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47B" w14:textId="7CA2EEA1" w:rsidR="002C7211" w:rsidRPr="0097556E" w:rsidRDefault="002C7211" w:rsidP="002C72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163236312"/>
      <w:bookmarkStart w:id="1" w:name="_Toc352077766"/>
      <w:r w:rsidRPr="0097556E">
        <w:rPr>
          <w:b/>
          <w:noProof/>
          <w:sz w:val="24"/>
        </w:rPr>
        <w:t>SA WG2 Meeting #</w:t>
      </w:r>
      <w:r w:rsidR="00920248" w:rsidRPr="0097556E">
        <w:rPr>
          <w:b/>
          <w:noProof/>
          <w:sz w:val="24"/>
        </w:rPr>
        <w:t>16</w:t>
      </w:r>
      <w:r w:rsidR="00920248">
        <w:rPr>
          <w:b/>
          <w:noProof/>
          <w:sz w:val="24"/>
        </w:rPr>
        <w:t>3</w:t>
      </w:r>
      <w:r w:rsidRPr="0097556E">
        <w:rPr>
          <w:b/>
          <w:noProof/>
          <w:sz w:val="24"/>
        </w:rPr>
        <w:tab/>
      </w:r>
      <w:r w:rsidR="00EE2827" w:rsidRPr="00EE2827">
        <w:rPr>
          <w:b/>
          <w:noProof/>
          <w:sz w:val="24"/>
        </w:rPr>
        <w:t>S2-</w:t>
      </w:r>
      <w:r w:rsidR="00670625" w:rsidRPr="00670625">
        <w:t xml:space="preserve"> </w:t>
      </w:r>
      <w:r w:rsidR="00670625" w:rsidRPr="00670625">
        <w:rPr>
          <w:b/>
          <w:noProof/>
          <w:sz w:val="24"/>
        </w:rPr>
        <w:t>2406804</w:t>
      </w:r>
    </w:p>
    <w:p w14:paraId="508C40F0" w14:textId="77777777" w:rsidR="002C7211" w:rsidRDefault="00920248" w:rsidP="002C7211">
      <w:pPr>
        <w:pStyle w:val="CRCoverPage"/>
        <w:pBdr>
          <w:bottom w:val="single" w:sz="6" w:space="1" w:color="auto"/>
        </w:pBdr>
        <w:tabs>
          <w:tab w:val="right" w:pos="9639"/>
        </w:tabs>
        <w:spacing w:after="0"/>
        <w:rPr>
          <w:rFonts w:eastAsia="DengXian"/>
          <w:b/>
          <w:noProof/>
          <w:sz w:val="21"/>
          <w:szCs w:val="21"/>
        </w:rPr>
      </w:pPr>
      <w:r w:rsidRPr="00920248">
        <w:rPr>
          <w:rFonts w:cs="Arial"/>
          <w:b/>
          <w:bCs/>
          <w:sz w:val="24"/>
        </w:rPr>
        <w:t>Jeju, Korea, May 27 – May 31, 2024</w:t>
      </w:r>
      <w:r w:rsidR="002C7211" w:rsidRPr="0097556E">
        <w:rPr>
          <w:b/>
          <w:noProof/>
          <w:sz w:val="24"/>
        </w:rPr>
        <w:tab/>
      </w:r>
      <w:r w:rsidR="002C7211" w:rsidRPr="004F2614">
        <w:rPr>
          <w:rFonts w:eastAsia="DengXian"/>
          <w:b/>
          <w:noProof/>
          <w:sz w:val="21"/>
          <w:szCs w:val="21"/>
        </w:rPr>
        <w:t xml:space="preserve">(was </w:t>
      </w:r>
      <w:r w:rsidR="002C7211" w:rsidRPr="002E2E35">
        <w:rPr>
          <w:rFonts w:eastAsia="DengXian"/>
          <w:b/>
          <w:noProof/>
          <w:sz w:val="21"/>
          <w:szCs w:val="21"/>
        </w:rPr>
        <w:t>S2-24</w:t>
      </w:r>
      <w:r w:rsidR="002C7211">
        <w:rPr>
          <w:rFonts w:eastAsia="DengXian"/>
          <w:b/>
          <w:noProof/>
          <w:sz w:val="21"/>
          <w:szCs w:val="21"/>
        </w:rPr>
        <w:t>XXXXX</w:t>
      </w:r>
      <w:r w:rsidR="002C7211" w:rsidRPr="004F2614">
        <w:rPr>
          <w:rFonts w:eastAsia="DengXian"/>
          <w:b/>
          <w:noProof/>
          <w:sz w:val="21"/>
          <w:szCs w:val="21"/>
        </w:rPr>
        <w:t>)</w:t>
      </w:r>
    </w:p>
    <w:bookmarkEnd w:id="0"/>
    <w:p w14:paraId="2FA41380" w14:textId="77777777" w:rsidR="002C7211" w:rsidRDefault="002C7211" w:rsidP="007D5F5E">
      <w:pPr>
        <w:ind w:left="2127" w:hanging="2127"/>
        <w:rPr>
          <w:rFonts w:ascii="Arial" w:hAnsi="Arial" w:cs="Arial"/>
          <w:b/>
        </w:rPr>
      </w:pPr>
    </w:p>
    <w:p w14:paraId="448CE6F2" w14:textId="18315AE8" w:rsidR="007D5F5E" w:rsidRPr="00E04B80" w:rsidRDefault="007D5F5E" w:rsidP="007D5F5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Source:</w:t>
      </w:r>
      <w:r w:rsidRPr="0079792C">
        <w:rPr>
          <w:rFonts w:ascii="Arial" w:hAnsi="Arial" w:cs="Arial"/>
          <w:b/>
        </w:rPr>
        <w:tab/>
      </w:r>
      <w:r w:rsidR="003B0307">
        <w:rPr>
          <w:rFonts w:ascii="Arial" w:hAnsi="Arial" w:cs="Arial"/>
          <w:b/>
        </w:rPr>
        <w:t>Meta USA</w:t>
      </w:r>
      <w:ins w:id="2" w:author="S2-2405837" w:date="2024-05-31T03:50:00Z">
        <w:r w:rsidR="00867F15">
          <w:rPr>
            <w:rFonts w:ascii="Arial" w:hAnsi="Arial" w:cs="Arial"/>
            <w:b/>
          </w:rPr>
          <w:t>, Nokia</w:t>
        </w:r>
      </w:ins>
      <w:r w:rsidR="00BA1F50">
        <w:rPr>
          <w:rFonts w:ascii="Arial" w:hAnsi="Arial" w:cs="Arial"/>
          <w:b/>
        </w:rPr>
        <w:t xml:space="preserve"> (to be SA WG2)</w:t>
      </w:r>
    </w:p>
    <w:p w14:paraId="6C84BCC2" w14:textId="190277B6" w:rsidR="00AF23DE" w:rsidRPr="0079792C" w:rsidRDefault="007D5F5E" w:rsidP="00AF23D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Title:</w:t>
      </w:r>
      <w:r w:rsidRPr="0079792C">
        <w:rPr>
          <w:rFonts w:ascii="Arial" w:hAnsi="Arial" w:cs="Arial"/>
          <w:b/>
        </w:rPr>
        <w:tab/>
      </w:r>
      <w:r w:rsidR="00BA1F50">
        <w:rPr>
          <w:rFonts w:ascii="Arial" w:hAnsi="Arial" w:cs="Arial"/>
          <w:b/>
        </w:rPr>
        <w:t>Presentation of TR 23.700-70 to TSG-SA#104 for Information</w:t>
      </w:r>
      <w:del w:id="3" w:author="S2-2405837" w:date="2024-05-31T03:50:00Z">
        <w:r w:rsidR="00BA1F50" w:rsidDel="00867F15">
          <w:rPr>
            <w:rFonts w:ascii="Arial" w:hAnsi="Arial" w:cs="Arial"/>
            <w:b/>
          </w:rPr>
          <w:delText xml:space="preserve"> (Approval?)</w:delText>
        </w:r>
        <w:r w:rsidR="002C7211" w:rsidRPr="002C7211" w:rsidDel="00867F15">
          <w:rPr>
            <w:rFonts w:ascii="Arial" w:hAnsi="Arial" w:cs="Arial"/>
            <w:b/>
          </w:rPr>
          <w:delText xml:space="preserve"> </w:delText>
        </w:r>
      </w:del>
    </w:p>
    <w:p w14:paraId="3B4A5F6E" w14:textId="56063020" w:rsidR="007D5F5E" w:rsidRPr="0079792C" w:rsidRDefault="007D5F5E" w:rsidP="007D5F5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Document for:</w:t>
      </w:r>
      <w:r w:rsidRPr="0079792C">
        <w:rPr>
          <w:rFonts w:ascii="Arial" w:hAnsi="Arial" w:cs="Arial"/>
          <w:b/>
        </w:rPr>
        <w:tab/>
      </w:r>
      <w:ins w:id="4" w:author="S2-2405837" w:date="2024-05-31T04:01:00Z">
        <w:r w:rsidR="001F6161" w:rsidRPr="000938FF">
          <w:rPr>
            <w:rFonts w:ascii="Arial" w:hAnsi="Arial" w:cs="Arial"/>
            <w:b/>
          </w:rPr>
          <w:t>Information</w:t>
        </w:r>
      </w:ins>
      <w:del w:id="5" w:author="S2-2405837" w:date="2024-05-31T04:01:00Z">
        <w:r w:rsidR="009009CB" w:rsidRPr="0079792C" w:rsidDel="001F6161">
          <w:rPr>
            <w:rFonts w:ascii="Arial" w:hAnsi="Arial" w:cs="Arial"/>
            <w:b/>
          </w:rPr>
          <w:delText>Approval</w:delText>
        </w:r>
      </w:del>
    </w:p>
    <w:p w14:paraId="2F3BC9AA" w14:textId="2B6644B8" w:rsidR="007D5F5E" w:rsidRPr="0079792C" w:rsidRDefault="007D5F5E" w:rsidP="007D5F5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Agenda Item:</w:t>
      </w:r>
      <w:r w:rsidRPr="0079792C">
        <w:rPr>
          <w:rFonts w:ascii="Arial" w:hAnsi="Arial" w:cs="Arial"/>
          <w:b/>
        </w:rPr>
        <w:tab/>
      </w:r>
      <w:r w:rsidR="00EA01F8">
        <w:rPr>
          <w:rFonts w:ascii="Arial" w:hAnsi="Arial" w:cs="Arial"/>
          <w:b/>
        </w:rPr>
        <w:t>19.3</w:t>
      </w:r>
    </w:p>
    <w:p w14:paraId="23B45C45" w14:textId="3F291599" w:rsidR="007D5F5E" w:rsidRPr="0079792C" w:rsidRDefault="007D5F5E" w:rsidP="007D5F5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Work Item / Release:</w:t>
      </w:r>
      <w:r w:rsidRPr="0079792C">
        <w:rPr>
          <w:rFonts w:ascii="Arial" w:hAnsi="Arial" w:cs="Arial"/>
          <w:b/>
        </w:rPr>
        <w:tab/>
      </w:r>
      <w:r w:rsidR="00EA01F8" w:rsidRPr="00133D36">
        <w:rPr>
          <w:rFonts w:ascii="Arial" w:hAnsi="Arial" w:cs="Arial"/>
          <w:b/>
        </w:rPr>
        <w:t>FS_XRM Ph2</w:t>
      </w:r>
      <w:r w:rsidR="00EA01F8" w:rsidRPr="002C6EDF">
        <w:rPr>
          <w:rFonts w:ascii="Arial" w:hAnsi="Arial" w:cs="Arial"/>
          <w:b/>
        </w:rPr>
        <w:t xml:space="preserve"> /</w:t>
      </w:r>
      <w:r w:rsidR="00EA01F8">
        <w:rPr>
          <w:rFonts w:ascii="Arial" w:hAnsi="Arial" w:cs="Arial"/>
          <w:b/>
        </w:rPr>
        <w:t xml:space="preserve"> </w:t>
      </w:r>
      <w:r w:rsidR="00EA01F8" w:rsidRPr="002C6EDF">
        <w:rPr>
          <w:rFonts w:ascii="Arial" w:hAnsi="Arial" w:cs="Arial"/>
          <w:b/>
        </w:rPr>
        <w:t>Rel-1</w:t>
      </w:r>
      <w:r w:rsidR="00EA01F8">
        <w:rPr>
          <w:rFonts w:ascii="Arial" w:hAnsi="Arial" w:cs="Arial"/>
          <w:b/>
        </w:rPr>
        <w:t>9</w:t>
      </w:r>
    </w:p>
    <w:bookmarkEnd w:id="1"/>
    <w:p w14:paraId="6AA77C97" w14:textId="2189139B" w:rsidR="00DE36BB" w:rsidRPr="004F58E4" w:rsidRDefault="00DE36BB" w:rsidP="00DE36BB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</w:rPr>
      </w:pPr>
      <w:r w:rsidRPr="004F58E4">
        <w:rPr>
          <w:rFonts w:ascii="Arial" w:hAnsi="Arial" w:cs="Arial"/>
          <w:b/>
          <w:sz w:val="24"/>
        </w:rPr>
        <w:t>Abstract of document:</w:t>
      </w:r>
    </w:p>
    <w:p w14:paraId="05B1322B" w14:textId="150CA440" w:rsidR="003D6637" w:rsidRDefault="00DE36BB" w:rsidP="00DE36BB">
      <w:pPr>
        <w:rPr>
          <w:rFonts w:ascii="Arial" w:hAnsi="Arial" w:cs="Arial"/>
        </w:rPr>
      </w:pPr>
      <w:r w:rsidRPr="004F58E4">
        <w:rPr>
          <w:rFonts w:ascii="Arial" w:hAnsi="Arial" w:cs="Arial"/>
        </w:rPr>
        <w:t>T</w:t>
      </w:r>
      <w:bookmarkStart w:id="6" w:name="_Hlk57117948"/>
      <w:r w:rsidRPr="004F58E4">
        <w:rPr>
          <w:rFonts w:ascii="Arial" w:hAnsi="Arial" w:cs="Arial"/>
        </w:rPr>
        <w:t xml:space="preserve">he scope of the Technical Report is to study </w:t>
      </w:r>
      <w:r w:rsidR="003D6637">
        <w:rPr>
          <w:rFonts w:ascii="Arial" w:hAnsi="Arial" w:cs="Arial"/>
        </w:rPr>
        <w:t xml:space="preserve">architecture enhancements to further support </w:t>
      </w:r>
      <w:r w:rsidR="003D6637" w:rsidRPr="003D6637">
        <w:rPr>
          <w:rFonts w:ascii="Arial" w:hAnsi="Arial" w:cs="Arial"/>
        </w:rPr>
        <w:t>advanced media services, e.g. AR/VR/XR services</w:t>
      </w:r>
      <w:r w:rsidR="003D6637">
        <w:rPr>
          <w:rFonts w:ascii="Arial" w:hAnsi="Arial" w:cs="Arial"/>
        </w:rPr>
        <w:t xml:space="preserve"> in 5GS. Objectives of the study include the following areas:</w:t>
      </w:r>
    </w:p>
    <w:bookmarkEnd w:id="6"/>
    <w:p w14:paraId="0539AD27" w14:textId="0463347D" w:rsidR="003D6637" w:rsidRPr="003D6637" w:rsidRDefault="003D6637" w:rsidP="003D6637">
      <w:pPr>
        <w:pStyle w:val="B1"/>
        <w:rPr>
          <w:rFonts w:ascii="Arial" w:hAnsi="Arial" w:cs="Arial"/>
        </w:rPr>
      </w:pPr>
      <w:r w:rsidRPr="003D6637">
        <w:rPr>
          <w:rFonts w:ascii="Arial" w:hAnsi="Arial" w:cs="Arial"/>
        </w:rPr>
        <w:t>-</w:t>
      </w:r>
      <w:r w:rsidRPr="003D6637">
        <w:rPr>
          <w:rFonts w:ascii="Arial" w:hAnsi="Arial" w:cs="Arial"/>
        </w:rPr>
        <w:tab/>
        <w:t>Enhance PDU Set based QoS handling.</w:t>
      </w:r>
    </w:p>
    <w:p w14:paraId="10B46060" w14:textId="41102ABE" w:rsidR="003D6637" w:rsidRPr="003D6637" w:rsidRDefault="003D6637" w:rsidP="003D6637">
      <w:pPr>
        <w:pStyle w:val="B1"/>
        <w:rPr>
          <w:rFonts w:ascii="Arial" w:hAnsi="Arial" w:cs="Arial"/>
        </w:rPr>
      </w:pPr>
      <w:r w:rsidRPr="003D6637">
        <w:rPr>
          <w:rFonts w:ascii="Arial" w:hAnsi="Arial" w:cs="Arial"/>
        </w:rPr>
        <w:t>-</w:t>
      </w:r>
      <w:r w:rsidRPr="003D6637">
        <w:rPr>
          <w:rFonts w:ascii="Arial" w:hAnsi="Arial" w:cs="Arial"/>
        </w:rPr>
        <w:tab/>
        <w:t>Enhance QoS handling for XR services.</w:t>
      </w:r>
    </w:p>
    <w:p w14:paraId="4F34E599" w14:textId="340E6560" w:rsidR="003D6637" w:rsidRDefault="003D6637" w:rsidP="003D6637">
      <w:pPr>
        <w:pStyle w:val="B1"/>
        <w:rPr>
          <w:rFonts w:ascii="Arial" w:hAnsi="Arial" w:cs="Arial"/>
        </w:rPr>
      </w:pPr>
      <w:r w:rsidRPr="003D6637">
        <w:rPr>
          <w:rFonts w:ascii="Arial" w:hAnsi="Arial" w:cs="Arial"/>
        </w:rPr>
        <w:t>-</w:t>
      </w:r>
      <w:r w:rsidRPr="003D6637">
        <w:rPr>
          <w:rFonts w:ascii="Arial" w:hAnsi="Arial" w:cs="Arial"/>
        </w:rPr>
        <w:tab/>
        <w:t>Enhance support of XR based on non-3GPP access.</w:t>
      </w:r>
    </w:p>
    <w:p w14:paraId="17300B91" w14:textId="256EA006" w:rsidR="003D6637" w:rsidRPr="004F58E4" w:rsidRDefault="003D6637" w:rsidP="003D6637">
      <w:pPr>
        <w:pStyle w:val="B1"/>
        <w:rPr>
          <w:rFonts w:ascii="Arial" w:hAnsi="Arial" w:cs="Arial"/>
        </w:rPr>
      </w:pPr>
      <w:r w:rsidRPr="003D6637">
        <w:rPr>
          <w:rFonts w:ascii="Arial" w:hAnsi="Arial" w:cs="Arial"/>
        </w:rPr>
        <w:t>-</w:t>
      </w:r>
      <w:r w:rsidRPr="003D6637">
        <w:rPr>
          <w:rFonts w:ascii="Arial" w:hAnsi="Arial" w:cs="Arial"/>
        </w:rPr>
        <w:tab/>
        <w:t>Expose XR related network capability/information towards the application layer.</w:t>
      </w:r>
    </w:p>
    <w:p w14:paraId="712591D7" w14:textId="1C0E665D" w:rsidR="003D6637" w:rsidRDefault="003D6637" w:rsidP="003D6637">
      <w:pPr>
        <w:pStyle w:val="B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F58E4">
        <w:rPr>
          <w:rFonts w:ascii="Arial" w:hAnsi="Arial" w:cs="Arial"/>
        </w:rPr>
        <w:t xml:space="preserve"> key issues</w:t>
      </w:r>
      <w:r>
        <w:rPr>
          <w:rFonts w:ascii="Arial" w:hAnsi="Arial" w:cs="Arial"/>
        </w:rPr>
        <w:t xml:space="preserve"> with 34</w:t>
      </w:r>
      <w:r w:rsidRPr="004F58E4">
        <w:rPr>
          <w:rFonts w:ascii="Arial" w:hAnsi="Arial" w:cs="Arial"/>
        </w:rPr>
        <w:t xml:space="preserve"> solutions are documented in the Technical Report.</w:t>
      </w:r>
    </w:p>
    <w:p w14:paraId="355D6775" w14:textId="6F79AF4F" w:rsidR="00DE36BB" w:rsidRPr="004F58E4" w:rsidRDefault="00DE36BB" w:rsidP="00DE36BB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</w:rPr>
      </w:pPr>
      <w:r w:rsidRPr="004F58E4">
        <w:rPr>
          <w:rFonts w:ascii="Arial" w:hAnsi="Arial" w:cs="Arial"/>
          <w:b/>
          <w:sz w:val="24"/>
        </w:rPr>
        <w:t>Changes since last presentation to TSG SA:</w:t>
      </w:r>
    </w:p>
    <w:p w14:paraId="5B56B823" w14:textId="33AAF7A8" w:rsidR="00DE36BB" w:rsidRDefault="00DE36BB" w:rsidP="00DE36BB">
      <w:pPr>
        <w:tabs>
          <w:tab w:val="left" w:pos="3119"/>
        </w:tabs>
        <w:rPr>
          <w:ins w:id="7" w:author="S2-2405837" w:date="2024-05-31T04:03:00Z"/>
          <w:rFonts w:ascii="Arial" w:hAnsi="Arial" w:cs="Arial"/>
          <w:sz w:val="22"/>
        </w:rPr>
      </w:pPr>
      <w:r w:rsidRPr="004F58E4">
        <w:rPr>
          <w:rFonts w:ascii="Arial" w:hAnsi="Arial" w:cs="Arial"/>
          <w:sz w:val="22"/>
        </w:rPr>
        <w:t xml:space="preserve">This is the </w:t>
      </w:r>
      <w:r w:rsidR="003D6637">
        <w:rPr>
          <w:rFonts w:ascii="Arial" w:hAnsi="Arial" w:cs="Arial"/>
          <w:sz w:val="22"/>
        </w:rPr>
        <w:t>first</w:t>
      </w:r>
      <w:r w:rsidRPr="004F58E4">
        <w:rPr>
          <w:rFonts w:ascii="Arial" w:hAnsi="Arial" w:cs="Arial"/>
          <w:sz w:val="22"/>
        </w:rPr>
        <w:t xml:space="preserve"> presentation to TSG SA</w:t>
      </w:r>
      <w:r w:rsidR="003D6637">
        <w:rPr>
          <w:rFonts w:ascii="Arial" w:hAnsi="Arial" w:cs="Arial"/>
          <w:sz w:val="22"/>
        </w:rPr>
        <w:t xml:space="preserve"> for information</w:t>
      </w:r>
      <w:del w:id="8" w:author="S2-2405837" w:date="2024-05-31T04:02:00Z">
        <w:r w:rsidR="003D6637" w:rsidDel="001F6161">
          <w:rPr>
            <w:rFonts w:ascii="Arial" w:hAnsi="Arial" w:cs="Arial"/>
            <w:sz w:val="22"/>
          </w:rPr>
          <w:delText xml:space="preserve"> (and approval?)</w:delText>
        </w:r>
      </w:del>
      <w:r w:rsidRPr="004F58E4">
        <w:rPr>
          <w:rFonts w:ascii="Arial" w:hAnsi="Arial" w:cs="Arial"/>
          <w:sz w:val="22"/>
        </w:rPr>
        <w:t>.</w:t>
      </w:r>
    </w:p>
    <w:p w14:paraId="32E61D2A" w14:textId="7E093949" w:rsidR="001F6161" w:rsidRPr="004F58E4" w:rsidRDefault="001F6161" w:rsidP="001F6161">
      <w:pPr>
        <w:tabs>
          <w:tab w:val="left" w:pos="3119"/>
        </w:tabs>
        <w:rPr>
          <w:rFonts w:ascii="Arial" w:hAnsi="Arial" w:cs="Arial"/>
          <w:sz w:val="22"/>
        </w:rPr>
        <w:pPrChange w:id="9" w:author="S2-2405837" w:date="2024-05-31T04:05:00Z">
          <w:pPr>
            <w:tabs>
              <w:tab w:val="left" w:pos="3119"/>
            </w:tabs>
          </w:pPr>
        </w:pPrChange>
      </w:pPr>
      <w:ins w:id="10" w:author="S2-2405837" w:date="2024-05-31T04:03:00Z">
        <w:r w:rsidRPr="000938FF">
          <w:rPr>
            <w:rFonts w:ascii="Arial" w:hAnsi="Arial" w:cs="Arial"/>
            <w:sz w:val="22"/>
          </w:rPr>
          <w:t xml:space="preserve">Solutions for all the key issues been described, as well as </w:t>
        </w:r>
      </w:ins>
      <w:ins w:id="11" w:author="S2-2405837" w:date="2024-05-31T04:04:00Z">
        <w:r>
          <w:rPr>
            <w:rFonts w:ascii="Arial" w:hAnsi="Arial" w:cs="Arial"/>
            <w:sz w:val="22"/>
          </w:rPr>
          <w:t xml:space="preserve">some </w:t>
        </w:r>
      </w:ins>
      <w:ins w:id="12" w:author="S2-2405837" w:date="2024-05-31T04:03:00Z">
        <w:r w:rsidRPr="000938FF">
          <w:rPr>
            <w:rFonts w:ascii="Arial" w:hAnsi="Arial" w:cs="Arial"/>
            <w:sz w:val="22"/>
          </w:rPr>
          <w:t xml:space="preserve">conclusions </w:t>
        </w:r>
      </w:ins>
      <w:ins w:id="13" w:author="S2-2405837" w:date="2024-05-31T04:04:00Z">
        <w:r>
          <w:rPr>
            <w:rFonts w:ascii="Arial" w:hAnsi="Arial" w:cs="Arial"/>
            <w:sz w:val="22"/>
          </w:rPr>
          <w:t>documented</w:t>
        </w:r>
      </w:ins>
      <w:ins w:id="14" w:author="S2-2405837" w:date="2024-05-31T04:03:00Z">
        <w:r w:rsidRPr="000938FF">
          <w:rPr>
            <w:rFonts w:ascii="Arial" w:hAnsi="Arial" w:cs="Arial"/>
            <w:sz w:val="22"/>
          </w:rPr>
          <w:t>.</w:t>
        </w:r>
      </w:ins>
    </w:p>
    <w:p w14:paraId="2766AFE9" w14:textId="48C27499" w:rsidR="00DE36BB" w:rsidRPr="004F58E4" w:rsidRDefault="00DE36BB" w:rsidP="00DE36BB">
      <w:pPr>
        <w:tabs>
          <w:tab w:val="left" w:pos="3119"/>
        </w:tabs>
        <w:rPr>
          <w:rFonts w:ascii="Arial" w:hAnsi="Arial" w:cs="Arial"/>
          <w:sz w:val="22"/>
        </w:rPr>
      </w:pPr>
      <w:r w:rsidRPr="004F58E4">
        <w:rPr>
          <w:rFonts w:ascii="Arial" w:hAnsi="Arial" w:cs="Arial"/>
          <w:sz w:val="22"/>
        </w:rPr>
        <w:t xml:space="preserve">The TR is considered </w:t>
      </w:r>
      <w:del w:id="15" w:author="S2-2405837" w:date="2024-05-31T04:02:00Z">
        <w:r w:rsidR="003D6637" w:rsidDel="001F6161">
          <w:rPr>
            <w:rFonts w:ascii="Arial" w:hAnsi="Arial" w:cs="Arial"/>
            <w:sz w:val="22"/>
          </w:rPr>
          <w:delText>xx (85 or more</w:delText>
        </w:r>
        <w:r w:rsidRPr="004F58E4" w:rsidDel="001F6161">
          <w:rPr>
            <w:rFonts w:ascii="Arial" w:hAnsi="Arial" w:cs="Arial"/>
            <w:sz w:val="22"/>
          </w:rPr>
          <w:delText>%</w:delText>
        </w:r>
        <w:r w:rsidR="003D6637" w:rsidDel="001F6161">
          <w:rPr>
            <w:rFonts w:ascii="Arial" w:hAnsi="Arial" w:cs="Arial"/>
            <w:sz w:val="22"/>
          </w:rPr>
          <w:delText xml:space="preserve"> - TBD)</w:delText>
        </w:r>
      </w:del>
      <w:ins w:id="16" w:author="S2-2405837" w:date="2024-05-31T04:02:00Z">
        <w:r w:rsidR="001F6161">
          <w:rPr>
            <w:rFonts w:ascii="Arial" w:hAnsi="Arial" w:cs="Arial"/>
            <w:sz w:val="22"/>
          </w:rPr>
          <w:t>90%</w:t>
        </w:r>
      </w:ins>
      <w:r w:rsidRPr="004F58E4">
        <w:rPr>
          <w:rFonts w:ascii="Arial" w:hAnsi="Arial" w:cs="Arial"/>
          <w:sz w:val="22"/>
        </w:rPr>
        <w:t xml:space="preserve"> complete.</w:t>
      </w:r>
    </w:p>
    <w:p w14:paraId="297754F0" w14:textId="77777777" w:rsidR="00DE36BB" w:rsidRPr="004F58E4" w:rsidRDefault="00DE36BB" w:rsidP="00DE36BB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</w:rPr>
      </w:pPr>
      <w:r w:rsidRPr="004F58E4">
        <w:rPr>
          <w:rFonts w:ascii="Arial" w:hAnsi="Arial" w:cs="Arial"/>
          <w:b/>
          <w:sz w:val="24"/>
        </w:rPr>
        <w:t>Outstanding Issues:</w:t>
      </w:r>
    </w:p>
    <w:p w14:paraId="1A9ECDDE" w14:textId="77777777" w:rsidR="001F6161" w:rsidRDefault="001F6161" w:rsidP="001F6161">
      <w:pPr>
        <w:pStyle w:val="B1"/>
        <w:ind w:left="0" w:firstLine="0"/>
        <w:rPr>
          <w:ins w:id="17" w:author="S2-2405837" w:date="2024-05-31T04:08:00Z"/>
          <w:rFonts w:ascii="Arial" w:eastAsia="DengXian" w:hAnsi="Arial" w:cs="Arial"/>
          <w:lang w:eastAsia="zh-CN"/>
        </w:rPr>
      </w:pPr>
      <w:ins w:id="18" w:author="S2-2405837" w:date="2024-05-31T04:05:00Z">
        <w:r>
          <w:rPr>
            <w:rFonts w:ascii="Arial" w:eastAsia="DengXian" w:hAnsi="Arial" w:cs="Arial"/>
            <w:lang w:eastAsia="zh-CN"/>
          </w:rPr>
          <w:t xml:space="preserve">The following </w:t>
        </w:r>
      </w:ins>
      <w:ins w:id="19" w:author="S2-2405837" w:date="2024-05-31T04:06:00Z">
        <w:r>
          <w:rPr>
            <w:rFonts w:ascii="Arial" w:eastAsia="DengXian" w:hAnsi="Arial" w:cs="Arial"/>
            <w:lang w:eastAsia="zh-CN"/>
          </w:rPr>
          <w:t>topics need to be concluded in next working group meeting:</w:t>
        </w:r>
      </w:ins>
    </w:p>
    <w:p w14:paraId="77B0D13B" w14:textId="50AE70B5" w:rsidR="00617876" w:rsidRDefault="004063AE" w:rsidP="004063AE">
      <w:pPr>
        <w:pStyle w:val="B1"/>
        <w:rPr>
          <w:ins w:id="20" w:author="x2" w:date="2024-05-31T13:37:00Z"/>
          <w:rFonts w:ascii="Arial" w:hAnsi="Arial" w:cs="Arial"/>
        </w:rPr>
      </w:pPr>
      <w:ins w:id="21" w:author="S2-2405837" w:date="2024-05-31T04:08:00Z">
        <w:r w:rsidRPr="003D35B0">
          <w:rPr>
            <w:rFonts w:ascii="Arial" w:hAnsi="Arial" w:cs="Arial"/>
          </w:rPr>
          <w:t>-</w:t>
        </w:r>
        <w:r w:rsidRPr="003D35B0">
          <w:rPr>
            <w:rFonts w:ascii="Arial" w:hAnsi="Arial" w:cs="Arial"/>
          </w:rPr>
          <w:tab/>
        </w:r>
      </w:ins>
      <w:ins w:id="22" w:author="x2" w:date="2024-05-31T13:36:00Z">
        <w:r w:rsidR="00617876">
          <w:rPr>
            <w:rFonts w:ascii="Arial" w:hAnsi="Arial" w:cs="Arial"/>
          </w:rPr>
          <w:t xml:space="preserve">General editor’s notes documented in the </w:t>
        </w:r>
      </w:ins>
      <w:ins w:id="23" w:author="x2" w:date="2024-05-31T13:39:00Z">
        <w:r w:rsidR="00617876">
          <w:rPr>
            <w:rFonts w:ascii="Arial" w:hAnsi="Arial" w:cs="Arial"/>
          </w:rPr>
          <w:t>interim</w:t>
        </w:r>
      </w:ins>
      <w:ins w:id="24" w:author="x2" w:date="2024-05-31T13:36:00Z">
        <w:r w:rsidR="00617876">
          <w:rPr>
            <w:rFonts w:ascii="Arial" w:hAnsi="Arial" w:cs="Arial"/>
          </w:rPr>
          <w:t xml:space="preserve"> conclusions for </w:t>
        </w:r>
      </w:ins>
      <w:ins w:id="25" w:author="x2" w:date="2024-05-31T13:37:00Z">
        <w:r w:rsidR="00617876">
          <w:rPr>
            <w:rFonts w:ascii="Arial" w:hAnsi="Arial" w:cs="Arial"/>
          </w:rPr>
          <w:t>various KI#s.</w:t>
        </w:r>
      </w:ins>
    </w:p>
    <w:p w14:paraId="129E1E7C" w14:textId="245C95AC" w:rsidR="004063AE" w:rsidRPr="00617876" w:rsidRDefault="00617876" w:rsidP="004063AE">
      <w:pPr>
        <w:pStyle w:val="B1"/>
        <w:rPr>
          <w:ins w:id="26" w:author="S2-2405837" w:date="2024-05-31T04:09:00Z"/>
          <w:rFonts w:ascii="Arial" w:hAnsi="Arial" w:cs="Arial"/>
          <w:strike/>
          <w:rPrChange w:id="27" w:author="x2" w:date="2024-05-31T13:38:00Z">
            <w:rPr>
              <w:ins w:id="28" w:author="S2-2405837" w:date="2024-05-31T04:09:00Z"/>
              <w:rFonts w:ascii="Arial" w:hAnsi="Arial" w:cs="Arial"/>
            </w:rPr>
          </w:rPrChange>
        </w:rPr>
      </w:pPr>
      <w:ins w:id="29" w:author="x2" w:date="2024-05-31T13:37:00Z">
        <w:r>
          <w:rPr>
            <w:rFonts w:ascii="Arial" w:hAnsi="Arial" w:cs="Arial"/>
          </w:rPr>
          <w:t>-</w:t>
        </w:r>
        <w:r>
          <w:rPr>
            <w:rFonts w:ascii="Arial" w:hAnsi="Arial" w:cs="Arial"/>
          </w:rPr>
          <w:tab/>
        </w:r>
      </w:ins>
      <w:ins w:id="30" w:author="S2-2405837" w:date="2024-05-31T04:13:00Z">
        <w:r w:rsidR="004063AE" w:rsidRPr="00617876">
          <w:rPr>
            <w:rFonts w:ascii="Arial" w:hAnsi="Arial" w:cs="Arial"/>
            <w:strike/>
            <w:rPrChange w:id="31" w:author="x2" w:date="2024-05-31T13:38:00Z">
              <w:rPr>
                <w:rFonts w:ascii="Arial" w:hAnsi="Arial" w:cs="Arial"/>
              </w:rPr>
            </w:rPrChange>
          </w:rPr>
          <w:t>Support of PDU set based QoS handling enhancement</w:t>
        </w:r>
        <w:r w:rsidR="004063AE" w:rsidRPr="00617876">
          <w:rPr>
            <w:rFonts w:ascii="Arial" w:hAnsi="Arial" w:cs="Arial"/>
            <w:strike/>
            <w:rPrChange w:id="32" w:author="x2" w:date="2024-05-31T13:38:00Z">
              <w:rPr>
                <w:rFonts w:ascii="Arial" w:hAnsi="Arial" w:cs="Arial"/>
              </w:rPr>
            </w:rPrChange>
          </w:rPr>
          <w:t xml:space="preserve"> with </w:t>
        </w:r>
      </w:ins>
      <w:ins w:id="33" w:author="S2-2405837" w:date="2024-05-31T04:08:00Z">
        <w:r w:rsidR="004063AE" w:rsidRPr="00617876">
          <w:rPr>
            <w:rFonts w:ascii="Arial" w:hAnsi="Arial" w:cs="Arial"/>
            <w:strike/>
            <w:rPrChange w:id="34" w:author="x2" w:date="2024-05-31T13:38:00Z">
              <w:rPr>
                <w:rFonts w:ascii="Arial" w:hAnsi="Arial" w:cs="Arial"/>
              </w:rPr>
            </w:rPrChange>
          </w:rPr>
          <w:t>AL-FEC</w:t>
        </w:r>
      </w:ins>
      <w:ins w:id="35" w:author="S2-2405837" w:date="2024-05-31T04:13:00Z">
        <w:r w:rsidR="004063AE" w:rsidRPr="00617876">
          <w:rPr>
            <w:rFonts w:ascii="Arial" w:hAnsi="Arial" w:cs="Arial"/>
            <w:strike/>
            <w:rPrChange w:id="36" w:author="x2" w:date="2024-05-31T13:38:00Z">
              <w:rPr>
                <w:rFonts w:ascii="Arial" w:hAnsi="Arial" w:cs="Arial"/>
              </w:rPr>
            </w:rPrChange>
          </w:rPr>
          <w:t xml:space="preserve"> (KI#1)</w:t>
        </w:r>
      </w:ins>
    </w:p>
    <w:p w14:paraId="494D4404" w14:textId="30296275" w:rsidR="004063AE" w:rsidRDefault="004063AE" w:rsidP="004063AE">
      <w:pPr>
        <w:pStyle w:val="B1"/>
        <w:rPr>
          <w:ins w:id="37" w:author="S2-2405837" w:date="2024-05-31T04:10:00Z"/>
          <w:rFonts w:ascii="Arial" w:hAnsi="Arial" w:cs="Arial"/>
        </w:rPr>
      </w:pPr>
      <w:ins w:id="38" w:author="S2-2405837" w:date="2024-05-31T04:09:00Z">
        <w:r>
          <w:rPr>
            <w:rFonts w:ascii="Arial" w:hAnsi="Arial" w:cs="Arial"/>
          </w:rPr>
          <w:t>-</w:t>
        </w:r>
        <w:r>
          <w:rPr>
            <w:rFonts w:ascii="Arial" w:hAnsi="Arial" w:cs="Arial"/>
          </w:rPr>
          <w:tab/>
        </w:r>
      </w:ins>
      <w:ins w:id="39" w:author="S2-2405837" w:date="2024-05-31T04:12:00Z">
        <w:r w:rsidRPr="004063AE">
          <w:rPr>
            <w:rFonts w:ascii="Arial" w:hAnsi="Arial" w:cs="Arial"/>
          </w:rPr>
          <w:t>Support PDU Set information identification for end-to-end encrypted XRM traffic</w:t>
        </w:r>
        <w:r w:rsidRPr="004063AE">
          <w:rPr>
            <w:rFonts w:ascii="Arial" w:hAnsi="Arial" w:cs="Arial"/>
          </w:rPr>
          <w:t xml:space="preserve"> </w:t>
        </w:r>
      </w:ins>
      <w:ins w:id="40" w:author="S2-2405837" w:date="2024-05-31T04:13:00Z">
        <w:r>
          <w:rPr>
            <w:rFonts w:ascii="Arial" w:hAnsi="Arial" w:cs="Arial"/>
          </w:rPr>
          <w:t>(</w:t>
        </w:r>
      </w:ins>
      <w:ins w:id="41" w:author="S2-2405837" w:date="2024-05-31T04:10:00Z">
        <w:r>
          <w:rPr>
            <w:rFonts w:ascii="Arial" w:hAnsi="Arial" w:cs="Arial"/>
          </w:rPr>
          <w:t>KI#2)</w:t>
        </w:r>
      </w:ins>
    </w:p>
    <w:p w14:paraId="678F3D57" w14:textId="422250DD" w:rsidR="004063AE" w:rsidRDefault="004063AE" w:rsidP="004063AE">
      <w:pPr>
        <w:pStyle w:val="B1"/>
        <w:rPr>
          <w:ins w:id="42" w:author="x2" w:date="2024-05-31T13:42:00Z"/>
          <w:rFonts w:ascii="Arial" w:hAnsi="Arial" w:cs="Arial"/>
        </w:rPr>
      </w:pPr>
      <w:ins w:id="43" w:author="S2-2405837" w:date="2024-05-31T04:10:00Z">
        <w:r>
          <w:rPr>
            <w:rFonts w:ascii="Arial" w:hAnsi="Arial" w:cs="Arial"/>
          </w:rPr>
          <w:t>-</w:t>
        </w:r>
        <w:r>
          <w:rPr>
            <w:rFonts w:ascii="Arial" w:hAnsi="Arial" w:cs="Arial"/>
          </w:rPr>
          <w:tab/>
        </w:r>
      </w:ins>
      <w:ins w:id="44" w:author="S2-2405837" w:date="2024-05-31T04:12:00Z">
        <w:r w:rsidRPr="004063AE">
          <w:rPr>
            <w:rFonts w:ascii="Arial" w:hAnsi="Arial" w:cs="Arial"/>
          </w:rPr>
          <w:t>QoS Handling when Traffic Characteristics Change Dynamically</w:t>
        </w:r>
        <w:r>
          <w:rPr>
            <w:rFonts w:ascii="Arial" w:hAnsi="Arial" w:cs="Arial"/>
          </w:rPr>
          <w:t xml:space="preserve"> with data boost indication from N6 (KI#5)</w:t>
        </w:r>
      </w:ins>
      <w:ins w:id="45" w:author="S2-2405837" w:date="2024-05-31T04:09:00Z">
        <w:r>
          <w:rPr>
            <w:rFonts w:ascii="Arial" w:hAnsi="Arial" w:cs="Arial"/>
          </w:rPr>
          <w:t xml:space="preserve"> </w:t>
        </w:r>
      </w:ins>
    </w:p>
    <w:p w14:paraId="6DA2DD3E" w14:textId="20700CA6" w:rsidR="00617876" w:rsidRDefault="00617876" w:rsidP="004063AE">
      <w:pPr>
        <w:pStyle w:val="B1"/>
        <w:rPr>
          <w:ins w:id="46" w:author="S2-2405837" w:date="2024-05-31T04:13:00Z"/>
          <w:rFonts w:ascii="Arial" w:hAnsi="Arial" w:cs="Arial"/>
        </w:rPr>
      </w:pPr>
      <w:ins w:id="47" w:author="x2" w:date="2024-05-31T13:42:00Z">
        <w:r>
          <w:rPr>
            <w:rFonts w:ascii="Arial" w:hAnsi="Arial" w:cs="Arial"/>
          </w:rPr>
          <w:t>-</w:t>
        </w:r>
        <w:r>
          <w:rPr>
            <w:rFonts w:ascii="Arial" w:hAnsi="Arial" w:cs="Arial"/>
          </w:rPr>
          <w:tab/>
          <w:t xml:space="preserve">Network exposure </w:t>
        </w:r>
      </w:ins>
      <w:ins w:id="48" w:author="x2" w:date="2024-05-31T13:43:00Z">
        <w:r>
          <w:rPr>
            <w:rFonts w:ascii="Arial" w:hAnsi="Arial" w:cs="Arial"/>
          </w:rPr>
          <w:t xml:space="preserve">related to </w:t>
        </w:r>
        <w:r w:rsidRPr="00617876">
          <w:rPr>
            <w:rFonts w:ascii="Arial" w:hAnsi="Arial" w:cs="Arial"/>
          </w:rPr>
          <w:t>AMBR for PDU session and rate limiting information</w:t>
        </w:r>
      </w:ins>
      <w:ins w:id="49" w:author="x2" w:date="2024-05-31T13:42:00Z">
        <w:r>
          <w:rPr>
            <w:rFonts w:ascii="Arial" w:hAnsi="Arial" w:cs="Arial"/>
          </w:rPr>
          <w:t xml:space="preserve"> </w:t>
        </w:r>
      </w:ins>
    </w:p>
    <w:p w14:paraId="36A4A731" w14:textId="44048C7E" w:rsidR="00DE36BB" w:rsidRPr="004F58E4" w:rsidRDefault="003D6637" w:rsidP="001F6161">
      <w:pPr>
        <w:pStyle w:val="B1"/>
        <w:ind w:left="0" w:firstLine="0"/>
        <w:rPr>
          <w:rFonts w:ascii="Arial" w:eastAsia="DengXian" w:hAnsi="Arial" w:cs="Arial"/>
          <w:lang w:eastAsia="zh-CN"/>
        </w:rPr>
      </w:pPr>
      <w:del w:id="50" w:author="S2-2405837" w:date="2024-05-31T04:05:00Z">
        <w:r w:rsidDel="001F6161">
          <w:rPr>
            <w:rFonts w:ascii="Arial" w:eastAsia="DengXian" w:hAnsi="Arial" w:cs="Arial"/>
            <w:lang w:eastAsia="zh-CN"/>
          </w:rPr>
          <w:delText>TBD</w:delText>
        </w:r>
      </w:del>
      <w:r w:rsidR="00DE36BB" w:rsidRPr="004F58E4">
        <w:rPr>
          <w:rFonts w:ascii="Arial" w:eastAsia="DengXian" w:hAnsi="Arial" w:cs="Arial"/>
          <w:lang w:eastAsia="zh-CN"/>
        </w:rPr>
        <w:t>.</w:t>
      </w:r>
    </w:p>
    <w:p w14:paraId="65AEE448" w14:textId="77777777" w:rsidR="00DE36BB" w:rsidRPr="004F58E4" w:rsidRDefault="00DE36BB" w:rsidP="00DE36BB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</w:rPr>
      </w:pPr>
      <w:r w:rsidRPr="004F58E4">
        <w:rPr>
          <w:rFonts w:ascii="Arial" w:hAnsi="Arial" w:cs="Arial"/>
          <w:b/>
          <w:sz w:val="24"/>
        </w:rPr>
        <w:t>Contentious Issues:</w:t>
      </w:r>
    </w:p>
    <w:p w14:paraId="112393D0" w14:textId="445CB001" w:rsidR="00A77126" w:rsidRPr="00DE36BB" w:rsidRDefault="003D6637" w:rsidP="00DE36BB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TBD</w:t>
      </w:r>
      <w:r w:rsidR="00DE36BB" w:rsidRPr="004F58E4">
        <w:rPr>
          <w:rFonts w:ascii="Arial" w:hAnsi="Arial" w:cs="Arial"/>
          <w:sz w:val="22"/>
        </w:rPr>
        <w:t>.</w:t>
      </w:r>
    </w:p>
    <w:sectPr w:rsidR="00A77126" w:rsidRPr="00DE36BB">
      <w:headerReference w:type="even" r:id="rId12"/>
      <w:headerReference w:type="default" r:id="rId13"/>
      <w:footerReference w:type="default" r:id="rId14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BB33" w14:textId="77777777" w:rsidR="009B12DE" w:rsidRDefault="009B12DE">
      <w:r>
        <w:separator/>
      </w:r>
    </w:p>
    <w:p w14:paraId="375470BD" w14:textId="77777777" w:rsidR="009B12DE" w:rsidRDefault="009B12DE"/>
  </w:endnote>
  <w:endnote w:type="continuationSeparator" w:id="0">
    <w:p w14:paraId="6D5F6EC2" w14:textId="77777777" w:rsidR="009B12DE" w:rsidRDefault="009B12DE">
      <w:r>
        <w:continuationSeparator/>
      </w:r>
    </w:p>
    <w:p w14:paraId="0128E791" w14:textId="77777777" w:rsidR="009B12DE" w:rsidRDefault="009B1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E7AA" w14:textId="77777777" w:rsidR="00326E26" w:rsidRDefault="00326E2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0F5F62F1" w14:textId="77777777" w:rsidR="00326E26" w:rsidRDefault="00326E2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9636688" w14:textId="77777777" w:rsidR="00326E26" w:rsidRDefault="00326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CF45" w14:textId="77777777" w:rsidR="009B12DE" w:rsidRDefault="009B12DE">
      <w:r>
        <w:separator/>
      </w:r>
    </w:p>
    <w:p w14:paraId="2C28414A" w14:textId="77777777" w:rsidR="009B12DE" w:rsidRDefault="009B12DE"/>
  </w:footnote>
  <w:footnote w:type="continuationSeparator" w:id="0">
    <w:p w14:paraId="6252380B" w14:textId="77777777" w:rsidR="009B12DE" w:rsidRDefault="009B12DE">
      <w:r>
        <w:continuationSeparator/>
      </w:r>
    </w:p>
    <w:p w14:paraId="073CED9B" w14:textId="77777777" w:rsidR="009B12DE" w:rsidRDefault="009B1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3EAF" w14:textId="77777777" w:rsidR="00326E26" w:rsidRDefault="00326E26"/>
  <w:p w14:paraId="4AD97C57" w14:textId="77777777" w:rsidR="00326E26" w:rsidRDefault="00326E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586" w14:textId="77777777" w:rsidR="00326E26" w:rsidRDefault="00326E26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36FC7BFF" w14:textId="77777777" w:rsidR="00326E26" w:rsidRDefault="00326E26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5</w:t>
    </w:r>
    <w:r>
      <w:rPr>
        <w:rFonts w:ascii="Arial" w:hAnsi="Arial" w:cs="Arial"/>
        <w:b/>
        <w:bCs/>
        <w:sz w:val="18"/>
      </w:rPr>
      <w:fldChar w:fldCharType="end"/>
    </w:r>
  </w:p>
  <w:p w14:paraId="0F2DC912" w14:textId="77777777" w:rsidR="00326E26" w:rsidRDefault="00326E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8" type="#_x0000_t75" style="width:15.95pt;height:15.95pt" o:bullet="t">
        <v:imagedata r:id="rId1" o:title="art7234"/>
      </v:shape>
    </w:pict>
  </w:numPicBullet>
  <w:numPicBullet w:numPicBulletId="1">
    <w:pict>
      <v:shape id="_x0000_i1629" type="#_x0000_t75" style="width:15.95pt;height:15.95pt" o:bullet="t">
        <v:imagedata r:id="rId2" o:title="artEE47"/>
      </v:shape>
    </w:pict>
  </w:numPicBullet>
  <w:abstractNum w:abstractNumId="0" w15:restartNumberingAfterBreak="0">
    <w:nsid w:val="00B1224F"/>
    <w:multiLevelType w:val="hybridMultilevel"/>
    <w:tmpl w:val="1FC4EFAA"/>
    <w:lvl w:ilvl="0" w:tplc="A5C03DB8">
      <w:start w:val="1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A51E5"/>
    <w:multiLevelType w:val="hybridMultilevel"/>
    <w:tmpl w:val="94005FDC"/>
    <w:lvl w:ilvl="0" w:tplc="E28EF340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4464B3"/>
    <w:multiLevelType w:val="hybridMultilevel"/>
    <w:tmpl w:val="DA2A14C0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4F306A5"/>
    <w:multiLevelType w:val="hybridMultilevel"/>
    <w:tmpl w:val="39E449D6"/>
    <w:lvl w:ilvl="0" w:tplc="9BE42A76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605DC"/>
    <w:multiLevelType w:val="hybridMultilevel"/>
    <w:tmpl w:val="DA2A14C0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6396C16"/>
    <w:multiLevelType w:val="hybridMultilevel"/>
    <w:tmpl w:val="ACE437E0"/>
    <w:lvl w:ilvl="0" w:tplc="D848D3F2">
      <w:start w:val="2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BB57FB"/>
    <w:multiLevelType w:val="hybridMultilevel"/>
    <w:tmpl w:val="4F142128"/>
    <w:lvl w:ilvl="0" w:tplc="D53873BC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3A0E67"/>
    <w:multiLevelType w:val="hybridMultilevel"/>
    <w:tmpl w:val="4BFEA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ED66D8"/>
    <w:multiLevelType w:val="hybridMultilevel"/>
    <w:tmpl w:val="84669BB0"/>
    <w:lvl w:ilvl="0" w:tplc="3F2261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FD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63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C18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71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0A2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4D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27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604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49C3"/>
    <w:multiLevelType w:val="hybridMultilevel"/>
    <w:tmpl w:val="94C02C22"/>
    <w:lvl w:ilvl="0" w:tplc="8A0A221A">
      <w:start w:val="16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63501A"/>
    <w:multiLevelType w:val="hybridMultilevel"/>
    <w:tmpl w:val="52DA0FBC"/>
    <w:lvl w:ilvl="0" w:tplc="D2EE8080">
      <w:start w:val="6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514631"/>
    <w:multiLevelType w:val="hybridMultilevel"/>
    <w:tmpl w:val="18A00A80"/>
    <w:lvl w:ilvl="0" w:tplc="366EA954">
      <w:start w:val="2"/>
      <w:numFmt w:val="bullet"/>
      <w:lvlText w:val="-"/>
      <w:lvlJc w:val="left"/>
      <w:pPr>
        <w:ind w:left="114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7857770"/>
    <w:multiLevelType w:val="hybridMultilevel"/>
    <w:tmpl w:val="0D9C84D4"/>
    <w:lvl w:ilvl="0" w:tplc="551C7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8FB7BE8"/>
    <w:multiLevelType w:val="hybridMultilevel"/>
    <w:tmpl w:val="728C06E2"/>
    <w:lvl w:ilvl="0" w:tplc="8AA2C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A31A8E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150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B6E4CA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B60A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64A4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E68F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DEE4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0A4A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4" w15:restartNumberingAfterBreak="0">
    <w:nsid w:val="1CB74B23"/>
    <w:multiLevelType w:val="hybridMultilevel"/>
    <w:tmpl w:val="86840CD2"/>
    <w:lvl w:ilvl="0" w:tplc="2BB04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1FA3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4BC9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0E3ED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A808C8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4124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89D88D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28A2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8561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5" w15:restartNumberingAfterBreak="0">
    <w:nsid w:val="1EBB2840"/>
    <w:multiLevelType w:val="hybridMultilevel"/>
    <w:tmpl w:val="D1BA6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997BB6"/>
    <w:multiLevelType w:val="hybridMultilevel"/>
    <w:tmpl w:val="9F10AB68"/>
    <w:lvl w:ilvl="0" w:tplc="D848D3F2">
      <w:start w:val="2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2E73C92"/>
    <w:multiLevelType w:val="hybridMultilevel"/>
    <w:tmpl w:val="60DA088C"/>
    <w:lvl w:ilvl="0" w:tplc="84AEA8FC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2EE461E"/>
    <w:multiLevelType w:val="hybridMultilevel"/>
    <w:tmpl w:val="25B606A8"/>
    <w:lvl w:ilvl="0" w:tplc="18B2CD44">
      <w:start w:val="6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78600AB"/>
    <w:multiLevelType w:val="hybridMultilevel"/>
    <w:tmpl w:val="ADDA06D4"/>
    <w:lvl w:ilvl="0" w:tplc="04090001">
      <w:start w:val="1"/>
      <w:numFmt w:val="bullet"/>
      <w:lvlText w:val=""/>
      <w:lvlJc w:val="left"/>
      <w:pPr>
        <w:ind w:left="9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20" w15:restartNumberingAfterBreak="0">
    <w:nsid w:val="28021805"/>
    <w:multiLevelType w:val="hybridMultilevel"/>
    <w:tmpl w:val="7EFE47EA"/>
    <w:lvl w:ilvl="0" w:tplc="74124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29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E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05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A3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CE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A4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4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A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C12621C"/>
    <w:multiLevelType w:val="hybridMultilevel"/>
    <w:tmpl w:val="BA5E2E86"/>
    <w:lvl w:ilvl="0" w:tplc="769EE6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F7C53E1"/>
    <w:multiLevelType w:val="hybridMultilevel"/>
    <w:tmpl w:val="A5E6E73E"/>
    <w:lvl w:ilvl="0" w:tplc="AD5A068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983991"/>
    <w:multiLevelType w:val="hybridMultilevel"/>
    <w:tmpl w:val="C81EAA8C"/>
    <w:lvl w:ilvl="0" w:tplc="CCDEF1DA">
      <w:start w:val="1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C46ADC"/>
    <w:multiLevelType w:val="hybridMultilevel"/>
    <w:tmpl w:val="6CD80E2A"/>
    <w:lvl w:ilvl="0" w:tplc="0EECF5E2">
      <w:start w:val="6"/>
      <w:numFmt w:val="bullet"/>
      <w:lvlText w:val="-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E50ADC"/>
    <w:multiLevelType w:val="hybridMultilevel"/>
    <w:tmpl w:val="8D58FA60"/>
    <w:lvl w:ilvl="0" w:tplc="5246A6E8">
      <w:start w:val="6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85433E5"/>
    <w:multiLevelType w:val="hybridMultilevel"/>
    <w:tmpl w:val="26DAFC54"/>
    <w:lvl w:ilvl="0" w:tplc="B6020646">
      <w:start w:val="1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3D34325E"/>
    <w:multiLevelType w:val="hybridMultilevel"/>
    <w:tmpl w:val="ADDEB0D6"/>
    <w:lvl w:ilvl="0" w:tplc="449A39DA">
      <w:start w:val="6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862184"/>
    <w:multiLevelType w:val="hybridMultilevel"/>
    <w:tmpl w:val="D1BA6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8B59B8"/>
    <w:multiLevelType w:val="hybridMultilevel"/>
    <w:tmpl w:val="27E6280E"/>
    <w:lvl w:ilvl="0" w:tplc="2BFE1AD0">
      <w:numFmt w:val="bullet"/>
      <w:lvlText w:val="-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4F08C4"/>
    <w:multiLevelType w:val="hybridMultilevel"/>
    <w:tmpl w:val="A448E30A"/>
    <w:lvl w:ilvl="0" w:tplc="E3CC837C">
      <w:start w:val="1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47C7973"/>
    <w:multiLevelType w:val="hybridMultilevel"/>
    <w:tmpl w:val="4FDC38C0"/>
    <w:lvl w:ilvl="0" w:tplc="CC7A0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5C72830"/>
    <w:multiLevelType w:val="hybridMultilevel"/>
    <w:tmpl w:val="DA2A14C0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4B3B587E"/>
    <w:multiLevelType w:val="multilevel"/>
    <w:tmpl w:val="4B3B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628A7"/>
    <w:multiLevelType w:val="hybridMultilevel"/>
    <w:tmpl w:val="38323C86"/>
    <w:lvl w:ilvl="0" w:tplc="BE6A739A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DBA2042"/>
    <w:multiLevelType w:val="hybridMultilevel"/>
    <w:tmpl w:val="411092C4"/>
    <w:lvl w:ilvl="0" w:tplc="905ED37E">
      <w:start w:val="1"/>
      <w:numFmt w:val="decimal"/>
      <w:lvlText w:val="%1)"/>
      <w:lvlJc w:val="left"/>
      <w:pPr>
        <w:ind w:left="644" w:hanging="360"/>
      </w:pPr>
      <w:rPr>
        <w:rFonts w:eastAsia="Malgun Gothic"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6" w15:restartNumberingAfterBreak="0">
    <w:nsid w:val="53814452"/>
    <w:multiLevelType w:val="multilevel"/>
    <w:tmpl w:val="53814452"/>
    <w:lvl w:ilvl="0">
      <w:start w:val="1"/>
      <w:numFmt w:val="decimal"/>
      <w:lvlText w:val="%1)"/>
      <w:lvlJc w:val="left"/>
      <w:pPr>
        <w:ind w:left="360" w:hanging="360"/>
      </w:pPr>
      <w:rPr>
        <w:rFonts w:ascii="SimSun" w:eastAsia="SimSun" w:hAnsi="SimSun" w:cs="SimSu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4255F3F"/>
    <w:multiLevelType w:val="hybridMultilevel"/>
    <w:tmpl w:val="D506EE9E"/>
    <w:lvl w:ilvl="0" w:tplc="F8486DC0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56053B3E"/>
    <w:multiLevelType w:val="hybridMultilevel"/>
    <w:tmpl w:val="DA2A14C0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9" w15:restartNumberingAfterBreak="0">
    <w:nsid w:val="585D33E3"/>
    <w:multiLevelType w:val="hybridMultilevel"/>
    <w:tmpl w:val="61CE9AC4"/>
    <w:lvl w:ilvl="0" w:tplc="19DC589A">
      <w:start w:val="24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8712561"/>
    <w:multiLevelType w:val="hybridMultilevel"/>
    <w:tmpl w:val="411092C4"/>
    <w:lvl w:ilvl="0" w:tplc="905ED37E">
      <w:start w:val="1"/>
      <w:numFmt w:val="decimal"/>
      <w:lvlText w:val="%1)"/>
      <w:lvlJc w:val="left"/>
      <w:pPr>
        <w:ind w:left="644" w:hanging="360"/>
      </w:pPr>
      <w:rPr>
        <w:rFonts w:eastAsia="Malgun Gothic"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1" w15:restartNumberingAfterBreak="0">
    <w:nsid w:val="5C2E0F2D"/>
    <w:multiLevelType w:val="hybridMultilevel"/>
    <w:tmpl w:val="184672FC"/>
    <w:lvl w:ilvl="0" w:tplc="448ABD34">
      <w:start w:val="1"/>
      <w:numFmt w:val="decimal"/>
      <w:lvlText w:val="%1)"/>
      <w:lvlJc w:val="left"/>
      <w:pPr>
        <w:ind w:left="36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5DB6652E"/>
    <w:multiLevelType w:val="hybridMultilevel"/>
    <w:tmpl w:val="EAC65A1A"/>
    <w:lvl w:ilvl="0" w:tplc="EDD810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E85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A0C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0EE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6A7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20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ECC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A88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C0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84FFB"/>
    <w:multiLevelType w:val="hybridMultilevel"/>
    <w:tmpl w:val="ADC85EBC"/>
    <w:lvl w:ilvl="0" w:tplc="44BA11A0">
      <w:start w:val="2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EBF108F"/>
    <w:multiLevelType w:val="hybridMultilevel"/>
    <w:tmpl w:val="0292022A"/>
    <w:lvl w:ilvl="0" w:tplc="7A4A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8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41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0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0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E9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A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A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9AF2EBF"/>
    <w:multiLevelType w:val="hybridMultilevel"/>
    <w:tmpl w:val="FFC6E22A"/>
    <w:lvl w:ilvl="0" w:tplc="A44808FC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6" w15:restartNumberingAfterBreak="0">
    <w:nsid w:val="6B2E0F34"/>
    <w:multiLevelType w:val="hybridMultilevel"/>
    <w:tmpl w:val="EC143D02"/>
    <w:lvl w:ilvl="0" w:tplc="09960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64E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0FB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8B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6B4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8F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23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C79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2C8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594FA2"/>
    <w:multiLevelType w:val="hybridMultilevel"/>
    <w:tmpl w:val="C5165BC2"/>
    <w:lvl w:ilvl="0" w:tplc="08BA48A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27953F5"/>
    <w:multiLevelType w:val="hybridMultilevel"/>
    <w:tmpl w:val="9F2CEEB8"/>
    <w:lvl w:ilvl="0" w:tplc="CC1A9CDE">
      <w:start w:val="6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2933C22"/>
    <w:multiLevelType w:val="hybridMultilevel"/>
    <w:tmpl w:val="490489DC"/>
    <w:lvl w:ilvl="0" w:tplc="3AB0E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133070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EDAC7C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0C1860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936052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4F4E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DD6B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D26DD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0AF01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0" w15:restartNumberingAfterBreak="0">
    <w:nsid w:val="78BD431A"/>
    <w:multiLevelType w:val="hybridMultilevel"/>
    <w:tmpl w:val="8C9819A8"/>
    <w:lvl w:ilvl="0" w:tplc="1280042C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F2E6528"/>
    <w:multiLevelType w:val="hybridMultilevel"/>
    <w:tmpl w:val="DA8A58D2"/>
    <w:lvl w:ilvl="0" w:tplc="B7BC41B2">
      <w:start w:val="21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7502148">
    <w:abstractNumId w:val="34"/>
  </w:num>
  <w:num w:numId="2" w16cid:durableId="1007098530">
    <w:abstractNumId w:val="5"/>
  </w:num>
  <w:num w:numId="3" w16cid:durableId="1707413115">
    <w:abstractNumId w:val="25"/>
  </w:num>
  <w:num w:numId="4" w16cid:durableId="964848562">
    <w:abstractNumId w:val="31"/>
  </w:num>
  <w:num w:numId="5" w16cid:durableId="1477840455">
    <w:abstractNumId w:val="21"/>
  </w:num>
  <w:num w:numId="6" w16cid:durableId="1830901586">
    <w:abstractNumId w:val="41"/>
  </w:num>
  <w:num w:numId="7" w16cid:durableId="645820396">
    <w:abstractNumId w:val="6"/>
  </w:num>
  <w:num w:numId="8" w16cid:durableId="1895700033">
    <w:abstractNumId w:val="9"/>
  </w:num>
  <w:num w:numId="9" w16cid:durableId="1683319439">
    <w:abstractNumId w:val="23"/>
  </w:num>
  <w:num w:numId="10" w16cid:durableId="852187553">
    <w:abstractNumId w:val="39"/>
  </w:num>
  <w:num w:numId="11" w16cid:durableId="1121387185">
    <w:abstractNumId w:val="22"/>
  </w:num>
  <w:num w:numId="12" w16cid:durableId="1894582461">
    <w:abstractNumId w:val="47"/>
  </w:num>
  <w:num w:numId="13" w16cid:durableId="1502088490">
    <w:abstractNumId w:val="1"/>
  </w:num>
  <w:num w:numId="14" w16cid:durableId="623846885">
    <w:abstractNumId w:val="50"/>
  </w:num>
  <w:num w:numId="15" w16cid:durableId="93478343">
    <w:abstractNumId w:val="17"/>
  </w:num>
  <w:num w:numId="16" w16cid:durableId="1836066121">
    <w:abstractNumId w:val="8"/>
  </w:num>
  <w:num w:numId="17" w16cid:durableId="489904485">
    <w:abstractNumId w:val="49"/>
  </w:num>
  <w:num w:numId="18" w16cid:durableId="872613999">
    <w:abstractNumId w:val="46"/>
  </w:num>
  <w:num w:numId="19" w16cid:durableId="825122323">
    <w:abstractNumId w:val="13"/>
  </w:num>
  <w:num w:numId="20" w16cid:durableId="1481775381">
    <w:abstractNumId w:val="42"/>
  </w:num>
  <w:num w:numId="21" w16cid:durableId="37318759">
    <w:abstractNumId w:val="14"/>
  </w:num>
  <w:num w:numId="22" w16cid:durableId="2003698451">
    <w:abstractNumId w:val="19"/>
  </w:num>
  <w:num w:numId="23" w16cid:durableId="577902122">
    <w:abstractNumId w:val="45"/>
  </w:num>
  <w:num w:numId="24" w16cid:durableId="2133744841">
    <w:abstractNumId w:val="16"/>
  </w:num>
  <w:num w:numId="25" w16cid:durableId="1285771787">
    <w:abstractNumId w:val="51"/>
  </w:num>
  <w:num w:numId="26" w16cid:durableId="1183712573">
    <w:abstractNumId w:val="37"/>
  </w:num>
  <w:num w:numId="27" w16cid:durableId="872767586">
    <w:abstractNumId w:val="24"/>
  </w:num>
  <w:num w:numId="28" w16cid:durableId="1459377241">
    <w:abstractNumId w:val="18"/>
  </w:num>
  <w:num w:numId="29" w16cid:durableId="326248929">
    <w:abstractNumId w:val="48"/>
  </w:num>
  <w:num w:numId="30" w16cid:durableId="1756052138">
    <w:abstractNumId w:val="10"/>
  </w:num>
  <w:num w:numId="31" w16cid:durableId="1446999211">
    <w:abstractNumId w:val="27"/>
  </w:num>
  <w:num w:numId="32" w16cid:durableId="384448057">
    <w:abstractNumId w:val="35"/>
  </w:num>
  <w:num w:numId="33" w16cid:durableId="1852795580">
    <w:abstractNumId w:val="40"/>
  </w:num>
  <w:num w:numId="34" w16cid:durableId="208155837">
    <w:abstractNumId w:val="20"/>
  </w:num>
  <w:num w:numId="35" w16cid:durableId="128060249">
    <w:abstractNumId w:val="44"/>
  </w:num>
  <w:num w:numId="36" w16cid:durableId="1952199843">
    <w:abstractNumId w:val="33"/>
  </w:num>
  <w:num w:numId="37" w16cid:durableId="191848975">
    <w:abstractNumId w:val="36"/>
  </w:num>
  <w:num w:numId="38" w16cid:durableId="579827135">
    <w:abstractNumId w:val="0"/>
  </w:num>
  <w:num w:numId="39" w16cid:durableId="1839273192">
    <w:abstractNumId w:val="7"/>
  </w:num>
  <w:num w:numId="40" w16cid:durableId="1174107022">
    <w:abstractNumId w:val="15"/>
  </w:num>
  <w:num w:numId="41" w16cid:durableId="1747652063">
    <w:abstractNumId w:val="11"/>
  </w:num>
  <w:num w:numId="42" w16cid:durableId="1416174233">
    <w:abstractNumId w:val="3"/>
  </w:num>
  <w:num w:numId="43" w16cid:durableId="277372811">
    <w:abstractNumId w:val="26"/>
  </w:num>
  <w:num w:numId="44" w16cid:durableId="385228086">
    <w:abstractNumId w:val="30"/>
  </w:num>
  <w:num w:numId="45" w16cid:durableId="1653675573">
    <w:abstractNumId w:val="12"/>
  </w:num>
  <w:num w:numId="46" w16cid:durableId="845481378">
    <w:abstractNumId w:val="29"/>
  </w:num>
  <w:num w:numId="47" w16cid:durableId="1338582655">
    <w:abstractNumId w:val="32"/>
  </w:num>
  <w:num w:numId="48" w16cid:durableId="488180389">
    <w:abstractNumId w:val="28"/>
  </w:num>
  <w:num w:numId="49" w16cid:durableId="361636387">
    <w:abstractNumId w:val="38"/>
  </w:num>
  <w:num w:numId="50" w16cid:durableId="1304962182">
    <w:abstractNumId w:val="2"/>
  </w:num>
  <w:num w:numId="51" w16cid:durableId="1643076879">
    <w:abstractNumId w:val="4"/>
  </w:num>
  <w:num w:numId="52" w16cid:durableId="1235428184">
    <w:abstractNumId w:val="4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2-2405837">
    <w15:presenceInfo w15:providerId="None" w15:userId="S2-2405837"/>
  </w15:person>
  <w15:person w15:author="x2">
    <w15:presenceInfo w15:providerId="None" w15:userId="x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6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C"/>
    <w:rsid w:val="0000086E"/>
    <w:rsid w:val="00002842"/>
    <w:rsid w:val="000030C2"/>
    <w:rsid w:val="0000385B"/>
    <w:rsid w:val="00003FE7"/>
    <w:rsid w:val="000046E3"/>
    <w:rsid w:val="0000494D"/>
    <w:rsid w:val="00005D97"/>
    <w:rsid w:val="00005E68"/>
    <w:rsid w:val="00006BF9"/>
    <w:rsid w:val="00007720"/>
    <w:rsid w:val="0000775E"/>
    <w:rsid w:val="000077C5"/>
    <w:rsid w:val="000101E7"/>
    <w:rsid w:val="000107E9"/>
    <w:rsid w:val="00010882"/>
    <w:rsid w:val="000116C3"/>
    <w:rsid w:val="0001192C"/>
    <w:rsid w:val="0001400A"/>
    <w:rsid w:val="00014DF3"/>
    <w:rsid w:val="000150DA"/>
    <w:rsid w:val="000153C3"/>
    <w:rsid w:val="000208CE"/>
    <w:rsid w:val="00020AFA"/>
    <w:rsid w:val="00021DC2"/>
    <w:rsid w:val="00023565"/>
    <w:rsid w:val="00024628"/>
    <w:rsid w:val="0002666E"/>
    <w:rsid w:val="000268FB"/>
    <w:rsid w:val="00030FF8"/>
    <w:rsid w:val="00031B22"/>
    <w:rsid w:val="00033FBB"/>
    <w:rsid w:val="00034964"/>
    <w:rsid w:val="00034C36"/>
    <w:rsid w:val="00034D60"/>
    <w:rsid w:val="0003510B"/>
    <w:rsid w:val="0003567E"/>
    <w:rsid w:val="00035AE1"/>
    <w:rsid w:val="0003659D"/>
    <w:rsid w:val="00037482"/>
    <w:rsid w:val="0003763C"/>
    <w:rsid w:val="000376F9"/>
    <w:rsid w:val="00040089"/>
    <w:rsid w:val="00040B51"/>
    <w:rsid w:val="00040C90"/>
    <w:rsid w:val="00040CC2"/>
    <w:rsid w:val="000410CE"/>
    <w:rsid w:val="00041F7E"/>
    <w:rsid w:val="00041FA7"/>
    <w:rsid w:val="0004272A"/>
    <w:rsid w:val="00042F0A"/>
    <w:rsid w:val="00044075"/>
    <w:rsid w:val="0004641F"/>
    <w:rsid w:val="000469B1"/>
    <w:rsid w:val="00047C64"/>
    <w:rsid w:val="00050D23"/>
    <w:rsid w:val="00051689"/>
    <w:rsid w:val="00051A64"/>
    <w:rsid w:val="00051B47"/>
    <w:rsid w:val="000533D9"/>
    <w:rsid w:val="000549F0"/>
    <w:rsid w:val="00055658"/>
    <w:rsid w:val="000559CF"/>
    <w:rsid w:val="00056156"/>
    <w:rsid w:val="00056F95"/>
    <w:rsid w:val="00057436"/>
    <w:rsid w:val="00057A11"/>
    <w:rsid w:val="000631E9"/>
    <w:rsid w:val="0006502B"/>
    <w:rsid w:val="000708BD"/>
    <w:rsid w:val="00071CC8"/>
    <w:rsid w:val="00071E2D"/>
    <w:rsid w:val="000722BC"/>
    <w:rsid w:val="000722C3"/>
    <w:rsid w:val="00073048"/>
    <w:rsid w:val="0007338E"/>
    <w:rsid w:val="00073E0D"/>
    <w:rsid w:val="00074480"/>
    <w:rsid w:val="00075933"/>
    <w:rsid w:val="00075D2D"/>
    <w:rsid w:val="000768B6"/>
    <w:rsid w:val="00077BEA"/>
    <w:rsid w:val="000830D4"/>
    <w:rsid w:val="00083166"/>
    <w:rsid w:val="0008437E"/>
    <w:rsid w:val="00085103"/>
    <w:rsid w:val="0008565B"/>
    <w:rsid w:val="00085FC7"/>
    <w:rsid w:val="00086929"/>
    <w:rsid w:val="0008711B"/>
    <w:rsid w:val="000909F5"/>
    <w:rsid w:val="00091BA0"/>
    <w:rsid w:val="00093325"/>
    <w:rsid w:val="00093944"/>
    <w:rsid w:val="000943FD"/>
    <w:rsid w:val="00095B2D"/>
    <w:rsid w:val="000A4E2E"/>
    <w:rsid w:val="000A75B1"/>
    <w:rsid w:val="000B10BD"/>
    <w:rsid w:val="000B131F"/>
    <w:rsid w:val="000B265D"/>
    <w:rsid w:val="000B3B35"/>
    <w:rsid w:val="000B3DD5"/>
    <w:rsid w:val="000B430B"/>
    <w:rsid w:val="000B50B5"/>
    <w:rsid w:val="000B5FEA"/>
    <w:rsid w:val="000B77DD"/>
    <w:rsid w:val="000C207C"/>
    <w:rsid w:val="000C29B8"/>
    <w:rsid w:val="000C29D7"/>
    <w:rsid w:val="000C71AA"/>
    <w:rsid w:val="000C74FC"/>
    <w:rsid w:val="000C7FDC"/>
    <w:rsid w:val="000D0180"/>
    <w:rsid w:val="000D0F32"/>
    <w:rsid w:val="000D0FDE"/>
    <w:rsid w:val="000D1BFB"/>
    <w:rsid w:val="000D45F2"/>
    <w:rsid w:val="000D4B5C"/>
    <w:rsid w:val="000D4E49"/>
    <w:rsid w:val="000D59E4"/>
    <w:rsid w:val="000D5ED1"/>
    <w:rsid w:val="000D6257"/>
    <w:rsid w:val="000D75D0"/>
    <w:rsid w:val="000E3D18"/>
    <w:rsid w:val="000E5577"/>
    <w:rsid w:val="000E6084"/>
    <w:rsid w:val="000F0450"/>
    <w:rsid w:val="000F0AE1"/>
    <w:rsid w:val="000F3B3E"/>
    <w:rsid w:val="000F5955"/>
    <w:rsid w:val="000F5D71"/>
    <w:rsid w:val="000F5E59"/>
    <w:rsid w:val="000F67B7"/>
    <w:rsid w:val="000F6CF4"/>
    <w:rsid w:val="000F77CC"/>
    <w:rsid w:val="000F7F37"/>
    <w:rsid w:val="00100631"/>
    <w:rsid w:val="0010191A"/>
    <w:rsid w:val="00101FFB"/>
    <w:rsid w:val="00103D3D"/>
    <w:rsid w:val="0010416E"/>
    <w:rsid w:val="0010430B"/>
    <w:rsid w:val="00104CDA"/>
    <w:rsid w:val="0010677D"/>
    <w:rsid w:val="00107243"/>
    <w:rsid w:val="0010795D"/>
    <w:rsid w:val="00107A82"/>
    <w:rsid w:val="00107E22"/>
    <w:rsid w:val="00110662"/>
    <w:rsid w:val="0011110A"/>
    <w:rsid w:val="00111111"/>
    <w:rsid w:val="00111E3C"/>
    <w:rsid w:val="00112BFF"/>
    <w:rsid w:val="00112D14"/>
    <w:rsid w:val="001136EC"/>
    <w:rsid w:val="0011387E"/>
    <w:rsid w:val="00113C87"/>
    <w:rsid w:val="0011421F"/>
    <w:rsid w:val="00114E63"/>
    <w:rsid w:val="00115AFC"/>
    <w:rsid w:val="00116401"/>
    <w:rsid w:val="00117835"/>
    <w:rsid w:val="00120E7B"/>
    <w:rsid w:val="001213A0"/>
    <w:rsid w:val="00121A78"/>
    <w:rsid w:val="00122017"/>
    <w:rsid w:val="00122625"/>
    <w:rsid w:val="00123F54"/>
    <w:rsid w:val="001242C5"/>
    <w:rsid w:val="00125049"/>
    <w:rsid w:val="0012510B"/>
    <w:rsid w:val="0012561F"/>
    <w:rsid w:val="00125757"/>
    <w:rsid w:val="00125789"/>
    <w:rsid w:val="001265BC"/>
    <w:rsid w:val="00126856"/>
    <w:rsid w:val="00127DF1"/>
    <w:rsid w:val="00130BD5"/>
    <w:rsid w:val="00131D3C"/>
    <w:rsid w:val="00131DE5"/>
    <w:rsid w:val="0013518E"/>
    <w:rsid w:val="0013585B"/>
    <w:rsid w:val="00136292"/>
    <w:rsid w:val="001378CD"/>
    <w:rsid w:val="00137A15"/>
    <w:rsid w:val="00137EC0"/>
    <w:rsid w:val="0014072B"/>
    <w:rsid w:val="00140AC7"/>
    <w:rsid w:val="001412C9"/>
    <w:rsid w:val="00141B20"/>
    <w:rsid w:val="00143ECF"/>
    <w:rsid w:val="00144117"/>
    <w:rsid w:val="00144516"/>
    <w:rsid w:val="001445A4"/>
    <w:rsid w:val="00144A5F"/>
    <w:rsid w:val="00144BFF"/>
    <w:rsid w:val="001457E1"/>
    <w:rsid w:val="0015113C"/>
    <w:rsid w:val="00151A7D"/>
    <w:rsid w:val="001520C4"/>
    <w:rsid w:val="001520C5"/>
    <w:rsid w:val="001538DF"/>
    <w:rsid w:val="00156945"/>
    <w:rsid w:val="00157933"/>
    <w:rsid w:val="00161001"/>
    <w:rsid w:val="00161B39"/>
    <w:rsid w:val="00163447"/>
    <w:rsid w:val="00163E01"/>
    <w:rsid w:val="001650E9"/>
    <w:rsid w:val="0016523C"/>
    <w:rsid w:val="0016717A"/>
    <w:rsid w:val="00167188"/>
    <w:rsid w:val="001673CA"/>
    <w:rsid w:val="00173A57"/>
    <w:rsid w:val="00173F59"/>
    <w:rsid w:val="001750EF"/>
    <w:rsid w:val="00175302"/>
    <w:rsid w:val="00176CD0"/>
    <w:rsid w:val="00177EFC"/>
    <w:rsid w:val="001802CC"/>
    <w:rsid w:val="001806F6"/>
    <w:rsid w:val="00181844"/>
    <w:rsid w:val="00182258"/>
    <w:rsid w:val="0018288D"/>
    <w:rsid w:val="001835B3"/>
    <w:rsid w:val="00184110"/>
    <w:rsid w:val="001846EE"/>
    <w:rsid w:val="00184908"/>
    <w:rsid w:val="00185660"/>
    <w:rsid w:val="001859F8"/>
    <w:rsid w:val="00185C88"/>
    <w:rsid w:val="001861A0"/>
    <w:rsid w:val="00186FD9"/>
    <w:rsid w:val="00187A74"/>
    <w:rsid w:val="00187DD6"/>
    <w:rsid w:val="00187F8B"/>
    <w:rsid w:val="00190403"/>
    <w:rsid w:val="001906C2"/>
    <w:rsid w:val="001923EA"/>
    <w:rsid w:val="001929DA"/>
    <w:rsid w:val="00193556"/>
    <w:rsid w:val="00193C28"/>
    <w:rsid w:val="00195476"/>
    <w:rsid w:val="0019666E"/>
    <w:rsid w:val="00196B2A"/>
    <w:rsid w:val="0019711C"/>
    <w:rsid w:val="0019723A"/>
    <w:rsid w:val="001A022E"/>
    <w:rsid w:val="001A0FD2"/>
    <w:rsid w:val="001A16F9"/>
    <w:rsid w:val="001A1A3F"/>
    <w:rsid w:val="001A2642"/>
    <w:rsid w:val="001A2D3D"/>
    <w:rsid w:val="001A3428"/>
    <w:rsid w:val="001A3CFA"/>
    <w:rsid w:val="001A3EC2"/>
    <w:rsid w:val="001A3FB4"/>
    <w:rsid w:val="001A4913"/>
    <w:rsid w:val="001A6A6E"/>
    <w:rsid w:val="001A7072"/>
    <w:rsid w:val="001A7877"/>
    <w:rsid w:val="001B0220"/>
    <w:rsid w:val="001B0D21"/>
    <w:rsid w:val="001B193C"/>
    <w:rsid w:val="001B1AF6"/>
    <w:rsid w:val="001B1EDD"/>
    <w:rsid w:val="001B2836"/>
    <w:rsid w:val="001B3759"/>
    <w:rsid w:val="001B3D20"/>
    <w:rsid w:val="001B59FD"/>
    <w:rsid w:val="001B5EBE"/>
    <w:rsid w:val="001C0B65"/>
    <w:rsid w:val="001C10F0"/>
    <w:rsid w:val="001C17E1"/>
    <w:rsid w:val="001C3A76"/>
    <w:rsid w:val="001C460D"/>
    <w:rsid w:val="001C488F"/>
    <w:rsid w:val="001C48AC"/>
    <w:rsid w:val="001C50F0"/>
    <w:rsid w:val="001C6359"/>
    <w:rsid w:val="001C677E"/>
    <w:rsid w:val="001C74D2"/>
    <w:rsid w:val="001D0433"/>
    <w:rsid w:val="001D06A4"/>
    <w:rsid w:val="001D10B2"/>
    <w:rsid w:val="001D1200"/>
    <w:rsid w:val="001D1FB4"/>
    <w:rsid w:val="001D4336"/>
    <w:rsid w:val="001D5D88"/>
    <w:rsid w:val="001D6BFA"/>
    <w:rsid w:val="001D789C"/>
    <w:rsid w:val="001E0DF5"/>
    <w:rsid w:val="001E125D"/>
    <w:rsid w:val="001E1F34"/>
    <w:rsid w:val="001E29E1"/>
    <w:rsid w:val="001E2D54"/>
    <w:rsid w:val="001E4E9B"/>
    <w:rsid w:val="001E556D"/>
    <w:rsid w:val="001E5C9E"/>
    <w:rsid w:val="001F0853"/>
    <w:rsid w:val="001F0F75"/>
    <w:rsid w:val="001F4582"/>
    <w:rsid w:val="001F4D77"/>
    <w:rsid w:val="001F5984"/>
    <w:rsid w:val="001F6161"/>
    <w:rsid w:val="001F6AA4"/>
    <w:rsid w:val="001F720D"/>
    <w:rsid w:val="001F73A4"/>
    <w:rsid w:val="00200C7B"/>
    <w:rsid w:val="00201759"/>
    <w:rsid w:val="002021FC"/>
    <w:rsid w:val="002036B9"/>
    <w:rsid w:val="002043CF"/>
    <w:rsid w:val="00205EBA"/>
    <w:rsid w:val="00207C04"/>
    <w:rsid w:val="00207F20"/>
    <w:rsid w:val="002102F5"/>
    <w:rsid w:val="002104A0"/>
    <w:rsid w:val="00210AD3"/>
    <w:rsid w:val="0021113D"/>
    <w:rsid w:val="002122C3"/>
    <w:rsid w:val="002129E7"/>
    <w:rsid w:val="0021395C"/>
    <w:rsid w:val="00214A11"/>
    <w:rsid w:val="00214F7F"/>
    <w:rsid w:val="002151D8"/>
    <w:rsid w:val="00215B76"/>
    <w:rsid w:val="00220AEB"/>
    <w:rsid w:val="002216EB"/>
    <w:rsid w:val="002221D2"/>
    <w:rsid w:val="00224C58"/>
    <w:rsid w:val="00224CD9"/>
    <w:rsid w:val="00227C5A"/>
    <w:rsid w:val="00230DF1"/>
    <w:rsid w:val="0023229B"/>
    <w:rsid w:val="00232A66"/>
    <w:rsid w:val="0023454F"/>
    <w:rsid w:val="00236230"/>
    <w:rsid w:val="00237311"/>
    <w:rsid w:val="002406EC"/>
    <w:rsid w:val="002408CE"/>
    <w:rsid w:val="00240E2E"/>
    <w:rsid w:val="00241406"/>
    <w:rsid w:val="0024183A"/>
    <w:rsid w:val="00241E53"/>
    <w:rsid w:val="002423B6"/>
    <w:rsid w:val="002431C9"/>
    <w:rsid w:val="0024389E"/>
    <w:rsid w:val="00245EE6"/>
    <w:rsid w:val="00250028"/>
    <w:rsid w:val="00252101"/>
    <w:rsid w:val="0025240D"/>
    <w:rsid w:val="00253255"/>
    <w:rsid w:val="002541F1"/>
    <w:rsid w:val="00256A47"/>
    <w:rsid w:val="00256C89"/>
    <w:rsid w:val="00260A35"/>
    <w:rsid w:val="00261938"/>
    <w:rsid w:val="00261D77"/>
    <w:rsid w:val="0026236D"/>
    <w:rsid w:val="00262BEF"/>
    <w:rsid w:val="00262C6D"/>
    <w:rsid w:val="002646C1"/>
    <w:rsid w:val="002657DD"/>
    <w:rsid w:val="00267FC8"/>
    <w:rsid w:val="002707A8"/>
    <w:rsid w:val="00270F12"/>
    <w:rsid w:val="00271FAF"/>
    <w:rsid w:val="00272A37"/>
    <w:rsid w:val="00272E73"/>
    <w:rsid w:val="00273D31"/>
    <w:rsid w:val="00276EBC"/>
    <w:rsid w:val="00277A0C"/>
    <w:rsid w:val="0028020F"/>
    <w:rsid w:val="00280862"/>
    <w:rsid w:val="00281104"/>
    <w:rsid w:val="00282E1C"/>
    <w:rsid w:val="00282FAE"/>
    <w:rsid w:val="0028404D"/>
    <w:rsid w:val="00284928"/>
    <w:rsid w:val="00285692"/>
    <w:rsid w:val="00285E6E"/>
    <w:rsid w:val="00287A12"/>
    <w:rsid w:val="00287B41"/>
    <w:rsid w:val="00287EFD"/>
    <w:rsid w:val="002914AB"/>
    <w:rsid w:val="00292C05"/>
    <w:rsid w:val="00293271"/>
    <w:rsid w:val="002943B5"/>
    <w:rsid w:val="00294769"/>
    <w:rsid w:val="00295C6E"/>
    <w:rsid w:val="00295FEC"/>
    <w:rsid w:val="0029673F"/>
    <w:rsid w:val="002A231E"/>
    <w:rsid w:val="002A6B40"/>
    <w:rsid w:val="002A6F90"/>
    <w:rsid w:val="002A7191"/>
    <w:rsid w:val="002B15CF"/>
    <w:rsid w:val="002B198B"/>
    <w:rsid w:val="002B3638"/>
    <w:rsid w:val="002B3CDA"/>
    <w:rsid w:val="002B6238"/>
    <w:rsid w:val="002C071F"/>
    <w:rsid w:val="002C08DB"/>
    <w:rsid w:val="002C55E3"/>
    <w:rsid w:val="002C67CB"/>
    <w:rsid w:val="002C6CD3"/>
    <w:rsid w:val="002C6EDF"/>
    <w:rsid w:val="002C6F50"/>
    <w:rsid w:val="002C7211"/>
    <w:rsid w:val="002C7BE7"/>
    <w:rsid w:val="002D0955"/>
    <w:rsid w:val="002D3EED"/>
    <w:rsid w:val="002D4580"/>
    <w:rsid w:val="002D4952"/>
    <w:rsid w:val="002D6046"/>
    <w:rsid w:val="002D61EB"/>
    <w:rsid w:val="002E096D"/>
    <w:rsid w:val="002E1324"/>
    <w:rsid w:val="002E199D"/>
    <w:rsid w:val="002E1B45"/>
    <w:rsid w:val="002E264B"/>
    <w:rsid w:val="002E2750"/>
    <w:rsid w:val="002E3365"/>
    <w:rsid w:val="002E3E8C"/>
    <w:rsid w:val="002E4026"/>
    <w:rsid w:val="002E4AA9"/>
    <w:rsid w:val="002E4C7B"/>
    <w:rsid w:val="002E4E29"/>
    <w:rsid w:val="002E5B5B"/>
    <w:rsid w:val="002E6D0D"/>
    <w:rsid w:val="002E7040"/>
    <w:rsid w:val="002F0C12"/>
    <w:rsid w:val="002F39E9"/>
    <w:rsid w:val="002F4B59"/>
    <w:rsid w:val="002F4F84"/>
    <w:rsid w:val="002F5879"/>
    <w:rsid w:val="002F5A05"/>
    <w:rsid w:val="002F5B83"/>
    <w:rsid w:val="002F5C30"/>
    <w:rsid w:val="002F7117"/>
    <w:rsid w:val="002F7961"/>
    <w:rsid w:val="002F7A8F"/>
    <w:rsid w:val="002F7F76"/>
    <w:rsid w:val="00301264"/>
    <w:rsid w:val="0030127B"/>
    <w:rsid w:val="003034B2"/>
    <w:rsid w:val="00303597"/>
    <w:rsid w:val="00304877"/>
    <w:rsid w:val="00310B0A"/>
    <w:rsid w:val="00312459"/>
    <w:rsid w:val="003138FD"/>
    <w:rsid w:val="00313D44"/>
    <w:rsid w:val="00313FE0"/>
    <w:rsid w:val="0031486D"/>
    <w:rsid w:val="00314B0C"/>
    <w:rsid w:val="00320035"/>
    <w:rsid w:val="0032155D"/>
    <w:rsid w:val="003256A3"/>
    <w:rsid w:val="00326E26"/>
    <w:rsid w:val="00327350"/>
    <w:rsid w:val="00331F83"/>
    <w:rsid w:val="003331C8"/>
    <w:rsid w:val="003338BB"/>
    <w:rsid w:val="003346A9"/>
    <w:rsid w:val="00334906"/>
    <w:rsid w:val="00335099"/>
    <w:rsid w:val="0033595C"/>
    <w:rsid w:val="00335CA8"/>
    <w:rsid w:val="00335D2E"/>
    <w:rsid w:val="00337999"/>
    <w:rsid w:val="0034141F"/>
    <w:rsid w:val="003416A3"/>
    <w:rsid w:val="00341BE6"/>
    <w:rsid w:val="003445C4"/>
    <w:rsid w:val="00345264"/>
    <w:rsid w:val="00345DC0"/>
    <w:rsid w:val="003463B5"/>
    <w:rsid w:val="00346E19"/>
    <w:rsid w:val="0034785B"/>
    <w:rsid w:val="00351619"/>
    <w:rsid w:val="00352847"/>
    <w:rsid w:val="00352CA6"/>
    <w:rsid w:val="00353190"/>
    <w:rsid w:val="00353E52"/>
    <w:rsid w:val="003542DA"/>
    <w:rsid w:val="00355A3E"/>
    <w:rsid w:val="00355E96"/>
    <w:rsid w:val="00356277"/>
    <w:rsid w:val="003568E5"/>
    <w:rsid w:val="00360477"/>
    <w:rsid w:val="003607F8"/>
    <w:rsid w:val="003619B5"/>
    <w:rsid w:val="00361C57"/>
    <w:rsid w:val="003624E2"/>
    <w:rsid w:val="0036529F"/>
    <w:rsid w:val="003655BA"/>
    <w:rsid w:val="0036684F"/>
    <w:rsid w:val="0036751D"/>
    <w:rsid w:val="0036777B"/>
    <w:rsid w:val="00367B09"/>
    <w:rsid w:val="003709FD"/>
    <w:rsid w:val="003717D4"/>
    <w:rsid w:val="00371B17"/>
    <w:rsid w:val="00371CD5"/>
    <w:rsid w:val="00372C13"/>
    <w:rsid w:val="00373103"/>
    <w:rsid w:val="0037345A"/>
    <w:rsid w:val="00373A68"/>
    <w:rsid w:val="003757F0"/>
    <w:rsid w:val="00376C86"/>
    <w:rsid w:val="00377997"/>
    <w:rsid w:val="003807C5"/>
    <w:rsid w:val="00380973"/>
    <w:rsid w:val="00380A07"/>
    <w:rsid w:val="0038163D"/>
    <w:rsid w:val="00383BF6"/>
    <w:rsid w:val="0038456B"/>
    <w:rsid w:val="00386299"/>
    <w:rsid w:val="0039128A"/>
    <w:rsid w:val="0039239D"/>
    <w:rsid w:val="00395453"/>
    <w:rsid w:val="003960DE"/>
    <w:rsid w:val="003970D5"/>
    <w:rsid w:val="00397FCF"/>
    <w:rsid w:val="003A11FD"/>
    <w:rsid w:val="003A26E3"/>
    <w:rsid w:val="003A3BC8"/>
    <w:rsid w:val="003A478B"/>
    <w:rsid w:val="003A561A"/>
    <w:rsid w:val="003A5B95"/>
    <w:rsid w:val="003A678F"/>
    <w:rsid w:val="003A69B6"/>
    <w:rsid w:val="003B00A0"/>
    <w:rsid w:val="003B0307"/>
    <w:rsid w:val="003B0C7F"/>
    <w:rsid w:val="003B2C3B"/>
    <w:rsid w:val="003B2E77"/>
    <w:rsid w:val="003B370B"/>
    <w:rsid w:val="003B392E"/>
    <w:rsid w:val="003B3C85"/>
    <w:rsid w:val="003B3D19"/>
    <w:rsid w:val="003B3E77"/>
    <w:rsid w:val="003B4755"/>
    <w:rsid w:val="003B4773"/>
    <w:rsid w:val="003B7348"/>
    <w:rsid w:val="003B7948"/>
    <w:rsid w:val="003C1334"/>
    <w:rsid w:val="003C16C2"/>
    <w:rsid w:val="003C1E11"/>
    <w:rsid w:val="003C32DA"/>
    <w:rsid w:val="003C3790"/>
    <w:rsid w:val="003C57DC"/>
    <w:rsid w:val="003C599D"/>
    <w:rsid w:val="003C72FF"/>
    <w:rsid w:val="003C7614"/>
    <w:rsid w:val="003C782C"/>
    <w:rsid w:val="003D0325"/>
    <w:rsid w:val="003D0764"/>
    <w:rsid w:val="003D31CB"/>
    <w:rsid w:val="003D3280"/>
    <w:rsid w:val="003D3604"/>
    <w:rsid w:val="003D45D5"/>
    <w:rsid w:val="003D5289"/>
    <w:rsid w:val="003D5774"/>
    <w:rsid w:val="003D5E36"/>
    <w:rsid w:val="003D6607"/>
    <w:rsid w:val="003D6637"/>
    <w:rsid w:val="003D7553"/>
    <w:rsid w:val="003D7EB3"/>
    <w:rsid w:val="003E10AA"/>
    <w:rsid w:val="003E13B1"/>
    <w:rsid w:val="003E5959"/>
    <w:rsid w:val="003E5AC3"/>
    <w:rsid w:val="003E654A"/>
    <w:rsid w:val="003E704E"/>
    <w:rsid w:val="003E7535"/>
    <w:rsid w:val="003E7907"/>
    <w:rsid w:val="003F0F7A"/>
    <w:rsid w:val="003F1EA3"/>
    <w:rsid w:val="003F34D4"/>
    <w:rsid w:val="003F3F06"/>
    <w:rsid w:val="003F461C"/>
    <w:rsid w:val="003F4683"/>
    <w:rsid w:val="003F46C0"/>
    <w:rsid w:val="003F4F6C"/>
    <w:rsid w:val="003F69CE"/>
    <w:rsid w:val="003F6BB9"/>
    <w:rsid w:val="003F71B0"/>
    <w:rsid w:val="00401A9B"/>
    <w:rsid w:val="00401FA0"/>
    <w:rsid w:val="00401FF5"/>
    <w:rsid w:val="004021BE"/>
    <w:rsid w:val="00402A91"/>
    <w:rsid w:val="00403125"/>
    <w:rsid w:val="004036D4"/>
    <w:rsid w:val="00403FBB"/>
    <w:rsid w:val="00404E0C"/>
    <w:rsid w:val="00405227"/>
    <w:rsid w:val="00405614"/>
    <w:rsid w:val="004063AE"/>
    <w:rsid w:val="004070C5"/>
    <w:rsid w:val="00410791"/>
    <w:rsid w:val="00410878"/>
    <w:rsid w:val="00411140"/>
    <w:rsid w:val="0041176D"/>
    <w:rsid w:val="00412C1D"/>
    <w:rsid w:val="0041308C"/>
    <w:rsid w:val="00413273"/>
    <w:rsid w:val="00413F2E"/>
    <w:rsid w:val="00415006"/>
    <w:rsid w:val="004150A9"/>
    <w:rsid w:val="00415F00"/>
    <w:rsid w:val="00416931"/>
    <w:rsid w:val="00416C65"/>
    <w:rsid w:val="00417954"/>
    <w:rsid w:val="00417AA6"/>
    <w:rsid w:val="004207D3"/>
    <w:rsid w:val="004208ED"/>
    <w:rsid w:val="00420AD0"/>
    <w:rsid w:val="004234D1"/>
    <w:rsid w:val="00423B07"/>
    <w:rsid w:val="00423F36"/>
    <w:rsid w:val="0042449E"/>
    <w:rsid w:val="004268FC"/>
    <w:rsid w:val="00427869"/>
    <w:rsid w:val="00427DCA"/>
    <w:rsid w:val="0043031B"/>
    <w:rsid w:val="00430C79"/>
    <w:rsid w:val="00431A30"/>
    <w:rsid w:val="004333B8"/>
    <w:rsid w:val="00433971"/>
    <w:rsid w:val="00434D50"/>
    <w:rsid w:val="004351C8"/>
    <w:rsid w:val="00435FC4"/>
    <w:rsid w:val="00441C32"/>
    <w:rsid w:val="00441E13"/>
    <w:rsid w:val="00442689"/>
    <w:rsid w:val="00443252"/>
    <w:rsid w:val="004438D7"/>
    <w:rsid w:val="00443F2F"/>
    <w:rsid w:val="004478B2"/>
    <w:rsid w:val="00450219"/>
    <w:rsid w:val="00450323"/>
    <w:rsid w:val="004503FD"/>
    <w:rsid w:val="00450E86"/>
    <w:rsid w:val="00452879"/>
    <w:rsid w:val="00452C60"/>
    <w:rsid w:val="0045374B"/>
    <w:rsid w:val="00453D72"/>
    <w:rsid w:val="00455110"/>
    <w:rsid w:val="00456294"/>
    <w:rsid w:val="004565EE"/>
    <w:rsid w:val="00456A7C"/>
    <w:rsid w:val="0046533E"/>
    <w:rsid w:val="00465AD0"/>
    <w:rsid w:val="00470B5F"/>
    <w:rsid w:val="00472E64"/>
    <w:rsid w:val="00473763"/>
    <w:rsid w:val="004745FD"/>
    <w:rsid w:val="00474B6C"/>
    <w:rsid w:val="004774B4"/>
    <w:rsid w:val="00480CE2"/>
    <w:rsid w:val="00481452"/>
    <w:rsid w:val="004821D9"/>
    <w:rsid w:val="0048338B"/>
    <w:rsid w:val="00483E3C"/>
    <w:rsid w:val="0048675E"/>
    <w:rsid w:val="004872B0"/>
    <w:rsid w:val="0049072D"/>
    <w:rsid w:val="0049179F"/>
    <w:rsid w:val="00492B6B"/>
    <w:rsid w:val="00494686"/>
    <w:rsid w:val="00494F26"/>
    <w:rsid w:val="00497057"/>
    <w:rsid w:val="004976CA"/>
    <w:rsid w:val="004A0320"/>
    <w:rsid w:val="004A11B0"/>
    <w:rsid w:val="004A193B"/>
    <w:rsid w:val="004A28DB"/>
    <w:rsid w:val="004A4199"/>
    <w:rsid w:val="004A57A6"/>
    <w:rsid w:val="004A5BEF"/>
    <w:rsid w:val="004A6ADA"/>
    <w:rsid w:val="004B08B3"/>
    <w:rsid w:val="004B0CED"/>
    <w:rsid w:val="004B1400"/>
    <w:rsid w:val="004B28FE"/>
    <w:rsid w:val="004B3A9A"/>
    <w:rsid w:val="004B4151"/>
    <w:rsid w:val="004B45B3"/>
    <w:rsid w:val="004B55FC"/>
    <w:rsid w:val="004B5BD3"/>
    <w:rsid w:val="004B7262"/>
    <w:rsid w:val="004B76CE"/>
    <w:rsid w:val="004B7F5D"/>
    <w:rsid w:val="004C0026"/>
    <w:rsid w:val="004C025E"/>
    <w:rsid w:val="004C04D2"/>
    <w:rsid w:val="004C2688"/>
    <w:rsid w:val="004C2A9C"/>
    <w:rsid w:val="004C44DB"/>
    <w:rsid w:val="004C69A7"/>
    <w:rsid w:val="004C6A44"/>
    <w:rsid w:val="004C6FF6"/>
    <w:rsid w:val="004C7ABB"/>
    <w:rsid w:val="004D0285"/>
    <w:rsid w:val="004D0CAD"/>
    <w:rsid w:val="004D108E"/>
    <w:rsid w:val="004D1B27"/>
    <w:rsid w:val="004D1D8B"/>
    <w:rsid w:val="004D63EC"/>
    <w:rsid w:val="004E0106"/>
    <w:rsid w:val="004E1409"/>
    <w:rsid w:val="004E144D"/>
    <w:rsid w:val="004E1545"/>
    <w:rsid w:val="004E2026"/>
    <w:rsid w:val="004E5C05"/>
    <w:rsid w:val="004F0277"/>
    <w:rsid w:val="004F0B8C"/>
    <w:rsid w:val="004F1C34"/>
    <w:rsid w:val="004F277A"/>
    <w:rsid w:val="004F301C"/>
    <w:rsid w:val="004F3D4A"/>
    <w:rsid w:val="004F6767"/>
    <w:rsid w:val="004F677E"/>
    <w:rsid w:val="0050023D"/>
    <w:rsid w:val="00500DFD"/>
    <w:rsid w:val="00500FC5"/>
    <w:rsid w:val="00501824"/>
    <w:rsid w:val="0050224E"/>
    <w:rsid w:val="0050232B"/>
    <w:rsid w:val="0050290A"/>
    <w:rsid w:val="005041CC"/>
    <w:rsid w:val="005047F6"/>
    <w:rsid w:val="005055A2"/>
    <w:rsid w:val="005056EF"/>
    <w:rsid w:val="0050684E"/>
    <w:rsid w:val="00506D4F"/>
    <w:rsid w:val="00507B36"/>
    <w:rsid w:val="00507E8C"/>
    <w:rsid w:val="00507EA7"/>
    <w:rsid w:val="00510668"/>
    <w:rsid w:val="005108F7"/>
    <w:rsid w:val="00510ADA"/>
    <w:rsid w:val="00512FC2"/>
    <w:rsid w:val="0051368C"/>
    <w:rsid w:val="005157E0"/>
    <w:rsid w:val="00516E63"/>
    <w:rsid w:val="00517888"/>
    <w:rsid w:val="00521011"/>
    <w:rsid w:val="0052136C"/>
    <w:rsid w:val="005237B4"/>
    <w:rsid w:val="00524196"/>
    <w:rsid w:val="005249C8"/>
    <w:rsid w:val="00526A44"/>
    <w:rsid w:val="00527F42"/>
    <w:rsid w:val="005304F4"/>
    <w:rsid w:val="00531F30"/>
    <w:rsid w:val="00532701"/>
    <w:rsid w:val="00533891"/>
    <w:rsid w:val="00533F24"/>
    <w:rsid w:val="005348AA"/>
    <w:rsid w:val="00535204"/>
    <w:rsid w:val="00536771"/>
    <w:rsid w:val="00536988"/>
    <w:rsid w:val="00536E09"/>
    <w:rsid w:val="005372E9"/>
    <w:rsid w:val="00540246"/>
    <w:rsid w:val="00540356"/>
    <w:rsid w:val="00541E59"/>
    <w:rsid w:val="00541E62"/>
    <w:rsid w:val="00543E55"/>
    <w:rsid w:val="00543F19"/>
    <w:rsid w:val="005446D6"/>
    <w:rsid w:val="005453A4"/>
    <w:rsid w:val="005454DA"/>
    <w:rsid w:val="0054592E"/>
    <w:rsid w:val="00546B1E"/>
    <w:rsid w:val="00550D98"/>
    <w:rsid w:val="0055392F"/>
    <w:rsid w:val="00553FD1"/>
    <w:rsid w:val="005542A8"/>
    <w:rsid w:val="00554357"/>
    <w:rsid w:val="00554364"/>
    <w:rsid w:val="00554C55"/>
    <w:rsid w:val="00555760"/>
    <w:rsid w:val="00555F6C"/>
    <w:rsid w:val="00556C7A"/>
    <w:rsid w:val="005575D7"/>
    <w:rsid w:val="00561209"/>
    <w:rsid w:val="00561C03"/>
    <w:rsid w:val="005657E5"/>
    <w:rsid w:val="00565D2C"/>
    <w:rsid w:val="00566A66"/>
    <w:rsid w:val="00567CCA"/>
    <w:rsid w:val="00571396"/>
    <w:rsid w:val="00571AE8"/>
    <w:rsid w:val="00574030"/>
    <w:rsid w:val="005746B5"/>
    <w:rsid w:val="00574A05"/>
    <w:rsid w:val="00574FB9"/>
    <w:rsid w:val="00575F83"/>
    <w:rsid w:val="0057683F"/>
    <w:rsid w:val="00576F70"/>
    <w:rsid w:val="00581C35"/>
    <w:rsid w:val="00582343"/>
    <w:rsid w:val="00582750"/>
    <w:rsid w:val="005827C3"/>
    <w:rsid w:val="00584882"/>
    <w:rsid w:val="00585AAA"/>
    <w:rsid w:val="00585C40"/>
    <w:rsid w:val="005860AC"/>
    <w:rsid w:val="0058794A"/>
    <w:rsid w:val="00591AC5"/>
    <w:rsid w:val="00592950"/>
    <w:rsid w:val="005932C8"/>
    <w:rsid w:val="00593984"/>
    <w:rsid w:val="0059430C"/>
    <w:rsid w:val="00594616"/>
    <w:rsid w:val="0059540F"/>
    <w:rsid w:val="00595C4B"/>
    <w:rsid w:val="00597116"/>
    <w:rsid w:val="005976E8"/>
    <w:rsid w:val="005A1980"/>
    <w:rsid w:val="005A29F2"/>
    <w:rsid w:val="005A2D81"/>
    <w:rsid w:val="005A3508"/>
    <w:rsid w:val="005A49E9"/>
    <w:rsid w:val="005A52A5"/>
    <w:rsid w:val="005A64FB"/>
    <w:rsid w:val="005A69E3"/>
    <w:rsid w:val="005A6C2E"/>
    <w:rsid w:val="005B0114"/>
    <w:rsid w:val="005B278B"/>
    <w:rsid w:val="005B39D5"/>
    <w:rsid w:val="005B3C2F"/>
    <w:rsid w:val="005B53BF"/>
    <w:rsid w:val="005B605D"/>
    <w:rsid w:val="005B62D6"/>
    <w:rsid w:val="005B6969"/>
    <w:rsid w:val="005C1173"/>
    <w:rsid w:val="005C4955"/>
    <w:rsid w:val="005C5B01"/>
    <w:rsid w:val="005C5C0D"/>
    <w:rsid w:val="005C6AB9"/>
    <w:rsid w:val="005C6DF0"/>
    <w:rsid w:val="005C7D5D"/>
    <w:rsid w:val="005D014E"/>
    <w:rsid w:val="005D09C8"/>
    <w:rsid w:val="005D1629"/>
    <w:rsid w:val="005D1751"/>
    <w:rsid w:val="005D1773"/>
    <w:rsid w:val="005D2F72"/>
    <w:rsid w:val="005D369B"/>
    <w:rsid w:val="005D433B"/>
    <w:rsid w:val="005D4594"/>
    <w:rsid w:val="005D48A6"/>
    <w:rsid w:val="005D4EAB"/>
    <w:rsid w:val="005D5BC9"/>
    <w:rsid w:val="005D601E"/>
    <w:rsid w:val="005D7156"/>
    <w:rsid w:val="005E05FD"/>
    <w:rsid w:val="005E212C"/>
    <w:rsid w:val="005E28BC"/>
    <w:rsid w:val="005E29E7"/>
    <w:rsid w:val="005E7A4A"/>
    <w:rsid w:val="005F0144"/>
    <w:rsid w:val="005F08C9"/>
    <w:rsid w:val="005F2099"/>
    <w:rsid w:val="005F33AF"/>
    <w:rsid w:val="005F3633"/>
    <w:rsid w:val="005F4250"/>
    <w:rsid w:val="005F4BCE"/>
    <w:rsid w:val="005F5ABF"/>
    <w:rsid w:val="00600EF2"/>
    <w:rsid w:val="00603FD3"/>
    <w:rsid w:val="00605104"/>
    <w:rsid w:val="00605690"/>
    <w:rsid w:val="006074D6"/>
    <w:rsid w:val="00607E29"/>
    <w:rsid w:val="006134E8"/>
    <w:rsid w:val="00613773"/>
    <w:rsid w:val="00613CCC"/>
    <w:rsid w:val="006143DE"/>
    <w:rsid w:val="00614F5D"/>
    <w:rsid w:val="00615D97"/>
    <w:rsid w:val="006163E0"/>
    <w:rsid w:val="00616948"/>
    <w:rsid w:val="0061715E"/>
    <w:rsid w:val="00617876"/>
    <w:rsid w:val="00617E00"/>
    <w:rsid w:val="00620C8C"/>
    <w:rsid w:val="006212EA"/>
    <w:rsid w:val="00621EDE"/>
    <w:rsid w:val="00622200"/>
    <w:rsid w:val="0062258D"/>
    <w:rsid w:val="00622BD8"/>
    <w:rsid w:val="006238AD"/>
    <w:rsid w:val="00623FAF"/>
    <w:rsid w:val="00624FCE"/>
    <w:rsid w:val="00625D01"/>
    <w:rsid w:val="00625D53"/>
    <w:rsid w:val="0062638A"/>
    <w:rsid w:val="0062771F"/>
    <w:rsid w:val="006278F1"/>
    <w:rsid w:val="00630317"/>
    <w:rsid w:val="006314D9"/>
    <w:rsid w:val="00632F1F"/>
    <w:rsid w:val="00632FAC"/>
    <w:rsid w:val="0063399D"/>
    <w:rsid w:val="00635265"/>
    <w:rsid w:val="00635AB9"/>
    <w:rsid w:val="006371D9"/>
    <w:rsid w:val="00640010"/>
    <w:rsid w:val="006401E8"/>
    <w:rsid w:val="006412A8"/>
    <w:rsid w:val="0064130B"/>
    <w:rsid w:val="0064146B"/>
    <w:rsid w:val="00642055"/>
    <w:rsid w:val="00642504"/>
    <w:rsid w:val="00642735"/>
    <w:rsid w:val="00644B01"/>
    <w:rsid w:val="0064677C"/>
    <w:rsid w:val="006468FA"/>
    <w:rsid w:val="006511D1"/>
    <w:rsid w:val="00651D13"/>
    <w:rsid w:val="00653079"/>
    <w:rsid w:val="0065339E"/>
    <w:rsid w:val="00654026"/>
    <w:rsid w:val="006544CA"/>
    <w:rsid w:val="00654C79"/>
    <w:rsid w:val="006552B7"/>
    <w:rsid w:val="006557EE"/>
    <w:rsid w:val="006617AE"/>
    <w:rsid w:val="0066251F"/>
    <w:rsid w:val="00662736"/>
    <w:rsid w:val="00662A89"/>
    <w:rsid w:val="00662E88"/>
    <w:rsid w:val="00663457"/>
    <w:rsid w:val="00664702"/>
    <w:rsid w:val="0066533C"/>
    <w:rsid w:val="00665688"/>
    <w:rsid w:val="006657A0"/>
    <w:rsid w:val="00665C29"/>
    <w:rsid w:val="00666E2F"/>
    <w:rsid w:val="00667961"/>
    <w:rsid w:val="00670625"/>
    <w:rsid w:val="00670D34"/>
    <w:rsid w:val="00672878"/>
    <w:rsid w:val="00672D14"/>
    <w:rsid w:val="00672E5B"/>
    <w:rsid w:val="00673119"/>
    <w:rsid w:val="00673F2A"/>
    <w:rsid w:val="00674620"/>
    <w:rsid w:val="00674B1F"/>
    <w:rsid w:val="00674CCA"/>
    <w:rsid w:val="006768C1"/>
    <w:rsid w:val="00677421"/>
    <w:rsid w:val="0067745C"/>
    <w:rsid w:val="006775A7"/>
    <w:rsid w:val="00680216"/>
    <w:rsid w:val="0068047B"/>
    <w:rsid w:val="00680A0C"/>
    <w:rsid w:val="0068167D"/>
    <w:rsid w:val="00681AF0"/>
    <w:rsid w:val="00682086"/>
    <w:rsid w:val="0068264E"/>
    <w:rsid w:val="00682F7D"/>
    <w:rsid w:val="006834A5"/>
    <w:rsid w:val="0068366D"/>
    <w:rsid w:val="0068371C"/>
    <w:rsid w:val="006839CA"/>
    <w:rsid w:val="00683C50"/>
    <w:rsid w:val="00684304"/>
    <w:rsid w:val="006866E6"/>
    <w:rsid w:val="00687168"/>
    <w:rsid w:val="00690128"/>
    <w:rsid w:val="00690B18"/>
    <w:rsid w:val="00690DAD"/>
    <w:rsid w:val="00691090"/>
    <w:rsid w:val="00691928"/>
    <w:rsid w:val="00691976"/>
    <w:rsid w:val="00691B78"/>
    <w:rsid w:val="0069201A"/>
    <w:rsid w:val="00692CBA"/>
    <w:rsid w:val="00693015"/>
    <w:rsid w:val="006934FB"/>
    <w:rsid w:val="00693D3F"/>
    <w:rsid w:val="0069404E"/>
    <w:rsid w:val="00696546"/>
    <w:rsid w:val="00696865"/>
    <w:rsid w:val="0069689F"/>
    <w:rsid w:val="0069690B"/>
    <w:rsid w:val="006974E6"/>
    <w:rsid w:val="006A02BE"/>
    <w:rsid w:val="006A0617"/>
    <w:rsid w:val="006A072E"/>
    <w:rsid w:val="006A0F4C"/>
    <w:rsid w:val="006A1140"/>
    <w:rsid w:val="006A163D"/>
    <w:rsid w:val="006A2122"/>
    <w:rsid w:val="006A2735"/>
    <w:rsid w:val="006A290A"/>
    <w:rsid w:val="006A2ED2"/>
    <w:rsid w:val="006A37A8"/>
    <w:rsid w:val="006A3DDC"/>
    <w:rsid w:val="006A3E6C"/>
    <w:rsid w:val="006A4B39"/>
    <w:rsid w:val="006A4F06"/>
    <w:rsid w:val="006A516B"/>
    <w:rsid w:val="006A6A19"/>
    <w:rsid w:val="006A6DF0"/>
    <w:rsid w:val="006A770B"/>
    <w:rsid w:val="006A7A05"/>
    <w:rsid w:val="006B02A9"/>
    <w:rsid w:val="006B0A31"/>
    <w:rsid w:val="006B134E"/>
    <w:rsid w:val="006B1FE9"/>
    <w:rsid w:val="006B24BA"/>
    <w:rsid w:val="006B32D6"/>
    <w:rsid w:val="006B3A95"/>
    <w:rsid w:val="006B3ABE"/>
    <w:rsid w:val="006B4214"/>
    <w:rsid w:val="006B715B"/>
    <w:rsid w:val="006C02F9"/>
    <w:rsid w:val="006C042F"/>
    <w:rsid w:val="006C0499"/>
    <w:rsid w:val="006C1208"/>
    <w:rsid w:val="006C147F"/>
    <w:rsid w:val="006C383E"/>
    <w:rsid w:val="006C5E59"/>
    <w:rsid w:val="006C75CE"/>
    <w:rsid w:val="006D05B8"/>
    <w:rsid w:val="006D1207"/>
    <w:rsid w:val="006D2EFC"/>
    <w:rsid w:val="006D3AE5"/>
    <w:rsid w:val="006D5301"/>
    <w:rsid w:val="006D6005"/>
    <w:rsid w:val="006D7AC2"/>
    <w:rsid w:val="006E0C37"/>
    <w:rsid w:val="006E0E3C"/>
    <w:rsid w:val="006E26A8"/>
    <w:rsid w:val="006E4A64"/>
    <w:rsid w:val="006E58F7"/>
    <w:rsid w:val="006F00F7"/>
    <w:rsid w:val="006F2BEF"/>
    <w:rsid w:val="006F2E66"/>
    <w:rsid w:val="006F2EDD"/>
    <w:rsid w:val="006F3471"/>
    <w:rsid w:val="006F4C5E"/>
    <w:rsid w:val="006F4D8E"/>
    <w:rsid w:val="006F66BD"/>
    <w:rsid w:val="006F7205"/>
    <w:rsid w:val="00703B71"/>
    <w:rsid w:val="007040CF"/>
    <w:rsid w:val="00704663"/>
    <w:rsid w:val="00705F89"/>
    <w:rsid w:val="00706881"/>
    <w:rsid w:val="007068DF"/>
    <w:rsid w:val="007077AE"/>
    <w:rsid w:val="00710C30"/>
    <w:rsid w:val="00711E70"/>
    <w:rsid w:val="00711F58"/>
    <w:rsid w:val="00712935"/>
    <w:rsid w:val="00713FD9"/>
    <w:rsid w:val="007149C9"/>
    <w:rsid w:val="00715D30"/>
    <w:rsid w:val="00717D60"/>
    <w:rsid w:val="0072002F"/>
    <w:rsid w:val="007201AD"/>
    <w:rsid w:val="0072041D"/>
    <w:rsid w:val="007209E4"/>
    <w:rsid w:val="007219BB"/>
    <w:rsid w:val="00721A8F"/>
    <w:rsid w:val="00722F8D"/>
    <w:rsid w:val="00725E5A"/>
    <w:rsid w:val="00725EC2"/>
    <w:rsid w:val="007266D9"/>
    <w:rsid w:val="00726AC0"/>
    <w:rsid w:val="00726AC2"/>
    <w:rsid w:val="00726CD5"/>
    <w:rsid w:val="00726D78"/>
    <w:rsid w:val="007303D7"/>
    <w:rsid w:val="00730C75"/>
    <w:rsid w:val="00731C46"/>
    <w:rsid w:val="00734562"/>
    <w:rsid w:val="00734AE9"/>
    <w:rsid w:val="00734C7A"/>
    <w:rsid w:val="00734DB5"/>
    <w:rsid w:val="00737642"/>
    <w:rsid w:val="00740DC9"/>
    <w:rsid w:val="00742445"/>
    <w:rsid w:val="007445FE"/>
    <w:rsid w:val="00744FCE"/>
    <w:rsid w:val="007461F3"/>
    <w:rsid w:val="007478F0"/>
    <w:rsid w:val="007518AE"/>
    <w:rsid w:val="00751E9A"/>
    <w:rsid w:val="00752B27"/>
    <w:rsid w:val="00752E9D"/>
    <w:rsid w:val="00754C4F"/>
    <w:rsid w:val="00754CFA"/>
    <w:rsid w:val="007560A9"/>
    <w:rsid w:val="00756607"/>
    <w:rsid w:val="00756939"/>
    <w:rsid w:val="0076013E"/>
    <w:rsid w:val="00762552"/>
    <w:rsid w:val="00763E75"/>
    <w:rsid w:val="00765D4E"/>
    <w:rsid w:val="0076702C"/>
    <w:rsid w:val="00767512"/>
    <w:rsid w:val="00767C2D"/>
    <w:rsid w:val="0077042B"/>
    <w:rsid w:val="00771104"/>
    <w:rsid w:val="00771EAF"/>
    <w:rsid w:val="007721FB"/>
    <w:rsid w:val="00773C34"/>
    <w:rsid w:val="00773FE0"/>
    <w:rsid w:val="00775D98"/>
    <w:rsid w:val="007768AF"/>
    <w:rsid w:val="00776A75"/>
    <w:rsid w:val="00777EA9"/>
    <w:rsid w:val="007809B4"/>
    <w:rsid w:val="0078168B"/>
    <w:rsid w:val="00781725"/>
    <w:rsid w:val="00782977"/>
    <w:rsid w:val="007836DE"/>
    <w:rsid w:val="007838A4"/>
    <w:rsid w:val="00783A05"/>
    <w:rsid w:val="0078436F"/>
    <w:rsid w:val="00785C73"/>
    <w:rsid w:val="00785E5B"/>
    <w:rsid w:val="00786811"/>
    <w:rsid w:val="00790C2E"/>
    <w:rsid w:val="00791C57"/>
    <w:rsid w:val="007923A7"/>
    <w:rsid w:val="00792449"/>
    <w:rsid w:val="0079316E"/>
    <w:rsid w:val="00793C7A"/>
    <w:rsid w:val="0079464A"/>
    <w:rsid w:val="00795300"/>
    <w:rsid w:val="0079605A"/>
    <w:rsid w:val="0079671B"/>
    <w:rsid w:val="0079792C"/>
    <w:rsid w:val="007979D1"/>
    <w:rsid w:val="00797F83"/>
    <w:rsid w:val="007A0151"/>
    <w:rsid w:val="007A067B"/>
    <w:rsid w:val="007A1314"/>
    <w:rsid w:val="007A1695"/>
    <w:rsid w:val="007A1B2A"/>
    <w:rsid w:val="007A3633"/>
    <w:rsid w:val="007A3E80"/>
    <w:rsid w:val="007A42A5"/>
    <w:rsid w:val="007A57C4"/>
    <w:rsid w:val="007A5A5F"/>
    <w:rsid w:val="007A6135"/>
    <w:rsid w:val="007A68D4"/>
    <w:rsid w:val="007A73EC"/>
    <w:rsid w:val="007B085A"/>
    <w:rsid w:val="007B1D40"/>
    <w:rsid w:val="007B1D42"/>
    <w:rsid w:val="007B1D79"/>
    <w:rsid w:val="007B1F16"/>
    <w:rsid w:val="007B2021"/>
    <w:rsid w:val="007B2724"/>
    <w:rsid w:val="007B3378"/>
    <w:rsid w:val="007B3C5D"/>
    <w:rsid w:val="007B5FD9"/>
    <w:rsid w:val="007B624C"/>
    <w:rsid w:val="007B66B1"/>
    <w:rsid w:val="007B6816"/>
    <w:rsid w:val="007B70D9"/>
    <w:rsid w:val="007C0BCC"/>
    <w:rsid w:val="007C1086"/>
    <w:rsid w:val="007C15DA"/>
    <w:rsid w:val="007C210A"/>
    <w:rsid w:val="007C5091"/>
    <w:rsid w:val="007C5E11"/>
    <w:rsid w:val="007C71BB"/>
    <w:rsid w:val="007D13D5"/>
    <w:rsid w:val="007D1ADA"/>
    <w:rsid w:val="007D210E"/>
    <w:rsid w:val="007D301C"/>
    <w:rsid w:val="007D30BB"/>
    <w:rsid w:val="007D572B"/>
    <w:rsid w:val="007D5F5E"/>
    <w:rsid w:val="007D650E"/>
    <w:rsid w:val="007E1BE1"/>
    <w:rsid w:val="007E357E"/>
    <w:rsid w:val="007E5287"/>
    <w:rsid w:val="007E6FB0"/>
    <w:rsid w:val="007F0C99"/>
    <w:rsid w:val="007F0D82"/>
    <w:rsid w:val="007F132A"/>
    <w:rsid w:val="007F1E68"/>
    <w:rsid w:val="007F20F1"/>
    <w:rsid w:val="007F2637"/>
    <w:rsid w:val="007F2E6B"/>
    <w:rsid w:val="007F32C4"/>
    <w:rsid w:val="007F373F"/>
    <w:rsid w:val="007F53F7"/>
    <w:rsid w:val="007F66C0"/>
    <w:rsid w:val="007F76F3"/>
    <w:rsid w:val="007F79FA"/>
    <w:rsid w:val="00800E2F"/>
    <w:rsid w:val="00801D30"/>
    <w:rsid w:val="00802865"/>
    <w:rsid w:val="00802E9A"/>
    <w:rsid w:val="0080309A"/>
    <w:rsid w:val="00803CB0"/>
    <w:rsid w:val="008041EA"/>
    <w:rsid w:val="00804A36"/>
    <w:rsid w:val="00805B03"/>
    <w:rsid w:val="00807E74"/>
    <w:rsid w:val="00810040"/>
    <w:rsid w:val="008108DC"/>
    <w:rsid w:val="00810E4A"/>
    <w:rsid w:val="0081154A"/>
    <w:rsid w:val="00811B6F"/>
    <w:rsid w:val="00812B49"/>
    <w:rsid w:val="00812CCD"/>
    <w:rsid w:val="008148DE"/>
    <w:rsid w:val="00814EB7"/>
    <w:rsid w:val="00820F02"/>
    <w:rsid w:val="00821AE8"/>
    <w:rsid w:val="00821D6E"/>
    <w:rsid w:val="008224A6"/>
    <w:rsid w:val="00822C6A"/>
    <w:rsid w:val="008252D8"/>
    <w:rsid w:val="00825910"/>
    <w:rsid w:val="008273A1"/>
    <w:rsid w:val="008318AB"/>
    <w:rsid w:val="00831AF4"/>
    <w:rsid w:val="008334BF"/>
    <w:rsid w:val="00834754"/>
    <w:rsid w:val="0083633A"/>
    <w:rsid w:val="00836C49"/>
    <w:rsid w:val="00837072"/>
    <w:rsid w:val="0083744C"/>
    <w:rsid w:val="0084068F"/>
    <w:rsid w:val="00842C2E"/>
    <w:rsid w:val="00844E7C"/>
    <w:rsid w:val="0084515B"/>
    <w:rsid w:val="00845170"/>
    <w:rsid w:val="00845B58"/>
    <w:rsid w:val="00847B24"/>
    <w:rsid w:val="008512DA"/>
    <w:rsid w:val="008525C2"/>
    <w:rsid w:val="00852CDD"/>
    <w:rsid w:val="008539DE"/>
    <w:rsid w:val="00853AE3"/>
    <w:rsid w:val="00854869"/>
    <w:rsid w:val="00855B50"/>
    <w:rsid w:val="008574EA"/>
    <w:rsid w:val="00857668"/>
    <w:rsid w:val="00860168"/>
    <w:rsid w:val="00861CB1"/>
    <w:rsid w:val="00862AD6"/>
    <w:rsid w:val="0086348E"/>
    <w:rsid w:val="0086377B"/>
    <w:rsid w:val="00864572"/>
    <w:rsid w:val="008669F5"/>
    <w:rsid w:val="00867F11"/>
    <w:rsid w:val="00867F15"/>
    <w:rsid w:val="00867FEB"/>
    <w:rsid w:val="008700A3"/>
    <w:rsid w:val="00870433"/>
    <w:rsid w:val="00872C22"/>
    <w:rsid w:val="008735AA"/>
    <w:rsid w:val="008735C7"/>
    <w:rsid w:val="00873C65"/>
    <w:rsid w:val="00874E77"/>
    <w:rsid w:val="0087693E"/>
    <w:rsid w:val="00877598"/>
    <w:rsid w:val="00877DB1"/>
    <w:rsid w:val="0088054B"/>
    <w:rsid w:val="00880AA1"/>
    <w:rsid w:val="008811EC"/>
    <w:rsid w:val="00882982"/>
    <w:rsid w:val="0088404F"/>
    <w:rsid w:val="0088596E"/>
    <w:rsid w:val="00885978"/>
    <w:rsid w:val="008872E1"/>
    <w:rsid w:val="008879DA"/>
    <w:rsid w:val="00890C6E"/>
    <w:rsid w:val="00891A68"/>
    <w:rsid w:val="00892CAC"/>
    <w:rsid w:val="008937BF"/>
    <w:rsid w:val="008941FF"/>
    <w:rsid w:val="00894299"/>
    <w:rsid w:val="00896793"/>
    <w:rsid w:val="00897125"/>
    <w:rsid w:val="008A030C"/>
    <w:rsid w:val="008A0FD2"/>
    <w:rsid w:val="008A200C"/>
    <w:rsid w:val="008A4928"/>
    <w:rsid w:val="008A516B"/>
    <w:rsid w:val="008A544D"/>
    <w:rsid w:val="008A560B"/>
    <w:rsid w:val="008A59E9"/>
    <w:rsid w:val="008A7A54"/>
    <w:rsid w:val="008B0C97"/>
    <w:rsid w:val="008B15E3"/>
    <w:rsid w:val="008B162F"/>
    <w:rsid w:val="008B2CF4"/>
    <w:rsid w:val="008B483E"/>
    <w:rsid w:val="008B58AA"/>
    <w:rsid w:val="008B60E9"/>
    <w:rsid w:val="008B640D"/>
    <w:rsid w:val="008C1050"/>
    <w:rsid w:val="008C228F"/>
    <w:rsid w:val="008C3743"/>
    <w:rsid w:val="008C5B59"/>
    <w:rsid w:val="008C64FE"/>
    <w:rsid w:val="008C7A5F"/>
    <w:rsid w:val="008D0486"/>
    <w:rsid w:val="008D1A30"/>
    <w:rsid w:val="008D5A13"/>
    <w:rsid w:val="008D6198"/>
    <w:rsid w:val="008D6CB2"/>
    <w:rsid w:val="008E0235"/>
    <w:rsid w:val="008E0416"/>
    <w:rsid w:val="008E075E"/>
    <w:rsid w:val="008E1A09"/>
    <w:rsid w:val="008E2632"/>
    <w:rsid w:val="008E2898"/>
    <w:rsid w:val="008E29FE"/>
    <w:rsid w:val="008E32F2"/>
    <w:rsid w:val="008E39EE"/>
    <w:rsid w:val="008E3D19"/>
    <w:rsid w:val="008E614A"/>
    <w:rsid w:val="008E6379"/>
    <w:rsid w:val="008E6704"/>
    <w:rsid w:val="008F03F3"/>
    <w:rsid w:val="008F0DF4"/>
    <w:rsid w:val="008F10AD"/>
    <w:rsid w:val="008F197C"/>
    <w:rsid w:val="008F5F0D"/>
    <w:rsid w:val="008F672C"/>
    <w:rsid w:val="008F7903"/>
    <w:rsid w:val="008F7B1D"/>
    <w:rsid w:val="0090025D"/>
    <w:rsid w:val="009009CB"/>
    <w:rsid w:val="00900BEF"/>
    <w:rsid w:val="009029B1"/>
    <w:rsid w:val="0090351E"/>
    <w:rsid w:val="0090490C"/>
    <w:rsid w:val="00904EA0"/>
    <w:rsid w:val="009057AA"/>
    <w:rsid w:val="0090602D"/>
    <w:rsid w:val="009069F4"/>
    <w:rsid w:val="00906EE0"/>
    <w:rsid w:val="0090725E"/>
    <w:rsid w:val="0090740B"/>
    <w:rsid w:val="00907EB0"/>
    <w:rsid w:val="009151B8"/>
    <w:rsid w:val="009158AE"/>
    <w:rsid w:val="00915A61"/>
    <w:rsid w:val="009166B7"/>
    <w:rsid w:val="0091756C"/>
    <w:rsid w:val="00920248"/>
    <w:rsid w:val="00921B9C"/>
    <w:rsid w:val="009224CA"/>
    <w:rsid w:val="00923324"/>
    <w:rsid w:val="0092375A"/>
    <w:rsid w:val="009239DA"/>
    <w:rsid w:val="0092493C"/>
    <w:rsid w:val="00924CD6"/>
    <w:rsid w:val="00924DE4"/>
    <w:rsid w:val="00930C68"/>
    <w:rsid w:val="00930E05"/>
    <w:rsid w:val="00934371"/>
    <w:rsid w:val="00934470"/>
    <w:rsid w:val="009345CB"/>
    <w:rsid w:val="00934C2E"/>
    <w:rsid w:val="00934C5E"/>
    <w:rsid w:val="0093589E"/>
    <w:rsid w:val="0093615C"/>
    <w:rsid w:val="00936D93"/>
    <w:rsid w:val="00937714"/>
    <w:rsid w:val="00937D45"/>
    <w:rsid w:val="00940AB1"/>
    <w:rsid w:val="00940B92"/>
    <w:rsid w:val="00941846"/>
    <w:rsid w:val="00945C17"/>
    <w:rsid w:val="00947C57"/>
    <w:rsid w:val="0095045B"/>
    <w:rsid w:val="00951775"/>
    <w:rsid w:val="00951BDD"/>
    <w:rsid w:val="00952EE9"/>
    <w:rsid w:val="00953AA2"/>
    <w:rsid w:val="00953F0B"/>
    <w:rsid w:val="00953FC4"/>
    <w:rsid w:val="0095413B"/>
    <w:rsid w:val="009556F7"/>
    <w:rsid w:val="0095721F"/>
    <w:rsid w:val="00957D45"/>
    <w:rsid w:val="00961022"/>
    <w:rsid w:val="00962211"/>
    <w:rsid w:val="009623E0"/>
    <w:rsid w:val="00962DEB"/>
    <w:rsid w:val="00963DF9"/>
    <w:rsid w:val="0096452F"/>
    <w:rsid w:val="009645FD"/>
    <w:rsid w:val="00964FE8"/>
    <w:rsid w:val="009652C5"/>
    <w:rsid w:val="00965CF4"/>
    <w:rsid w:val="00965EFB"/>
    <w:rsid w:val="00967461"/>
    <w:rsid w:val="00967C91"/>
    <w:rsid w:val="009700B6"/>
    <w:rsid w:val="00970A8B"/>
    <w:rsid w:val="00971F2F"/>
    <w:rsid w:val="00973B7F"/>
    <w:rsid w:val="00975CE0"/>
    <w:rsid w:val="00975F23"/>
    <w:rsid w:val="009762C5"/>
    <w:rsid w:val="00976391"/>
    <w:rsid w:val="0097756A"/>
    <w:rsid w:val="0097796E"/>
    <w:rsid w:val="009807B3"/>
    <w:rsid w:val="00980867"/>
    <w:rsid w:val="00980ECE"/>
    <w:rsid w:val="009817A2"/>
    <w:rsid w:val="00981BB9"/>
    <w:rsid w:val="009821D2"/>
    <w:rsid w:val="009835D9"/>
    <w:rsid w:val="00983BF0"/>
    <w:rsid w:val="0098614D"/>
    <w:rsid w:val="0098652B"/>
    <w:rsid w:val="00986A5D"/>
    <w:rsid w:val="00986CFF"/>
    <w:rsid w:val="00990389"/>
    <w:rsid w:val="00990665"/>
    <w:rsid w:val="00991147"/>
    <w:rsid w:val="00992098"/>
    <w:rsid w:val="009934B9"/>
    <w:rsid w:val="00993749"/>
    <w:rsid w:val="0099428D"/>
    <w:rsid w:val="00994AE2"/>
    <w:rsid w:val="009952E9"/>
    <w:rsid w:val="00997FCA"/>
    <w:rsid w:val="009A250E"/>
    <w:rsid w:val="009A3DBC"/>
    <w:rsid w:val="009A6295"/>
    <w:rsid w:val="009B12DE"/>
    <w:rsid w:val="009B2E3A"/>
    <w:rsid w:val="009B3131"/>
    <w:rsid w:val="009B5052"/>
    <w:rsid w:val="009B5DC4"/>
    <w:rsid w:val="009B6C15"/>
    <w:rsid w:val="009C026B"/>
    <w:rsid w:val="009C09D6"/>
    <w:rsid w:val="009C1277"/>
    <w:rsid w:val="009C1959"/>
    <w:rsid w:val="009C1998"/>
    <w:rsid w:val="009C2D8C"/>
    <w:rsid w:val="009C350E"/>
    <w:rsid w:val="009C3FC7"/>
    <w:rsid w:val="009C4697"/>
    <w:rsid w:val="009C4BA7"/>
    <w:rsid w:val="009C609B"/>
    <w:rsid w:val="009C68C4"/>
    <w:rsid w:val="009C77B1"/>
    <w:rsid w:val="009D01C2"/>
    <w:rsid w:val="009D0CAD"/>
    <w:rsid w:val="009D123E"/>
    <w:rsid w:val="009D150B"/>
    <w:rsid w:val="009D239B"/>
    <w:rsid w:val="009D2BA3"/>
    <w:rsid w:val="009D361F"/>
    <w:rsid w:val="009D3A4F"/>
    <w:rsid w:val="009D534A"/>
    <w:rsid w:val="009D6C06"/>
    <w:rsid w:val="009E0F3D"/>
    <w:rsid w:val="009E2285"/>
    <w:rsid w:val="009E29F9"/>
    <w:rsid w:val="009E5E33"/>
    <w:rsid w:val="009E6212"/>
    <w:rsid w:val="009F08ED"/>
    <w:rsid w:val="009F0BD4"/>
    <w:rsid w:val="009F11B1"/>
    <w:rsid w:val="009F1B24"/>
    <w:rsid w:val="009F1D6C"/>
    <w:rsid w:val="009F33A4"/>
    <w:rsid w:val="009F4F45"/>
    <w:rsid w:val="009F565A"/>
    <w:rsid w:val="009F5B1D"/>
    <w:rsid w:val="009F67A8"/>
    <w:rsid w:val="009F69CC"/>
    <w:rsid w:val="009F7C8A"/>
    <w:rsid w:val="00A00D82"/>
    <w:rsid w:val="00A0236F"/>
    <w:rsid w:val="00A0240B"/>
    <w:rsid w:val="00A028A7"/>
    <w:rsid w:val="00A03C8E"/>
    <w:rsid w:val="00A0477C"/>
    <w:rsid w:val="00A07106"/>
    <w:rsid w:val="00A07402"/>
    <w:rsid w:val="00A07865"/>
    <w:rsid w:val="00A07B61"/>
    <w:rsid w:val="00A1027B"/>
    <w:rsid w:val="00A10BDE"/>
    <w:rsid w:val="00A118D1"/>
    <w:rsid w:val="00A12854"/>
    <w:rsid w:val="00A131A8"/>
    <w:rsid w:val="00A1416A"/>
    <w:rsid w:val="00A21557"/>
    <w:rsid w:val="00A217F7"/>
    <w:rsid w:val="00A22B8A"/>
    <w:rsid w:val="00A23868"/>
    <w:rsid w:val="00A2573B"/>
    <w:rsid w:val="00A25C93"/>
    <w:rsid w:val="00A261D3"/>
    <w:rsid w:val="00A27543"/>
    <w:rsid w:val="00A30505"/>
    <w:rsid w:val="00A3093E"/>
    <w:rsid w:val="00A30E6E"/>
    <w:rsid w:val="00A32BF3"/>
    <w:rsid w:val="00A32C10"/>
    <w:rsid w:val="00A33F40"/>
    <w:rsid w:val="00A34195"/>
    <w:rsid w:val="00A3428D"/>
    <w:rsid w:val="00A36832"/>
    <w:rsid w:val="00A42511"/>
    <w:rsid w:val="00A42794"/>
    <w:rsid w:val="00A43593"/>
    <w:rsid w:val="00A438D9"/>
    <w:rsid w:val="00A47F95"/>
    <w:rsid w:val="00A50232"/>
    <w:rsid w:val="00A50C5F"/>
    <w:rsid w:val="00A51563"/>
    <w:rsid w:val="00A52234"/>
    <w:rsid w:val="00A53003"/>
    <w:rsid w:val="00A53401"/>
    <w:rsid w:val="00A5345E"/>
    <w:rsid w:val="00A55340"/>
    <w:rsid w:val="00A55C86"/>
    <w:rsid w:val="00A55E0A"/>
    <w:rsid w:val="00A5645D"/>
    <w:rsid w:val="00A572E3"/>
    <w:rsid w:val="00A5737F"/>
    <w:rsid w:val="00A57A1A"/>
    <w:rsid w:val="00A60363"/>
    <w:rsid w:val="00A60857"/>
    <w:rsid w:val="00A61063"/>
    <w:rsid w:val="00A61C48"/>
    <w:rsid w:val="00A63160"/>
    <w:rsid w:val="00A63599"/>
    <w:rsid w:val="00A643FF"/>
    <w:rsid w:val="00A64599"/>
    <w:rsid w:val="00A64C7B"/>
    <w:rsid w:val="00A64DB8"/>
    <w:rsid w:val="00A66AAF"/>
    <w:rsid w:val="00A66AD9"/>
    <w:rsid w:val="00A66FDC"/>
    <w:rsid w:val="00A67645"/>
    <w:rsid w:val="00A709DE"/>
    <w:rsid w:val="00A72741"/>
    <w:rsid w:val="00A73B63"/>
    <w:rsid w:val="00A7456F"/>
    <w:rsid w:val="00A745B8"/>
    <w:rsid w:val="00A746AE"/>
    <w:rsid w:val="00A74961"/>
    <w:rsid w:val="00A74C90"/>
    <w:rsid w:val="00A76456"/>
    <w:rsid w:val="00A76748"/>
    <w:rsid w:val="00A77126"/>
    <w:rsid w:val="00A7757A"/>
    <w:rsid w:val="00A8158D"/>
    <w:rsid w:val="00A818E9"/>
    <w:rsid w:val="00A81FC0"/>
    <w:rsid w:val="00A82F36"/>
    <w:rsid w:val="00A83682"/>
    <w:rsid w:val="00A8447E"/>
    <w:rsid w:val="00A8678F"/>
    <w:rsid w:val="00A86B4F"/>
    <w:rsid w:val="00A876A8"/>
    <w:rsid w:val="00A90D2B"/>
    <w:rsid w:val="00A9326F"/>
    <w:rsid w:val="00A93391"/>
    <w:rsid w:val="00A93620"/>
    <w:rsid w:val="00A93967"/>
    <w:rsid w:val="00A94865"/>
    <w:rsid w:val="00A9632D"/>
    <w:rsid w:val="00A964DC"/>
    <w:rsid w:val="00A96E57"/>
    <w:rsid w:val="00A9719F"/>
    <w:rsid w:val="00A971BA"/>
    <w:rsid w:val="00A97CE6"/>
    <w:rsid w:val="00AA0654"/>
    <w:rsid w:val="00AA11D6"/>
    <w:rsid w:val="00AA170E"/>
    <w:rsid w:val="00AA1C44"/>
    <w:rsid w:val="00AA2F44"/>
    <w:rsid w:val="00AA41C0"/>
    <w:rsid w:val="00AA5E5D"/>
    <w:rsid w:val="00AA6718"/>
    <w:rsid w:val="00AA675B"/>
    <w:rsid w:val="00AA79DC"/>
    <w:rsid w:val="00AA7CFF"/>
    <w:rsid w:val="00AB2DCD"/>
    <w:rsid w:val="00AB31A4"/>
    <w:rsid w:val="00AB3BD1"/>
    <w:rsid w:val="00AB4A6F"/>
    <w:rsid w:val="00AB4AFA"/>
    <w:rsid w:val="00AB51CF"/>
    <w:rsid w:val="00AB54C6"/>
    <w:rsid w:val="00AB57A9"/>
    <w:rsid w:val="00AB59A9"/>
    <w:rsid w:val="00AB5C86"/>
    <w:rsid w:val="00AB6033"/>
    <w:rsid w:val="00AB7B4E"/>
    <w:rsid w:val="00AC2984"/>
    <w:rsid w:val="00AC445B"/>
    <w:rsid w:val="00AC4A6A"/>
    <w:rsid w:val="00AC4E84"/>
    <w:rsid w:val="00AC4EB8"/>
    <w:rsid w:val="00AC50FF"/>
    <w:rsid w:val="00AC5656"/>
    <w:rsid w:val="00AC57BA"/>
    <w:rsid w:val="00AD0474"/>
    <w:rsid w:val="00AD0991"/>
    <w:rsid w:val="00AD1948"/>
    <w:rsid w:val="00AD2266"/>
    <w:rsid w:val="00AD3B59"/>
    <w:rsid w:val="00AD4379"/>
    <w:rsid w:val="00AD5812"/>
    <w:rsid w:val="00AD67C7"/>
    <w:rsid w:val="00AD73BA"/>
    <w:rsid w:val="00AD74CA"/>
    <w:rsid w:val="00AD762D"/>
    <w:rsid w:val="00AE0D85"/>
    <w:rsid w:val="00AE19B9"/>
    <w:rsid w:val="00AE1C3C"/>
    <w:rsid w:val="00AE1CA8"/>
    <w:rsid w:val="00AE21FC"/>
    <w:rsid w:val="00AE235C"/>
    <w:rsid w:val="00AE2732"/>
    <w:rsid w:val="00AE45FA"/>
    <w:rsid w:val="00AE5265"/>
    <w:rsid w:val="00AE58A6"/>
    <w:rsid w:val="00AE5962"/>
    <w:rsid w:val="00AE6C6F"/>
    <w:rsid w:val="00AE704F"/>
    <w:rsid w:val="00AE7A72"/>
    <w:rsid w:val="00AF0956"/>
    <w:rsid w:val="00AF193B"/>
    <w:rsid w:val="00AF1F87"/>
    <w:rsid w:val="00AF21B1"/>
    <w:rsid w:val="00AF22BA"/>
    <w:rsid w:val="00AF23DE"/>
    <w:rsid w:val="00AF3346"/>
    <w:rsid w:val="00AF3B3F"/>
    <w:rsid w:val="00AF3EBA"/>
    <w:rsid w:val="00AF664C"/>
    <w:rsid w:val="00AF7023"/>
    <w:rsid w:val="00AF7393"/>
    <w:rsid w:val="00B01BF8"/>
    <w:rsid w:val="00B025D2"/>
    <w:rsid w:val="00B02BFC"/>
    <w:rsid w:val="00B031C2"/>
    <w:rsid w:val="00B03D58"/>
    <w:rsid w:val="00B03E15"/>
    <w:rsid w:val="00B03F2F"/>
    <w:rsid w:val="00B04992"/>
    <w:rsid w:val="00B05719"/>
    <w:rsid w:val="00B115C7"/>
    <w:rsid w:val="00B11D9E"/>
    <w:rsid w:val="00B11FE4"/>
    <w:rsid w:val="00B148C0"/>
    <w:rsid w:val="00B15D04"/>
    <w:rsid w:val="00B1623B"/>
    <w:rsid w:val="00B16985"/>
    <w:rsid w:val="00B17779"/>
    <w:rsid w:val="00B207DD"/>
    <w:rsid w:val="00B234E3"/>
    <w:rsid w:val="00B235CB"/>
    <w:rsid w:val="00B23669"/>
    <w:rsid w:val="00B23EE2"/>
    <w:rsid w:val="00B248EB"/>
    <w:rsid w:val="00B24B90"/>
    <w:rsid w:val="00B24F30"/>
    <w:rsid w:val="00B25D0E"/>
    <w:rsid w:val="00B25EB4"/>
    <w:rsid w:val="00B264FD"/>
    <w:rsid w:val="00B27DF1"/>
    <w:rsid w:val="00B30DB3"/>
    <w:rsid w:val="00B31634"/>
    <w:rsid w:val="00B31A1E"/>
    <w:rsid w:val="00B32A2A"/>
    <w:rsid w:val="00B32CA9"/>
    <w:rsid w:val="00B33CC0"/>
    <w:rsid w:val="00B34011"/>
    <w:rsid w:val="00B369A9"/>
    <w:rsid w:val="00B42257"/>
    <w:rsid w:val="00B4326E"/>
    <w:rsid w:val="00B435BF"/>
    <w:rsid w:val="00B43759"/>
    <w:rsid w:val="00B444C8"/>
    <w:rsid w:val="00B44BE9"/>
    <w:rsid w:val="00B45E74"/>
    <w:rsid w:val="00B4657F"/>
    <w:rsid w:val="00B46B49"/>
    <w:rsid w:val="00B5096F"/>
    <w:rsid w:val="00B50AD2"/>
    <w:rsid w:val="00B50EDC"/>
    <w:rsid w:val="00B51FF2"/>
    <w:rsid w:val="00B52FC1"/>
    <w:rsid w:val="00B544F0"/>
    <w:rsid w:val="00B558B3"/>
    <w:rsid w:val="00B55BE9"/>
    <w:rsid w:val="00B56839"/>
    <w:rsid w:val="00B57B4F"/>
    <w:rsid w:val="00B61BA6"/>
    <w:rsid w:val="00B61C0D"/>
    <w:rsid w:val="00B622B9"/>
    <w:rsid w:val="00B63340"/>
    <w:rsid w:val="00B63416"/>
    <w:rsid w:val="00B6361C"/>
    <w:rsid w:val="00B702BB"/>
    <w:rsid w:val="00B71E39"/>
    <w:rsid w:val="00B726F1"/>
    <w:rsid w:val="00B72CC6"/>
    <w:rsid w:val="00B73612"/>
    <w:rsid w:val="00B737A4"/>
    <w:rsid w:val="00B741F2"/>
    <w:rsid w:val="00B74ACA"/>
    <w:rsid w:val="00B75989"/>
    <w:rsid w:val="00B75CBD"/>
    <w:rsid w:val="00B77B34"/>
    <w:rsid w:val="00B807B7"/>
    <w:rsid w:val="00B81E96"/>
    <w:rsid w:val="00B82343"/>
    <w:rsid w:val="00B82F52"/>
    <w:rsid w:val="00B84731"/>
    <w:rsid w:val="00B84A08"/>
    <w:rsid w:val="00B86896"/>
    <w:rsid w:val="00B8783C"/>
    <w:rsid w:val="00B90A18"/>
    <w:rsid w:val="00B917B8"/>
    <w:rsid w:val="00B91E98"/>
    <w:rsid w:val="00B93299"/>
    <w:rsid w:val="00B9643B"/>
    <w:rsid w:val="00BA179E"/>
    <w:rsid w:val="00BA1F50"/>
    <w:rsid w:val="00BA345C"/>
    <w:rsid w:val="00BA3808"/>
    <w:rsid w:val="00BA4763"/>
    <w:rsid w:val="00BA4B82"/>
    <w:rsid w:val="00BA524A"/>
    <w:rsid w:val="00BA5DC3"/>
    <w:rsid w:val="00BA7455"/>
    <w:rsid w:val="00BA74C6"/>
    <w:rsid w:val="00BB02B7"/>
    <w:rsid w:val="00BB0C50"/>
    <w:rsid w:val="00BB17AD"/>
    <w:rsid w:val="00BB1ADD"/>
    <w:rsid w:val="00BB1E06"/>
    <w:rsid w:val="00BB2751"/>
    <w:rsid w:val="00BB2EAD"/>
    <w:rsid w:val="00BB4151"/>
    <w:rsid w:val="00BB439C"/>
    <w:rsid w:val="00BB604F"/>
    <w:rsid w:val="00BB66DF"/>
    <w:rsid w:val="00BC1CA9"/>
    <w:rsid w:val="00BC23D0"/>
    <w:rsid w:val="00BC2519"/>
    <w:rsid w:val="00BC2526"/>
    <w:rsid w:val="00BC34D0"/>
    <w:rsid w:val="00BC59A3"/>
    <w:rsid w:val="00BC767E"/>
    <w:rsid w:val="00BC799D"/>
    <w:rsid w:val="00BC79A6"/>
    <w:rsid w:val="00BD09D1"/>
    <w:rsid w:val="00BD0E46"/>
    <w:rsid w:val="00BD0F71"/>
    <w:rsid w:val="00BD1573"/>
    <w:rsid w:val="00BD2553"/>
    <w:rsid w:val="00BD25EC"/>
    <w:rsid w:val="00BD3756"/>
    <w:rsid w:val="00BD472D"/>
    <w:rsid w:val="00BD4E69"/>
    <w:rsid w:val="00BD5102"/>
    <w:rsid w:val="00BD5BCA"/>
    <w:rsid w:val="00BE1A5A"/>
    <w:rsid w:val="00BE256F"/>
    <w:rsid w:val="00BE2828"/>
    <w:rsid w:val="00BE2B0A"/>
    <w:rsid w:val="00BE5E30"/>
    <w:rsid w:val="00BE7F17"/>
    <w:rsid w:val="00BE7FD8"/>
    <w:rsid w:val="00BF126A"/>
    <w:rsid w:val="00BF51D4"/>
    <w:rsid w:val="00BF7149"/>
    <w:rsid w:val="00BF7AB3"/>
    <w:rsid w:val="00C01033"/>
    <w:rsid w:val="00C0156F"/>
    <w:rsid w:val="00C01BAC"/>
    <w:rsid w:val="00C01BFE"/>
    <w:rsid w:val="00C0236F"/>
    <w:rsid w:val="00C02871"/>
    <w:rsid w:val="00C03BC6"/>
    <w:rsid w:val="00C04422"/>
    <w:rsid w:val="00C05C4F"/>
    <w:rsid w:val="00C05C7A"/>
    <w:rsid w:val="00C107BF"/>
    <w:rsid w:val="00C10B69"/>
    <w:rsid w:val="00C12FC5"/>
    <w:rsid w:val="00C137F5"/>
    <w:rsid w:val="00C13944"/>
    <w:rsid w:val="00C13D7C"/>
    <w:rsid w:val="00C14C14"/>
    <w:rsid w:val="00C14C9D"/>
    <w:rsid w:val="00C152C1"/>
    <w:rsid w:val="00C203C5"/>
    <w:rsid w:val="00C2083F"/>
    <w:rsid w:val="00C22434"/>
    <w:rsid w:val="00C235C5"/>
    <w:rsid w:val="00C23C61"/>
    <w:rsid w:val="00C25902"/>
    <w:rsid w:val="00C27CA6"/>
    <w:rsid w:val="00C310DD"/>
    <w:rsid w:val="00C3212E"/>
    <w:rsid w:val="00C335D3"/>
    <w:rsid w:val="00C34C12"/>
    <w:rsid w:val="00C34F3A"/>
    <w:rsid w:val="00C352BF"/>
    <w:rsid w:val="00C35D0D"/>
    <w:rsid w:val="00C36359"/>
    <w:rsid w:val="00C374D3"/>
    <w:rsid w:val="00C378AF"/>
    <w:rsid w:val="00C40177"/>
    <w:rsid w:val="00C4221C"/>
    <w:rsid w:val="00C42557"/>
    <w:rsid w:val="00C43214"/>
    <w:rsid w:val="00C433AE"/>
    <w:rsid w:val="00C43418"/>
    <w:rsid w:val="00C43604"/>
    <w:rsid w:val="00C4361F"/>
    <w:rsid w:val="00C44AA4"/>
    <w:rsid w:val="00C45A3F"/>
    <w:rsid w:val="00C46228"/>
    <w:rsid w:val="00C47B3F"/>
    <w:rsid w:val="00C50BF9"/>
    <w:rsid w:val="00C50DF6"/>
    <w:rsid w:val="00C52C13"/>
    <w:rsid w:val="00C56CF4"/>
    <w:rsid w:val="00C578D2"/>
    <w:rsid w:val="00C630E8"/>
    <w:rsid w:val="00C632D5"/>
    <w:rsid w:val="00C63C75"/>
    <w:rsid w:val="00C63F8D"/>
    <w:rsid w:val="00C64546"/>
    <w:rsid w:val="00C648AC"/>
    <w:rsid w:val="00C655AC"/>
    <w:rsid w:val="00C66615"/>
    <w:rsid w:val="00C67597"/>
    <w:rsid w:val="00C70ABF"/>
    <w:rsid w:val="00C721A4"/>
    <w:rsid w:val="00C7263C"/>
    <w:rsid w:val="00C74B22"/>
    <w:rsid w:val="00C74C31"/>
    <w:rsid w:val="00C75299"/>
    <w:rsid w:val="00C76887"/>
    <w:rsid w:val="00C76946"/>
    <w:rsid w:val="00C80BE3"/>
    <w:rsid w:val="00C80EAD"/>
    <w:rsid w:val="00C812BC"/>
    <w:rsid w:val="00C814AC"/>
    <w:rsid w:val="00C831EE"/>
    <w:rsid w:val="00C83CA4"/>
    <w:rsid w:val="00C845DE"/>
    <w:rsid w:val="00C86DBA"/>
    <w:rsid w:val="00C87EF3"/>
    <w:rsid w:val="00C9088A"/>
    <w:rsid w:val="00C91C5E"/>
    <w:rsid w:val="00C93857"/>
    <w:rsid w:val="00C948FD"/>
    <w:rsid w:val="00C9791E"/>
    <w:rsid w:val="00CA093F"/>
    <w:rsid w:val="00CA168E"/>
    <w:rsid w:val="00CA1995"/>
    <w:rsid w:val="00CA1B46"/>
    <w:rsid w:val="00CA1CFE"/>
    <w:rsid w:val="00CA21B1"/>
    <w:rsid w:val="00CA3262"/>
    <w:rsid w:val="00CA5520"/>
    <w:rsid w:val="00CA5B19"/>
    <w:rsid w:val="00CA606C"/>
    <w:rsid w:val="00CA6A05"/>
    <w:rsid w:val="00CA7003"/>
    <w:rsid w:val="00CB03ED"/>
    <w:rsid w:val="00CB49E4"/>
    <w:rsid w:val="00CB6559"/>
    <w:rsid w:val="00CB775B"/>
    <w:rsid w:val="00CC07DF"/>
    <w:rsid w:val="00CC1207"/>
    <w:rsid w:val="00CC14A5"/>
    <w:rsid w:val="00CC20D5"/>
    <w:rsid w:val="00CC2796"/>
    <w:rsid w:val="00CC2A04"/>
    <w:rsid w:val="00CC2CB6"/>
    <w:rsid w:val="00CC364F"/>
    <w:rsid w:val="00CC618E"/>
    <w:rsid w:val="00CC6632"/>
    <w:rsid w:val="00CC77FF"/>
    <w:rsid w:val="00CC780D"/>
    <w:rsid w:val="00CC7BC6"/>
    <w:rsid w:val="00CD02B7"/>
    <w:rsid w:val="00CD0E9E"/>
    <w:rsid w:val="00CD1F73"/>
    <w:rsid w:val="00CD2EC3"/>
    <w:rsid w:val="00CD4A81"/>
    <w:rsid w:val="00CD64CB"/>
    <w:rsid w:val="00CD68AA"/>
    <w:rsid w:val="00CE2053"/>
    <w:rsid w:val="00CE2574"/>
    <w:rsid w:val="00CE2A29"/>
    <w:rsid w:val="00CE6032"/>
    <w:rsid w:val="00CE682B"/>
    <w:rsid w:val="00CE6E1D"/>
    <w:rsid w:val="00CE73D7"/>
    <w:rsid w:val="00CF0032"/>
    <w:rsid w:val="00CF06A7"/>
    <w:rsid w:val="00CF3D82"/>
    <w:rsid w:val="00CF3E36"/>
    <w:rsid w:val="00CF455F"/>
    <w:rsid w:val="00CF4ADF"/>
    <w:rsid w:val="00CF5694"/>
    <w:rsid w:val="00CF571A"/>
    <w:rsid w:val="00CF7310"/>
    <w:rsid w:val="00D03662"/>
    <w:rsid w:val="00D043CC"/>
    <w:rsid w:val="00D0466D"/>
    <w:rsid w:val="00D06F82"/>
    <w:rsid w:val="00D103B9"/>
    <w:rsid w:val="00D115C0"/>
    <w:rsid w:val="00D12C49"/>
    <w:rsid w:val="00D1382A"/>
    <w:rsid w:val="00D13D08"/>
    <w:rsid w:val="00D1496F"/>
    <w:rsid w:val="00D1621C"/>
    <w:rsid w:val="00D17685"/>
    <w:rsid w:val="00D209C3"/>
    <w:rsid w:val="00D21661"/>
    <w:rsid w:val="00D21F72"/>
    <w:rsid w:val="00D21FA0"/>
    <w:rsid w:val="00D225C7"/>
    <w:rsid w:val="00D22E63"/>
    <w:rsid w:val="00D25B4A"/>
    <w:rsid w:val="00D26DFF"/>
    <w:rsid w:val="00D2706C"/>
    <w:rsid w:val="00D27A9C"/>
    <w:rsid w:val="00D27BA2"/>
    <w:rsid w:val="00D3103E"/>
    <w:rsid w:val="00D328F9"/>
    <w:rsid w:val="00D32CAC"/>
    <w:rsid w:val="00D36BB0"/>
    <w:rsid w:val="00D401E8"/>
    <w:rsid w:val="00D432D0"/>
    <w:rsid w:val="00D4330C"/>
    <w:rsid w:val="00D43810"/>
    <w:rsid w:val="00D43FB5"/>
    <w:rsid w:val="00D448A4"/>
    <w:rsid w:val="00D4537D"/>
    <w:rsid w:val="00D46838"/>
    <w:rsid w:val="00D469AD"/>
    <w:rsid w:val="00D46AB4"/>
    <w:rsid w:val="00D46E60"/>
    <w:rsid w:val="00D47757"/>
    <w:rsid w:val="00D529A9"/>
    <w:rsid w:val="00D52F34"/>
    <w:rsid w:val="00D53B23"/>
    <w:rsid w:val="00D5650F"/>
    <w:rsid w:val="00D56C39"/>
    <w:rsid w:val="00D571C4"/>
    <w:rsid w:val="00D575CE"/>
    <w:rsid w:val="00D614D5"/>
    <w:rsid w:val="00D62230"/>
    <w:rsid w:val="00D637EB"/>
    <w:rsid w:val="00D643A3"/>
    <w:rsid w:val="00D64FA9"/>
    <w:rsid w:val="00D65FFC"/>
    <w:rsid w:val="00D72284"/>
    <w:rsid w:val="00D733BE"/>
    <w:rsid w:val="00D74F2B"/>
    <w:rsid w:val="00D75F3E"/>
    <w:rsid w:val="00D765CA"/>
    <w:rsid w:val="00D76ADB"/>
    <w:rsid w:val="00D80624"/>
    <w:rsid w:val="00D83250"/>
    <w:rsid w:val="00D8398D"/>
    <w:rsid w:val="00D90742"/>
    <w:rsid w:val="00D90C94"/>
    <w:rsid w:val="00D90D0E"/>
    <w:rsid w:val="00D9237D"/>
    <w:rsid w:val="00D93A92"/>
    <w:rsid w:val="00D93D11"/>
    <w:rsid w:val="00D93D2F"/>
    <w:rsid w:val="00D95377"/>
    <w:rsid w:val="00D95D5C"/>
    <w:rsid w:val="00D96FF5"/>
    <w:rsid w:val="00DA0CDE"/>
    <w:rsid w:val="00DA21E9"/>
    <w:rsid w:val="00DA29D5"/>
    <w:rsid w:val="00DA490C"/>
    <w:rsid w:val="00DA5947"/>
    <w:rsid w:val="00DA5C7E"/>
    <w:rsid w:val="00DA5E2A"/>
    <w:rsid w:val="00DA618C"/>
    <w:rsid w:val="00DA6B89"/>
    <w:rsid w:val="00DB0A40"/>
    <w:rsid w:val="00DB1C5D"/>
    <w:rsid w:val="00DB284E"/>
    <w:rsid w:val="00DB322D"/>
    <w:rsid w:val="00DB32B2"/>
    <w:rsid w:val="00DB3453"/>
    <w:rsid w:val="00DB42EC"/>
    <w:rsid w:val="00DB49E5"/>
    <w:rsid w:val="00DB5B57"/>
    <w:rsid w:val="00DB5C7D"/>
    <w:rsid w:val="00DC05E2"/>
    <w:rsid w:val="00DC1357"/>
    <w:rsid w:val="00DC2406"/>
    <w:rsid w:val="00DC4247"/>
    <w:rsid w:val="00DC4A42"/>
    <w:rsid w:val="00DC5335"/>
    <w:rsid w:val="00DC62FF"/>
    <w:rsid w:val="00DC66C7"/>
    <w:rsid w:val="00DC7E89"/>
    <w:rsid w:val="00DD0615"/>
    <w:rsid w:val="00DD1157"/>
    <w:rsid w:val="00DD119C"/>
    <w:rsid w:val="00DD12F1"/>
    <w:rsid w:val="00DD181E"/>
    <w:rsid w:val="00DD1FA5"/>
    <w:rsid w:val="00DD39DC"/>
    <w:rsid w:val="00DD41E0"/>
    <w:rsid w:val="00DD5B62"/>
    <w:rsid w:val="00DD601F"/>
    <w:rsid w:val="00DD6A08"/>
    <w:rsid w:val="00DD729D"/>
    <w:rsid w:val="00DE018D"/>
    <w:rsid w:val="00DE1FF7"/>
    <w:rsid w:val="00DE275C"/>
    <w:rsid w:val="00DE36BB"/>
    <w:rsid w:val="00DE4D23"/>
    <w:rsid w:val="00DF08DA"/>
    <w:rsid w:val="00DF1A53"/>
    <w:rsid w:val="00DF2048"/>
    <w:rsid w:val="00DF2E05"/>
    <w:rsid w:val="00DF4204"/>
    <w:rsid w:val="00DF54A8"/>
    <w:rsid w:val="00DF5AC1"/>
    <w:rsid w:val="00DF5C23"/>
    <w:rsid w:val="00DF65BD"/>
    <w:rsid w:val="00DF712B"/>
    <w:rsid w:val="00DF7AE0"/>
    <w:rsid w:val="00E0033D"/>
    <w:rsid w:val="00E004FD"/>
    <w:rsid w:val="00E01E30"/>
    <w:rsid w:val="00E02D87"/>
    <w:rsid w:val="00E04B80"/>
    <w:rsid w:val="00E04CEE"/>
    <w:rsid w:val="00E04DF6"/>
    <w:rsid w:val="00E05D7F"/>
    <w:rsid w:val="00E05E8E"/>
    <w:rsid w:val="00E0738B"/>
    <w:rsid w:val="00E0753B"/>
    <w:rsid w:val="00E0784B"/>
    <w:rsid w:val="00E07F98"/>
    <w:rsid w:val="00E10CF7"/>
    <w:rsid w:val="00E124A0"/>
    <w:rsid w:val="00E13323"/>
    <w:rsid w:val="00E14809"/>
    <w:rsid w:val="00E15E27"/>
    <w:rsid w:val="00E16682"/>
    <w:rsid w:val="00E169A9"/>
    <w:rsid w:val="00E20D88"/>
    <w:rsid w:val="00E217FF"/>
    <w:rsid w:val="00E21E7A"/>
    <w:rsid w:val="00E2227B"/>
    <w:rsid w:val="00E25148"/>
    <w:rsid w:val="00E256F5"/>
    <w:rsid w:val="00E25FC8"/>
    <w:rsid w:val="00E26913"/>
    <w:rsid w:val="00E26D39"/>
    <w:rsid w:val="00E27D0C"/>
    <w:rsid w:val="00E332E9"/>
    <w:rsid w:val="00E344CB"/>
    <w:rsid w:val="00E34DD8"/>
    <w:rsid w:val="00E35EC6"/>
    <w:rsid w:val="00E3608C"/>
    <w:rsid w:val="00E3699A"/>
    <w:rsid w:val="00E36FEE"/>
    <w:rsid w:val="00E37178"/>
    <w:rsid w:val="00E4107A"/>
    <w:rsid w:val="00E411EC"/>
    <w:rsid w:val="00E41B93"/>
    <w:rsid w:val="00E4287B"/>
    <w:rsid w:val="00E43EE5"/>
    <w:rsid w:val="00E45525"/>
    <w:rsid w:val="00E46FFA"/>
    <w:rsid w:val="00E47632"/>
    <w:rsid w:val="00E47F79"/>
    <w:rsid w:val="00E51683"/>
    <w:rsid w:val="00E51D75"/>
    <w:rsid w:val="00E52155"/>
    <w:rsid w:val="00E528EC"/>
    <w:rsid w:val="00E52E99"/>
    <w:rsid w:val="00E52F0B"/>
    <w:rsid w:val="00E53978"/>
    <w:rsid w:val="00E55670"/>
    <w:rsid w:val="00E57CA8"/>
    <w:rsid w:val="00E60078"/>
    <w:rsid w:val="00E62FF2"/>
    <w:rsid w:val="00E63645"/>
    <w:rsid w:val="00E64C41"/>
    <w:rsid w:val="00E65E2F"/>
    <w:rsid w:val="00E6696D"/>
    <w:rsid w:val="00E67CCB"/>
    <w:rsid w:val="00E70CD8"/>
    <w:rsid w:val="00E7214D"/>
    <w:rsid w:val="00E72A6B"/>
    <w:rsid w:val="00E72C53"/>
    <w:rsid w:val="00E74A85"/>
    <w:rsid w:val="00E752AA"/>
    <w:rsid w:val="00E767EE"/>
    <w:rsid w:val="00E7788F"/>
    <w:rsid w:val="00E81533"/>
    <w:rsid w:val="00E826F9"/>
    <w:rsid w:val="00E82DF4"/>
    <w:rsid w:val="00E8347A"/>
    <w:rsid w:val="00E8348F"/>
    <w:rsid w:val="00E83A63"/>
    <w:rsid w:val="00E860C4"/>
    <w:rsid w:val="00E86C8C"/>
    <w:rsid w:val="00E91498"/>
    <w:rsid w:val="00E91FDE"/>
    <w:rsid w:val="00E92C8C"/>
    <w:rsid w:val="00E941D1"/>
    <w:rsid w:val="00E95BA9"/>
    <w:rsid w:val="00E97E8D"/>
    <w:rsid w:val="00EA01F8"/>
    <w:rsid w:val="00EA0ADF"/>
    <w:rsid w:val="00EA17E6"/>
    <w:rsid w:val="00EA23B9"/>
    <w:rsid w:val="00EA28B3"/>
    <w:rsid w:val="00EA3201"/>
    <w:rsid w:val="00EA34FE"/>
    <w:rsid w:val="00EA3F7C"/>
    <w:rsid w:val="00EA4289"/>
    <w:rsid w:val="00EA5A46"/>
    <w:rsid w:val="00EB0711"/>
    <w:rsid w:val="00EB09DB"/>
    <w:rsid w:val="00EB1EC1"/>
    <w:rsid w:val="00EB25FE"/>
    <w:rsid w:val="00EB4615"/>
    <w:rsid w:val="00EB63C5"/>
    <w:rsid w:val="00EB722B"/>
    <w:rsid w:val="00EB7D2D"/>
    <w:rsid w:val="00EC1D40"/>
    <w:rsid w:val="00EC39A5"/>
    <w:rsid w:val="00EC442F"/>
    <w:rsid w:val="00EC4C62"/>
    <w:rsid w:val="00EC598C"/>
    <w:rsid w:val="00EC63B6"/>
    <w:rsid w:val="00EC6949"/>
    <w:rsid w:val="00EC78F4"/>
    <w:rsid w:val="00ED0096"/>
    <w:rsid w:val="00ED129B"/>
    <w:rsid w:val="00ED4552"/>
    <w:rsid w:val="00ED49DF"/>
    <w:rsid w:val="00ED4A3C"/>
    <w:rsid w:val="00ED4E38"/>
    <w:rsid w:val="00ED4FAC"/>
    <w:rsid w:val="00ED5708"/>
    <w:rsid w:val="00ED5DA1"/>
    <w:rsid w:val="00ED7A8C"/>
    <w:rsid w:val="00ED7F03"/>
    <w:rsid w:val="00EE1219"/>
    <w:rsid w:val="00EE2827"/>
    <w:rsid w:val="00EE4662"/>
    <w:rsid w:val="00EE5990"/>
    <w:rsid w:val="00EE61E7"/>
    <w:rsid w:val="00EE66DA"/>
    <w:rsid w:val="00EE6717"/>
    <w:rsid w:val="00EE68A2"/>
    <w:rsid w:val="00EE6D93"/>
    <w:rsid w:val="00EE6E98"/>
    <w:rsid w:val="00EF097E"/>
    <w:rsid w:val="00EF0CB6"/>
    <w:rsid w:val="00EF19F9"/>
    <w:rsid w:val="00EF1F0D"/>
    <w:rsid w:val="00EF31B1"/>
    <w:rsid w:val="00EF395E"/>
    <w:rsid w:val="00EF3D08"/>
    <w:rsid w:val="00EF401A"/>
    <w:rsid w:val="00EF48DB"/>
    <w:rsid w:val="00EF4E42"/>
    <w:rsid w:val="00EF558F"/>
    <w:rsid w:val="00EF6C9D"/>
    <w:rsid w:val="00EF6CE8"/>
    <w:rsid w:val="00F003A1"/>
    <w:rsid w:val="00F013B5"/>
    <w:rsid w:val="00F02727"/>
    <w:rsid w:val="00F040A8"/>
    <w:rsid w:val="00F04823"/>
    <w:rsid w:val="00F058E8"/>
    <w:rsid w:val="00F0628A"/>
    <w:rsid w:val="00F07A65"/>
    <w:rsid w:val="00F07BF1"/>
    <w:rsid w:val="00F07E49"/>
    <w:rsid w:val="00F1002C"/>
    <w:rsid w:val="00F1035E"/>
    <w:rsid w:val="00F10FED"/>
    <w:rsid w:val="00F117CA"/>
    <w:rsid w:val="00F12167"/>
    <w:rsid w:val="00F14489"/>
    <w:rsid w:val="00F15149"/>
    <w:rsid w:val="00F151BF"/>
    <w:rsid w:val="00F15975"/>
    <w:rsid w:val="00F15F5D"/>
    <w:rsid w:val="00F16DE0"/>
    <w:rsid w:val="00F20241"/>
    <w:rsid w:val="00F20A8B"/>
    <w:rsid w:val="00F21320"/>
    <w:rsid w:val="00F23B14"/>
    <w:rsid w:val="00F23B28"/>
    <w:rsid w:val="00F24177"/>
    <w:rsid w:val="00F2422D"/>
    <w:rsid w:val="00F25F12"/>
    <w:rsid w:val="00F27DFE"/>
    <w:rsid w:val="00F31FC9"/>
    <w:rsid w:val="00F326D3"/>
    <w:rsid w:val="00F32D7D"/>
    <w:rsid w:val="00F32EAA"/>
    <w:rsid w:val="00F331F5"/>
    <w:rsid w:val="00F33E2F"/>
    <w:rsid w:val="00F350BD"/>
    <w:rsid w:val="00F368B0"/>
    <w:rsid w:val="00F36E18"/>
    <w:rsid w:val="00F4252E"/>
    <w:rsid w:val="00F42906"/>
    <w:rsid w:val="00F429BE"/>
    <w:rsid w:val="00F45049"/>
    <w:rsid w:val="00F4677B"/>
    <w:rsid w:val="00F50810"/>
    <w:rsid w:val="00F51F96"/>
    <w:rsid w:val="00F5337A"/>
    <w:rsid w:val="00F53417"/>
    <w:rsid w:val="00F53986"/>
    <w:rsid w:val="00F54451"/>
    <w:rsid w:val="00F55950"/>
    <w:rsid w:val="00F566A0"/>
    <w:rsid w:val="00F56BB9"/>
    <w:rsid w:val="00F57A37"/>
    <w:rsid w:val="00F60460"/>
    <w:rsid w:val="00F61449"/>
    <w:rsid w:val="00F633D8"/>
    <w:rsid w:val="00F63864"/>
    <w:rsid w:val="00F6418C"/>
    <w:rsid w:val="00F64B9B"/>
    <w:rsid w:val="00F64F3C"/>
    <w:rsid w:val="00F65E8D"/>
    <w:rsid w:val="00F66C8A"/>
    <w:rsid w:val="00F67B53"/>
    <w:rsid w:val="00F67C3F"/>
    <w:rsid w:val="00F73F19"/>
    <w:rsid w:val="00F75F53"/>
    <w:rsid w:val="00F77118"/>
    <w:rsid w:val="00F77CE6"/>
    <w:rsid w:val="00F804F6"/>
    <w:rsid w:val="00F80BAD"/>
    <w:rsid w:val="00F80E63"/>
    <w:rsid w:val="00F81180"/>
    <w:rsid w:val="00F8135D"/>
    <w:rsid w:val="00F81C8D"/>
    <w:rsid w:val="00F81D9E"/>
    <w:rsid w:val="00F82967"/>
    <w:rsid w:val="00F901CA"/>
    <w:rsid w:val="00F90AD9"/>
    <w:rsid w:val="00F93709"/>
    <w:rsid w:val="00F9458A"/>
    <w:rsid w:val="00F94684"/>
    <w:rsid w:val="00F95D02"/>
    <w:rsid w:val="00F9637E"/>
    <w:rsid w:val="00F96D44"/>
    <w:rsid w:val="00F97C7B"/>
    <w:rsid w:val="00F97E59"/>
    <w:rsid w:val="00FA018C"/>
    <w:rsid w:val="00FA02D8"/>
    <w:rsid w:val="00FA05F5"/>
    <w:rsid w:val="00FA0EC2"/>
    <w:rsid w:val="00FA1FBC"/>
    <w:rsid w:val="00FA217D"/>
    <w:rsid w:val="00FA25A9"/>
    <w:rsid w:val="00FA33C3"/>
    <w:rsid w:val="00FA4164"/>
    <w:rsid w:val="00FA43EE"/>
    <w:rsid w:val="00FA4B57"/>
    <w:rsid w:val="00FA5100"/>
    <w:rsid w:val="00FA57F3"/>
    <w:rsid w:val="00FA57FA"/>
    <w:rsid w:val="00FA5B88"/>
    <w:rsid w:val="00FA6639"/>
    <w:rsid w:val="00FA78D7"/>
    <w:rsid w:val="00FB059C"/>
    <w:rsid w:val="00FB1849"/>
    <w:rsid w:val="00FB2293"/>
    <w:rsid w:val="00FB34F1"/>
    <w:rsid w:val="00FB36B9"/>
    <w:rsid w:val="00FB4F0D"/>
    <w:rsid w:val="00FB5464"/>
    <w:rsid w:val="00FB6880"/>
    <w:rsid w:val="00FB6D54"/>
    <w:rsid w:val="00FB7CF6"/>
    <w:rsid w:val="00FC0258"/>
    <w:rsid w:val="00FC02A5"/>
    <w:rsid w:val="00FC0FB0"/>
    <w:rsid w:val="00FC1E27"/>
    <w:rsid w:val="00FC227F"/>
    <w:rsid w:val="00FC34C6"/>
    <w:rsid w:val="00FC647A"/>
    <w:rsid w:val="00FC74CA"/>
    <w:rsid w:val="00FD2082"/>
    <w:rsid w:val="00FD298F"/>
    <w:rsid w:val="00FD33DD"/>
    <w:rsid w:val="00FD37E5"/>
    <w:rsid w:val="00FD4836"/>
    <w:rsid w:val="00FD50A4"/>
    <w:rsid w:val="00FE1F7B"/>
    <w:rsid w:val="00FE27DC"/>
    <w:rsid w:val="00FE2833"/>
    <w:rsid w:val="00FE41C1"/>
    <w:rsid w:val="00FE60EB"/>
    <w:rsid w:val="00FE7296"/>
    <w:rsid w:val="00FE762A"/>
    <w:rsid w:val="00FE7DEA"/>
    <w:rsid w:val="00FF0203"/>
    <w:rsid w:val="00FF1A27"/>
    <w:rsid w:val="00FF1AB0"/>
    <w:rsid w:val="00FF1B8B"/>
    <w:rsid w:val="00FF363E"/>
    <w:rsid w:val="00FF623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C0647"/>
  <w15:chartTrackingRefBased/>
  <w15:docId w15:val="{B7668E62-9EA1-F449-B6C1-8AC8445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956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ar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qFormat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uiPriority w:val="59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qFormat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qFormat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paragraph" w:styleId="Signature">
    <w:name w:val="Signature"/>
    <w:basedOn w:val="Normal"/>
    <w:link w:val="SignatureChar"/>
    <w:rsid w:val="00434D50"/>
    <w:pPr>
      <w:ind w:left="4252"/>
    </w:pPr>
    <w:rPr>
      <w:lang w:val="x-none"/>
    </w:rPr>
  </w:style>
  <w:style w:type="character" w:customStyle="1" w:styleId="SignatureChar">
    <w:name w:val="Signature Char"/>
    <w:link w:val="Signature"/>
    <w:rsid w:val="00434D50"/>
    <w:rPr>
      <w:color w:val="000000"/>
      <w:lang w:eastAsia="ja-JP"/>
    </w:rPr>
  </w:style>
  <w:style w:type="paragraph" w:styleId="BodyText">
    <w:name w:val="Body Text"/>
    <w:basedOn w:val="Normal"/>
    <w:link w:val="BodyTextChar"/>
    <w:rsid w:val="007C5091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7C5091"/>
    <w:rPr>
      <w:color w:val="000000"/>
      <w:lang w:eastAsia="ja-JP"/>
    </w:rPr>
  </w:style>
  <w:style w:type="character" w:customStyle="1" w:styleId="Heading4Char">
    <w:name w:val="Heading 4 Char"/>
    <w:link w:val="Heading4"/>
    <w:rsid w:val="008C1050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rsid w:val="008C1050"/>
    <w:rPr>
      <w:rFonts w:ascii="Arial" w:hAnsi="Arial"/>
      <w:sz w:val="22"/>
      <w:lang w:val="en-GB" w:eastAsia="ja-JP"/>
    </w:rPr>
  </w:style>
  <w:style w:type="character" w:customStyle="1" w:styleId="TAHCar">
    <w:name w:val="TAH Car"/>
    <w:link w:val="TAH"/>
    <w:qFormat/>
    <w:rsid w:val="008C1050"/>
    <w:rPr>
      <w:rFonts w:ascii="Arial" w:hAnsi="Arial"/>
      <w:b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sid w:val="008C1050"/>
    <w:rPr>
      <w:rFonts w:eastAsia="Times New Roman"/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8C1050"/>
    <w:rPr>
      <w:rFonts w:eastAsia="SimSu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C1050"/>
    <w:pPr>
      <w:pBdr>
        <w:top w:val="none" w:sz="0" w:space="0" w:color="auto"/>
      </w:pBdr>
      <w:overflowPunct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Calibri Light" w:eastAsia="SimSun" w:hAnsi="Calibri Light"/>
      <w:color w:val="2F5496"/>
      <w:sz w:val="32"/>
      <w:szCs w:val="32"/>
      <w:lang w:val="en-US" w:eastAsia="en-US"/>
    </w:rPr>
  </w:style>
  <w:style w:type="character" w:customStyle="1" w:styleId="Mention1">
    <w:name w:val="Mention1"/>
    <w:uiPriority w:val="99"/>
    <w:semiHidden/>
    <w:unhideWhenUsed/>
    <w:rsid w:val="008C105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8C1050"/>
    <w:rPr>
      <w:color w:val="808080"/>
      <w:shd w:val="clear" w:color="auto" w:fill="E6E6E6"/>
    </w:rPr>
  </w:style>
  <w:style w:type="paragraph" w:styleId="List">
    <w:name w:val="List"/>
    <w:basedOn w:val="Normal"/>
    <w:rsid w:val="008C1050"/>
    <w:pPr>
      <w:overflowPunct/>
      <w:autoSpaceDE/>
      <w:autoSpaceDN/>
      <w:adjustRightInd/>
      <w:ind w:left="283" w:hanging="283"/>
      <w:contextualSpacing/>
      <w:textAlignment w:val="auto"/>
    </w:pPr>
    <w:rPr>
      <w:rFonts w:eastAsia="SimSun"/>
      <w:color w:val="auto"/>
      <w:lang w:eastAsia="en-US"/>
    </w:rPr>
  </w:style>
  <w:style w:type="paragraph" w:styleId="List2">
    <w:name w:val="List 2"/>
    <w:basedOn w:val="Normal"/>
    <w:rsid w:val="008C1050"/>
    <w:pPr>
      <w:overflowPunct/>
      <w:autoSpaceDE/>
      <w:autoSpaceDN/>
      <w:adjustRightInd/>
      <w:ind w:left="566" w:hanging="283"/>
      <w:contextualSpacing/>
      <w:textAlignment w:val="auto"/>
    </w:pPr>
    <w:rPr>
      <w:rFonts w:eastAsia="SimSun"/>
      <w:color w:val="auto"/>
      <w:lang w:eastAsia="en-US"/>
    </w:rPr>
  </w:style>
  <w:style w:type="paragraph" w:styleId="List3">
    <w:name w:val="List 3"/>
    <w:basedOn w:val="Normal"/>
    <w:rsid w:val="008C1050"/>
    <w:pPr>
      <w:overflowPunct/>
      <w:autoSpaceDE/>
      <w:autoSpaceDN/>
      <w:adjustRightInd/>
      <w:ind w:left="849" w:hanging="283"/>
      <w:contextualSpacing/>
      <w:textAlignment w:val="auto"/>
    </w:pPr>
    <w:rPr>
      <w:rFonts w:eastAsia="SimSun"/>
      <w:color w:val="auto"/>
      <w:lang w:eastAsia="en-US"/>
    </w:rPr>
  </w:style>
  <w:style w:type="paragraph" w:styleId="List4">
    <w:name w:val="List 4"/>
    <w:basedOn w:val="Normal"/>
    <w:rsid w:val="008C1050"/>
    <w:pPr>
      <w:overflowPunct/>
      <w:autoSpaceDE/>
      <w:autoSpaceDN/>
      <w:adjustRightInd/>
      <w:ind w:left="1132" w:hanging="283"/>
      <w:contextualSpacing/>
      <w:textAlignment w:val="auto"/>
    </w:pPr>
    <w:rPr>
      <w:rFonts w:eastAsia="SimSun"/>
      <w:color w:val="auto"/>
      <w:lang w:eastAsia="en-US"/>
    </w:rPr>
  </w:style>
  <w:style w:type="paragraph" w:styleId="List5">
    <w:name w:val="List 5"/>
    <w:basedOn w:val="Normal"/>
    <w:rsid w:val="008C1050"/>
    <w:pPr>
      <w:overflowPunct/>
      <w:autoSpaceDE/>
      <w:autoSpaceDN/>
      <w:adjustRightInd/>
      <w:ind w:left="1415" w:hanging="283"/>
      <w:contextualSpacing/>
      <w:textAlignment w:val="auto"/>
    </w:pPr>
    <w:rPr>
      <w:rFonts w:eastAsia="SimSun"/>
      <w:color w:val="auto"/>
      <w:lang w:eastAsia="en-US"/>
    </w:rPr>
  </w:style>
  <w:style w:type="paragraph" w:customStyle="1" w:styleId="CRCoverPage">
    <w:name w:val="CR Cover Page"/>
    <w:rsid w:val="00E860C4"/>
    <w:pPr>
      <w:spacing w:after="120"/>
    </w:pPr>
    <w:rPr>
      <w:rFonts w:ascii="Arial" w:eastAsia="SimSun" w:hAnsi="Arial"/>
      <w:lang w:val="en-GB" w:eastAsia="en-US"/>
    </w:rPr>
  </w:style>
  <w:style w:type="character" w:customStyle="1" w:styleId="B3Car">
    <w:name w:val="B3 Car"/>
    <w:link w:val="B3"/>
    <w:rsid w:val="004B55FC"/>
    <w:rPr>
      <w:color w:val="000000"/>
      <w:lang w:val="en-GB" w:eastAsia="ja-JP"/>
    </w:rPr>
  </w:style>
  <w:style w:type="character" w:customStyle="1" w:styleId="TACChar">
    <w:name w:val="TAC Char"/>
    <w:link w:val="TAC"/>
    <w:rsid w:val="00AD74CA"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rsid w:val="00AD74CA"/>
    <w:rPr>
      <w:rFonts w:ascii="Arial" w:hAnsi="Arial"/>
      <w:color w:val="000000"/>
      <w:sz w:val="18"/>
      <w:lang w:val="en-GB" w:eastAsia="ja-JP"/>
    </w:rPr>
  </w:style>
  <w:style w:type="character" w:styleId="UnresolvedMention">
    <w:name w:val="Unresolved Mention"/>
    <w:uiPriority w:val="99"/>
    <w:semiHidden/>
    <w:unhideWhenUsed/>
    <w:rsid w:val="0043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35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32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11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683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8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6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1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48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9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581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113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90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03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483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38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36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06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91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58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5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39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07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5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E0D361-8101-4F8F-869B-AE1D2BC8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ProSe QoS</vt:lpstr>
      <vt:lpstr>ProSe QoS</vt:lpstr>
      <vt:lpstr/>
    </vt:vector>
  </TitlesOfParts>
  <Company>Qualcomm, Incorporated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 QoS</dc:title>
  <dc:subject/>
  <dc:creator>Samsung1</dc:creator>
  <cp:keywords/>
  <cp:lastModifiedBy>x2</cp:lastModifiedBy>
  <cp:revision>2</cp:revision>
  <dcterms:created xsi:type="dcterms:W3CDTF">2024-05-31T04:45:00Z</dcterms:created>
  <dcterms:modified xsi:type="dcterms:W3CDTF">2024-05-31T04:45:00Z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H4P5ACNAWDMP-2-9824</vt:lpwstr>
  </property>
  <property fmtid="{D5CDD505-2E9C-101B-9397-08002B2CF9AE}" pid="3" name="_dlc_DocIdItemGuid">
    <vt:lpwstr>07d328bc-5442-464f-a166-f0af04efba08</vt:lpwstr>
  </property>
  <property fmtid="{D5CDD505-2E9C-101B-9397-08002B2CF9AE}" pid="4" name="_dlc_DocIdUrl">
    <vt:lpwstr>https://projects.qualcomm.com/sites/LTED/_layouts/15/DocIdRedir.aspx?ID=H4P5ACNAWDMP-2-9824, H4P5ACNAWDMP-2-9824</vt:lpwstr>
  </property>
  <property fmtid="{D5CDD505-2E9C-101B-9397-08002B2CF9AE}" pid="5" name="Links">
    <vt:lpwstr/>
  </property>
  <property fmtid="{D5CDD505-2E9C-101B-9397-08002B2CF9AE}" pid="6" name="display_urn:schemas-microsoft-com:office:office#Owner">
    <vt:lpwstr>Zisimopoulos, Haris</vt:lpwstr>
  </property>
  <property fmtid="{D5CDD505-2E9C-101B-9397-08002B2CF9AE}" pid="7" name="Status">
    <vt:lpwstr>Draft</vt:lpwstr>
  </property>
  <property fmtid="{D5CDD505-2E9C-101B-9397-08002B2CF9AE}" pid="8" name="RelatedItems">
    <vt:lpwstr/>
  </property>
  <property fmtid="{D5CDD505-2E9C-101B-9397-08002B2CF9AE}" pid="9" name="EmailTo">
    <vt:lpwstr/>
  </property>
  <property fmtid="{D5CDD505-2E9C-101B-9397-08002B2CF9AE}" pid="10" name="EmailHeaders">
    <vt:lpwstr/>
  </property>
  <property fmtid="{D5CDD505-2E9C-101B-9397-08002B2CF9AE}" pid="11" name="EmailSender">
    <vt:lpwstr/>
  </property>
  <property fmtid="{D5CDD505-2E9C-101B-9397-08002B2CF9AE}" pid="12" name="EmailFrom">
    <vt:lpwstr/>
  </property>
  <property fmtid="{D5CDD505-2E9C-101B-9397-08002B2CF9AE}" pid="13" name="EmailSubject">
    <vt:lpwstr/>
  </property>
  <property fmtid="{D5CDD505-2E9C-101B-9397-08002B2CF9AE}" pid="14" name="Owner">
    <vt:lpwstr/>
  </property>
  <property fmtid="{D5CDD505-2E9C-101B-9397-08002B2CF9AE}" pid="15" name="EmailCc">
    <vt:lpwstr/>
  </property>
</Properties>
</file>