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326F" w14:textId="7D9BB1D2" w:rsidR="00A17B61" w:rsidRDefault="00A17B61" w:rsidP="00A17B61">
      <w:pPr>
        <w:pStyle w:val="Header"/>
        <w:pBdr>
          <w:bottom w:val="single" w:sz="4" w:space="1" w:color="auto"/>
        </w:pBdr>
        <w:tabs>
          <w:tab w:val="right" w:pos="9638"/>
        </w:tabs>
        <w:rPr>
          <w:sz w:val="24"/>
          <w:szCs w:val="24"/>
          <w:lang w:eastAsia="ja-JP"/>
        </w:rPr>
      </w:pPr>
      <w:r w:rsidRPr="00A17B61">
        <w:rPr>
          <w:sz w:val="24"/>
          <w:szCs w:val="24"/>
          <w:lang w:eastAsia="ja-JP"/>
        </w:rPr>
        <w:t>3GPP TSG-SA WG2#16</w:t>
      </w:r>
      <w:r w:rsidR="000F7413">
        <w:rPr>
          <w:sz w:val="24"/>
          <w:szCs w:val="24"/>
          <w:lang w:eastAsia="ja-JP"/>
        </w:rPr>
        <w:t>3</w:t>
      </w:r>
      <w:r w:rsidRPr="00A17B61">
        <w:rPr>
          <w:sz w:val="24"/>
          <w:szCs w:val="24"/>
          <w:lang w:eastAsia="ja-JP"/>
        </w:rPr>
        <w:tab/>
      </w:r>
      <w:r w:rsidR="00C83926" w:rsidRPr="00C83926">
        <w:rPr>
          <w:sz w:val="24"/>
          <w:szCs w:val="24"/>
          <w:lang w:eastAsia="ja-JP"/>
        </w:rPr>
        <w:t>S2-</w:t>
      </w:r>
      <w:ins w:id="0" w:author="Conf Call" w:date="2024-05-29T14:03:00Z">
        <w:r w:rsidR="00921665" w:rsidRPr="00C83926">
          <w:rPr>
            <w:sz w:val="24"/>
            <w:szCs w:val="24"/>
            <w:lang w:eastAsia="ja-JP"/>
          </w:rPr>
          <w:t>240</w:t>
        </w:r>
        <w:r w:rsidR="00921665">
          <w:rPr>
            <w:sz w:val="24"/>
            <w:szCs w:val="24"/>
            <w:lang w:eastAsia="ja-JP"/>
          </w:rPr>
          <w:t>xxxx</w:t>
        </w:r>
      </w:ins>
    </w:p>
    <w:p w14:paraId="05B0D0A8" w14:textId="59C8830D" w:rsidR="001E489F" w:rsidRPr="00B00F11" w:rsidRDefault="00DC15CF" w:rsidP="00B00F11">
      <w:pPr>
        <w:pStyle w:val="Header"/>
        <w:pBdr>
          <w:bottom w:val="single" w:sz="4" w:space="1" w:color="auto"/>
        </w:pBdr>
        <w:tabs>
          <w:tab w:val="right" w:pos="9638"/>
        </w:tabs>
        <w:rPr>
          <w:rFonts w:eastAsia="Batang" w:cs="Arial"/>
          <w:b w:val="0"/>
          <w:lang w:eastAsia="zh-CN"/>
        </w:rPr>
      </w:pPr>
      <w:r w:rsidRPr="00DC15CF">
        <w:rPr>
          <w:sz w:val="24"/>
          <w:szCs w:val="24"/>
          <w:lang w:eastAsia="ja-JP"/>
        </w:rPr>
        <w:t>Jeju, Korea, May 27 – May 31, 2024</w:t>
      </w:r>
      <w:r w:rsidR="001E489F" w:rsidRPr="006C2E80">
        <w:tab/>
      </w:r>
      <w:r w:rsidR="001E489F" w:rsidRPr="007861B8">
        <w:rPr>
          <w:rFonts w:eastAsia="Batang" w:cs="Arial"/>
          <w:lang w:eastAsia="zh-CN"/>
        </w:rPr>
        <w:t xml:space="preserve">(revision of </w:t>
      </w:r>
      <w:r w:rsidR="00921665" w:rsidRPr="00921665">
        <w:rPr>
          <w:rFonts w:eastAsia="Batang" w:cs="Arial"/>
          <w:lang w:eastAsia="zh-CN"/>
        </w:rPr>
        <w:t>S2-2406773</w:t>
      </w:r>
      <w:r w:rsidR="001E489F" w:rsidRPr="007861B8">
        <w:rPr>
          <w:rFonts w:eastAsia="Batang" w:cs="Arial"/>
          <w:lang w:eastAsia="zh-CN"/>
        </w:rPr>
        <w:t>)</w:t>
      </w:r>
    </w:p>
    <w:p w14:paraId="6B417959" w14:textId="3714DBBC"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713B05" w:rsidRPr="00713B05">
        <w:rPr>
          <w:rFonts w:ascii="Arial" w:eastAsia="Batang" w:hAnsi="Arial"/>
          <w:b/>
          <w:sz w:val="24"/>
          <w:szCs w:val="24"/>
          <w:lang w:val="en-US" w:eastAsia="zh-CN"/>
        </w:rPr>
        <w:t>Qualcomm Incorporated, Sony</w:t>
      </w:r>
      <w:ins w:id="1" w:author="Nokia-merger revisions" w:date="2024-05-29T19:43:00Z">
        <w:r w:rsidR="00553E7D">
          <w:rPr>
            <w:rFonts w:ascii="Arial" w:eastAsia="Batang" w:hAnsi="Arial"/>
            <w:b/>
            <w:sz w:val="24"/>
            <w:szCs w:val="24"/>
            <w:lang w:val="en-US" w:eastAsia="zh-CN"/>
          </w:rPr>
          <w:t>, Nokia</w:t>
        </w:r>
      </w:ins>
    </w:p>
    <w:p w14:paraId="49D92DA3" w14:textId="6C6B0C58"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WID on </w:t>
      </w:r>
      <w:r w:rsidR="006B66DE" w:rsidRPr="006B66DE">
        <w:rPr>
          <w:rFonts w:ascii="Arial" w:eastAsia="Batang" w:hAnsi="Arial" w:cs="Arial"/>
          <w:b/>
          <w:sz w:val="24"/>
          <w:szCs w:val="24"/>
          <w:lang w:eastAsia="zh-CN"/>
        </w:rPr>
        <w:t>Vehicle Mounted Relays (VMR) Phase 2</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C711403"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E11030">
        <w:rPr>
          <w:rFonts w:ascii="Arial" w:eastAsia="Batang" w:hAnsi="Arial"/>
          <w:b/>
          <w:sz w:val="24"/>
          <w:szCs w:val="24"/>
          <w:lang w:val="en-US" w:eastAsia="zh-CN"/>
        </w:rPr>
        <w:t>30.1</w:t>
      </w:r>
    </w:p>
    <w:p w14:paraId="6DD8EF46" w14:textId="62C42D62" w:rsidR="00483956" w:rsidRPr="00C52EA7" w:rsidRDefault="00483956" w:rsidP="00483956">
      <w:pPr>
        <w:jc w:val="both"/>
        <w:rPr>
          <w:rFonts w:ascii="Arial" w:eastAsia="Malgun Gothic" w:hAnsi="Arial" w:cs="Arial"/>
          <w:i/>
        </w:rPr>
      </w:pPr>
      <w:r w:rsidRPr="00C52EA7">
        <w:rPr>
          <w:rFonts w:ascii="Arial" w:eastAsia="Malgun Gothic" w:hAnsi="Arial" w:cs="Arial"/>
          <w:i/>
        </w:rPr>
        <w:t xml:space="preserve">Abstract of the contribution: </w:t>
      </w:r>
      <w:r>
        <w:rPr>
          <w:rFonts w:ascii="Arial" w:eastAsia="Malgun Gothic" w:hAnsi="Arial" w:cs="Arial"/>
          <w:i/>
        </w:rPr>
        <w:t>New WID</w:t>
      </w:r>
      <w:r w:rsidRPr="00C52EA7">
        <w:rPr>
          <w:rFonts w:ascii="Arial" w:eastAsia="Malgun Gothic" w:hAnsi="Arial" w:cs="Arial"/>
          <w:i/>
        </w:rPr>
        <w:t xml:space="preserve"> for Vehicle Mounted Relays (VMR) Phase 2. </w:t>
      </w: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B5E144C" w:rsidR="001E489F" w:rsidRPr="001E489F" w:rsidRDefault="001E489F" w:rsidP="001E489F">
      <w:pPr>
        <w:pStyle w:val="Heading8"/>
        <w:ind w:left="2835" w:hanging="2835"/>
        <w:rPr>
          <w:lang w:eastAsia="ja-JP"/>
        </w:rPr>
      </w:pPr>
      <w:r w:rsidRPr="001E489F">
        <w:rPr>
          <w:lang w:eastAsia="ja-JP"/>
        </w:rPr>
        <w:t>Title:</w:t>
      </w:r>
      <w:r w:rsidR="008674AA">
        <w:rPr>
          <w:lang w:eastAsia="ja-JP"/>
        </w:rPr>
        <w:t xml:space="preserve"> </w:t>
      </w:r>
      <w:r w:rsidR="008674AA" w:rsidRPr="008674AA">
        <w:rPr>
          <w:lang w:eastAsia="ja-JP"/>
        </w:rPr>
        <w:t>Vehicle Mounted Relays Phase 2</w:t>
      </w:r>
      <w:r w:rsidRPr="001E489F">
        <w:rPr>
          <w:lang w:eastAsia="ja-JP"/>
        </w:rPr>
        <w:tab/>
      </w:r>
    </w:p>
    <w:p w14:paraId="1845B441" w14:textId="4FEF712A" w:rsidR="001E489F" w:rsidRPr="00BA3A53" w:rsidRDefault="008674AA" w:rsidP="001E489F">
      <w:pPr>
        <w:pStyle w:val="Guidance"/>
      </w:pPr>
      <w:r>
        <w:t xml:space="preserve"> </w:t>
      </w:r>
    </w:p>
    <w:p w14:paraId="4520DCE2" w14:textId="06C55D05" w:rsidR="001E489F" w:rsidRPr="001E489F" w:rsidRDefault="001E489F" w:rsidP="001E489F">
      <w:pPr>
        <w:pStyle w:val="Heading8"/>
        <w:ind w:left="2835" w:hanging="2835"/>
        <w:rPr>
          <w:lang w:eastAsia="ja-JP"/>
        </w:rPr>
      </w:pPr>
      <w:r w:rsidRPr="001E489F">
        <w:rPr>
          <w:lang w:eastAsia="ja-JP"/>
        </w:rPr>
        <w:t>Acronym:</w:t>
      </w:r>
      <w:r w:rsidR="00DA4B9A">
        <w:rPr>
          <w:lang w:eastAsia="ja-JP"/>
        </w:rPr>
        <w:t xml:space="preserve"> VMR_Ph2</w:t>
      </w:r>
      <w:r w:rsidRPr="001E489F">
        <w:rPr>
          <w:lang w:eastAsia="ja-JP"/>
        </w:rPr>
        <w:tab/>
      </w:r>
    </w:p>
    <w:p w14:paraId="18C69795" w14:textId="6E74EBD2" w:rsidR="001E489F" w:rsidRDefault="00DA4B9A" w:rsidP="001E489F">
      <w:pPr>
        <w:pStyle w:val="Guidance"/>
      </w:pPr>
      <w:r>
        <w:t xml:space="preserve"> </w:t>
      </w:r>
    </w:p>
    <w:p w14:paraId="15B1DB90" w14:textId="68969EFB"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r w:rsidR="00E74C3C">
        <w:rPr>
          <w:lang w:eastAsia="ja-JP"/>
        </w:rPr>
        <w:t>TBD</w:t>
      </w:r>
    </w:p>
    <w:p w14:paraId="6340F223" w14:textId="7504558C" w:rsidR="001E489F" w:rsidRDefault="00E74C3C" w:rsidP="001E489F">
      <w:pPr>
        <w:pStyle w:val="Guidance"/>
      </w:pPr>
      <w:r>
        <w:t xml:space="preserve"> </w:t>
      </w:r>
    </w:p>
    <w:p w14:paraId="4D9605DA" w14:textId="720353A4"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140AAC">
        <w:rPr>
          <w:lang w:eastAsia="ja-JP"/>
        </w:rPr>
        <w:t>19</w:t>
      </w:r>
    </w:p>
    <w:p w14:paraId="0F6B4D92" w14:textId="6DA3C926" w:rsidR="001E489F" w:rsidRPr="006C2E80" w:rsidRDefault="00140AAC" w:rsidP="001E489F">
      <w:pPr>
        <w:pStyle w:val="Guidance"/>
      </w:pPr>
      <w:r>
        <w:t xml:space="preserve"> </w:t>
      </w: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07B5FDD7" w:rsidR="001E489F" w:rsidRDefault="00FC6675" w:rsidP="005875D6">
            <w:pPr>
              <w:pStyle w:val="TAH"/>
            </w:pPr>
            <w:r>
              <w:t xml:space="preserve"> </w:t>
            </w:r>
            <w:r w:rsidR="001E489F">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36CA232B" w:rsidR="001E489F" w:rsidRDefault="00FC6675" w:rsidP="005875D6">
            <w:pPr>
              <w:pStyle w:val="TAC"/>
            </w:pPr>
            <w:r>
              <w:t>X</w:t>
            </w:r>
          </w:p>
        </w:tc>
        <w:tc>
          <w:tcPr>
            <w:tcW w:w="850" w:type="dxa"/>
            <w:tcBorders>
              <w:top w:val="nil"/>
            </w:tcBorders>
          </w:tcPr>
          <w:p w14:paraId="04045F0B" w14:textId="2D3F29FD" w:rsidR="001E489F" w:rsidRDefault="00FC6675" w:rsidP="005875D6">
            <w:pPr>
              <w:pStyle w:val="TAC"/>
            </w:pPr>
            <w:r>
              <w:t>X</w:t>
            </w:r>
          </w:p>
        </w:tc>
        <w:tc>
          <w:tcPr>
            <w:tcW w:w="851" w:type="dxa"/>
            <w:tcBorders>
              <w:top w:val="nil"/>
            </w:tcBorders>
          </w:tcPr>
          <w:p w14:paraId="36BEDBE0" w14:textId="400791DC" w:rsidR="001E489F" w:rsidRDefault="00FC6675"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085743C" w:rsidR="001E489F" w:rsidRDefault="00FC6675"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52265845" w:rsidR="001E489F" w:rsidRDefault="00FC6675"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lastRenderedPageBreak/>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511E0AA7" w:rsidR="007861B8" w:rsidRDefault="006073DC" w:rsidP="005875D6">
            <w:pPr>
              <w:pStyle w:val="TAC"/>
            </w:pPr>
            <w:r>
              <w:t>X</w:t>
            </w: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41B27950" w:rsidR="001E489F" w:rsidRPr="00251D80" w:rsidRDefault="006969F8" w:rsidP="005875D6">
            <w:pPr>
              <w:pStyle w:val="TAL"/>
            </w:pPr>
            <w:r w:rsidRPr="006969F8">
              <w:t>N/A</w:t>
            </w:r>
          </w:p>
        </w:tc>
      </w:tr>
    </w:tbl>
    <w:p w14:paraId="577FBA35" w14:textId="77777777" w:rsidR="001E489F" w:rsidRDefault="001E489F" w:rsidP="001E489F"/>
    <w:p w14:paraId="5A176050" w14:textId="77777777" w:rsidR="001E489F" w:rsidRPr="007861B8" w:rsidRDefault="001E489F" w:rsidP="007861B8">
      <w:pPr>
        <w:pStyle w:val="Heading3"/>
        <w:rPr>
          <w:lang w:eastAsia="ja-JP"/>
        </w:rPr>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B50FAA" w14:paraId="0B66CC3F" w14:textId="77777777" w:rsidTr="005875D6">
        <w:trPr>
          <w:cantSplit/>
          <w:jc w:val="center"/>
        </w:trPr>
        <w:tc>
          <w:tcPr>
            <w:tcW w:w="1101" w:type="dxa"/>
          </w:tcPr>
          <w:p w14:paraId="2A3B29D4" w14:textId="4D553E0A" w:rsidR="00B50FAA" w:rsidRDefault="00B50FAA" w:rsidP="00B50FAA">
            <w:pPr>
              <w:pStyle w:val="TAL"/>
            </w:pPr>
            <w:r w:rsidRPr="009D704F">
              <w:t>930021</w:t>
            </w:r>
          </w:p>
        </w:tc>
        <w:tc>
          <w:tcPr>
            <w:tcW w:w="3326" w:type="dxa"/>
          </w:tcPr>
          <w:p w14:paraId="3AC061FD" w14:textId="5A39EE28" w:rsidR="00B50FAA" w:rsidRDefault="00B50FAA" w:rsidP="00B50FAA">
            <w:pPr>
              <w:pStyle w:val="TAL"/>
            </w:pPr>
            <w:r>
              <w:t xml:space="preserve">Stage 1 of </w:t>
            </w:r>
            <w:r w:rsidRPr="00AC30D9">
              <w:t>Vehicle-Mounted Relays</w:t>
            </w:r>
          </w:p>
        </w:tc>
        <w:tc>
          <w:tcPr>
            <w:tcW w:w="5099" w:type="dxa"/>
          </w:tcPr>
          <w:p w14:paraId="017BF4B1" w14:textId="6D716A72" w:rsidR="00B50FAA" w:rsidRPr="00251D80" w:rsidRDefault="00B50FAA" w:rsidP="00B50FAA">
            <w:pPr>
              <w:pStyle w:val="Guidance"/>
            </w:pPr>
            <w:r>
              <w:t>Stage 1 for VMR in Rel-18</w:t>
            </w:r>
          </w:p>
        </w:tc>
      </w:tr>
      <w:tr w:rsidR="00B50FAA" w14:paraId="76C6DAFF" w14:textId="77777777" w:rsidTr="005875D6">
        <w:trPr>
          <w:cantSplit/>
          <w:jc w:val="center"/>
        </w:trPr>
        <w:tc>
          <w:tcPr>
            <w:tcW w:w="1101" w:type="dxa"/>
          </w:tcPr>
          <w:p w14:paraId="345F036E" w14:textId="45CC60BF" w:rsidR="00B50FAA" w:rsidRPr="009D704F" w:rsidRDefault="00B50FAA" w:rsidP="00B50FAA">
            <w:pPr>
              <w:pStyle w:val="TAL"/>
            </w:pPr>
            <w:r>
              <w:t>980019</w:t>
            </w:r>
          </w:p>
        </w:tc>
        <w:tc>
          <w:tcPr>
            <w:tcW w:w="3326" w:type="dxa"/>
          </w:tcPr>
          <w:p w14:paraId="3C1365D5" w14:textId="4CA85FD2" w:rsidR="00B50FAA" w:rsidRDefault="00B50FAA" w:rsidP="00B50FAA">
            <w:pPr>
              <w:pStyle w:val="TAL"/>
            </w:pPr>
            <w:r w:rsidRPr="00203EEE">
              <w:t>Architecture Enhancements for Vehicle Mounted Relays</w:t>
            </w:r>
          </w:p>
        </w:tc>
        <w:tc>
          <w:tcPr>
            <w:tcW w:w="5099" w:type="dxa"/>
          </w:tcPr>
          <w:p w14:paraId="4F36722C" w14:textId="7270CC5C" w:rsidR="00B50FAA" w:rsidRDefault="00B50FAA" w:rsidP="00B50FAA">
            <w:pPr>
              <w:pStyle w:val="Guidance"/>
            </w:pPr>
            <w:r>
              <w:t>Stage 2 for VMR in Rel-18</w:t>
            </w:r>
          </w:p>
        </w:tc>
      </w:tr>
      <w:tr w:rsidR="00B50FAA" w14:paraId="6953EA62" w14:textId="77777777" w:rsidTr="005875D6">
        <w:trPr>
          <w:cantSplit/>
          <w:jc w:val="center"/>
        </w:trPr>
        <w:tc>
          <w:tcPr>
            <w:tcW w:w="1101" w:type="dxa"/>
          </w:tcPr>
          <w:p w14:paraId="2799713B" w14:textId="5353A2E4" w:rsidR="00B50FAA" w:rsidRDefault="00B50FAA" w:rsidP="00B50FAA">
            <w:pPr>
              <w:pStyle w:val="TAL"/>
            </w:pPr>
            <w:r w:rsidRPr="00B80C8B">
              <w:t>850009</w:t>
            </w:r>
          </w:p>
        </w:tc>
        <w:tc>
          <w:tcPr>
            <w:tcW w:w="3326" w:type="dxa"/>
          </w:tcPr>
          <w:p w14:paraId="4499A698" w14:textId="4A9CF73E" w:rsidR="00B50FAA" w:rsidRPr="00203EEE" w:rsidRDefault="00B50FAA" w:rsidP="00B50FAA">
            <w:pPr>
              <w:pStyle w:val="TAL"/>
            </w:pPr>
            <w:r w:rsidRPr="00C564C6">
              <w:t>Architecture enhancements for the support of Integrated access and backhaul (IAB)</w:t>
            </w:r>
          </w:p>
        </w:tc>
        <w:tc>
          <w:tcPr>
            <w:tcW w:w="5099" w:type="dxa"/>
          </w:tcPr>
          <w:p w14:paraId="5598FDF8" w14:textId="580AF040" w:rsidR="00B50FAA" w:rsidRDefault="00B50FAA" w:rsidP="00B50FAA">
            <w:pPr>
              <w:pStyle w:val="Guidance"/>
            </w:pPr>
            <w:r>
              <w:t>Baseline IAB architecture support</w:t>
            </w:r>
            <w:r w:rsidRPr="00251D80">
              <w:t xml:space="preserve"> </w:t>
            </w:r>
          </w:p>
        </w:tc>
      </w:tr>
      <w:tr w:rsidR="00B50FAA" w14:paraId="058FA14F" w14:textId="77777777" w:rsidTr="005875D6">
        <w:trPr>
          <w:cantSplit/>
          <w:jc w:val="center"/>
        </w:trPr>
        <w:tc>
          <w:tcPr>
            <w:tcW w:w="1101" w:type="dxa"/>
          </w:tcPr>
          <w:p w14:paraId="2DD0BECB" w14:textId="722C114A" w:rsidR="00B50FAA" w:rsidRPr="00B80C8B" w:rsidRDefault="00B50FAA" w:rsidP="00B50FAA">
            <w:pPr>
              <w:pStyle w:val="TAL"/>
            </w:pPr>
            <w:r w:rsidRPr="007662DB">
              <w:t>941009</w:t>
            </w:r>
          </w:p>
        </w:tc>
        <w:tc>
          <w:tcPr>
            <w:tcW w:w="3326" w:type="dxa"/>
          </w:tcPr>
          <w:p w14:paraId="3C344FEE" w14:textId="1FA02990" w:rsidR="00B50FAA" w:rsidRPr="00C564C6" w:rsidRDefault="00B50FAA" w:rsidP="00B50FAA">
            <w:pPr>
              <w:pStyle w:val="TAL"/>
            </w:pPr>
            <w:r w:rsidRPr="007662DB">
              <w:t>Mobile IAB (Integrated Access and Backhaul) for NR</w:t>
            </w:r>
          </w:p>
        </w:tc>
        <w:tc>
          <w:tcPr>
            <w:tcW w:w="5099" w:type="dxa"/>
          </w:tcPr>
          <w:p w14:paraId="3DEB43AA" w14:textId="1A2351EF" w:rsidR="00B50FAA" w:rsidRDefault="00B50FAA" w:rsidP="00B50FAA">
            <w:pPr>
              <w:pStyle w:val="Guidance"/>
            </w:pPr>
            <w:r>
              <w:t>RAN aspects of the VMR feature in Rel-18</w:t>
            </w:r>
          </w:p>
        </w:tc>
      </w:tr>
      <w:tr w:rsidR="00B50FAA" w14:paraId="7B880ED3" w14:textId="77777777" w:rsidTr="005875D6">
        <w:trPr>
          <w:cantSplit/>
          <w:jc w:val="center"/>
        </w:trPr>
        <w:tc>
          <w:tcPr>
            <w:tcW w:w="1101" w:type="dxa"/>
          </w:tcPr>
          <w:p w14:paraId="1CE777DD" w14:textId="2DADA8CB" w:rsidR="00B50FAA" w:rsidRPr="007662DB" w:rsidRDefault="00B50FAA" w:rsidP="00B50FAA">
            <w:pPr>
              <w:pStyle w:val="TAL"/>
            </w:pPr>
            <w:r>
              <w:t>1020082</w:t>
            </w:r>
          </w:p>
        </w:tc>
        <w:tc>
          <w:tcPr>
            <w:tcW w:w="3326" w:type="dxa"/>
          </w:tcPr>
          <w:p w14:paraId="76EE1A9F" w14:textId="7A313C33" w:rsidR="00B50FAA" w:rsidRPr="007662DB" w:rsidRDefault="00B50FAA" w:rsidP="00B50FAA">
            <w:pPr>
              <w:pStyle w:val="TAL"/>
            </w:pPr>
            <w:r w:rsidRPr="0074496F">
              <w:t>Study on additional topological enhancements for NR</w:t>
            </w:r>
          </w:p>
        </w:tc>
        <w:tc>
          <w:tcPr>
            <w:tcW w:w="5099" w:type="dxa"/>
          </w:tcPr>
          <w:p w14:paraId="27802E97" w14:textId="4DDF632B" w:rsidR="00B50FAA" w:rsidRDefault="00B50FAA" w:rsidP="00B50FAA">
            <w:pPr>
              <w:pStyle w:val="Guidance"/>
            </w:pPr>
            <w:r>
              <w:t>RAN aspects of the VMR feature in Rel-19</w:t>
            </w:r>
          </w:p>
        </w:tc>
      </w:tr>
      <w:tr w:rsidR="00EC2789" w14:paraId="63EE6723" w14:textId="77777777" w:rsidTr="005875D6">
        <w:trPr>
          <w:cantSplit/>
          <w:jc w:val="center"/>
        </w:trPr>
        <w:tc>
          <w:tcPr>
            <w:tcW w:w="1101" w:type="dxa"/>
          </w:tcPr>
          <w:p w14:paraId="6D89C26A" w14:textId="3724B408" w:rsidR="00EC2789" w:rsidRDefault="00896C17" w:rsidP="00B50FAA">
            <w:pPr>
              <w:pStyle w:val="TAL"/>
            </w:pPr>
            <w:r w:rsidRPr="00896C17">
              <w:t>1020067</w:t>
            </w:r>
          </w:p>
        </w:tc>
        <w:tc>
          <w:tcPr>
            <w:tcW w:w="3326" w:type="dxa"/>
          </w:tcPr>
          <w:p w14:paraId="58F450B8" w14:textId="0B2BBC91" w:rsidR="00EC2789" w:rsidRPr="0074496F" w:rsidRDefault="00B50FC5" w:rsidP="00B50FAA">
            <w:pPr>
              <w:pStyle w:val="TAL"/>
            </w:pPr>
            <w:r w:rsidRPr="00B50FC5">
              <w:t>Study on Vehicle Mounted Relays Phase 2</w:t>
            </w:r>
          </w:p>
        </w:tc>
        <w:tc>
          <w:tcPr>
            <w:tcW w:w="5099" w:type="dxa"/>
          </w:tcPr>
          <w:p w14:paraId="2FC9988F" w14:textId="0B1D74D5" w:rsidR="00EC2789" w:rsidRDefault="00B50FC5" w:rsidP="00B50FAA">
            <w:pPr>
              <w:pStyle w:val="Guidance"/>
            </w:pPr>
            <w:r>
              <w:t>Stage 2 study for VMR Phase 2 in Rel-19</w:t>
            </w:r>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483E686A" w14:textId="77777777" w:rsidR="00717AAD" w:rsidRPr="00717AAD" w:rsidRDefault="00717AAD" w:rsidP="00717AAD">
      <w:pPr>
        <w:rPr>
          <w:iCs/>
          <w:color w:val="000000"/>
          <w:lang w:eastAsia="ja-JP"/>
        </w:rPr>
      </w:pPr>
      <w:r w:rsidRPr="00717AAD">
        <w:rPr>
          <w:iCs/>
          <w:color w:val="000000"/>
          <w:lang w:eastAsia="ja-JP"/>
        </w:rPr>
        <w:t xml:space="preserve">In Rel-18, SA2 conducted a study followed by a work item on VMR (Vehicle-Mounted Relays). During the study, it was agreed to limit the scope of the work to the IAB (Integrated Access and Backhaul) architecture, whereby the IAB-node consist of an IAB-MT and an IAB-DU, with the IAB-DU establishing an F1 interface with a donor CU over a wireless link. </w:t>
      </w:r>
    </w:p>
    <w:p w14:paraId="1D3876DD" w14:textId="77777777" w:rsidR="00717AAD" w:rsidRPr="00717AAD" w:rsidRDefault="00717AAD" w:rsidP="00717AAD">
      <w:pPr>
        <w:rPr>
          <w:iCs/>
          <w:color w:val="000000"/>
          <w:lang w:eastAsia="ja-JP"/>
        </w:rPr>
      </w:pPr>
      <w:r w:rsidRPr="00717AAD">
        <w:rPr>
          <w:iCs/>
          <w:color w:val="000000"/>
          <w:lang w:eastAsia="ja-JP"/>
        </w:rPr>
        <w:t xml:space="preserve">There are however other architecture options to achieve the functionality of vehicle-mounted relay as defined in TS 22.261, for instance the so-called “Velcro” solution whereby the relay node consists of a UE co-located with a full </w:t>
      </w:r>
      <w:proofErr w:type="spellStart"/>
      <w:r w:rsidRPr="00717AAD">
        <w:rPr>
          <w:iCs/>
          <w:color w:val="000000"/>
          <w:lang w:eastAsia="ja-JP"/>
        </w:rPr>
        <w:t>gNB</w:t>
      </w:r>
      <w:proofErr w:type="spellEnd"/>
      <w:r w:rsidRPr="00717AAD">
        <w:rPr>
          <w:iCs/>
          <w:color w:val="000000"/>
          <w:lang w:eastAsia="ja-JP"/>
        </w:rPr>
        <w:t xml:space="preserve">, with the </w:t>
      </w:r>
      <w:proofErr w:type="spellStart"/>
      <w:r w:rsidRPr="00717AAD">
        <w:rPr>
          <w:iCs/>
          <w:color w:val="000000"/>
          <w:lang w:eastAsia="ja-JP"/>
        </w:rPr>
        <w:t>gNB</w:t>
      </w:r>
      <w:proofErr w:type="spellEnd"/>
      <w:r w:rsidRPr="00717AAD">
        <w:rPr>
          <w:iCs/>
          <w:color w:val="000000"/>
          <w:lang w:eastAsia="ja-JP"/>
        </w:rPr>
        <w:t xml:space="preserve"> in the relay establishing N2 and N3 interface to an AMF and UPF residing in the 5GC over a PDU session or PDU sessions. </w:t>
      </w:r>
    </w:p>
    <w:p w14:paraId="1A34B349" w14:textId="3D1285CC" w:rsidR="00717AAD" w:rsidRPr="00717AAD" w:rsidRDefault="00717AAD" w:rsidP="00717AAD">
      <w:pPr>
        <w:rPr>
          <w:iCs/>
          <w:color w:val="000000"/>
          <w:lang w:eastAsia="ja-JP"/>
        </w:rPr>
      </w:pPr>
      <w:r w:rsidRPr="00717AAD">
        <w:rPr>
          <w:iCs/>
          <w:color w:val="000000"/>
          <w:lang w:eastAsia="ja-JP"/>
        </w:rPr>
        <w:t xml:space="preserve">This architecture option </w:t>
      </w:r>
      <w:r w:rsidR="00461A36">
        <w:rPr>
          <w:iCs/>
          <w:color w:val="000000"/>
          <w:lang w:eastAsia="ja-JP"/>
        </w:rPr>
        <w:t>is</w:t>
      </w:r>
      <w:r w:rsidRPr="00717AAD">
        <w:rPr>
          <w:iCs/>
          <w:color w:val="000000"/>
          <w:lang w:eastAsia="ja-JP"/>
        </w:rPr>
        <w:t xml:space="preserve"> better suited to certain deployment scenarios for vehicle-mounted relays, for instance using the VMR where IAB is not widely supported, or the scenario in which the relay process local traffic in the vehicle to provide onboard services with low latency. </w:t>
      </w:r>
    </w:p>
    <w:p w14:paraId="1176CC51" w14:textId="77777777" w:rsidR="00717AAD" w:rsidRPr="00717AAD" w:rsidRDefault="00717AAD" w:rsidP="00717AAD">
      <w:pPr>
        <w:rPr>
          <w:iCs/>
          <w:color w:val="000000"/>
          <w:lang w:eastAsia="ja-JP"/>
        </w:rPr>
      </w:pPr>
      <w:r w:rsidRPr="00717AAD">
        <w:rPr>
          <w:iCs/>
          <w:color w:val="000000"/>
          <w:lang w:eastAsia="ja-JP"/>
        </w:rPr>
        <w:t>Additionally, the following other functionalities were not included in the Rel-18 work:</w:t>
      </w:r>
    </w:p>
    <w:p w14:paraId="15890902" w14:textId="77777777" w:rsidR="00717AAD" w:rsidRPr="00717AAD" w:rsidRDefault="00717AAD" w:rsidP="00717AAD">
      <w:pPr>
        <w:rPr>
          <w:iCs/>
          <w:color w:val="000000"/>
          <w:lang w:eastAsia="ja-JP"/>
        </w:rPr>
      </w:pPr>
      <w:r w:rsidRPr="00717AAD">
        <w:rPr>
          <w:iCs/>
          <w:color w:val="000000"/>
          <w:lang w:eastAsia="ja-JP"/>
        </w:rPr>
        <w:t>-</w:t>
      </w:r>
      <w:r w:rsidRPr="00717AAD">
        <w:rPr>
          <w:iCs/>
          <w:color w:val="000000"/>
          <w:lang w:eastAsia="ja-JP"/>
        </w:rPr>
        <w:tab/>
        <w:t>NTN backhauling, to provide coverage e.g. on vessels, aircrafts and in other areas without TN coverage</w:t>
      </w:r>
    </w:p>
    <w:p w14:paraId="452B5370" w14:textId="77777777" w:rsidR="00717AAD" w:rsidRPr="00717AAD" w:rsidRDefault="00717AAD" w:rsidP="00717AAD">
      <w:pPr>
        <w:rPr>
          <w:iCs/>
          <w:color w:val="000000"/>
          <w:lang w:eastAsia="ja-JP"/>
        </w:rPr>
      </w:pPr>
      <w:r w:rsidRPr="00717AAD">
        <w:rPr>
          <w:iCs/>
          <w:color w:val="000000"/>
          <w:lang w:eastAsia="ja-JP"/>
        </w:rPr>
        <w:lastRenderedPageBreak/>
        <w:t>-</w:t>
      </w:r>
      <w:r w:rsidRPr="00717AAD">
        <w:rPr>
          <w:iCs/>
          <w:color w:val="000000"/>
          <w:lang w:eastAsia="ja-JP"/>
        </w:rPr>
        <w:tab/>
        <w:t>a scenario where the backhaul (</w:t>
      </w:r>
      <w:proofErr w:type="spellStart"/>
      <w:r w:rsidRPr="00717AAD">
        <w:rPr>
          <w:iCs/>
          <w:color w:val="000000"/>
          <w:lang w:eastAsia="ja-JP"/>
        </w:rPr>
        <w:t>midhaul</w:t>
      </w:r>
      <w:proofErr w:type="spellEnd"/>
      <w:r w:rsidRPr="00717AAD">
        <w:rPr>
          <w:iCs/>
          <w:color w:val="000000"/>
          <w:lang w:eastAsia="ja-JP"/>
        </w:rPr>
        <w:t>) MNO is different from the VMR provider.</w:t>
      </w:r>
    </w:p>
    <w:p w14:paraId="293AA72B" w14:textId="50423F02" w:rsidR="001E489F" w:rsidRPr="00717AAD" w:rsidRDefault="00FB7844" w:rsidP="00FB7844">
      <w:pPr>
        <w:rPr>
          <w:iCs/>
        </w:rPr>
      </w:pPr>
      <w:r w:rsidRPr="00FB7844">
        <w:rPr>
          <w:iCs/>
          <w:color w:val="000000"/>
          <w:lang w:eastAsia="ja-JP"/>
        </w:rPr>
        <w:t>SA2 carried out the corresponding architecture enhancement studies (FS_VMR</w:t>
      </w:r>
      <w:r>
        <w:rPr>
          <w:iCs/>
          <w:color w:val="000000"/>
          <w:lang w:eastAsia="ja-JP"/>
        </w:rPr>
        <w:t>_ph2</w:t>
      </w:r>
      <w:r w:rsidRPr="00FB7844">
        <w:rPr>
          <w:iCs/>
          <w:color w:val="000000"/>
          <w:lang w:eastAsia="ja-JP"/>
        </w:rPr>
        <w:t xml:space="preserve">), focusing on the </w:t>
      </w:r>
      <w:proofErr w:type="gramStart"/>
      <w:r>
        <w:rPr>
          <w:iCs/>
          <w:color w:val="000000"/>
          <w:lang w:eastAsia="ja-JP"/>
        </w:rPr>
        <w:t>above mentioned</w:t>
      </w:r>
      <w:proofErr w:type="gramEnd"/>
      <w:r>
        <w:rPr>
          <w:iCs/>
          <w:color w:val="000000"/>
          <w:lang w:eastAsia="ja-JP"/>
        </w:rPr>
        <w:t xml:space="preserve"> aspects</w:t>
      </w:r>
      <w:r w:rsidRPr="00FB7844">
        <w:rPr>
          <w:iCs/>
          <w:color w:val="000000"/>
          <w:lang w:eastAsia="ja-JP"/>
        </w:rPr>
        <w:t>.</w:t>
      </w:r>
      <w:r>
        <w:rPr>
          <w:iCs/>
          <w:color w:val="000000"/>
          <w:lang w:eastAsia="ja-JP"/>
        </w:rPr>
        <w:t xml:space="preserve"> </w:t>
      </w:r>
      <w:r w:rsidRPr="00FB7844">
        <w:rPr>
          <w:iCs/>
          <w:color w:val="000000"/>
          <w:lang w:eastAsia="ja-JP"/>
        </w:rPr>
        <w:t xml:space="preserve">Solutions, </w:t>
      </w:r>
      <w:proofErr w:type="gramStart"/>
      <w:r w:rsidRPr="00FB7844">
        <w:rPr>
          <w:iCs/>
          <w:color w:val="000000"/>
          <w:lang w:eastAsia="ja-JP"/>
        </w:rPr>
        <w:t>evaluations</w:t>
      </w:r>
      <w:proofErr w:type="gramEnd"/>
      <w:r w:rsidRPr="00FB7844">
        <w:rPr>
          <w:iCs/>
          <w:color w:val="000000"/>
          <w:lang w:eastAsia="ja-JP"/>
        </w:rPr>
        <w:t xml:space="preserve"> and conclusions were documented in TR 23.700-0</w:t>
      </w:r>
      <w:r>
        <w:rPr>
          <w:iCs/>
          <w:color w:val="000000"/>
          <w:lang w:eastAsia="ja-JP"/>
        </w:rPr>
        <w:t>6</w:t>
      </w:r>
      <w:r w:rsidRPr="00FB7844">
        <w:rPr>
          <w:iCs/>
          <w:color w:val="000000"/>
          <w:lang w:eastAsia="ja-JP"/>
        </w:rPr>
        <w:t xml:space="preserve">. Based on the evaluation and conclusions, it is proposed to progress the necessary normative works for the agreed architecture enhancements to support </w:t>
      </w:r>
      <w:r w:rsidR="00032BD1">
        <w:rPr>
          <w:iCs/>
          <w:color w:val="000000"/>
          <w:lang w:eastAsia="ja-JP"/>
        </w:rPr>
        <w:t xml:space="preserve">the </w:t>
      </w:r>
      <w:r w:rsidR="007C1773" w:rsidRPr="007C1773">
        <w:rPr>
          <w:iCs/>
          <w:color w:val="000000"/>
          <w:lang w:eastAsia="ja-JP"/>
        </w:rPr>
        <w:t xml:space="preserve">Mobile </w:t>
      </w:r>
      <w:proofErr w:type="spellStart"/>
      <w:r w:rsidR="007C1773" w:rsidRPr="007C1773">
        <w:rPr>
          <w:iCs/>
          <w:color w:val="000000"/>
          <w:lang w:eastAsia="ja-JP"/>
        </w:rPr>
        <w:t>gNB</w:t>
      </w:r>
      <w:proofErr w:type="spellEnd"/>
      <w:r w:rsidR="007C1773" w:rsidRPr="007C1773">
        <w:rPr>
          <w:iCs/>
          <w:color w:val="000000"/>
          <w:lang w:eastAsia="ja-JP"/>
        </w:rPr>
        <w:t xml:space="preserve"> with wireless access backhauling</w:t>
      </w:r>
      <w:r w:rsidR="007C1773">
        <w:rPr>
          <w:iCs/>
          <w:color w:val="000000"/>
          <w:lang w:eastAsia="ja-JP"/>
        </w:rPr>
        <w:t xml:space="preserve"> (MWAB)</w:t>
      </w:r>
      <w:r w:rsidR="00032BD1">
        <w:rPr>
          <w:iCs/>
          <w:color w:val="000000"/>
          <w:lang w:eastAsia="ja-JP"/>
        </w:rPr>
        <w:t xml:space="preserve">. </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3B1267C8" w14:textId="56641E40" w:rsidR="00A328D2" w:rsidRPr="00A328D2" w:rsidRDefault="00A328D2" w:rsidP="00A328D2">
      <w:pPr>
        <w:rPr>
          <w:iCs/>
          <w:color w:val="000000"/>
          <w:lang w:eastAsia="ja-JP"/>
        </w:rPr>
      </w:pPr>
      <w:r w:rsidRPr="00A328D2">
        <w:rPr>
          <w:iCs/>
          <w:color w:val="000000"/>
          <w:lang w:eastAsia="ja-JP"/>
        </w:rPr>
        <w:t xml:space="preserve">The objective of this work items is to specify the architecture enhancements, </w:t>
      </w:r>
      <w:proofErr w:type="gramStart"/>
      <w:r w:rsidRPr="00A328D2">
        <w:rPr>
          <w:iCs/>
          <w:color w:val="000000"/>
          <w:lang w:eastAsia="ja-JP"/>
        </w:rPr>
        <w:t>functionalities</w:t>
      </w:r>
      <w:proofErr w:type="gramEnd"/>
      <w:r w:rsidRPr="00A328D2">
        <w:rPr>
          <w:iCs/>
          <w:color w:val="000000"/>
          <w:lang w:eastAsia="ja-JP"/>
        </w:rPr>
        <w:t xml:space="preserve"> and procedures to support </w:t>
      </w:r>
      <w:r w:rsidR="007241C6">
        <w:rPr>
          <w:iCs/>
          <w:color w:val="000000"/>
          <w:lang w:eastAsia="ja-JP"/>
        </w:rPr>
        <w:t>MWAB</w:t>
      </w:r>
      <w:r w:rsidRPr="00A328D2">
        <w:rPr>
          <w:iCs/>
          <w:color w:val="000000"/>
          <w:lang w:eastAsia="ja-JP"/>
        </w:rPr>
        <w:t xml:space="preserve"> based on conclusions of TR 23.700-0</w:t>
      </w:r>
      <w:r>
        <w:rPr>
          <w:iCs/>
          <w:color w:val="000000"/>
          <w:lang w:eastAsia="ja-JP"/>
        </w:rPr>
        <w:t>6</w:t>
      </w:r>
      <w:r w:rsidRPr="00A328D2">
        <w:rPr>
          <w:iCs/>
          <w:color w:val="000000"/>
          <w:lang w:eastAsia="ja-JP"/>
        </w:rPr>
        <w:t xml:space="preserve"> (clause 8). </w:t>
      </w:r>
    </w:p>
    <w:p w14:paraId="4C242631" w14:textId="77777777" w:rsidR="00A328D2" w:rsidRPr="00A328D2" w:rsidRDefault="00A328D2" w:rsidP="00A328D2">
      <w:pPr>
        <w:rPr>
          <w:iCs/>
          <w:color w:val="000000"/>
          <w:lang w:eastAsia="ja-JP"/>
        </w:rPr>
      </w:pPr>
      <w:r w:rsidRPr="00A328D2">
        <w:rPr>
          <w:iCs/>
          <w:color w:val="000000"/>
          <w:lang w:eastAsia="ja-JP"/>
        </w:rPr>
        <w:t>Specifically, the detailed objectives include:</w:t>
      </w:r>
    </w:p>
    <w:p w14:paraId="21DA0B08" w14:textId="50A49028" w:rsidR="00A328D2" w:rsidRPr="00A328D2" w:rsidRDefault="00A328D2" w:rsidP="007241C6">
      <w:pPr>
        <w:pStyle w:val="B1"/>
        <w:rPr>
          <w:lang w:eastAsia="ja-JP"/>
        </w:rPr>
      </w:pPr>
      <w:r w:rsidRPr="00A328D2">
        <w:rPr>
          <w:lang w:eastAsia="ja-JP"/>
        </w:rPr>
        <w:t>1)</w:t>
      </w:r>
      <w:ins w:id="2" w:author="Nokia-merger revisions" w:date="2024-05-29T19:44:00Z">
        <w:r w:rsidR="00553E7D">
          <w:rPr>
            <w:lang w:eastAsia="ja-JP"/>
          </w:rPr>
          <w:t xml:space="preserve"> </w:t>
        </w:r>
      </w:ins>
      <w:ins w:id="3" w:author="Nokia-merger revisions" w:date="2024-05-29T19:45:00Z">
        <w:r w:rsidR="00553E7D">
          <w:rPr>
            <w:lang w:eastAsia="ja-JP"/>
          </w:rPr>
          <w:t xml:space="preserve"> </w:t>
        </w:r>
      </w:ins>
      <w:ins w:id="4" w:author="Nokia-merger revisions" w:date="2024-05-29T19:44:00Z">
        <w:r w:rsidR="00553E7D">
          <w:rPr>
            <w:lang w:eastAsia="ja-JP"/>
          </w:rPr>
          <w:t>providing support for the</w:t>
        </w:r>
      </w:ins>
      <w:r w:rsidRPr="00A328D2">
        <w:rPr>
          <w:lang w:eastAsia="ja-JP"/>
        </w:rPr>
        <w:t xml:space="preserve"> configuration of the </w:t>
      </w:r>
      <w:r w:rsidR="00087040">
        <w:rPr>
          <w:lang w:eastAsia="ja-JP"/>
        </w:rPr>
        <w:t>MWAB</w:t>
      </w:r>
      <w:r w:rsidR="009E497C">
        <w:rPr>
          <w:lang w:eastAsia="ja-JP"/>
        </w:rPr>
        <w:t>-</w:t>
      </w:r>
      <w:proofErr w:type="spellStart"/>
      <w:r w:rsidR="009E497C">
        <w:rPr>
          <w:lang w:eastAsia="ja-JP"/>
        </w:rPr>
        <w:t>gNB</w:t>
      </w:r>
      <w:proofErr w:type="spellEnd"/>
      <w:r w:rsidRPr="00A328D2">
        <w:rPr>
          <w:lang w:eastAsia="ja-JP"/>
        </w:rPr>
        <w:t xml:space="preserve"> </w:t>
      </w:r>
      <w:del w:id="5" w:author="Nokia-merger revisions" w:date="2024-05-29T19:45:00Z">
        <w:r w:rsidRPr="00A328D2" w:rsidDel="00553E7D">
          <w:rPr>
            <w:lang w:eastAsia="ja-JP"/>
          </w:rPr>
          <w:delText>for its interaction</w:delText>
        </w:r>
      </w:del>
      <w:ins w:id="6" w:author="Nokia-merger revisions" w:date="2024-05-29T19:45:00Z">
        <w:r w:rsidR="00553E7D">
          <w:rPr>
            <w:lang w:eastAsia="ja-JP"/>
          </w:rPr>
          <w:t>by</w:t>
        </w:r>
      </w:ins>
      <w:del w:id="7" w:author="Nokia-merger revisions" w:date="2024-05-29T19:45:00Z">
        <w:r w:rsidRPr="00A328D2" w:rsidDel="00553E7D">
          <w:rPr>
            <w:lang w:eastAsia="ja-JP"/>
          </w:rPr>
          <w:delText xml:space="preserve"> with</w:delText>
        </w:r>
      </w:del>
      <w:r w:rsidRPr="00A328D2">
        <w:rPr>
          <w:lang w:eastAsia="ja-JP"/>
        </w:rPr>
        <w:t xml:space="preserve"> </w:t>
      </w:r>
      <w:r w:rsidR="009E497C">
        <w:rPr>
          <w:lang w:eastAsia="ja-JP"/>
        </w:rPr>
        <w:t>the</w:t>
      </w:r>
      <w:r w:rsidRPr="00A328D2">
        <w:rPr>
          <w:lang w:eastAsia="ja-JP"/>
        </w:rPr>
        <w:t xml:space="preserve"> </w:t>
      </w:r>
      <w:r w:rsidR="009E497C">
        <w:rPr>
          <w:lang w:eastAsia="ja-JP"/>
        </w:rPr>
        <w:t xml:space="preserve">OAM of the </w:t>
      </w:r>
      <w:r w:rsidRPr="00A328D2">
        <w:rPr>
          <w:lang w:eastAsia="ja-JP"/>
        </w:rPr>
        <w:t>PLMN</w:t>
      </w:r>
      <w:r w:rsidR="003629E1">
        <w:rPr>
          <w:lang w:eastAsia="ja-JP"/>
        </w:rPr>
        <w:t xml:space="preserve"> or SNPN</w:t>
      </w:r>
      <w:r w:rsidRPr="00A328D2">
        <w:rPr>
          <w:lang w:eastAsia="ja-JP"/>
        </w:rPr>
        <w:t xml:space="preserve"> </w:t>
      </w:r>
      <w:r w:rsidR="009E497C">
        <w:rPr>
          <w:lang w:eastAsia="ja-JP"/>
        </w:rPr>
        <w:t>it serves</w:t>
      </w:r>
      <w:ins w:id="8" w:author="Nokia-merger revisions" w:date="2024-05-29T19:45:00Z">
        <w:r w:rsidR="00553E7D">
          <w:rPr>
            <w:lang w:eastAsia="ja-JP"/>
          </w:rPr>
          <w:t xml:space="preserve"> via BH PDU sessions established over the PLMN serving the MWAB-</w:t>
        </w:r>
        <w:proofErr w:type="gramStart"/>
        <w:r w:rsidR="00553E7D">
          <w:rPr>
            <w:lang w:eastAsia="ja-JP"/>
          </w:rPr>
          <w:t>UE</w:t>
        </w:r>
      </w:ins>
      <w:r w:rsidRPr="00A328D2">
        <w:rPr>
          <w:lang w:eastAsia="ja-JP"/>
        </w:rPr>
        <w:t>;</w:t>
      </w:r>
      <w:proofErr w:type="gramEnd"/>
    </w:p>
    <w:p w14:paraId="44E5F498" w14:textId="3974390C" w:rsidR="00A328D2" w:rsidRPr="00A328D2" w:rsidRDefault="00A328D2" w:rsidP="007241C6">
      <w:pPr>
        <w:pStyle w:val="B1"/>
        <w:rPr>
          <w:lang w:eastAsia="ja-JP"/>
        </w:rPr>
      </w:pPr>
      <w:r w:rsidRPr="00A328D2">
        <w:rPr>
          <w:lang w:eastAsia="ja-JP"/>
        </w:rPr>
        <w:t xml:space="preserve">2) </w:t>
      </w:r>
      <w:r w:rsidRPr="00F94B1A">
        <w:rPr>
          <w:highlight w:val="yellow"/>
          <w:lang w:eastAsia="ja-JP"/>
        </w:rPr>
        <w:t xml:space="preserve">authorization of the </w:t>
      </w:r>
      <w:r w:rsidR="005C7E65" w:rsidRPr="00F94B1A">
        <w:rPr>
          <w:highlight w:val="yellow"/>
          <w:lang w:eastAsia="ja-JP"/>
        </w:rPr>
        <w:t>MWAB-UE</w:t>
      </w:r>
      <w:r w:rsidRPr="00F94B1A">
        <w:rPr>
          <w:highlight w:val="yellow"/>
          <w:lang w:eastAsia="ja-JP"/>
        </w:rPr>
        <w:t xml:space="preserve"> by 5GC</w:t>
      </w:r>
      <w:r w:rsidR="003629E1" w:rsidRPr="00F94B1A">
        <w:rPr>
          <w:highlight w:val="yellow"/>
          <w:lang w:eastAsia="ja-JP"/>
        </w:rPr>
        <w:t xml:space="preserve"> (of a PLMN or SNPN)</w:t>
      </w:r>
      <w:r w:rsidRPr="00F94B1A">
        <w:rPr>
          <w:highlight w:val="yellow"/>
          <w:lang w:eastAsia="ja-JP"/>
        </w:rPr>
        <w:t>, including in the roaming case</w:t>
      </w:r>
      <w:r w:rsidR="00061842" w:rsidRPr="00F94B1A">
        <w:rPr>
          <w:highlight w:val="yellow"/>
          <w:lang w:eastAsia="ja-JP"/>
        </w:rPr>
        <w:t xml:space="preserve"> and </w:t>
      </w:r>
      <w:r w:rsidR="001A6B29" w:rsidRPr="00F94B1A">
        <w:rPr>
          <w:highlight w:val="yellow"/>
          <w:lang w:eastAsia="ja-JP"/>
        </w:rPr>
        <w:t xml:space="preserve">when </w:t>
      </w:r>
      <w:r w:rsidR="00061842" w:rsidRPr="00F94B1A">
        <w:rPr>
          <w:highlight w:val="yellow"/>
          <w:lang w:eastAsia="ja-JP"/>
        </w:rPr>
        <w:t xml:space="preserve">the authorization status </w:t>
      </w:r>
      <w:proofErr w:type="gramStart"/>
      <w:r w:rsidR="00061842" w:rsidRPr="00F94B1A">
        <w:rPr>
          <w:highlight w:val="yellow"/>
          <w:lang w:eastAsia="ja-JP"/>
        </w:rPr>
        <w:t>changes</w:t>
      </w:r>
      <w:r w:rsidRPr="00F94B1A">
        <w:rPr>
          <w:highlight w:val="yellow"/>
          <w:lang w:eastAsia="ja-JP"/>
        </w:rPr>
        <w:t>;</w:t>
      </w:r>
      <w:proofErr w:type="gramEnd"/>
    </w:p>
    <w:p w14:paraId="44E53805" w14:textId="7403A5A9" w:rsidR="00A328D2" w:rsidRPr="00A328D2" w:rsidRDefault="00A328D2" w:rsidP="007241C6">
      <w:pPr>
        <w:pStyle w:val="B1"/>
        <w:rPr>
          <w:lang w:eastAsia="ja-JP"/>
        </w:rPr>
      </w:pPr>
      <w:r w:rsidRPr="00A328D2">
        <w:rPr>
          <w:lang w:eastAsia="ja-JP"/>
        </w:rPr>
        <w:t>3) enhancements to location service procedures for accurate UE</w:t>
      </w:r>
      <w:r w:rsidR="004A31AB">
        <w:rPr>
          <w:lang w:eastAsia="ja-JP"/>
        </w:rPr>
        <w:t xml:space="preserve"> </w:t>
      </w:r>
      <w:r w:rsidRPr="00A328D2">
        <w:rPr>
          <w:lang w:eastAsia="ja-JP"/>
        </w:rPr>
        <w:t xml:space="preserve">location estimation when </w:t>
      </w:r>
      <w:r w:rsidR="004A31AB">
        <w:rPr>
          <w:lang w:eastAsia="ja-JP"/>
        </w:rPr>
        <w:t>it is</w:t>
      </w:r>
      <w:r w:rsidRPr="00A328D2">
        <w:rPr>
          <w:lang w:eastAsia="ja-JP"/>
        </w:rPr>
        <w:t xml:space="preserve"> served by </w:t>
      </w:r>
      <w:proofErr w:type="gramStart"/>
      <w:r w:rsidR="00061842">
        <w:rPr>
          <w:lang w:eastAsia="ja-JP"/>
        </w:rPr>
        <w:t>MWAB</w:t>
      </w:r>
      <w:r w:rsidRPr="00A328D2">
        <w:rPr>
          <w:lang w:eastAsia="ja-JP"/>
        </w:rPr>
        <w:t>;</w:t>
      </w:r>
      <w:proofErr w:type="gramEnd"/>
    </w:p>
    <w:p w14:paraId="28A2F8A0" w14:textId="46024655" w:rsidR="00A328D2" w:rsidRPr="00A328D2" w:rsidRDefault="00A328D2" w:rsidP="007241C6">
      <w:pPr>
        <w:pStyle w:val="B1"/>
        <w:rPr>
          <w:lang w:eastAsia="ja-JP"/>
        </w:rPr>
      </w:pPr>
      <w:commentRangeStart w:id="9"/>
      <w:commentRangeStart w:id="10"/>
      <w:r w:rsidRPr="00A328D2">
        <w:rPr>
          <w:lang w:eastAsia="ja-JP"/>
        </w:rPr>
        <w:t>4)</w:t>
      </w:r>
      <w:r w:rsidRPr="00A328D2">
        <w:rPr>
          <w:lang w:eastAsia="ja-JP"/>
        </w:rPr>
        <w:tab/>
      </w:r>
      <w:del w:id="11" w:author="Nokia-merger revisions" w:date="2024-05-29T19:43:00Z">
        <w:r w:rsidR="0023278D" w:rsidRPr="0023278D" w:rsidDel="00553E7D">
          <w:rPr>
            <w:lang w:eastAsia="ja-JP"/>
          </w:rPr>
          <w:delText>enhancements to</w:delText>
        </w:r>
      </w:del>
      <w:ins w:id="12" w:author="Nokia-merger revisions" w:date="2024-05-29T19:44:00Z">
        <w:r w:rsidR="00553E7D">
          <w:rPr>
            <w:lang w:eastAsia="ja-JP"/>
          </w:rPr>
          <w:t xml:space="preserve"> document the</w:t>
        </w:r>
      </w:ins>
      <w:r w:rsidR="0023278D" w:rsidRPr="0023278D">
        <w:rPr>
          <w:lang w:eastAsia="ja-JP"/>
        </w:rPr>
        <w:t xml:space="preserve"> support </w:t>
      </w:r>
      <w:ins w:id="13" w:author="Nokia-merger revisions" w:date="2024-05-29T19:44:00Z">
        <w:r w:rsidR="00553E7D">
          <w:rPr>
            <w:lang w:eastAsia="ja-JP"/>
          </w:rPr>
          <w:t xml:space="preserve">of the </w:t>
        </w:r>
      </w:ins>
      <w:r w:rsidR="0023278D" w:rsidRPr="0023278D">
        <w:rPr>
          <w:lang w:eastAsia="ja-JP"/>
        </w:rPr>
        <w:t xml:space="preserve">control of UEs’ access to </w:t>
      </w:r>
      <w:r w:rsidR="0023278D">
        <w:rPr>
          <w:lang w:eastAsia="ja-JP"/>
        </w:rPr>
        <w:t>MWAB</w:t>
      </w:r>
      <w:ins w:id="14" w:author="Nokia-merger revisions" w:date="2024-05-29T19:43:00Z">
        <w:r w:rsidR="00553E7D">
          <w:rPr>
            <w:lang w:eastAsia="ja-JP"/>
          </w:rPr>
          <w:t xml:space="preserve"> by re</w:t>
        </w:r>
      </w:ins>
      <w:del w:id="15" w:author="Nokia-merger revisions" w:date="2024-05-29T19:43:00Z">
        <w:r w:rsidR="0023278D" w:rsidRPr="0023278D" w:rsidDel="00553E7D">
          <w:rPr>
            <w:lang w:eastAsia="ja-JP"/>
          </w:rPr>
          <w:delText xml:space="preserve"> </w:delText>
        </w:r>
      </w:del>
      <w:r w:rsidR="0023278D" w:rsidRPr="0023278D">
        <w:rPr>
          <w:lang w:eastAsia="ja-JP"/>
        </w:rPr>
        <w:t xml:space="preserve">using CAG and/or </w:t>
      </w:r>
      <w:r w:rsidR="0009788F">
        <w:rPr>
          <w:lang w:eastAsia="ja-JP"/>
        </w:rPr>
        <w:t>other existing SNPN control mechanisms</w:t>
      </w:r>
      <w:r w:rsidR="00BE3FAB">
        <w:rPr>
          <w:lang w:eastAsia="ja-JP"/>
        </w:rPr>
        <w:t>;</w:t>
      </w:r>
      <w:commentRangeEnd w:id="9"/>
      <w:r w:rsidR="00907CC9">
        <w:rPr>
          <w:rStyle w:val="CommentReference"/>
          <w:rFonts w:ascii="Arial" w:hAnsi="Arial"/>
        </w:rPr>
        <w:commentReference w:id="9"/>
      </w:r>
      <w:commentRangeEnd w:id="10"/>
      <w:r w:rsidR="00907CC9">
        <w:rPr>
          <w:rStyle w:val="CommentReference"/>
          <w:rFonts w:ascii="Arial" w:hAnsi="Arial"/>
        </w:rPr>
        <w:commentReference w:id="10"/>
      </w:r>
    </w:p>
    <w:p w14:paraId="0F28DFAE" w14:textId="73D49D19" w:rsidR="00A328D2" w:rsidRPr="00A328D2" w:rsidRDefault="00A328D2" w:rsidP="007241C6">
      <w:pPr>
        <w:pStyle w:val="B1"/>
        <w:rPr>
          <w:lang w:eastAsia="ja-JP"/>
        </w:rPr>
      </w:pPr>
      <w:r w:rsidRPr="00A328D2">
        <w:rPr>
          <w:lang w:eastAsia="ja-JP"/>
        </w:rPr>
        <w:t>5)</w:t>
      </w:r>
      <w:r w:rsidRPr="00A328D2">
        <w:rPr>
          <w:lang w:eastAsia="ja-JP"/>
        </w:rPr>
        <w:tab/>
      </w:r>
      <w:del w:id="16" w:author="Conf Call" w:date="2024-05-29T19:43:00Z">
        <w:r w:rsidRPr="00F94B1A" w:rsidDel="00F94B1A">
          <w:rPr>
            <w:highlight w:val="yellow"/>
            <w:lang w:eastAsia="ja-JP"/>
          </w:rPr>
          <w:delText>enhancements to</w:delText>
        </w:r>
      </w:del>
      <w:ins w:id="17" w:author="Nokia-merger revisions" w:date="2024-05-29T19:30:00Z">
        <w:del w:id="18" w:author="Conf Call" w:date="2024-05-29T19:43:00Z">
          <w:r w:rsidR="00907CC9" w:rsidDel="00F94B1A">
            <w:rPr>
              <w:lang w:eastAsia="ja-JP"/>
            </w:rPr>
            <w:delText xml:space="preserve"> </w:delText>
          </w:r>
        </w:del>
        <w:proofErr w:type="gramStart"/>
        <w:r w:rsidR="00907CC9">
          <w:rPr>
            <w:lang w:eastAsia="ja-JP"/>
          </w:rPr>
          <w:t xml:space="preserve">support </w:t>
        </w:r>
      </w:ins>
      <w:r w:rsidRPr="00A328D2">
        <w:rPr>
          <w:lang w:eastAsia="ja-JP"/>
        </w:rPr>
        <w:t xml:space="preserve"> </w:t>
      </w:r>
      <w:ins w:id="19" w:author="Conf Call" w:date="2024-05-29T19:43:00Z">
        <w:r w:rsidR="00F94B1A">
          <w:rPr>
            <w:lang w:eastAsia="ja-JP"/>
          </w:rPr>
          <w:t>of</w:t>
        </w:r>
        <w:proofErr w:type="gramEnd"/>
        <w:r w:rsidR="00F94B1A">
          <w:rPr>
            <w:lang w:eastAsia="ja-JP"/>
          </w:rPr>
          <w:t xml:space="preserve"> the </w:t>
        </w:r>
      </w:ins>
      <w:r w:rsidRPr="00A328D2">
        <w:rPr>
          <w:lang w:eastAsia="ja-JP"/>
        </w:rPr>
        <w:t xml:space="preserve">mobility </w:t>
      </w:r>
      <w:del w:id="20" w:author="Nokia-merger revisions" w:date="2024-05-29T19:30:00Z">
        <w:r w:rsidRPr="00A328D2" w:rsidDel="00907CC9">
          <w:rPr>
            <w:lang w:eastAsia="ja-JP"/>
          </w:rPr>
          <w:delText>procedures</w:delText>
        </w:r>
      </w:del>
      <w:r w:rsidRPr="00A328D2">
        <w:rPr>
          <w:lang w:eastAsia="ja-JP"/>
        </w:rPr>
        <w:t xml:space="preserve"> for UEs moving together with</w:t>
      </w:r>
      <w:del w:id="21" w:author="Nokia-merger revisions" w:date="2024-05-29T19:30:00Z">
        <w:r w:rsidRPr="00A328D2" w:rsidDel="00907CC9">
          <w:rPr>
            <w:lang w:eastAsia="ja-JP"/>
          </w:rPr>
          <w:delText xml:space="preserve"> mobile base stations relays</w:delText>
        </w:r>
      </w:del>
      <w:ins w:id="22" w:author="Nokia-merger revisions" w:date="2024-05-29T19:30:00Z">
        <w:r w:rsidR="00907CC9">
          <w:rPr>
            <w:lang w:eastAsia="ja-JP"/>
          </w:rPr>
          <w:t xml:space="preserve"> MWAB</w:t>
        </w:r>
      </w:ins>
      <w:r w:rsidRPr="00A328D2">
        <w:rPr>
          <w:lang w:eastAsia="ja-JP"/>
        </w:rPr>
        <w:t>;</w:t>
      </w:r>
    </w:p>
    <w:p w14:paraId="28402A1F" w14:textId="0E640BEC" w:rsidR="001E489F" w:rsidRDefault="00A328D2" w:rsidP="00E02B8C">
      <w:pPr>
        <w:pStyle w:val="B1"/>
        <w:rPr>
          <w:ins w:id="23" w:author="Conf Call" w:date="2024-05-29T14:06:00Z"/>
          <w:iCs/>
          <w:color w:val="000000"/>
          <w:lang w:eastAsia="ja-JP"/>
        </w:rPr>
      </w:pPr>
      <w:r w:rsidRPr="00A328D2">
        <w:rPr>
          <w:lang w:eastAsia="ja-JP"/>
        </w:rPr>
        <w:t>6)</w:t>
      </w:r>
      <w:r w:rsidRPr="00A328D2">
        <w:rPr>
          <w:lang w:eastAsia="ja-JP"/>
        </w:rPr>
        <w:tab/>
        <w:t xml:space="preserve">enhancements to support </w:t>
      </w:r>
      <w:r w:rsidR="00BC2855">
        <w:rPr>
          <w:lang w:eastAsia="ja-JP"/>
        </w:rPr>
        <w:t>UE's emergency services when connected via a MWAB-</w:t>
      </w:r>
      <w:proofErr w:type="spellStart"/>
      <w:r w:rsidR="00BC2855">
        <w:rPr>
          <w:lang w:eastAsia="ja-JP"/>
        </w:rPr>
        <w:t>gNB</w:t>
      </w:r>
      <w:proofErr w:type="spellEnd"/>
      <w:r w:rsidR="007241C6">
        <w:rPr>
          <w:lang w:eastAsia="ja-JP"/>
        </w:rPr>
        <w:t>.</w:t>
      </w:r>
      <w:r w:rsidRPr="00A328D2">
        <w:rPr>
          <w:lang w:eastAsia="ja-JP"/>
        </w:rPr>
        <w:t xml:space="preserve"> </w:t>
      </w:r>
      <w:r w:rsidR="007241C6">
        <w:rPr>
          <w:iCs/>
          <w:color w:val="000000"/>
          <w:lang w:eastAsia="ja-JP"/>
        </w:rPr>
        <w:t xml:space="preserve"> </w:t>
      </w:r>
    </w:p>
    <w:p w14:paraId="45BC0817" w14:textId="0695407F" w:rsidR="00E042B2" w:rsidRPr="002408B7" w:rsidRDefault="00E042B2" w:rsidP="00E042B2">
      <w:pPr>
        <w:pStyle w:val="Heading2"/>
        <w:rPr>
          <w:ins w:id="24" w:author="Conf Call" w:date="2024-05-29T14:06:00Z"/>
          <w:b/>
          <w:bCs/>
          <w:sz w:val="24"/>
          <w:szCs w:val="24"/>
        </w:rPr>
      </w:pPr>
      <w:ins w:id="25" w:author="Conf Call" w:date="2024-05-29T14:06:00Z">
        <w:r w:rsidRPr="002408B7">
          <w:rPr>
            <w:b/>
            <w:bCs/>
            <w:sz w:val="24"/>
            <w:szCs w:val="24"/>
          </w:rPr>
          <w:t>TU estimates</w:t>
        </w:r>
      </w:ins>
      <w:ins w:id="26" w:author="Conf Call" w:date="2024-05-29T14:07:00Z">
        <w:r w:rsidR="00171D19" w:rsidRPr="002408B7">
          <w:rPr>
            <w:b/>
            <w:bCs/>
            <w:sz w:val="24"/>
            <w:szCs w:val="24"/>
          </w:rPr>
          <w:t>:</w:t>
        </w:r>
      </w:ins>
    </w:p>
    <w:p w14:paraId="54B9F128" w14:textId="722F45D6" w:rsidR="00AE6C91" w:rsidRPr="00A328D2" w:rsidRDefault="00E042B2" w:rsidP="00554797">
      <w:pPr>
        <w:rPr>
          <w:iCs/>
        </w:rPr>
      </w:pPr>
      <w:ins w:id="27" w:author="Conf Call" w:date="2024-05-29T14:06:00Z">
        <w:r w:rsidRPr="00090FA6">
          <w:rPr>
            <w:b/>
            <w:bCs/>
          </w:rPr>
          <w:t xml:space="preserve">Total TU estimates for the normative phase: </w:t>
        </w:r>
        <w:r>
          <w:rPr>
            <w:b/>
            <w:bCs/>
          </w:rPr>
          <w:t>2.5</w:t>
        </w:r>
      </w:ins>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25D69D5C" w:rsidR="001E489F" w:rsidRPr="006C2E80" w:rsidRDefault="001E489F" w:rsidP="005875D6">
            <w:pPr>
              <w:pStyle w:val="Guidance"/>
              <w:spacing w:after="0"/>
            </w:pPr>
          </w:p>
        </w:tc>
        <w:tc>
          <w:tcPr>
            <w:tcW w:w="1134" w:type="dxa"/>
          </w:tcPr>
          <w:p w14:paraId="1581EDBA" w14:textId="1467A750" w:rsidR="001E489F" w:rsidRPr="006C2E80" w:rsidRDefault="001E489F" w:rsidP="005875D6">
            <w:pPr>
              <w:pStyle w:val="Guidance"/>
              <w:spacing w:after="0"/>
            </w:pPr>
          </w:p>
        </w:tc>
        <w:tc>
          <w:tcPr>
            <w:tcW w:w="2409" w:type="dxa"/>
          </w:tcPr>
          <w:p w14:paraId="3489ADFF" w14:textId="330DB3DA" w:rsidR="001E489F" w:rsidRPr="006C2E80" w:rsidRDefault="001E489F" w:rsidP="005875D6">
            <w:pPr>
              <w:pStyle w:val="Guidance"/>
              <w:spacing w:after="0"/>
            </w:pPr>
          </w:p>
        </w:tc>
        <w:tc>
          <w:tcPr>
            <w:tcW w:w="993" w:type="dxa"/>
          </w:tcPr>
          <w:p w14:paraId="060C3F75" w14:textId="2FFDB4CC" w:rsidR="001E489F" w:rsidRPr="006C2E80" w:rsidRDefault="001E489F" w:rsidP="005875D6">
            <w:pPr>
              <w:pStyle w:val="Guidance"/>
              <w:spacing w:after="0"/>
            </w:pPr>
          </w:p>
        </w:tc>
        <w:tc>
          <w:tcPr>
            <w:tcW w:w="1074" w:type="dxa"/>
          </w:tcPr>
          <w:p w14:paraId="3CC87817" w14:textId="4E52E1EF" w:rsidR="001E489F" w:rsidRPr="006C2E80" w:rsidRDefault="001E489F" w:rsidP="005875D6">
            <w:pPr>
              <w:pStyle w:val="Guidance"/>
              <w:spacing w:after="0"/>
            </w:pPr>
          </w:p>
        </w:tc>
        <w:tc>
          <w:tcPr>
            <w:tcW w:w="2186" w:type="dxa"/>
          </w:tcPr>
          <w:p w14:paraId="71B3D7AE" w14:textId="281C8907" w:rsidR="001E489F" w:rsidRPr="006C2E80" w:rsidRDefault="001E489F" w:rsidP="005875D6">
            <w:pPr>
              <w:pStyle w:val="Guidance"/>
              <w:spacing w:after="0"/>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4C4981"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52EE7D3B" w:rsidR="004C4981" w:rsidRPr="006C2E80" w:rsidRDefault="004C4981" w:rsidP="004C4981">
            <w:pPr>
              <w:pStyle w:val="Guidance"/>
              <w:spacing w:after="0"/>
            </w:pPr>
            <w:r>
              <w:t>23.501</w:t>
            </w:r>
          </w:p>
        </w:tc>
        <w:tc>
          <w:tcPr>
            <w:tcW w:w="4344" w:type="dxa"/>
            <w:tcBorders>
              <w:top w:val="single" w:sz="4" w:space="0" w:color="auto"/>
              <w:left w:val="single" w:sz="4" w:space="0" w:color="auto"/>
              <w:bottom w:val="single" w:sz="4" w:space="0" w:color="auto"/>
              <w:right w:val="single" w:sz="4" w:space="0" w:color="auto"/>
            </w:tcBorders>
          </w:tcPr>
          <w:p w14:paraId="292C4506" w14:textId="1C3527B3" w:rsidR="004C4981" w:rsidRPr="006C2E80" w:rsidRDefault="004C4981" w:rsidP="004C4981">
            <w:pPr>
              <w:pStyle w:val="Guidance"/>
              <w:spacing w:after="0"/>
            </w:pPr>
            <w:r>
              <w:t>System architecture for support of VMR feature.</w:t>
            </w:r>
          </w:p>
        </w:tc>
        <w:tc>
          <w:tcPr>
            <w:tcW w:w="1417" w:type="dxa"/>
            <w:tcBorders>
              <w:top w:val="single" w:sz="4" w:space="0" w:color="auto"/>
              <w:left w:val="single" w:sz="4" w:space="0" w:color="auto"/>
              <w:bottom w:val="single" w:sz="4" w:space="0" w:color="auto"/>
              <w:right w:val="single" w:sz="4" w:space="0" w:color="auto"/>
            </w:tcBorders>
          </w:tcPr>
          <w:p w14:paraId="2260CA0D" w14:textId="5FE84DD0" w:rsidR="004C4981" w:rsidRPr="006C2E80" w:rsidRDefault="004C4981" w:rsidP="004C4981">
            <w:pPr>
              <w:pStyle w:val="Guidance"/>
              <w:spacing w:after="0"/>
            </w:pPr>
            <w:r>
              <w:t>TSG#</w:t>
            </w:r>
            <w:r w:rsidR="009701C1">
              <w:t xml:space="preserve">106 </w:t>
            </w:r>
            <w:r>
              <w:t>(</w:t>
            </w:r>
            <w:r w:rsidR="009701C1">
              <w:t>Dec.</w:t>
            </w:r>
            <w:r>
              <w:t xml:space="preserve"> 202</w:t>
            </w:r>
            <w:r w:rsidR="009701C1">
              <w:t>4</w:t>
            </w:r>
            <w:r>
              <w:t>)</w:t>
            </w:r>
          </w:p>
        </w:tc>
        <w:tc>
          <w:tcPr>
            <w:tcW w:w="2101" w:type="dxa"/>
            <w:tcBorders>
              <w:top w:val="single" w:sz="4" w:space="0" w:color="auto"/>
              <w:left w:val="single" w:sz="4" w:space="0" w:color="auto"/>
              <w:bottom w:val="single" w:sz="4" w:space="0" w:color="auto"/>
              <w:right w:val="single" w:sz="4" w:space="0" w:color="auto"/>
            </w:tcBorders>
          </w:tcPr>
          <w:p w14:paraId="76342A83" w14:textId="42FDF087" w:rsidR="004C4981" w:rsidRPr="006C2E80" w:rsidRDefault="004C4981" w:rsidP="004C4981">
            <w:pPr>
              <w:pStyle w:val="Guidance"/>
              <w:spacing w:after="0"/>
            </w:pPr>
          </w:p>
        </w:tc>
      </w:tr>
      <w:tr w:rsidR="004C4981"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61A80407" w:rsidR="004C4981" w:rsidRPr="006C2E80" w:rsidRDefault="004C4981" w:rsidP="004C4981">
            <w:pPr>
              <w:pStyle w:val="TAL"/>
            </w:pPr>
            <w:r w:rsidRPr="00597760">
              <w:rPr>
                <w:rFonts w:ascii="Times New Roman" w:hAnsi="Times New Roman"/>
                <w:i/>
                <w:iCs/>
                <w:sz w:val="20"/>
              </w:rPr>
              <w:t>23.502</w:t>
            </w:r>
          </w:p>
        </w:tc>
        <w:tc>
          <w:tcPr>
            <w:tcW w:w="4344" w:type="dxa"/>
            <w:tcBorders>
              <w:top w:val="single" w:sz="4" w:space="0" w:color="auto"/>
              <w:left w:val="single" w:sz="4" w:space="0" w:color="auto"/>
              <w:bottom w:val="single" w:sz="4" w:space="0" w:color="auto"/>
              <w:right w:val="single" w:sz="4" w:space="0" w:color="auto"/>
            </w:tcBorders>
          </w:tcPr>
          <w:p w14:paraId="5829B976" w14:textId="05AF5B96" w:rsidR="004C4981" w:rsidRPr="006C2E80" w:rsidRDefault="004C4981" w:rsidP="004C4981">
            <w:pPr>
              <w:pStyle w:val="TAL"/>
            </w:pPr>
            <w:r>
              <w:rPr>
                <w:rFonts w:ascii="Times New Roman" w:hAnsi="Times New Roman"/>
                <w:i/>
                <w:iCs/>
                <w:sz w:val="20"/>
              </w:rPr>
              <w:t>Procedures for support of VMR features.</w:t>
            </w:r>
          </w:p>
        </w:tc>
        <w:tc>
          <w:tcPr>
            <w:tcW w:w="1417" w:type="dxa"/>
            <w:tcBorders>
              <w:top w:val="single" w:sz="4" w:space="0" w:color="auto"/>
              <w:left w:val="single" w:sz="4" w:space="0" w:color="auto"/>
              <w:bottom w:val="single" w:sz="4" w:space="0" w:color="auto"/>
              <w:right w:val="single" w:sz="4" w:space="0" w:color="auto"/>
            </w:tcBorders>
          </w:tcPr>
          <w:p w14:paraId="53BCD47C" w14:textId="2202E7C9" w:rsidR="004C4981" w:rsidRPr="006C2E80" w:rsidRDefault="004C4981" w:rsidP="004C4981">
            <w:pPr>
              <w:pStyle w:val="TAL"/>
            </w:pPr>
            <w:r w:rsidRPr="00597760">
              <w:rPr>
                <w:rFonts w:ascii="Times New Roman" w:hAnsi="Times New Roman"/>
                <w:i/>
                <w:iCs/>
                <w:sz w:val="20"/>
              </w:rPr>
              <w:t>TSG#</w:t>
            </w:r>
            <w:r w:rsidR="009701C1">
              <w:rPr>
                <w:rFonts w:ascii="Times New Roman" w:hAnsi="Times New Roman"/>
                <w:i/>
                <w:iCs/>
                <w:sz w:val="20"/>
              </w:rPr>
              <w:t xml:space="preserve">106 </w:t>
            </w:r>
            <w:r w:rsidRPr="00BC418E">
              <w:rPr>
                <w:rFonts w:ascii="Times New Roman" w:hAnsi="Times New Roman"/>
                <w:i/>
                <w:iCs/>
                <w:sz w:val="20"/>
              </w:rPr>
              <w:t>(</w:t>
            </w:r>
            <w:r w:rsidR="009701C1">
              <w:rPr>
                <w:rFonts w:ascii="Times New Roman" w:hAnsi="Times New Roman"/>
                <w:i/>
                <w:iCs/>
                <w:sz w:val="20"/>
              </w:rPr>
              <w:t>Dec.</w:t>
            </w:r>
            <w:r w:rsidRPr="00BC418E">
              <w:rPr>
                <w:rFonts w:ascii="Times New Roman" w:hAnsi="Times New Roman"/>
                <w:i/>
                <w:iCs/>
                <w:sz w:val="20"/>
              </w:rPr>
              <w:t xml:space="preserve"> </w:t>
            </w:r>
            <w:r w:rsidR="009701C1" w:rsidRPr="00BC418E">
              <w:rPr>
                <w:rFonts w:ascii="Times New Roman" w:hAnsi="Times New Roman"/>
                <w:i/>
                <w:iCs/>
                <w:sz w:val="20"/>
              </w:rPr>
              <w:t>202</w:t>
            </w:r>
            <w:r w:rsidR="009701C1">
              <w:rPr>
                <w:rFonts w:ascii="Times New Roman" w:hAnsi="Times New Roman"/>
                <w:i/>
                <w:iCs/>
                <w:sz w:val="20"/>
              </w:rPr>
              <w:t>4</w:t>
            </w:r>
            <w:r w:rsidRPr="00BC418E">
              <w:rPr>
                <w:rFonts w:ascii="Times New Roman" w:hAnsi="Times New Roman"/>
                <w:i/>
                <w:iCs/>
                <w:sz w:val="20"/>
              </w:rPr>
              <w:t>)</w:t>
            </w: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4C4981" w:rsidRPr="006C2E80" w:rsidRDefault="004C4981" w:rsidP="004C4981">
            <w:pPr>
              <w:pStyle w:val="TAL"/>
            </w:pPr>
          </w:p>
        </w:tc>
      </w:tr>
      <w:tr w:rsidR="004C4981" w:rsidRPr="006C2E80" w14:paraId="4FC00A22"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1987E49" w14:textId="57C3A6C3" w:rsidR="004C4981" w:rsidRPr="009F13EC" w:rsidRDefault="004C4981" w:rsidP="004C4981">
            <w:pPr>
              <w:pStyle w:val="TAL"/>
              <w:rPr>
                <w:rFonts w:ascii="Times New Roman" w:hAnsi="Times New Roman"/>
                <w:i/>
                <w:iCs/>
                <w:sz w:val="20"/>
                <w:highlight w:val="yellow"/>
              </w:rPr>
            </w:pPr>
            <w:del w:id="28" w:author="Conf Call" w:date="2024-05-29T19:40:00Z">
              <w:r w:rsidRPr="009F13EC" w:rsidDel="0005559A">
                <w:rPr>
                  <w:rFonts w:ascii="Times New Roman" w:hAnsi="Times New Roman"/>
                  <w:i/>
                  <w:iCs/>
                  <w:sz w:val="20"/>
                  <w:highlight w:val="yellow"/>
                </w:rPr>
                <w:delText>23.503</w:delText>
              </w:r>
            </w:del>
          </w:p>
        </w:tc>
        <w:tc>
          <w:tcPr>
            <w:tcW w:w="4344" w:type="dxa"/>
            <w:tcBorders>
              <w:top w:val="single" w:sz="4" w:space="0" w:color="auto"/>
              <w:left w:val="single" w:sz="4" w:space="0" w:color="auto"/>
              <w:bottom w:val="single" w:sz="4" w:space="0" w:color="auto"/>
              <w:right w:val="single" w:sz="4" w:space="0" w:color="auto"/>
            </w:tcBorders>
          </w:tcPr>
          <w:p w14:paraId="0231A438" w14:textId="63087D81" w:rsidR="004C4981" w:rsidRPr="009F13EC" w:rsidRDefault="004C4981" w:rsidP="004C4981">
            <w:pPr>
              <w:pStyle w:val="TAL"/>
              <w:rPr>
                <w:rFonts w:ascii="Times New Roman" w:hAnsi="Times New Roman"/>
                <w:i/>
                <w:iCs/>
                <w:sz w:val="20"/>
                <w:highlight w:val="yellow"/>
              </w:rPr>
            </w:pPr>
            <w:del w:id="29" w:author="Conf Call" w:date="2024-05-29T19:40:00Z">
              <w:r w:rsidRPr="009F13EC" w:rsidDel="0005559A">
                <w:rPr>
                  <w:rFonts w:ascii="Times New Roman" w:hAnsi="Times New Roman"/>
                  <w:i/>
                  <w:iCs/>
                  <w:sz w:val="20"/>
                  <w:highlight w:val="yellow"/>
                </w:rPr>
                <w:delText>Policy control for support of VMR features.</w:delText>
              </w:r>
            </w:del>
          </w:p>
        </w:tc>
        <w:tc>
          <w:tcPr>
            <w:tcW w:w="1417" w:type="dxa"/>
            <w:tcBorders>
              <w:top w:val="single" w:sz="4" w:space="0" w:color="auto"/>
              <w:left w:val="single" w:sz="4" w:space="0" w:color="auto"/>
              <w:bottom w:val="single" w:sz="4" w:space="0" w:color="auto"/>
              <w:right w:val="single" w:sz="4" w:space="0" w:color="auto"/>
            </w:tcBorders>
          </w:tcPr>
          <w:p w14:paraId="4575A8D3" w14:textId="2B512516" w:rsidR="004C4981" w:rsidRPr="00597760" w:rsidRDefault="004C4981" w:rsidP="004C4981">
            <w:pPr>
              <w:pStyle w:val="TAL"/>
              <w:rPr>
                <w:rFonts w:ascii="Times New Roman" w:hAnsi="Times New Roman"/>
                <w:i/>
                <w:iCs/>
                <w:sz w:val="20"/>
              </w:rPr>
            </w:pPr>
            <w:del w:id="30" w:author="Conf Call" w:date="2024-05-29T19:40:00Z">
              <w:r w:rsidRPr="009F13EC" w:rsidDel="0005559A">
                <w:rPr>
                  <w:rFonts w:ascii="Times New Roman" w:hAnsi="Times New Roman"/>
                  <w:i/>
                  <w:iCs/>
                  <w:sz w:val="20"/>
                  <w:highlight w:val="yellow"/>
                </w:rPr>
                <w:delText>TSG#</w:delText>
              </w:r>
              <w:r w:rsidR="009701C1" w:rsidRPr="009F13EC" w:rsidDel="0005559A">
                <w:rPr>
                  <w:rFonts w:ascii="Times New Roman" w:hAnsi="Times New Roman"/>
                  <w:i/>
                  <w:iCs/>
                  <w:sz w:val="20"/>
                  <w:highlight w:val="yellow"/>
                </w:rPr>
                <w:delText xml:space="preserve">106 </w:delText>
              </w:r>
              <w:r w:rsidRPr="009F13EC" w:rsidDel="0005559A">
                <w:rPr>
                  <w:rFonts w:ascii="Times New Roman" w:hAnsi="Times New Roman"/>
                  <w:i/>
                  <w:iCs/>
                  <w:sz w:val="20"/>
                  <w:highlight w:val="yellow"/>
                </w:rPr>
                <w:delText>(</w:delText>
              </w:r>
              <w:r w:rsidR="009701C1" w:rsidRPr="009F13EC" w:rsidDel="0005559A">
                <w:rPr>
                  <w:rFonts w:ascii="Times New Roman" w:hAnsi="Times New Roman"/>
                  <w:i/>
                  <w:iCs/>
                  <w:sz w:val="20"/>
                  <w:highlight w:val="yellow"/>
                </w:rPr>
                <w:delText>Dec. 2024</w:delText>
              </w:r>
              <w:r w:rsidRPr="009F13EC" w:rsidDel="0005559A">
                <w:rPr>
                  <w:rFonts w:ascii="Times New Roman" w:hAnsi="Times New Roman"/>
                  <w:i/>
                  <w:iCs/>
                  <w:sz w:val="20"/>
                  <w:highlight w:val="yellow"/>
                </w:rPr>
                <w:delText>)</w:delText>
              </w:r>
            </w:del>
          </w:p>
        </w:tc>
        <w:tc>
          <w:tcPr>
            <w:tcW w:w="2101" w:type="dxa"/>
            <w:tcBorders>
              <w:top w:val="single" w:sz="4" w:space="0" w:color="auto"/>
              <w:left w:val="single" w:sz="4" w:space="0" w:color="auto"/>
              <w:bottom w:val="single" w:sz="4" w:space="0" w:color="auto"/>
              <w:right w:val="single" w:sz="4" w:space="0" w:color="auto"/>
            </w:tcBorders>
          </w:tcPr>
          <w:p w14:paraId="4DDA6E23" w14:textId="77777777" w:rsidR="004C4981" w:rsidRPr="006C2E80" w:rsidRDefault="004C4981" w:rsidP="004C4981">
            <w:pPr>
              <w:pStyle w:val="TAL"/>
            </w:pPr>
          </w:p>
        </w:tc>
      </w:tr>
      <w:tr w:rsidR="004C4981" w:rsidRPr="006C2E80" w14:paraId="08FF69A3"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4CB47CE5" w14:textId="49844D1C" w:rsidR="004C4981" w:rsidRPr="00597760" w:rsidRDefault="004C4981" w:rsidP="004C4981">
            <w:pPr>
              <w:pStyle w:val="TAL"/>
              <w:rPr>
                <w:rFonts w:ascii="Times New Roman" w:hAnsi="Times New Roman"/>
                <w:i/>
                <w:iCs/>
                <w:sz w:val="20"/>
              </w:rPr>
            </w:pPr>
            <w:r w:rsidRPr="00597760">
              <w:rPr>
                <w:rFonts w:ascii="Times New Roman" w:hAnsi="Times New Roman"/>
                <w:i/>
                <w:iCs/>
                <w:sz w:val="20"/>
              </w:rPr>
              <w:t>23.</w:t>
            </w:r>
            <w:r>
              <w:rPr>
                <w:rFonts w:ascii="Times New Roman" w:hAnsi="Times New Roman"/>
                <w:i/>
                <w:iCs/>
                <w:sz w:val="20"/>
              </w:rPr>
              <w:t>273</w:t>
            </w:r>
          </w:p>
        </w:tc>
        <w:tc>
          <w:tcPr>
            <w:tcW w:w="4344" w:type="dxa"/>
            <w:tcBorders>
              <w:top w:val="single" w:sz="4" w:space="0" w:color="auto"/>
              <w:left w:val="single" w:sz="4" w:space="0" w:color="auto"/>
              <w:bottom w:val="single" w:sz="4" w:space="0" w:color="auto"/>
              <w:right w:val="single" w:sz="4" w:space="0" w:color="auto"/>
            </w:tcBorders>
          </w:tcPr>
          <w:p w14:paraId="43284CC2" w14:textId="738EFC2B" w:rsidR="004C4981" w:rsidRDefault="004C4981" w:rsidP="004C4981">
            <w:pPr>
              <w:pStyle w:val="TAL"/>
              <w:rPr>
                <w:rFonts w:ascii="Times New Roman" w:hAnsi="Times New Roman"/>
                <w:i/>
                <w:iCs/>
                <w:sz w:val="20"/>
              </w:rPr>
            </w:pPr>
            <w:proofErr w:type="spellStart"/>
            <w:r>
              <w:rPr>
                <w:rFonts w:ascii="Times New Roman" w:hAnsi="Times New Roman"/>
                <w:i/>
                <w:iCs/>
                <w:sz w:val="20"/>
              </w:rPr>
              <w:t>eLCS</w:t>
            </w:r>
            <w:proofErr w:type="spellEnd"/>
            <w:r>
              <w:rPr>
                <w:rFonts w:ascii="Times New Roman" w:hAnsi="Times New Roman"/>
                <w:i/>
                <w:iCs/>
                <w:sz w:val="20"/>
              </w:rPr>
              <w:t xml:space="preserve"> procedure enhancements to support the VMR features.</w:t>
            </w:r>
          </w:p>
        </w:tc>
        <w:tc>
          <w:tcPr>
            <w:tcW w:w="1417" w:type="dxa"/>
            <w:tcBorders>
              <w:top w:val="single" w:sz="4" w:space="0" w:color="auto"/>
              <w:left w:val="single" w:sz="4" w:space="0" w:color="auto"/>
              <w:bottom w:val="single" w:sz="4" w:space="0" w:color="auto"/>
              <w:right w:val="single" w:sz="4" w:space="0" w:color="auto"/>
            </w:tcBorders>
          </w:tcPr>
          <w:p w14:paraId="79AEB2B1" w14:textId="77777777" w:rsidR="00C308B7" w:rsidRDefault="004C4981" w:rsidP="004C4981">
            <w:pPr>
              <w:pStyle w:val="TAL"/>
              <w:rPr>
                <w:rFonts w:ascii="Times New Roman" w:hAnsi="Times New Roman"/>
                <w:i/>
                <w:iCs/>
                <w:sz w:val="20"/>
              </w:rPr>
            </w:pPr>
            <w:r w:rsidRPr="00597760">
              <w:rPr>
                <w:rFonts w:ascii="Times New Roman" w:hAnsi="Times New Roman"/>
                <w:i/>
                <w:iCs/>
                <w:sz w:val="20"/>
              </w:rPr>
              <w:t>TSG#</w:t>
            </w:r>
            <w:r w:rsidR="009701C1">
              <w:rPr>
                <w:rFonts w:ascii="Times New Roman" w:hAnsi="Times New Roman"/>
                <w:i/>
                <w:iCs/>
                <w:sz w:val="20"/>
              </w:rPr>
              <w:t>106</w:t>
            </w:r>
          </w:p>
          <w:p w14:paraId="7C159A12" w14:textId="00A29EB2" w:rsidR="004C4981" w:rsidRPr="00597760" w:rsidRDefault="004C4981" w:rsidP="004C4981">
            <w:pPr>
              <w:pStyle w:val="TAL"/>
              <w:rPr>
                <w:rFonts w:ascii="Times New Roman" w:hAnsi="Times New Roman"/>
                <w:i/>
                <w:iCs/>
                <w:sz w:val="20"/>
              </w:rPr>
            </w:pPr>
            <w:r w:rsidRPr="00BC418E">
              <w:rPr>
                <w:rFonts w:ascii="Times New Roman" w:hAnsi="Times New Roman"/>
                <w:i/>
                <w:iCs/>
                <w:sz w:val="20"/>
              </w:rPr>
              <w:t>(</w:t>
            </w:r>
            <w:r w:rsidR="009701C1">
              <w:rPr>
                <w:rFonts w:ascii="Times New Roman" w:hAnsi="Times New Roman"/>
                <w:i/>
                <w:iCs/>
                <w:sz w:val="20"/>
              </w:rPr>
              <w:t>Dec. 2024</w:t>
            </w:r>
            <w:r w:rsidRPr="00BC418E">
              <w:rPr>
                <w:rFonts w:ascii="Times New Roman" w:hAnsi="Times New Roman"/>
                <w:i/>
                <w:iCs/>
                <w:sz w:val="20"/>
              </w:rPr>
              <w:t>)</w:t>
            </w:r>
          </w:p>
        </w:tc>
        <w:tc>
          <w:tcPr>
            <w:tcW w:w="2101" w:type="dxa"/>
            <w:tcBorders>
              <w:top w:val="single" w:sz="4" w:space="0" w:color="auto"/>
              <w:left w:val="single" w:sz="4" w:space="0" w:color="auto"/>
              <w:bottom w:val="single" w:sz="4" w:space="0" w:color="auto"/>
              <w:right w:val="single" w:sz="4" w:space="0" w:color="auto"/>
            </w:tcBorders>
          </w:tcPr>
          <w:p w14:paraId="63C49E72" w14:textId="77777777" w:rsidR="004C4981" w:rsidRPr="006C2E80" w:rsidRDefault="004C4981" w:rsidP="004C4981">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3DC231F7" w14:textId="77777777" w:rsidR="002D2587" w:rsidRPr="002D2587" w:rsidRDefault="002D2587" w:rsidP="002D2587">
      <w:pPr>
        <w:rPr>
          <w:iCs/>
          <w:color w:val="000000"/>
          <w:lang w:eastAsia="ja-JP"/>
        </w:rPr>
      </w:pPr>
      <w:r w:rsidRPr="002D2587">
        <w:rPr>
          <w:iCs/>
          <w:color w:val="000000"/>
          <w:lang w:eastAsia="ja-JP"/>
        </w:rPr>
        <w:t>Primary Rapporteur: Hong Cheng (Qualcomm), hongc@qti.qualcomm.com</w:t>
      </w:r>
    </w:p>
    <w:p w14:paraId="250CADCC" w14:textId="09A4F1BA" w:rsidR="001E489F" w:rsidRPr="002D2587" w:rsidRDefault="002D2587" w:rsidP="002D2587">
      <w:pPr>
        <w:rPr>
          <w:iCs/>
        </w:rPr>
      </w:pPr>
      <w:r w:rsidRPr="002D2587">
        <w:rPr>
          <w:iCs/>
          <w:color w:val="000000"/>
          <w:lang w:eastAsia="ja-JP"/>
        </w:rPr>
        <w:lastRenderedPageBreak/>
        <w:t xml:space="preserve">Secondary Rapporteur: Lars Nord (Sony), Lars.Nord@sony.com (in charge of </w:t>
      </w:r>
      <w:r w:rsidR="00301A5D" w:rsidRPr="00301A5D">
        <w:rPr>
          <w:iCs/>
          <w:color w:val="000000"/>
          <w:lang w:eastAsia="ja-JP"/>
        </w:rPr>
        <w:t>produc</w:t>
      </w:r>
      <w:r w:rsidR="005F520A">
        <w:rPr>
          <w:iCs/>
          <w:color w:val="000000"/>
          <w:lang w:eastAsia="ja-JP"/>
        </w:rPr>
        <w:t>ing</w:t>
      </w:r>
      <w:r w:rsidR="00301A5D" w:rsidRPr="00301A5D">
        <w:rPr>
          <w:iCs/>
          <w:color w:val="000000"/>
          <w:lang w:eastAsia="ja-JP"/>
        </w:rPr>
        <w:t xml:space="preserve"> report</w:t>
      </w:r>
      <w:r w:rsidR="00301A5D">
        <w:rPr>
          <w:iCs/>
          <w:color w:val="000000"/>
          <w:lang w:eastAsia="ja-JP"/>
        </w:rPr>
        <w:t>s</w:t>
      </w:r>
      <w:r w:rsidR="00301A5D" w:rsidRPr="00301A5D">
        <w:rPr>
          <w:iCs/>
          <w:color w:val="000000"/>
          <w:lang w:eastAsia="ja-JP"/>
        </w:rPr>
        <w:t xml:space="preserve"> to the WG plenary on progress</w:t>
      </w:r>
      <w:r w:rsidR="005F520A">
        <w:rPr>
          <w:iCs/>
          <w:color w:val="000000"/>
          <w:lang w:eastAsia="ja-JP"/>
        </w:rPr>
        <w:t>)</w:t>
      </w:r>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2BEB292C" w:rsidR="001E489F" w:rsidRPr="00295097" w:rsidRDefault="00295097" w:rsidP="001E489F">
      <w:pPr>
        <w:pStyle w:val="Guidance"/>
        <w:rPr>
          <w:i w:val="0"/>
          <w:iCs/>
        </w:rPr>
      </w:pPr>
      <w:r w:rsidRPr="00295097">
        <w:rPr>
          <w:i w:val="0"/>
          <w:iCs/>
        </w:rPr>
        <w:t>SA2</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 xml:space="preserve">Aspects that involve other </w:t>
      </w:r>
      <w:proofErr w:type="gramStart"/>
      <w:r w:rsidRPr="007861B8">
        <w:rPr>
          <w:lang w:eastAsia="ja-JP"/>
        </w:rPr>
        <w:t>WGs</w:t>
      </w:r>
      <w:proofErr w:type="gramEnd"/>
    </w:p>
    <w:p w14:paraId="45F6FBEB" w14:textId="77777777" w:rsidR="001F1FF4" w:rsidRPr="000C6C36" w:rsidRDefault="001F1FF4" w:rsidP="001F1FF4">
      <w:r w:rsidRPr="000C6C36">
        <w:t>The following aspects involving other WGs may arise related to this SID:</w:t>
      </w:r>
    </w:p>
    <w:p w14:paraId="2F2B2DC7" w14:textId="77777777" w:rsidR="001F1FF4" w:rsidRPr="000C6C36" w:rsidRDefault="001F1FF4" w:rsidP="001F1FF4">
      <w:pPr>
        <w:pStyle w:val="B1"/>
      </w:pPr>
      <w:r w:rsidRPr="000C6C36">
        <w:t>-     SA3 for Security aspects</w:t>
      </w:r>
    </w:p>
    <w:p w14:paraId="2688091B" w14:textId="77777777" w:rsidR="001F1FF4" w:rsidRPr="000C6C36" w:rsidRDefault="001F1FF4" w:rsidP="001F1FF4">
      <w:pPr>
        <w:pStyle w:val="B1"/>
      </w:pPr>
      <w:r w:rsidRPr="000C6C36">
        <w:t xml:space="preserve">-     SA5 for charging and management aspects </w:t>
      </w:r>
    </w:p>
    <w:p w14:paraId="4BD2142B" w14:textId="77777777" w:rsidR="001F1FF4" w:rsidRDefault="001F1FF4" w:rsidP="001F1FF4">
      <w:pPr>
        <w:pStyle w:val="B1"/>
      </w:pPr>
      <w:r w:rsidRPr="000C6C36">
        <w:t>-     RAN aspects</w:t>
      </w:r>
    </w:p>
    <w:p w14:paraId="798971FA" w14:textId="77777777" w:rsidR="001E489F" w:rsidRPr="00557B2E" w:rsidRDefault="001E489F" w:rsidP="001E489F"/>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p w14:paraId="2E9D2957" w14:textId="6EDB1FDA"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C729AE" w14:paraId="2C5796E3" w14:textId="77777777" w:rsidTr="005875D6">
        <w:trPr>
          <w:cantSplit/>
          <w:jc w:val="center"/>
        </w:trPr>
        <w:tc>
          <w:tcPr>
            <w:tcW w:w="5029" w:type="dxa"/>
            <w:shd w:val="clear" w:color="auto" w:fill="auto"/>
          </w:tcPr>
          <w:p w14:paraId="3ABE29D5" w14:textId="5C0D2039" w:rsidR="00C729AE" w:rsidRDefault="00C729AE" w:rsidP="00C729AE">
            <w:pPr>
              <w:pStyle w:val="TAL"/>
            </w:pPr>
            <w:r>
              <w:t>Qualcomm Incorporated</w:t>
            </w:r>
          </w:p>
        </w:tc>
      </w:tr>
      <w:tr w:rsidR="00C729AE" w14:paraId="69376A8B" w14:textId="77777777" w:rsidTr="009A45C1">
        <w:trPr>
          <w:cantSplit/>
          <w:jc w:val="center"/>
        </w:trPr>
        <w:tc>
          <w:tcPr>
            <w:tcW w:w="5029" w:type="dxa"/>
            <w:shd w:val="clear" w:color="auto" w:fill="auto"/>
          </w:tcPr>
          <w:p w14:paraId="6C1B2A6C" w14:textId="77777777" w:rsidR="00C729AE" w:rsidRDefault="00C729AE" w:rsidP="009A45C1">
            <w:pPr>
              <w:pStyle w:val="TAL"/>
            </w:pPr>
            <w:r>
              <w:rPr>
                <w:rFonts w:hint="eastAsia"/>
                <w:lang w:eastAsia="zh-CN"/>
              </w:rPr>
              <w:t>Sony</w:t>
            </w:r>
          </w:p>
        </w:tc>
      </w:tr>
      <w:tr w:rsidR="00C729AE" w14:paraId="5425D30D" w14:textId="77777777" w:rsidTr="005875D6">
        <w:trPr>
          <w:cantSplit/>
          <w:jc w:val="center"/>
        </w:trPr>
        <w:tc>
          <w:tcPr>
            <w:tcW w:w="5029" w:type="dxa"/>
            <w:shd w:val="clear" w:color="auto" w:fill="auto"/>
          </w:tcPr>
          <w:p w14:paraId="37445962" w14:textId="62715AB5" w:rsidR="00C729AE" w:rsidRDefault="00C729AE" w:rsidP="00C729AE">
            <w:pPr>
              <w:pStyle w:val="TAL"/>
            </w:pPr>
            <w:r>
              <w:t xml:space="preserve">Dish Network </w:t>
            </w:r>
          </w:p>
        </w:tc>
      </w:tr>
      <w:tr w:rsidR="00C729AE" w14:paraId="0E49C138" w14:textId="77777777" w:rsidTr="005875D6">
        <w:trPr>
          <w:cantSplit/>
          <w:jc w:val="center"/>
        </w:trPr>
        <w:tc>
          <w:tcPr>
            <w:tcW w:w="5029" w:type="dxa"/>
            <w:shd w:val="clear" w:color="auto" w:fill="auto"/>
          </w:tcPr>
          <w:p w14:paraId="4A1E7A61" w14:textId="5CBAE564" w:rsidR="00C729AE" w:rsidRDefault="00C729AE" w:rsidP="00C729AE">
            <w:pPr>
              <w:pStyle w:val="TAL"/>
            </w:pPr>
            <w:r w:rsidRPr="00383799">
              <w:t xml:space="preserve">IIT </w:t>
            </w:r>
            <w:proofErr w:type="gramStart"/>
            <w:r w:rsidRPr="00383799">
              <w:t>Bombay</w:t>
            </w:r>
            <w:r>
              <w:t xml:space="preserve"> ?</w:t>
            </w:r>
            <w:proofErr w:type="gramEnd"/>
          </w:p>
        </w:tc>
      </w:tr>
      <w:tr w:rsidR="00C729AE" w14:paraId="3EDE7FDD" w14:textId="77777777" w:rsidTr="005875D6">
        <w:trPr>
          <w:cantSplit/>
          <w:jc w:val="center"/>
        </w:trPr>
        <w:tc>
          <w:tcPr>
            <w:tcW w:w="5029" w:type="dxa"/>
            <w:shd w:val="clear" w:color="auto" w:fill="auto"/>
          </w:tcPr>
          <w:p w14:paraId="3E863CFD" w14:textId="36DB9DC8" w:rsidR="00C729AE" w:rsidRDefault="00C729AE" w:rsidP="00C729AE">
            <w:pPr>
              <w:pStyle w:val="TAL"/>
            </w:pPr>
            <w:r>
              <w:t xml:space="preserve">FirstNet </w:t>
            </w:r>
          </w:p>
        </w:tc>
      </w:tr>
      <w:tr w:rsidR="00C729AE" w14:paraId="30A479CE" w14:textId="77777777" w:rsidTr="005875D6">
        <w:trPr>
          <w:cantSplit/>
          <w:jc w:val="center"/>
        </w:trPr>
        <w:tc>
          <w:tcPr>
            <w:tcW w:w="5029" w:type="dxa"/>
            <w:shd w:val="clear" w:color="auto" w:fill="auto"/>
          </w:tcPr>
          <w:p w14:paraId="78DC25D6" w14:textId="6B3CB362" w:rsidR="00C729AE" w:rsidRDefault="00C729AE" w:rsidP="00C729AE">
            <w:pPr>
              <w:pStyle w:val="TAL"/>
            </w:pPr>
            <w:proofErr w:type="gramStart"/>
            <w:r>
              <w:t>NEC ?</w:t>
            </w:r>
            <w:proofErr w:type="gramEnd"/>
          </w:p>
        </w:tc>
      </w:tr>
      <w:tr w:rsidR="00C729AE" w14:paraId="35156CD5" w14:textId="77777777" w:rsidTr="005875D6">
        <w:trPr>
          <w:cantSplit/>
          <w:jc w:val="center"/>
        </w:trPr>
        <w:tc>
          <w:tcPr>
            <w:tcW w:w="5029" w:type="dxa"/>
            <w:shd w:val="clear" w:color="auto" w:fill="auto"/>
          </w:tcPr>
          <w:p w14:paraId="4B87D579" w14:textId="6ACEB7DA" w:rsidR="00C729AE" w:rsidRDefault="00C729AE" w:rsidP="00C729AE">
            <w:pPr>
              <w:pStyle w:val="TAL"/>
            </w:pPr>
            <w:r>
              <w:t>Nokia</w:t>
            </w:r>
          </w:p>
        </w:tc>
      </w:tr>
      <w:tr w:rsidR="00C729AE" w14:paraId="2B5A5975" w14:textId="77777777" w:rsidTr="005875D6">
        <w:trPr>
          <w:cantSplit/>
          <w:jc w:val="center"/>
        </w:trPr>
        <w:tc>
          <w:tcPr>
            <w:tcW w:w="5029" w:type="dxa"/>
            <w:shd w:val="clear" w:color="auto" w:fill="auto"/>
          </w:tcPr>
          <w:p w14:paraId="1D6E4BB0" w14:textId="5664A19D" w:rsidR="00C729AE" w:rsidRPr="00BF3235" w:rsidRDefault="00C729AE" w:rsidP="00C729AE">
            <w:pPr>
              <w:pStyle w:val="TAL"/>
            </w:pPr>
            <w:r>
              <w:t xml:space="preserve">AT&amp;T </w:t>
            </w:r>
          </w:p>
        </w:tc>
      </w:tr>
      <w:tr w:rsidR="00C729AE" w14:paraId="3D8951EC" w14:textId="77777777" w:rsidTr="005875D6">
        <w:trPr>
          <w:cantSplit/>
          <w:jc w:val="center"/>
        </w:trPr>
        <w:tc>
          <w:tcPr>
            <w:tcW w:w="5029" w:type="dxa"/>
            <w:shd w:val="clear" w:color="auto" w:fill="auto"/>
          </w:tcPr>
          <w:p w14:paraId="5AB71ABB" w14:textId="27B4CFA3" w:rsidR="00C729AE" w:rsidRDefault="00C729AE" w:rsidP="00C729AE">
            <w:pPr>
              <w:pStyle w:val="TAL"/>
            </w:pPr>
            <w:proofErr w:type="gramStart"/>
            <w:r w:rsidRPr="00310694">
              <w:t>Verizon</w:t>
            </w:r>
            <w:r>
              <w:t xml:space="preserve"> ?</w:t>
            </w:r>
            <w:proofErr w:type="gramEnd"/>
          </w:p>
        </w:tc>
      </w:tr>
      <w:tr w:rsidR="00C729AE" w14:paraId="56586A15" w14:textId="77777777" w:rsidTr="005875D6">
        <w:trPr>
          <w:cantSplit/>
          <w:jc w:val="center"/>
        </w:trPr>
        <w:tc>
          <w:tcPr>
            <w:tcW w:w="5029" w:type="dxa"/>
            <w:shd w:val="clear" w:color="auto" w:fill="auto"/>
          </w:tcPr>
          <w:p w14:paraId="068924E0" w14:textId="16F3AA8B" w:rsidR="00C729AE" w:rsidRPr="00310694" w:rsidRDefault="00C729AE" w:rsidP="00C729AE">
            <w:pPr>
              <w:pStyle w:val="TAL"/>
            </w:pPr>
            <w:proofErr w:type="gramStart"/>
            <w:r>
              <w:t>Xiaomi ?</w:t>
            </w:r>
            <w:proofErr w:type="gramEnd"/>
          </w:p>
        </w:tc>
      </w:tr>
      <w:tr w:rsidR="00C729AE" w14:paraId="16F60DB2" w14:textId="77777777" w:rsidTr="005875D6">
        <w:trPr>
          <w:cantSplit/>
          <w:jc w:val="center"/>
        </w:trPr>
        <w:tc>
          <w:tcPr>
            <w:tcW w:w="5029" w:type="dxa"/>
            <w:shd w:val="clear" w:color="auto" w:fill="auto"/>
          </w:tcPr>
          <w:p w14:paraId="758F567E" w14:textId="3053A618" w:rsidR="00C729AE" w:rsidRDefault="00C729AE" w:rsidP="00C729AE">
            <w:pPr>
              <w:pStyle w:val="TAL"/>
            </w:pPr>
            <w:r w:rsidRPr="00264431">
              <w:t xml:space="preserve">LG </w:t>
            </w:r>
            <w:proofErr w:type="gramStart"/>
            <w:r w:rsidRPr="00264431">
              <w:t>Electronics</w:t>
            </w:r>
            <w:r>
              <w:t xml:space="preserve"> ?</w:t>
            </w:r>
            <w:proofErr w:type="gramEnd"/>
          </w:p>
        </w:tc>
      </w:tr>
      <w:tr w:rsidR="00C729AE" w14:paraId="0466C9B6" w14:textId="77777777" w:rsidTr="005875D6">
        <w:trPr>
          <w:cantSplit/>
          <w:jc w:val="center"/>
        </w:trPr>
        <w:tc>
          <w:tcPr>
            <w:tcW w:w="5029" w:type="dxa"/>
            <w:shd w:val="clear" w:color="auto" w:fill="auto"/>
          </w:tcPr>
          <w:p w14:paraId="6E8F240C" w14:textId="6F00B715" w:rsidR="00C729AE" w:rsidRPr="00264431" w:rsidRDefault="00C729AE" w:rsidP="00C729AE">
            <w:pPr>
              <w:pStyle w:val="TAL"/>
            </w:pPr>
            <w:proofErr w:type="gramStart"/>
            <w:r>
              <w:t>CATT ?</w:t>
            </w:r>
            <w:proofErr w:type="gramEnd"/>
          </w:p>
        </w:tc>
      </w:tr>
      <w:tr w:rsidR="00C729AE" w14:paraId="2285964F" w14:textId="77777777" w:rsidTr="005875D6">
        <w:trPr>
          <w:cantSplit/>
          <w:jc w:val="center"/>
        </w:trPr>
        <w:tc>
          <w:tcPr>
            <w:tcW w:w="5029" w:type="dxa"/>
            <w:shd w:val="clear" w:color="auto" w:fill="auto"/>
          </w:tcPr>
          <w:p w14:paraId="636B32B8" w14:textId="2C5E32E9" w:rsidR="00C729AE" w:rsidRDefault="00C729AE" w:rsidP="00C729AE">
            <w:pPr>
              <w:pStyle w:val="TAL"/>
              <w:rPr>
                <w:lang w:eastAsia="zh-CN"/>
              </w:rPr>
            </w:pPr>
            <w:r>
              <w:rPr>
                <w:lang w:eastAsia="zh-CN"/>
              </w:rPr>
              <w:t xml:space="preserve">Ericsson </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Nokia-merger revisions" w:date="2024-05-29T19:31:00Z" w:initials="AC">
    <w:p w14:paraId="41F17092" w14:textId="77777777" w:rsidR="00907CC9" w:rsidRDefault="00907CC9" w:rsidP="00907CC9">
      <w:pPr>
        <w:pStyle w:val="CommentText"/>
        <w:jc w:val="left"/>
      </w:pPr>
      <w:r>
        <w:rPr>
          <w:rStyle w:val="CommentReference"/>
        </w:rPr>
        <w:annotationRef/>
      </w:r>
      <w:r>
        <w:t>Do we need any normative work ?</w:t>
      </w:r>
    </w:p>
  </w:comment>
  <w:comment w:id="10" w:author="Nokia-merger revisions" w:date="2024-05-29T19:31:00Z" w:initials="AC">
    <w:p w14:paraId="450C36B3" w14:textId="77777777" w:rsidR="00907CC9" w:rsidRDefault="00907CC9" w:rsidP="00907CC9">
      <w:pPr>
        <w:pStyle w:val="CommentText"/>
        <w:jc w:val="left"/>
      </w:pPr>
      <w:r>
        <w:rPr>
          <w:rStyle w:val="CommentReference"/>
        </w:rPr>
        <w:annotationRef/>
      </w:r>
      <w:r>
        <w:t>Or just mention this can be done (a reuse of the existing things)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17092" w15:done="0"/>
  <w15:commentEx w15:paraId="450C36B3" w15:paraIdParent="41F170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736D33" w16cex:dateUtc="2024-05-29T18:31:00Z"/>
  <w16cex:commentExtensible w16cex:durableId="7A40AB7B" w16cex:dateUtc="2024-05-29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17092" w16cid:durableId="00736D33"/>
  <w16cid:commentId w16cid:paraId="450C36B3" w16cid:durableId="7A40AB7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2099" w14:textId="77777777" w:rsidR="00346031" w:rsidRDefault="00346031">
      <w:r>
        <w:separator/>
      </w:r>
    </w:p>
  </w:endnote>
  <w:endnote w:type="continuationSeparator" w:id="0">
    <w:p w14:paraId="1B1F1D1C" w14:textId="77777777" w:rsidR="00346031" w:rsidRDefault="0034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5855" w14:textId="77777777" w:rsidR="00346031" w:rsidRDefault="00346031">
      <w:r>
        <w:separator/>
      </w:r>
    </w:p>
  </w:footnote>
  <w:footnote w:type="continuationSeparator" w:id="0">
    <w:p w14:paraId="2AFD869A" w14:textId="77777777" w:rsidR="00346031" w:rsidRDefault="0034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f Call">
    <w15:presenceInfo w15:providerId="None" w15:userId="Conf Call"/>
  </w15:person>
  <w15:person w15:author="Nokia-merger revisions">
    <w15:presenceInfo w15:providerId="None" w15:userId="Nokia-merg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16702"/>
    <w:rsid w:val="0002191A"/>
    <w:rsid w:val="0003016C"/>
    <w:rsid w:val="00030CD4"/>
    <w:rsid w:val="00032BD1"/>
    <w:rsid w:val="000344A1"/>
    <w:rsid w:val="00042051"/>
    <w:rsid w:val="00046686"/>
    <w:rsid w:val="00046FDD"/>
    <w:rsid w:val="000475F1"/>
    <w:rsid w:val="00050925"/>
    <w:rsid w:val="00054884"/>
    <w:rsid w:val="0005559A"/>
    <w:rsid w:val="0005594E"/>
    <w:rsid w:val="00057E1E"/>
    <w:rsid w:val="0006182E"/>
    <w:rsid w:val="00061842"/>
    <w:rsid w:val="0006619D"/>
    <w:rsid w:val="000726EB"/>
    <w:rsid w:val="00072A7C"/>
    <w:rsid w:val="000775E7"/>
    <w:rsid w:val="0007775C"/>
    <w:rsid w:val="00087040"/>
    <w:rsid w:val="000903CD"/>
    <w:rsid w:val="00091BFB"/>
    <w:rsid w:val="00094F23"/>
    <w:rsid w:val="000967F4"/>
    <w:rsid w:val="0009788F"/>
    <w:rsid w:val="000A6432"/>
    <w:rsid w:val="000D6D78"/>
    <w:rsid w:val="000E0429"/>
    <w:rsid w:val="000E0437"/>
    <w:rsid w:val="000F6E51"/>
    <w:rsid w:val="000F7413"/>
    <w:rsid w:val="00102A24"/>
    <w:rsid w:val="001207CB"/>
    <w:rsid w:val="001244C2"/>
    <w:rsid w:val="0013259C"/>
    <w:rsid w:val="00135831"/>
    <w:rsid w:val="001376A6"/>
    <w:rsid w:val="00140AAC"/>
    <w:rsid w:val="001424CD"/>
    <w:rsid w:val="0014389B"/>
    <w:rsid w:val="0014413C"/>
    <w:rsid w:val="00150C36"/>
    <w:rsid w:val="00157F50"/>
    <w:rsid w:val="00157FFB"/>
    <w:rsid w:val="001607AE"/>
    <w:rsid w:val="00166A1B"/>
    <w:rsid w:val="00167F4A"/>
    <w:rsid w:val="00170EDB"/>
    <w:rsid w:val="00171D19"/>
    <w:rsid w:val="00180FBE"/>
    <w:rsid w:val="00192528"/>
    <w:rsid w:val="00192B41"/>
    <w:rsid w:val="0019338C"/>
    <w:rsid w:val="00193EA6"/>
    <w:rsid w:val="00197E4A"/>
    <w:rsid w:val="001A31EF"/>
    <w:rsid w:val="001A3E7E"/>
    <w:rsid w:val="001A6B29"/>
    <w:rsid w:val="001B01F1"/>
    <w:rsid w:val="001B2414"/>
    <w:rsid w:val="001B5421"/>
    <w:rsid w:val="001B650D"/>
    <w:rsid w:val="001C4D9B"/>
    <w:rsid w:val="001D0B09"/>
    <w:rsid w:val="001E489F"/>
    <w:rsid w:val="001E6729"/>
    <w:rsid w:val="001F1FF4"/>
    <w:rsid w:val="001F7653"/>
    <w:rsid w:val="002070CB"/>
    <w:rsid w:val="00221438"/>
    <w:rsid w:val="00222D8D"/>
    <w:rsid w:val="0023278D"/>
    <w:rsid w:val="002336A6"/>
    <w:rsid w:val="002336BF"/>
    <w:rsid w:val="00235F9B"/>
    <w:rsid w:val="00236BBA"/>
    <w:rsid w:val="00236D1F"/>
    <w:rsid w:val="002407FF"/>
    <w:rsid w:val="002408B7"/>
    <w:rsid w:val="00241A03"/>
    <w:rsid w:val="00243051"/>
    <w:rsid w:val="00250F58"/>
    <w:rsid w:val="00253892"/>
    <w:rsid w:val="002541D3"/>
    <w:rsid w:val="00256429"/>
    <w:rsid w:val="0026253E"/>
    <w:rsid w:val="00272D61"/>
    <w:rsid w:val="002919B7"/>
    <w:rsid w:val="00291EF2"/>
    <w:rsid w:val="00295097"/>
    <w:rsid w:val="00295D61"/>
    <w:rsid w:val="00297C1F"/>
    <w:rsid w:val="002B074C"/>
    <w:rsid w:val="002B2FE7"/>
    <w:rsid w:val="002B34EA"/>
    <w:rsid w:val="002B5361"/>
    <w:rsid w:val="002C1BA4"/>
    <w:rsid w:val="002C47B8"/>
    <w:rsid w:val="002D2587"/>
    <w:rsid w:val="002E397B"/>
    <w:rsid w:val="002E3AE2"/>
    <w:rsid w:val="002E6966"/>
    <w:rsid w:val="002F7CCB"/>
    <w:rsid w:val="00301992"/>
    <w:rsid w:val="00301A5D"/>
    <w:rsid w:val="003057FD"/>
    <w:rsid w:val="003101C6"/>
    <w:rsid w:val="00310E70"/>
    <w:rsid w:val="00313F3E"/>
    <w:rsid w:val="00320536"/>
    <w:rsid w:val="00325E33"/>
    <w:rsid w:val="003275E6"/>
    <w:rsid w:val="00346031"/>
    <w:rsid w:val="00354553"/>
    <w:rsid w:val="003629E1"/>
    <w:rsid w:val="003715B7"/>
    <w:rsid w:val="00376C60"/>
    <w:rsid w:val="00392C87"/>
    <w:rsid w:val="0039442B"/>
    <w:rsid w:val="003A5FFA"/>
    <w:rsid w:val="003A67E1"/>
    <w:rsid w:val="003A7108"/>
    <w:rsid w:val="003B2166"/>
    <w:rsid w:val="003C549E"/>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32048"/>
    <w:rsid w:val="00442C65"/>
    <w:rsid w:val="00443A5D"/>
    <w:rsid w:val="00451122"/>
    <w:rsid w:val="004518DB"/>
    <w:rsid w:val="004562FC"/>
    <w:rsid w:val="00461A36"/>
    <w:rsid w:val="00477EBC"/>
    <w:rsid w:val="00482246"/>
    <w:rsid w:val="00483956"/>
    <w:rsid w:val="00484421"/>
    <w:rsid w:val="00491391"/>
    <w:rsid w:val="004A01BD"/>
    <w:rsid w:val="004A0A73"/>
    <w:rsid w:val="004A180A"/>
    <w:rsid w:val="004A31AB"/>
    <w:rsid w:val="004A661C"/>
    <w:rsid w:val="004C4981"/>
    <w:rsid w:val="004C4C9B"/>
    <w:rsid w:val="004D2FA0"/>
    <w:rsid w:val="004E1010"/>
    <w:rsid w:val="004F4172"/>
    <w:rsid w:val="0050202A"/>
    <w:rsid w:val="00507903"/>
    <w:rsid w:val="0052032E"/>
    <w:rsid w:val="00521896"/>
    <w:rsid w:val="00522A80"/>
    <w:rsid w:val="00535A39"/>
    <w:rsid w:val="00544D8F"/>
    <w:rsid w:val="00553BDE"/>
    <w:rsid w:val="00553E7D"/>
    <w:rsid w:val="00554797"/>
    <w:rsid w:val="00556F13"/>
    <w:rsid w:val="00562495"/>
    <w:rsid w:val="0057401B"/>
    <w:rsid w:val="00577727"/>
    <w:rsid w:val="005777AF"/>
    <w:rsid w:val="00586562"/>
    <w:rsid w:val="00590B24"/>
    <w:rsid w:val="00593DC4"/>
    <w:rsid w:val="0059529B"/>
    <w:rsid w:val="005954DD"/>
    <w:rsid w:val="005A3249"/>
    <w:rsid w:val="005A6ABC"/>
    <w:rsid w:val="005B1577"/>
    <w:rsid w:val="005B1666"/>
    <w:rsid w:val="005B2109"/>
    <w:rsid w:val="005B35A2"/>
    <w:rsid w:val="005C0CC6"/>
    <w:rsid w:val="005C0FFC"/>
    <w:rsid w:val="005C3F71"/>
    <w:rsid w:val="005C5A03"/>
    <w:rsid w:val="005C7352"/>
    <w:rsid w:val="005C7E65"/>
    <w:rsid w:val="005D1F7E"/>
    <w:rsid w:val="005D2738"/>
    <w:rsid w:val="005D37AC"/>
    <w:rsid w:val="005D60FD"/>
    <w:rsid w:val="005E07CB"/>
    <w:rsid w:val="005E0BF8"/>
    <w:rsid w:val="005E32BB"/>
    <w:rsid w:val="005E7235"/>
    <w:rsid w:val="005F041C"/>
    <w:rsid w:val="005F2E94"/>
    <w:rsid w:val="005F4B34"/>
    <w:rsid w:val="005F520A"/>
    <w:rsid w:val="006073DC"/>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69F8"/>
    <w:rsid w:val="006975AE"/>
    <w:rsid w:val="006A0E66"/>
    <w:rsid w:val="006A32D1"/>
    <w:rsid w:val="006A3CF5"/>
    <w:rsid w:val="006B4BC6"/>
    <w:rsid w:val="006B66DE"/>
    <w:rsid w:val="006B7B65"/>
    <w:rsid w:val="006D03E2"/>
    <w:rsid w:val="006D0A8E"/>
    <w:rsid w:val="006D3D54"/>
    <w:rsid w:val="006E0D1B"/>
    <w:rsid w:val="006E1A49"/>
    <w:rsid w:val="006E3A55"/>
    <w:rsid w:val="006F1B00"/>
    <w:rsid w:val="006F2EEB"/>
    <w:rsid w:val="006F4B7A"/>
    <w:rsid w:val="00700A59"/>
    <w:rsid w:val="00710142"/>
    <w:rsid w:val="00710BDD"/>
    <w:rsid w:val="00712E81"/>
    <w:rsid w:val="00713B05"/>
    <w:rsid w:val="00715590"/>
    <w:rsid w:val="00717AAD"/>
    <w:rsid w:val="00723919"/>
    <w:rsid w:val="007241C6"/>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96E83"/>
    <w:rsid w:val="007B5456"/>
    <w:rsid w:val="007B5F65"/>
    <w:rsid w:val="007C1773"/>
    <w:rsid w:val="007C767B"/>
    <w:rsid w:val="007D3C7C"/>
    <w:rsid w:val="007D687A"/>
    <w:rsid w:val="007E1BA0"/>
    <w:rsid w:val="007F2297"/>
    <w:rsid w:val="007F4DFA"/>
    <w:rsid w:val="007F55EC"/>
    <w:rsid w:val="007F6574"/>
    <w:rsid w:val="007F7100"/>
    <w:rsid w:val="00803EC8"/>
    <w:rsid w:val="00831057"/>
    <w:rsid w:val="00837EF8"/>
    <w:rsid w:val="0084119C"/>
    <w:rsid w:val="00850CD4"/>
    <w:rsid w:val="00854A49"/>
    <w:rsid w:val="008578D0"/>
    <w:rsid w:val="008624DE"/>
    <w:rsid w:val="008634EB"/>
    <w:rsid w:val="00866945"/>
    <w:rsid w:val="008674AA"/>
    <w:rsid w:val="00876BD5"/>
    <w:rsid w:val="00896C17"/>
    <w:rsid w:val="00897C84"/>
    <w:rsid w:val="008A06BE"/>
    <w:rsid w:val="008A56FD"/>
    <w:rsid w:val="008D3DA6"/>
    <w:rsid w:val="008D5DA3"/>
    <w:rsid w:val="008E70F7"/>
    <w:rsid w:val="008F1D3B"/>
    <w:rsid w:val="008F7444"/>
    <w:rsid w:val="008F7A15"/>
    <w:rsid w:val="00907CC9"/>
    <w:rsid w:val="0091321C"/>
    <w:rsid w:val="00913788"/>
    <w:rsid w:val="0091399A"/>
    <w:rsid w:val="00921665"/>
    <w:rsid w:val="00922D75"/>
    <w:rsid w:val="00926791"/>
    <w:rsid w:val="00931F44"/>
    <w:rsid w:val="0093661C"/>
    <w:rsid w:val="00940736"/>
    <w:rsid w:val="00940DE5"/>
    <w:rsid w:val="00941253"/>
    <w:rsid w:val="0095038B"/>
    <w:rsid w:val="00950CF7"/>
    <w:rsid w:val="00960A44"/>
    <w:rsid w:val="009670C9"/>
    <w:rsid w:val="009701C1"/>
    <w:rsid w:val="00970864"/>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497C"/>
    <w:rsid w:val="009E5DBA"/>
    <w:rsid w:val="009F13EC"/>
    <w:rsid w:val="009F6047"/>
    <w:rsid w:val="00A00536"/>
    <w:rsid w:val="00A03D2A"/>
    <w:rsid w:val="00A10ADB"/>
    <w:rsid w:val="00A144AB"/>
    <w:rsid w:val="00A151A1"/>
    <w:rsid w:val="00A17B61"/>
    <w:rsid w:val="00A17F01"/>
    <w:rsid w:val="00A24557"/>
    <w:rsid w:val="00A248B2"/>
    <w:rsid w:val="00A267D7"/>
    <w:rsid w:val="00A27A64"/>
    <w:rsid w:val="00A328D2"/>
    <w:rsid w:val="00A37F80"/>
    <w:rsid w:val="00A46B3F"/>
    <w:rsid w:val="00A46F30"/>
    <w:rsid w:val="00A61169"/>
    <w:rsid w:val="00A63024"/>
    <w:rsid w:val="00A65602"/>
    <w:rsid w:val="00A82FCC"/>
    <w:rsid w:val="00A8479D"/>
    <w:rsid w:val="00A906A4"/>
    <w:rsid w:val="00A97953"/>
    <w:rsid w:val="00AA574E"/>
    <w:rsid w:val="00AD0270"/>
    <w:rsid w:val="00AD324E"/>
    <w:rsid w:val="00AD5B51"/>
    <w:rsid w:val="00AD7B78"/>
    <w:rsid w:val="00AE6C91"/>
    <w:rsid w:val="00AF4118"/>
    <w:rsid w:val="00B00077"/>
    <w:rsid w:val="00B00F11"/>
    <w:rsid w:val="00B03107"/>
    <w:rsid w:val="00B10820"/>
    <w:rsid w:val="00B16E03"/>
    <w:rsid w:val="00B1749C"/>
    <w:rsid w:val="00B30214"/>
    <w:rsid w:val="00B3526C"/>
    <w:rsid w:val="00B376E0"/>
    <w:rsid w:val="00B43DA4"/>
    <w:rsid w:val="00B45C31"/>
    <w:rsid w:val="00B47534"/>
    <w:rsid w:val="00B50B89"/>
    <w:rsid w:val="00B50FAA"/>
    <w:rsid w:val="00B50FC5"/>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855"/>
    <w:rsid w:val="00BC2E5F"/>
    <w:rsid w:val="00BC3C3C"/>
    <w:rsid w:val="00BC481E"/>
    <w:rsid w:val="00BC5AF6"/>
    <w:rsid w:val="00BD3369"/>
    <w:rsid w:val="00BD3E51"/>
    <w:rsid w:val="00BE3E87"/>
    <w:rsid w:val="00BE3FAB"/>
    <w:rsid w:val="00BF0A84"/>
    <w:rsid w:val="00BF4326"/>
    <w:rsid w:val="00C03706"/>
    <w:rsid w:val="00C03F46"/>
    <w:rsid w:val="00C159BC"/>
    <w:rsid w:val="00C15A54"/>
    <w:rsid w:val="00C16EF7"/>
    <w:rsid w:val="00C2214E"/>
    <w:rsid w:val="00C247CD"/>
    <w:rsid w:val="00C2519B"/>
    <w:rsid w:val="00C278EB"/>
    <w:rsid w:val="00C308B7"/>
    <w:rsid w:val="00C30979"/>
    <w:rsid w:val="00C3782E"/>
    <w:rsid w:val="00C404D1"/>
    <w:rsid w:val="00C42176"/>
    <w:rsid w:val="00C42344"/>
    <w:rsid w:val="00C505EB"/>
    <w:rsid w:val="00C52914"/>
    <w:rsid w:val="00C5567D"/>
    <w:rsid w:val="00C63F06"/>
    <w:rsid w:val="00C6590B"/>
    <w:rsid w:val="00C7131F"/>
    <w:rsid w:val="00C729AE"/>
    <w:rsid w:val="00C76753"/>
    <w:rsid w:val="00C83926"/>
    <w:rsid w:val="00C8586A"/>
    <w:rsid w:val="00CA2B4F"/>
    <w:rsid w:val="00CA5DB0"/>
    <w:rsid w:val="00CC084E"/>
    <w:rsid w:val="00CC58ED"/>
    <w:rsid w:val="00D0135E"/>
    <w:rsid w:val="00D10CB2"/>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A4B9A"/>
    <w:rsid w:val="00DB521B"/>
    <w:rsid w:val="00DC0F52"/>
    <w:rsid w:val="00DC15CF"/>
    <w:rsid w:val="00DC4726"/>
    <w:rsid w:val="00DD0AAB"/>
    <w:rsid w:val="00DD3C66"/>
    <w:rsid w:val="00DD40D2"/>
    <w:rsid w:val="00DE5BBF"/>
    <w:rsid w:val="00DF01BE"/>
    <w:rsid w:val="00E013A9"/>
    <w:rsid w:val="00E02B8C"/>
    <w:rsid w:val="00E03A99"/>
    <w:rsid w:val="00E041CD"/>
    <w:rsid w:val="00E042B2"/>
    <w:rsid w:val="00E06534"/>
    <w:rsid w:val="00E11030"/>
    <w:rsid w:val="00E126A5"/>
    <w:rsid w:val="00E1463F"/>
    <w:rsid w:val="00E34AA9"/>
    <w:rsid w:val="00E363A9"/>
    <w:rsid w:val="00E413E0"/>
    <w:rsid w:val="00E53AE3"/>
    <w:rsid w:val="00E5574A"/>
    <w:rsid w:val="00E61DA8"/>
    <w:rsid w:val="00E62CD8"/>
    <w:rsid w:val="00E64FB2"/>
    <w:rsid w:val="00E67B7D"/>
    <w:rsid w:val="00E74C3C"/>
    <w:rsid w:val="00E81E2C"/>
    <w:rsid w:val="00E82FBF"/>
    <w:rsid w:val="00EA662E"/>
    <w:rsid w:val="00EB5D2F"/>
    <w:rsid w:val="00EC10EC"/>
    <w:rsid w:val="00EC2789"/>
    <w:rsid w:val="00EC456C"/>
    <w:rsid w:val="00ED166C"/>
    <w:rsid w:val="00ED2EC4"/>
    <w:rsid w:val="00ED5FA6"/>
    <w:rsid w:val="00ED6080"/>
    <w:rsid w:val="00EE0176"/>
    <w:rsid w:val="00EE0481"/>
    <w:rsid w:val="00EF0942"/>
    <w:rsid w:val="00EF291F"/>
    <w:rsid w:val="00F0218C"/>
    <w:rsid w:val="00F0251A"/>
    <w:rsid w:val="00F0393B"/>
    <w:rsid w:val="00F15D08"/>
    <w:rsid w:val="00F313DD"/>
    <w:rsid w:val="00F378BE"/>
    <w:rsid w:val="00F43120"/>
    <w:rsid w:val="00F44FF2"/>
    <w:rsid w:val="00F64378"/>
    <w:rsid w:val="00F67FC3"/>
    <w:rsid w:val="00F763A4"/>
    <w:rsid w:val="00F80D67"/>
    <w:rsid w:val="00F81CF2"/>
    <w:rsid w:val="00F82A04"/>
    <w:rsid w:val="00F83DF3"/>
    <w:rsid w:val="00F941B8"/>
    <w:rsid w:val="00F94B1A"/>
    <w:rsid w:val="00FA5FA5"/>
    <w:rsid w:val="00FA6721"/>
    <w:rsid w:val="00FA7365"/>
    <w:rsid w:val="00FA79A7"/>
    <w:rsid w:val="00FB7844"/>
    <w:rsid w:val="00FC643D"/>
    <w:rsid w:val="00FC6675"/>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link w:val="B1Char"/>
    <w:qForma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B1Char">
    <w:name w:val="B1 Char"/>
    <w:link w:val="B1"/>
    <w:rsid w:val="001F1FF4"/>
  </w:style>
  <w:style w:type="character" w:styleId="CommentReference">
    <w:name w:val="annotation reference"/>
    <w:basedOn w:val="DefaultParagraphFont"/>
    <w:rsid w:val="00907CC9"/>
    <w:rPr>
      <w:sz w:val="16"/>
      <w:szCs w:val="16"/>
    </w:rPr>
  </w:style>
  <w:style w:type="paragraph" w:styleId="CommentSubject">
    <w:name w:val="annotation subject"/>
    <w:basedOn w:val="CommentText"/>
    <w:next w:val="CommentText"/>
    <w:link w:val="CommentSubjectChar"/>
    <w:rsid w:val="00907CC9"/>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907CC9"/>
    <w:rPr>
      <w:rFonts w:ascii="Arial" w:hAnsi="Arial"/>
    </w:rPr>
  </w:style>
  <w:style w:type="character" w:customStyle="1" w:styleId="CommentSubjectChar">
    <w:name w:val="Comment Subject Char"/>
    <w:basedOn w:val="CommentTextChar"/>
    <w:link w:val="CommentSubject"/>
    <w:rsid w:val="00907CC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4</TotalTime>
  <Pages>4</Pages>
  <Words>899</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Conf Call</cp:lastModifiedBy>
  <cp:revision>6</cp:revision>
  <cp:lastPrinted>2001-04-23T09:30:00Z</cp:lastPrinted>
  <dcterms:created xsi:type="dcterms:W3CDTF">2024-05-29T23:40:00Z</dcterms:created>
  <dcterms:modified xsi:type="dcterms:W3CDTF">2024-05-29T23:44:00Z</dcterms:modified>
</cp:coreProperties>
</file>