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FF8" w14:textId="41F87137" w:rsidR="00BC77CB" w:rsidRDefault="00086B19">
      <w:pPr>
        <w:tabs>
          <w:tab w:val="right" w:pos="9638"/>
        </w:tabs>
        <w:rPr>
          <w:rFonts w:ascii="Arial" w:eastAsia="SimSun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SA WG2 Meeting #</w:t>
      </w:r>
      <w:r w:rsidR="00B516D6">
        <w:rPr>
          <w:rFonts w:ascii="Arial" w:hAnsi="Arial" w:cs="Arial"/>
          <w:b/>
          <w:bCs/>
          <w:sz w:val="24"/>
          <w:szCs w:val="24"/>
        </w:rPr>
        <w:t>16</w:t>
      </w:r>
      <w:r w:rsidR="002301F4">
        <w:rPr>
          <w:rFonts w:ascii="Arial" w:hAnsi="Arial" w:cs="Arial" w:hint="eastAsia"/>
          <w:b/>
          <w:bCs/>
          <w:sz w:val="24"/>
          <w:szCs w:val="24"/>
          <w:lang w:eastAsia="ko-KR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E5CE3" w:rsidRPr="007E5CE3">
        <w:rPr>
          <w:rFonts w:ascii="Arial" w:hAnsi="Arial" w:cs="Arial"/>
          <w:b/>
          <w:bCs/>
          <w:sz w:val="24"/>
          <w:szCs w:val="24"/>
        </w:rPr>
        <w:t>S2-2</w:t>
      </w:r>
      <w:r w:rsidR="00BA4863">
        <w:rPr>
          <w:rFonts w:ascii="Arial" w:hAnsi="Arial" w:cs="Arial"/>
          <w:b/>
          <w:bCs/>
          <w:sz w:val="24"/>
          <w:szCs w:val="24"/>
        </w:rPr>
        <w:t>4</w:t>
      </w:r>
      <w:r w:rsidR="000414E7">
        <w:rPr>
          <w:rFonts w:ascii="Arial" w:hAnsi="Arial" w:cs="Arial"/>
          <w:b/>
          <w:bCs/>
          <w:sz w:val="24"/>
          <w:szCs w:val="24"/>
        </w:rPr>
        <w:t>0</w:t>
      </w:r>
      <w:r w:rsidR="007450F3" w:rsidRPr="007450F3">
        <w:rPr>
          <w:rFonts w:ascii="Arial" w:hAnsi="Arial" w:cs="Arial"/>
          <w:b/>
          <w:bCs/>
          <w:sz w:val="24"/>
          <w:szCs w:val="24"/>
        </w:rPr>
        <w:t>6317</w:t>
      </w:r>
    </w:p>
    <w:p w14:paraId="304AA13D" w14:textId="50B1758D" w:rsidR="00BC77CB" w:rsidRDefault="002301F4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lang w:eastAsia="ko-KR"/>
        </w:rPr>
        <w:t>Jeju</w:t>
      </w:r>
      <w:r w:rsidR="00B516D6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Korea</w:t>
      </w:r>
      <w:r w:rsidR="00B516D6">
        <w:rPr>
          <w:rFonts w:ascii="Arial" w:hAnsi="Arial" w:cs="Arial"/>
          <w:b/>
          <w:bCs/>
          <w:sz w:val="24"/>
        </w:rPr>
        <w:t xml:space="preserve">, </w:t>
      </w:r>
      <w:r w:rsidR="007450F3">
        <w:rPr>
          <w:rFonts w:ascii="Arial" w:hAnsi="Arial" w:cs="Arial" w:hint="eastAsia"/>
          <w:b/>
          <w:bCs/>
          <w:sz w:val="24"/>
          <w:lang w:eastAsia="ko-KR"/>
        </w:rPr>
        <w:t>May</w:t>
      </w:r>
      <w:r w:rsidR="007450F3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 w:hint="eastAsia"/>
          <w:b/>
          <w:bCs/>
          <w:sz w:val="24"/>
          <w:lang w:eastAsia="ko-KR"/>
        </w:rPr>
        <w:t>27</w:t>
      </w:r>
      <w:r w:rsidR="00B516D6">
        <w:rPr>
          <w:rFonts w:ascii="Arial" w:hAnsi="Arial" w:cs="Arial"/>
          <w:b/>
          <w:bCs/>
          <w:sz w:val="24"/>
        </w:rPr>
        <w:t xml:space="preserve"> –</w:t>
      </w:r>
      <w:r>
        <w:rPr>
          <w:rFonts w:ascii="Arial" w:hAnsi="Arial" w:cs="Arial" w:hint="eastAsia"/>
          <w:b/>
          <w:bCs/>
          <w:sz w:val="24"/>
          <w:lang w:eastAsia="ko-KR"/>
        </w:rPr>
        <w:t xml:space="preserve"> 3</w:t>
      </w:r>
      <w:r w:rsidR="00B516D6">
        <w:rPr>
          <w:rFonts w:ascii="Arial" w:hAnsi="Arial" w:cs="Arial"/>
          <w:b/>
          <w:bCs/>
          <w:sz w:val="24"/>
        </w:rPr>
        <w:t>1, 2024</w:t>
      </w:r>
      <w:r w:rsidR="00086B19">
        <w:rPr>
          <w:rFonts w:ascii="Arial" w:hAnsi="Arial" w:cs="Arial"/>
          <w:b/>
          <w:bCs/>
        </w:rPr>
        <w:tab/>
        <w:t>(</w:t>
      </w:r>
      <w:r w:rsidR="00086B19">
        <w:rPr>
          <w:rFonts w:ascii="Arial" w:hAnsi="Arial" w:cs="Arial"/>
          <w:b/>
          <w:bCs/>
          <w:color w:val="0000FF"/>
        </w:rPr>
        <w:t xml:space="preserve">revision of </w:t>
      </w:r>
      <w:r w:rsidR="0024717C" w:rsidRPr="0024717C">
        <w:rPr>
          <w:rFonts w:ascii="Arial" w:hAnsi="Arial" w:cs="Arial"/>
          <w:b/>
          <w:bCs/>
          <w:color w:val="0000FF"/>
        </w:rPr>
        <w:t>S2-24</w:t>
      </w:r>
      <w:r w:rsidR="00DC4067">
        <w:rPr>
          <w:rFonts w:ascii="Arial" w:hAnsi="Arial" w:cs="Arial" w:hint="eastAsia"/>
          <w:b/>
          <w:bCs/>
          <w:color w:val="0000FF"/>
          <w:lang w:eastAsia="ko-KR"/>
        </w:rPr>
        <w:t>xxxxx</w:t>
      </w:r>
      <w:r w:rsidR="00086B19">
        <w:rPr>
          <w:rFonts w:ascii="Arial" w:hAnsi="Arial" w:cs="Arial"/>
          <w:b/>
          <w:bCs/>
        </w:rPr>
        <w:t>)</w:t>
      </w:r>
    </w:p>
    <w:p w14:paraId="3A187A53" w14:textId="77777777" w:rsidR="00BC77CB" w:rsidRDefault="00BC77CB">
      <w:pPr>
        <w:pStyle w:val="CRCoverPage"/>
        <w:tabs>
          <w:tab w:val="right" w:pos="9638"/>
        </w:tabs>
        <w:spacing w:after="0"/>
        <w:rPr>
          <w:rFonts w:cs="Arial"/>
          <w:b/>
          <w:sz w:val="24"/>
        </w:rPr>
      </w:pPr>
    </w:p>
    <w:p w14:paraId="5819A1D6" w14:textId="46C9BB5D" w:rsidR="00BC77CB" w:rsidRDefault="00086B19">
      <w:pPr>
        <w:ind w:left="2127" w:hanging="2127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LG Electronics</w:t>
      </w:r>
    </w:p>
    <w:p w14:paraId="6A6266DB" w14:textId="7E8EE08A" w:rsidR="00BC77CB" w:rsidRPr="00437812" w:rsidRDefault="00086B19">
      <w:pPr>
        <w:ind w:left="2127" w:hanging="2127"/>
        <w:rPr>
          <w:rFonts w:ascii="Arial" w:eastAsiaTheme="minorEastAsia" w:hAnsi="Arial" w:cs="Arial"/>
          <w:b/>
          <w:lang w:eastAsia="ko-KR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F4353">
        <w:rPr>
          <w:rFonts w:ascii="Arial" w:eastAsia="Times New Roman" w:hAnsi="Arial" w:cs="Arial"/>
          <w:b/>
          <w:bCs/>
        </w:rPr>
        <w:t>KI#</w:t>
      </w:r>
      <w:r w:rsidR="00DC4067">
        <w:rPr>
          <w:rFonts w:ascii="Arial" w:eastAsiaTheme="minorEastAsia" w:hAnsi="Arial" w:cs="Arial" w:hint="eastAsia"/>
          <w:b/>
          <w:bCs/>
          <w:lang w:eastAsia="ko-KR"/>
        </w:rPr>
        <w:t>2</w:t>
      </w:r>
      <w:r w:rsidR="007224FF" w:rsidRPr="007224FF">
        <w:rPr>
          <w:rFonts w:ascii="Arial" w:eastAsia="Times New Roman" w:hAnsi="Arial" w:cs="Arial"/>
          <w:b/>
          <w:bCs/>
        </w:rPr>
        <w:t>:</w:t>
      </w:r>
      <w:r w:rsidR="002F4353">
        <w:rPr>
          <w:rFonts w:ascii="Arial" w:eastAsia="Times New Roman" w:hAnsi="Arial" w:cs="Arial"/>
          <w:b/>
        </w:rPr>
        <w:t xml:space="preserve"> </w:t>
      </w:r>
      <w:r w:rsidR="00DC4067" w:rsidRPr="00DC4067">
        <w:rPr>
          <w:rFonts w:ascii="Arial" w:eastAsiaTheme="minorEastAsia" w:hAnsi="Arial" w:cs="Arial"/>
          <w:b/>
          <w:lang w:eastAsia="ko-KR"/>
        </w:rPr>
        <w:t>Conclusion updates</w:t>
      </w:r>
    </w:p>
    <w:p w14:paraId="5C10D0C6" w14:textId="77777777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0C262761" w14:textId="7A76896A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246F02">
        <w:rPr>
          <w:rFonts w:ascii="Arial" w:hAnsi="Arial" w:cs="Arial"/>
          <w:b/>
        </w:rPr>
        <w:t>1</w:t>
      </w:r>
      <w:r w:rsidR="006B1F3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72342B">
        <w:rPr>
          <w:rFonts w:ascii="Arial" w:hAnsi="Arial" w:cs="Arial"/>
          <w:b/>
        </w:rPr>
        <w:t>6</w:t>
      </w:r>
    </w:p>
    <w:p w14:paraId="2EC179D9" w14:textId="23060A6E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255E05" w:rsidRPr="00255E05">
        <w:rPr>
          <w:rFonts w:ascii="Arial" w:hAnsi="Arial" w:cs="Arial"/>
          <w:b/>
        </w:rPr>
        <w:t>FS_</w:t>
      </w:r>
      <w:r w:rsidR="0072342B">
        <w:rPr>
          <w:rFonts w:ascii="Arial" w:hAnsi="Arial" w:cs="Arial"/>
          <w:b/>
        </w:rPr>
        <w:t>VMR_Ph2</w:t>
      </w:r>
      <w:r w:rsidR="00F2046E">
        <w:rPr>
          <w:rFonts w:ascii="Arial" w:hAnsi="Arial" w:cs="Arial"/>
          <w:b/>
        </w:rPr>
        <w:t xml:space="preserve"> / Rel-1</w:t>
      </w:r>
      <w:r w:rsidR="00246F02">
        <w:rPr>
          <w:rFonts w:ascii="Arial" w:hAnsi="Arial" w:cs="Arial"/>
          <w:b/>
        </w:rPr>
        <w:t>9</w:t>
      </w:r>
    </w:p>
    <w:p w14:paraId="4F6C49DB" w14:textId="63578154" w:rsidR="00BC77CB" w:rsidRDefault="00086B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</w:t>
      </w:r>
      <w:r w:rsidR="00DC4067" w:rsidRPr="00987974">
        <w:rPr>
          <w:rFonts w:ascii="Arial" w:hAnsi="Arial" w:cs="Arial"/>
          <w:i/>
        </w:rPr>
        <w:t xml:space="preserve">This paper proposes </w:t>
      </w:r>
      <w:r w:rsidR="00DC4067">
        <w:rPr>
          <w:rFonts w:ascii="Arial" w:hAnsi="Arial" w:cs="Arial"/>
          <w:i/>
        </w:rPr>
        <w:t xml:space="preserve">to update </w:t>
      </w:r>
      <w:r w:rsidR="00DC4067" w:rsidRPr="00AE6980">
        <w:rPr>
          <w:rFonts w:ascii="Arial" w:hAnsi="Arial" w:cs="Arial"/>
          <w:i/>
        </w:rPr>
        <w:t>Conclusion for KI#</w:t>
      </w:r>
      <w:r w:rsidR="00DC4067">
        <w:rPr>
          <w:rFonts w:ascii="Arial" w:hAnsi="Arial" w:cs="Arial" w:hint="eastAsia"/>
          <w:i/>
          <w:lang w:eastAsia="ko-KR"/>
        </w:rPr>
        <w:t>2</w:t>
      </w:r>
      <w:r w:rsidR="00DC4067" w:rsidRPr="00987974">
        <w:rPr>
          <w:rFonts w:ascii="Arial" w:hAnsi="Arial" w:cs="Arial"/>
          <w:i/>
        </w:rPr>
        <w:t>.</w:t>
      </w:r>
    </w:p>
    <w:p w14:paraId="085A301A" w14:textId="77777777" w:rsidR="00BC77CB" w:rsidRDefault="00086B19">
      <w:pPr>
        <w:pStyle w:val="Heading1"/>
        <w:jc w:val="both"/>
      </w:pPr>
      <w:r>
        <w:t>Discussion</w:t>
      </w:r>
    </w:p>
    <w:p w14:paraId="341ED832" w14:textId="54BB476E" w:rsidR="00036EBB" w:rsidRPr="00F1305B" w:rsidRDefault="00036EBB" w:rsidP="0087445E">
      <w:pPr>
        <w:pStyle w:val="B1"/>
        <w:ind w:left="0" w:firstLine="0"/>
        <w:rPr>
          <w:rFonts w:eastAsiaTheme="minorEastAsia"/>
          <w:color w:val="0000FF"/>
          <w:lang w:eastAsia="ko-KR"/>
        </w:rPr>
      </w:pPr>
      <w:r w:rsidRPr="00F1305B">
        <w:rPr>
          <w:rFonts w:eastAsiaTheme="minorEastAsia" w:hint="eastAsia"/>
          <w:color w:val="0000FF"/>
          <w:lang w:eastAsia="ko-KR"/>
        </w:rPr>
        <w:t>This paper</w:t>
      </w:r>
      <w:r w:rsidR="0087445E" w:rsidRPr="00F1305B">
        <w:rPr>
          <w:rFonts w:eastAsiaTheme="minorEastAsia" w:hint="eastAsia"/>
          <w:color w:val="0000FF"/>
          <w:lang w:eastAsia="ko-KR"/>
        </w:rPr>
        <w:t xml:space="preserve"> </w:t>
      </w:r>
      <w:r w:rsidR="008A0247" w:rsidRPr="00F1305B">
        <w:rPr>
          <w:rFonts w:eastAsiaTheme="minorEastAsia" w:hint="eastAsia"/>
          <w:color w:val="0000FF"/>
          <w:lang w:eastAsia="ko-KR"/>
        </w:rPr>
        <w:t xml:space="preserve">focuses on conclusion about handling </w:t>
      </w:r>
      <w:r w:rsidR="008A0247" w:rsidRPr="00F1305B">
        <w:rPr>
          <w:color w:val="0000FF"/>
        </w:rPr>
        <w:t>MWAB authorization status change</w:t>
      </w:r>
      <w:r w:rsidR="008A0247" w:rsidRPr="00F1305B">
        <w:rPr>
          <w:rFonts w:hint="eastAsia"/>
          <w:color w:val="0000FF"/>
          <w:lang w:eastAsia="ko-KR"/>
        </w:rPr>
        <w:t xml:space="preserve"> from </w:t>
      </w:r>
      <w:r w:rsidR="008A0247" w:rsidRPr="00F1305B">
        <w:rPr>
          <w:color w:val="0000FF"/>
        </w:rPr>
        <w:t xml:space="preserve">allowed to </w:t>
      </w:r>
      <w:proofErr w:type="gramStart"/>
      <w:r w:rsidR="008A0247" w:rsidRPr="00F1305B">
        <w:rPr>
          <w:color w:val="0000FF"/>
        </w:rPr>
        <w:t>not-allowed</w:t>
      </w:r>
      <w:proofErr w:type="gramEnd"/>
      <w:r w:rsidR="008A0247" w:rsidRPr="00F1305B">
        <w:rPr>
          <w:rFonts w:hint="eastAsia"/>
          <w:color w:val="0000FF"/>
          <w:lang w:eastAsia="ko-KR"/>
        </w:rPr>
        <w:t>.</w:t>
      </w:r>
    </w:p>
    <w:p w14:paraId="1DFD3570" w14:textId="1013EFD3" w:rsidR="00DA6325" w:rsidRPr="00DA6325" w:rsidRDefault="00DA6325" w:rsidP="00F1305B">
      <w:pPr>
        <w:pStyle w:val="B1"/>
        <w:tabs>
          <w:tab w:val="left" w:pos="6043"/>
          <w:tab w:val="left" w:pos="6537"/>
        </w:tabs>
        <w:ind w:left="0" w:firstLine="0"/>
        <w:rPr>
          <w:lang w:eastAsia="ko-KR"/>
        </w:rPr>
      </w:pPr>
    </w:p>
    <w:p w14:paraId="3D5AEE44" w14:textId="77777777" w:rsidR="00BC77CB" w:rsidRDefault="00086B19">
      <w:pPr>
        <w:pStyle w:val="Heading1"/>
        <w:jc w:val="both"/>
      </w:pPr>
      <w:r>
        <w:t>Proposal</w:t>
      </w:r>
    </w:p>
    <w:p w14:paraId="64737BBF" w14:textId="6636EE2A" w:rsidR="003E5F50" w:rsidRDefault="003E5F50" w:rsidP="003E5F50">
      <w:pPr>
        <w:jc w:val="both"/>
        <w:rPr>
          <w:lang w:eastAsia="zh-CN"/>
        </w:rPr>
      </w:pPr>
      <w:r>
        <w:rPr>
          <w:lang w:eastAsia="zh-CN"/>
        </w:rPr>
        <w:t xml:space="preserve">It is proposed to </w:t>
      </w:r>
      <w:r>
        <w:rPr>
          <w:rFonts w:eastAsia="SimSun"/>
          <w:lang w:eastAsia="zh-CN"/>
        </w:rPr>
        <w:t>agree</w:t>
      </w:r>
      <w:r>
        <w:rPr>
          <w:rFonts w:eastAsia="SimSun" w:hint="eastAsia"/>
          <w:lang w:eastAsia="zh-CN"/>
        </w:rPr>
        <w:t xml:space="preserve"> t</w:t>
      </w:r>
      <w:r>
        <w:t xml:space="preserve">he following </w:t>
      </w:r>
      <w:r w:rsidRPr="00C00533">
        <w:t>changes in</w:t>
      </w:r>
      <w:r w:rsidRPr="00C00533">
        <w:rPr>
          <w:rFonts w:eastAsia="SimSun" w:hint="eastAsia"/>
          <w:lang w:eastAsia="zh-CN"/>
        </w:rPr>
        <w:t>to</w:t>
      </w:r>
      <w:r w:rsidRPr="00C00533">
        <w:t xml:space="preserve"> </w:t>
      </w:r>
      <w:r w:rsidRPr="00C00533">
        <w:rPr>
          <w:lang w:eastAsia="zh-CN"/>
        </w:rPr>
        <w:t>TR</w:t>
      </w:r>
      <w:r w:rsidR="008E6642" w:rsidRPr="00C00533">
        <w:rPr>
          <w:rFonts w:ascii="Calibri" w:eastAsia="Calibri" w:hAnsi="Calibri" w:cs="Calibri"/>
          <w:lang w:val="en-US" w:eastAsia="zh-CN"/>
        </w:rPr>
        <w:t> </w:t>
      </w:r>
      <w:r w:rsidRPr="00C00533">
        <w:rPr>
          <w:lang w:eastAsia="zh-CN"/>
        </w:rPr>
        <w:t>23.</w:t>
      </w:r>
      <w:r w:rsidR="00C00533" w:rsidRPr="00C00533">
        <w:rPr>
          <w:lang w:eastAsia="zh-CN"/>
        </w:rPr>
        <w:t>700-</w:t>
      </w:r>
      <w:r w:rsidR="001A3044">
        <w:rPr>
          <w:lang w:eastAsia="zh-CN"/>
        </w:rPr>
        <w:t>06</w:t>
      </w:r>
      <w:r w:rsidRPr="00C00533">
        <w:rPr>
          <w:lang w:eastAsia="zh-CN"/>
        </w:rPr>
        <w:t>.</w:t>
      </w:r>
    </w:p>
    <w:p w14:paraId="4673B71D" w14:textId="77777777" w:rsidR="00C759E7" w:rsidRDefault="00C759E7" w:rsidP="00C759E7">
      <w:pPr>
        <w:jc w:val="both"/>
        <w:rPr>
          <w:b/>
          <w:lang w:eastAsia="ko-KR"/>
        </w:rPr>
      </w:pPr>
    </w:p>
    <w:p w14:paraId="6044BCA9" w14:textId="77777777" w:rsidR="00C759E7" w:rsidRDefault="00C759E7" w:rsidP="00C759E7">
      <w:pPr>
        <w:pStyle w:val="StartEndofChange"/>
      </w:pPr>
      <w:r>
        <w:t xml:space="preserve">* * * * Start of 1st Change * * * * </w:t>
      </w:r>
    </w:p>
    <w:p w14:paraId="2DE38ECC" w14:textId="77777777" w:rsidR="00CA7589" w:rsidRPr="00A56F98" w:rsidRDefault="00CA7589" w:rsidP="00CA7589">
      <w:pPr>
        <w:pStyle w:val="Heading2"/>
      </w:pPr>
      <w:bookmarkStart w:id="0" w:name="_Toc164709236"/>
      <w:bookmarkStart w:id="1" w:name="_Toc165031835"/>
      <w:r>
        <w:t>8.2</w:t>
      </w:r>
      <w:r w:rsidRPr="00A56F98">
        <w:tab/>
      </w:r>
      <w:r>
        <w:t>KI#2 Conclusion</w:t>
      </w:r>
      <w:bookmarkEnd w:id="0"/>
      <w:bookmarkEnd w:id="1"/>
    </w:p>
    <w:p w14:paraId="0DE9F584" w14:textId="77777777" w:rsidR="00CA7589" w:rsidRPr="00CA7589" w:rsidRDefault="00CA7589" w:rsidP="00CA7589">
      <w:pPr>
        <w:pStyle w:val="EditorsNote"/>
        <w:ind w:left="1559" w:hanging="1276"/>
        <w:rPr>
          <w:rFonts w:eastAsiaTheme="minorEastAsia"/>
          <w:lang w:eastAsia="en-GB"/>
        </w:rPr>
      </w:pPr>
      <w:r w:rsidRPr="00CA7589">
        <w:rPr>
          <w:rFonts w:eastAsiaTheme="minorEastAsia"/>
          <w:lang w:eastAsia="en-GB"/>
        </w:rPr>
        <w:t>Editor's note:</w:t>
      </w:r>
      <w:r w:rsidRPr="00CA7589">
        <w:rPr>
          <w:rFonts w:eastAsiaTheme="minorEastAsia"/>
          <w:lang w:eastAsia="en-GB"/>
        </w:rPr>
        <w:tab/>
        <w:t>This clause contains interim conclusions that need to be further confirmed when removing this editor's note. This is work in progress that may require coordination with other groups.</w:t>
      </w:r>
    </w:p>
    <w:p w14:paraId="637C6E6A" w14:textId="77777777" w:rsidR="00CA7589" w:rsidRDefault="00CA7589" w:rsidP="00CA7589">
      <w:r>
        <w:t>It is proposed to proceed normatively based on these principles.</w:t>
      </w:r>
    </w:p>
    <w:p w14:paraId="37A4D1D1" w14:textId="77777777" w:rsidR="00CA7589" w:rsidRDefault="00CA7589" w:rsidP="00CA7589">
      <w:pPr>
        <w:pStyle w:val="B1"/>
      </w:pPr>
      <w:r>
        <w:t>1)</w:t>
      </w:r>
      <w:r>
        <w:tab/>
        <w:t>From SA WG2 perspective there is no need to specify AS level indication in RRC connection establishment that the MWAB-UE intends to operate as MWAB.</w:t>
      </w:r>
    </w:p>
    <w:p w14:paraId="49121BB0" w14:textId="77777777" w:rsidR="00CA7589" w:rsidRPr="00CA7589" w:rsidRDefault="00CA7589" w:rsidP="00CA7589">
      <w:pPr>
        <w:pStyle w:val="EditorsNote"/>
        <w:ind w:left="1559" w:hanging="1276"/>
        <w:rPr>
          <w:rFonts w:eastAsiaTheme="minorEastAsia"/>
          <w:lang w:eastAsia="en-GB"/>
        </w:rPr>
      </w:pPr>
      <w:r w:rsidRPr="00CA7589">
        <w:rPr>
          <w:rFonts w:eastAsiaTheme="minorEastAsia"/>
          <w:lang w:eastAsia="en-GB"/>
        </w:rPr>
        <w:t>Editor's note:</w:t>
      </w:r>
      <w:r w:rsidRPr="00CA7589">
        <w:rPr>
          <w:rFonts w:eastAsiaTheme="minorEastAsia"/>
          <w:lang w:eastAsia="en-GB"/>
        </w:rPr>
        <w:tab/>
        <w:t>The current majority view is that to detect a UE intends to operate as MWAB, dedicated S-NSSAI(s) for MWAB operation may be used for a MWAB-UE. If dedicated S-NSSAIs for MWAB operation are used, then the location and time restriction can be based on related slicing features. The MWAB UE, may deregister any S-NSSAI for MWAB operation and request only S-NSSAI(s) that are not dedicated to MWAB Operation if it does not need to use BH PDU sessions.</w:t>
      </w:r>
    </w:p>
    <w:p w14:paraId="56BD03D5" w14:textId="77777777" w:rsidR="00CA7589" w:rsidRDefault="00CA7589" w:rsidP="00CA7589">
      <w:pPr>
        <w:pStyle w:val="B1"/>
      </w:pPr>
      <w:r>
        <w:t>2)</w:t>
      </w:r>
      <w:r>
        <w:tab/>
        <w:t>From SA WG2 perspective there is no need to indicate to NG-RAN serving a MWAB-UE that the MWAB-UE is authorized to act as MWAB-UE.</w:t>
      </w:r>
    </w:p>
    <w:p w14:paraId="2C48D480" w14:textId="77777777" w:rsidR="00CA7589" w:rsidRDefault="00CA7589" w:rsidP="00CA7589">
      <w:pPr>
        <w:pStyle w:val="B1"/>
        <w:rPr>
          <w:ins w:id="2" w:author="LaeYoung v3 (LG Electronics)" w:date="2024-05-17T10:28:00Z"/>
        </w:rPr>
      </w:pPr>
      <w:r>
        <w:t>3)</w:t>
      </w:r>
      <w:r>
        <w:tab/>
        <w:t>The MWAB-</w:t>
      </w:r>
      <w:proofErr w:type="spellStart"/>
      <w:r>
        <w:t>gNB</w:t>
      </w:r>
      <w:proofErr w:type="spellEnd"/>
      <w:r>
        <w:t xml:space="preserve"> releases the NG connections when it is no longer authorized to operate. The MWAB-</w:t>
      </w:r>
      <w:proofErr w:type="spellStart"/>
      <w:r>
        <w:t>gNB</w:t>
      </w:r>
      <w:proofErr w:type="spellEnd"/>
      <w:r>
        <w:t xml:space="preserve"> should hand over the UE(s) it serves to other cells before it releases the NG connection. For the case that the BH PDU sessions are released by the MWAB-UE, the MWAB-UE does it only if the MWAB-</w:t>
      </w:r>
      <w:proofErr w:type="spellStart"/>
      <w:r>
        <w:t>gNB</w:t>
      </w:r>
      <w:proofErr w:type="spellEnd"/>
      <w:r>
        <w:t xml:space="preserve"> instructs the MWAB-UE that it may do so.</w:t>
      </w:r>
    </w:p>
    <w:p w14:paraId="0B7097B4" w14:textId="77777777" w:rsidR="00611098" w:rsidRDefault="00611098" w:rsidP="00611098">
      <w:pPr>
        <w:pStyle w:val="B1"/>
        <w:rPr>
          <w:ins w:id="3" w:author="LaeYoung (LG Electronics)" w:date="2024-05-17T11:33:00Z"/>
        </w:rPr>
      </w:pPr>
      <w:ins w:id="4" w:author="LaeYoung (LG Electronics)" w:date="2024-05-17T11:33:00Z">
        <w:r w:rsidRPr="000D2A37">
          <w:rPr>
            <w:highlight w:val="green"/>
            <w:rPrChange w:id="5" w:author="Conf Call" w:date="2024-05-19T23:18:00Z">
              <w:rPr/>
            </w:rPrChange>
          </w:rPr>
          <w:t>4)</w:t>
        </w:r>
        <w:r w:rsidRPr="000D2A37">
          <w:rPr>
            <w:highlight w:val="green"/>
            <w:rPrChange w:id="6" w:author="Conf Call" w:date="2024-05-19T23:18:00Z">
              <w:rPr/>
            </w:rPrChange>
          </w:rPr>
          <w:tab/>
          <w:t xml:space="preserve">The authorization operation also supports the </w:t>
        </w:r>
        <w:r w:rsidRPr="000D2A37">
          <w:rPr>
            <w:rFonts w:hint="eastAsia"/>
            <w:highlight w:val="green"/>
            <w:lang w:eastAsia="ko-KR"/>
            <w:rPrChange w:id="7" w:author="Conf Call" w:date="2024-05-19T23:18:00Z">
              <w:rPr>
                <w:rFonts w:hint="eastAsia"/>
                <w:lang w:eastAsia="ko-KR"/>
              </w:rPr>
            </w:rPrChange>
          </w:rPr>
          <w:t>update</w:t>
        </w:r>
        <w:r w:rsidRPr="000D2A37">
          <w:rPr>
            <w:highlight w:val="green"/>
            <w:rPrChange w:id="8" w:author="Conf Call" w:date="2024-05-19T23:18:00Z">
              <w:rPr/>
            </w:rPrChange>
          </w:rPr>
          <w:t xml:space="preserve"> of authorization status.</w:t>
        </w:r>
      </w:ins>
    </w:p>
    <w:p w14:paraId="05FE8E7E" w14:textId="47503F85" w:rsidR="00611098" w:rsidRDefault="00611098" w:rsidP="00611098">
      <w:pPr>
        <w:pStyle w:val="B2"/>
        <w:rPr>
          <w:ins w:id="9" w:author="LaeYoung (LG Electronics)" w:date="2024-05-17T11:34:00Z"/>
          <w:lang w:eastAsia="ko-KR"/>
        </w:rPr>
      </w:pPr>
      <w:ins w:id="10" w:author="LaeYoung (LG Electronics)" w:date="2024-05-17T11:34:00Z"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ko-KR"/>
          </w:rPr>
          <w:t xml:space="preserve">The </w:t>
        </w:r>
        <w:r>
          <w:t>BH-AMF triggers NAS UE configuration update procedure to inform the MWAB-UE with the MWAB authorization status change.</w:t>
        </w:r>
      </w:ins>
    </w:p>
    <w:p w14:paraId="79788F5B" w14:textId="51214FC8" w:rsidR="00611098" w:rsidRDefault="00611098" w:rsidP="00611098">
      <w:pPr>
        <w:pStyle w:val="B2"/>
        <w:rPr>
          <w:ins w:id="11" w:author="LaeYoung (LG Electronics)" w:date="2024-05-17T11:33:00Z"/>
        </w:rPr>
      </w:pPr>
      <w:ins w:id="12" w:author="LaeYoung (LG Electronics)" w:date="2024-05-17T11:33:00Z"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ab/>
        </w:r>
        <w:r>
          <w:t xml:space="preserve">When MWAB-UE authorization status is changed from allowed </w:t>
        </w:r>
        <w:proofErr w:type="gramStart"/>
        <w:r>
          <w:t>to</w:t>
        </w:r>
        <w:proofErr w:type="gramEnd"/>
        <w:r>
          <w:t xml:space="preserve"> not-allowed,</w:t>
        </w:r>
      </w:ins>
    </w:p>
    <w:p w14:paraId="21209464" w14:textId="12D09011" w:rsidR="00611098" w:rsidRDefault="00611098" w:rsidP="00611098">
      <w:pPr>
        <w:pStyle w:val="B3"/>
        <w:rPr>
          <w:ins w:id="13" w:author="LaeYoung (LG Electronics)" w:date="2024-05-17T11:33:00Z"/>
        </w:rPr>
      </w:pPr>
      <w:proofErr w:type="spellStart"/>
      <w:ins w:id="14" w:author="LaeYoung (LG Electronics)" w:date="2024-05-17T11:33:00Z">
        <w:r>
          <w:rPr>
            <w:rFonts w:hint="eastAsia"/>
            <w:lang w:eastAsia="ko-KR"/>
          </w:rPr>
          <w:lastRenderedPageBreak/>
          <w:t>i</w:t>
        </w:r>
        <w:proofErr w:type="spellEnd"/>
        <w:r>
          <w:rPr>
            <w:rFonts w:hint="eastAsia"/>
            <w:lang w:eastAsia="ko-KR"/>
          </w:rPr>
          <w:t>)</w:t>
        </w:r>
        <w:r>
          <w:rPr>
            <w:lang w:eastAsia="ko-KR"/>
          </w:rPr>
          <w:tab/>
        </w:r>
      </w:ins>
      <w:ins w:id="15" w:author="LaeYoung (LG Electronics)" w:date="2024-05-17T11:37:00Z">
        <w:r w:rsidR="005B6EDC">
          <w:rPr>
            <w:rFonts w:hint="eastAsia"/>
            <w:lang w:eastAsia="ko-KR"/>
          </w:rPr>
          <w:t xml:space="preserve">When sending </w:t>
        </w:r>
        <w:r w:rsidR="005B6EDC">
          <w:t>the UE Configuration Update Command message</w:t>
        </w:r>
        <w:r w:rsidR="005B6EDC">
          <w:rPr>
            <w:rFonts w:hint="eastAsia"/>
            <w:lang w:eastAsia="ko-KR"/>
          </w:rPr>
          <w:t>,</w:t>
        </w:r>
        <w:r w:rsidR="005B6EDC" w:rsidRPr="00852AFA">
          <w:rPr>
            <w:rFonts w:hint="eastAsia"/>
            <w:lang w:eastAsia="ko-KR"/>
          </w:rPr>
          <w:t xml:space="preserve"> </w:t>
        </w:r>
        <w:r w:rsidR="005B6EDC">
          <w:rPr>
            <w:rFonts w:hint="eastAsia"/>
            <w:lang w:eastAsia="ko-KR"/>
          </w:rPr>
          <w:t>t</w:t>
        </w:r>
      </w:ins>
      <w:ins w:id="16" w:author="LaeYoung (LG Electronics)" w:date="2024-05-17T11:33:00Z">
        <w:r>
          <w:t xml:space="preserve">he BH-AMF may provide one of the following additional </w:t>
        </w:r>
        <w:proofErr w:type="gramStart"/>
        <w:r>
          <w:t>information</w:t>
        </w:r>
        <w:proofErr w:type="gramEnd"/>
        <w:r>
          <w:t xml:space="preserve"> in the message</w:t>
        </w:r>
        <w:r w:rsidRPr="00852AFA">
          <w:rPr>
            <w:rFonts w:hint="eastAsia"/>
            <w:lang w:eastAsia="ko-KR"/>
          </w:rPr>
          <w:t xml:space="preserve"> </w:t>
        </w:r>
        <w:r>
          <w:rPr>
            <w:rFonts w:hint="eastAsia"/>
            <w:lang w:eastAsia="ko-KR"/>
          </w:rPr>
          <w:t>based on e.g. operator local policy, location/time restriction for the MWAB, MWAB's location, current time</w:t>
        </w:r>
        <w:r>
          <w:t>:</w:t>
        </w:r>
      </w:ins>
    </w:p>
    <w:p w14:paraId="79E97D64" w14:textId="77777777" w:rsidR="00611098" w:rsidRPr="00A56F98" w:rsidRDefault="00611098" w:rsidP="00611098">
      <w:pPr>
        <w:pStyle w:val="B4"/>
        <w:rPr>
          <w:ins w:id="17" w:author="LaeYoung (LG Electronics)" w:date="2024-05-17T11:33:00Z"/>
        </w:rPr>
      </w:pPr>
      <w:ins w:id="18" w:author="LaeYoung (LG Electronics)" w:date="2024-05-17T11:33:00Z">
        <w:r w:rsidRPr="00A56F98">
          <w:t>a)</w:t>
        </w:r>
        <w:r w:rsidRPr="00A56F98">
          <w:tab/>
          <w:t>Indication that the MWAB-UE needs to be deregistered.</w:t>
        </w:r>
      </w:ins>
    </w:p>
    <w:p w14:paraId="0D7C66F5" w14:textId="77777777" w:rsidR="00611098" w:rsidRDefault="00611098" w:rsidP="00611098">
      <w:pPr>
        <w:pStyle w:val="B4"/>
        <w:rPr>
          <w:ins w:id="19" w:author="LaeYoung (LG Electronics)" w:date="2024-05-17T11:33:00Z"/>
        </w:rPr>
      </w:pPr>
      <w:ins w:id="20" w:author="LaeYoung (LG Electronics)" w:date="2024-05-17T11:33:00Z">
        <w:r w:rsidRPr="00A56F98">
          <w:t>b)</w:t>
        </w:r>
        <w:r w:rsidRPr="00A56F98">
          <w:tab/>
          <w:t>Indication that the BH PDU Session(s) need to be released.</w:t>
        </w:r>
      </w:ins>
    </w:p>
    <w:p w14:paraId="788681C5" w14:textId="77777777" w:rsidR="00611098" w:rsidRDefault="00611098" w:rsidP="00611098">
      <w:pPr>
        <w:pStyle w:val="B3"/>
        <w:rPr>
          <w:ins w:id="21" w:author="LaeYoung (LG Electronics)" w:date="2024-05-17T11:33:00Z"/>
        </w:rPr>
      </w:pPr>
      <w:ins w:id="22" w:author="LaeYoung (LG Electronics)" w:date="2024-05-17T11:33:00Z">
        <w:r>
          <w:rPr>
            <w:rFonts w:hint="eastAsia"/>
            <w:lang w:eastAsia="ko-KR"/>
          </w:rPr>
          <w:t>ii)</w:t>
        </w:r>
        <w:r>
          <w:rPr>
            <w:lang w:eastAsia="ko-KR"/>
          </w:rPr>
          <w:tab/>
        </w:r>
        <w:r>
          <w:t>Based on authorization allowed information provided by the MWAB-UE, the MWAB-</w:t>
        </w:r>
        <w:proofErr w:type="spellStart"/>
        <w:r>
          <w:t>gNB</w:t>
        </w:r>
        <w:proofErr w:type="spellEnd"/>
        <w:r>
          <w:t xml:space="preserve"> triggers the move of connected UEs to other cells.</w:t>
        </w:r>
      </w:ins>
    </w:p>
    <w:p w14:paraId="5B2D4851" w14:textId="77777777" w:rsidR="00611098" w:rsidRDefault="00611098" w:rsidP="00611098">
      <w:pPr>
        <w:pStyle w:val="B3"/>
        <w:rPr>
          <w:ins w:id="23" w:author="LaeYoung (LG Electronics)" w:date="2024-05-17T11:33:00Z"/>
        </w:rPr>
      </w:pPr>
      <w:ins w:id="24" w:author="LaeYoung (LG Electronics)" w:date="2024-05-17T11:33:00Z">
        <w:r>
          <w:rPr>
            <w:rFonts w:hint="eastAsia"/>
            <w:lang w:eastAsia="ko-KR"/>
          </w:rPr>
          <w:t>iii)</w:t>
        </w:r>
        <w:r>
          <w:tab/>
          <w:t>After all the UEs are moved, the MWAB-</w:t>
        </w:r>
        <w:proofErr w:type="spellStart"/>
        <w:r>
          <w:t>gNB</w:t>
        </w:r>
        <w:proofErr w:type="spellEnd"/>
        <w:r>
          <w:t xml:space="preserve"> may remove the TNLA and NGAP connection towards the AMF.</w:t>
        </w:r>
      </w:ins>
    </w:p>
    <w:p w14:paraId="733C3F0A" w14:textId="583D7EB9" w:rsidR="00611098" w:rsidRDefault="00611098" w:rsidP="00611098">
      <w:pPr>
        <w:pStyle w:val="B3"/>
        <w:rPr>
          <w:ins w:id="25" w:author="LaeYoung (LG Electronics)" w:date="2024-05-17T11:33:00Z"/>
        </w:rPr>
      </w:pPr>
      <w:ins w:id="26" w:author="LaeYoung (LG Electronics)" w:date="2024-05-17T11:33:00Z">
        <w:r>
          <w:rPr>
            <w:rFonts w:hint="eastAsia"/>
            <w:lang w:eastAsia="ko-KR"/>
          </w:rPr>
          <w:t>iv)</w:t>
        </w:r>
        <w:r>
          <w:rPr>
            <w:lang w:eastAsia="ko-KR"/>
          </w:rPr>
          <w:tab/>
        </w:r>
        <w:r>
          <w:t>The MWAB-UE may release the BH PDU Session(s) based on the additional information received in step </w:t>
        </w:r>
        <w:proofErr w:type="spellStart"/>
        <w:r>
          <w:rPr>
            <w:rFonts w:hint="eastAsia"/>
            <w:lang w:eastAsia="ko-KR"/>
          </w:rPr>
          <w:t>i</w:t>
        </w:r>
        <w:proofErr w:type="spellEnd"/>
        <w:r>
          <w:rPr>
            <w:rFonts w:hint="eastAsia"/>
            <w:lang w:eastAsia="ko-KR"/>
          </w:rPr>
          <w:t>)</w:t>
        </w:r>
        <w:r>
          <w:t>.</w:t>
        </w:r>
      </w:ins>
    </w:p>
    <w:p w14:paraId="694B46E2" w14:textId="09C43458" w:rsidR="00611098" w:rsidRDefault="00611098" w:rsidP="00611098">
      <w:pPr>
        <w:pStyle w:val="B3"/>
        <w:rPr>
          <w:ins w:id="27" w:author="LaeYoung (LG Electronics)" w:date="2024-05-17T11:33:00Z"/>
        </w:rPr>
      </w:pPr>
      <w:ins w:id="28" w:author="LaeYoung (LG Electronics)" w:date="2024-05-17T11:33:00Z">
        <w:r>
          <w:tab/>
          <w:t>The MWAB-UE may deregister based on the additional information received in step </w:t>
        </w:r>
        <w:proofErr w:type="spellStart"/>
        <w:r>
          <w:rPr>
            <w:rFonts w:hint="eastAsia"/>
            <w:lang w:eastAsia="ko-KR"/>
          </w:rPr>
          <w:t>i</w:t>
        </w:r>
        <w:proofErr w:type="spellEnd"/>
        <w:r>
          <w:rPr>
            <w:rFonts w:hint="eastAsia"/>
            <w:lang w:eastAsia="ko-KR"/>
          </w:rPr>
          <w:t>)</w:t>
        </w:r>
        <w:r>
          <w:t>. Or the BH-AMF may deregister the MWAB-</w:t>
        </w:r>
      </w:ins>
      <w:ins w:id="29" w:author="LaeYoung (LG Electronics)" w:date="2024-05-17T11:37:00Z">
        <w:r w:rsidR="00BA3423">
          <w:rPr>
            <w:rFonts w:hint="eastAsia"/>
            <w:lang w:eastAsia="ko-KR"/>
          </w:rPr>
          <w:t>UE</w:t>
        </w:r>
      </w:ins>
      <w:ins w:id="30" w:author="LaeYoung (LG Electronics)" w:date="2024-05-17T11:33:00Z">
        <w:r>
          <w:t xml:space="preserve"> from the network based on local policy, after the BH PDU Sessions(s) have been released or a timer that started at step 1</w:t>
        </w:r>
        <w:r>
          <w:rPr>
            <w:rFonts w:hint="eastAsia"/>
            <w:lang w:eastAsia="ko-KR"/>
          </w:rPr>
          <w:t>)</w:t>
        </w:r>
        <w:r>
          <w:t xml:space="preserve"> expires.</w:t>
        </w:r>
      </w:ins>
    </w:p>
    <w:p w14:paraId="07EB4DCE" w14:textId="77777777" w:rsidR="00611098" w:rsidRDefault="00611098" w:rsidP="00611098">
      <w:pPr>
        <w:pStyle w:val="B3"/>
        <w:rPr>
          <w:ins w:id="31" w:author="LaeYoung (LG Electronics)" w:date="2024-05-17T11:33:00Z"/>
        </w:rPr>
      </w:pPr>
      <w:ins w:id="32" w:author="LaeYoung (LG Electronics)" w:date="2024-05-17T11:33:00Z">
        <w:r>
          <w:tab/>
          <w:t>The MWAB-</w:t>
        </w:r>
        <w:proofErr w:type="spellStart"/>
        <w:r>
          <w:t>gNB</w:t>
        </w:r>
        <w:proofErr w:type="spellEnd"/>
        <w:r>
          <w:t xml:space="preserve"> shuts down the air interface.</w:t>
        </w:r>
      </w:ins>
    </w:p>
    <w:p w14:paraId="002810D9" w14:textId="69149B6B" w:rsidR="002E6F5F" w:rsidRDefault="00611098" w:rsidP="00611098">
      <w:pPr>
        <w:pStyle w:val="NO"/>
        <w:rPr>
          <w:lang w:eastAsia="ko-KR"/>
        </w:rPr>
      </w:pPr>
      <w:ins w:id="33" w:author="LaeYoung (LG Electronics)" w:date="2024-05-17T11:33:00Z">
        <w:r>
          <w:t>NOTE:</w:t>
        </w:r>
        <w:r>
          <w:tab/>
          <w:t>Deregistration of MWAB-UE can be performed without performing BH PDU Session(s) release separately.</w:t>
        </w:r>
      </w:ins>
    </w:p>
    <w:p w14:paraId="5796E1B8" w14:textId="77777777" w:rsidR="0009503B" w:rsidRPr="00CA7589" w:rsidRDefault="0009503B" w:rsidP="00DE1C64">
      <w:pPr>
        <w:rPr>
          <w:lang w:eastAsia="ko-KR"/>
        </w:rPr>
      </w:pPr>
    </w:p>
    <w:p w14:paraId="07B10A44" w14:textId="77777777" w:rsidR="00CA7589" w:rsidRPr="00DE1C64" w:rsidRDefault="00CA7589" w:rsidP="00DE1C64">
      <w:pPr>
        <w:rPr>
          <w:lang w:eastAsia="ko-KR"/>
        </w:rPr>
      </w:pPr>
    </w:p>
    <w:p w14:paraId="0B3FFBD7" w14:textId="77777777" w:rsidR="00180FC4" w:rsidRDefault="00180FC4" w:rsidP="00180FC4">
      <w:pPr>
        <w:pStyle w:val="StartEndofChange"/>
      </w:pPr>
      <w:r>
        <w:rPr>
          <w:rFonts w:hint="eastAsia"/>
        </w:rPr>
        <w:t xml:space="preserve">* </w:t>
      </w:r>
      <w:r>
        <w:t xml:space="preserve">* * * </w:t>
      </w:r>
      <w:r>
        <w:rPr>
          <w:rFonts w:eastAsiaTheme="minorEastAsia" w:hint="eastAsia"/>
        </w:rPr>
        <w:t>E</w:t>
      </w:r>
      <w:r>
        <w:rPr>
          <w:rFonts w:eastAsiaTheme="minorEastAsia"/>
        </w:rPr>
        <w:t>nd of</w:t>
      </w:r>
      <w:r>
        <w:rPr>
          <w:rFonts w:hint="eastAsia"/>
        </w:rPr>
        <w:t xml:space="preserve"> </w:t>
      </w:r>
      <w:r>
        <w:t xml:space="preserve">Changes * * * * </w:t>
      </w:r>
    </w:p>
    <w:p w14:paraId="30AD28BF" w14:textId="77777777" w:rsidR="00180FC4" w:rsidRPr="003E5F50" w:rsidRDefault="00180FC4">
      <w:pPr>
        <w:jc w:val="both"/>
        <w:rPr>
          <w:b/>
          <w:lang w:eastAsia="ko-KR"/>
        </w:rPr>
      </w:pPr>
    </w:p>
    <w:sectPr w:rsidR="00180FC4" w:rsidRPr="003E5F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28CF" w14:textId="77777777" w:rsidR="005A6398" w:rsidRDefault="005A6398">
      <w:r>
        <w:separator/>
      </w:r>
    </w:p>
    <w:p w14:paraId="58E3324A" w14:textId="77777777" w:rsidR="005A6398" w:rsidRDefault="005A6398"/>
  </w:endnote>
  <w:endnote w:type="continuationSeparator" w:id="0">
    <w:p w14:paraId="5445A2B3" w14:textId="77777777" w:rsidR="005A6398" w:rsidRDefault="005A6398">
      <w:r>
        <w:continuationSeparator/>
      </w:r>
    </w:p>
    <w:p w14:paraId="0E7F800D" w14:textId="77777777" w:rsidR="005A6398" w:rsidRDefault="005A6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9D3" w14:textId="77777777" w:rsidR="00BC77CB" w:rsidRDefault="00086B19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E108A0C" w14:textId="77777777" w:rsidR="00BC77CB" w:rsidRDefault="00086B19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B8CE99E" w14:textId="77777777" w:rsidR="00BC77CB" w:rsidRDefault="00BC7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853D" w14:textId="77777777" w:rsidR="005A6398" w:rsidRDefault="005A6398">
      <w:r>
        <w:separator/>
      </w:r>
    </w:p>
    <w:p w14:paraId="4BE72C88" w14:textId="77777777" w:rsidR="005A6398" w:rsidRDefault="005A6398"/>
  </w:footnote>
  <w:footnote w:type="continuationSeparator" w:id="0">
    <w:p w14:paraId="7E3E4E2A" w14:textId="77777777" w:rsidR="005A6398" w:rsidRDefault="005A6398">
      <w:r>
        <w:continuationSeparator/>
      </w:r>
    </w:p>
    <w:p w14:paraId="3749A967" w14:textId="77777777" w:rsidR="005A6398" w:rsidRDefault="005A6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B43" w14:textId="0B210DC0" w:rsidR="00BC77CB" w:rsidRDefault="00BC77CB"/>
  <w:p w14:paraId="2C8D4428" w14:textId="77777777" w:rsidR="00BC77CB" w:rsidRDefault="00BC77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292" w14:textId="2E1F8AEA" w:rsidR="00BC77CB" w:rsidRDefault="00086B19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43358E22" w14:textId="77777777" w:rsidR="00BC77CB" w:rsidRDefault="00086B19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64DB5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789A990C" w14:textId="77777777" w:rsidR="00BC77CB" w:rsidRDefault="00BC77C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DA6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C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E2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E1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22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22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34029B"/>
    <w:multiLevelType w:val="hybridMultilevel"/>
    <w:tmpl w:val="66C860CA"/>
    <w:lvl w:ilvl="0" w:tplc="8D86B67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B314EB"/>
    <w:multiLevelType w:val="hybridMultilevel"/>
    <w:tmpl w:val="8AE86932"/>
    <w:lvl w:ilvl="0" w:tplc="464AEFC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923EAE"/>
    <w:multiLevelType w:val="hybridMultilevel"/>
    <w:tmpl w:val="D2FC9D16"/>
    <w:lvl w:ilvl="0" w:tplc="7C08A3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B25C7A"/>
    <w:multiLevelType w:val="hybridMultilevel"/>
    <w:tmpl w:val="BBA0A08C"/>
    <w:lvl w:ilvl="0" w:tplc="4BAA2826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27F7942"/>
    <w:multiLevelType w:val="hybridMultilevel"/>
    <w:tmpl w:val="8E6E80CC"/>
    <w:lvl w:ilvl="0" w:tplc="1D32606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A13B19"/>
    <w:multiLevelType w:val="hybridMultilevel"/>
    <w:tmpl w:val="D004B536"/>
    <w:lvl w:ilvl="0" w:tplc="61A21F0E">
      <w:start w:val="5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896375"/>
    <w:multiLevelType w:val="hybridMultilevel"/>
    <w:tmpl w:val="119C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073372"/>
    <w:multiLevelType w:val="hybridMultilevel"/>
    <w:tmpl w:val="91E44ADE"/>
    <w:lvl w:ilvl="0" w:tplc="533EE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834394"/>
    <w:multiLevelType w:val="hybridMultilevel"/>
    <w:tmpl w:val="477A6590"/>
    <w:lvl w:ilvl="0" w:tplc="BEBCCF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1DB0D1D"/>
    <w:multiLevelType w:val="hybridMultilevel"/>
    <w:tmpl w:val="B530A4A0"/>
    <w:lvl w:ilvl="0" w:tplc="B0C610A4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2F410F9"/>
    <w:multiLevelType w:val="hybridMultilevel"/>
    <w:tmpl w:val="B38213FC"/>
    <w:lvl w:ilvl="0" w:tplc="E1AE6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3" w15:restartNumberingAfterBreak="0">
    <w:nsid w:val="567D482C"/>
    <w:multiLevelType w:val="hybridMultilevel"/>
    <w:tmpl w:val="9940A6C6"/>
    <w:lvl w:ilvl="0" w:tplc="2E4A5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35" w15:restartNumberingAfterBreak="0">
    <w:nsid w:val="70A375DE"/>
    <w:multiLevelType w:val="hybridMultilevel"/>
    <w:tmpl w:val="DD68795C"/>
    <w:lvl w:ilvl="0" w:tplc="7BF60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6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60FF7"/>
    <w:multiLevelType w:val="hybridMultilevel"/>
    <w:tmpl w:val="4F62F6C6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num w:numId="1" w16cid:durableId="952321136">
    <w:abstractNumId w:val="10"/>
  </w:num>
  <w:num w:numId="2" w16cid:durableId="1216160466">
    <w:abstractNumId w:val="23"/>
  </w:num>
  <w:num w:numId="3" w16cid:durableId="1912999630">
    <w:abstractNumId w:val="21"/>
  </w:num>
  <w:num w:numId="4" w16cid:durableId="570622953">
    <w:abstractNumId w:val="11"/>
  </w:num>
  <w:num w:numId="5" w16cid:durableId="402029806">
    <w:abstractNumId w:val="34"/>
  </w:num>
  <w:num w:numId="6" w16cid:durableId="183911276">
    <w:abstractNumId w:val="16"/>
  </w:num>
  <w:num w:numId="7" w16cid:durableId="937761992">
    <w:abstractNumId w:val="15"/>
  </w:num>
  <w:num w:numId="8" w16cid:durableId="274944449">
    <w:abstractNumId w:val="25"/>
  </w:num>
  <w:num w:numId="9" w16cid:durableId="411121700">
    <w:abstractNumId w:val="24"/>
  </w:num>
  <w:num w:numId="10" w16cid:durableId="773288953">
    <w:abstractNumId w:val="17"/>
  </w:num>
  <w:num w:numId="11" w16cid:durableId="621808967">
    <w:abstractNumId w:val="13"/>
  </w:num>
  <w:num w:numId="12" w16cid:durableId="1106772662">
    <w:abstractNumId w:val="36"/>
  </w:num>
  <w:num w:numId="13" w16cid:durableId="694232563">
    <w:abstractNumId w:val="29"/>
  </w:num>
  <w:num w:numId="14" w16cid:durableId="1752576819">
    <w:abstractNumId w:val="27"/>
  </w:num>
  <w:num w:numId="15" w16cid:durableId="966668999">
    <w:abstractNumId w:val="9"/>
  </w:num>
  <w:num w:numId="16" w16cid:durableId="2022854842">
    <w:abstractNumId w:val="7"/>
  </w:num>
  <w:num w:numId="17" w16cid:durableId="1354695043">
    <w:abstractNumId w:val="6"/>
  </w:num>
  <w:num w:numId="18" w16cid:durableId="268467604">
    <w:abstractNumId w:val="5"/>
  </w:num>
  <w:num w:numId="19" w16cid:durableId="1241601142">
    <w:abstractNumId w:val="4"/>
  </w:num>
  <w:num w:numId="20" w16cid:durableId="2089955022">
    <w:abstractNumId w:val="8"/>
  </w:num>
  <w:num w:numId="21" w16cid:durableId="755519193">
    <w:abstractNumId w:val="3"/>
  </w:num>
  <w:num w:numId="22" w16cid:durableId="1852835919">
    <w:abstractNumId w:val="2"/>
  </w:num>
  <w:num w:numId="23" w16cid:durableId="747582923">
    <w:abstractNumId w:val="1"/>
  </w:num>
  <w:num w:numId="24" w16cid:durableId="15741680">
    <w:abstractNumId w:val="0"/>
  </w:num>
  <w:num w:numId="25" w16cid:durableId="1396585965">
    <w:abstractNumId w:val="33"/>
  </w:num>
  <w:num w:numId="26" w16cid:durableId="1108961309">
    <w:abstractNumId w:val="28"/>
  </w:num>
  <w:num w:numId="27" w16cid:durableId="199973136">
    <w:abstractNumId w:val="32"/>
  </w:num>
  <w:num w:numId="28" w16cid:durableId="2141458361">
    <w:abstractNumId w:val="37"/>
  </w:num>
  <w:num w:numId="29" w16cid:durableId="620039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0746723">
    <w:abstractNumId w:val="35"/>
  </w:num>
  <w:num w:numId="31" w16cid:durableId="1930041192">
    <w:abstractNumId w:val="14"/>
  </w:num>
  <w:num w:numId="32" w16cid:durableId="391077214">
    <w:abstractNumId w:val="18"/>
  </w:num>
  <w:num w:numId="33" w16cid:durableId="1998148841">
    <w:abstractNumId w:val="20"/>
  </w:num>
  <w:num w:numId="34" w16cid:durableId="1803961743">
    <w:abstractNumId w:val="30"/>
  </w:num>
  <w:num w:numId="35" w16cid:durableId="779880998">
    <w:abstractNumId w:val="31"/>
  </w:num>
  <w:num w:numId="36" w16cid:durableId="2112360298">
    <w:abstractNumId w:val="12"/>
  </w:num>
  <w:num w:numId="37" w16cid:durableId="302776327">
    <w:abstractNumId w:val="19"/>
  </w:num>
  <w:num w:numId="38" w16cid:durableId="20874105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eYoung v3 (LG Electronics)">
    <w15:presenceInfo w15:providerId="None" w15:userId="LaeYoung v3 (LG Electronics)"/>
  </w15:person>
  <w15:person w15:author="LaeYoung (LG Electronics)">
    <w15:presenceInfo w15:providerId="None" w15:userId="LaeYoung (LG Electronics)"/>
  </w15:person>
  <w15:person w15:author="Conf Call">
    <w15:presenceInfo w15:providerId="None" w15:userId="Conf C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B"/>
    <w:rsid w:val="00005FC5"/>
    <w:rsid w:val="000119FD"/>
    <w:rsid w:val="00012A87"/>
    <w:rsid w:val="000144DA"/>
    <w:rsid w:val="00014996"/>
    <w:rsid w:val="00020A85"/>
    <w:rsid w:val="0002446E"/>
    <w:rsid w:val="000326A3"/>
    <w:rsid w:val="0003666B"/>
    <w:rsid w:val="00036EBB"/>
    <w:rsid w:val="000371CD"/>
    <w:rsid w:val="00037F83"/>
    <w:rsid w:val="0004014A"/>
    <w:rsid w:val="00040A6E"/>
    <w:rsid w:val="000414E7"/>
    <w:rsid w:val="00044E71"/>
    <w:rsid w:val="000520D8"/>
    <w:rsid w:val="0006310D"/>
    <w:rsid w:val="00071905"/>
    <w:rsid w:val="00071F02"/>
    <w:rsid w:val="00072E51"/>
    <w:rsid w:val="00077828"/>
    <w:rsid w:val="000850A5"/>
    <w:rsid w:val="00086B19"/>
    <w:rsid w:val="00087242"/>
    <w:rsid w:val="00087551"/>
    <w:rsid w:val="00093D24"/>
    <w:rsid w:val="0009503B"/>
    <w:rsid w:val="000A087F"/>
    <w:rsid w:val="000A0C49"/>
    <w:rsid w:val="000A25ED"/>
    <w:rsid w:val="000B3596"/>
    <w:rsid w:val="000B47F0"/>
    <w:rsid w:val="000C01AC"/>
    <w:rsid w:val="000C0FDB"/>
    <w:rsid w:val="000C1E87"/>
    <w:rsid w:val="000C28BC"/>
    <w:rsid w:val="000D043D"/>
    <w:rsid w:val="000D0B99"/>
    <w:rsid w:val="000D2447"/>
    <w:rsid w:val="000D2514"/>
    <w:rsid w:val="000D28F2"/>
    <w:rsid w:val="000D2A37"/>
    <w:rsid w:val="000E0E0A"/>
    <w:rsid w:val="000F0D07"/>
    <w:rsid w:val="000F100B"/>
    <w:rsid w:val="000F3265"/>
    <w:rsid w:val="000F4F60"/>
    <w:rsid w:val="00105813"/>
    <w:rsid w:val="00106BF7"/>
    <w:rsid w:val="00114489"/>
    <w:rsid w:val="001166DC"/>
    <w:rsid w:val="00116C6E"/>
    <w:rsid w:val="001231CA"/>
    <w:rsid w:val="0012374A"/>
    <w:rsid w:val="0013739A"/>
    <w:rsid w:val="00137ED1"/>
    <w:rsid w:val="00141D06"/>
    <w:rsid w:val="001508D9"/>
    <w:rsid w:val="001526D8"/>
    <w:rsid w:val="00154413"/>
    <w:rsid w:val="0016314B"/>
    <w:rsid w:val="00165D7A"/>
    <w:rsid w:val="0017350A"/>
    <w:rsid w:val="00173FB7"/>
    <w:rsid w:val="001777D6"/>
    <w:rsid w:val="00180FC4"/>
    <w:rsid w:val="00186804"/>
    <w:rsid w:val="00187D24"/>
    <w:rsid w:val="00187F27"/>
    <w:rsid w:val="0019062C"/>
    <w:rsid w:val="001914CE"/>
    <w:rsid w:val="00191BAA"/>
    <w:rsid w:val="00192F72"/>
    <w:rsid w:val="00195AFE"/>
    <w:rsid w:val="001A10FC"/>
    <w:rsid w:val="001A298B"/>
    <w:rsid w:val="001A3044"/>
    <w:rsid w:val="001B0441"/>
    <w:rsid w:val="001B1671"/>
    <w:rsid w:val="001B289C"/>
    <w:rsid w:val="001B587E"/>
    <w:rsid w:val="001B6BB1"/>
    <w:rsid w:val="001C1877"/>
    <w:rsid w:val="001C35CD"/>
    <w:rsid w:val="001C4110"/>
    <w:rsid w:val="001D0448"/>
    <w:rsid w:val="001D0B4B"/>
    <w:rsid w:val="001D0DAE"/>
    <w:rsid w:val="001D383B"/>
    <w:rsid w:val="001D421B"/>
    <w:rsid w:val="001E04D8"/>
    <w:rsid w:val="001E41CD"/>
    <w:rsid w:val="001E690F"/>
    <w:rsid w:val="001F23E0"/>
    <w:rsid w:val="001F75C0"/>
    <w:rsid w:val="002001AB"/>
    <w:rsid w:val="00200D80"/>
    <w:rsid w:val="00201C95"/>
    <w:rsid w:val="002039CC"/>
    <w:rsid w:val="002057B3"/>
    <w:rsid w:val="0020799E"/>
    <w:rsid w:val="00213AC4"/>
    <w:rsid w:val="002149B4"/>
    <w:rsid w:val="002158A9"/>
    <w:rsid w:val="00217607"/>
    <w:rsid w:val="002214B9"/>
    <w:rsid w:val="00222915"/>
    <w:rsid w:val="00226EDD"/>
    <w:rsid w:val="00227998"/>
    <w:rsid w:val="00227D52"/>
    <w:rsid w:val="002301F4"/>
    <w:rsid w:val="00237255"/>
    <w:rsid w:val="002452AE"/>
    <w:rsid w:val="0024532F"/>
    <w:rsid w:val="00246145"/>
    <w:rsid w:val="00246F02"/>
    <w:rsid w:val="0024717C"/>
    <w:rsid w:val="00251CAE"/>
    <w:rsid w:val="00255E05"/>
    <w:rsid w:val="00257034"/>
    <w:rsid w:val="00270A47"/>
    <w:rsid w:val="00274CEA"/>
    <w:rsid w:val="0027748D"/>
    <w:rsid w:val="002934D6"/>
    <w:rsid w:val="002A0B8E"/>
    <w:rsid w:val="002A3B06"/>
    <w:rsid w:val="002A7A68"/>
    <w:rsid w:val="002B5B0A"/>
    <w:rsid w:val="002B71D2"/>
    <w:rsid w:val="002C4563"/>
    <w:rsid w:val="002C5F89"/>
    <w:rsid w:val="002C7B6A"/>
    <w:rsid w:val="002D60F2"/>
    <w:rsid w:val="002E253B"/>
    <w:rsid w:val="002E2AC0"/>
    <w:rsid w:val="002E3413"/>
    <w:rsid w:val="002E3D28"/>
    <w:rsid w:val="002E4F69"/>
    <w:rsid w:val="002E643F"/>
    <w:rsid w:val="002E6F5F"/>
    <w:rsid w:val="002F02C4"/>
    <w:rsid w:val="002F308F"/>
    <w:rsid w:val="002F4353"/>
    <w:rsid w:val="002F495F"/>
    <w:rsid w:val="002F615B"/>
    <w:rsid w:val="002F6609"/>
    <w:rsid w:val="00300808"/>
    <w:rsid w:val="003048A9"/>
    <w:rsid w:val="00305462"/>
    <w:rsid w:val="00307498"/>
    <w:rsid w:val="003117D5"/>
    <w:rsid w:val="00312157"/>
    <w:rsid w:val="00312667"/>
    <w:rsid w:val="00313C25"/>
    <w:rsid w:val="00322651"/>
    <w:rsid w:val="00331355"/>
    <w:rsid w:val="00332B90"/>
    <w:rsid w:val="003357ED"/>
    <w:rsid w:val="00340C2B"/>
    <w:rsid w:val="003456B5"/>
    <w:rsid w:val="00345A2E"/>
    <w:rsid w:val="003525C9"/>
    <w:rsid w:val="00357B2A"/>
    <w:rsid w:val="003604F9"/>
    <w:rsid w:val="003622FF"/>
    <w:rsid w:val="00362A22"/>
    <w:rsid w:val="00364DB5"/>
    <w:rsid w:val="00367D6B"/>
    <w:rsid w:val="003765E3"/>
    <w:rsid w:val="00377777"/>
    <w:rsid w:val="003801BA"/>
    <w:rsid w:val="003819DC"/>
    <w:rsid w:val="00384DA9"/>
    <w:rsid w:val="00385B37"/>
    <w:rsid w:val="00386AF5"/>
    <w:rsid w:val="003873DD"/>
    <w:rsid w:val="0039181F"/>
    <w:rsid w:val="003A46F0"/>
    <w:rsid w:val="003A6A46"/>
    <w:rsid w:val="003B2937"/>
    <w:rsid w:val="003D128E"/>
    <w:rsid w:val="003D187F"/>
    <w:rsid w:val="003E3805"/>
    <w:rsid w:val="003E52FA"/>
    <w:rsid w:val="003E5F50"/>
    <w:rsid w:val="003F0404"/>
    <w:rsid w:val="003F7ACF"/>
    <w:rsid w:val="00400AD6"/>
    <w:rsid w:val="00405221"/>
    <w:rsid w:val="0040624D"/>
    <w:rsid w:val="004070AC"/>
    <w:rsid w:val="00414ABF"/>
    <w:rsid w:val="00415924"/>
    <w:rsid w:val="00421314"/>
    <w:rsid w:val="004258BC"/>
    <w:rsid w:val="00426617"/>
    <w:rsid w:val="0042735F"/>
    <w:rsid w:val="00430B13"/>
    <w:rsid w:val="004340D1"/>
    <w:rsid w:val="00434891"/>
    <w:rsid w:val="00437812"/>
    <w:rsid w:val="00441F44"/>
    <w:rsid w:val="00445A8B"/>
    <w:rsid w:val="0044699D"/>
    <w:rsid w:val="00454D7B"/>
    <w:rsid w:val="00460F8B"/>
    <w:rsid w:val="00464FFA"/>
    <w:rsid w:val="00465E82"/>
    <w:rsid w:val="004715AA"/>
    <w:rsid w:val="00483996"/>
    <w:rsid w:val="00483B16"/>
    <w:rsid w:val="00491DC3"/>
    <w:rsid w:val="004B0432"/>
    <w:rsid w:val="004C2191"/>
    <w:rsid w:val="004C7252"/>
    <w:rsid w:val="004D338F"/>
    <w:rsid w:val="004E0093"/>
    <w:rsid w:val="004E0B14"/>
    <w:rsid w:val="004E22A2"/>
    <w:rsid w:val="004E305A"/>
    <w:rsid w:val="004E69C3"/>
    <w:rsid w:val="004F04EC"/>
    <w:rsid w:val="004F29C3"/>
    <w:rsid w:val="004F3DA8"/>
    <w:rsid w:val="004F660F"/>
    <w:rsid w:val="00500A9C"/>
    <w:rsid w:val="00502F72"/>
    <w:rsid w:val="00503D99"/>
    <w:rsid w:val="00511EA6"/>
    <w:rsid w:val="00513D75"/>
    <w:rsid w:val="00514E40"/>
    <w:rsid w:val="00515676"/>
    <w:rsid w:val="0052642A"/>
    <w:rsid w:val="00526EC3"/>
    <w:rsid w:val="00527A49"/>
    <w:rsid w:val="0053516F"/>
    <w:rsid w:val="00543D75"/>
    <w:rsid w:val="005458F5"/>
    <w:rsid w:val="00546798"/>
    <w:rsid w:val="00547C3C"/>
    <w:rsid w:val="0055526E"/>
    <w:rsid w:val="0055649C"/>
    <w:rsid w:val="00557B9A"/>
    <w:rsid w:val="00567CE6"/>
    <w:rsid w:val="005715FA"/>
    <w:rsid w:val="00571AB8"/>
    <w:rsid w:val="005720F9"/>
    <w:rsid w:val="00584810"/>
    <w:rsid w:val="00585D7A"/>
    <w:rsid w:val="00590E3F"/>
    <w:rsid w:val="005973CE"/>
    <w:rsid w:val="005A0FBA"/>
    <w:rsid w:val="005A4C96"/>
    <w:rsid w:val="005A6398"/>
    <w:rsid w:val="005B1F73"/>
    <w:rsid w:val="005B321B"/>
    <w:rsid w:val="005B637B"/>
    <w:rsid w:val="005B6A2D"/>
    <w:rsid w:val="005B6EDC"/>
    <w:rsid w:val="005C1D37"/>
    <w:rsid w:val="005C2155"/>
    <w:rsid w:val="005D1150"/>
    <w:rsid w:val="005D5F2C"/>
    <w:rsid w:val="005D717F"/>
    <w:rsid w:val="005E1B28"/>
    <w:rsid w:val="005E553D"/>
    <w:rsid w:val="005E5DD4"/>
    <w:rsid w:val="005E6BC1"/>
    <w:rsid w:val="005F1ECA"/>
    <w:rsid w:val="005F5185"/>
    <w:rsid w:val="005F6E3E"/>
    <w:rsid w:val="00600592"/>
    <w:rsid w:val="00607023"/>
    <w:rsid w:val="00611098"/>
    <w:rsid w:val="00614072"/>
    <w:rsid w:val="00615398"/>
    <w:rsid w:val="00615401"/>
    <w:rsid w:val="006171C1"/>
    <w:rsid w:val="00617F22"/>
    <w:rsid w:val="00620376"/>
    <w:rsid w:val="0062156D"/>
    <w:rsid w:val="0062390E"/>
    <w:rsid w:val="00623B9F"/>
    <w:rsid w:val="00626170"/>
    <w:rsid w:val="00627DA6"/>
    <w:rsid w:val="00634461"/>
    <w:rsid w:val="006378FB"/>
    <w:rsid w:val="006430AC"/>
    <w:rsid w:val="006502AE"/>
    <w:rsid w:val="00654430"/>
    <w:rsid w:val="0065578B"/>
    <w:rsid w:val="0066353A"/>
    <w:rsid w:val="00666074"/>
    <w:rsid w:val="00671E10"/>
    <w:rsid w:val="00676629"/>
    <w:rsid w:val="00684724"/>
    <w:rsid w:val="006A0CB8"/>
    <w:rsid w:val="006A4925"/>
    <w:rsid w:val="006A4A4E"/>
    <w:rsid w:val="006A4FFD"/>
    <w:rsid w:val="006A5365"/>
    <w:rsid w:val="006A575E"/>
    <w:rsid w:val="006A7D72"/>
    <w:rsid w:val="006B09E6"/>
    <w:rsid w:val="006B158A"/>
    <w:rsid w:val="006B1F3F"/>
    <w:rsid w:val="006C2929"/>
    <w:rsid w:val="006C5B52"/>
    <w:rsid w:val="006D1A31"/>
    <w:rsid w:val="006D2972"/>
    <w:rsid w:val="006D3AFB"/>
    <w:rsid w:val="006D41BC"/>
    <w:rsid w:val="006D4C68"/>
    <w:rsid w:val="006D623C"/>
    <w:rsid w:val="006E7AD3"/>
    <w:rsid w:val="006F3B99"/>
    <w:rsid w:val="006F52D2"/>
    <w:rsid w:val="006F7C24"/>
    <w:rsid w:val="00702314"/>
    <w:rsid w:val="00705C25"/>
    <w:rsid w:val="0070659F"/>
    <w:rsid w:val="00706D8A"/>
    <w:rsid w:val="00710D82"/>
    <w:rsid w:val="00715EBD"/>
    <w:rsid w:val="00720F6F"/>
    <w:rsid w:val="007224FF"/>
    <w:rsid w:val="007227AF"/>
    <w:rsid w:val="0072342B"/>
    <w:rsid w:val="00731280"/>
    <w:rsid w:val="00731A20"/>
    <w:rsid w:val="007326F0"/>
    <w:rsid w:val="00733754"/>
    <w:rsid w:val="00734AD3"/>
    <w:rsid w:val="00735C4B"/>
    <w:rsid w:val="00737179"/>
    <w:rsid w:val="00742E10"/>
    <w:rsid w:val="00742F2A"/>
    <w:rsid w:val="00742F46"/>
    <w:rsid w:val="007449AA"/>
    <w:rsid w:val="007450F3"/>
    <w:rsid w:val="007509A1"/>
    <w:rsid w:val="007525ED"/>
    <w:rsid w:val="00752AA6"/>
    <w:rsid w:val="007538B1"/>
    <w:rsid w:val="00753D76"/>
    <w:rsid w:val="0075495C"/>
    <w:rsid w:val="0075778D"/>
    <w:rsid w:val="007840C6"/>
    <w:rsid w:val="00792C7C"/>
    <w:rsid w:val="007A099B"/>
    <w:rsid w:val="007A2FB4"/>
    <w:rsid w:val="007B02E4"/>
    <w:rsid w:val="007B1B93"/>
    <w:rsid w:val="007B1E96"/>
    <w:rsid w:val="007C160A"/>
    <w:rsid w:val="007C6150"/>
    <w:rsid w:val="007D1E6E"/>
    <w:rsid w:val="007D616C"/>
    <w:rsid w:val="007D7642"/>
    <w:rsid w:val="007E0C5F"/>
    <w:rsid w:val="007E24FD"/>
    <w:rsid w:val="007E4122"/>
    <w:rsid w:val="007E5CE3"/>
    <w:rsid w:val="007F1A3F"/>
    <w:rsid w:val="007F6832"/>
    <w:rsid w:val="007F7F02"/>
    <w:rsid w:val="008005C5"/>
    <w:rsid w:val="00804EAE"/>
    <w:rsid w:val="00817AA1"/>
    <w:rsid w:val="00821120"/>
    <w:rsid w:val="00822A48"/>
    <w:rsid w:val="00824199"/>
    <w:rsid w:val="008308C9"/>
    <w:rsid w:val="00830BD0"/>
    <w:rsid w:val="00830FDF"/>
    <w:rsid w:val="0083235B"/>
    <w:rsid w:val="008327BD"/>
    <w:rsid w:val="008344F7"/>
    <w:rsid w:val="00834EA9"/>
    <w:rsid w:val="00837B20"/>
    <w:rsid w:val="008447AE"/>
    <w:rsid w:val="00845142"/>
    <w:rsid w:val="00846133"/>
    <w:rsid w:val="00852AFA"/>
    <w:rsid w:val="008534D5"/>
    <w:rsid w:val="008543EE"/>
    <w:rsid w:val="0085473C"/>
    <w:rsid w:val="008560E0"/>
    <w:rsid w:val="00861FAB"/>
    <w:rsid w:val="00866AA6"/>
    <w:rsid w:val="00866C55"/>
    <w:rsid w:val="0086778E"/>
    <w:rsid w:val="008705BC"/>
    <w:rsid w:val="00872C29"/>
    <w:rsid w:val="00873867"/>
    <w:rsid w:val="0087445E"/>
    <w:rsid w:val="008745E9"/>
    <w:rsid w:val="00887FDC"/>
    <w:rsid w:val="00891C41"/>
    <w:rsid w:val="008962BC"/>
    <w:rsid w:val="008968FF"/>
    <w:rsid w:val="008A0247"/>
    <w:rsid w:val="008A310C"/>
    <w:rsid w:val="008A7A97"/>
    <w:rsid w:val="008B08C0"/>
    <w:rsid w:val="008B0CBF"/>
    <w:rsid w:val="008B1FA8"/>
    <w:rsid w:val="008B2876"/>
    <w:rsid w:val="008B3E6C"/>
    <w:rsid w:val="008C044E"/>
    <w:rsid w:val="008C23AE"/>
    <w:rsid w:val="008C4395"/>
    <w:rsid w:val="008C4DE6"/>
    <w:rsid w:val="008E12E3"/>
    <w:rsid w:val="008E400F"/>
    <w:rsid w:val="008E4237"/>
    <w:rsid w:val="008E6642"/>
    <w:rsid w:val="008E772C"/>
    <w:rsid w:val="008E7B6F"/>
    <w:rsid w:val="008F1B6F"/>
    <w:rsid w:val="008F5534"/>
    <w:rsid w:val="008F7475"/>
    <w:rsid w:val="00900C50"/>
    <w:rsid w:val="009012B7"/>
    <w:rsid w:val="00902402"/>
    <w:rsid w:val="00903C61"/>
    <w:rsid w:val="00904111"/>
    <w:rsid w:val="00904CED"/>
    <w:rsid w:val="00905D38"/>
    <w:rsid w:val="009063DE"/>
    <w:rsid w:val="00906A94"/>
    <w:rsid w:val="009102B8"/>
    <w:rsid w:val="00915CE1"/>
    <w:rsid w:val="00915FF5"/>
    <w:rsid w:val="00916572"/>
    <w:rsid w:val="00917965"/>
    <w:rsid w:val="00933F9F"/>
    <w:rsid w:val="009370EE"/>
    <w:rsid w:val="0094340A"/>
    <w:rsid w:val="009600D0"/>
    <w:rsid w:val="009628C6"/>
    <w:rsid w:val="00963698"/>
    <w:rsid w:val="00964D09"/>
    <w:rsid w:val="00965171"/>
    <w:rsid w:val="009670AA"/>
    <w:rsid w:val="00971E99"/>
    <w:rsid w:val="00974272"/>
    <w:rsid w:val="00977AC4"/>
    <w:rsid w:val="0098153B"/>
    <w:rsid w:val="009865C3"/>
    <w:rsid w:val="00987974"/>
    <w:rsid w:val="00990E53"/>
    <w:rsid w:val="009926B8"/>
    <w:rsid w:val="009A00BA"/>
    <w:rsid w:val="009A1BD6"/>
    <w:rsid w:val="009A2D48"/>
    <w:rsid w:val="009A2D57"/>
    <w:rsid w:val="009B23CA"/>
    <w:rsid w:val="009B339A"/>
    <w:rsid w:val="009B6866"/>
    <w:rsid w:val="009C1F4C"/>
    <w:rsid w:val="009C71DD"/>
    <w:rsid w:val="009C725C"/>
    <w:rsid w:val="009D00F5"/>
    <w:rsid w:val="009D1C3D"/>
    <w:rsid w:val="009D6B5B"/>
    <w:rsid w:val="009D768E"/>
    <w:rsid w:val="009E6902"/>
    <w:rsid w:val="009F02AB"/>
    <w:rsid w:val="009F11D5"/>
    <w:rsid w:val="00A00471"/>
    <w:rsid w:val="00A03686"/>
    <w:rsid w:val="00A06706"/>
    <w:rsid w:val="00A13063"/>
    <w:rsid w:val="00A1623B"/>
    <w:rsid w:val="00A1716D"/>
    <w:rsid w:val="00A209BB"/>
    <w:rsid w:val="00A213A5"/>
    <w:rsid w:val="00A24BBA"/>
    <w:rsid w:val="00A30CEA"/>
    <w:rsid w:val="00A3292C"/>
    <w:rsid w:val="00A348FD"/>
    <w:rsid w:val="00A3759F"/>
    <w:rsid w:val="00A455B5"/>
    <w:rsid w:val="00A6032E"/>
    <w:rsid w:val="00A62B46"/>
    <w:rsid w:val="00A63115"/>
    <w:rsid w:val="00A70FB8"/>
    <w:rsid w:val="00A7121B"/>
    <w:rsid w:val="00A724A1"/>
    <w:rsid w:val="00A7490C"/>
    <w:rsid w:val="00A76F85"/>
    <w:rsid w:val="00A96FE6"/>
    <w:rsid w:val="00A97515"/>
    <w:rsid w:val="00AA2A60"/>
    <w:rsid w:val="00AA3F35"/>
    <w:rsid w:val="00AA75CE"/>
    <w:rsid w:val="00AA782B"/>
    <w:rsid w:val="00AA7B6B"/>
    <w:rsid w:val="00AB0837"/>
    <w:rsid w:val="00AB6750"/>
    <w:rsid w:val="00AB7EDA"/>
    <w:rsid w:val="00AC51A0"/>
    <w:rsid w:val="00AC7333"/>
    <w:rsid w:val="00AD1289"/>
    <w:rsid w:val="00AD17CD"/>
    <w:rsid w:val="00AE22E3"/>
    <w:rsid w:val="00AE4D20"/>
    <w:rsid w:val="00AF0C6B"/>
    <w:rsid w:val="00AF3E48"/>
    <w:rsid w:val="00AF661D"/>
    <w:rsid w:val="00B0115E"/>
    <w:rsid w:val="00B021DB"/>
    <w:rsid w:val="00B02888"/>
    <w:rsid w:val="00B06C77"/>
    <w:rsid w:val="00B115BC"/>
    <w:rsid w:val="00B16287"/>
    <w:rsid w:val="00B17218"/>
    <w:rsid w:val="00B20A16"/>
    <w:rsid w:val="00B259F9"/>
    <w:rsid w:val="00B36312"/>
    <w:rsid w:val="00B36799"/>
    <w:rsid w:val="00B502A2"/>
    <w:rsid w:val="00B50E5B"/>
    <w:rsid w:val="00B516D6"/>
    <w:rsid w:val="00B52947"/>
    <w:rsid w:val="00B568A1"/>
    <w:rsid w:val="00B623AB"/>
    <w:rsid w:val="00B6628C"/>
    <w:rsid w:val="00B80942"/>
    <w:rsid w:val="00B829CD"/>
    <w:rsid w:val="00B8376D"/>
    <w:rsid w:val="00B9082F"/>
    <w:rsid w:val="00B9293E"/>
    <w:rsid w:val="00B92E1B"/>
    <w:rsid w:val="00B95613"/>
    <w:rsid w:val="00BA3423"/>
    <w:rsid w:val="00BA4863"/>
    <w:rsid w:val="00BB55EB"/>
    <w:rsid w:val="00BB7952"/>
    <w:rsid w:val="00BC0CEA"/>
    <w:rsid w:val="00BC195C"/>
    <w:rsid w:val="00BC3177"/>
    <w:rsid w:val="00BC5428"/>
    <w:rsid w:val="00BC5B4C"/>
    <w:rsid w:val="00BC77CB"/>
    <w:rsid w:val="00BD0B7C"/>
    <w:rsid w:val="00BF132A"/>
    <w:rsid w:val="00BF411A"/>
    <w:rsid w:val="00BF55D0"/>
    <w:rsid w:val="00C00533"/>
    <w:rsid w:val="00C02D52"/>
    <w:rsid w:val="00C03783"/>
    <w:rsid w:val="00C07704"/>
    <w:rsid w:val="00C07F50"/>
    <w:rsid w:val="00C101D1"/>
    <w:rsid w:val="00C138CD"/>
    <w:rsid w:val="00C14D9E"/>
    <w:rsid w:val="00C214FA"/>
    <w:rsid w:val="00C3181A"/>
    <w:rsid w:val="00C3449A"/>
    <w:rsid w:val="00C34C70"/>
    <w:rsid w:val="00C44F4F"/>
    <w:rsid w:val="00C45923"/>
    <w:rsid w:val="00C47662"/>
    <w:rsid w:val="00C4784C"/>
    <w:rsid w:val="00C5331C"/>
    <w:rsid w:val="00C62708"/>
    <w:rsid w:val="00C65CC0"/>
    <w:rsid w:val="00C73F58"/>
    <w:rsid w:val="00C759E7"/>
    <w:rsid w:val="00C85C55"/>
    <w:rsid w:val="00C87486"/>
    <w:rsid w:val="00C874A5"/>
    <w:rsid w:val="00C91B6B"/>
    <w:rsid w:val="00C97E81"/>
    <w:rsid w:val="00CA3CED"/>
    <w:rsid w:val="00CA480E"/>
    <w:rsid w:val="00CA7589"/>
    <w:rsid w:val="00CB230E"/>
    <w:rsid w:val="00CB28A6"/>
    <w:rsid w:val="00CB4926"/>
    <w:rsid w:val="00CC513A"/>
    <w:rsid w:val="00CC7DB3"/>
    <w:rsid w:val="00CD1FC8"/>
    <w:rsid w:val="00CD7BB5"/>
    <w:rsid w:val="00CE04AE"/>
    <w:rsid w:val="00CE5833"/>
    <w:rsid w:val="00CE77DB"/>
    <w:rsid w:val="00CE7F8E"/>
    <w:rsid w:val="00D0292D"/>
    <w:rsid w:val="00D14AF8"/>
    <w:rsid w:val="00D2305B"/>
    <w:rsid w:val="00D3129C"/>
    <w:rsid w:val="00D41138"/>
    <w:rsid w:val="00D43BB8"/>
    <w:rsid w:val="00D47229"/>
    <w:rsid w:val="00D50AF4"/>
    <w:rsid w:val="00D52EF9"/>
    <w:rsid w:val="00D75E1B"/>
    <w:rsid w:val="00D7742B"/>
    <w:rsid w:val="00D8031B"/>
    <w:rsid w:val="00D807DA"/>
    <w:rsid w:val="00D85C5D"/>
    <w:rsid w:val="00D865F6"/>
    <w:rsid w:val="00DA6325"/>
    <w:rsid w:val="00DA7B68"/>
    <w:rsid w:val="00DA7E37"/>
    <w:rsid w:val="00DB221C"/>
    <w:rsid w:val="00DB3069"/>
    <w:rsid w:val="00DB36AC"/>
    <w:rsid w:val="00DB61B8"/>
    <w:rsid w:val="00DC4067"/>
    <w:rsid w:val="00DC6869"/>
    <w:rsid w:val="00DD474A"/>
    <w:rsid w:val="00DE0928"/>
    <w:rsid w:val="00DE09CF"/>
    <w:rsid w:val="00DE11E9"/>
    <w:rsid w:val="00DE1C64"/>
    <w:rsid w:val="00DF07CC"/>
    <w:rsid w:val="00DF3A00"/>
    <w:rsid w:val="00DF47D6"/>
    <w:rsid w:val="00DF4D31"/>
    <w:rsid w:val="00E011C6"/>
    <w:rsid w:val="00E0327A"/>
    <w:rsid w:val="00E04FEE"/>
    <w:rsid w:val="00E21DA0"/>
    <w:rsid w:val="00E243CD"/>
    <w:rsid w:val="00E264FC"/>
    <w:rsid w:val="00E3167E"/>
    <w:rsid w:val="00E37718"/>
    <w:rsid w:val="00E404C8"/>
    <w:rsid w:val="00E439E2"/>
    <w:rsid w:val="00E44AC4"/>
    <w:rsid w:val="00E46EC3"/>
    <w:rsid w:val="00E50209"/>
    <w:rsid w:val="00E52DED"/>
    <w:rsid w:val="00E5391B"/>
    <w:rsid w:val="00E54009"/>
    <w:rsid w:val="00E64E58"/>
    <w:rsid w:val="00E7135B"/>
    <w:rsid w:val="00E71534"/>
    <w:rsid w:val="00E76A43"/>
    <w:rsid w:val="00E775A6"/>
    <w:rsid w:val="00E8168D"/>
    <w:rsid w:val="00E9156F"/>
    <w:rsid w:val="00E967DC"/>
    <w:rsid w:val="00E97A71"/>
    <w:rsid w:val="00EB1284"/>
    <w:rsid w:val="00EB338E"/>
    <w:rsid w:val="00EB6A71"/>
    <w:rsid w:val="00EB6FD0"/>
    <w:rsid w:val="00ED06DC"/>
    <w:rsid w:val="00ED334A"/>
    <w:rsid w:val="00ED4FF7"/>
    <w:rsid w:val="00EE5512"/>
    <w:rsid w:val="00EF19EE"/>
    <w:rsid w:val="00F048A2"/>
    <w:rsid w:val="00F10C66"/>
    <w:rsid w:val="00F1305B"/>
    <w:rsid w:val="00F2046E"/>
    <w:rsid w:val="00F22669"/>
    <w:rsid w:val="00F25C5E"/>
    <w:rsid w:val="00F25D77"/>
    <w:rsid w:val="00F2772A"/>
    <w:rsid w:val="00F353E6"/>
    <w:rsid w:val="00F35682"/>
    <w:rsid w:val="00F3713C"/>
    <w:rsid w:val="00F409B9"/>
    <w:rsid w:val="00F45531"/>
    <w:rsid w:val="00F515B4"/>
    <w:rsid w:val="00F6256D"/>
    <w:rsid w:val="00F63780"/>
    <w:rsid w:val="00F641DF"/>
    <w:rsid w:val="00F65815"/>
    <w:rsid w:val="00F702DF"/>
    <w:rsid w:val="00F912EC"/>
    <w:rsid w:val="00F92C92"/>
    <w:rsid w:val="00F94F2F"/>
    <w:rsid w:val="00F95AA2"/>
    <w:rsid w:val="00F968BC"/>
    <w:rsid w:val="00FA2E54"/>
    <w:rsid w:val="00FA4537"/>
    <w:rsid w:val="00FB1CF1"/>
    <w:rsid w:val="00FB2BB6"/>
    <w:rsid w:val="00FB33D3"/>
    <w:rsid w:val="00FB5CDC"/>
    <w:rsid w:val="00FC1AEE"/>
    <w:rsid w:val="00FC575B"/>
    <w:rsid w:val="00FC68C4"/>
    <w:rsid w:val="00FC6955"/>
    <w:rsid w:val="00FD166B"/>
    <w:rsid w:val="00FD589B"/>
    <w:rsid w:val="00FE2F24"/>
    <w:rsid w:val="00FF2A5A"/>
    <w:rsid w:val="00FF48AF"/>
    <w:rsid w:val="00FF6B6F"/>
    <w:rsid w:val="00FF7175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77BE8"/>
  <w15:chartTrackingRefBased/>
  <w15:docId w15:val="{92AC77C4-2EB0-4516-B738-288BDD7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ar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val="en-GB" w:eastAsia="en-US"/>
    </w:rPr>
  </w:style>
  <w:style w:type="paragraph" w:styleId="ListBullet4">
    <w:name w:val="List Bullet 4"/>
    <w:basedOn w:val="ListBullet3"/>
    <w:pPr>
      <w:overflowPunct/>
      <w:autoSpaceDE/>
      <w:autoSpaceDN/>
      <w:adjustRightInd/>
      <w:ind w:left="1418" w:hanging="284"/>
      <w:contextualSpacing w:val="0"/>
      <w:textAlignment w:val="auto"/>
    </w:pPr>
    <w:rPr>
      <w:color w:val="auto"/>
      <w:lang w:eastAsia="en-US"/>
    </w:rPr>
  </w:style>
  <w:style w:type="paragraph" w:styleId="ListBullet3">
    <w:name w:val="List Bullet 3"/>
    <w:basedOn w:val="Normal"/>
    <w:pPr>
      <w:numPr>
        <w:numId w:val="17"/>
      </w:numPr>
      <w:contextualSpacing/>
    </w:pPr>
  </w:style>
  <w:style w:type="character" w:customStyle="1" w:styleId="EditorsNoteChar">
    <w:name w:val="Editor's Note Char"/>
    <w:aliases w:val="EN Char"/>
    <w:link w:val="EditorsNote"/>
    <w:qFormat/>
    <w:rPr>
      <w:color w:val="FF0000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NOZchn">
    <w:name w:val="NO Zchn"/>
    <w:link w:val="NO"/>
    <w:qFormat/>
    <w:rPr>
      <w:color w:val="000000"/>
      <w:lang w:val="en-GB" w:eastAsia="ja-JP"/>
    </w:rPr>
  </w:style>
  <w:style w:type="character" w:customStyle="1" w:styleId="EditorsNoteCharChar">
    <w:name w:val="Editor's Note Char Char"/>
    <w:rPr>
      <w:color w:val="FF0000"/>
      <w:lang w:eastAsia="en-US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color w:val="000000"/>
      <w:sz w:val="18"/>
      <w:szCs w:val="18"/>
      <w:lang w:val="en-GB" w:eastAsia="ja-JP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</w:rPr>
  </w:style>
  <w:style w:type="paragraph" w:styleId="Revision">
    <w:name w:val="Revision"/>
    <w:hidden/>
    <w:uiPriority w:val="99"/>
    <w:semiHidden/>
    <w:rPr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B1Char1">
    <w:name w:val="B1 Char1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TAHCar">
    <w:name w:val="TAH Car"/>
    <w:link w:val="TAH"/>
    <w:qFormat/>
    <w:rPr>
      <w:rFonts w:ascii="Arial" w:hAnsi="Arial"/>
      <w:b/>
      <w:color w:val="000000"/>
      <w:sz w:val="18"/>
      <w:lang w:val="en-GB" w:eastAsia="ja-JP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="Arial" w:hAnsi="Arial"/>
      <w:sz w:val="32"/>
      <w:lang w:val="en-GB" w:eastAsia="ja-JP"/>
    </w:rPr>
  </w:style>
  <w:style w:type="character" w:customStyle="1" w:styleId="TALChar">
    <w:name w:val="TAL Char"/>
    <w:link w:val="TAL"/>
    <w:qFormat/>
    <w:locked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locked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locked/>
    <w:rPr>
      <w:rFonts w:ascii="Arial" w:hAnsi="Arial"/>
      <w:color w:val="000000"/>
      <w:sz w:val="18"/>
      <w:lang w:val="en-GB" w:eastAsia="ja-JP"/>
    </w:rPr>
  </w:style>
  <w:style w:type="paragraph" w:customStyle="1" w:styleId="tal0">
    <w:name w:val="tal"/>
    <w:basedOn w:val="Normal"/>
    <w:pPr>
      <w:keepNext/>
      <w:spacing w:after="0"/>
    </w:pPr>
    <w:rPr>
      <w:rFonts w:ascii="Arial" w:eastAsia="SimSun" w:hAnsi="Arial" w:cs="Arial"/>
      <w:color w:val="auto"/>
      <w:sz w:val="18"/>
      <w:szCs w:val="18"/>
      <w:lang w:val="fr-FR" w:eastAsia="fr-FR"/>
    </w:rPr>
  </w:style>
  <w:style w:type="character" w:customStyle="1" w:styleId="TAHChar">
    <w:name w:val="TAH Char"/>
    <w:qFormat/>
    <w:locked/>
    <w:rPr>
      <w:rFonts w:ascii="Arial" w:hAnsi="Arial"/>
      <w:b/>
      <w:sz w:val="18"/>
    </w:rPr>
  </w:style>
  <w:style w:type="paragraph" w:customStyle="1" w:styleId="StartEndofChange">
    <w:name w:val="Start/End of Change"/>
    <w:basedOn w:val="Heading1"/>
    <w:qFormat/>
    <w:rsid w:val="00180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742F46"/>
    <w:rPr>
      <w:rFonts w:ascii="Arial" w:hAnsi="Arial"/>
      <w:sz w:val="28"/>
      <w:lang w:val="en-GB" w:eastAsia="ja-JP"/>
    </w:rPr>
  </w:style>
  <w:style w:type="paragraph" w:customStyle="1" w:styleId="Guidance">
    <w:name w:val="Guidance"/>
    <w:basedOn w:val="Normal"/>
    <w:rsid w:val="00C4784C"/>
    <w:pPr>
      <w:overflowPunct/>
      <w:autoSpaceDE/>
      <w:autoSpaceDN/>
      <w:adjustRightInd/>
      <w:textAlignment w:val="auto"/>
    </w:pPr>
    <w:rPr>
      <w:rFonts w:eastAsiaTheme="minorEastAsia"/>
      <w:i/>
      <w:color w:val="0000FF"/>
      <w:lang w:eastAsia="en-US"/>
    </w:rPr>
  </w:style>
  <w:style w:type="paragraph" w:styleId="Index1">
    <w:name w:val="index 1"/>
    <w:basedOn w:val="Normal"/>
    <w:next w:val="Normal"/>
    <w:qFormat/>
    <w:rsid w:val="00014996"/>
    <w:pPr>
      <w:keepLines/>
      <w:overflowPunct/>
      <w:autoSpaceDE/>
      <w:autoSpaceDN/>
      <w:adjustRightInd/>
      <w:spacing w:after="0"/>
      <w:textAlignment w:val="auto"/>
    </w:pPr>
    <w:rPr>
      <w:rFonts w:eastAsia="Times New Roman"/>
      <w:color w:val="auto"/>
      <w:lang w:eastAsia="en-US"/>
    </w:rPr>
  </w:style>
  <w:style w:type="character" w:customStyle="1" w:styleId="B3Car">
    <w:name w:val="B3 Car"/>
    <w:link w:val="B3"/>
    <w:rsid w:val="001B587E"/>
    <w:rPr>
      <w:color w:val="000000"/>
      <w:lang w:val="en-GB" w:eastAsia="ja-JP"/>
    </w:rPr>
  </w:style>
  <w:style w:type="character" w:customStyle="1" w:styleId="B3Char2">
    <w:name w:val="B3 Char2"/>
    <w:rsid w:val="004070AC"/>
    <w:rPr>
      <w:rFonts w:eastAsia="Times New Roman"/>
    </w:rPr>
  </w:style>
  <w:style w:type="character" w:customStyle="1" w:styleId="EXCar">
    <w:name w:val="EX Car"/>
    <w:link w:val="EX"/>
    <w:locked/>
    <w:rsid w:val="004C7252"/>
    <w:rPr>
      <w:rFonts w:eastAsia="Times New Rom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47E8-6733-400D-8585-9ED931074A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SA WG2 Temporary Document</vt:lpstr>
      <vt:lpstr>SA WG2 Temporary Document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Myungjune@LGE</dc:creator>
  <cp:keywords/>
  <dc:description/>
  <cp:lastModifiedBy>Conf Call</cp:lastModifiedBy>
  <cp:revision>3</cp:revision>
  <cp:lastPrinted>2003-09-26T02:29:00Z</cp:lastPrinted>
  <dcterms:created xsi:type="dcterms:W3CDTF">2024-05-20T03:18:00Z</dcterms:created>
  <dcterms:modified xsi:type="dcterms:W3CDTF">2024-05-20T03:18:00Z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59f345-fd0b-4b4e-aba2-7c7a20c52995_Enabled">
    <vt:lpwstr>true</vt:lpwstr>
  </property>
  <property fmtid="{D5CDD505-2E9C-101B-9397-08002B2CF9AE}" pid="3" name="MSIP_Label_dd59f345-fd0b-4b4e-aba2-7c7a20c52995_SetDate">
    <vt:lpwstr>2024-02-14T10:41:00Z</vt:lpwstr>
  </property>
  <property fmtid="{D5CDD505-2E9C-101B-9397-08002B2CF9AE}" pid="4" name="MSIP_Label_dd59f345-fd0b-4b4e-aba2-7c7a20c52995_Method">
    <vt:lpwstr>Privileged</vt:lpwstr>
  </property>
  <property fmtid="{D5CDD505-2E9C-101B-9397-08002B2CF9AE}" pid="5" name="MSIP_Label_dd59f345-fd0b-4b4e-aba2-7c7a20c52995_Name">
    <vt:lpwstr>General</vt:lpwstr>
  </property>
  <property fmtid="{D5CDD505-2E9C-101B-9397-08002B2CF9AE}" pid="6" name="MSIP_Label_dd59f345-fd0b-4b4e-aba2-7c7a20c52995_SiteId">
    <vt:lpwstr>5069cde4-642a-45c0-8094-d0c2dec10be3</vt:lpwstr>
  </property>
  <property fmtid="{D5CDD505-2E9C-101B-9397-08002B2CF9AE}" pid="7" name="MSIP_Label_dd59f345-fd0b-4b4e-aba2-7c7a20c52995_ActionId">
    <vt:lpwstr>49a59733-c3ca-4495-902e-3e434cbce0d4</vt:lpwstr>
  </property>
  <property fmtid="{D5CDD505-2E9C-101B-9397-08002B2CF9AE}" pid="8" name="MSIP_Label_dd59f345-fd0b-4b4e-aba2-7c7a20c52995_ContentBits">
    <vt:lpwstr>0</vt:lpwstr>
  </property>
</Properties>
</file>