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A1C5" w14:textId="2E363409" w:rsidR="00C24957" w:rsidRPr="0042079B" w:rsidRDefault="009960BF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9960BF">
        <w:rPr>
          <w:rFonts w:ascii="Arial" w:hAnsi="Arial" w:cs="Arial"/>
          <w:b/>
          <w:bCs/>
          <w:noProof/>
          <w:sz w:val="24"/>
          <w:szCs w:val="24"/>
        </w:rPr>
        <w:t>SA WG2 Meeting #16</w:t>
      </w:r>
      <w:r w:rsidR="004032D7">
        <w:rPr>
          <w:rFonts w:ascii="Arial" w:hAnsi="Arial" w:cs="Arial"/>
          <w:b/>
          <w:bCs/>
          <w:noProof/>
          <w:sz w:val="24"/>
          <w:szCs w:val="24"/>
        </w:rPr>
        <w:t>3</w:t>
      </w:r>
      <w:r w:rsidR="00C24957" w:rsidRPr="0042079B">
        <w:rPr>
          <w:rFonts w:ascii="Arial" w:hAnsi="Arial" w:cs="Arial"/>
          <w:b/>
          <w:bCs/>
          <w:noProof/>
          <w:sz w:val="24"/>
          <w:szCs w:val="24"/>
        </w:rPr>
        <w:tab/>
      </w:r>
      <w:r w:rsidR="00507B8B" w:rsidRPr="00507B8B">
        <w:rPr>
          <w:rFonts w:ascii="Arial" w:hAnsi="Arial" w:cs="Arial"/>
          <w:b/>
          <w:bCs/>
          <w:noProof/>
          <w:sz w:val="24"/>
          <w:szCs w:val="24"/>
        </w:rPr>
        <w:t>S2-2406260</w:t>
      </w:r>
    </w:p>
    <w:p w14:paraId="4FF4DFA0" w14:textId="26FA3334" w:rsidR="00C24957" w:rsidRPr="0042079B" w:rsidRDefault="004032D7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Jeju, Korea, May 27-31</w:t>
      </w:r>
      <w:r w:rsidR="00EB3C2A">
        <w:rPr>
          <w:rFonts w:ascii="Arial" w:hAnsi="Arial" w:cs="Arial"/>
          <w:b/>
          <w:bCs/>
          <w:noProof/>
          <w:sz w:val="24"/>
          <w:szCs w:val="24"/>
        </w:rPr>
        <w:t xml:space="preserve"> 2024</w:t>
      </w:r>
    </w:p>
    <w:p w14:paraId="0033EDE5" w14:textId="77777777" w:rsidR="00E040DC" w:rsidRPr="00FB3E36" w:rsidRDefault="00E040DC" w:rsidP="00E040DC">
      <w:pPr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</w:p>
    <w:p w14:paraId="633A2BD4" w14:textId="6C1CE8D1" w:rsidR="00E040DC" w:rsidRPr="00E040DC" w:rsidRDefault="00E040DC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</w:rPr>
      </w:pPr>
      <w:r w:rsidRPr="00E040DC">
        <w:rPr>
          <w:rFonts w:ascii="Arial" w:hAnsi="Arial" w:cs="Arial"/>
          <w:b/>
          <w:sz w:val="24"/>
          <w:szCs w:val="24"/>
        </w:rPr>
        <w:t>Title:</w:t>
      </w:r>
      <w:r w:rsidR="00FB21EE">
        <w:rPr>
          <w:rFonts w:ascii="Arial" w:hAnsi="Arial" w:cs="Arial"/>
          <w:b/>
          <w:sz w:val="24"/>
          <w:szCs w:val="24"/>
        </w:rPr>
        <w:tab/>
      </w:r>
      <w:r w:rsidR="002707CA">
        <w:rPr>
          <w:rFonts w:ascii="Arial" w:hAnsi="Arial" w:cs="Arial"/>
          <w:b/>
          <w:sz w:val="24"/>
          <w:szCs w:val="24"/>
        </w:rPr>
        <w:t>KI#</w:t>
      </w:r>
      <w:r w:rsidR="0030394F">
        <w:rPr>
          <w:rFonts w:ascii="Arial" w:hAnsi="Arial" w:cs="Arial"/>
          <w:b/>
          <w:sz w:val="24"/>
          <w:szCs w:val="24"/>
        </w:rPr>
        <w:t>1</w:t>
      </w:r>
      <w:r w:rsidR="004410CD">
        <w:rPr>
          <w:rFonts w:ascii="Arial" w:hAnsi="Arial" w:cs="Arial"/>
          <w:b/>
          <w:sz w:val="24"/>
          <w:szCs w:val="24"/>
        </w:rPr>
        <w:t xml:space="preserve">: </w:t>
      </w:r>
      <w:r w:rsidR="00051BAC">
        <w:rPr>
          <w:rFonts w:ascii="Arial" w:hAnsi="Arial" w:cs="Arial"/>
          <w:b/>
          <w:sz w:val="24"/>
          <w:szCs w:val="24"/>
        </w:rPr>
        <w:t>conclusions</w:t>
      </w:r>
    </w:p>
    <w:p w14:paraId="49B0425A" w14:textId="16013A00" w:rsidR="00C022E3" w:rsidRPr="00E040DC" w:rsidRDefault="00C022E3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  <w:lang w:val="en-US"/>
        </w:rPr>
      </w:pPr>
      <w:r w:rsidRPr="00E040DC">
        <w:rPr>
          <w:rFonts w:ascii="Arial" w:hAnsi="Arial"/>
          <w:b/>
          <w:sz w:val="24"/>
          <w:szCs w:val="24"/>
          <w:lang w:val="en-US"/>
        </w:rPr>
        <w:t>Source:</w:t>
      </w:r>
      <w:r w:rsidRPr="00E040DC">
        <w:rPr>
          <w:rFonts w:ascii="Arial" w:hAnsi="Arial"/>
          <w:b/>
          <w:sz w:val="24"/>
          <w:szCs w:val="24"/>
          <w:lang w:val="en-US"/>
        </w:rPr>
        <w:tab/>
      </w:r>
      <w:r w:rsidR="00FB21EE">
        <w:rPr>
          <w:rFonts w:ascii="Arial" w:hAnsi="Arial"/>
          <w:b/>
          <w:sz w:val="24"/>
          <w:szCs w:val="24"/>
          <w:lang w:val="en-US"/>
        </w:rPr>
        <w:t>Nokia</w:t>
      </w:r>
    </w:p>
    <w:p w14:paraId="088BD025" w14:textId="07522DF9" w:rsidR="004032D7" w:rsidRPr="00E040DC" w:rsidRDefault="00C022E3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E040DC">
        <w:rPr>
          <w:rFonts w:ascii="Arial" w:hAnsi="Arial"/>
          <w:b/>
          <w:sz w:val="24"/>
          <w:szCs w:val="24"/>
        </w:rPr>
        <w:t>Document for:</w:t>
      </w:r>
      <w:r w:rsidRPr="00E040DC">
        <w:rPr>
          <w:rFonts w:ascii="Arial" w:hAnsi="Arial"/>
          <w:b/>
          <w:sz w:val="24"/>
          <w:szCs w:val="24"/>
        </w:rPr>
        <w:tab/>
      </w:r>
      <w:r w:rsidRPr="00E040DC">
        <w:rPr>
          <w:rFonts w:ascii="Arial" w:hAnsi="Arial"/>
          <w:b/>
          <w:sz w:val="24"/>
          <w:szCs w:val="24"/>
          <w:lang w:eastAsia="zh-CN"/>
        </w:rPr>
        <w:t>Approval</w:t>
      </w:r>
      <w:r w:rsidR="00E040DC">
        <w:rPr>
          <w:rFonts w:ascii="Arial" w:hAnsi="Arial"/>
          <w:b/>
          <w:sz w:val="24"/>
          <w:szCs w:val="24"/>
          <w:lang w:eastAsia="zh-CN"/>
        </w:rPr>
        <w:t xml:space="preserve"> </w:t>
      </w:r>
    </w:p>
    <w:p w14:paraId="16ED856F" w14:textId="2B726934" w:rsidR="00C022E3" w:rsidRDefault="00C022E3" w:rsidP="00E040DC">
      <w:pPr>
        <w:keepNext/>
        <w:tabs>
          <w:tab w:val="left" w:pos="2127"/>
        </w:tabs>
        <w:spacing w:after="120"/>
        <w:ind w:left="2126" w:hanging="2126"/>
        <w:rPr>
          <w:rFonts w:ascii="Arial" w:hAnsi="Arial"/>
          <w:b/>
          <w:sz w:val="24"/>
          <w:szCs w:val="24"/>
        </w:rPr>
      </w:pPr>
      <w:r w:rsidRPr="00E040DC">
        <w:rPr>
          <w:rFonts w:ascii="Arial" w:hAnsi="Arial"/>
          <w:b/>
          <w:sz w:val="24"/>
          <w:szCs w:val="24"/>
        </w:rPr>
        <w:t>Agenda Item:</w:t>
      </w:r>
      <w:r w:rsidRPr="00E040DC">
        <w:rPr>
          <w:rFonts w:ascii="Arial" w:hAnsi="Arial"/>
          <w:b/>
          <w:sz w:val="24"/>
          <w:szCs w:val="24"/>
        </w:rPr>
        <w:tab/>
      </w:r>
      <w:r w:rsidR="00FB21EE">
        <w:rPr>
          <w:rFonts w:ascii="Arial" w:hAnsi="Arial"/>
          <w:b/>
          <w:sz w:val="24"/>
          <w:szCs w:val="24"/>
        </w:rPr>
        <w:t>FS_VMR_Ph2/19.6</w:t>
      </w:r>
    </w:p>
    <w:p w14:paraId="3124C00D" w14:textId="518BF179" w:rsidR="00E040DC" w:rsidRDefault="00E040DC" w:rsidP="00E040DC">
      <w:pPr>
        <w:spacing w:after="120"/>
        <w:rPr>
          <w:rFonts w:ascii="Arial" w:hAnsi="Arial" w:cs="Arial"/>
          <w:i/>
          <w:iCs/>
        </w:rPr>
      </w:pPr>
      <w:r w:rsidRPr="001A0CA7">
        <w:rPr>
          <w:rFonts w:ascii="Arial" w:hAnsi="Arial" w:cs="Arial"/>
          <w:i/>
          <w:iCs/>
        </w:rPr>
        <w:t>Abstract:</w:t>
      </w:r>
      <w:r w:rsidRPr="001A0CA7">
        <w:rPr>
          <w:rFonts w:ascii="Arial" w:hAnsi="Arial" w:cs="Arial"/>
          <w:i/>
          <w:iCs/>
        </w:rPr>
        <w:tab/>
      </w:r>
      <w:r w:rsidR="00FB21EE">
        <w:rPr>
          <w:rFonts w:ascii="Arial" w:hAnsi="Arial" w:cs="Arial"/>
          <w:i/>
          <w:iCs/>
        </w:rPr>
        <w:t xml:space="preserve">this paper </w:t>
      </w:r>
      <w:r w:rsidR="004410CD">
        <w:rPr>
          <w:rFonts w:ascii="Arial" w:hAnsi="Arial" w:cs="Arial"/>
          <w:i/>
          <w:iCs/>
        </w:rPr>
        <w:t>provides</w:t>
      </w:r>
      <w:r w:rsidR="00051BAC">
        <w:rPr>
          <w:rFonts w:ascii="Arial" w:hAnsi="Arial" w:cs="Arial"/>
          <w:i/>
          <w:iCs/>
        </w:rPr>
        <w:t xml:space="preserve"> conclusions on KI#</w:t>
      </w:r>
      <w:r w:rsidR="0030394F">
        <w:rPr>
          <w:rFonts w:ascii="Arial" w:hAnsi="Arial" w:cs="Arial"/>
          <w:i/>
          <w:iCs/>
        </w:rPr>
        <w:t>1</w:t>
      </w:r>
      <w:r w:rsidR="00051BAC">
        <w:rPr>
          <w:rFonts w:ascii="Arial" w:hAnsi="Arial" w:cs="Arial"/>
          <w:i/>
          <w:iCs/>
        </w:rPr>
        <w:t xml:space="preserve"> on MWAB </w:t>
      </w:r>
      <w:r w:rsidR="0030394F">
        <w:rPr>
          <w:rFonts w:ascii="Arial" w:hAnsi="Arial" w:cs="Arial"/>
          <w:i/>
          <w:iCs/>
        </w:rPr>
        <w:t>architecture</w:t>
      </w:r>
    </w:p>
    <w:p w14:paraId="69E88C8F" w14:textId="77777777" w:rsidR="00766AAF" w:rsidRPr="001A0CA7" w:rsidRDefault="00766AAF" w:rsidP="00E040DC">
      <w:pPr>
        <w:spacing w:after="120"/>
        <w:rPr>
          <w:rFonts w:ascii="Arial" w:hAnsi="Arial" w:cs="Arial"/>
          <w:i/>
          <w:iCs/>
          <w:lang w:eastAsia="zh-CN"/>
        </w:rPr>
      </w:pPr>
    </w:p>
    <w:p w14:paraId="196541FD" w14:textId="77777777" w:rsidR="00C022E3" w:rsidRPr="00E040DC" w:rsidRDefault="00C022E3" w:rsidP="00E040DC">
      <w:pPr>
        <w:pBdr>
          <w:top w:val="single" w:sz="4" w:space="1" w:color="auto"/>
        </w:pBdr>
      </w:pPr>
    </w:p>
    <w:p w14:paraId="5CA139EF" w14:textId="77777777" w:rsidR="00531913" w:rsidRPr="00531913" w:rsidRDefault="00531913" w:rsidP="00531913">
      <w:pPr>
        <w:rPr>
          <w:rFonts w:ascii="Arial" w:hAnsi="Arial" w:cs="Arial"/>
          <w:sz w:val="28"/>
          <w:szCs w:val="28"/>
        </w:rPr>
      </w:pPr>
      <w:r w:rsidRPr="00531913">
        <w:rPr>
          <w:rFonts w:ascii="Arial" w:hAnsi="Arial" w:cs="Arial"/>
          <w:sz w:val="28"/>
          <w:szCs w:val="28"/>
        </w:rPr>
        <w:t>1. Introduction </w:t>
      </w:r>
    </w:p>
    <w:p w14:paraId="6C19BA2F" w14:textId="09053618" w:rsidR="0017698A" w:rsidRPr="00531913" w:rsidRDefault="004032D7" w:rsidP="00531913">
      <w:pPr>
        <w:rPr>
          <w:rFonts w:ascii="Arial" w:hAnsi="Arial" w:cs="Arial"/>
        </w:rPr>
      </w:pPr>
      <w:r>
        <w:rPr>
          <w:rFonts w:ascii="Arial" w:hAnsi="Arial"/>
        </w:rPr>
        <w:t>B</w:t>
      </w:r>
      <w:r>
        <w:rPr>
          <w:rFonts w:ascii="Arial" w:hAnsi="Arial" w:cs="Arial"/>
        </w:rPr>
        <w:t xml:space="preserve">ased on the outcomes of the </w:t>
      </w:r>
      <w:r w:rsidR="00507B8B">
        <w:rPr>
          <w:rFonts w:ascii="Arial" w:hAnsi="Arial" w:cs="Arial"/>
        </w:rPr>
        <w:t>m</w:t>
      </w:r>
      <w:r>
        <w:rPr>
          <w:rFonts w:ascii="Arial" w:hAnsi="Arial" w:cs="Arial"/>
        </w:rPr>
        <w:t>oderated email discussion we propose to provide an update to the conclusions for KI#</w:t>
      </w:r>
      <w:r w:rsidR="0030394F">
        <w:rPr>
          <w:rFonts w:ascii="Arial" w:hAnsi="Arial" w:cs="Arial"/>
        </w:rPr>
        <w:t>1</w:t>
      </w:r>
    </w:p>
    <w:p w14:paraId="01BD0044" w14:textId="77777777" w:rsidR="00531913" w:rsidRPr="00531913" w:rsidRDefault="00531913" w:rsidP="00531913">
      <w:pPr>
        <w:rPr>
          <w:rFonts w:ascii="Arial" w:hAnsi="Arial" w:cs="Arial"/>
          <w:sz w:val="28"/>
          <w:szCs w:val="28"/>
        </w:rPr>
      </w:pPr>
      <w:r w:rsidRPr="00531913">
        <w:rPr>
          <w:rFonts w:ascii="Arial" w:hAnsi="Arial" w:cs="Arial"/>
          <w:sz w:val="28"/>
          <w:szCs w:val="28"/>
        </w:rPr>
        <w:t>2. Text Proposal </w:t>
      </w:r>
    </w:p>
    <w:p w14:paraId="149C95BF" w14:textId="77777777" w:rsidR="00FF28C9" w:rsidRDefault="00FF28C9" w:rsidP="00FF28C9">
      <w:pPr>
        <w:rPr>
          <w:rFonts w:ascii="Arial" w:hAnsi="Arial" w:cs="Arial"/>
        </w:rPr>
      </w:pPr>
      <w:r w:rsidRPr="00531913">
        <w:rPr>
          <w:rFonts w:ascii="Arial" w:hAnsi="Arial" w:cs="Arial"/>
        </w:rPr>
        <w:t>It is proposed to capture the following changes vs. TR 23.700-</w:t>
      </w:r>
      <w:r>
        <w:rPr>
          <w:rFonts w:ascii="Arial" w:hAnsi="Arial" w:cs="Arial"/>
        </w:rPr>
        <w:t>0</w:t>
      </w:r>
      <w:r w:rsidRPr="0053191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6475D025" w14:textId="77777777" w:rsidR="00D74EAA" w:rsidRDefault="00D74EAA"/>
    <w:p w14:paraId="16BF1A73" w14:textId="1FB48E22" w:rsidR="00531913" w:rsidRPr="00531913" w:rsidRDefault="00531913" w:rsidP="0053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31913">
        <w:rPr>
          <w:rFonts w:ascii="Arial" w:hAnsi="Arial" w:cs="Arial"/>
          <w:color w:val="FF0000"/>
          <w:sz w:val="28"/>
          <w:szCs w:val="28"/>
          <w:lang w:val="en-US" w:eastAsia="zh-CN"/>
        </w:rPr>
        <w:t>Proposed text</w:t>
      </w:r>
    </w:p>
    <w:p w14:paraId="7C547B50" w14:textId="7A9CE2F7" w:rsidR="0030394F" w:rsidRDefault="0030394F" w:rsidP="0030394F">
      <w:pPr>
        <w:pStyle w:val="Heading2"/>
        <w:rPr>
          <w:lang w:eastAsia="en-GB"/>
        </w:rPr>
      </w:pPr>
      <w:bookmarkStart w:id="0" w:name="_Toc164709235"/>
      <w:bookmarkStart w:id="1" w:name="_Toc165031834"/>
      <w:r>
        <w:t>8.1</w:t>
      </w:r>
      <w:r>
        <w:tab/>
        <w:t>KI#1 Conclusion</w:t>
      </w:r>
      <w:bookmarkEnd w:id="0"/>
      <w:bookmarkEnd w:id="1"/>
    </w:p>
    <w:p w14:paraId="500B9FE7" w14:textId="6F277C5F" w:rsidR="0030394F" w:rsidRDefault="0030394F" w:rsidP="0030394F">
      <w:pPr>
        <w:pStyle w:val="EditorsNote"/>
      </w:pPr>
      <w:del w:id="2" w:author="Nokia" w:date="2024-05-16T15:49:00Z">
        <w:r w:rsidDel="00D0256D">
          <w:delText>Editor's note:</w:delText>
        </w:r>
        <w:r w:rsidDel="00D0256D">
          <w:tab/>
          <w:delText>This clause provides the conclusions for KI#1.</w:delText>
        </w:r>
      </w:del>
    </w:p>
    <w:p w14:paraId="0AD79606" w14:textId="77777777" w:rsidR="0030394F" w:rsidRDefault="0030394F" w:rsidP="0030394F">
      <w:pPr>
        <w:rPr>
          <w:ins w:id="3" w:author="Nokia" w:date="2024-05-07T14:20:00Z"/>
        </w:rPr>
      </w:pPr>
      <w:ins w:id="4" w:author="Nokia" w:date="2024-05-07T14:20:00Z">
        <w:r>
          <w:t>It is proposed to proceed normatively based on these principles.</w:t>
        </w:r>
      </w:ins>
    </w:p>
    <w:p w14:paraId="0E24D38D" w14:textId="5977EE48" w:rsidR="00AA25E7" w:rsidRDefault="0030394F" w:rsidP="00AA25E7">
      <w:pPr>
        <w:pStyle w:val="B1"/>
        <w:rPr>
          <w:ins w:id="5" w:author="Nokia" w:date="2024-05-07T15:37:00Z"/>
        </w:rPr>
      </w:pPr>
      <w:ins w:id="6" w:author="Nokia" w:date="2024-05-07T14:21:00Z">
        <w:r w:rsidRPr="009541C7">
          <w:rPr>
            <w:highlight w:val="green"/>
          </w:rPr>
          <w:t>1)</w:t>
        </w:r>
        <w:r w:rsidRPr="009541C7">
          <w:rPr>
            <w:highlight w:val="green"/>
          </w:rPr>
          <w:tab/>
        </w:r>
      </w:ins>
      <w:ins w:id="7" w:author="Nokia" w:date="2024-05-07T15:36:00Z">
        <w:r w:rsidR="00AA25E7" w:rsidRPr="009541C7">
          <w:rPr>
            <w:highlight w:val="green"/>
          </w:rPr>
          <w:t xml:space="preserve">The MWAB </w:t>
        </w:r>
        <w:proofErr w:type="spellStart"/>
        <w:r w:rsidR="00AA25E7" w:rsidRPr="009541C7">
          <w:rPr>
            <w:highlight w:val="green"/>
          </w:rPr>
          <w:t>gNB</w:t>
        </w:r>
        <w:proofErr w:type="spellEnd"/>
        <w:r w:rsidR="00AA25E7" w:rsidRPr="009541C7">
          <w:rPr>
            <w:highlight w:val="green"/>
          </w:rPr>
          <w:t xml:space="preserve"> can provide service for a PLMN</w:t>
        </w:r>
      </w:ins>
      <w:ins w:id="8" w:author="Nokia" w:date="2024-05-07T15:37:00Z">
        <w:r w:rsidR="00AA25E7" w:rsidRPr="009541C7">
          <w:rPr>
            <w:highlight w:val="green"/>
          </w:rPr>
          <w:t xml:space="preserve"> of the same country of the PLMN serving the MWAB-UE</w:t>
        </w:r>
      </w:ins>
      <w:ins w:id="9" w:author="Nokia" w:date="2024-05-07T15:36:00Z">
        <w:r w:rsidR="00AA25E7" w:rsidRPr="009541C7">
          <w:rPr>
            <w:highlight w:val="green"/>
          </w:rPr>
          <w:t xml:space="preserve"> which may be</w:t>
        </w:r>
      </w:ins>
      <w:ins w:id="10" w:author="Nokia" w:date="2024-05-07T15:39:00Z">
        <w:r w:rsidR="00AA25E7" w:rsidRPr="009541C7">
          <w:rPr>
            <w:highlight w:val="green"/>
          </w:rPr>
          <w:t xml:space="preserve"> the same or</w:t>
        </w:r>
      </w:ins>
      <w:ins w:id="11" w:author="Nokia" w:date="2024-05-07T15:36:00Z">
        <w:r w:rsidR="00AA25E7" w:rsidRPr="009541C7">
          <w:rPr>
            <w:highlight w:val="green"/>
          </w:rPr>
          <w:t xml:space="preserve"> different fro</w:t>
        </w:r>
      </w:ins>
      <w:ins w:id="12" w:author="Nokia" w:date="2024-05-07T15:37:00Z">
        <w:r w:rsidR="00AA25E7" w:rsidRPr="009541C7">
          <w:rPr>
            <w:highlight w:val="green"/>
          </w:rPr>
          <w:t>m the PLMN serving the MWAB UE.</w:t>
        </w:r>
        <w:r w:rsidR="00AA25E7">
          <w:t xml:space="preserve"> </w:t>
        </w:r>
      </w:ins>
    </w:p>
    <w:p w14:paraId="2284FAE5" w14:textId="77777777" w:rsidR="00AA25E7" w:rsidRDefault="00AA25E7" w:rsidP="00AA25E7">
      <w:pPr>
        <w:pStyle w:val="B1"/>
        <w:rPr>
          <w:ins w:id="13" w:author="Nokia" w:date="2024-05-07T15:40:00Z"/>
        </w:rPr>
      </w:pPr>
      <w:ins w:id="14" w:author="Nokia" w:date="2024-05-07T15:37:00Z">
        <w:r>
          <w:t>2</w:t>
        </w:r>
      </w:ins>
      <w:ins w:id="15" w:author="Nokia" w:date="2024-05-07T15:38:00Z">
        <w:r>
          <w:t>)</w:t>
        </w:r>
        <w:r>
          <w:tab/>
        </w:r>
        <w:r w:rsidRPr="005D7F74">
          <w:rPr>
            <w:highlight w:val="green"/>
          </w:rPr>
          <w:t>The MWAB gNB can provide service for a SNPN</w:t>
        </w:r>
      </w:ins>
      <w:ins w:id="16" w:author="Nokia" w:date="2024-05-07T15:39:00Z">
        <w:r w:rsidRPr="005D7F74">
          <w:rPr>
            <w:highlight w:val="green"/>
          </w:rPr>
          <w:t xml:space="preserve"> which may be the same or a different SNPN serving the MWAB-UE</w:t>
        </w:r>
      </w:ins>
      <w:ins w:id="17" w:author="Nokia" w:date="2024-05-07T15:38:00Z">
        <w:r w:rsidRPr="005D7F74">
          <w:rPr>
            <w:highlight w:val="green"/>
          </w:rPr>
          <w:t>.</w:t>
        </w:r>
        <w:r>
          <w:t xml:space="preserve"> </w:t>
        </w:r>
      </w:ins>
    </w:p>
    <w:p w14:paraId="61026165" w14:textId="441FC43B" w:rsidR="00AA25E7" w:rsidRDefault="00AA25E7" w:rsidP="00AA25E7">
      <w:pPr>
        <w:pStyle w:val="B1"/>
        <w:rPr>
          <w:ins w:id="18" w:author="Nokia" w:date="2024-05-07T15:40:00Z"/>
        </w:rPr>
      </w:pPr>
      <w:ins w:id="19" w:author="Nokia" w:date="2024-05-07T15:40:00Z">
        <w:r>
          <w:t>3)</w:t>
        </w:r>
        <w:r>
          <w:tab/>
        </w:r>
        <w:r w:rsidRPr="000D23D5">
          <w:rPr>
            <w:highlight w:val="green"/>
          </w:rPr>
          <w:t>The MWAB gNB can provide service for a SNPN while the MWAB-UE is providing BH-PDU sessions by means of a PLMN</w:t>
        </w:r>
      </w:ins>
    </w:p>
    <w:p w14:paraId="5D4DBF56" w14:textId="1E251697" w:rsidR="00F97F0B" w:rsidRDefault="00AA25E7" w:rsidP="00AA25E7">
      <w:pPr>
        <w:pStyle w:val="B1"/>
        <w:rPr>
          <w:ins w:id="20" w:author="Nokia" w:date="2024-05-07T15:53:00Z"/>
        </w:rPr>
      </w:pPr>
      <w:ins w:id="21" w:author="Nokia" w:date="2024-05-07T15:40:00Z">
        <w:r>
          <w:t>4)</w:t>
        </w:r>
      </w:ins>
      <w:ins w:id="22" w:author="Nokia" w:date="2024-05-10T12:05:00Z">
        <w:r w:rsidR="00BE4338">
          <w:tab/>
        </w:r>
      </w:ins>
      <w:ins w:id="23" w:author="Nokia" w:date="2024-05-07T15:41:00Z">
        <w:r w:rsidRPr="000D23D5">
          <w:rPr>
            <w:highlight w:val="green"/>
          </w:rPr>
          <w:t xml:space="preserve">The </w:t>
        </w:r>
        <w:r w:rsidR="00F97F0B" w:rsidRPr="000D23D5">
          <w:rPr>
            <w:highlight w:val="green"/>
          </w:rPr>
          <w:t>MWAB UE provides BH-PDU session(s) which is</w:t>
        </w:r>
      </w:ins>
      <w:ins w:id="24" w:author="Nokia" w:date="2024-05-07T15:42:00Z">
        <w:r w:rsidR="00F97F0B" w:rsidRPr="000D23D5">
          <w:rPr>
            <w:highlight w:val="green"/>
          </w:rPr>
          <w:t>(</w:t>
        </w:r>
      </w:ins>
      <w:ins w:id="25" w:author="Nokia" w:date="2024-05-07T15:41:00Z">
        <w:r w:rsidR="00F97F0B" w:rsidRPr="000D23D5">
          <w:rPr>
            <w:highlight w:val="green"/>
          </w:rPr>
          <w:t>are</w:t>
        </w:r>
      </w:ins>
      <w:ins w:id="26" w:author="Nokia" w:date="2024-05-07T15:42:00Z">
        <w:r w:rsidR="00F97F0B" w:rsidRPr="000D23D5">
          <w:rPr>
            <w:highlight w:val="green"/>
          </w:rPr>
          <w:t>)</w:t>
        </w:r>
      </w:ins>
      <w:ins w:id="27" w:author="Nokia" w:date="2024-05-07T15:41:00Z">
        <w:r w:rsidR="00F97F0B" w:rsidRPr="000D23D5">
          <w:rPr>
            <w:highlight w:val="green"/>
          </w:rPr>
          <w:t xml:space="preserve"> </w:t>
        </w:r>
      </w:ins>
      <w:ins w:id="28" w:author="Nokia" w:date="2024-05-07T15:42:00Z">
        <w:r w:rsidR="00F97F0B" w:rsidRPr="000D23D5">
          <w:rPr>
            <w:highlight w:val="green"/>
          </w:rPr>
          <w:t>providing</w:t>
        </w:r>
      </w:ins>
      <w:ins w:id="29" w:author="Nokia" w:date="2024-05-07T15:41:00Z">
        <w:r w:rsidR="00F97F0B" w:rsidRPr="000D23D5">
          <w:rPr>
            <w:highlight w:val="green"/>
          </w:rPr>
          <w:t xml:space="preserve"> connectivity to a</w:t>
        </w:r>
      </w:ins>
      <w:ins w:id="30" w:author="Nokia" w:date="2024-05-10T12:05:00Z">
        <w:r w:rsidR="00BE4338" w:rsidRPr="000D23D5">
          <w:rPr>
            <w:highlight w:val="green"/>
          </w:rPr>
          <w:t>n</w:t>
        </w:r>
      </w:ins>
      <w:ins w:id="31" w:author="Nokia" w:date="2024-05-07T15:41:00Z">
        <w:r w:rsidR="00F97F0B" w:rsidRPr="000D23D5">
          <w:rPr>
            <w:highlight w:val="green"/>
          </w:rPr>
          <w:t xml:space="preserve"> OAM serv</w:t>
        </w:r>
      </w:ins>
      <w:ins w:id="32" w:author="Nokia" w:date="2024-05-10T12:05:00Z">
        <w:r w:rsidR="00BE4338" w:rsidRPr="000D23D5">
          <w:rPr>
            <w:highlight w:val="green"/>
          </w:rPr>
          <w:t>er</w:t>
        </w:r>
      </w:ins>
      <w:ins w:id="33" w:author="Nokia" w:date="2024-05-07T15:42:00Z">
        <w:r w:rsidR="00F97F0B" w:rsidRPr="000D23D5">
          <w:rPr>
            <w:highlight w:val="green"/>
          </w:rPr>
          <w:t>, to AMF(s)</w:t>
        </w:r>
      </w:ins>
      <w:ins w:id="34" w:author="Nokia" w:date="2024-05-07T15:43:00Z">
        <w:r w:rsidR="00F97F0B" w:rsidRPr="000D23D5">
          <w:rPr>
            <w:highlight w:val="green"/>
          </w:rPr>
          <w:t xml:space="preserve"> of the SNPN or PLMN the MWAB-g</w:t>
        </w:r>
      </w:ins>
      <w:ins w:id="35" w:author="Nokia" w:date="2024-05-07T15:44:00Z">
        <w:r w:rsidR="00F97F0B" w:rsidRPr="000D23D5">
          <w:rPr>
            <w:highlight w:val="green"/>
          </w:rPr>
          <w:t>NB provides access to</w:t>
        </w:r>
      </w:ins>
      <w:ins w:id="36" w:author="Nokia" w:date="2024-05-07T15:42:00Z">
        <w:r w:rsidR="00F97F0B" w:rsidRPr="000D23D5">
          <w:rPr>
            <w:highlight w:val="green"/>
          </w:rPr>
          <w:t xml:space="preserve"> (i.e. N2 Connections</w:t>
        </w:r>
      </w:ins>
      <w:ins w:id="37" w:author="Nokia" w:date="2024-05-07T15:44:00Z">
        <w:r w:rsidR="00F97F0B" w:rsidRPr="000D23D5">
          <w:rPr>
            <w:highlight w:val="green"/>
          </w:rPr>
          <w:t xml:space="preserve"> to the AMFs serving the UEs</w:t>
        </w:r>
      </w:ins>
      <w:ins w:id="38" w:author="Nokia" w:date="2024-05-07T15:45:00Z">
        <w:r w:rsidR="00F97F0B" w:rsidRPr="000D23D5">
          <w:rPr>
            <w:highlight w:val="green"/>
          </w:rPr>
          <w:t xml:space="preserve"> camping at the MWAB-gNB) </w:t>
        </w:r>
      </w:ins>
      <w:ins w:id="39" w:author="Nokia" w:date="2024-05-07T15:42:00Z">
        <w:r w:rsidR="00F97F0B" w:rsidRPr="000D23D5">
          <w:rPr>
            <w:highlight w:val="green"/>
          </w:rPr>
          <w:t>and to UPF(s)</w:t>
        </w:r>
      </w:ins>
      <w:ins w:id="40" w:author="Nokia" w:date="2024-05-07T15:44:00Z">
        <w:r w:rsidR="00F97F0B" w:rsidRPr="000D23D5">
          <w:rPr>
            <w:highlight w:val="green"/>
          </w:rPr>
          <w:t xml:space="preserve"> serving the UEs camping at the MWAB-gNB</w:t>
        </w:r>
      </w:ins>
      <w:ins w:id="41" w:author="Nokia" w:date="2024-05-07T15:46:00Z">
        <w:r w:rsidR="00F97F0B" w:rsidRPr="000D23D5">
          <w:rPr>
            <w:highlight w:val="green"/>
          </w:rPr>
          <w:t xml:space="preserve"> (N3 </w:t>
        </w:r>
      </w:ins>
      <w:ins w:id="42" w:author="Nokia" w:date="2024-05-07T15:57:00Z">
        <w:r w:rsidR="00147AFD" w:rsidRPr="000D23D5">
          <w:rPr>
            <w:highlight w:val="green"/>
          </w:rPr>
          <w:t>Connections</w:t>
        </w:r>
      </w:ins>
      <w:ins w:id="43" w:author="Nokia" w:date="2024-05-07T15:46:00Z">
        <w:r w:rsidR="00F97F0B" w:rsidRPr="000D23D5">
          <w:rPr>
            <w:highlight w:val="green"/>
          </w:rPr>
          <w:t>)</w:t>
        </w:r>
      </w:ins>
      <w:ins w:id="44" w:author="Nokia" w:date="2024-05-07T15:43:00Z">
        <w:r w:rsidR="00F97F0B" w:rsidRPr="000D23D5">
          <w:rPr>
            <w:highlight w:val="green"/>
          </w:rPr>
          <w:t>.</w:t>
        </w:r>
      </w:ins>
    </w:p>
    <w:p w14:paraId="434B2AFA" w14:textId="298F2C5C" w:rsidR="00BB7902" w:rsidRDefault="00BB7902" w:rsidP="00AA25E7">
      <w:pPr>
        <w:pStyle w:val="B1"/>
        <w:rPr>
          <w:ins w:id="45" w:author="Nokia" w:date="2024-05-07T15:47:00Z"/>
        </w:rPr>
      </w:pPr>
      <w:ins w:id="46" w:author="Nokia" w:date="2024-05-07T15:53:00Z">
        <w:r>
          <w:t xml:space="preserve">5) </w:t>
        </w:r>
      </w:ins>
      <w:ins w:id="47" w:author="Nokia" w:date="2024-05-10T12:05:00Z">
        <w:r w:rsidR="00BE4338">
          <w:tab/>
        </w:r>
      </w:ins>
      <w:ins w:id="48" w:author="Nokia" w:date="2024-05-07T15:54:00Z">
        <w:r w:rsidRPr="000D23D5">
          <w:rPr>
            <w:highlight w:val="green"/>
          </w:rPr>
          <w:t>T</w:t>
        </w:r>
      </w:ins>
      <w:ins w:id="49" w:author="Nokia" w:date="2024-05-07T15:53:00Z">
        <w:r w:rsidRPr="000D23D5">
          <w:rPr>
            <w:highlight w:val="green"/>
          </w:rPr>
          <w:t xml:space="preserve">he </w:t>
        </w:r>
      </w:ins>
      <w:ins w:id="50" w:author="Nokia" w:date="2024-05-07T15:54:00Z">
        <w:r w:rsidRPr="000D23D5">
          <w:rPr>
            <w:highlight w:val="green"/>
          </w:rPr>
          <w:t xml:space="preserve">MWAB connection to OAM can </w:t>
        </w:r>
      </w:ins>
      <w:ins w:id="51" w:author="Nokia" w:date="2024-05-10T12:05:00Z">
        <w:r w:rsidR="00BE4338" w:rsidRPr="000D23D5">
          <w:rPr>
            <w:highlight w:val="green"/>
          </w:rPr>
          <w:t>use</w:t>
        </w:r>
      </w:ins>
      <w:ins w:id="52" w:author="Nokia" w:date="2024-05-07T15:54:00Z">
        <w:r w:rsidRPr="000D23D5">
          <w:rPr>
            <w:highlight w:val="green"/>
          </w:rPr>
          <w:t xml:space="preserve"> the default (S-NSSAI, DNN) for the MWAB-UE. </w:t>
        </w:r>
      </w:ins>
      <w:ins w:id="53" w:author="Nokia" w:date="2024-05-10T12:06:00Z">
        <w:r w:rsidR="00BE4338" w:rsidRPr="000D23D5">
          <w:rPr>
            <w:highlight w:val="green"/>
          </w:rPr>
          <w:t>I</w:t>
        </w:r>
      </w:ins>
      <w:ins w:id="54" w:author="Nokia" w:date="2024-05-07T15:54:00Z">
        <w:r w:rsidRPr="000D23D5">
          <w:rPr>
            <w:highlight w:val="green"/>
          </w:rPr>
          <w:t>t is established by the MWAB-UE</w:t>
        </w:r>
      </w:ins>
      <w:ins w:id="55" w:author="Nokia" w:date="2024-05-10T12:06:00Z">
        <w:r w:rsidR="00BE4338" w:rsidRPr="000D23D5">
          <w:rPr>
            <w:highlight w:val="green"/>
          </w:rPr>
          <w:t xml:space="preserve"> upon request from the MWAB-gNB</w:t>
        </w:r>
      </w:ins>
      <w:ins w:id="56" w:author="Nokia" w:date="2024-05-07T15:54:00Z">
        <w:r w:rsidRPr="000D23D5">
          <w:rPr>
            <w:highlight w:val="green"/>
          </w:rPr>
          <w:t xml:space="preserve"> when the M</w:t>
        </w:r>
      </w:ins>
      <w:ins w:id="57" w:author="Nokia" w:date="2024-05-10T12:06:00Z">
        <w:r w:rsidR="00BE4338" w:rsidRPr="000D23D5">
          <w:rPr>
            <w:highlight w:val="green"/>
          </w:rPr>
          <w:t>W</w:t>
        </w:r>
      </w:ins>
      <w:ins w:id="58" w:author="Nokia" w:date="2024-05-07T15:54:00Z">
        <w:r w:rsidRPr="000D23D5">
          <w:rPr>
            <w:highlight w:val="green"/>
          </w:rPr>
          <w:t>AB-gNB</w:t>
        </w:r>
      </w:ins>
      <w:ins w:id="59" w:author="Nokia" w:date="2024-05-07T15:55:00Z">
        <w:r w:rsidRPr="000D23D5">
          <w:rPr>
            <w:highlight w:val="green"/>
          </w:rPr>
          <w:t xml:space="preserve"> intends to provide service.</w:t>
        </w:r>
      </w:ins>
      <w:ins w:id="60" w:author="Nokia" w:date="2024-05-10T12:08:00Z">
        <w:r w:rsidR="00BE4338" w:rsidRPr="000D23D5">
          <w:rPr>
            <w:highlight w:val="green"/>
          </w:rPr>
          <w:t xml:space="preserve"> The OAM Server Address is configured in the MWAB-gNB.</w:t>
        </w:r>
      </w:ins>
    </w:p>
    <w:p w14:paraId="1599A4A3" w14:textId="0D958FFC" w:rsidR="00AA25E7" w:rsidRDefault="00CE1E73" w:rsidP="00AA25E7">
      <w:pPr>
        <w:pStyle w:val="B1"/>
        <w:rPr>
          <w:ins w:id="61" w:author="Nokia" w:date="2024-05-07T15:55:00Z"/>
        </w:rPr>
      </w:pPr>
      <w:ins w:id="62" w:author="Nokia" w:date="2024-05-08T14:55:00Z">
        <w:r>
          <w:t>6</w:t>
        </w:r>
      </w:ins>
      <w:ins w:id="63" w:author="Nokia" w:date="2024-05-07T15:47:00Z">
        <w:r w:rsidR="00F97F0B">
          <w:t xml:space="preserve">) </w:t>
        </w:r>
      </w:ins>
      <w:ins w:id="64" w:author="Nokia" w:date="2024-05-07T15:55:00Z">
        <w:r w:rsidR="00BB7902">
          <w:tab/>
        </w:r>
      </w:ins>
      <w:ins w:id="65" w:author="Nokia" w:date="2024-05-07T15:46:00Z">
        <w:r w:rsidR="00F97F0B">
          <w:t xml:space="preserve">The </w:t>
        </w:r>
        <w:r w:rsidR="00F97F0B" w:rsidRPr="00BE531D">
          <w:rPr>
            <w:highlight w:val="yellow"/>
          </w:rPr>
          <w:t>OAM configures the</w:t>
        </w:r>
      </w:ins>
      <w:ins w:id="66" w:author="Nokia" w:date="2024-05-07T15:47:00Z">
        <w:r w:rsidR="00F97F0B" w:rsidRPr="00BE531D">
          <w:rPr>
            <w:highlight w:val="yellow"/>
          </w:rPr>
          <w:t xml:space="preserve"> </w:t>
        </w:r>
      </w:ins>
      <w:ins w:id="67" w:author="Nokia" w:date="2024-05-07T15:48:00Z">
        <w:r w:rsidR="00F97F0B" w:rsidRPr="00BE531D">
          <w:rPr>
            <w:highlight w:val="yellow"/>
          </w:rPr>
          <w:t>MWAB-</w:t>
        </w:r>
      </w:ins>
      <w:ins w:id="68" w:author="Nokia" w:date="2024-05-07T15:47:00Z">
        <w:r w:rsidR="00F97F0B" w:rsidRPr="00BE531D">
          <w:rPr>
            <w:highlight w:val="yellow"/>
          </w:rPr>
          <w:t>gNB with the S-NSSAI</w:t>
        </w:r>
        <w:r w:rsidR="00F97F0B">
          <w:t xml:space="preserve"> </w:t>
        </w:r>
        <w:r w:rsidR="00F97F0B" w:rsidRPr="00BE531D">
          <w:rPr>
            <w:highlight w:val="green"/>
          </w:rPr>
          <w:t xml:space="preserve">and DNN to be used </w:t>
        </w:r>
      </w:ins>
      <w:ins w:id="69" w:author="Nokia" w:date="2024-05-10T12:07:00Z">
        <w:r w:rsidR="00BE4338" w:rsidRPr="00BE531D">
          <w:rPr>
            <w:highlight w:val="green"/>
          </w:rPr>
          <w:t xml:space="preserve">to establish PDU sessions </w:t>
        </w:r>
      </w:ins>
      <w:ins w:id="70" w:author="Nokia" w:date="2024-05-07T15:47:00Z">
        <w:r w:rsidR="00F97F0B" w:rsidRPr="00BE531D">
          <w:rPr>
            <w:highlight w:val="green"/>
          </w:rPr>
          <w:t>for the N2, N3 connections (the</w:t>
        </w:r>
      </w:ins>
      <w:ins w:id="71" w:author="Nokia" w:date="2024-05-10T12:06:00Z">
        <w:r w:rsidR="00BE4338" w:rsidRPr="00BE531D">
          <w:rPr>
            <w:highlight w:val="green"/>
          </w:rPr>
          <w:t>y</w:t>
        </w:r>
      </w:ins>
      <w:ins w:id="72" w:author="Nokia" w:date="2024-05-07T15:47:00Z">
        <w:r w:rsidR="00F97F0B" w:rsidRPr="00BE531D">
          <w:rPr>
            <w:highlight w:val="green"/>
          </w:rPr>
          <w:t xml:space="preserve"> </w:t>
        </w:r>
      </w:ins>
      <w:ins w:id="73" w:author="Nokia" w:date="2024-05-07T15:55:00Z">
        <w:r w:rsidR="00BB7902" w:rsidRPr="00BE531D">
          <w:rPr>
            <w:highlight w:val="green"/>
          </w:rPr>
          <w:t>maybe</w:t>
        </w:r>
      </w:ins>
      <w:ins w:id="74" w:author="Nokia" w:date="2024-05-07T15:47:00Z">
        <w:r w:rsidR="00F97F0B" w:rsidRPr="00BE531D">
          <w:rPr>
            <w:highlight w:val="green"/>
          </w:rPr>
          <w:t xml:space="preserve"> </w:t>
        </w:r>
      </w:ins>
      <w:ins w:id="75" w:author="Nokia" w:date="2024-05-07T15:48:00Z">
        <w:r w:rsidR="00F97F0B" w:rsidRPr="00BE531D">
          <w:rPr>
            <w:highlight w:val="green"/>
          </w:rPr>
          <w:t>be the same or different</w:t>
        </w:r>
      </w:ins>
      <w:ins w:id="76" w:author="Nokia" w:date="2024-05-10T12:07:00Z">
        <w:r w:rsidR="00BE4338" w:rsidRPr="00BE531D">
          <w:rPr>
            <w:highlight w:val="green"/>
          </w:rPr>
          <w:t xml:space="preserve"> PDU sessions</w:t>
        </w:r>
      </w:ins>
      <w:ins w:id="77" w:author="Nokia" w:date="2024-05-07T15:55:00Z">
        <w:r w:rsidR="00BB7902" w:rsidRPr="00BE531D">
          <w:rPr>
            <w:highlight w:val="green"/>
          </w:rPr>
          <w:t>)</w:t>
        </w:r>
      </w:ins>
      <w:ins w:id="78" w:author="Nokia" w:date="2024-05-07T15:48:00Z">
        <w:r w:rsidR="00F97F0B" w:rsidRPr="00BE531D">
          <w:rPr>
            <w:highlight w:val="green"/>
          </w:rPr>
          <w:t xml:space="preserve">. </w:t>
        </w:r>
      </w:ins>
      <w:ins w:id="79" w:author="Nokia" w:date="2024-05-10T12:08:00Z">
        <w:r w:rsidR="00BE4338" w:rsidRPr="00BE531D">
          <w:rPr>
            <w:highlight w:val="green"/>
          </w:rPr>
          <w:t>The IP address</w:t>
        </w:r>
      </w:ins>
      <w:ins w:id="80" w:author="Nokia" w:date="2024-05-10T12:09:00Z">
        <w:r w:rsidR="00BE4338" w:rsidRPr="00BE531D">
          <w:rPr>
            <w:highlight w:val="green"/>
          </w:rPr>
          <w:t>(</w:t>
        </w:r>
      </w:ins>
      <w:ins w:id="81" w:author="Nokia" w:date="2024-05-10T12:10:00Z">
        <w:r w:rsidR="00BE4338" w:rsidRPr="00BE531D">
          <w:rPr>
            <w:highlight w:val="green"/>
          </w:rPr>
          <w:t>e</w:t>
        </w:r>
      </w:ins>
      <w:ins w:id="82" w:author="Nokia" w:date="2024-05-10T12:09:00Z">
        <w:r w:rsidR="00BE4338" w:rsidRPr="00BE531D">
          <w:rPr>
            <w:highlight w:val="green"/>
          </w:rPr>
          <w:t>s) the MWAB-UE obtains via</w:t>
        </w:r>
      </w:ins>
      <w:ins w:id="83" w:author="Nokia" w:date="2024-05-10T12:08:00Z">
        <w:r w:rsidR="00BE4338" w:rsidRPr="00BE531D">
          <w:rPr>
            <w:highlight w:val="green"/>
          </w:rPr>
          <w:t xml:space="preserve"> this(these</w:t>
        </w:r>
      </w:ins>
      <w:ins w:id="84" w:author="Nokia" w:date="2024-05-10T12:09:00Z">
        <w:r w:rsidR="00BE4338" w:rsidRPr="00BE531D">
          <w:rPr>
            <w:highlight w:val="green"/>
          </w:rPr>
          <w:t xml:space="preserve">) PDU session(s) is used by the MWAB-gNB to establish the N2, N3 connections. </w:t>
        </w:r>
      </w:ins>
      <w:ins w:id="85" w:author="Nokia" w:date="2024-05-07T15:48:00Z">
        <w:r w:rsidR="00F97F0B" w:rsidRPr="00BE531D">
          <w:rPr>
            <w:highlight w:val="green"/>
          </w:rPr>
          <w:t>The MWAB-gNB</w:t>
        </w:r>
      </w:ins>
      <w:ins w:id="86" w:author="Nokia" w:date="2024-05-07T15:55:00Z">
        <w:r w:rsidR="00BB7902" w:rsidRPr="00BE531D">
          <w:rPr>
            <w:highlight w:val="green"/>
          </w:rPr>
          <w:t xml:space="preserve"> OAM </w:t>
        </w:r>
      </w:ins>
      <w:ins w:id="87" w:author="Nokia" w:date="2024-05-10T12:07:00Z">
        <w:r w:rsidR="00BE4338" w:rsidRPr="00BE531D">
          <w:rPr>
            <w:highlight w:val="green"/>
          </w:rPr>
          <w:t>PDU session</w:t>
        </w:r>
      </w:ins>
      <w:ins w:id="88" w:author="Nokia" w:date="2024-05-07T15:55:00Z">
        <w:r w:rsidR="00BB7902" w:rsidRPr="00BE531D">
          <w:rPr>
            <w:highlight w:val="green"/>
          </w:rPr>
          <w:t xml:space="preserve"> may be the same or different from the one used for N2 and N3 connections.</w:t>
        </w:r>
      </w:ins>
    </w:p>
    <w:p w14:paraId="4986B51B" w14:textId="7402BE02" w:rsidR="00BB7902" w:rsidRDefault="00CE1E73" w:rsidP="00AA25E7">
      <w:pPr>
        <w:pStyle w:val="B1"/>
        <w:rPr>
          <w:ins w:id="89" w:author="Nokia" w:date="2024-05-07T15:57:00Z"/>
        </w:rPr>
      </w:pPr>
      <w:ins w:id="90" w:author="Nokia" w:date="2024-05-08T14:55:00Z">
        <w:r>
          <w:t>7</w:t>
        </w:r>
      </w:ins>
      <w:ins w:id="91" w:author="Nokia" w:date="2024-05-07T15:55:00Z">
        <w:r w:rsidR="00BB7902">
          <w:t xml:space="preserve">) </w:t>
        </w:r>
      </w:ins>
      <w:ins w:id="92" w:author="Nokia" w:date="2024-05-07T15:56:00Z">
        <w:r w:rsidR="00BB7902" w:rsidRPr="00BE531D">
          <w:rPr>
            <w:highlight w:val="green"/>
          </w:rPr>
          <w:t>The OAM configures the IP address of the AMFs that the MWAB-gNB needs to connect to.</w:t>
        </w:r>
      </w:ins>
    </w:p>
    <w:p w14:paraId="5DC6FCFA" w14:textId="6B7C3843" w:rsidR="00147AFD" w:rsidRDefault="00CE1E73" w:rsidP="00AA25E7">
      <w:pPr>
        <w:pStyle w:val="B1"/>
        <w:rPr>
          <w:ins w:id="93" w:author="Nokia" w:date="2024-05-16T15:45:00Z"/>
        </w:rPr>
      </w:pPr>
      <w:ins w:id="94" w:author="Nokia" w:date="2024-05-08T14:55:00Z">
        <w:r>
          <w:t>8</w:t>
        </w:r>
      </w:ins>
      <w:ins w:id="95" w:author="Nokia" w:date="2024-05-07T15:57:00Z">
        <w:r w:rsidR="00147AFD">
          <w:t xml:space="preserve">) </w:t>
        </w:r>
      </w:ins>
      <w:ins w:id="96" w:author="Nokia" w:date="2024-05-07T15:58:00Z">
        <w:r w:rsidR="00147AFD" w:rsidRPr="00BE531D">
          <w:rPr>
            <w:highlight w:val="green"/>
          </w:rPr>
          <w:t>T</w:t>
        </w:r>
      </w:ins>
      <w:ins w:id="97" w:author="Nokia" w:date="2024-05-07T15:57:00Z">
        <w:r w:rsidR="00147AFD" w:rsidRPr="00BE531D">
          <w:rPr>
            <w:highlight w:val="green"/>
          </w:rPr>
          <w:t>he MWAB-gNB indicates to the AMFs it is a MWAB when it establishes the N2 connection to t</w:t>
        </w:r>
      </w:ins>
      <w:ins w:id="98" w:author="Nokia" w:date="2024-05-07T15:58:00Z">
        <w:r w:rsidR="00147AFD" w:rsidRPr="00BE531D">
          <w:rPr>
            <w:highlight w:val="green"/>
          </w:rPr>
          <w:t>he AMFs.</w:t>
        </w:r>
        <w:r w:rsidR="00147AFD">
          <w:t xml:space="preserve"> </w:t>
        </w:r>
      </w:ins>
    </w:p>
    <w:p w14:paraId="2E8C9FE0" w14:textId="6C2D14C8" w:rsidR="000874C3" w:rsidRDefault="000874C3" w:rsidP="00AA25E7">
      <w:pPr>
        <w:pStyle w:val="B1"/>
        <w:rPr>
          <w:ins w:id="99" w:author="Nokia" w:date="2024-05-07T15:58:00Z"/>
        </w:rPr>
      </w:pPr>
      <w:ins w:id="100" w:author="Nokia" w:date="2024-05-16T15:45:00Z">
        <w:r>
          <w:t xml:space="preserve">NOTE 1: </w:t>
        </w:r>
      </w:ins>
      <w:ins w:id="101" w:author="Nokia" w:date="2024-05-16T15:46:00Z">
        <w:r>
          <w:t>T</w:t>
        </w:r>
      </w:ins>
      <w:ins w:id="102" w:author="Nokia" w:date="2024-05-16T15:45:00Z">
        <w:r>
          <w:t>his requires RAN3 to define this indication.</w:t>
        </w:r>
      </w:ins>
    </w:p>
    <w:p w14:paraId="7812AB64" w14:textId="30549A4C" w:rsidR="00147AFD" w:rsidRDefault="00CE1E73" w:rsidP="00AA25E7">
      <w:pPr>
        <w:pStyle w:val="B1"/>
        <w:rPr>
          <w:ins w:id="103" w:author="Nokia" w:date="2024-05-07T16:01:00Z"/>
        </w:rPr>
      </w:pPr>
      <w:ins w:id="104" w:author="Nokia" w:date="2024-05-08T14:55:00Z">
        <w:r>
          <w:t>9</w:t>
        </w:r>
      </w:ins>
      <w:ins w:id="105" w:author="Nokia" w:date="2024-05-07T15:59:00Z">
        <w:r w:rsidR="00147AFD" w:rsidRPr="00BE531D">
          <w:rPr>
            <w:highlight w:val="yellow"/>
          </w:rPr>
          <w:t xml:space="preserve">) </w:t>
        </w:r>
      </w:ins>
      <w:ins w:id="106" w:author="Nokia" w:date="2024-05-16T15:14:00Z">
        <w:r w:rsidR="00933612" w:rsidRPr="00BE531D">
          <w:rPr>
            <w:highlight w:val="yellow"/>
          </w:rPr>
          <w:t xml:space="preserve"> </w:t>
        </w:r>
      </w:ins>
      <w:ins w:id="107" w:author="Nokia" w:date="2024-05-07T15:59:00Z">
        <w:r w:rsidR="00147AFD" w:rsidRPr="00BE531D">
          <w:rPr>
            <w:highlight w:val="yellow"/>
          </w:rPr>
          <w:t>If QoS optimization of the N3 connection is required, then the MWAB-gNB is configured by OAM with the mapping of the 5QI</w:t>
        </w:r>
      </w:ins>
      <w:ins w:id="108" w:author="Nokia" w:date="2024-05-07T16:00:00Z">
        <w:r w:rsidR="00147AFD" w:rsidRPr="00BE531D">
          <w:rPr>
            <w:highlight w:val="yellow"/>
          </w:rPr>
          <w:t>s to the DSCP field for TNL used by the UPFs</w:t>
        </w:r>
      </w:ins>
      <w:ins w:id="109" w:author="Nokia" w:date="2024-05-10T12:10:00Z">
        <w:r w:rsidR="00BE4338" w:rsidRPr="00BE531D">
          <w:rPr>
            <w:highlight w:val="yellow"/>
          </w:rPr>
          <w:t>/gNBs</w:t>
        </w:r>
      </w:ins>
      <w:ins w:id="110" w:author="Nokia" w:date="2024-05-07T16:00:00Z">
        <w:r w:rsidR="00147AFD" w:rsidRPr="00BE531D">
          <w:rPr>
            <w:highlight w:val="yellow"/>
          </w:rPr>
          <w:t xml:space="preserve"> in the PLMN/SNPN serving the UE via the MWAB-gNB. This is the used to establish SDFs at the </w:t>
        </w:r>
      </w:ins>
      <w:ins w:id="111" w:author="Nokia" w:date="2024-05-07T16:01:00Z">
        <w:r w:rsidR="00147AFD" w:rsidRPr="00BE531D">
          <w:rPr>
            <w:highlight w:val="yellow"/>
          </w:rPr>
          <w:t>BH-PDU session used for N3</w:t>
        </w:r>
      </w:ins>
      <w:ins w:id="112" w:author="Nokia" w:date="2024-05-10T12:11:00Z">
        <w:r w:rsidR="00BE4338" w:rsidRPr="00BE531D">
          <w:rPr>
            <w:highlight w:val="yellow"/>
          </w:rPr>
          <w:t xml:space="preserve"> connection(s)</w:t>
        </w:r>
      </w:ins>
      <w:ins w:id="113" w:author="Nokia" w:date="2024-05-10T12:10:00Z">
        <w:r w:rsidR="00BE4338" w:rsidRPr="00BE531D">
          <w:rPr>
            <w:highlight w:val="yellow"/>
          </w:rPr>
          <w:t>.</w:t>
        </w:r>
      </w:ins>
    </w:p>
    <w:p w14:paraId="472BF11B" w14:textId="2F926FD8" w:rsidR="00147AFD" w:rsidRDefault="00CE1E73" w:rsidP="00147AFD">
      <w:pPr>
        <w:pStyle w:val="B1"/>
        <w:rPr>
          <w:ins w:id="114" w:author="Nokia" w:date="2024-05-08T14:35:00Z"/>
        </w:rPr>
      </w:pPr>
      <w:ins w:id="115" w:author="Nokia" w:date="2024-05-08T14:55:00Z">
        <w:r>
          <w:lastRenderedPageBreak/>
          <w:t>10</w:t>
        </w:r>
      </w:ins>
      <w:ins w:id="116" w:author="Nokia" w:date="2024-05-07T16:01:00Z">
        <w:r w:rsidR="00147AFD">
          <w:t xml:space="preserve">) </w:t>
        </w:r>
      </w:ins>
      <w:ins w:id="117" w:author="Nokia" w:date="2024-05-07T16:02:00Z">
        <w:r w:rsidR="00147AFD">
          <w:t xml:space="preserve"> </w:t>
        </w:r>
      </w:ins>
      <w:ins w:id="118" w:author="Nokia" w:date="2024-05-16T15:14:00Z">
        <w:r w:rsidR="00933612" w:rsidRPr="00496B4E">
          <w:rPr>
            <w:highlight w:val="yellow"/>
          </w:rPr>
          <w:t xml:space="preserve">Improved </w:t>
        </w:r>
      </w:ins>
      <w:ins w:id="119" w:author="Nokia" w:date="2024-05-07T16:01:00Z">
        <w:r w:rsidR="00147AFD" w:rsidRPr="00496B4E">
          <w:rPr>
            <w:highlight w:val="yellow"/>
          </w:rPr>
          <w:t xml:space="preserve">Network slice support </w:t>
        </w:r>
      </w:ins>
      <w:ins w:id="120" w:author="Nokia" w:date="2024-05-07T16:02:00Z">
        <w:r w:rsidR="00147AFD" w:rsidRPr="00496B4E">
          <w:rPr>
            <w:highlight w:val="yellow"/>
          </w:rPr>
          <w:t xml:space="preserve">for UEs </w:t>
        </w:r>
      </w:ins>
      <w:ins w:id="121" w:author="Nokia" w:date="2024-05-07T16:03:00Z">
        <w:r w:rsidR="005D2D13" w:rsidRPr="00496B4E">
          <w:rPr>
            <w:highlight w:val="yellow"/>
          </w:rPr>
          <w:t>served</w:t>
        </w:r>
      </w:ins>
      <w:ins w:id="122" w:author="Nokia" w:date="2024-05-07T16:02:00Z">
        <w:r w:rsidR="00147AFD" w:rsidRPr="00496B4E">
          <w:rPr>
            <w:highlight w:val="yellow"/>
          </w:rPr>
          <w:t xml:space="preserve"> by a MWAB</w:t>
        </w:r>
      </w:ins>
      <w:ins w:id="123" w:author="Nokia" w:date="2024-05-07T16:03:00Z">
        <w:r w:rsidR="005D2D13" w:rsidRPr="00496B4E">
          <w:rPr>
            <w:highlight w:val="yellow"/>
          </w:rPr>
          <w:t>-gNB</w:t>
        </w:r>
      </w:ins>
      <w:ins w:id="124" w:author="Nokia" w:date="2024-05-07T16:02:00Z">
        <w:r w:rsidR="00147AFD" w:rsidRPr="00496B4E">
          <w:rPr>
            <w:highlight w:val="yellow"/>
          </w:rPr>
          <w:t xml:space="preserve"> </w:t>
        </w:r>
      </w:ins>
      <w:ins w:id="125" w:author="Nokia" w:date="2024-05-07T16:03:00Z">
        <w:r w:rsidR="005D2D13" w:rsidRPr="00496B4E">
          <w:rPr>
            <w:highlight w:val="yellow"/>
          </w:rPr>
          <w:t xml:space="preserve">can be achieved by </w:t>
        </w:r>
      </w:ins>
      <w:ins w:id="126" w:author="Nokia" w:date="2024-05-07T16:02:00Z">
        <w:r w:rsidR="00147AFD" w:rsidRPr="00496B4E">
          <w:rPr>
            <w:highlight w:val="yellow"/>
          </w:rPr>
          <w:t>establishing &gt;1 BH-PDU session</w:t>
        </w:r>
      </w:ins>
      <w:ins w:id="127" w:author="Nokia" w:date="2024-05-16T15:15:00Z">
        <w:r w:rsidR="00933612" w:rsidRPr="00496B4E">
          <w:rPr>
            <w:highlight w:val="yellow"/>
          </w:rPr>
          <w:t>s</w:t>
        </w:r>
      </w:ins>
      <w:ins w:id="128" w:author="Nokia" w:date="2024-05-07T16:02:00Z">
        <w:r w:rsidR="005D2D13" w:rsidRPr="00496B4E">
          <w:rPr>
            <w:highlight w:val="yellow"/>
          </w:rPr>
          <w:t xml:space="preserve"> </w:t>
        </w:r>
      </w:ins>
      <w:ins w:id="129" w:author="Nokia" w:date="2024-05-16T15:15:00Z">
        <w:r w:rsidR="00933612" w:rsidRPr="00496B4E">
          <w:rPr>
            <w:highlight w:val="yellow"/>
          </w:rPr>
          <w:t xml:space="preserve">using different </w:t>
        </w:r>
      </w:ins>
      <w:ins w:id="130" w:author="Nokia" w:date="2024-05-16T15:16:00Z">
        <w:r w:rsidR="00933612" w:rsidRPr="00496B4E">
          <w:rPr>
            <w:highlight w:val="yellow"/>
          </w:rPr>
          <w:t xml:space="preserve">S-NSSAIs in the BH-PLMN </w:t>
        </w:r>
      </w:ins>
      <w:ins w:id="131" w:author="Nokia" w:date="2024-05-07T16:02:00Z">
        <w:r w:rsidR="005D2D13" w:rsidRPr="00496B4E">
          <w:rPr>
            <w:highlight w:val="yellow"/>
          </w:rPr>
          <w:t>for N3,</w:t>
        </w:r>
      </w:ins>
      <w:ins w:id="132" w:author="Nokia" w:date="2024-05-16T15:16:00Z">
        <w:r w:rsidR="00933612" w:rsidRPr="00496B4E">
          <w:rPr>
            <w:highlight w:val="yellow"/>
          </w:rPr>
          <w:t xml:space="preserve"> each</w:t>
        </w:r>
      </w:ins>
      <w:ins w:id="133" w:author="Nokia" w:date="2024-05-07T16:02:00Z">
        <w:r w:rsidR="005D2D13" w:rsidRPr="00496B4E">
          <w:rPr>
            <w:highlight w:val="yellow"/>
          </w:rPr>
          <w:t xml:space="preserve"> supporting a set of network slices used i</w:t>
        </w:r>
      </w:ins>
      <w:ins w:id="134" w:author="Nokia" w:date="2024-05-07T16:03:00Z">
        <w:r w:rsidR="005D2D13" w:rsidRPr="00496B4E">
          <w:rPr>
            <w:highlight w:val="yellow"/>
          </w:rPr>
          <w:t>n the PLMN</w:t>
        </w:r>
      </w:ins>
      <w:ins w:id="135" w:author="Nokia" w:date="2024-05-07T16:04:00Z">
        <w:r w:rsidR="005D2D13" w:rsidRPr="00496B4E">
          <w:rPr>
            <w:highlight w:val="yellow"/>
          </w:rPr>
          <w:t>/SNPN serving the UEs.</w:t>
        </w:r>
      </w:ins>
      <w:ins w:id="136" w:author="Nokia" w:date="2024-05-07T16:05:00Z">
        <w:r w:rsidR="005D2D13" w:rsidRPr="00496B4E">
          <w:rPr>
            <w:highlight w:val="yellow"/>
          </w:rPr>
          <w:t xml:space="preserve"> OAM provides the mapping of the S-NSSAIs used in the PLMN/SNPN to the S-NSSAI</w:t>
        </w:r>
      </w:ins>
      <w:ins w:id="137" w:author="Nokia" w:date="2024-05-10T12:11:00Z">
        <w:r w:rsidR="00BE4338" w:rsidRPr="00496B4E">
          <w:rPr>
            <w:highlight w:val="yellow"/>
          </w:rPr>
          <w:t>(s)</w:t>
        </w:r>
      </w:ins>
      <w:ins w:id="138" w:author="Nokia" w:date="2024-05-07T16:05:00Z">
        <w:r w:rsidR="005D2D13" w:rsidRPr="00496B4E">
          <w:rPr>
            <w:highlight w:val="yellow"/>
          </w:rPr>
          <w:t xml:space="preserve"> used in the BH PLMN/SNPN.</w:t>
        </w:r>
      </w:ins>
    </w:p>
    <w:p w14:paraId="7433BEC3" w14:textId="2359C54B" w:rsidR="00357B46" w:rsidRDefault="00357B46" w:rsidP="00147AFD">
      <w:pPr>
        <w:pStyle w:val="B1"/>
        <w:rPr>
          <w:ins w:id="139" w:author="Nokia" w:date="2024-05-16T15:16:00Z"/>
        </w:rPr>
      </w:pPr>
      <w:ins w:id="140" w:author="Nokia" w:date="2024-05-08T14:35:00Z">
        <w:r w:rsidRPr="00670C50">
          <w:rPr>
            <w:highlight w:val="green"/>
          </w:rPr>
          <w:t>1</w:t>
        </w:r>
      </w:ins>
      <w:ins w:id="141" w:author="Nokia" w:date="2024-05-08T14:56:00Z">
        <w:r w:rsidR="00CE1E73" w:rsidRPr="00670C50">
          <w:rPr>
            <w:highlight w:val="green"/>
          </w:rPr>
          <w:t>1</w:t>
        </w:r>
      </w:ins>
      <w:ins w:id="142" w:author="Nokia" w:date="2024-05-08T14:35:00Z">
        <w:r w:rsidRPr="00670C50">
          <w:rPr>
            <w:highlight w:val="green"/>
          </w:rPr>
          <w:t xml:space="preserve">) </w:t>
        </w:r>
      </w:ins>
      <w:ins w:id="143" w:author="Nokia" w:date="2024-05-10T12:12:00Z">
        <w:r w:rsidR="00BE4338" w:rsidRPr="00670C50">
          <w:rPr>
            <w:highlight w:val="green"/>
          </w:rPr>
          <w:t>T</w:t>
        </w:r>
      </w:ins>
      <w:ins w:id="144" w:author="Nokia" w:date="2024-05-08T14:35:00Z">
        <w:r w:rsidRPr="00670C50">
          <w:rPr>
            <w:highlight w:val="green"/>
          </w:rPr>
          <w:t>he Xn support can be configured by OAM for a MWAB-gNB.</w:t>
        </w:r>
      </w:ins>
      <w:ins w:id="145" w:author="Nokia" w:date="2024-05-08T14:38:00Z">
        <w:r w:rsidRPr="00670C50">
          <w:rPr>
            <w:highlight w:val="green"/>
          </w:rPr>
          <w:t xml:space="preserve"> The PDU session used for Xn is configurable (e.g.</w:t>
        </w:r>
      </w:ins>
      <w:ins w:id="146" w:author="Nokia" w:date="2024-05-08T14:37:00Z">
        <w:r w:rsidRPr="00670C50">
          <w:rPr>
            <w:highlight w:val="green"/>
          </w:rPr>
          <w:t xml:space="preserve"> Xn-</w:t>
        </w:r>
      </w:ins>
      <w:proofErr w:type="gramStart"/>
      <w:ins w:id="147" w:author="Nokia" w:date="2024-05-10T12:12:00Z">
        <w:r w:rsidR="00BE4338" w:rsidRPr="00670C50">
          <w:rPr>
            <w:highlight w:val="green"/>
          </w:rPr>
          <w:t>c</w:t>
        </w:r>
      </w:ins>
      <w:ins w:id="148" w:author="Nokia" w:date="2024-05-08T14:37:00Z">
        <w:r w:rsidRPr="00670C50">
          <w:rPr>
            <w:highlight w:val="green"/>
          </w:rPr>
          <w:t xml:space="preserve">  may</w:t>
        </w:r>
        <w:proofErr w:type="gramEnd"/>
        <w:r w:rsidRPr="00670C50">
          <w:rPr>
            <w:highlight w:val="green"/>
          </w:rPr>
          <w:t xml:space="preserve"> use the same PDU session as </w:t>
        </w:r>
      </w:ins>
      <w:ins w:id="149" w:author="Nokia" w:date="2024-05-08T14:38:00Z">
        <w:r w:rsidRPr="00670C50">
          <w:rPr>
            <w:highlight w:val="green"/>
          </w:rPr>
          <w:t>N2 and Xn-u same PDU session as N3).</w:t>
        </w:r>
      </w:ins>
    </w:p>
    <w:p w14:paraId="57DBAFA6" w14:textId="62C07F84" w:rsidR="00933612" w:rsidRDefault="00933612" w:rsidP="00933612">
      <w:pPr>
        <w:pStyle w:val="NO"/>
        <w:rPr>
          <w:ins w:id="150" w:author="Nokia" w:date="2024-05-08T14:39:00Z"/>
        </w:rPr>
      </w:pPr>
      <w:ins w:id="151" w:author="Nokia" w:date="2024-05-16T15:16:00Z">
        <w:r>
          <w:t>NOTE</w:t>
        </w:r>
      </w:ins>
      <w:ins w:id="152" w:author="Nokia" w:date="2024-05-16T15:19:00Z">
        <w:r>
          <w:t xml:space="preserve"> </w:t>
        </w:r>
      </w:ins>
      <w:ins w:id="153" w:author="Nokia" w:date="2024-05-16T15:46:00Z">
        <w:r w:rsidR="000874C3">
          <w:t>2</w:t>
        </w:r>
      </w:ins>
      <w:ins w:id="154" w:author="Nokia" w:date="2024-05-16T15:16:00Z">
        <w:r>
          <w:t>: this is pending RAN3 agreement o</w:t>
        </w:r>
      </w:ins>
      <w:ins w:id="155" w:author="Nokia" w:date="2024-05-16T15:17:00Z">
        <w:r>
          <w:t>n</w:t>
        </w:r>
      </w:ins>
      <w:ins w:id="156" w:author="Nokia" w:date="2024-05-16T15:16:00Z">
        <w:r>
          <w:t xml:space="preserve"> supporting </w:t>
        </w:r>
      </w:ins>
      <w:ins w:id="157" w:author="Nokia" w:date="2024-05-16T15:17:00Z">
        <w:r>
          <w:t>Xn for MWAB</w:t>
        </w:r>
      </w:ins>
    </w:p>
    <w:p w14:paraId="49C77EFB" w14:textId="4E6D9D64" w:rsidR="00DE417D" w:rsidRDefault="00DE417D" w:rsidP="00147AFD">
      <w:pPr>
        <w:pStyle w:val="B1"/>
        <w:rPr>
          <w:ins w:id="158" w:author="Nokia" w:date="2024-05-16T15:17:00Z"/>
        </w:rPr>
      </w:pPr>
      <w:ins w:id="159" w:author="Nokia" w:date="2024-05-08T14:39:00Z">
        <w:r w:rsidRPr="00670C50">
          <w:rPr>
            <w:highlight w:val="green"/>
          </w:rPr>
          <w:t>1</w:t>
        </w:r>
      </w:ins>
      <w:ins w:id="160" w:author="Nokia" w:date="2024-05-08T14:56:00Z">
        <w:r w:rsidR="00CE1E73" w:rsidRPr="00670C50">
          <w:rPr>
            <w:highlight w:val="green"/>
          </w:rPr>
          <w:t>2</w:t>
        </w:r>
      </w:ins>
      <w:ins w:id="161" w:author="Nokia" w:date="2024-05-08T14:39:00Z">
        <w:r w:rsidRPr="00670C50">
          <w:rPr>
            <w:highlight w:val="green"/>
          </w:rPr>
          <w:t xml:space="preserve">) MOCN RAN sharing may be supported subject to suitable configuration </w:t>
        </w:r>
      </w:ins>
      <w:ins w:id="162" w:author="Nokia" w:date="2024-05-08T14:40:00Z">
        <w:r w:rsidRPr="00670C50">
          <w:rPr>
            <w:highlight w:val="green"/>
          </w:rPr>
          <w:t>enabling remaining within the limits of the maximum number of BH PDU sessions</w:t>
        </w:r>
      </w:ins>
      <w:ins w:id="163" w:author="Nokia" w:date="2024-05-10T12:15:00Z">
        <w:r w:rsidR="007F2611" w:rsidRPr="00670C50">
          <w:rPr>
            <w:highlight w:val="green"/>
          </w:rPr>
          <w:t xml:space="preserve"> (15)</w:t>
        </w:r>
      </w:ins>
      <w:ins w:id="164" w:author="Nokia" w:date="2024-05-08T14:40:00Z">
        <w:r w:rsidRPr="00670C50">
          <w:rPr>
            <w:highlight w:val="green"/>
          </w:rPr>
          <w:t xml:space="preserve"> the MWAB UE can support. (in principle a MWAB-gNB can support up to 12 PLMNs</w:t>
        </w:r>
      </w:ins>
      <w:ins w:id="165" w:author="Nokia" w:date="2024-05-10T12:15:00Z">
        <w:r w:rsidR="007F2611" w:rsidRPr="00670C50">
          <w:rPr>
            <w:highlight w:val="green"/>
          </w:rPr>
          <w:t>)</w:t>
        </w:r>
      </w:ins>
      <w:ins w:id="166" w:author="Nokia" w:date="2024-05-08T14:40:00Z">
        <w:r w:rsidRPr="00670C50">
          <w:rPr>
            <w:highlight w:val="green"/>
          </w:rPr>
          <w:t>.</w:t>
        </w:r>
      </w:ins>
    </w:p>
    <w:p w14:paraId="26002847" w14:textId="34F55D2B" w:rsidR="00933612" w:rsidRDefault="00933612" w:rsidP="00147AFD">
      <w:pPr>
        <w:pStyle w:val="B1"/>
        <w:rPr>
          <w:ins w:id="167" w:author="Nokia" w:date="2024-05-07T16:06:00Z"/>
        </w:rPr>
      </w:pPr>
      <w:ins w:id="168" w:author="Nokia" w:date="2024-05-16T15:17:00Z">
        <w:r w:rsidRPr="00670C50">
          <w:rPr>
            <w:highlight w:val="yellow"/>
          </w:rPr>
          <w:t xml:space="preserve">13) </w:t>
        </w:r>
      </w:ins>
      <w:ins w:id="169" w:author="Nokia" w:date="2024-05-16T15:18:00Z">
        <w:r w:rsidRPr="00670C50">
          <w:rPr>
            <w:highlight w:val="yellow"/>
          </w:rPr>
          <w:t xml:space="preserve">MWAB </w:t>
        </w:r>
      </w:ins>
      <w:ins w:id="170" w:author="Nokia" w:date="2024-05-16T15:17:00Z">
        <w:r w:rsidRPr="00670C50">
          <w:rPr>
            <w:highlight w:val="yellow"/>
          </w:rPr>
          <w:t>multi</w:t>
        </w:r>
      </w:ins>
      <w:ins w:id="171" w:author="Nokia" w:date="2024-05-16T15:44:00Z">
        <w:r w:rsidR="000874C3" w:rsidRPr="00670C50">
          <w:rPr>
            <w:highlight w:val="yellow"/>
          </w:rPr>
          <w:t>-</w:t>
        </w:r>
      </w:ins>
      <w:ins w:id="172" w:author="Nokia" w:date="2024-05-16T15:17:00Z">
        <w:r w:rsidRPr="00670C50">
          <w:rPr>
            <w:highlight w:val="yellow"/>
          </w:rPr>
          <w:t>hop prevention can be enforced at the AMF</w:t>
        </w:r>
      </w:ins>
      <w:ins w:id="173" w:author="Nokia" w:date="2024-05-16T15:18:00Z">
        <w:r w:rsidRPr="00670C50">
          <w:rPr>
            <w:highlight w:val="yellow"/>
          </w:rPr>
          <w:t xml:space="preserve">, which can prevent serving </w:t>
        </w:r>
      </w:ins>
      <w:ins w:id="174" w:author="Nokia" w:date="2024-05-16T15:19:00Z">
        <w:r w:rsidRPr="00670C50">
          <w:rPr>
            <w:highlight w:val="yellow"/>
          </w:rPr>
          <w:t>a MWAB-UE</w:t>
        </w:r>
      </w:ins>
      <w:ins w:id="175" w:author="Nokia" w:date="2024-05-16T15:17:00Z">
        <w:r w:rsidRPr="00670C50">
          <w:rPr>
            <w:highlight w:val="yellow"/>
          </w:rPr>
          <w:t xml:space="preserve"> </w:t>
        </w:r>
      </w:ins>
      <w:ins w:id="176" w:author="Nokia" w:date="2024-05-16T15:18:00Z">
        <w:r w:rsidRPr="00670C50">
          <w:rPr>
            <w:highlight w:val="yellow"/>
          </w:rPr>
          <w:t xml:space="preserve">based on awareness that the </w:t>
        </w:r>
      </w:ins>
      <w:ins w:id="177" w:author="Nokia" w:date="2024-05-16T15:45:00Z">
        <w:r w:rsidR="000874C3" w:rsidRPr="00670C50">
          <w:rPr>
            <w:highlight w:val="yellow"/>
          </w:rPr>
          <w:t>the gNB that would be serving it is</w:t>
        </w:r>
      </w:ins>
      <w:ins w:id="178" w:author="Nokia" w:date="2024-05-16T15:18:00Z">
        <w:r w:rsidRPr="00670C50">
          <w:rPr>
            <w:highlight w:val="yellow"/>
          </w:rPr>
          <w:t xml:space="preserve"> a MWAB-gNB.</w:t>
        </w:r>
      </w:ins>
      <w:ins w:id="179" w:author="Nokia" w:date="2024-05-16T15:19:00Z">
        <w:r w:rsidRPr="00670C50">
          <w:rPr>
            <w:highlight w:val="yellow"/>
          </w:rPr>
          <w:t xml:space="preserve"> This can app</w:t>
        </w:r>
      </w:ins>
      <w:ins w:id="180" w:author="Nokia" w:date="2024-05-16T15:44:00Z">
        <w:r w:rsidR="000874C3" w:rsidRPr="00670C50">
          <w:rPr>
            <w:highlight w:val="yellow"/>
          </w:rPr>
          <w:t>l</w:t>
        </w:r>
      </w:ins>
      <w:ins w:id="181" w:author="Nokia" w:date="2024-05-16T15:19:00Z">
        <w:r w:rsidRPr="00670C50">
          <w:rPr>
            <w:highlight w:val="yellow"/>
          </w:rPr>
          <w:t>y at registration time, or also during N2 HO preparation, or (if Xn will be supported) at path switch.</w:t>
        </w:r>
      </w:ins>
    </w:p>
    <w:p w14:paraId="6F7FA901" w14:textId="253D117F" w:rsidR="00933612" w:rsidRDefault="00933612" w:rsidP="00933612">
      <w:pPr>
        <w:pStyle w:val="NO"/>
        <w:rPr>
          <w:ins w:id="182" w:author="Nokia" w:date="2024-05-16T15:19:00Z"/>
        </w:rPr>
      </w:pPr>
      <w:ins w:id="183" w:author="Nokia" w:date="2024-05-16T15:19:00Z">
        <w:r>
          <w:t xml:space="preserve">NOTE </w:t>
        </w:r>
      </w:ins>
      <w:ins w:id="184" w:author="Nokia" w:date="2024-05-16T15:46:00Z">
        <w:r w:rsidR="000874C3">
          <w:t>3</w:t>
        </w:r>
      </w:ins>
      <w:ins w:id="185" w:author="Nokia" w:date="2024-05-16T15:19:00Z">
        <w:r>
          <w:t xml:space="preserve">: </w:t>
        </w:r>
      </w:ins>
      <w:ins w:id="186" w:author="Nokia" w:date="2024-05-16T15:46:00Z">
        <w:r w:rsidR="000874C3">
          <w:t xml:space="preserve">the Xn related aspect </w:t>
        </w:r>
      </w:ins>
      <w:ins w:id="187" w:author="Nokia" w:date="2024-05-16T15:19:00Z">
        <w:r>
          <w:t>is pending RAN3 agreement on supporting Xn for MWAB</w:t>
        </w:r>
      </w:ins>
      <w:ins w:id="188" w:author="Nokia" w:date="2024-05-16T15:46:00Z">
        <w:r w:rsidR="000874C3">
          <w:t>.</w:t>
        </w:r>
      </w:ins>
    </w:p>
    <w:p w14:paraId="432C19F4" w14:textId="77777777" w:rsidR="00DD0A3E" w:rsidRDefault="00DD0A3E" w:rsidP="00147AFD">
      <w:pPr>
        <w:pStyle w:val="B1"/>
        <w:rPr>
          <w:ins w:id="189" w:author="Nokia" w:date="2024-05-07T16:01:00Z"/>
        </w:rPr>
      </w:pPr>
    </w:p>
    <w:p w14:paraId="4F0D5CCC" w14:textId="77777777" w:rsidR="00147AFD" w:rsidRDefault="00147AFD" w:rsidP="00AA25E7">
      <w:pPr>
        <w:pStyle w:val="B1"/>
        <w:rPr>
          <w:ins w:id="190" w:author="Nokia" w:date="2024-05-07T15:36:00Z"/>
        </w:rPr>
      </w:pPr>
    </w:p>
    <w:p w14:paraId="6B8BCD80" w14:textId="77777777" w:rsidR="001A0CA7" w:rsidRDefault="001A0CA7"/>
    <w:p w14:paraId="260B0D1C" w14:textId="77777777" w:rsidR="00456F55" w:rsidRDefault="00456F55"/>
    <w:p w14:paraId="6D578A41" w14:textId="77777777" w:rsidR="00531913" w:rsidRPr="00531913" w:rsidRDefault="00531913" w:rsidP="0053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31913">
        <w:rPr>
          <w:rFonts w:ascii="Arial" w:hAnsi="Arial" w:cs="Arial"/>
          <w:color w:val="FF0000"/>
          <w:sz w:val="28"/>
          <w:szCs w:val="28"/>
          <w:lang w:val="en-US" w:eastAsia="zh-CN"/>
        </w:rPr>
        <w:t>End of proposed text</w:t>
      </w:r>
    </w:p>
    <w:p w14:paraId="525FC909" w14:textId="77777777" w:rsidR="00531913" w:rsidRDefault="00531913"/>
    <w:p w14:paraId="3FB04DFD" w14:textId="77777777" w:rsidR="00531913" w:rsidRDefault="00531913"/>
    <w:p w14:paraId="69ACB614" w14:textId="77777777" w:rsidR="00D74EAA" w:rsidRDefault="00D74EAA"/>
    <w:sectPr w:rsidR="00D74EA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1826" w14:textId="77777777" w:rsidR="00D16D8B" w:rsidRDefault="00D16D8B">
      <w:r>
        <w:separator/>
      </w:r>
    </w:p>
  </w:endnote>
  <w:endnote w:type="continuationSeparator" w:id="0">
    <w:p w14:paraId="4D8AD819" w14:textId="77777777" w:rsidR="00D16D8B" w:rsidRDefault="00D16D8B">
      <w:r>
        <w:continuationSeparator/>
      </w:r>
    </w:p>
  </w:endnote>
  <w:endnote w:type="continuationNotice" w:id="1">
    <w:p w14:paraId="723A5FCB" w14:textId="77777777" w:rsidR="008A434B" w:rsidRDefault="008A43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CD21" w14:textId="77777777" w:rsidR="00D16D8B" w:rsidRDefault="00D16D8B">
      <w:r>
        <w:separator/>
      </w:r>
    </w:p>
  </w:footnote>
  <w:footnote w:type="continuationSeparator" w:id="0">
    <w:p w14:paraId="1839A0B9" w14:textId="77777777" w:rsidR="00D16D8B" w:rsidRDefault="00D16D8B">
      <w:r>
        <w:continuationSeparator/>
      </w:r>
    </w:p>
  </w:footnote>
  <w:footnote w:type="continuationNotice" w:id="1">
    <w:p w14:paraId="6B4DCF73" w14:textId="77777777" w:rsidR="008A434B" w:rsidRDefault="008A434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3787299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1952319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05071642">
    <w:abstractNumId w:val="13"/>
  </w:num>
  <w:num w:numId="4" w16cid:durableId="1457262079">
    <w:abstractNumId w:val="16"/>
  </w:num>
  <w:num w:numId="5" w16cid:durableId="514806075">
    <w:abstractNumId w:val="15"/>
  </w:num>
  <w:num w:numId="6" w16cid:durableId="2068987896">
    <w:abstractNumId w:val="11"/>
  </w:num>
  <w:num w:numId="7" w16cid:durableId="1596789694">
    <w:abstractNumId w:val="12"/>
  </w:num>
  <w:num w:numId="8" w16cid:durableId="110980972">
    <w:abstractNumId w:val="20"/>
  </w:num>
  <w:num w:numId="9" w16cid:durableId="1368330473">
    <w:abstractNumId w:val="18"/>
  </w:num>
  <w:num w:numId="10" w16cid:durableId="1845122699">
    <w:abstractNumId w:val="19"/>
  </w:num>
  <w:num w:numId="11" w16cid:durableId="1720471763">
    <w:abstractNumId w:val="14"/>
  </w:num>
  <w:num w:numId="12" w16cid:durableId="1956281290">
    <w:abstractNumId w:val="17"/>
  </w:num>
  <w:num w:numId="13" w16cid:durableId="1479614565">
    <w:abstractNumId w:val="9"/>
  </w:num>
  <w:num w:numId="14" w16cid:durableId="1775704266">
    <w:abstractNumId w:val="7"/>
  </w:num>
  <w:num w:numId="15" w16cid:durableId="643004122">
    <w:abstractNumId w:val="6"/>
  </w:num>
  <w:num w:numId="16" w16cid:durableId="1260988291">
    <w:abstractNumId w:val="5"/>
  </w:num>
  <w:num w:numId="17" w16cid:durableId="2091385431">
    <w:abstractNumId w:val="4"/>
  </w:num>
  <w:num w:numId="18" w16cid:durableId="1782264340">
    <w:abstractNumId w:val="8"/>
  </w:num>
  <w:num w:numId="19" w16cid:durableId="1768770530">
    <w:abstractNumId w:val="3"/>
  </w:num>
  <w:num w:numId="20" w16cid:durableId="1484081463">
    <w:abstractNumId w:val="2"/>
  </w:num>
  <w:num w:numId="21" w16cid:durableId="42946277">
    <w:abstractNumId w:val="1"/>
  </w:num>
  <w:num w:numId="22" w16cid:durableId="20254022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16D53"/>
    <w:rsid w:val="00046389"/>
    <w:rsid w:val="00051BAC"/>
    <w:rsid w:val="00074722"/>
    <w:rsid w:val="000819D8"/>
    <w:rsid w:val="000874C3"/>
    <w:rsid w:val="000934A6"/>
    <w:rsid w:val="000964DC"/>
    <w:rsid w:val="000A2C6C"/>
    <w:rsid w:val="000A4660"/>
    <w:rsid w:val="000D1B5B"/>
    <w:rsid w:val="000D23D5"/>
    <w:rsid w:val="001038E2"/>
    <w:rsid w:val="0010401F"/>
    <w:rsid w:val="00112FC3"/>
    <w:rsid w:val="00134FB9"/>
    <w:rsid w:val="00143DAE"/>
    <w:rsid w:val="00147AFD"/>
    <w:rsid w:val="00173FA3"/>
    <w:rsid w:val="0017698A"/>
    <w:rsid w:val="00177855"/>
    <w:rsid w:val="00184B6F"/>
    <w:rsid w:val="001861E5"/>
    <w:rsid w:val="001A0CA7"/>
    <w:rsid w:val="001B1652"/>
    <w:rsid w:val="001B6EB3"/>
    <w:rsid w:val="001C3EC8"/>
    <w:rsid w:val="001D2BD4"/>
    <w:rsid w:val="001D4258"/>
    <w:rsid w:val="001D6911"/>
    <w:rsid w:val="001F7F68"/>
    <w:rsid w:val="00201947"/>
    <w:rsid w:val="0020395B"/>
    <w:rsid w:val="002046CB"/>
    <w:rsid w:val="00204ACB"/>
    <w:rsid w:val="00204DC9"/>
    <w:rsid w:val="002062C0"/>
    <w:rsid w:val="00215130"/>
    <w:rsid w:val="00230002"/>
    <w:rsid w:val="00241F20"/>
    <w:rsid w:val="00244C9A"/>
    <w:rsid w:val="00247216"/>
    <w:rsid w:val="00266700"/>
    <w:rsid w:val="002707CA"/>
    <w:rsid w:val="002A1857"/>
    <w:rsid w:val="002C7F38"/>
    <w:rsid w:val="002D299D"/>
    <w:rsid w:val="0030394F"/>
    <w:rsid w:val="0030628A"/>
    <w:rsid w:val="003149DF"/>
    <w:rsid w:val="00334094"/>
    <w:rsid w:val="0035122B"/>
    <w:rsid w:val="00353451"/>
    <w:rsid w:val="00357B46"/>
    <w:rsid w:val="003612BE"/>
    <w:rsid w:val="00371032"/>
    <w:rsid w:val="00371B44"/>
    <w:rsid w:val="003739B7"/>
    <w:rsid w:val="003C122B"/>
    <w:rsid w:val="003C5A97"/>
    <w:rsid w:val="003C7A04"/>
    <w:rsid w:val="003F52B2"/>
    <w:rsid w:val="004032D7"/>
    <w:rsid w:val="00434157"/>
    <w:rsid w:val="00440414"/>
    <w:rsid w:val="004410CD"/>
    <w:rsid w:val="004558E9"/>
    <w:rsid w:val="00456F55"/>
    <w:rsid w:val="0045777E"/>
    <w:rsid w:val="00496B4E"/>
    <w:rsid w:val="004B3753"/>
    <w:rsid w:val="004C31D2"/>
    <w:rsid w:val="004D3B12"/>
    <w:rsid w:val="004D55C2"/>
    <w:rsid w:val="004F143A"/>
    <w:rsid w:val="00507888"/>
    <w:rsid w:val="00507B8B"/>
    <w:rsid w:val="005158C3"/>
    <w:rsid w:val="00521131"/>
    <w:rsid w:val="00527C0B"/>
    <w:rsid w:val="00531913"/>
    <w:rsid w:val="005410F6"/>
    <w:rsid w:val="00547902"/>
    <w:rsid w:val="005729C4"/>
    <w:rsid w:val="0059227B"/>
    <w:rsid w:val="0059531C"/>
    <w:rsid w:val="005A5B39"/>
    <w:rsid w:val="005B0966"/>
    <w:rsid w:val="005B795D"/>
    <w:rsid w:val="005C518D"/>
    <w:rsid w:val="005C62F8"/>
    <w:rsid w:val="005D2D13"/>
    <w:rsid w:val="005D7F74"/>
    <w:rsid w:val="00610508"/>
    <w:rsid w:val="00613820"/>
    <w:rsid w:val="00624CE8"/>
    <w:rsid w:val="006404E8"/>
    <w:rsid w:val="00644E06"/>
    <w:rsid w:val="00645C90"/>
    <w:rsid w:val="00652248"/>
    <w:rsid w:val="00657B80"/>
    <w:rsid w:val="00670A89"/>
    <w:rsid w:val="00670C50"/>
    <w:rsid w:val="006718D4"/>
    <w:rsid w:val="006751AA"/>
    <w:rsid w:val="00675B3C"/>
    <w:rsid w:val="00680BC5"/>
    <w:rsid w:val="0069495C"/>
    <w:rsid w:val="006961F4"/>
    <w:rsid w:val="0069629B"/>
    <w:rsid w:val="006A74F9"/>
    <w:rsid w:val="006C5FAF"/>
    <w:rsid w:val="006D340A"/>
    <w:rsid w:val="00715A1D"/>
    <w:rsid w:val="00735F0D"/>
    <w:rsid w:val="0073758A"/>
    <w:rsid w:val="00760BB0"/>
    <w:rsid w:val="0076157A"/>
    <w:rsid w:val="007621FF"/>
    <w:rsid w:val="00763D8A"/>
    <w:rsid w:val="00766AAF"/>
    <w:rsid w:val="007749FB"/>
    <w:rsid w:val="00777227"/>
    <w:rsid w:val="00784593"/>
    <w:rsid w:val="007A00EF"/>
    <w:rsid w:val="007B19EA"/>
    <w:rsid w:val="007C02A3"/>
    <w:rsid w:val="007C0A2D"/>
    <w:rsid w:val="007C27B0"/>
    <w:rsid w:val="007C3194"/>
    <w:rsid w:val="007C6A2A"/>
    <w:rsid w:val="007E2AF4"/>
    <w:rsid w:val="007E616E"/>
    <w:rsid w:val="007F2611"/>
    <w:rsid w:val="007F300B"/>
    <w:rsid w:val="008014C3"/>
    <w:rsid w:val="00807B88"/>
    <w:rsid w:val="0081379A"/>
    <w:rsid w:val="00825247"/>
    <w:rsid w:val="00850812"/>
    <w:rsid w:val="00876B9A"/>
    <w:rsid w:val="00881C01"/>
    <w:rsid w:val="00886B81"/>
    <w:rsid w:val="00886CBD"/>
    <w:rsid w:val="00892C5E"/>
    <w:rsid w:val="008933BF"/>
    <w:rsid w:val="008A10C4"/>
    <w:rsid w:val="008A434B"/>
    <w:rsid w:val="008B0248"/>
    <w:rsid w:val="008D191D"/>
    <w:rsid w:val="008F5F33"/>
    <w:rsid w:val="0091046A"/>
    <w:rsid w:val="00926ABD"/>
    <w:rsid w:val="00933612"/>
    <w:rsid w:val="00947F4E"/>
    <w:rsid w:val="009541C7"/>
    <w:rsid w:val="00966D47"/>
    <w:rsid w:val="00992312"/>
    <w:rsid w:val="009960BF"/>
    <w:rsid w:val="009C0DED"/>
    <w:rsid w:val="009E1524"/>
    <w:rsid w:val="009E1F8B"/>
    <w:rsid w:val="009E2ADA"/>
    <w:rsid w:val="009F30EF"/>
    <w:rsid w:val="00A02388"/>
    <w:rsid w:val="00A13344"/>
    <w:rsid w:val="00A20ED6"/>
    <w:rsid w:val="00A25C61"/>
    <w:rsid w:val="00A34BD2"/>
    <w:rsid w:val="00A37D7F"/>
    <w:rsid w:val="00A42C2A"/>
    <w:rsid w:val="00A46410"/>
    <w:rsid w:val="00A54829"/>
    <w:rsid w:val="00A57688"/>
    <w:rsid w:val="00A8085E"/>
    <w:rsid w:val="00A842E9"/>
    <w:rsid w:val="00A84A94"/>
    <w:rsid w:val="00AA25E7"/>
    <w:rsid w:val="00AC0EF1"/>
    <w:rsid w:val="00AD0E47"/>
    <w:rsid w:val="00AD1DAA"/>
    <w:rsid w:val="00AF1E23"/>
    <w:rsid w:val="00AF7F81"/>
    <w:rsid w:val="00B01AFF"/>
    <w:rsid w:val="00B05CC7"/>
    <w:rsid w:val="00B06B64"/>
    <w:rsid w:val="00B27E39"/>
    <w:rsid w:val="00B350D8"/>
    <w:rsid w:val="00B76763"/>
    <w:rsid w:val="00B7732B"/>
    <w:rsid w:val="00B879F0"/>
    <w:rsid w:val="00B943D2"/>
    <w:rsid w:val="00BA5151"/>
    <w:rsid w:val="00BB5897"/>
    <w:rsid w:val="00BB7902"/>
    <w:rsid w:val="00BC25AA"/>
    <w:rsid w:val="00BE4338"/>
    <w:rsid w:val="00BE531D"/>
    <w:rsid w:val="00C022E3"/>
    <w:rsid w:val="00C02BF5"/>
    <w:rsid w:val="00C22D17"/>
    <w:rsid w:val="00C24957"/>
    <w:rsid w:val="00C26BB2"/>
    <w:rsid w:val="00C4712D"/>
    <w:rsid w:val="00C5326C"/>
    <w:rsid w:val="00C555C9"/>
    <w:rsid w:val="00C94F55"/>
    <w:rsid w:val="00CA080A"/>
    <w:rsid w:val="00CA7D62"/>
    <w:rsid w:val="00CB07A8"/>
    <w:rsid w:val="00CD4A57"/>
    <w:rsid w:val="00CE1E73"/>
    <w:rsid w:val="00CE3411"/>
    <w:rsid w:val="00CF39A5"/>
    <w:rsid w:val="00D0256D"/>
    <w:rsid w:val="00D072AF"/>
    <w:rsid w:val="00D146F1"/>
    <w:rsid w:val="00D16D8B"/>
    <w:rsid w:val="00D33604"/>
    <w:rsid w:val="00D37B08"/>
    <w:rsid w:val="00D437FF"/>
    <w:rsid w:val="00D5130C"/>
    <w:rsid w:val="00D62265"/>
    <w:rsid w:val="00D62BF4"/>
    <w:rsid w:val="00D74EAA"/>
    <w:rsid w:val="00D76F3A"/>
    <w:rsid w:val="00D8512E"/>
    <w:rsid w:val="00D91635"/>
    <w:rsid w:val="00DA1E58"/>
    <w:rsid w:val="00DB6C7C"/>
    <w:rsid w:val="00DC1055"/>
    <w:rsid w:val="00DD0A3E"/>
    <w:rsid w:val="00DE417D"/>
    <w:rsid w:val="00DE4EF2"/>
    <w:rsid w:val="00DF2C0E"/>
    <w:rsid w:val="00E00A77"/>
    <w:rsid w:val="00E01584"/>
    <w:rsid w:val="00E040DC"/>
    <w:rsid w:val="00E04DB6"/>
    <w:rsid w:val="00E06FFB"/>
    <w:rsid w:val="00E30155"/>
    <w:rsid w:val="00E45395"/>
    <w:rsid w:val="00E7571B"/>
    <w:rsid w:val="00E91FE1"/>
    <w:rsid w:val="00E951BC"/>
    <w:rsid w:val="00EA5E95"/>
    <w:rsid w:val="00EB3C2A"/>
    <w:rsid w:val="00ED4954"/>
    <w:rsid w:val="00ED5A43"/>
    <w:rsid w:val="00EE074D"/>
    <w:rsid w:val="00EE0943"/>
    <w:rsid w:val="00EE33A2"/>
    <w:rsid w:val="00F63DC8"/>
    <w:rsid w:val="00F67A1C"/>
    <w:rsid w:val="00F82C5B"/>
    <w:rsid w:val="00F8555F"/>
    <w:rsid w:val="00F97F0B"/>
    <w:rsid w:val="00FB21EE"/>
    <w:rsid w:val="00FB3E36"/>
    <w:rsid w:val="00FB5F56"/>
    <w:rsid w:val="00FE36BB"/>
    <w:rsid w:val="00FE6F70"/>
    <w:rsid w:val="00FF28C9"/>
    <w:rsid w:val="00FF39B0"/>
    <w:rsid w:val="0A05A71E"/>
    <w:rsid w:val="1D0CE124"/>
    <w:rsid w:val="3D0C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0D5DD"/>
  <w15:chartTrackingRefBased/>
  <w15:docId w15:val="{7101ECD3-CE65-42FC-98F9-04CB339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456F5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456F5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456F5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456F55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456F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56F5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4410C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410C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bb01-7583-478d-bc14-e839a2dd5989" xsi:nil="true"/>
    <HideFromDelve xmlns="71c5aaf6-e6ce-465b-b873-5148d2a4c105">false</HideFromDelve>
    <_dlc_DocId xmlns="71c5aaf6-e6ce-465b-b873-5148d2a4c105">RBI5PAMIO524-1678806122-16869</_dlc_DocId>
    <_dlc_DocIdUrl xmlns="71c5aaf6-e6ce-465b-b873-5148d2a4c105">
      <Url>https://nokia.sharepoint.com/sites/gxp/_layouts/15/DocIdRedir.aspx?ID=RBI5PAMIO524-1678806122-16869</Url>
      <Description>RBI5PAMIO524-1678806122-16869</Description>
    </_dlc_DocIdUrl>
    <lcf76f155ced4ddcb4097134ff3c332f xmlns="cb835acb-78cc-4c0f-9422-4e2764c5eed6">
      <Terms xmlns="http://schemas.microsoft.com/office/infopath/2007/PartnerControls"/>
    </lcf76f155ced4ddcb4097134ff3c332f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E5527365175468BC00BDEA4012BD5" ma:contentTypeVersion="14" ma:contentTypeDescription="Create a new document." ma:contentTypeScope="" ma:versionID="aabac075252a4db68cefd24e473b0c4c">
  <xsd:schema xmlns:xsd="http://www.w3.org/2001/XMLSchema" xmlns:xs="http://www.w3.org/2001/XMLSchema" xmlns:p="http://schemas.microsoft.com/office/2006/metadata/properties" xmlns:ns2="71c5aaf6-e6ce-465b-b873-5148d2a4c105" xmlns:ns3="cb835acb-78cc-4c0f-9422-4e2764c5eed6" xmlns:ns4="7275bb01-7583-478d-bc14-e839a2dd5989" targetNamespace="http://schemas.microsoft.com/office/2006/metadata/properties" ma:root="true" ma:fieldsID="4270c422637d134e0d84cb671ab90797" ns2:_="" ns3:_="" ns4:_="">
    <xsd:import namespace="71c5aaf6-e6ce-465b-b873-5148d2a4c105"/>
    <xsd:import namespace="cb835acb-78cc-4c0f-9422-4e2764c5eed6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5acb-78cc-4c0f-9422-4e2764c5e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3A60D-5643-42F3-8965-9A95FB75CD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2D5CBB-DC8C-435E-90C2-6D28AE5F78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2F477C-018B-4EF5-90EA-5B07CA8FF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CB634-EA5B-402D-B62F-A5703EE186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EB726B-C107-46A8-8E06-C2BEFF7E7D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42FDD2-4EA3-49B3-8946-CD0974ACB234}">
  <ds:schemaRefs>
    <ds:schemaRef ds:uri="http://purl.org/dc/elements/1.1/"/>
    <ds:schemaRef ds:uri="http://schemas.microsoft.com/office/2006/metadata/properties"/>
    <ds:schemaRef ds:uri="71c5aaf6-e6ce-465b-b873-5148d2a4c105"/>
    <ds:schemaRef ds:uri="4be4759d-3b9c-4b61-ad91-f26c8b6e42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75bb01-7583-478d-bc14-e839a2dd5989"/>
    <ds:schemaRef ds:uri="http://www.w3.org/XML/1998/namespace"/>
    <ds:schemaRef ds:uri="http://purl.org/dc/dcmitype/"/>
    <ds:schemaRef ds:uri="cb835acb-78cc-4c0f-9422-4e2764c5eed6"/>
  </ds:schemaRefs>
</ds:datastoreItem>
</file>

<file path=customXml/itemProps7.xml><?xml version="1.0" encoding="utf-8"?>
<ds:datastoreItem xmlns:ds="http://schemas.openxmlformats.org/officeDocument/2006/customXml" ds:itemID="{A9F6EC53-A188-4A55-A120-8A3F4F89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cb835acb-78cc-4c0f-9422-4e2764c5eed6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393</TotalTime>
  <Pages>2</Pages>
  <Words>649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Conf Call</cp:lastModifiedBy>
  <cp:revision>8</cp:revision>
  <cp:lastPrinted>1900-01-01T08:00:00Z</cp:lastPrinted>
  <dcterms:created xsi:type="dcterms:W3CDTF">2024-05-19T19:56:00Z</dcterms:created>
  <dcterms:modified xsi:type="dcterms:W3CDTF">2024-05-20T02:58:00Z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RBI5PAMIO524-998974901-7387</vt:lpwstr>
  </property>
  <property fmtid="{D5CDD505-2E9C-101B-9397-08002B2CF9AE}" pid="4" name="_dlc_DocIdItemGuid">
    <vt:lpwstr>475a9a71-5fdf-4c29-8685-a391b308ec3c</vt:lpwstr>
  </property>
  <property fmtid="{D5CDD505-2E9C-101B-9397-08002B2CF9AE}" pid="5" name="_dlc_DocIdUrl">
    <vt:lpwstr>https://nokia.sharepoint.com/sites/gxp/_layouts/15/DocIdRedir.aspx?ID=RBI5PAMIO524-998974901-7387, RBI5PAMIO524-998974901-7387</vt:lpwstr>
  </property>
  <property fmtid="{D5CDD505-2E9C-101B-9397-08002B2CF9AE}" pid="6" name="ContentTypeId">
    <vt:lpwstr>0x010100630E5527365175468BC00BDEA4012BD5</vt:lpwstr>
  </property>
  <property fmtid="{D5CDD505-2E9C-101B-9397-08002B2CF9AE}" pid="7" name="MediaServiceImageTags">
    <vt:lpwstr/>
  </property>
</Properties>
</file>