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A1C5" w14:textId="27DFDBE2" w:rsidR="00C24957" w:rsidRPr="0042079B" w:rsidRDefault="009960BF">
      <w:pPr>
        <w:tabs>
          <w:tab w:val="right" w:pos="9638"/>
        </w:tabs>
        <w:rPr>
          <w:rFonts w:ascii="Arial" w:hAnsi="Arial" w:cs="Arial"/>
          <w:b/>
          <w:bCs/>
          <w:noProof/>
          <w:sz w:val="24"/>
          <w:szCs w:val="24"/>
        </w:rPr>
      </w:pPr>
      <w:r w:rsidRPr="009960BF">
        <w:rPr>
          <w:rFonts w:ascii="Arial" w:hAnsi="Arial" w:cs="Arial"/>
          <w:b/>
          <w:bCs/>
          <w:noProof/>
          <w:sz w:val="24"/>
          <w:szCs w:val="24"/>
        </w:rPr>
        <w:t>SA WG2 Meeting #16</w:t>
      </w:r>
      <w:r w:rsidR="004032D7">
        <w:rPr>
          <w:rFonts w:ascii="Arial" w:hAnsi="Arial" w:cs="Arial"/>
          <w:b/>
          <w:bCs/>
          <w:noProof/>
          <w:sz w:val="24"/>
          <w:szCs w:val="24"/>
        </w:rPr>
        <w:t>3</w:t>
      </w:r>
      <w:r w:rsidR="00C24957" w:rsidRPr="0042079B">
        <w:rPr>
          <w:rFonts w:ascii="Arial" w:hAnsi="Arial" w:cs="Arial"/>
          <w:b/>
          <w:bCs/>
          <w:noProof/>
          <w:sz w:val="24"/>
          <w:szCs w:val="24"/>
        </w:rPr>
        <w:tab/>
      </w:r>
      <w:r w:rsidR="00821DDD" w:rsidRPr="00821DDD">
        <w:rPr>
          <w:rFonts w:ascii="Arial" w:hAnsi="Arial" w:cs="Arial"/>
          <w:b/>
          <w:bCs/>
          <w:noProof/>
          <w:sz w:val="24"/>
          <w:szCs w:val="24"/>
        </w:rPr>
        <w:t>S2-2406258</w:t>
      </w:r>
    </w:p>
    <w:p w14:paraId="4FF4DFA0" w14:textId="26FA3334" w:rsidR="00C24957" w:rsidRPr="0042079B" w:rsidRDefault="004032D7">
      <w:pPr>
        <w:pBdr>
          <w:bottom w:val="single" w:sz="4" w:space="1" w:color="auto"/>
        </w:pBdr>
        <w:tabs>
          <w:tab w:val="right" w:pos="9638"/>
        </w:tabs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Jeju, Korea, May 27-31</w:t>
      </w:r>
      <w:r w:rsidR="00EB3C2A">
        <w:rPr>
          <w:rFonts w:ascii="Arial" w:hAnsi="Arial" w:cs="Arial"/>
          <w:b/>
          <w:bCs/>
          <w:noProof/>
          <w:sz w:val="24"/>
          <w:szCs w:val="24"/>
        </w:rPr>
        <w:t xml:space="preserve"> 2024</w:t>
      </w:r>
    </w:p>
    <w:p w14:paraId="0033EDE5" w14:textId="77777777" w:rsidR="00E040DC" w:rsidRPr="00FB3E36" w:rsidRDefault="00E040DC" w:rsidP="00E040DC">
      <w:pPr>
        <w:tabs>
          <w:tab w:val="right" w:pos="9639"/>
        </w:tabs>
        <w:spacing w:after="0"/>
        <w:rPr>
          <w:rFonts w:ascii="Arial" w:hAnsi="Arial" w:cs="Arial"/>
          <w:b/>
          <w:bCs/>
          <w:sz w:val="24"/>
        </w:rPr>
      </w:pPr>
    </w:p>
    <w:p w14:paraId="633A2BD4" w14:textId="50F2CC73" w:rsidR="00E040DC" w:rsidRPr="00E040DC" w:rsidRDefault="00E040DC" w:rsidP="00E040DC">
      <w:pPr>
        <w:keepNext/>
        <w:tabs>
          <w:tab w:val="left" w:pos="2127"/>
        </w:tabs>
        <w:spacing w:after="120"/>
        <w:ind w:left="2126" w:hanging="2126"/>
        <w:outlineLvl w:val="0"/>
        <w:rPr>
          <w:rFonts w:ascii="Arial" w:hAnsi="Arial"/>
          <w:b/>
          <w:sz w:val="24"/>
          <w:szCs w:val="24"/>
        </w:rPr>
      </w:pPr>
      <w:r w:rsidRPr="00E040DC">
        <w:rPr>
          <w:rFonts w:ascii="Arial" w:hAnsi="Arial" w:cs="Arial"/>
          <w:b/>
          <w:sz w:val="24"/>
          <w:szCs w:val="24"/>
        </w:rPr>
        <w:t>Title:</w:t>
      </w:r>
      <w:r w:rsidR="00FB21EE">
        <w:rPr>
          <w:rFonts w:ascii="Arial" w:hAnsi="Arial" w:cs="Arial"/>
          <w:b/>
          <w:sz w:val="24"/>
          <w:szCs w:val="24"/>
        </w:rPr>
        <w:tab/>
      </w:r>
      <w:r w:rsidR="002707CA">
        <w:rPr>
          <w:rFonts w:ascii="Arial" w:hAnsi="Arial" w:cs="Arial"/>
          <w:b/>
          <w:sz w:val="24"/>
          <w:szCs w:val="24"/>
        </w:rPr>
        <w:t>KI#</w:t>
      </w:r>
      <w:r w:rsidR="00354EF6">
        <w:rPr>
          <w:rFonts w:ascii="Arial" w:hAnsi="Arial" w:cs="Arial"/>
          <w:b/>
          <w:sz w:val="24"/>
          <w:szCs w:val="24"/>
        </w:rPr>
        <w:t>4</w:t>
      </w:r>
      <w:r w:rsidR="004410CD">
        <w:rPr>
          <w:rFonts w:ascii="Arial" w:hAnsi="Arial" w:cs="Arial"/>
          <w:b/>
          <w:sz w:val="24"/>
          <w:szCs w:val="24"/>
        </w:rPr>
        <w:t xml:space="preserve">: </w:t>
      </w:r>
      <w:r w:rsidR="00051BAC">
        <w:rPr>
          <w:rFonts w:ascii="Arial" w:hAnsi="Arial" w:cs="Arial"/>
          <w:b/>
          <w:sz w:val="24"/>
          <w:szCs w:val="24"/>
        </w:rPr>
        <w:t>conclusions</w:t>
      </w:r>
    </w:p>
    <w:p w14:paraId="49B0425A" w14:textId="16013A00" w:rsidR="00C022E3" w:rsidRPr="00E040DC" w:rsidRDefault="00C022E3" w:rsidP="00E040DC">
      <w:pPr>
        <w:keepNext/>
        <w:tabs>
          <w:tab w:val="left" w:pos="2127"/>
        </w:tabs>
        <w:spacing w:after="120"/>
        <w:ind w:left="2126" w:hanging="2126"/>
        <w:outlineLvl w:val="0"/>
        <w:rPr>
          <w:rFonts w:ascii="Arial" w:hAnsi="Arial"/>
          <w:b/>
          <w:sz w:val="24"/>
          <w:szCs w:val="24"/>
          <w:lang w:val="en-US"/>
        </w:rPr>
      </w:pPr>
      <w:r w:rsidRPr="00E040DC">
        <w:rPr>
          <w:rFonts w:ascii="Arial" w:hAnsi="Arial"/>
          <w:b/>
          <w:sz w:val="24"/>
          <w:szCs w:val="24"/>
          <w:lang w:val="en-US"/>
        </w:rPr>
        <w:t>Source:</w:t>
      </w:r>
      <w:r w:rsidRPr="00E040DC">
        <w:rPr>
          <w:rFonts w:ascii="Arial" w:hAnsi="Arial"/>
          <w:b/>
          <w:sz w:val="24"/>
          <w:szCs w:val="24"/>
          <w:lang w:val="en-US"/>
        </w:rPr>
        <w:tab/>
      </w:r>
      <w:r w:rsidR="00FB21EE">
        <w:rPr>
          <w:rFonts w:ascii="Arial" w:hAnsi="Arial"/>
          <w:b/>
          <w:sz w:val="24"/>
          <w:szCs w:val="24"/>
          <w:lang w:val="en-US"/>
        </w:rPr>
        <w:t>Nokia</w:t>
      </w:r>
    </w:p>
    <w:p w14:paraId="088BD025" w14:textId="07522DF9" w:rsidR="004032D7" w:rsidRPr="00E040DC" w:rsidRDefault="00C022E3" w:rsidP="00E040DC">
      <w:pPr>
        <w:keepNext/>
        <w:tabs>
          <w:tab w:val="left" w:pos="2127"/>
        </w:tabs>
        <w:spacing w:after="120"/>
        <w:ind w:left="2126" w:hanging="2126"/>
        <w:outlineLvl w:val="0"/>
        <w:rPr>
          <w:rFonts w:ascii="Arial" w:hAnsi="Arial"/>
          <w:b/>
          <w:sz w:val="24"/>
          <w:szCs w:val="24"/>
          <w:lang w:eastAsia="zh-CN"/>
        </w:rPr>
      </w:pPr>
      <w:r w:rsidRPr="00E040DC">
        <w:rPr>
          <w:rFonts w:ascii="Arial" w:hAnsi="Arial"/>
          <w:b/>
          <w:sz w:val="24"/>
          <w:szCs w:val="24"/>
        </w:rPr>
        <w:t>Document for:</w:t>
      </w:r>
      <w:r w:rsidRPr="00E040DC">
        <w:rPr>
          <w:rFonts w:ascii="Arial" w:hAnsi="Arial"/>
          <w:b/>
          <w:sz w:val="24"/>
          <w:szCs w:val="24"/>
        </w:rPr>
        <w:tab/>
      </w:r>
      <w:r w:rsidRPr="00E040DC">
        <w:rPr>
          <w:rFonts w:ascii="Arial" w:hAnsi="Arial"/>
          <w:b/>
          <w:sz w:val="24"/>
          <w:szCs w:val="24"/>
          <w:lang w:eastAsia="zh-CN"/>
        </w:rPr>
        <w:t>Approval</w:t>
      </w:r>
      <w:r w:rsidR="00E040DC">
        <w:rPr>
          <w:rFonts w:ascii="Arial" w:hAnsi="Arial"/>
          <w:b/>
          <w:sz w:val="24"/>
          <w:szCs w:val="24"/>
          <w:lang w:eastAsia="zh-CN"/>
        </w:rPr>
        <w:t xml:space="preserve"> </w:t>
      </w:r>
    </w:p>
    <w:p w14:paraId="16ED856F" w14:textId="2B726934" w:rsidR="00C022E3" w:rsidRDefault="00C022E3" w:rsidP="00E040DC">
      <w:pPr>
        <w:keepNext/>
        <w:tabs>
          <w:tab w:val="left" w:pos="2127"/>
        </w:tabs>
        <w:spacing w:after="120"/>
        <w:ind w:left="2126" w:hanging="2126"/>
        <w:rPr>
          <w:rFonts w:ascii="Arial" w:hAnsi="Arial"/>
          <w:b/>
          <w:sz w:val="24"/>
          <w:szCs w:val="24"/>
        </w:rPr>
      </w:pPr>
      <w:r w:rsidRPr="00E040DC">
        <w:rPr>
          <w:rFonts w:ascii="Arial" w:hAnsi="Arial"/>
          <w:b/>
          <w:sz w:val="24"/>
          <w:szCs w:val="24"/>
        </w:rPr>
        <w:t>Agenda Item:</w:t>
      </w:r>
      <w:r w:rsidRPr="00E040DC">
        <w:rPr>
          <w:rFonts w:ascii="Arial" w:hAnsi="Arial"/>
          <w:b/>
          <w:sz w:val="24"/>
          <w:szCs w:val="24"/>
        </w:rPr>
        <w:tab/>
      </w:r>
      <w:r w:rsidR="00FB21EE">
        <w:rPr>
          <w:rFonts w:ascii="Arial" w:hAnsi="Arial"/>
          <w:b/>
          <w:sz w:val="24"/>
          <w:szCs w:val="24"/>
        </w:rPr>
        <w:t>FS_VMR_Ph2/19.6</w:t>
      </w:r>
    </w:p>
    <w:p w14:paraId="3124C00D" w14:textId="4F113301" w:rsidR="00E040DC" w:rsidRDefault="00E040DC" w:rsidP="00E040DC">
      <w:pPr>
        <w:spacing w:after="120"/>
        <w:rPr>
          <w:rFonts w:ascii="Arial" w:hAnsi="Arial" w:cs="Arial"/>
          <w:i/>
          <w:iCs/>
        </w:rPr>
      </w:pPr>
      <w:r w:rsidRPr="001A0CA7">
        <w:rPr>
          <w:rFonts w:ascii="Arial" w:hAnsi="Arial" w:cs="Arial"/>
          <w:i/>
          <w:iCs/>
        </w:rPr>
        <w:t>Abstract:</w:t>
      </w:r>
      <w:r w:rsidRPr="001A0CA7">
        <w:rPr>
          <w:rFonts w:ascii="Arial" w:hAnsi="Arial" w:cs="Arial"/>
          <w:i/>
          <w:iCs/>
        </w:rPr>
        <w:tab/>
      </w:r>
      <w:r w:rsidR="00FB21EE">
        <w:rPr>
          <w:rFonts w:ascii="Arial" w:hAnsi="Arial" w:cs="Arial"/>
          <w:i/>
          <w:iCs/>
        </w:rPr>
        <w:t xml:space="preserve">this paper </w:t>
      </w:r>
      <w:r w:rsidR="004410CD">
        <w:rPr>
          <w:rFonts w:ascii="Arial" w:hAnsi="Arial" w:cs="Arial"/>
          <w:i/>
          <w:iCs/>
        </w:rPr>
        <w:t>provides</w:t>
      </w:r>
      <w:r w:rsidR="00051BAC">
        <w:rPr>
          <w:rFonts w:ascii="Arial" w:hAnsi="Arial" w:cs="Arial"/>
          <w:i/>
          <w:iCs/>
        </w:rPr>
        <w:t xml:space="preserve"> conclusions on KI#</w:t>
      </w:r>
      <w:r w:rsidR="00354EF6">
        <w:rPr>
          <w:rFonts w:ascii="Arial" w:hAnsi="Arial" w:cs="Arial"/>
          <w:i/>
          <w:iCs/>
        </w:rPr>
        <w:t>4</w:t>
      </w:r>
      <w:r w:rsidR="00051BAC">
        <w:rPr>
          <w:rFonts w:ascii="Arial" w:hAnsi="Arial" w:cs="Arial"/>
          <w:i/>
          <w:iCs/>
        </w:rPr>
        <w:t xml:space="preserve"> </w:t>
      </w:r>
    </w:p>
    <w:p w14:paraId="69E88C8F" w14:textId="77777777" w:rsidR="00766AAF" w:rsidRPr="001A0CA7" w:rsidRDefault="00766AAF" w:rsidP="00E040DC">
      <w:pPr>
        <w:spacing w:after="120"/>
        <w:rPr>
          <w:rFonts w:ascii="Arial" w:hAnsi="Arial" w:cs="Arial"/>
          <w:i/>
          <w:iCs/>
          <w:lang w:eastAsia="zh-CN"/>
        </w:rPr>
      </w:pPr>
    </w:p>
    <w:p w14:paraId="196541FD" w14:textId="77777777" w:rsidR="00C022E3" w:rsidRPr="00E040DC" w:rsidRDefault="00C022E3" w:rsidP="00E040DC">
      <w:pPr>
        <w:pBdr>
          <w:top w:val="single" w:sz="4" w:space="1" w:color="auto"/>
        </w:pBdr>
      </w:pPr>
    </w:p>
    <w:p w14:paraId="5CA139EF" w14:textId="77777777" w:rsidR="00531913" w:rsidRPr="00531913" w:rsidRDefault="00531913" w:rsidP="00531913">
      <w:pPr>
        <w:rPr>
          <w:rFonts w:ascii="Arial" w:hAnsi="Arial" w:cs="Arial"/>
          <w:sz w:val="28"/>
          <w:szCs w:val="28"/>
        </w:rPr>
      </w:pPr>
      <w:r w:rsidRPr="00531913">
        <w:rPr>
          <w:rFonts w:ascii="Arial" w:hAnsi="Arial" w:cs="Arial"/>
          <w:sz w:val="28"/>
          <w:szCs w:val="28"/>
        </w:rPr>
        <w:t>1. Introduction </w:t>
      </w:r>
    </w:p>
    <w:p w14:paraId="6C19BA2F" w14:textId="7CBE6141" w:rsidR="0017698A" w:rsidRPr="00531913" w:rsidRDefault="004032D7" w:rsidP="00531913">
      <w:pPr>
        <w:rPr>
          <w:rFonts w:ascii="Arial" w:hAnsi="Arial" w:cs="Arial"/>
        </w:rPr>
      </w:pPr>
      <w:r>
        <w:rPr>
          <w:rFonts w:ascii="Arial" w:hAnsi="Arial"/>
        </w:rPr>
        <w:t>B</w:t>
      </w:r>
      <w:r>
        <w:rPr>
          <w:rFonts w:ascii="Arial" w:hAnsi="Arial" w:cs="Arial"/>
        </w:rPr>
        <w:t xml:space="preserve">ased on the outcomes of the </w:t>
      </w:r>
      <w:r w:rsidR="00821DDD">
        <w:rPr>
          <w:rFonts w:ascii="Arial" w:hAnsi="Arial" w:cs="Arial"/>
        </w:rPr>
        <w:t>m</w:t>
      </w:r>
      <w:r>
        <w:rPr>
          <w:rFonts w:ascii="Arial" w:hAnsi="Arial" w:cs="Arial"/>
        </w:rPr>
        <w:t>oderated email discussion we propose to provide an update to the conclusions for KI#</w:t>
      </w:r>
      <w:r w:rsidR="00354EF6">
        <w:rPr>
          <w:rFonts w:ascii="Arial" w:hAnsi="Arial" w:cs="Arial"/>
        </w:rPr>
        <w:t>4</w:t>
      </w:r>
    </w:p>
    <w:p w14:paraId="01BD0044" w14:textId="77777777" w:rsidR="00531913" w:rsidRPr="00531913" w:rsidRDefault="00531913" w:rsidP="00531913">
      <w:pPr>
        <w:rPr>
          <w:rFonts w:ascii="Arial" w:hAnsi="Arial" w:cs="Arial"/>
          <w:sz w:val="28"/>
          <w:szCs w:val="28"/>
        </w:rPr>
      </w:pPr>
      <w:r w:rsidRPr="00531913">
        <w:rPr>
          <w:rFonts w:ascii="Arial" w:hAnsi="Arial" w:cs="Arial"/>
          <w:sz w:val="28"/>
          <w:szCs w:val="28"/>
        </w:rPr>
        <w:t>2. Text Proposal </w:t>
      </w:r>
    </w:p>
    <w:p w14:paraId="149C95BF" w14:textId="77777777" w:rsidR="00FF28C9" w:rsidRDefault="00FF28C9" w:rsidP="00FF28C9">
      <w:pPr>
        <w:rPr>
          <w:rFonts w:ascii="Arial" w:hAnsi="Arial" w:cs="Arial"/>
        </w:rPr>
      </w:pPr>
      <w:r w:rsidRPr="00531913">
        <w:rPr>
          <w:rFonts w:ascii="Arial" w:hAnsi="Arial" w:cs="Arial"/>
        </w:rPr>
        <w:t>It is proposed to capture the following changes vs. TR 23.700-</w:t>
      </w:r>
      <w:r>
        <w:rPr>
          <w:rFonts w:ascii="Arial" w:hAnsi="Arial" w:cs="Arial"/>
        </w:rPr>
        <w:t>0</w:t>
      </w:r>
      <w:r w:rsidRPr="00531913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6475D025" w14:textId="77777777" w:rsidR="00D74EAA" w:rsidRDefault="00D74EAA"/>
    <w:p w14:paraId="16BF1A73" w14:textId="1FB48E22" w:rsidR="00531913" w:rsidRPr="00531913" w:rsidRDefault="00531913" w:rsidP="00531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531913">
        <w:rPr>
          <w:rFonts w:ascii="Arial" w:hAnsi="Arial" w:cs="Arial"/>
          <w:color w:val="FF0000"/>
          <w:sz w:val="28"/>
          <w:szCs w:val="28"/>
          <w:lang w:val="en-US" w:eastAsia="zh-CN"/>
        </w:rPr>
        <w:t>Proposed text</w:t>
      </w:r>
    </w:p>
    <w:p w14:paraId="7C547B50" w14:textId="3842D6F4" w:rsidR="0030394F" w:rsidRDefault="0030394F" w:rsidP="0030394F">
      <w:pPr>
        <w:pStyle w:val="Heading2"/>
        <w:rPr>
          <w:lang w:eastAsia="en-GB"/>
        </w:rPr>
      </w:pPr>
      <w:bookmarkStart w:id="0" w:name="_Toc164709235"/>
      <w:bookmarkStart w:id="1" w:name="_Toc165031834"/>
      <w:r>
        <w:t>8.1</w:t>
      </w:r>
      <w:r>
        <w:tab/>
        <w:t>KI#</w:t>
      </w:r>
      <w:r w:rsidR="00CA402C">
        <w:t>4</w:t>
      </w:r>
      <w:r>
        <w:t xml:space="preserve"> Conclusion</w:t>
      </w:r>
      <w:bookmarkEnd w:id="0"/>
      <w:bookmarkEnd w:id="1"/>
    </w:p>
    <w:p w14:paraId="500B9FE7" w14:textId="6BEF5D63" w:rsidR="0030394F" w:rsidDel="009D6C1B" w:rsidRDefault="0030394F" w:rsidP="0030394F">
      <w:pPr>
        <w:pStyle w:val="EditorsNote"/>
        <w:rPr>
          <w:del w:id="2" w:author="Nokia" w:date="2024-05-16T15:56:00Z"/>
        </w:rPr>
      </w:pPr>
      <w:del w:id="3" w:author="Nokia" w:date="2024-05-16T15:56:00Z">
        <w:r w:rsidDel="009D6C1B">
          <w:delText>Editor's note:</w:delText>
        </w:r>
        <w:r w:rsidDel="009D6C1B">
          <w:tab/>
          <w:delText>This clause provides the conclusions for KI#</w:delText>
        </w:r>
        <w:r w:rsidR="00CA402C" w:rsidDel="009D6C1B">
          <w:delText>4</w:delText>
        </w:r>
        <w:r w:rsidDel="009D6C1B">
          <w:delText>.</w:delText>
        </w:r>
      </w:del>
    </w:p>
    <w:p w14:paraId="0AD79606" w14:textId="77777777" w:rsidR="0030394F" w:rsidRDefault="0030394F" w:rsidP="0030394F">
      <w:pPr>
        <w:rPr>
          <w:ins w:id="4" w:author="Nokia" w:date="2024-05-07T14:20:00Z"/>
        </w:rPr>
      </w:pPr>
      <w:ins w:id="5" w:author="Nokia" w:date="2024-05-07T14:20:00Z">
        <w:r>
          <w:t>It is proposed to proceed normatively based on these principles.</w:t>
        </w:r>
      </w:ins>
    </w:p>
    <w:p w14:paraId="0E24D38D" w14:textId="01C3B385" w:rsidR="00AA25E7" w:rsidRDefault="0030394F" w:rsidP="00AA25E7">
      <w:pPr>
        <w:pStyle w:val="B1"/>
        <w:rPr>
          <w:ins w:id="6" w:author="Nokia" w:date="2024-05-07T15:37:00Z"/>
        </w:rPr>
      </w:pPr>
      <w:ins w:id="7" w:author="Nokia" w:date="2024-05-07T14:21:00Z">
        <w:r>
          <w:t>1)</w:t>
        </w:r>
        <w:r>
          <w:tab/>
        </w:r>
      </w:ins>
      <w:ins w:id="8" w:author="Nokia" w:date="2024-05-08T09:59:00Z">
        <w:r w:rsidR="00CA402C" w:rsidRPr="00752327">
          <w:rPr>
            <w:highlight w:val="green"/>
          </w:rPr>
          <w:t>There is no requirement to change the UE mobility behaviour for UEs served by a MWAB</w:t>
        </w:r>
      </w:ins>
      <w:ins w:id="9" w:author="Nokia" w:date="2024-05-08T10:01:00Z">
        <w:r w:rsidR="00CA402C" w:rsidRPr="00752327">
          <w:rPr>
            <w:highlight w:val="green"/>
          </w:rPr>
          <w:t>-</w:t>
        </w:r>
        <w:proofErr w:type="spellStart"/>
        <w:r w:rsidR="00CA402C" w:rsidRPr="00752327">
          <w:rPr>
            <w:highlight w:val="green"/>
          </w:rPr>
          <w:t>gNB</w:t>
        </w:r>
      </w:ins>
      <w:proofErr w:type="spellEnd"/>
      <w:ins w:id="10" w:author="Nokia" w:date="2024-05-08T14:42:00Z">
        <w:r w:rsidR="00CC0607" w:rsidRPr="00752327">
          <w:rPr>
            <w:highlight w:val="green"/>
          </w:rPr>
          <w:t>.</w:t>
        </w:r>
      </w:ins>
    </w:p>
    <w:p w14:paraId="1347455A" w14:textId="0DC024FF" w:rsidR="00CC0607" w:rsidRDefault="00AA25E7" w:rsidP="00AA25E7">
      <w:pPr>
        <w:pStyle w:val="B1"/>
        <w:rPr>
          <w:ins w:id="11" w:author="Nokia" w:date="2024-05-07T15:40:00Z"/>
        </w:rPr>
      </w:pPr>
      <w:ins w:id="12" w:author="Nokia" w:date="2024-05-07T15:37:00Z">
        <w:r>
          <w:t>2</w:t>
        </w:r>
      </w:ins>
      <w:ins w:id="13" w:author="Nokia" w:date="2024-05-07T15:38:00Z">
        <w:r>
          <w:t>)</w:t>
        </w:r>
      </w:ins>
      <w:ins w:id="14" w:author="Alessio Casati (Nokia)" w:date="2024-05-16T09:15:00Z">
        <w:r>
          <w:tab/>
        </w:r>
      </w:ins>
      <w:ins w:id="15" w:author="Nokia" w:date="2024-05-08T09:59:00Z">
        <w:r w:rsidR="00CA402C" w:rsidRPr="00752327">
          <w:rPr>
            <w:highlight w:val="green"/>
          </w:rPr>
          <w:t>The MWA</w:t>
        </w:r>
      </w:ins>
      <w:ins w:id="16" w:author="Nokia" w:date="2024-05-08T10:58:00Z">
        <w:r w:rsidR="009332C4" w:rsidRPr="00752327">
          <w:rPr>
            <w:highlight w:val="green"/>
          </w:rPr>
          <w:t>B</w:t>
        </w:r>
      </w:ins>
      <w:ins w:id="17" w:author="Nokia" w:date="2024-05-08T10:01:00Z">
        <w:r w:rsidR="00CA402C" w:rsidRPr="00752327">
          <w:rPr>
            <w:highlight w:val="green"/>
          </w:rPr>
          <w:t>-</w:t>
        </w:r>
      </w:ins>
      <w:ins w:id="18" w:author="Nokia" w:date="2024-05-08T09:59:00Z">
        <w:r w:rsidR="00CA402C" w:rsidRPr="00752327">
          <w:rPr>
            <w:highlight w:val="green"/>
          </w:rPr>
          <w:t xml:space="preserve"> </w:t>
        </w:r>
        <w:proofErr w:type="spellStart"/>
        <w:r w:rsidR="00CA402C" w:rsidRPr="00752327">
          <w:rPr>
            <w:highlight w:val="green"/>
          </w:rPr>
          <w:t>gN</w:t>
        </w:r>
      </w:ins>
      <w:ins w:id="19" w:author="Nokia" w:date="2024-05-08T10:00:00Z">
        <w:r w:rsidR="00CA402C" w:rsidRPr="00752327">
          <w:rPr>
            <w:highlight w:val="green"/>
          </w:rPr>
          <w:t>B</w:t>
        </w:r>
        <w:proofErr w:type="spellEnd"/>
        <w:r w:rsidR="00CA402C" w:rsidRPr="00752327">
          <w:rPr>
            <w:highlight w:val="green"/>
          </w:rPr>
          <w:t xml:space="preserve"> </w:t>
        </w:r>
      </w:ins>
      <w:ins w:id="20" w:author="Nokia" w:date="2024-05-08T14:42:00Z">
        <w:r w:rsidR="00CC0607" w:rsidRPr="00752327">
          <w:rPr>
            <w:highlight w:val="green"/>
          </w:rPr>
          <w:t xml:space="preserve">can </w:t>
        </w:r>
      </w:ins>
      <w:ins w:id="21" w:author="Nokia" w:date="2024-05-08T10:00:00Z">
        <w:r w:rsidR="00CA402C" w:rsidRPr="00752327">
          <w:rPr>
            <w:highlight w:val="green"/>
          </w:rPr>
          <w:t xml:space="preserve">obtain from </w:t>
        </w:r>
      </w:ins>
      <w:ins w:id="22" w:author="Nokia" w:date="2024-05-08T14:42:00Z">
        <w:r w:rsidR="00CC0607" w:rsidRPr="00752327">
          <w:rPr>
            <w:highlight w:val="green"/>
          </w:rPr>
          <w:t xml:space="preserve">the </w:t>
        </w:r>
      </w:ins>
      <w:ins w:id="23" w:author="Nokia" w:date="2024-05-08T10:00:00Z">
        <w:r w:rsidR="00CA402C" w:rsidRPr="00752327">
          <w:rPr>
            <w:highlight w:val="green"/>
          </w:rPr>
          <w:t xml:space="preserve">OAM of </w:t>
        </w:r>
      </w:ins>
      <w:ins w:id="24" w:author="Nokia" w:date="2024-05-08T14:42:00Z">
        <w:r w:rsidR="00CC0607" w:rsidRPr="00752327">
          <w:rPr>
            <w:highlight w:val="green"/>
          </w:rPr>
          <w:t xml:space="preserve">the </w:t>
        </w:r>
      </w:ins>
      <w:ins w:id="25" w:author="Nokia" w:date="2024-05-08T10:00:00Z">
        <w:r w:rsidR="00CA402C" w:rsidRPr="00752327">
          <w:rPr>
            <w:highlight w:val="green"/>
          </w:rPr>
          <w:t>PLMN</w:t>
        </w:r>
      </w:ins>
      <w:ins w:id="26" w:author="Nokia" w:date="2024-05-08T10:01:00Z">
        <w:r w:rsidR="00CA402C" w:rsidRPr="00752327">
          <w:rPr>
            <w:highlight w:val="green"/>
          </w:rPr>
          <w:t>/SNPN it serves</w:t>
        </w:r>
      </w:ins>
      <w:ins w:id="27" w:author="Nokia" w:date="2024-05-08T10:00:00Z">
        <w:r w:rsidR="00CA402C">
          <w:t xml:space="preserve"> new Cell ID, TAC as it moves around the PLMN/SNPN serving the MWAB</w:t>
        </w:r>
      </w:ins>
      <w:ins w:id="28" w:author="Nokia" w:date="2024-05-10T12:19:00Z">
        <w:r w:rsidR="005015B5">
          <w:t>-</w:t>
        </w:r>
      </w:ins>
      <w:ins w:id="29" w:author="Nokia" w:date="2024-05-08T10:00:00Z">
        <w:r w:rsidR="00CA402C">
          <w:t>UE</w:t>
        </w:r>
      </w:ins>
      <w:ins w:id="30" w:author="Nokia" w:date="2024-05-08T10:01:00Z">
        <w:r w:rsidR="00CA402C">
          <w:t xml:space="preserve">. </w:t>
        </w:r>
        <w:r w:rsidR="00CA402C" w:rsidRPr="007150B1">
          <w:rPr>
            <w:highlight w:val="green"/>
          </w:rPr>
          <w:t>The OAM can provide the new configur</w:t>
        </w:r>
      </w:ins>
      <w:ins w:id="31" w:author="Nokia" w:date="2024-05-08T10:02:00Z">
        <w:r w:rsidR="00CA402C" w:rsidRPr="007150B1">
          <w:rPr>
            <w:highlight w:val="green"/>
          </w:rPr>
          <w:t>ation by receiving Geolocation of MWAB UE or TAC/Cell ID serving the UE</w:t>
        </w:r>
      </w:ins>
      <w:ins w:id="32" w:author="Nokia" w:date="2024-05-08T14:43:00Z">
        <w:r w:rsidR="00CC0607">
          <w:t xml:space="preserve"> (the latter is possible only of the MWAB UE PLMN/SNP</w:t>
        </w:r>
      </w:ins>
      <w:ins w:id="33" w:author="Nokia" w:date="2024-05-10T12:19:00Z">
        <w:r w:rsidR="005015B5">
          <w:t>N</w:t>
        </w:r>
      </w:ins>
      <w:ins w:id="34" w:author="Nokia" w:date="2024-05-08T14:43:00Z">
        <w:r w:rsidR="00CC0607">
          <w:t xml:space="preserve"> and MWAB-</w:t>
        </w:r>
        <w:proofErr w:type="spellStart"/>
        <w:r w:rsidR="00CC0607">
          <w:t>gNB</w:t>
        </w:r>
        <w:proofErr w:type="spellEnd"/>
        <w:r w:rsidR="00CC0607">
          <w:t xml:space="preserve"> PLMN/SNPN are the same or exchange </w:t>
        </w:r>
      </w:ins>
      <w:ins w:id="35" w:author="Nokia" w:date="2024-05-10T12:19:00Z">
        <w:r w:rsidR="005015B5">
          <w:t>related</w:t>
        </w:r>
      </w:ins>
      <w:ins w:id="36" w:author="Nokia" w:date="2024-05-08T14:43:00Z">
        <w:r w:rsidR="00CC0607">
          <w:t xml:space="preserve"> </w:t>
        </w:r>
      </w:ins>
      <w:ins w:id="37" w:author="Nokia" w:date="2024-05-10T12:19:00Z">
        <w:r w:rsidR="005015B5">
          <w:t>information</w:t>
        </w:r>
      </w:ins>
      <w:ins w:id="38" w:author="Nokia" w:date="2024-05-08T14:43:00Z">
        <w:r w:rsidR="00CC0607">
          <w:t>)</w:t>
        </w:r>
      </w:ins>
      <w:ins w:id="39" w:author="Nokia" w:date="2024-05-08T10:02:00Z">
        <w:r w:rsidR="00CA402C">
          <w:t>, or by providing to the MWAB the</w:t>
        </w:r>
      </w:ins>
      <w:ins w:id="40" w:author="Nokia" w:date="2024-05-08T14:44:00Z">
        <w:r w:rsidR="00CC0607">
          <w:t xml:space="preserve"> applicable</w:t>
        </w:r>
      </w:ins>
      <w:ins w:id="41" w:author="Nokia" w:date="2024-05-08T10:02:00Z">
        <w:r w:rsidR="00CA402C">
          <w:t xml:space="preserve"> configuration</w:t>
        </w:r>
      </w:ins>
      <w:ins w:id="42" w:author="Nokia" w:date="2024-05-08T14:44:00Z">
        <w:r w:rsidR="00CC0607">
          <w:t>s of the MWAB-gNB</w:t>
        </w:r>
      </w:ins>
      <w:ins w:id="43" w:author="Nokia" w:date="2024-05-08T10:02:00Z">
        <w:r w:rsidR="00CA402C">
          <w:t xml:space="preserve"> that take into account different </w:t>
        </w:r>
      </w:ins>
      <w:ins w:id="44" w:author="Nokia" w:date="2024-05-08T10:50:00Z">
        <w:r w:rsidR="009332C4">
          <w:t>geographic locations in the PLMN/SNPN serving the MWAB-UE</w:t>
        </w:r>
      </w:ins>
      <w:ins w:id="45" w:author="Nokia" w:date="2024-05-08T10:57:00Z">
        <w:r w:rsidR="009332C4">
          <w:t xml:space="preserve"> (based on geodetic shapes or cell I</w:t>
        </w:r>
      </w:ins>
      <w:ins w:id="46" w:author="Nokia" w:date="2024-05-08T10:58:00Z">
        <w:r w:rsidR="009332C4">
          <w:t>D</w:t>
        </w:r>
      </w:ins>
      <w:ins w:id="47" w:author="Nokia" w:date="2024-05-08T10:57:00Z">
        <w:r w:rsidR="009332C4">
          <w:t xml:space="preserve">/TAC of cells serving the </w:t>
        </w:r>
      </w:ins>
      <w:ins w:id="48" w:author="Nokia" w:date="2024-05-08T10:58:00Z">
        <w:r w:rsidR="009332C4">
          <w:t>MWAB-UE</w:t>
        </w:r>
      </w:ins>
      <w:ins w:id="49" w:author="Nokia" w:date="2024-05-08T14:44:00Z">
        <w:r w:rsidR="00CC0607">
          <w:t xml:space="preserve"> if that is possible</w:t>
        </w:r>
      </w:ins>
      <w:ins w:id="50" w:author="Nokia" w:date="2024-05-08T10:58:00Z">
        <w:r w:rsidR="009332C4">
          <w:t>)</w:t>
        </w:r>
      </w:ins>
      <w:ins w:id="51" w:author="Nokia" w:date="2024-05-10T12:21:00Z">
        <w:r w:rsidR="005015B5">
          <w:t xml:space="preserve">. </w:t>
        </w:r>
      </w:ins>
      <w:ins w:id="52" w:author="Nokia" w:date="2024-05-10T12:22:00Z">
        <w:r w:rsidR="005015B5">
          <w:t xml:space="preserve">A </w:t>
        </w:r>
      </w:ins>
      <w:ins w:id="53" w:author="Nokia" w:date="2024-05-16T13:27:00Z">
        <w:r w:rsidR="00B711E0">
          <w:t>m</w:t>
        </w:r>
      </w:ins>
      <w:ins w:id="54" w:author="Nokia" w:date="2024-05-10T12:22:00Z">
        <w:r w:rsidR="005015B5">
          <w:t>ix of the two approaches is also possible (i.e. the MWAB-</w:t>
        </w:r>
      </w:ins>
      <w:ins w:id="55" w:author="Nokia" w:date="2024-05-16T13:27:00Z">
        <w:r w:rsidR="00B711E0">
          <w:t>h</w:t>
        </w:r>
      </w:ins>
      <w:ins w:id="56" w:author="Nokia" w:date="2024-05-10T12:22:00Z">
        <w:r w:rsidR="005015B5">
          <w:t>NB queries the OAM for new configuration when it has no configuration for the current location).</w:t>
        </w:r>
      </w:ins>
    </w:p>
    <w:p w14:paraId="61026165" w14:textId="11F48857" w:rsidR="00AA25E7" w:rsidRPr="00C345B0" w:rsidRDefault="00AA25E7" w:rsidP="00AA25E7">
      <w:pPr>
        <w:pStyle w:val="B1"/>
        <w:rPr>
          <w:ins w:id="57" w:author="Nokia" w:date="2024-05-16T15:59:00Z"/>
          <w:highlight w:val="yellow"/>
        </w:rPr>
      </w:pPr>
      <w:ins w:id="58" w:author="Nokia" w:date="2024-05-07T15:40:00Z">
        <w:r w:rsidRPr="009D6C1B">
          <w:t>3)</w:t>
        </w:r>
        <w:r w:rsidRPr="009D6C1B">
          <w:tab/>
        </w:r>
      </w:ins>
      <w:ins w:id="59" w:author="Nokia" w:date="2024-05-08T14:45:00Z">
        <w:r w:rsidR="00CC0607" w:rsidRPr="00F23B0B">
          <w:rPr>
            <w:highlight w:val="yellow"/>
          </w:rPr>
          <w:t>T</w:t>
        </w:r>
      </w:ins>
      <w:ins w:id="60" w:author="Nokia" w:date="2024-05-08T14:44:00Z">
        <w:r w:rsidR="00CC0607" w:rsidRPr="00F23B0B">
          <w:rPr>
            <w:highlight w:val="yellow"/>
          </w:rPr>
          <w:t>he MWAB-UE</w:t>
        </w:r>
      </w:ins>
      <w:ins w:id="61" w:author="Nokia" w:date="2024-05-08T14:45:00Z">
        <w:r w:rsidR="00CC0607" w:rsidRPr="00F23B0B">
          <w:rPr>
            <w:highlight w:val="yellow"/>
          </w:rPr>
          <w:t xml:space="preserve"> can </w:t>
        </w:r>
      </w:ins>
      <w:ins w:id="62" w:author="Nokia" w:date="2024-05-08T14:47:00Z">
        <w:r w:rsidR="00CC0607" w:rsidRPr="00F23B0B">
          <w:rPr>
            <w:highlight w:val="yellow"/>
          </w:rPr>
          <w:t xml:space="preserve">request new </w:t>
        </w:r>
      </w:ins>
      <w:ins w:id="63" w:author="Nokia" w:date="2024-05-08T14:45:00Z">
        <w:r w:rsidR="00CC0607" w:rsidRPr="00F23B0B">
          <w:rPr>
            <w:highlight w:val="yellow"/>
          </w:rPr>
          <w:t>N</w:t>
        </w:r>
      </w:ins>
      <w:ins w:id="64" w:author="Nokia" w:date="2024-05-10T12:22:00Z">
        <w:r w:rsidR="005015B5" w:rsidRPr="00F23B0B">
          <w:rPr>
            <w:highlight w:val="yellow"/>
          </w:rPr>
          <w:t>2/</w:t>
        </w:r>
      </w:ins>
      <w:ins w:id="65" w:author="Nokia" w:date="2024-05-10T12:23:00Z">
        <w:r w:rsidR="005015B5" w:rsidRPr="00F23B0B">
          <w:rPr>
            <w:highlight w:val="yellow"/>
          </w:rPr>
          <w:t>N3</w:t>
        </w:r>
      </w:ins>
      <w:ins w:id="66" w:author="Nokia" w:date="2024-05-08T14:45:00Z">
        <w:r w:rsidR="00CC0607" w:rsidRPr="00F23B0B">
          <w:rPr>
            <w:highlight w:val="yellow"/>
          </w:rPr>
          <w:t xml:space="preserve"> </w:t>
        </w:r>
      </w:ins>
      <w:ins w:id="67" w:author="Nokia" w:date="2024-05-16T16:00:00Z">
        <w:r w:rsidR="009D6C1B" w:rsidRPr="00F23B0B">
          <w:rPr>
            <w:highlight w:val="yellow"/>
          </w:rPr>
          <w:t xml:space="preserve">BH </w:t>
        </w:r>
      </w:ins>
      <w:ins w:id="68" w:author="Nokia" w:date="2024-05-08T14:47:00Z">
        <w:r w:rsidR="00CC0607" w:rsidRPr="00F23B0B">
          <w:rPr>
            <w:highlight w:val="yellow"/>
          </w:rPr>
          <w:t>PDU sessions</w:t>
        </w:r>
      </w:ins>
      <w:ins w:id="69" w:author="Nokia" w:date="2024-05-08T14:45:00Z">
        <w:r w:rsidR="00CC0607" w:rsidRPr="00F23B0B">
          <w:rPr>
            <w:highlight w:val="yellow"/>
          </w:rPr>
          <w:t xml:space="preserve"> </w:t>
        </w:r>
      </w:ins>
      <w:ins w:id="70" w:author="Nokia" w:date="2024-05-08T14:47:00Z">
        <w:r w:rsidR="00CC0607" w:rsidRPr="00F23B0B">
          <w:rPr>
            <w:highlight w:val="yellow"/>
          </w:rPr>
          <w:t xml:space="preserve">as </w:t>
        </w:r>
      </w:ins>
      <w:ins w:id="71" w:author="Nokia" w:date="2024-05-08T14:45:00Z">
        <w:r w:rsidR="00CC0607" w:rsidRPr="00F23B0B">
          <w:rPr>
            <w:highlight w:val="yellow"/>
          </w:rPr>
          <w:t>the MWAB moves</w:t>
        </w:r>
      </w:ins>
      <w:ins w:id="72" w:author="Nokia" w:date="2024-05-08T14:48:00Z">
        <w:r w:rsidR="00CC0607" w:rsidRPr="00F23B0B">
          <w:rPr>
            <w:highlight w:val="yellow"/>
          </w:rPr>
          <w:t xml:space="preserve"> to a new region</w:t>
        </w:r>
      </w:ins>
      <w:ins w:id="73" w:author="Nokia" w:date="2024-05-08T14:45:00Z">
        <w:r w:rsidR="00CC0607" w:rsidRPr="00F23B0B">
          <w:rPr>
            <w:highlight w:val="yellow"/>
          </w:rPr>
          <w:t xml:space="preserve">, </w:t>
        </w:r>
      </w:ins>
      <w:ins w:id="74" w:author="Nokia" w:date="2024-05-16T15:57:00Z">
        <w:r w:rsidR="009D6C1B" w:rsidRPr="00F23B0B">
          <w:rPr>
            <w:highlight w:val="yellow"/>
          </w:rPr>
          <w:t xml:space="preserve">upon </w:t>
        </w:r>
      </w:ins>
      <w:ins w:id="75" w:author="Nokia" w:date="2024-05-08T14:45:00Z">
        <w:r w:rsidR="00CC0607" w:rsidRPr="00F23B0B">
          <w:rPr>
            <w:highlight w:val="yellow"/>
          </w:rPr>
          <w:t>request from the MWAB-gNB</w:t>
        </w:r>
      </w:ins>
      <w:ins w:id="76" w:author="Nokia" w:date="2024-05-16T15:57:00Z">
        <w:r w:rsidR="009D6C1B" w:rsidRPr="00F23B0B">
          <w:rPr>
            <w:highlight w:val="yellow"/>
          </w:rPr>
          <w:t xml:space="preserve"> which are </w:t>
        </w:r>
      </w:ins>
      <w:ins w:id="77" w:author="Nokia" w:date="2024-05-16T13:23:00Z">
        <w:r w:rsidR="00B711E0" w:rsidRPr="00F23B0B">
          <w:rPr>
            <w:highlight w:val="yellow"/>
          </w:rPr>
          <w:t xml:space="preserve">based on triggers configured by OAM depending on </w:t>
        </w:r>
      </w:ins>
      <w:ins w:id="78" w:author="Nokia" w:date="2024-05-16T15:57:00Z">
        <w:r w:rsidR="009D6C1B" w:rsidRPr="00F23B0B">
          <w:rPr>
            <w:highlight w:val="yellow"/>
          </w:rPr>
          <w:t>the MWAB-gNB</w:t>
        </w:r>
      </w:ins>
      <w:ins w:id="79" w:author="Nokia" w:date="2024-05-16T13:23:00Z">
        <w:r w:rsidR="00B711E0" w:rsidRPr="00F23B0B">
          <w:rPr>
            <w:highlight w:val="yellow"/>
          </w:rPr>
          <w:t xml:space="preserve"> </w:t>
        </w:r>
      </w:ins>
      <w:ins w:id="80" w:author="Nokia" w:date="2024-05-16T13:24:00Z">
        <w:r w:rsidR="00B711E0" w:rsidRPr="00F23B0B">
          <w:rPr>
            <w:highlight w:val="yellow"/>
          </w:rPr>
          <w:t>location.</w:t>
        </w:r>
      </w:ins>
      <w:ins w:id="81" w:author="Nokia" w:date="2024-05-08T14:52:00Z">
        <w:r w:rsidR="00CC0607" w:rsidRPr="00F23B0B">
          <w:rPr>
            <w:highlight w:val="yellow"/>
          </w:rPr>
          <w:t xml:space="preserve"> </w:t>
        </w:r>
      </w:ins>
      <w:ins w:id="82" w:author="Nokia" w:date="2024-05-16T15:58:00Z">
        <w:r w:rsidR="009D6C1B" w:rsidRPr="00F23B0B">
          <w:rPr>
            <w:highlight w:val="yellow"/>
          </w:rPr>
          <w:t>T</w:t>
        </w:r>
      </w:ins>
      <w:ins w:id="83" w:author="Nokia" w:date="2024-05-08T14:52:00Z">
        <w:r w:rsidR="00CC0607" w:rsidRPr="00F23B0B">
          <w:rPr>
            <w:highlight w:val="yellow"/>
          </w:rPr>
          <w:t>he MWAB-gNB updates the TNL association of the N</w:t>
        </w:r>
      </w:ins>
      <w:ins w:id="84" w:author="Nokia" w:date="2024-05-08T14:53:00Z">
        <w:r w:rsidR="00DB2E8F" w:rsidRPr="00F23B0B">
          <w:rPr>
            <w:highlight w:val="yellow"/>
          </w:rPr>
          <w:t>2</w:t>
        </w:r>
      </w:ins>
      <w:ins w:id="85" w:author="Nokia" w:date="2024-05-08T14:52:00Z">
        <w:r w:rsidR="00DB2E8F" w:rsidRPr="00F23B0B">
          <w:rPr>
            <w:highlight w:val="yellow"/>
          </w:rPr>
          <w:t xml:space="preserve"> i</w:t>
        </w:r>
      </w:ins>
      <w:ins w:id="86" w:author="Nokia" w:date="2024-05-08T14:53:00Z">
        <w:r w:rsidR="00DB2E8F" w:rsidRPr="00F23B0B">
          <w:rPr>
            <w:highlight w:val="yellow"/>
          </w:rPr>
          <w:t xml:space="preserve">nterface and N3 </w:t>
        </w:r>
      </w:ins>
      <w:ins w:id="87" w:author="Nokia" w:date="2024-05-16T15:58:00Z">
        <w:r w:rsidR="009D6C1B" w:rsidRPr="00F23B0B">
          <w:rPr>
            <w:highlight w:val="yellow"/>
          </w:rPr>
          <w:t>i</w:t>
        </w:r>
      </w:ins>
      <w:ins w:id="88" w:author="Nokia" w:date="2024-05-08T14:53:00Z">
        <w:r w:rsidR="00DB2E8F" w:rsidRPr="00F23B0B">
          <w:rPr>
            <w:highlight w:val="yellow"/>
          </w:rPr>
          <w:t>nterfaces</w:t>
        </w:r>
      </w:ins>
      <w:ins w:id="89" w:author="Nokia" w:date="2024-05-16T15:58:00Z">
        <w:r w:rsidR="009D6C1B" w:rsidRPr="00F23B0B">
          <w:rPr>
            <w:highlight w:val="yellow"/>
          </w:rPr>
          <w:t xml:space="preserve"> by using the new IP addresses of the new </w:t>
        </w:r>
      </w:ins>
      <w:ins w:id="90" w:author="Nokia" w:date="2024-05-16T16:00:00Z">
        <w:r w:rsidR="009D6C1B" w:rsidRPr="00F23B0B">
          <w:rPr>
            <w:highlight w:val="yellow"/>
          </w:rPr>
          <w:t xml:space="preserve">BH </w:t>
        </w:r>
      </w:ins>
      <w:ins w:id="91" w:author="Nokia" w:date="2024-05-16T15:58:00Z">
        <w:r w:rsidR="009D6C1B" w:rsidRPr="00F23B0B">
          <w:rPr>
            <w:highlight w:val="yellow"/>
          </w:rPr>
          <w:t xml:space="preserve">PDU sessions after the new </w:t>
        </w:r>
      </w:ins>
      <w:ins w:id="92" w:author="Nokia" w:date="2024-05-16T16:00:00Z">
        <w:r w:rsidR="009D6C1B" w:rsidRPr="00F23B0B">
          <w:rPr>
            <w:highlight w:val="yellow"/>
          </w:rPr>
          <w:t xml:space="preserve">BH </w:t>
        </w:r>
      </w:ins>
      <w:ins w:id="93" w:author="Nokia" w:date="2024-05-16T15:58:00Z">
        <w:r w:rsidR="009D6C1B" w:rsidRPr="00F23B0B">
          <w:rPr>
            <w:highlight w:val="yellow"/>
          </w:rPr>
          <w:t>PDU sessions are established</w:t>
        </w:r>
      </w:ins>
      <w:ins w:id="94" w:author="Nokia" w:date="2024-05-16T15:59:00Z">
        <w:r w:rsidR="009D6C1B" w:rsidRPr="00F23B0B">
          <w:rPr>
            <w:highlight w:val="yellow"/>
          </w:rPr>
          <w:t xml:space="preserve">. The </w:t>
        </w:r>
      </w:ins>
      <w:ins w:id="95" w:author="Nokia" w:date="2024-05-16T16:00:00Z">
        <w:r w:rsidR="009D6C1B" w:rsidRPr="00F23B0B">
          <w:rPr>
            <w:highlight w:val="yellow"/>
          </w:rPr>
          <w:t>o</w:t>
        </w:r>
      </w:ins>
      <w:ins w:id="96" w:author="Nokia" w:date="2024-05-16T15:59:00Z">
        <w:r w:rsidR="009D6C1B" w:rsidRPr="00F23B0B">
          <w:rPr>
            <w:highlight w:val="yellow"/>
          </w:rPr>
          <w:t xml:space="preserve">ld </w:t>
        </w:r>
      </w:ins>
      <w:ins w:id="97" w:author="Nokia" w:date="2024-05-16T16:00:00Z">
        <w:r w:rsidR="009D6C1B" w:rsidRPr="00F23B0B">
          <w:rPr>
            <w:highlight w:val="yellow"/>
          </w:rPr>
          <w:t xml:space="preserve">BH </w:t>
        </w:r>
      </w:ins>
      <w:ins w:id="98" w:author="Nokia" w:date="2024-05-16T15:59:00Z">
        <w:r w:rsidR="009D6C1B" w:rsidRPr="00F23B0B">
          <w:rPr>
            <w:highlight w:val="yellow"/>
          </w:rPr>
          <w:t xml:space="preserve">PDU </w:t>
        </w:r>
        <w:r w:rsidR="009D6C1B" w:rsidRPr="00C345B0">
          <w:rPr>
            <w:highlight w:val="yellow"/>
          </w:rPr>
          <w:t>sessions are then requested to be released by the MWAB-gNB</w:t>
        </w:r>
      </w:ins>
      <w:ins w:id="99" w:author="Nokia" w:date="2024-05-08T14:53:00Z">
        <w:r w:rsidR="00DB2E8F" w:rsidRPr="00C345B0">
          <w:rPr>
            <w:highlight w:val="yellow"/>
          </w:rPr>
          <w:t>.</w:t>
        </w:r>
      </w:ins>
    </w:p>
    <w:p w14:paraId="6B4A6A99" w14:textId="56F9DEAB" w:rsidR="009D6C1B" w:rsidRPr="00C345B0" w:rsidRDefault="009D6C1B" w:rsidP="00AA25E7">
      <w:pPr>
        <w:pStyle w:val="B1"/>
        <w:rPr>
          <w:ins w:id="100" w:author="Nokia" w:date="2024-05-07T15:40:00Z"/>
          <w:highlight w:val="yellow"/>
        </w:rPr>
      </w:pPr>
      <w:ins w:id="101" w:author="Nokia" w:date="2024-05-16T15:59:00Z">
        <w:r w:rsidRPr="00C345B0">
          <w:rPr>
            <w:highlight w:val="yellow"/>
          </w:rPr>
          <w:t>NOTE: it is assumed the MWAB-gNB is in full control of the establishment and release of the MWAB-</w:t>
        </w:r>
      </w:ins>
      <w:ins w:id="102" w:author="Nokia" w:date="2024-05-16T16:00:00Z">
        <w:r w:rsidRPr="00C345B0">
          <w:rPr>
            <w:highlight w:val="yellow"/>
          </w:rPr>
          <w:t>UE BH PDU sessions.</w:t>
        </w:r>
      </w:ins>
    </w:p>
    <w:p w14:paraId="5D4DBF56" w14:textId="4227D117" w:rsidR="00F97F0B" w:rsidRPr="00C345B0" w:rsidRDefault="00AA25E7" w:rsidP="00AA25E7">
      <w:pPr>
        <w:pStyle w:val="B1"/>
        <w:rPr>
          <w:ins w:id="103" w:author="Nokia" w:date="2024-05-07T15:53:00Z"/>
          <w:highlight w:val="yellow"/>
        </w:rPr>
      </w:pPr>
      <w:ins w:id="104" w:author="Nokia" w:date="2024-05-07T15:40:00Z">
        <w:r w:rsidRPr="00C345B0">
          <w:rPr>
            <w:highlight w:val="yellow"/>
          </w:rPr>
          <w:t>4)</w:t>
        </w:r>
      </w:ins>
      <w:ins w:id="105" w:author="Nokia" w:date="2024-05-07T15:41:00Z">
        <w:r w:rsidRPr="00C345B0">
          <w:rPr>
            <w:highlight w:val="yellow"/>
          </w:rPr>
          <w:t xml:space="preserve"> </w:t>
        </w:r>
      </w:ins>
      <w:ins w:id="106" w:author="Nokia" w:date="2024-05-08T14:45:00Z">
        <w:r w:rsidR="00CC0607" w:rsidRPr="00C345B0">
          <w:rPr>
            <w:highlight w:val="yellow"/>
          </w:rPr>
          <w:tab/>
          <w:t>T</w:t>
        </w:r>
      </w:ins>
      <w:ins w:id="107" w:author="Nokia" w:date="2024-05-07T15:41:00Z">
        <w:r w:rsidRPr="00C345B0">
          <w:rPr>
            <w:highlight w:val="yellow"/>
          </w:rPr>
          <w:t xml:space="preserve">he </w:t>
        </w:r>
        <w:r w:rsidR="00F97F0B" w:rsidRPr="00C345B0">
          <w:rPr>
            <w:highlight w:val="yellow"/>
          </w:rPr>
          <w:t xml:space="preserve">MWAB </w:t>
        </w:r>
      </w:ins>
      <w:ins w:id="108" w:author="Nokia" w:date="2024-05-08T14:45:00Z">
        <w:r w:rsidR="00CC0607" w:rsidRPr="00C345B0">
          <w:rPr>
            <w:highlight w:val="yellow"/>
          </w:rPr>
          <w:t>UE</w:t>
        </w:r>
      </w:ins>
      <w:ins w:id="109" w:author="Nokia" w:date="2024-05-08T14:46:00Z">
        <w:r w:rsidR="00CC0607" w:rsidRPr="00C345B0">
          <w:rPr>
            <w:highlight w:val="yellow"/>
          </w:rPr>
          <w:t xml:space="preserve">, </w:t>
        </w:r>
      </w:ins>
      <w:ins w:id="110" w:author="Nokia" w:date="2024-05-16T13:22:00Z">
        <w:r w:rsidR="00B711E0" w:rsidRPr="00C345B0">
          <w:rPr>
            <w:highlight w:val="yellow"/>
          </w:rPr>
          <w:t>if</w:t>
        </w:r>
      </w:ins>
      <w:ins w:id="111" w:author="Nokia" w:date="2024-05-08T14:46:00Z">
        <w:r w:rsidR="00CC0607" w:rsidRPr="00C345B0">
          <w:rPr>
            <w:highlight w:val="yellow"/>
          </w:rPr>
          <w:t xml:space="preserve"> requested by the MWAB-gNB</w:t>
        </w:r>
      </w:ins>
      <w:ins w:id="112" w:author="Nokia" w:date="2024-05-16T13:19:00Z">
        <w:r w:rsidR="00B711E0" w:rsidRPr="00C345B0">
          <w:rPr>
            <w:highlight w:val="yellow"/>
          </w:rPr>
          <w:t>, provides</w:t>
        </w:r>
      </w:ins>
      <w:ins w:id="113" w:author="Nokia" w:date="2024-05-08T14:45:00Z">
        <w:r w:rsidR="00CC0607" w:rsidRPr="00C345B0">
          <w:rPr>
            <w:highlight w:val="yellow"/>
          </w:rPr>
          <w:t xml:space="preserve"> to the MWAB-gNB</w:t>
        </w:r>
      </w:ins>
      <w:ins w:id="114" w:author="Nokia" w:date="2024-05-16T13:22:00Z">
        <w:r w:rsidR="00B711E0" w:rsidRPr="00C345B0">
          <w:rPr>
            <w:highlight w:val="yellow"/>
          </w:rPr>
          <w:t xml:space="preserve"> its</w:t>
        </w:r>
      </w:ins>
      <w:ins w:id="115" w:author="Nokia" w:date="2024-05-08T14:45:00Z">
        <w:r w:rsidR="00CC0607" w:rsidRPr="00C345B0">
          <w:rPr>
            <w:highlight w:val="yellow"/>
          </w:rPr>
          <w:t xml:space="preserve"> current</w:t>
        </w:r>
      </w:ins>
      <w:ins w:id="116" w:author="Nokia" w:date="2024-05-08T14:46:00Z">
        <w:r w:rsidR="00CC0607" w:rsidRPr="00C345B0">
          <w:rPr>
            <w:highlight w:val="yellow"/>
          </w:rPr>
          <w:t xml:space="preserve"> geolocation or TAC/</w:t>
        </w:r>
      </w:ins>
      <w:ins w:id="117" w:author="Nokia" w:date="2024-05-16T13:21:00Z">
        <w:r w:rsidR="00B711E0" w:rsidRPr="00C345B0">
          <w:rPr>
            <w:highlight w:val="yellow"/>
          </w:rPr>
          <w:t>C</w:t>
        </w:r>
      </w:ins>
      <w:ins w:id="118" w:author="Nokia" w:date="2024-05-08T14:46:00Z">
        <w:r w:rsidR="00CC0607" w:rsidRPr="00C345B0">
          <w:rPr>
            <w:highlight w:val="yellow"/>
          </w:rPr>
          <w:t>ell I</w:t>
        </w:r>
      </w:ins>
      <w:ins w:id="119" w:author="Nokia" w:date="2024-05-16T13:21:00Z">
        <w:r w:rsidR="00B711E0" w:rsidRPr="00C345B0">
          <w:rPr>
            <w:highlight w:val="yellow"/>
          </w:rPr>
          <w:t>D</w:t>
        </w:r>
      </w:ins>
      <w:ins w:id="120" w:author="Nokia" w:date="2024-05-08T14:46:00Z">
        <w:r w:rsidR="00CC0607" w:rsidRPr="00C345B0">
          <w:rPr>
            <w:highlight w:val="yellow"/>
          </w:rPr>
          <w:t xml:space="preserve"> of the BH gNB</w:t>
        </w:r>
      </w:ins>
      <w:ins w:id="121" w:author="Nokia" w:date="2024-05-16T13:19:00Z">
        <w:r w:rsidR="00B711E0" w:rsidRPr="00C345B0">
          <w:rPr>
            <w:highlight w:val="yellow"/>
          </w:rPr>
          <w:t xml:space="preserve"> serving the MWAB-UE</w:t>
        </w:r>
      </w:ins>
      <w:ins w:id="122" w:author="Nokia" w:date="2024-05-08T14:46:00Z">
        <w:r w:rsidR="00CC0607" w:rsidRPr="00C345B0">
          <w:rPr>
            <w:highlight w:val="yellow"/>
          </w:rPr>
          <w:t>.</w:t>
        </w:r>
      </w:ins>
      <w:ins w:id="123" w:author="Nokia" w:date="2024-05-07T15:41:00Z">
        <w:r w:rsidR="00F97F0B" w:rsidRPr="00C345B0">
          <w:rPr>
            <w:highlight w:val="yellow"/>
          </w:rPr>
          <w:t xml:space="preserve"> </w:t>
        </w:r>
      </w:ins>
    </w:p>
    <w:p w14:paraId="434B2AFA" w14:textId="0F1E5DD7" w:rsidR="00BB7902" w:rsidRPr="00C345B0" w:rsidRDefault="00BB7902" w:rsidP="00AA25E7">
      <w:pPr>
        <w:pStyle w:val="B1"/>
        <w:rPr>
          <w:ins w:id="124" w:author="Nokia" w:date="2024-05-07T15:47:00Z"/>
          <w:highlight w:val="yellow"/>
        </w:rPr>
      </w:pPr>
      <w:ins w:id="125" w:author="Nokia" w:date="2024-05-07T15:53:00Z">
        <w:r w:rsidRPr="00C345B0">
          <w:rPr>
            <w:highlight w:val="yellow"/>
          </w:rPr>
          <w:t xml:space="preserve">5) </w:t>
        </w:r>
      </w:ins>
      <w:ins w:id="126" w:author="Nokia" w:date="2024-05-08T14:47:00Z">
        <w:r w:rsidR="00CC0607" w:rsidRPr="00C345B0">
          <w:rPr>
            <w:highlight w:val="yellow"/>
          </w:rPr>
          <w:tab/>
        </w:r>
      </w:ins>
      <w:ins w:id="127" w:author="Nokia" w:date="2024-05-10T12:31:00Z">
        <w:r w:rsidR="003B3D08" w:rsidRPr="00C345B0">
          <w:rPr>
            <w:highlight w:val="yellow"/>
          </w:rPr>
          <w:t>T</w:t>
        </w:r>
      </w:ins>
      <w:ins w:id="128" w:author="Nokia" w:date="2024-05-08T14:49:00Z">
        <w:r w:rsidR="00CC0607" w:rsidRPr="00C345B0">
          <w:rPr>
            <w:highlight w:val="yellow"/>
          </w:rPr>
          <w:t>he MWAB instantiates a new</w:t>
        </w:r>
      </w:ins>
      <w:ins w:id="129" w:author="Nokia" w:date="2024-05-08T14:50:00Z">
        <w:r w:rsidR="00CC0607" w:rsidRPr="00C345B0">
          <w:rPr>
            <w:highlight w:val="yellow"/>
          </w:rPr>
          <w:t xml:space="preserve"> logical</w:t>
        </w:r>
      </w:ins>
      <w:ins w:id="130" w:author="Nokia" w:date="2024-05-08T14:49:00Z">
        <w:r w:rsidR="00CC0607" w:rsidRPr="00C345B0">
          <w:rPr>
            <w:highlight w:val="yellow"/>
          </w:rPr>
          <w:t xml:space="preserve"> MWAB gNB</w:t>
        </w:r>
      </w:ins>
      <w:ins w:id="131" w:author="Nokia" w:date="2024-05-16T10:17:00Z">
        <w:r w:rsidR="00D51779" w:rsidRPr="00C345B0">
          <w:rPr>
            <w:highlight w:val="yellow"/>
          </w:rPr>
          <w:t xml:space="preserve"> </w:t>
        </w:r>
      </w:ins>
      <w:ins w:id="132" w:author="Nokia" w:date="2024-05-08T14:49:00Z">
        <w:r w:rsidR="00CC0607" w:rsidRPr="00C345B0">
          <w:rPr>
            <w:highlight w:val="yellow"/>
          </w:rPr>
          <w:t>when it is configured with a new Cell ID</w:t>
        </w:r>
      </w:ins>
      <w:ins w:id="133" w:author="Nokia" w:date="2024-05-16T16:02:00Z">
        <w:r w:rsidR="009D6C1B" w:rsidRPr="00C345B0">
          <w:rPr>
            <w:highlight w:val="yellow"/>
          </w:rPr>
          <w:t xml:space="preserve"> (and TAC) </w:t>
        </w:r>
      </w:ins>
      <w:ins w:id="134" w:author="Nokia" w:date="2024-05-10T12:32:00Z">
        <w:r w:rsidR="003B3D08" w:rsidRPr="00C345B0">
          <w:rPr>
            <w:highlight w:val="yellow"/>
          </w:rPr>
          <w:t>with a different gNB ID</w:t>
        </w:r>
      </w:ins>
      <w:ins w:id="135" w:author="Nokia" w:date="2024-05-08T14:49:00Z">
        <w:r w:rsidR="00CC0607" w:rsidRPr="00C345B0">
          <w:rPr>
            <w:highlight w:val="yellow"/>
          </w:rPr>
          <w:t>, to support t</w:t>
        </w:r>
      </w:ins>
      <w:ins w:id="136" w:author="Nokia" w:date="2024-05-08T14:50:00Z">
        <w:r w:rsidR="00CC0607" w:rsidRPr="00C345B0">
          <w:rPr>
            <w:highlight w:val="yellow"/>
          </w:rPr>
          <w:t>he handover of UEs to the new logical gNB while migrating the UEs to the new MWAB gNBs via Handover procedure.</w:t>
        </w:r>
      </w:ins>
      <w:ins w:id="137" w:author="Nokia" w:date="2024-05-08T14:51:00Z">
        <w:r w:rsidR="00CC0607" w:rsidRPr="00C345B0">
          <w:rPr>
            <w:highlight w:val="yellow"/>
          </w:rPr>
          <w:t xml:space="preserve"> Once all UEs have been migrated, the MWAB removes the old logical MWAB-gNB instance.</w:t>
        </w:r>
      </w:ins>
      <w:ins w:id="138" w:author="Nokia" w:date="2024-05-16T16:04:00Z">
        <w:r w:rsidR="009D6C1B" w:rsidRPr="00C345B0">
          <w:rPr>
            <w:highlight w:val="yellow"/>
          </w:rPr>
          <w:t xml:space="preserve"> This can happen e.g. when AMF serving the UEs of the MWAB change is required based on the operator policy.</w:t>
        </w:r>
      </w:ins>
      <w:ins w:id="139" w:author="Nokia" w:date="2024-05-16T16:05:00Z">
        <w:r w:rsidR="009D6C1B" w:rsidRPr="00C345B0">
          <w:rPr>
            <w:highlight w:val="yellow"/>
          </w:rPr>
          <w:t xml:space="preserve"> </w:t>
        </w:r>
      </w:ins>
    </w:p>
    <w:p w14:paraId="1599A4A3" w14:textId="41177A80" w:rsidR="00AA25E7" w:rsidRDefault="00DB2E8F" w:rsidP="00AA25E7">
      <w:pPr>
        <w:pStyle w:val="B1"/>
        <w:rPr>
          <w:ins w:id="140" w:author="Nokia" w:date="2024-05-07T15:55:00Z"/>
        </w:rPr>
      </w:pPr>
      <w:ins w:id="141" w:author="Nokia" w:date="2024-05-08T14:54:00Z">
        <w:r w:rsidRPr="00C345B0">
          <w:rPr>
            <w:highlight w:val="yellow"/>
          </w:rPr>
          <w:t>6</w:t>
        </w:r>
      </w:ins>
      <w:ins w:id="142" w:author="Nokia" w:date="2024-05-07T15:47:00Z">
        <w:r w:rsidR="00F97F0B" w:rsidRPr="00C345B0">
          <w:rPr>
            <w:highlight w:val="yellow"/>
          </w:rPr>
          <w:t xml:space="preserve">) </w:t>
        </w:r>
      </w:ins>
      <w:ins w:id="143" w:author="Nokia" w:date="2024-05-07T15:55:00Z">
        <w:r w:rsidR="00BB7902" w:rsidRPr="00C345B0">
          <w:rPr>
            <w:highlight w:val="yellow"/>
          </w:rPr>
          <w:tab/>
        </w:r>
      </w:ins>
      <w:ins w:id="144" w:author="Nokia" w:date="2024-05-08T14:54:00Z">
        <w:r w:rsidRPr="00C345B0">
          <w:rPr>
            <w:highlight w:val="yellow"/>
          </w:rPr>
          <w:t>I</w:t>
        </w:r>
      </w:ins>
      <w:ins w:id="145" w:author="Nokia" w:date="2024-05-08T14:51:00Z">
        <w:r w:rsidR="00CC0607" w:rsidRPr="00C345B0">
          <w:rPr>
            <w:highlight w:val="yellow"/>
          </w:rPr>
          <w:t>f PCI of cell</w:t>
        </w:r>
      </w:ins>
      <w:ins w:id="146" w:author="Nokia" w:date="2024-05-16T16:03:00Z">
        <w:r w:rsidR="009D6C1B" w:rsidRPr="00C345B0">
          <w:rPr>
            <w:highlight w:val="yellow"/>
          </w:rPr>
          <w:t xml:space="preserve"> of the MWAB-gNB</w:t>
        </w:r>
      </w:ins>
      <w:ins w:id="147" w:author="Nokia" w:date="2024-05-08T14:51:00Z">
        <w:r w:rsidR="00CC0607" w:rsidRPr="00C345B0">
          <w:rPr>
            <w:highlight w:val="yellow"/>
          </w:rPr>
          <w:t xml:space="preserve"> changes without </w:t>
        </w:r>
      </w:ins>
      <w:ins w:id="148" w:author="Nokia" w:date="2024-05-08T14:52:00Z">
        <w:r w:rsidR="00CC0607" w:rsidRPr="00C345B0">
          <w:rPr>
            <w:highlight w:val="yellow"/>
          </w:rPr>
          <w:t>gNB ID change, the MWAB performs intra-gNB handover between the logical cells.</w:t>
        </w:r>
      </w:ins>
    </w:p>
    <w:p w14:paraId="432C19F4" w14:textId="77777777" w:rsidR="00DD0A3E" w:rsidRDefault="00DD0A3E" w:rsidP="00147AFD">
      <w:pPr>
        <w:pStyle w:val="B1"/>
        <w:rPr>
          <w:ins w:id="149" w:author="Nokia" w:date="2024-05-07T16:01:00Z"/>
        </w:rPr>
      </w:pPr>
    </w:p>
    <w:p w14:paraId="4F0D5CCC" w14:textId="77777777" w:rsidR="00147AFD" w:rsidRDefault="00147AFD" w:rsidP="00AA25E7">
      <w:pPr>
        <w:pStyle w:val="B1"/>
        <w:rPr>
          <w:ins w:id="150" w:author="Nokia" w:date="2024-05-07T15:36:00Z"/>
        </w:rPr>
      </w:pPr>
    </w:p>
    <w:p w14:paraId="6B8BCD80" w14:textId="77777777" w:rsidR="001A0CA7" w:rsidRDefault="001A0CA7"/>
    <w:p w14:paraId="260B0D1C" w14:textId="77777777" w:rsidR="00456F55" w:rsidRDefault="00456F55"/>
    <w:p w14:paraId="6D578A41" w14:textId="77777777" w:rsidR="00531913" w:rsidRPr="00531913" w:rsidRDefault="00531913" w:rsidP="00531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531913">
        <w:rPr>
          <w:rFonts w:ascii="Arial" w:hAnsi="Arial" w:cs="Arial"/>
          <w:color w:val="FF0000"/>
          <w:sz w:val="28"/>
          <w:szCs w:val="28"/>
          <w:lang w:val="en-US" w:eastAsia="zh-CN"/>
        </w:rPr>
        <w:t>End of proposed text</w:t>
      </w:r>
    </w:p>
    <w:p w14:paraId="525FC909" w14:textId="77777777" w:rsidR="00531913" w:rsidRDefault="00531913"/>
    <w:p w14:paraId="3FB04DFD" w14:textId="77777777" w:rsidR="00531913" w:rsidRDefault="00531913"/>
    <w:p w14:paraId="69ACB614" w14:textId="77777777" w:rsidR="00D74EAA" w:rsidRDefault="00D74EAA"/>
    <w:sectPr w:rsidR="00D74EAA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1826" w14:textId="77777777" w:rsidR="00D16D8B" w:rsidRDefault="00D16D8B">
      <w:r>
        <w:separator/>
      </w:r>
    </w:p>
  </w:endnote>
  <w:endnote w:type="continuationSeparator" w:id="0">
    <w:p w14:paraId="4D8AD819" w14:textId="77777777" w:rsidR="00D16D8B" w:rsidRDefault="00D16D8B">
      <w:r>
        <w:continuationSeparator/>
      </w:r>
    </w:p>
  </w:endnote>
  <w:endnote w:type="continuationNotice" w:id="1">
    <w:p w14:paraId="723A5FCB" w14:textId="77777777" w:rsidR="008A434B" w:rsidRDefault="008A434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SimSu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ACD21" w14:textId="77777777" w:rsidR="00D16D8B" w:rsidRDefault="00D16D8B">
      <w:r>
        <w:separator/>
      </w:r>
    </w:p>
  </w:footnote>
  <w:footnote w:type="continuationSeparator" w:id="0">
    <w:p w14:paraId="1839A0B9" w14:textId="77777777" w:rsidR="00D16D8B" w:rsidRDefault="00D16D8B">
      <w:r>
        <w:continuationSeparator/>
      </w:r>
    </w:p>
  </w:footnote>
  <w:footnote w:type="continuationNotice" w:id="1">
    <w:p w14:paraId="6B4DCF73" w14:textId="77777777" w:rsidR="008A434B" w:rsidRDefault="008A434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213787299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41952319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905071642">
    <w:abstractNumId w:val="13"/>
  </w:num>
  <w:num w:numId="4" w16cid:durableId="1457262079">
    <w:abstractNumId w:val="16"/>
  </w:num>
  <w:num w:numId="5" w16cid:durableId="514806075">
    <w:abstractNumId w:val="15"/>
  </w:num>
  <w:num w:numId="6" w16cid:durableId="2068987896">
    <w:abstractNumId w:val="11"/>
  </w:num>
  <w:num w:numId="7" w16cid:durableId="1596789694">
    <w:abstractNumId w:val="12"/>
  </w:num>
  <w:num w:numId="8" w16cid:durableId="110980972">
    <w:abstractNumId w:val="20"/>
  </w:num>
  <w:num w:numId="9" w16cid:durableId="1368330473">
    <w:abstractNumId w:val="18"/>
  </w:num>
  <w:num w:numId="10" w16cid:durableId="1845122699">
    <w:abstractNumId w:val="19"/>
  </w:num>
  <w:num w:numId="11" w16cid:durableId="1720471763">
    <w:abstractNumId w:val="14"/>
  </w:num>
  <w:num w:numId="12" w16cid:durableId="1956281290">
    <w:abstractNumId w:val="17"/>
  </w:num>
  <w:num w:numId="13" w16cid:durableId="1479614565">
    <w:abstractNumId w:val="9"/>
  </w:num>
  <w:num w:numId="14" w16cid:durableId="1775704266">
    <w:abstractNumId w:val="7"/>
  </w:num>
  <w:num w:numId="15" w16cid:durableId="643004122">
    <w:abstractNumId w:val="6"/>
  </w:num>
  <w:num w:numId="16" w16cid:durableId="1260988291">
    <w:abstractNumId w:val="5"/>
  </w:num>
  <w:num w:numId="17" w16cid:durableId="2091385431">
    <w:abstractNumId w:val="4"/>
  </w:num>
  <w:num w:numId="18" w16cid:durableId="1782264340">
    <w:abstractNumId w:val="8"/>
  </w:num>
  <w:num w:numId="19" w16cid:durableId="1768770530">
    <w:abstractNumId w:val="3"/>
  </w:num>
  <w:num w:numId="20" w16cid:durableId="1484081463">
    <w:abstractNumId w:val="2"/>
  </w:num>
  <w:num w:numId="21" w16cid:durableId="42946277">
    <w:abstractNumId w:val="1"/>
  </w:num>
  <w:num w:numId="22" w16cid:durableId="202540226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12515"/>
    <w:rsid w:val="00016D53"/>
    <w:rsid w:val="00046389"/>
    <w:rsid w:val="00051BAC"/>
    <w:rsid w:val="00074722"/>
    <w:rsid w:val="000819D8"/>
    <w:rsid w:val="000934A6"/>
    <w:rsid w:val="000964DC"/>
    <w:rsid w:val="000A2C6C"/>
    <w:rsid w:val="000A4660"/>
    <w:rsid w:val="000D1B5B"/>
    <w:rsid w:val="001038E2"/>
    <w:rsid w:val="0010401F"/>
    <w:rsid w:val="00112FC3"/>
    <w:rsid w:val="00134FB9"/>
    <w:rsid w:val="00143DAE"/>
    <w:rsid w:val="00147AFD"/>
    <w:rsid w:val="00173FA3"/>
    <w:rsid w:val="0017698A"/>
    <w:rsid w:val="00177855"/>
    <w:rsid w:val="00184B6F"/>
    <w:rsid w:val="001861E5"/>
    <w:rsid w:val="001A0B9A"/>
    <w:rsid w:val="001A0CA7"/>
    <w:rsid w:val="001B1652"/>
    <w:rsid w:val="001B6EB3"/>
    <w:rsid w:val="001C3EC8"/>
    <w:rsid w:val="001D2BD4"/>
    <w:rsid w:val="001D4258"/>
    <w:rsid w:val="001D6911"/>
    <w:rsid w:val="001F7F68"/>
    <w:rsid w:val="00201947"/>
    <w:rsid w:val="0020395B"/>
    <w:rsid w:val="002046CB"/>
    <w:rsid w:val="00204ACB"/>
    <w:rsid w:val="00204DC9"/>
    <w:rsid w:val="002062C0"/>
    <w:rsid w:val="00215130"/>
    <w:rsid w:val="00230002"/>
    <w:rsid w:val="00241F20"/>
    <w:rsid w:val="00244C9A"/>
    <w:rsid w:val="00247216"/>
    <w:rsid w:val="00266700"/>
    <w:rsid w:val="002707CA"/>
    <w:rsid w:val="002A1857"/>
    <w:rsid w:val="002C7F38"/>
    <w:rsid w:val="002D299D"/>
    <w:rsid w:val="0030394F"/>
    <w:rsid w:val="0030628A"/>
    <w:rsid w:val="003149DF"/>
    <w:rsid w:val="00334094"/>
    <w:rsid w:val="0035122B"/>
    <w:rsid w:val="00353451"/>
    <w:rsid w:val="00354EF6"/>
    <w:rsid w:val="003612BE"/>
    <w:rsid w:val="00371032"/>
    <w:rsid w:val="00371B44"/>
    <w:rsid w:val="003739B7"/>
    <w:rsid w:val="003B3D08"/>
    <w:rsid w:val="003C122B"/>
    <w:rsid w:val="003C5A97"/>
    <w:rsid w:val="003C7A04"/>
    <w:rsid w:val="003F52B2"/>
    <w:rsid w:val="004032D7"/>
    <w:rsid w:val="00434157"/>
    <w:rsid w:val="00440414"/>
    <w:rsid w:val="004410CD"/>
    <w:rsid w:val="004558E9"/>
    <w:rsid w:val="00456F55"/>
    <w:rsid w:val="0045777E"/>
    <w:rsid w:val="004B3753"/>
    <w:rsid w:val="004C31D2"/>
    <w:rsid w:val="004D3B12"/>
    <w:rsid w:val="004D55C2"/>
    <w:rsid w:val="004F143A"/>
    <w:rsid w:val="005015B5"/>
    <w:rsid w:val="00507888"/>
    <w:rsid w:val="005158C3"/>
    <w:rsid w:val="00521131"/>
    <w:rsid w:val="00527C0B"/>
    <w:rsid w:val="00531913"/>
    <w:rsid w:val="005410F6"/>
    <w:rsid w:val="00547902"/>
    <w:rsid w:val="005729C4"/>
    <w:rsid w:val="0059227B"/>
    <w:rsid w:val="0059531C"/>
    <w:rsid w:val="005A5B39"/>
    <w:rsid w:val="005B0966"/>
    <w:rsid w:val="005B795D"/>
    <w:rsid w:val="005C518D"/>
    <w:rsid w:val="005C62F8"/>
    <w:rsid w:val="005D2D13"/>
    <w:rsid w:val="00610508"/>
    <w:rsid w:val="00613820"/>
    <w:rsid w:val="00624CE8"/>
    <w:rsid w:val="006404E8"/>
    <w:rsid w:val="00644E06"/>
    <w:rsid w:val="00645C90"/>
    <w:rsid w:val="00652248"/>
    <w:rsid w:val="00657B80"/>
    <w:rsid w:val="00670A89"/>
    <w:rsid w:val="006718D4"/>
    <w:rsid w:val="006751AA"/>
    <w:rsid w:val="00675B3C"/>
    <w:rsid w:val="00680BC5"/>
    <w:rsid w:val="0069495C"/>
    <w:rsid w:val="006961F4"/>
    <w:rsid w:val="0069629B"/>
    <w:rsid w:val="006A74F9"/>
    <w:rsid w:val="006C5FAF"/>
    <w:rsid w:val="006D340A"/>
    <w:rsid w:val="007150B1"/>
    <w:rsid w:val="00715A1D"/>
    <w:rsid w:val="0073758A"/>
    <w:rsid w:val="00752327"/>
    <w:rsid w:val="00760BB0"/>
    <w:rsid w:val="0076157A"/>
    <w:rsid w:val="007621FF"/>
    <w:rsid w:val="00763D8A"/>
    <w:rsid w:val="00766AAF"/>
    <w:rsid w:val="007749FB"/>
    <w:rsid w:val="00777227"/>
    <w:rsid w:val="00784593"/>
    <w:rsid w:val="007A00EF"/>
    <w:rsid w:val="007B19EA"/>
    <w:rsid w:val="007C02A3"/>
    <w:rsid w:val="007C0A2D"/>
    <w:rsid w:val="007C27B0"/>
    <w:rsid w:val="007C3194"/>
    <w:rsid w:val="007C6A2A"/>
    <w:rsid w:val="007E2AF4"/>
    <w:rsid w:val="007E616E"/>
    <w:rsid w:val="007F300B"/>
    <w:rsid w:val="008014C3"/>
    <w:rsid w:val="00807B88"/>
    <w:rsid w:val="0081379A"/>
    <w:rsid w:val="00821DDD"/>
    <w:rsid w:val="00825247"/>
    <w:rsid w:val="00850812"/>
    <w:rsid w:val="00876B9A"/>
    <w:rsid w:val="00881C01"/>
    <w:rsid w:val="00886B81"/>
    <w:rsid w:val="00886CBD"/>
    <w:rsid w:val="00892C5E"/>
    <w:rsid w:val="008933BF"/>
    <w:rsid w:val="008A10C4"/>
    <w:rsid w:val="008A434B"/>
    <w:rsid w:val="008B0248"/>
    <w:rsid w:val="008D191D"/>
    <w:rsid w:val="008F5F33"/>
    <w:rsid w:val="0091046A"/>
    <w:rsid w:val="00926ABD"/>
    <w:rsid w:val="009332C4"/>
    <w:rsid w:val="00947F4E"/>
    <w:rsid w:val="00966D47"/>
    <w:rsid w:val="00992312"/>
    <w:rsid w:val="009960BF"/>
    <w:rsid w:val="009C0DED"/>
    <w:rsid w:val="009D6C1B"/>
    <w:rsid w:val="009E1524"/>
    <w:rsid w:val="009E1F8B"/>
    <w:rsid w:val="009E2ADA"/>
    <w:rsid w:val="009F30EF"/>
    <w:rsid w:val="00A02388"/>
    <w:rsid w:val="00A13344"/>
    <w:rsid w:val="00A20ED6"/>
    <w:rsid w:val="00A25C61"/>
    <w:rsid w:val="00A34BD2"/>
    <w:rsid w:val="00A37D7F"/>
    <w:rsid w:val="00A42C2A"/>
    <w:rsid w:val="00A46410"/>
    <w:rsid w:val="00A54829"/>
    <w:rsid w:val="00A57688"/>
    <w:rsid w:val="00A8085E"/>
    <w:rsid w:val="00A842E9"/>
    <w:rsid w:val="00A84A94"/>
    <w:rsid w:val="00AA25E7"/>
    <w:rsid w:val="00AC0EF1"/>
    <w:rsid w:val="00AD1DAA"/>
    <w:rsid w:val="00AF1E23"/>
    <w:rsid w:val="00AF7F81"/>
    <w:rsid w:val="00B01AFF"/>
    <w:rsid w:val="00B05CC7"/>
    <w:rsid w:val="00B06B64"/>
    <w:rsid w:val="00B27E39"/>
    <w:rsid w:val="00B350D8"/>
    <w:rsid w:val="00B711E0"/>
    <w:rsid w:val="00B76763"/>
    <w:rsid w:val="00B7732B"/>
    <w:rsid w:val="00B879F0"/>
    <w:rsid w:val="00B943D2"/>
    <w:rsid w:val="00BA5151"/>
    <w:rsid w:val="00BB5897"/>
    <w:rsid w:val="00BB7902"/>
    <w:rsid w:val="00BC25AA"/>
    <w:rsid w:val="00C022E3"/>
    <w:rsid w:val="00C02BF5"/>
    <w:rsid w:val="00C22D17"/>
    <w:rsid w:val="00C24957"/>
    <w:rsid w:val="00C26BB2"/>
    <w:rsid w:val="00C345B0"/>
    <w:rsid w:val="00C4712D"/>
    <w:rsid w:val="00C5326C"/>
    <w:rsid w:val="00C555C9"/>
    <w:rsid w:val="00C94F55"/>
    <w:rsid w:val="00CA080A"/>
    <w:rsid w:val="00CA402C"/>
    <w:rsid w:val="00CA7D62"/>
    <w:rsid w:val="00CB07A8"/>
    <w:rsid w:val="00CC0607"/>
    <w:rsid w:val="00CD4A57"/>
    <w:rsid w:val="00CE3411"/>
    <w:rsid w:val="00CF39A5"/>
    <w:rsid w:val="00D072AF"/>
    <w:rsid w:val="00D146F1"/>
    <w:rsid w:val="00D16D8B"/>
    <w:rsid w:val="00D33604"/>
    <w:rsid w:val="00D37B08"/>
    <w:rsid w:val="00D437FF"/>
    <w:rsid w:val="00D5130C"/>
    <w:rsid w:val="00D51779"/>
    <w:rsid w:val="00D62265"/>
    <w:rsid w:val="00D62BF4"/>
    <w:rsid w:val="00D74EAA"/>
    <w:rsid w:val="00D76F3A"/>
    <w:rsid w:val="00D8512E"/>
    <w:rsid w:val="00D91635"/>
    <w:rsid w:val="00DA1E58"/>
    <w:rsid w:val="00DB2E8F"/>
    <w:rsid w:val="00DB6C7C"/>
    <w:rsid w:val="00DC1055"/>
    <w:rsid w:val="00DD0A3E"/>
    <w:rsid w:val="00DE4EF2"/>
    <w:rsid w:val="00DF2C0E"/>
    <w:rsid w:val="00E00A77"/>
    <w:rsid w:val="00E01584"/>
    <w:rsid w:val="00E040DC"/>
    <w:rsid w:val="00E04DB6"/>
    <w:rsid w:val="00E06FFB"/>
    <w:rsid w:val="00E30155"/>
    <w:rsid w:val="00E45395"/>
    <w:rsid w:val="00E7571B"/>
    <w:rsid w:val="00E91FE1"/>
    <w:rsid w:val="00E951BC"/>
    <w:rsid w:val="00EA5E95"/>
    <w:rsid w:val="00EB3C2A"/>
    <w:rsid w:val="00ED4954"/>
    <w:rsid w:val="00ED5A43"/>
    <w:rsid w:val="00EE074D"/>
    <w:rsid w:val="00EE0943"/>
    <w:rsid w:val="00EE33A2"/>
    <w:rsid w:val="00EF0064"/>
    <w:rsid w:val="00F23B0B"/>
    <w:rsid w:val="00F63DC8"/>
    <w:rsid w:val="00F67A1C"/>
    <w:rsid w:val="00F82C5B"/>
    <w:rsid w:val="00F8555F"/>
    <w:rsid w:val="00F97F0B"/>
    <w:rsid w:val="00FB21EE"/>
    <w:rsid w:val="00FB3E36"/>
    <w:rsid w:val="00FB5F56"/>
    <w:rsid w:val="00FE36BB"/>
    <w:rsid w:val="00FE6F70"/>
    <w:rsid w:val="00FF28C9"/>
    <w:rsid w:val="00FF39B0"/>
    <w:rsid w:val="0A05A71E"/>
    <w:rsid w:val="1D0CE124"/>
    <w:rsid w:val="3D0CE2EB"/>
    <w:rsid w:val="5DECD4B6"/>
    <w:rsid w:val="622A9CD3"/>
    <w:rsid w:val="635EB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20D5DD"/>
  <w15:chartTrackingRefBased/>
  <w15:docId w15:val="{7101ECD3-CE65-42FC-98F9-04CB3391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1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6CBD"/>
  </w:style>
  <w:style w:type="paragraph" w:styleId="BlockText">
    <w:name w:val="Block Text"/>
    <w:basedOn w:val="Normal"/>
    <w:rsid w:val="00886CB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86CBD"/>
    <w:pPr>
      <w:spacing w:after="120"/>
    </w:pPr>
  </w:style>
  <w:style w:type="character" w:customStyle="1" w:styleId="BodyTextChar">
    <w:name w:val="Body Text Char"/>
    <w:link w:val="BodyText"/>
    <w:rsid w:val="00886CBD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886CBD"/>
    <w:pPr>
      <w:spacing w:after="120" w:line="480" w:lineRule="auto"/>
    </w:pPr>
  </w:style>
  <w:style w:type="character" w:customStyle="1" w:styleId="BodyText2Char">
    <w:name w:val="Body Text 2 Char"/>
    <w:link w:val="BodyText2"/>
    <w:rsid w:val="00886CBD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886CB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86CBD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86CB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86CBD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886C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86CBD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86CB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86CBD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886CB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86CBD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886C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86CBD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886CBD"/>
    <w:rPr>
      <w:b/>
      <w:bCs/>
    </w:rPr>
  </w:style>
  <w:style w:type="paragraph" w:styleId="Closing">
    <w:name w:val="Closing"/>
    <w:basedOn w:val="Normal"/>
    <w:link w:val="ClosingChar"/>
    <w:rsid w:val="00886CBD"/>
    <w:pPr>
      <w:ind w:left="4252"/>
    </w:pPr>
  </w:style>
  <w:style w:type="character" w:customStyle="1" w:styleId="ClosingChar">
    <w:name w:val="Closing Char"/>
    <w:link w:val="Closing"/>
    <w:rsid w:val="00886CB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CBD"/>
    <w:rPr>
      <w:b/>
      <w:bCs/>
    </w:rPr>
  </w:style>
  <w:style w:type="character" w:customStyle="1" w:styleId="CommentTextChar">
    <w:name w:val="Comment Text Char"/>
    <w:link w:val="CommentText"/>
    <w:semiHidden/>
    <w:rsid w:val="00886CBD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886CBD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886CBD"/>
  </w:style>
  <w:style w:type="character" w:customStyle="1" w:styleId="DateChar">
    <w:name w:val="Date Char"/>
    <w:link w:val="Date"/>
    <w:rsid w:val="00886CBD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886CB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886CB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886CBD"/>
  </w:style>
  <w:style w:type="character" w:customStyle="1" w:styleId="E-mailSignatureChar">
    <w:name w:val="E-mail Signature Char"/>
    <w:link w:val="E-mailSignature"/>
    <w:rsid w:val="00886CBD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886CBD"/>
  </w:style>
  <w:style w:type="character" w:customStyle="1" w:styleId="EndnoteTextChar">
    <w:name w:val="Endnote Text Char"/>
    <w:link w:val="EndnoteText"/>
    <w:rsid w:val="00886CBD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886CBD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886CBD"/>
    <w:rPr>
      <w:i/>
      <w:iCs/>
    </w:rPr>
  </w:style>
  <w:style w:type="character" w:customStyle="1" w:styleId="HTMLAddressChar">
    <w:name w:val="HTML Address Char"/>
    <w:link w:val="HTMLAddress"/>
    <w:rsid w:val="00886CBD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886CBD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86CBD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886CBD"/>
    <w:pPr>
      <w:ind w:left="600" w:hanging="200"/>
    </w:pPr>
  </w:style>
  <w:style w:type="paragraph" w:styleId="Index4">
    <w:name w:val="index 4"/>
    <w:basedOn w:val="Normal"/>
    <w:next w:val="Normal"/>
    <w:rsid w:val="00886CBD"/>
    <w:pPr>
      <w:ind w:left="800" w:hanging="200"/>
    </w:pPr>
  </w:style>
  <w:style w:type="paragraph" w:styleId="Index5">
    <w:name w:val="index 5"/>
    <w:basedOn w:val="Normal"/>
    <w:next w:val="Normal"/>
    <w:rsid w:val="00886CBD"/>
    <w:pPr>
      <w:ind w:left="1000" w:hanging="200"/>
    </w:pPr>
  </w:style>
  <w:style w:type="paragraph" w:styleId="Index6">
    <w:name w:val="index 6"/>
    <w:basedOn w:val="Normal"/>
    <w:next w:val="Normal"/>
    <w:rsid w:val="00886CBD"/>
    <w:pPr>
      <w:ind w:left="1200" w:hanging="200"/>
    </w:pPr>
  </w:style>
  <w:style w:type="paragraph" w:styleId="Index7">
    <w:name w:val="index 7"/>
    <w:basedOn w:val="Normal"/>
    <w:next w:val="Normal"/>
    <w:rsid w:val="00886CBD"/>
    <w:pPr>
      <w:ind w:left="1400" w:hanging="200"/>
    </w:pPr>
  </w:style>
  <w:style w:type="paragraph" w:styleId="Index8">
    <w:name w:val="index 8"/>
    <w:basedOn w:val="Normal"/>
    <w:next w:val="Normal"/>
    <w:rsid w:val="00886CBD"/>
    <w:pPr>
      <w:ind w:left="1600" w:hanging="200"/>
    </w:pPr>
  </w:style>
  <w:style w:type="paragraph" w:styleId="Index9">
    <w:name w:val="index 9"/>
    <w:basedOn w:val="Normal"/>
    <w:next w:val="Normal"/>
    <w:rsid w:val="00886CBD"/>
    <w:pPr>
      <w:ind w:left="1800" w:hanging="200"/>
    </w:pPr>
  </w:style>
  <w:style w:type="paragraph" w:styleId="IndexHeading">
    <w:name w:val="index heading"/>
    <w:basedOn w:val="Normal"/>
    <w:next w:val="Index1"/>
    <w:rsid w:val="00886CB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886CB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886CB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886CBD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886CBD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886CBD"/>
    <w:pPr>
      <w:spacing w:after="120"/>
      <w:ind w:left="1415"/>
      <w:contextualSpacing/>
    </w:pPr>
  </w:style>
  <w:style w:type="paragraph" w:styleId="ListNumber3">
    <w:name w:val="List Number 3"/>
    <w:basedOn w:val="Normal"/>
    <w:rsid w:val="00886CBD"/>
    <w:pPr>
      <w:numPr>
        <w:numId w:val="20"/>
      </w:numPr>
      <w:contextualSpacing/>
    </w:pPr>
  </w:style>
  <w:style w:type="paragraph" w:styleId="ListNumber4">
    <w:name w:val="List Number 4"/>
    <w:basedOn w:val="Normal"/>
    <w:rsid w:val="00886CBD"/>
    <w:pPr>
      <w:numPr>
        <w:numId w:val="21"/>
      </w:numPr>
      <w:contextualSpacing/>
    </w:pPr>
  </w:style>
  <w:style w:type="paragraph" w:styleId="ListNumber5">
    <w:name w:val="List Number 5"/>
    <w:basedOn w:val="Normal"/>
    <w:rsid w:val="00886CBD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886CBD"/>
    <w:pPr>
      <w:ind w:left="720"/>
    </w:pPr>
  </w:style>
  <w:style w:type="paragraph" w:styleId="MacroText">
    <w:name w:val="macro"/>
    <w:link w:val="MacroTextChar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886CB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886CBD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886CBD"/>
    <w:rPr>
      <w:sz w:val="24"/>
      <w:szCs w:val="24"/>
    </w:rPr>
  </w:style>
  <w:style w:type="paragraph" w:styleId="NormalIndent">
    <w:name w:val="Normal Indent"/>
    <w:basedOn w:val="Normal"/>
    <w:rsid w:val="00886CB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6CBD"/>
  </w:style>
  <w:style w:type="character" w:customStyle="1" w:styleId="NoteHeadingChar">
    <w:name w:val="Note Heading Char"/>
    <w:link w:val="NoteHeading"/>
    <w:rsid w:val="00886CB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886CBD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86CB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886CBD"/>
  </w:style>
  <w:style w:type="character" w:customStyle="1" w:styleId="SalutationChar">
    <w:name w:val="Salutation Char"/>
    <w:link w:val="Salutation"/>
    <w:rsid w:val="00886CBD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886CBD"/>
    <w:pPr>
      <w:ind w:left="4252"/>
    </w:pPr>
  </w:style>
  <w:style w:type="character" w:customStyle="1" w:styleId="SignatureChar">
    <w:name w:val="Signature Char"/>
    <w:link w:val="Signature"/>
    <w:rsid w:val="00886CBD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886CBD"/>
    <w:pPr>
      <w:ind w:left="200" w:hanging="200"/>
    </w:pPr>
  </w:style>
  <w:style w:type="paragraph" w:styleId="TableofFigures">
    <w:name w:val="table of figures"/>
    <w:basedOn w:val="Normal"/>
    <w:next w:val="Normal"/>
    <w:rsid w:val="00886CBD"/>
  </w:style>
  <w:style w:type="paragraph" w:styleId="Title">
    <w:name w:val="Title"/>
    <w:basedOn w:val="Normal"/>
    <w:next w:val="Normal"/>
    <w:link w:val="TitleChar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character" w:customStyle="1" w:styleId="EXCar">
    <w:name w:val="EX Car"/>
    <w:link w:val="EX"/>
    <w:locked/>
    <w:rsid w:val="00456F55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locked/>
    <w:rsid w:val="00456F5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456F55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locked/>
    <w:rsid w:val="00456F55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locked/>
    <w:rsid w:val="00456F55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456F55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4410CD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4410CD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E5527365175468BC00BDEA4012BD5" ma:contentTypeVersion="14" ma:contentTypeDescription="Create a new document." ma:contentTypeScope="" ma:versionID="aabac075252a4db68cefd24e473b0c4c">
  <xsd:schema xmlns:xsd="http://www.w3.org/2001/XMLSchema" xmlns:xs="http://www.w3.org/2001/XMLSchema" xmlns:p="http://schemas.microsoft.com/office/2006/metadata/properties" xmlns:ns2="71c5aaf6-e6ce-465b-b873-5148d2a4c105" xmlns:ns3="cb835acb-78cc-4c0f-9422-4e2764c5eed6" xmlns:ns4="7275bb01-7583-478d-bc14-e839a2dd5989" targetNamespace="http://schemas.microsoft.com/office/2006/metadata/properties" ma:root="true" ma:fieldsID="4270c422637d134e0d84cb671ab90797" ns2:_="" ns3:_="" ns4:_="">
    <xsd:import namespace="71c5aaf6-e6ce-465b-b873-5148d2a4c105"/>
    <xsd:import namespace="cb835acb-78cc-4c0f-9422-4e2764c5eed6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5acb-78cc-4c0f-9422-4e2764c5e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75bb01-7583-478d-bc14-e839a2dd5989" xsi:nil="true"/>
    <HideFromDelve xmlns="71c5aaf6-e6ce-465b-b873-5148d2a4c105">false</HideFromDelve>
    <_dlc_DocId xmlns="71c5aaf6-e6ce-465b-b873-5148d2a4c105">RBI5PAMIO524-1678806122-16870</_dlc_DocId>
    <_dlc_DocIdUrl xmlns="71c5aaf6-e6ce-465b-b873-5148d2a4c105">
      <Url>https://nokia.sharepoint.com/sites/gxp/_layouts/15/DocIdRedir.aspx?ID=RBI5PAMIO524-1678806122-16870</Url>
      <Description>RBI5PAMIO524-1678806122-16870</Description>
    </_dlc_DocIdUrl>
    <lcf76f155ced4ddcb4097134ff3c332f xmlns="cb835acb-78cc-4c0f-9422-4e2764c5eed6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2D5CBB-DC8C-435E-90C2-6D28AE5F78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9F6EC53-A188-4A55-A120-8A3F4F89B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cb835acb-78cc-4c0f-9422-4e2764c5eed6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53A60D-5643-42F3-8965-9A95FB75CD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042FDD2-4EA3-49B3-8946-CD0974ACB234}">
  <ds:schemaRefs>
    <ds:schemaRef ds:uri="http://purl.org/dc/terms/"/>
    <ds:schemaRef ds:uri="http://schemas.microsoft.com/office/2006/documentManagement/types"/>
    <ds:schemaRef ds:uri="cb835acb-78cc-4c0f-9422-4e2764c5eed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1c5aaf6-e6ce-465b-b873-5148d2a4c105"/>
    <ds:schemaRef ds:uri="http://schemas.microsoft.com/office/infopath/2007/PartnerControls"/>
    <ds:schemaRef ds:uri="7275bb01-7583-478d-bc14-e839a2dd598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4EB726B-C107-46A8-8E06-C2BEFF7E7DF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D3CB634-EA5B-402D-B62F-A5703EE1860B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752F477C-018B-4EF5-90EA-5B07CA8FF15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2</Pages>
  <Words>467</Words>
  <Characters>2318</Characters>
  <Application>Microsoft Office Word</Application>
  <DocSecurity>0</DocSecurity>
  <Lines>19</Lines>
  <Paragraphs>5</Paragraphs>
  <ScaleCrop>false</ScaleCrop>
  <Company>3GPP Support Team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Conf Call</cp:lastModifiedBy>
  <cp:revision>6</cp:revision>
  <cp:lastPrinted>1900-01-01T08:00:00Z</cp:lastPrinted>
  <dcterms:created xsi:type="dcterms:W3CDTF">2024-05-20T03:40:00Z</dcterms:created>
  <dcterms:modified xsi:type="dcterms:W3CDTF">2024-05-20T03:44:00Z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dlc_DocId">
    <vt:lpwstr>RBI5PAMIO524-998974901-7387</vt:lpwstr>
  </property>
  <property fmtid="{D5CDD505-2E9C-101B-9397-08002B2CF9AE}" pid="4" name="_dlc_DocIdItemGuid">
    <vt:lpwstr>e9ef7982-0f0c-4ee8-aecc-cdeb97a2ea62</vt:lpwstr>
  </property>
  <property fmtid="{D5CDD505-2E9C-101B-9397-08002B2CF9AE}" pid="5" name="_dlc_DocIdUrl">
    <vt:lpwstr>https://nokia.sharepoint.com/sites/gxp/_layouts/15/DocIdRedir.aspx?ID=RBI5PAMIO524-998974901-7387, RBI5PAMIO524-998974901-7387</vt:lpwstr>
  </property>
  <property fmtid="{D5CDD505-2E9C-101B-9397-08002B2CF9AE}" pid="6" name="ContentTypeId">
    <vt:lpwstr>0x010100630E5527365175468BC00BDEA4012BD5</vt:lpwstr>
  </property>
  <property fmtid="{D5CDD505-2E9C-101B-9397-08002B2CF9AE}" pid="7" name="MediaServiceImageTags">
    <vt:lpwstr/>
  </property>
</Properties>
</file>