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A1C5" w14:textId="2A4C2DC1" w:rsidR="00C24957" w:rsidRPr="0042079B" w:rsidRDefault="009960BF">
      <w:pP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9960BF">
        <w:rPr>
          <w:rFonts w:ascii="Arial" w:hAnsi="Arial" w:cs="Arial"/>
          <w:b/>
          <w:bCs/>
          <w:noProof/>
          <w:sz w:val="24"/>
          <w:szCs w:val="24"/>
        </w:rPr>
        <w:t>SA WG2 Meeting #16</w:t>
      </w:r>
      <w:r w:rsidR="004032D7">
        <w:rPr>
          <w:rFonts w:ascii="Arial" w:hAnsi="Arial" w:cs="Arial"/>
          <w:b/>
          <w:bCs/>
          <w:noProof/>
          <w:sz w:val="24"/>
          <w:szCs w:val="24"/>
        </w:rPr>
        <w:t>3</w:t>
      </w:r>
      <w:r w:rsidR="00C24957" w:rsidRPr="0042079B">
        <w:rPr>
          <w:rFonts w:ascii="Arial" w:hAnsi="Arial" w:cs="Arial"/>
          <w:b/>
          <w:bCs/>
          <w:noProof/>
          <w:sz w:val="24"/>
          <w:szCs w:val="24"/>
        </w:rPr>
        <w:tab/>
      </w:r>
      <w:r w:rsidR="00B74A4E" w:rsidRPr="00B74A4E">
        <w:rPr>
          <w:rFonts w:ascii="Arial" w:hAnsi="Arial" w:cs="Arial"/>
          <w:b/>
          <w:bCs/>
          <w:noProof/>
          <w:sz w:val="24"/>
          <w:szCs w:val="24"/>
        </w:rPr>
        <w:t>S2-2406257</w:t>
      </w:r>
    </w:p>
    <w:p w14:paraId="4FF4DFA0" w14:textId="26FA3334" w:rsidR="00C24957" w:rsidRPr="0042079B" w:rsidRDefault="004032D7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Jeju, Korea, May 27-31</w:t>
      </w:r>
      <w:r w:rsidR="00EB3C2A">
        <w:rPr>
          <w:rFonts w:ascii="Arial" w:hAnsi="Arial" w:cs="Arial"/>
          <w:b/>
          <w:bCs/>
          <w:noProof/>
          <w:sz w:val="24"/>
          <w:szCs w:val="24"/>
        </w:rPr>
        <w:t xml:space="preserve"> 2024</w:t>
      </w:r>
    </w:p>
    <w:p w14:paraId="0033EDE5" w14:textId="77777777" w:rsidR="00E040DC" w:rsidRPr="00FB3E36" w:rsidRDefault="00E040DC" w:rsidP="00E040DC">
      <w:pPr>
        <w:tabs>
          <w:tab w:val="right" w:pos="9639"/>
        </w:tabs>
        <w:spacing w:after="0"/>
        <w:rPr>
          <w:rFonts w:ascii="Arial" w:hAnsi="Arial" w:cs="Arial"/>
          <w:b/>
          <w:bCs/>
          <w:sz w:val="24"/>
        </w:rPr>
      </w:pPr>
    </w:p>
    <w:p w14:paraId="633A2BD4" w14:textId="3B684905" w:rsidR="00E040DC" w:rsidRPr="00E040DC" w:rsidRDefault="00E040DC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</w:rPr>
      </w:pPr>
      <w:r w:rsidRPr="00E040DC">
        <w:rPr>
          <w:rFonts w:ascii="Arial" w:hAnsi="Arial" w:cs="Arial"/>
          <w:b/>
          <w:sz w:val="24"/>
          <w:szCs w:val="24"/>
        </w:rPr>
        <w:t>Title:</w:t>
      </w:r>
      <w:r w:rsidR="00FB21EE">
        <w:rPr>
          <w:rFonts w:ascii="Arial" w:hAnsi="Arial" w:cs="Arial"/>
          <w:b/>
          <w:sz w:val="24"/>
          <w:szCs w:val="24"/>
        </w:rPr>
        <w:tab/>
      </w:r>
      <w:r w:rsidR="002707CA">
        <w:rPr>
          <w:rFonts w:ascii="Arial" w:hAnsi="Arial" w:cs="Arial"/>
          <w:b/>
          <w:sz w:val="24"/>
          <w:szCs w:val="24"/>
        </w:rPr>
        <w:t>KI#</w:t>
      </w:r>
      <w:r w:rsidR="00022F9F">
        <w:rPr>
          <w:rFonts w:ascii="Arial" w:hAnsi="Arial" w:cs="Arial"/>
          <w:b/>
          <w:sz w:val="24"/>
          <w:szCs w:val="24"/>
        </w:rPr>
        <w:t>6</w:t>
      </w:r>
      <w:r w:rsidR="004410CD">
        <w:rPr>
          <w:rFonts w:ascii="Arial" w:hAnsi="Arial" w:cs="Arial"/>
          <w:b/>
          <w:sz w:val="24"/>
          <w:szCs w:val="24"/>
        </w:rPr>
        <w:t>:</w:t>
      </w:r>
      <w:r w:rsidR="00051BAC">
        <w:rPr>
          <w:rFonts w:ascii="Arial" w:hAnsi="Arial" w:cs="Arial"/>
          <w:b/>
          <w:sz w:val="24"/>
          <w:szCs w:val="24"/>
        </w:rPr>
        <w:t xml:space="preserve"> conclusions</w:t>
      </w:r>
    </w:p>
    <w:p w14:paraId="49B0425A" w14:textId="16013A00" w:rsidR="00C022E3" w:rsidRPr="00E040DC" w:rsidRDefault="00C022E3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  <w:lang w:val="en-US"/>
        </w:rPr>
      </w:pPr>
      <w:r w:rsidRPr="00E040DC">
        <w:rPr>
          <w:rFonts w:ascii="Arial" w:hAnsi="Arial"/>
          <w:b/>
          <w:sz w:val="24"/>
          <w:szCs w:val="24"/>
          <w:lang w:val="en-US"/>
        </w:rPr>
        <w:t>Source:</w:t>
      </w:r>
      <w:r w:rsidRPr="00E040DC">
        <w:rPr>
          <w:rFonts w:ascii="Arial" w:hAnsi="Arial"/>
          <w:b/>
          <w:sz w:val="24"/>
          <w:szCs w:val="24"/>
          <w:lang w:val="en-US"/>
        </w:rPr>
        <w:tab/>
      </w:r>
      <w:r w:rsidR="00FB21EE">
        <w:rPr>
          <w:rFonts w:ascii="Arial" w:hAnsi="Arial"/>
          <w:b/>
          <w:sz w:val="24"/>
          <w:szCs w:val="24"/>
          <w:lang w:val="en-US"/>
        </w:rPr>
        <w:t>Nokia</w:t>
      </w:r>
    </w:p>
    <w:p w14:paraId="088BD025" w14:textId="07522DF9" w:rsidR="004032D7" w:rsidRPr="00E040DC" w:rsidRDefault="00C022E3" w:rsidP="00E040DC">
      <w:pPr>
        <w:keepNext/>
        <w:tabs>
          <w:tab w:val="left" w:pos="2127"/>
        </w:tabs>
        <w:spacing w:after="120"/>
        <w:ind w:left="2126" w:hanging="2126"/>
        <w:outlineLvl w:val="0"/>
        <w:rPr>
          <w:rFonts w:ascii="Arial" w:hAnsi="Arial"/>
          <w:b/>
          <w:sz w:val="24"/>
          <w:szCs w:val="24"/>
          <w:lang w:eastAsia="zh-CN"/>
        </w:rPr>
      </w:pPr>
      <w:r w:rsidRPr="00E040DC">
        <w:rPr>
          <w:rFonts w:ascii="Arial" w:hAnsi="Arial"/>
          <w:b/>
          <w:sz w:val="24"/>
          <w:szCs w:val="24"/>
        </w:rPr>
        <w:t>Document for:</w:t>
      </w:r>
      <w:r w:rsidRPr="00E040DC">
        <w:rPr>
          <w:rFonts w:ascii="Arial" w:hAnsi="Arial"/>
          <w:b/>
          <w:sz w:val="24"/>
          <w:szCs w:val="24"/>
        </w:rPr>
        <w:tab/>
      </w:r>
      <w:r w:rsidRPr="00E040DC">
        <w:rPr>
          <w:rFonts w:ascii="Arial" w:hAnsi="Arial"/>
          <w:b/>
          <w:sz w:val="24"/>
          <w:szCs w:val="24"/>
          <w:lang w:eastAsia="zh-CN"/>
        </w:rPr>
        <w:t>Approval</w:t>
      </w:r>
      <w:r w:rsidR="00E040DC">
        <w:rPr>
          <w:rFonts w:ascii="Arial" w:hAnsi="Arial"/>
          <w:b/>
          <w:sz w:val="24"/>
          <w:szCs w:val="24"/>
          <w:lang w:eastAsia="zh-CN"/>
        </w:rPr>
        <w:t xml:space="preserve"> </w:t>
      </w:r>
    </w:p>
    <w:p w14:paraId="16ED856F" w14:textId="2B726934" w:rsidR="00C022E3" w:rsidRDefault="00C022E3" w:rsidP="00E040DC">
      <w:pPr>
        <w:keepNext/>
        <w:tabs>
          <w:tab w:val="left" w:pos="2127"/>
        </w:tabs>
        <w:spacing w:after="120"/>
        <w:ind w:left="2126" w:hanging="2126"/>
        <w:rPr>
          <w:rFonts w:ascii="Arial" w:hAnsi="Arial"/>
          <w:b/>
          <w:sz w:val="24"/>
          <w:szCs w:val="24"/>
        </w:rPr>
      </w:pPr>
      <w:r w:rsidRPr="00E040DC">
        <w:rPr>
          <w:rFonts w:ascii="Arial" w:hAnsi="Arial"/>
          <w:b/>
          <w:sz w:val="24"/>
          <w:szCs w:val="24"/>
        </w:rPr>
        <w:t>Agenda Item:</w:t>
      </w:r>
      <w:r w:rsidRPr="00E040DC">
        <w:rPr>
          <w:rFonts w:ascii="Arial" w:hAnsi="Arial"/>
          <w:b/>
          <w:sz w:val="24"/>
          <w:szCs w:val="24"/>
        </w:rPr>
        <w:tab/>
      </w:r>
      <w:r w:rsidR="00FB21EE">
        <w:rPr>
          <w:rFonts w:ascii="Arial" w:hAnsi="Arial"/>
          <w:b/>
          <w:sz w:val="24"/>
          <w:szCs w:val="24"/>
        </w:rPr>
        <w:t>FS_VMR_Ph2/19.6</w:t>
      </w:r>
    </w:p>
    <w:p w14:paraId="3124C00D" w14:textId="07DBAA84" w:rsidR="00E040DC" w:rsidRDefault="00E040DC" w:rsidP="00E040DC">
      <w:pPr>
        <w:spacing w:after="120"/>
        <w:rPr>
          <w:rFonts w:ascii="Arial" w:hAnsi="Arial" w:cs="Arial"/>
          <w:i/>
          <w:iCs/>
        </w:rPr>
      </w:pPr>
      <w:r w:rsidRPr="001A0CA7">
        <w:rPr>
          <w:rFonts w:ascii="Arial" w:hAnsi="Arial" w:cs="Arial"/>
          <w:i/>
          <w:iCs/>
        </w:rPr>
        <w:t>Abstract:</w:t>
      </w:r>
      <w:r w:rsidRPr="001A0CA7">
        <w:rPr>
          <w:rFonts w:ascii="Arial" w:hAnsi="Arial" w:cs="Arial"/>
          <w:i/>
          <w:iCs/>
        </w:rPr>
        <w:tab/>
      </w:r>
      <w:r w:rsidR="00FB21EE">
        <w:rPr>
          <w:rFonts w:ascii="Arial" w:hAnsi="Arial" w:cs="Arial"/>
          <w:i/>
          <w:iCs/>
        </w:rPr>
        <w:t xml:space="preserve">this paper </w:t>
      </w:r>
      <w:r w:rsidR="004410CD">
        <w:rPr>
          <w:rFonts w:ascii="Arial" w:hAnsi="Arial" w:cs="Arial"/>
          <w:i/>
          <w:iCs/>
        </w:rPr>
        <w:t>provides</w:t>
      </w:r>
      <w:r w:rsidR="00051BAC">
        <w:rPr>
          <w:rFonts w:ascii="Arial" w:hAnsi="Arial" w:cs="Arial"/>
          <w:i/>
          <w:iCs/>
        </w:rPr>
        <w:t xml:space="preserve"> conclusions on KI#</w:t>
      </w:r>
      <w:r w:rsidR="00022F9F">
        <w:rPr>
          <w:rFonts w:ascii="Arial" w:hAnsi="Arial" w:cs="Arial"/>
          <w:i/>
          <w:iCs/>
        </w:rPr>
        <w:t xml:space="preserve">6 </w:t>
      </w:r>
    </w:p>
    <w:p w14:paraId="69E88C8F" w14:textId="77777777" w:rsidR="00766AAF" w:rsidRPr="001A0CA7" w:rsidRDefault="00766AAF" w:rsidP="00E040DC">
      <w:pPr>
        <w:spacing w:after="120"/>
        <w:rPr>
          <w:rFonts w:ascii="Arial" w:hAnsi="Arial" w:cs="Arial"/>
          <w:i/>
          <w:iCs/>
          <w:lang w:eastAsia="zh-CN"/>
        </w:rPr>
      </w:pPr>
    </w:p>
    <w:p w14:paraId="196541FD" w14:textId="77777777" w:rsidR="00C022E3" w:rsidRPr="00E040DC" w:rsidRDefault="00C022E3" w:rsidP="00E040DC">
      <w:pPr>
        <w:pBdr>
          <w:top w:val="single" w:sz="4" w:space="1" w:color="auto"/>
        </w:pBdr>
      </w:pPr>
    </w:p>
    <w:p w14:paraId="5CA139EF" w14:textId="77777777" w:rsidR="00531913" w:rsidRPr="00531913" w:rsidRDefault="00531913" w:rsidP="00531913">
      <w:pPr>
        <w:rPr>
          <w:rFonts w:ascii="Arial" w:hAnsi="Arial" w:cs="Arial"/>
          <w:sz w:val="28"/>
          <w:szCs w:val="28"/>
        </w:rPr>
      </w:pPr>
      <w:r w:rsidRPr="00531913">
        <w:rPr>
          <w:rFonts w:ascii="Arial" w:hAnsi="Arial" w:cs="Arial"/>
          <w:sz w:val="28"/>
          <w:szCs w:val="28"/>
        </w:rPr>
        <w:t>1. Introduction </w:t>
      </w:r>
    </w:p>
    <w:p w14:paraId="6C19BA2F" w14:textId="65EE088D" w:rsidR="0017698A" w:rsidRPr="00531913" w:rsidRDefault="004032D7" w:rsidP="00531913">
      <w:pPr>
        <w:rPr>
          <w:rFonts w:ascii="Arial" w:hAnsi="Arial" w:cs="Arial"/>
        </w:rPr>
      </w:pPr>
      <w:r>
        <w:rPr>
          <w:rFonts w:ascii="Arial" w:hAnsi="Arial"/>
        </w:rPr>
        <w:t>B</w:t>
      </w:r>
      <w:r>
        <w:rPr>
          <w:rFonts w:ascii="Arial" w:hAnsi="Arial" w:cs="Arial"/>
        </w:rPr>
        <w:t xml:space="preserve">ased on the outcomes of the </w:t>
      </w:r>
      <w:ins w:id="0" w:author="Nokia" w:date="2024-05-16T18:38:00Z">
        <w:r w:rsidR="00B74A4E">
          <w:rPr>
            <w:rFonts w:ascii="Arial" w:hAnsi="Arial" w:cs="Arial"/>
          </w:rPr>
          <w:t>m</w:t>
        </w:r>
      </w:ins>
      <w:del w:id="1" w:author="Nokia" w:date="2024-05-16T18:38:00Z">
        <w:r w:rsidDel="00B74A4E">
          <w:rPr>
            <w:rFonts w:ascii="Arial" w:hAnsi="Arial" w:cs="Arial"/>
          </w:rPr>
          <w:delText>M</w:delText>
        </w:r>
      </w:del>
      <w:r>
        <w:rPr>
          <w:rFonts w:ascii="Arial" w:hAnsi="Arial" w:cs="Arial"/>
        </w:rPr>
        <w:t>oderated email discussion we propose to provide an update to the conclusions for KI#</w:t>
      </w:r>
      <w:r w:rsidR="00022F9F">
        <w:rPr>
          <w:rFonts w:ascii="Arial" w:hAnsi="Arial" w:cs="Arial"/>
        </w:rPr>
        <w:t>6</w:t>
      </w:r>
    </w:p>
    <w:p w14:paraId="01BD0044" w14:textId="77777777" w:rsidR="00531913" w:rsidRPr="00531913" w:rsidRDefault="00531913" w:rsidP="00531913">
      <w:pPr>
        <w:rPr>
          <w:rFonts w:ascii="Arial" w:hAnsi="Arial" w:cs="Arial"/>
          <w:sz w:val="28"/>
          <w:szCs w:val="28"/>
        </w:rPr>
      </w:pPr>
      <w:r w:rsidRPr="00531913">
        <w:rPr>
          <w:rFonts w:ascii="Arial" w:hAnsi="Arial" w:cs="Arial"/>
          <w:sz w:val="28"/>
          <w:szCs w:val="28"/>
        </w:rPr>
        <w:t>2. Text Proposal </w:t>
      </w:r>
    </w:p>
    <w:p w14:paraId="149C95BF" w14:textId="77777777" w:rsidR="00FF28C9" w:rsidRDefault="00FF28C9" w:rsidP="00FF28C9">
      <w:pPr>
        <w:rPr>
          <w:rFonts w:ascii="Arial" w:hAnsi="Arial" w:cs="Arial"/>
        </w:rPr>
      </w:pPr>
      <w:r w:rsidRPr="00531913">
        <w:rPr>
          <w:rFonts w:ascii="Arial" w:hAnsi="Arial" w:cs="Arial"/>
        </w:rPr>
        <w:t>It is proposed to capture the following changes vs. TR 23.700-</w:t>
      </w:r>
      <w:r>
        <w:rPr>
          <w:rFonts w:ascii="Arial" w:hAnsi="Arial" w:cs="Arial"/>
        </w:rPr>
        <w:t>0</w:t>
      </w:r>
      <w:r w:rsidRPr="0053191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6475D025" w14:textId="77777777" w:rsidR="00D74EAA" w:rsidRDefault="00D74EAA"/>
    <w:p w14:paraId="16BF1A73" w14:textId="1FB48E22" w:rsidR="00531913" w:rsidRPr="00531913" w:rsidRDefault="00531913" w:rsidP="0053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531913">
        <w:rPr>
          <w:rFonts w:ascii="Arial" w:hAnsi="Arial" w:cs="Arial"/>
          <w:color w:val="FF0000"/>
          <w:sz w:val="28"/>
          <w:szCs w:val="28"/>
          <w:lang w:val="en-US" w:eastAsia="zh-CN"/>
        </w:rPr>
        <w:t>Proposed text</w:t>
      </w:r>
    </w:p>
    <w:p w14:paraId="7C547B50" w14:textId="3B16C4F5" w:rsidR="0030394F" w:rsidRDefault="0030394F" w:rsidP="0030394F">
      <w:pPr>
        <w:pStyle w:val="Heading2"/>
        <w:rPr>
          <w:lang w:eastAsia="en-GB"/>
        </w:rPr>
      </w:pPr>
      <w:bookmarkStart w:id="2" w:name="_Toc164709235"/>
      <w:bookmarkStart w:id="3" w:name="_Toc165031834"/>
      <w:r>
        <w:t>8.1</w:t>
      </w:r>
      <w:r>
        <w:tab/>
        <w:t>KI#</w:t>
      </w:r>
      <w:r w:rsidR="00022F9F">
        <w:t>6</w:t>
      </w:r>
      <w:r>
        <w:t xml:space="preserve"> Conclusion</w:t>
      </w:r>
      <w:bookmarkEnd w:id="2"/>
      <w:bookmarkEnd w:id="3"/>
    </w:p>
    <w:p w14:paraId="500B9FE7" w14:textId="14E253E9" w:rsidR="0030394F" w:rsidDel="007E250A" w:rsidRDefault="0030394F" w:rsidP="0030394F">
      <w:pPr>
        <w:pStyle w:val="EditorsNote"/>
        <w:rPr>
          <w:del w:id="4" w:author="Nokia" w:date="2024-05-16T16:08:00Z"/>
        </w:rPr>
      </w:pPr>
      <w:del w:id="5" w:author="Nokia" w:date="2024-05-16T16:08:00Z">
        <w:r w:rsidDel="007E250A">
          <w:delText>Editor's note:</w:delText>
        </w:r>
        <w:r w:rsidDel="007E250A">
          <w:tab/>
          <w:delText>This clause provides the conclusions for KI#</w:delText>
        </w:r>
        <w:r w:rsidR="00022F9F" w:rsidDel="007E250A">
          <w:delText>6</w:delText>
        </w:r>
        <w:r w:rsidDel="007E250A">
          <w:delText>.</w:delText>
        </w:r>
      </w:del>
    </w:p>
    <w:p w14:paraId="0AD79606" w14:textId="77777777" w:rsidR="0030394F" w:rsidRDefault="0030394F" w:rsidP="0030394F">
      <w:pPr>
        <w:rPr>
          <w:ins w:id="6" w:author="Nokia" w:date="2024-05-08T17:11:00Z"/>
        </w:rPr>
      </w:pPr>
      <w:ins w:id="7" w:author="Nokia" w:date="2024-05-07T14:20:00Z">
        <w:r>
          <w:t>It is proposed to proceed normatively based on these principles.</w:t>
        </w:r>
      </w:ins>
    </w:p>
    <w:p w14:paraId="0E24D38D" w14:textId="1C9F48F4" w:rsidR="00AA25E7" w:rsidRDefault="0030394F" w:rsidP="00AA25E7">
      <w:pPr>
        <w:pStyle w:val="B1"/>
        <w:rPr>
          <w:ins w:id="8" w:author="Nokia" w:date="2024-05-07T15:37:00Z"/>
        </w:rPr>
      </w:pPr>
      <w:ins w:id="9" w:author="Nokia" w:date="2024-05-07T14:21:00Z">
        <w:r w:rsidRPr="002D6E41">
          <w:rPr>
            <w:highlight w:val="green"/>
          </w:rPr>
          <w:t>1)</w:t>
        </w:r>
        <w:r w:rsidRPr="002D6E41">
          <w:rPr>
            <w:highlight w:val="green"/>
          </w:rPr>
          <w:tab/>
        </w:r>
      </w:ins>
      <w:ins w:id="10" w:author="Nokia" w:date="2024-05-08T17:12:00Z">
        <w:r w:rsidR="00022F9F" w:rsidRPr="002D6E41">
          <w:rPr>
            <w:highlight w:val="green"/>
          </w:rPr>
          <w:t>Emergency services can be supported by MWAB based on the configuration of OAM</w:t>
        </w:r>
      </w:ins>
      <w:ins w:id="11" w:author="Nokia" w:date="2024-05-08T14:42:00Z">
        <w:r w:rsidR="00CC0607" w:rsidRPr="002D6E41">
          <w:rPr>
            <w:highlight w:val="green"/>
          </w:rPr>
          <w:t>.</w:t>
        </w:r>
      </w:ins>
    </w:p>
    <w:p w14:paraId="3BF63605" w14:textId="36AE87F1" w:rsidR="00022F9F" w:rsidRDefault="00AA25E7" w:rsidP="00AA25E7">
      <w:pPr>
        <w:pStyle w:val="B1"/>
        <w:rPr>
          <w:ins w:id="12" w:author="Nokia" w:date="2024-05-08T17:12:00Z"/>
        </w:rPr>
      </w:pPr>
      <w:ins w:id="13" w:author="Nokia" w:date="2024-05-07T15:37:00Z">
        <w:r w:rsidRPr="002D6E41">
          <w:rPr>
            <w:highlight w:val="green"/>
          </w:rPr>
          <w:t>2</w:t>
        </w:r>
      </w:ins>
      <w:ins w:id="14" w:author="Nokia" w:date="2024-05-07T15:38:00Z">
        <w:r w:rsidRPr="002D6E41">
          <w:rPr>
            <w:highlight w:val="green"/>
          </w:rPr>
          <w:t>)</w:t>
        </w:r>
        <w:r w:rsidRPr="002D6E41">
          <w:rPr>
            <w:highlight w:val="green"/>
          </w:rPr>
          <w:tab/>
        </w:r>
      </w:ins>
      <w:ins w:id="15" w:author="Nokia" w:date="2024-05-08T17:12:00Z">
        <w:r w:rsidR="00022F9F" w:rsidRPr="002D6E41">
          <w:rPr>
            <w:highlight w:val="green"/>
          </w:rPr>
          <w:t>Some dedicated</w:t>
        </w:r>
      </w:ins>
      <w:ins w:id="16" w:author="Nokia" w:date="2024-05-08T17:15:00Z">
        <w:r w:rsidR="00022F9F" w:rsidRPr="002D6E41">
          <w:rPr>
            <w:highlight w:val="green"/>
          </w:rPr>
          <w:t xml:space="preserve"> BH</w:t>
        </w:r>
      </w:ins>
      <w:ins w:id="17" w:author="Nokia" w:date="2024-05-08T17:12:00Z">
        <w:r w:rsidR="00022F9F" w:rsidRPr="002D6E41">
          <w:rPr>
            <w:highlight w:val="green"/>
          </w:rPr>
          <w:t xml:space="preserve"> PDU sessions (with specific S-NSSAI and DNN) may be established by MWAB-UE when the MWAB-</w:t>
        </w:r>
        <w:proofErr w:type="spellStart"/>
        <w:r w:rsidR="00022F9F" w:rsidRPr="002D6E41">
          <w:rPr>
            <w:highlight w:val="green"/>
          </w:rPr>
          <w:t>gNB</w:t>
        </w:r>
        <w:proofErr w:type="spellEnd"/>
        <w:r w:rsidR="00022F9F" w:rsidRPr="002D6E41">
          <w:rPr>
            <w:highlight w:val="green"/>
          </w:rPr>
          <w:t xml:space="preserve"> serves an emergency session</w:t>
        </w:r>
      </w:ins>
      <w:ins w:id="18" w:author="Nokia" w:date="2024-05-08T17:15:00Z">
        <w:r w:rsidR="00022F9F" w:rsidRPr="002D6E41">
          <w:rPr>
            <w:highlight w:val="green"/>
          </w:rPr>
          <w:t xml:space="preserve"> of a UE. T</w:t>
        </w:r>
      </w:ins>
      <w:ins w:id="19" w:author="Nokia" w:date="2024-05-10T12:35:00Z">
        <w:r w:rsidR="00BF0893" w:rsidRPr="002D6E41">
          <w:rPr>
            <w:highlight w:val="green"/>
          </w:rPr>
          <w:t>his BH PDU session e</w:t>
        </w:r>
      </w:ins>
      <w:ins w:id="20" w:author="Nokia" w:date="2024-05-08T17:15:00Z">
        <w:r w:rsidR="00022F9F" w:rsidRPr="002D6E41">
          <w:rPr>
            <w:highlight w:val="green"/>
          </w:rPr>
          <w:t xml:space="preserve">stablishment is triggered (if there was no such dedicated BH PDU session </w:t>
        </w:r>
      </w:ins>
      <w:ins w:id="21" w:author="Nokia" w:date="2024-05-08T17:16:00Z">
        <w:r w:rsidR="00022F9F" w:rsidRPr="002D6E41">
          <w:rPr>
            <w:highlight w:val="green"/>
          </w:rPr>
          <w:t>established yet) when a UE establishes RRC connection at MWAB-</w:t>
        </w:r>
        <w:proofErr w:type="spellStart"/>
        <w:r w:rsidR="00022F9F" w:rsidRPr="002D6E41">
          <w:rPr>
            <w:highlight w:val="green"/>
          </w:rPr>
          <w:t>gNB</w:t>
        </w:r>
        <w:proofErr w:type="spellEnd"/>
        <w:r w:rsidR="00022F9F" w:rsidRPr="002D6E41">
          <w:rPr>
            <w:highlight w:val="green"/>
          </w:rPr>
          <w:t xml:space="preserve"> indicating "Emergency" as RRC establishment cause, or when it receives </w:t>
        </w:r>
      </w:ins>
      <w:ins w:id="22" w:author="Nokia" w:date="2024-05-08T17:17:00Z">
        <w:r w:rsidR="00022F9F" w:rsidRPr="002D6E41">
          <w:rPr>
            <w:highlight w:val="green"/>
          </w:rPr>
          <w:t xml:space="preserve">SM </w:t>
        </w:r>
      </w:ins>
      <w:ins w:id="23" w:author="Nokia" w:date="2024-05-08T17:16:00Z">
        <w:r w:rsidR="00022F9F" w:rsidRPr="002D6E41">
          <w:rPr>
            <w:highlight w:val="green"/>
          </w:rPr>
          <w:t>con</w:t>
        </w:r>
      </w:ins>
      <w:ins w:id="24" w:author="Nokia" w:date="2024-05-08T17:17:00Z">
        <w:r w:rsidR="00022F9F" w:rsidRPr="002D6E41">
          <w:rPr>
            <w:highlight w:val="green"/>
          </w:rPr>
          <w:t>text for a UE emergency session (i.e. including for the ARP values reserved for emergency)</w:t>
        </w:r>
      </w:ins>
    </w:p>
    <w:p w14:paraId="61026165" w14:textId="6A96ADD8" w:rsidR="00AA25E7" w:rsidRDefault="00AA25E7" w:rsidP="00AA25E7">
      <w:pPr>
        <w:pStyle w:val="B1"/>
        <w:rPr>
          <w:ins w:id="25" w:author="Nokia" w:date="2024-05-07T15:40:00Z"/>
        </w:rPr>
      </w:pPr>
      <w:ins w:id="26" w:author="Nokia" w:date="2024-05-07T15:40:00Z">
        <w:r>
          <w:t>3)</w:t>
        </w:r>
        <w:r>
          <w:tab/>
        </w:r>
      </w:ins>
      <w:ins w:id="27" w:author="Nokia" w:date="2024-05-08T17:12:00Z">
        <w:r w:rsidR="00022F9F" w:rsidRPr="002D6E41">
          <w:rPr>
            <w:highlight w:val="green"/>
          </w:rPr>
          <w:t>MWAB-gNB will handover the UEs to other cells before stopping operating as MWAB, this enables avoiding interruption of emergency call</w:t>
        </w:r>
      </w:ins>
      <w:ins w:id="28" w:author="Nokia" w:date="2024-05-08T17:13:00Z">
        <w:r w:rsidR="00022F9F" w:rsidRPr="002D6E41">
          <w:rPr>
            <w:highlight w:val="green"/>
          </w:rPr>
          <w:t>s</w:t>
        </w:r>
      </w:ins>
      <w:ins w:id="29" w:author="Nokia" w:date="2024-05-08T14:53:00Z">
        <w:r w:rsidR="00DB2E8F" w:rsidRPr="002D6E41">
          <w:rPr>
            <w:highlight w:val="green"/>
          </w:rPr>
          <w:t>.</w:t>
        </w:r>
      </w:ins>
      <w:ins w:id="30" w:author="Nokia" w:date="2024-05-08T17:13:00Z">
        <w:r w:rsidR="00022F9F">
          <w:t xml:space="preserve"> If it is not possible to handover emergency calls the MWAB-gNB keeps operating and serve</w:t>
        </w:r>
      </w:ins>
      <w:ins w:id="31" w:author="Nokia" w:date="2024-05-10T12:35:00Z">
        <w:r w:rsidR="00BF0893">
          <w:t>s</w:t>
        </w:r>
      </w:ins>
      <w:ins w:id="32" w:author="Nokia" w:date="2024-05-08T17:13:00Z">
        <w:r w:rsidR="00022F9F">
          <w:t xml:space="preserve"> the emergency sessions only (if </w:t>
        </w:r>
      </w:ins>
      <w:ins w:id="33" w:author="Nokia" w:date="2024-05-16T16:07:00Z">
        <w:r w:rsidR="007E250A">
          <w:t>possible</w:t>
        </w:r>
      </w:ins>
      <w:ins w:id="34" w:author="Nokia" w:date="2024-05-08T17:13:00Z">
        <w:r w:rsidR="00022F9F">
          <w:t>).</w:t>
        </w:r>
      </w:ins>
    </w:p>
    <w:p w14:paraId="5D4DBF56" w14:textId="5FD46FEC" w:rsidR="00F97F0B" w:rsidRDefault="00AA25E7" w:rsidP="00AA25E7">
      <w:pPr>
        <w:pStyle w:val="B1"/>
        <w:rPr>
          <w:ins w:id="35" w:author="Nokia" w:date="2024-05-07T15:53:00Z"/>
        </w:rPr>
      </w:pPr>
      <w:ins w:id="36" w:author="Nokia" w:date="2024-05-07T15:40:00Z">
        <w:r>
          <w:t>4)</w:t>
        </w:r>
      </w:ins>
      <w:ins w:id="37" w:author="Nokia" w:date="2024-05-07T15:41:00Z">
        <w:r>
          <w:t xml:space="preserve"> </w:t>
        </w:r>
      </w:ins>
      <w:ins w:id="38" w:author="Nokia" w:date="2024-05-08T14:45:00Z">
        <w:r w:rsidR="00CC0607">
          <w:tab/>
        </w:r>
      </w:ins>
      <w:ins w:id="39" w:author="Nokia" w:date="2024-05-08T17:14:00Z">
        <w:r w:rsidR="00022F9F">
          <w:t>The M</w:t>
        </w:r>
      </w:ins>
      <w:ins w:id="40" w:author="Nokia" w:date="2024-05-08T17:17:00Z">
        <w:r w:rsidR="00022F9F">
          <w:t>W</w:t>
        </w:r>
      </w:ins>
      <w:ins w:id="41" w:author="Nokia" w:date="2024-05-08T17:14:00Z">
        <w:r w:rsidR="00022F9F">
          <w:t xml:space="preserve">AB gNB associates an emergency session of a UE to a </w:t>
        </w:r>
      </w:ins>
      <w:ins w:id="42" w:author="Nokia" w:date="2024-05-08T17:18:00Z">
        <w:r w:rsidR="00022F9F">
          <w:t xml:space="preserve">dedicated </w:t>
        </w:r>
      </w:ins>
      <w:ins w:id="43" w:author="Nokia" w:date="2024-05-08T17:14:00Z">
        <w:r w:rsidR="00022F9F">
          <w:t>BH PDU session to support emergency calls</w:t>
        </w:r>
      </w:ins>
      <w:ins w:id="44" w:author="Nokia" w:date="2024-05-08T17:18:00Z">
        <w:r w:rsidR="00022F9F">
          <w:t xml:space="preserve">. This </w:t>
        </w:r>
      </w:ins>
      <w:ins w:id="45" w:author="Nokia" w:date="2024-05-08T17:27:00Z">
        <w:r w:rsidR="00A36091">
          <w:t>dedicated BH</w:t>
        </w:r>
      </w:ins>
      <w:ins w:id="46" w:author="Nokia" w:date="2024-05-08T17:18:00Z">
        <w:r w:rsidR="00022F9F">
          <w:t xml:space="preserve"> PDU session has a</w:t>
        </w:r>
      </w:ins>
      <w:ins w:id="47" w:author="Nokia" w:date="2024-05-08T17:31:00Z">
        <w:r w:rsidR="00A27010">
          <w:t>n</w:t>
        </w:r>
      </w:ins>
      <w:ins w:id="48" w:author="Nokia" w:date="2024-05-08T17:18:00Z">
        <w:r w:rsidR="00022F9F">
          <w:t xml:space="preserve"> ARP value associated to emergency services.</w:t>
        </w:r>
      </w:ins>
      <w:ins w:id="49" w:author="Nokia" w:date="2024-05-07T15:41:00Z">
        <w:r w:rsidR="00F97F0B">
          <w:t xml:space="preserve"> </w:t>
        </w:r>
      </w:ins>
    </w:p>
    <w:p w14:paraId="1599A4A3" w14:textId="7901C2AE" w:rsidR="00AA25E7" w:rsidRDefault="00BB7902" w:rsidP="00AA25E7">
      <w:pPr>
        <w:pStyle w:val="B1"/>
        <w:rPr>
          <w:ins w:id="50" w:author="Nokia" w:date="2024-05-07T15:55:00Z"/>
        </w:rPr>
      </w:pPr>
      <w:ins w:id="51" w:author="Nokia" w:date="2024-05-07T15:53:00Z">
        <w:r w:rsidRPr="00FF37CF">
          <w:rPr>
            <w:highlight w:val="green"/>
          </w:rPr>
          <w:t>5)</w:t>
        </w:r>
      </w:ins>
      <w:ins w:id="52" w:author="Nokia" w:date="2024-05-08T17:31:00Z">
        <w:r w:rsidR="00A27010" w:rsidRPr="00FF37CF">
          <w:rPr>
            <w:highlight w:val="green"/>
          </w:rPr>
          <w:tab/>
        </w:r>
      </w:ins>
      <w:ins w:id="53" w:author="Nokia" w:date="2024-05-10T12:46:00Z">
        <w:r w:rsidR="008F5252" w:rsidRPr="00FF37CF">
          <w:rPr>
            <w:highlight w:val="green"/>
          </w:rPr>
          <w:t xml:space="preserve">No specification effort will be dedicated to the case of a </w:t>
        </w:r>
      </w:ins>
      <w:ins w:id="54" w:author="Nokia" w:date="2024-05-08T17:31:00Z">
        <w:r w:rsidR="00A27010" w:rsidRPr="00FF37CF">
          <w:rPr>
            <w:highlight w:val="green"/>
          </w:rPr>
          <w:t xml:space="preserve">MWAB-UE </w:t>
        </w:r>
      </w:ins>
      <w:ins w:id="55" w:author="Nokia" w:date="2024-05-08T17:32:00Z">
        <w:r w:rsidR="00A27010" w:rsidRPr="00FF37CF">
          <w:rPr>
            <w:highlight w:val="green"/>
          </w:rPr>
          <w:t>p</w:t>
        </w:r>
      </w:ins>
      <w:ins w:id="56" w:author="Nokia" w:date="2024-05-08T17:31:00Z">
        <w:r w:rsidR="00A27010" w:rsidRPr="00FF37CF">
          <w:rPr>
            <w:highlight w:val="green"/>
          </w:rPr>
          <w:t>lac</w:t>
        </w:r>
      </w:ins>
      <w:ins w:id="57" w:author="Nokia" w:date="2024-05-10T12:46:00Z">
        <w:r w:rsidR="008F5252" w:rsidRPr="00FF37CF">
          <w:rPr>
            <w:highlight w:val="green"/>
          </w:rPr>
          <w:t>ing</w:t>
        </w:r>
      </w:ins>
      <w:ins w:id="58" w:author="Nokia" w:date="2024-05-08T17:31:00Z">
        <w:r w:rsidR="00A27010" w:rsidRPr="00FF37CF">
          <w:rPr>
            <w:highlight w:val="green"/>
          </w:rPr>
          <w:t xml:space="preserve"> emergency sessions</w:t>
        </w:r>
      </w:ins>
      <w:ins w:id="59" w:author="Nokia" w:date="2024-05-08T17:32:00Z">
        <w:r w:rsidR="00A27010" w:rsidRPr="00FF37CF">
          <w:rPr>
            <w:highlight w:val="green"/>
          </w:rPr>
          <w:t xml:space="preserve"> itself.</w:t>
        </w:r>
      </w:ins>
    </w:p>
    <w:p w14:paraId="432C19F4" w14:textId="77777777" w:rsidR="00DD0A3E" w:rsidRDefault="00DD0A3E" w:rsidP="00147AFD">
      <w:pPr>
        <w:pStyle w:val="B1"/>
        <w:rPr>
          <w:ins w:id="60" w:author="Nokia" w:date="2024-05-07T16:01:00Z"/>
        </w:rPr>
      </w:pPr>
    </w:p>
    <w:p w14:paraId="4F0D5CCC" w14:textId="77777777" w:rsidR="00147AFD" w:rsidRDefault="00147AFD" w:rsidP="00AA25E7">
      <w:pPr>
        <w:pStyle w:val="B1"/>
        <w:rPr>
          <w:ins w:id="61" w:author="Nokia" w:date="2024-05-07T15:36:00Z"/>
        </w:rPr>
      </w:pPr>
    </w:p>
    <w:p w14:paraId="6B8BCD80" w14:textId="77777777" w:rsidR="001A0CA7" w:rsidRDefault="001A0CA7"/>
    <w:p w14:paraId="260B0D1C" w14:textId="77777777" w:rsidR="00456F55" w:rsidRDefault="00456F55"/>
    <w:p w14:paraId="6D578A41" w14:textId="77777777" w:rsidR="00531913" w:rsidRPr="00531913" w:rsidRDefault="00531913" w:rsidP="0053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531913">
        <w:rPr>
          <w:rFonts w:ascii="Arial" w:hAnsi="Arial" w:cs="Arial"/>
          <w:color w:val="FF0000"/>
          <w:sz w:val="28"/>
          <w:szCs w:val="28"/>
          <w:lang w:val="en-US" w:eastAsia="zh-CN"/>
        </w:rPr>
        <w:t>End of proposed text</w:t>
      </w:r>
    </w:p>
    <w:p w14:paraId="525FC909" w14:textId="77777777" w:rsidR="00531913" w:rsidRDefault="00531913"/>
    <w:p w14:paraId="3FB04DFD" w14:textId="77777777" w:rsidR="00531913" w:rsidRDefault="00531913"/>
    <w:p w14:paraId="69ACB614" w14:textId="77777777" w:rsidR="00D74EAA" w:rsidRDefault="00D74EAA"/>
    <w:sectPr w:rsidR="00D74EA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1826" w14:textId="77777777" w:rsidR="00D16D8B" w:rsidRDefault="00D16D8B">
      <w:r>
        <w:separator/>
      </w:r>
    </w:p>
  </w:endnote>
  <w:endnote w:type="continuationSeparator" w:id="0">
    <w:p w14:paraId="4D8AD819" w14:textId="77777777" w:rsidR="00D16D8B" w:rsidRDefault="00D16D8B">
      <w:r>
        <w:continuationSeparator/>
      </w:r>
    </w:p>
  </w:endnote>
  <w:endnote w:type="continuationNotice" w:id="1">
    <w:p w14:paraId="723A5FCB" w14:textId="77777777" w:rsidR="008A434B" w:rsidRDefault="008A43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CD21" w14:textId="77777777" w:rsidR="00D16D8B" w:rsidRDefault="00D16D8B">
      <w:r>
        <w:separator/>
      </w:r>
    </w:p>
  </w:footnote>
  <w:footnote w:type="continuationSeparator" w:id="0">
    <w:p w14:paraId="1839A0B9" w14:textId="77777777" w:rsidR="00D16D8B" w:rsidRDefault="00D16D8B">
      <w:r>
        <w:continuationSeparator/>
      </w:r>
    </w:p>
  </w:footnote>
  <w:footnote w:type="continuationNotice" w:id="1">
    <w:p w14:paraId="6B4DCF73" w14:textId="77777777" w:rsidR="008A434B" w:rsidRDefault="008A434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3787299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1952319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905071642">
    <w:abstractNumId w:val="13"/>
  </w:num>
  <w:num w:numId="4" w16cid:durableId="1457262079">
    <w:abstractNumId w:val="16"/>
  </w:num>
  <w:num w:numId="5" w16cid:durableId="514806075">
    <w:abstractNumId w:val="15"/>
  </w:num>
  <w:num w:numId="6" w16cid:durableId="2068987896">
    <w:abstractNumId w:val="11"/>
  </w:num>
  <w:num w:numId="7" w16cid:durableId="1596789694">
    <w:abstractNumId w:val="12"/>
  </w:num>
  <w:num w:numId="8" w16cid:durableId="110980972">
    <w:abstractNumId w:val="20"/>
  </w:num>
  <w:num w:numId="9" w16cid:durableId="1368330473">
    <w:abstractNumId w:val="18"/>
  </w:num>
  <w:num w:numId="10" w16cid:durableId="1845122699">
    <w:abstractNumId w:val="19"/>
  </w:num>
  <w:num w:numId="11" w16cid:durableId="1720471763">
    <w:abstractNumId w:val="14"/>
  </w:num>
  <w:num w:numId="12" w16cid:durableId="1956281290">
    <w:abstractNumId w:val="17"/>
  </w:num>
  <w:num w:numId="13" w16cid:durableId="1479614565">
    <w:abstractNumId w:val="9"/>
  </w:num>
  <w:num w:numId="14" w16cid:durableId="1775704266">
    <w:abstractNumId w:val="7"/>
  </w:num>
  <w:num w:numId="15" w16cid:durableId="643004122">
    <w:abstractNumId w:val="6"/>
  </w:num>
  <w:num w:numId="16" w16cid:durableId="1260988291">
    <w:abstractNumId w:val="5"/>
  </w:num>
  <w:num w:numId="17" w16cid:durableId="2091385431">
    <w:abstractNumId w:val="4"/>
  </w:num>
  <w:num w:numId="18" w16cid:durableId="1782264340">
    <w:abstractNumId w:val="8"/>
  </w:num>
  <w:num w:numId="19" w16cid:durableId="1768770530">
    <w:abstractNumId w:val="3"/>
  </w:num>
  <w:num w:numId="20" w16cid:durableId="1484081463">
    <w:abstractNumId w:val="2"/>
  </w:num>
  <w:num w:numId="21" w16cid:durableId="42946277">
    <w:abstractNumId w:val="1"/>
  </w:num>
  <w:num w:numId="22" w16cid:durableId="20254022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16D53"/>
    <w:rsid w:val="00022F9F"/>
    <w:rsid w:val="00046389"/>
    <w:rsid w:val="00051BAC"/>
    <w:rsid w:val="00074722"/>
    <w:rsid w:val="000819D8"/>
    <w:rsid w:val="000934A6"/>
    <w:rsid w:val="000964DC"/>
    <w:rsid w:val="000A2C6C"/>
    <w:rsid w:val="000A4660"/>
    <w:rsid w:val="000D1B5B"/>
    <w:rsid w:val="001038E2"/>
    <w:rsid w:val="0010401F"/>
    <w:rsid w:val="00112FC3"/>
    <w:rsid w:val="00134FB9"/>
    <w:rsid w:val="00143DAE"/>
    <w:rsid w:val="00147AFD"/>
    <w:rsid w:val="00173FA3"/>
    <w:rsid w:val="0017698A"/>
    <w:rsid w:val="00177855"/>
    <w:rsid w:val="00184B6F"/>
    <w:rsid w:val="001861E5"/>
    <w:rsid w:val="001A0CA7"/>
    <w:rsid w:val="001B1652"/>
    <w:rsid w:val="001B6EB3"/>
    <w:rsid w:val="001C3EC8"/>
    <w:rsid w:val="001D2BD4"/>
    <w:rsid w:val="001D4258"/>
    <w:rsid w:val="001D6911"/>
    <w:rsid w:val="001F7F68"/>
    <w:rsid w:val="00201947"/>
    <w:rsid w:val="0020395B"/>
    <w:rsid w:val="002046CB"/>
    <w:rsid w:val="00204ACB"/>
    <w:rsid w:val="00204DC9"/>
    <w:rsid w:val="002062C0"/>
    <w:rsid w:val="00215130"/>
    <w:rsid w:val="00230002"/>
    <w:rsid w:val="00241F20"/>
    <w:rsid w:val="00244C9A"/>
    <w:rsid w:val="00247216"/>
    <w:rsid w:val="00266700"/>
    <w:rsid w:val="002707CA"/>
    <w:rsid w:val="002A1857"/>
    <w:rsid w:val="002C7F38"/>
    <w:rsid w:val="002D299D"/>
    <w:rsid w:val="002D6E41"/>
    <w:rsid w:val="0030394F"/>
    <w:rsid w:val="0030628A"/>
    <w:rsid w:val="003149DF"/>
    <w:rsid w:val="00334094"/>
    <w:rsid w:val="0035122B"/>
    <w:rsid w:val="00353451"/>
    <w:rsid w:val="003612BE"/>
    <w:rsid w:val="00371032"/>
    <w:rsid w:val="00371B44"/>
    <w:rsid w:val="003739B7"/>
    <w:rsid w:val="003C122B"/>
    <w:rsid w:val="003C5A97"/>
    <w:rsid w:val="003C7A04"/>
    <w:rsid w:val="003F52B2"/>
    <w:rsid w:val="004032D7"/>
    <w:rsid w:val="00434157"/>
    <w:rsid w:val="00440414"/>
    <w:rsid w:val="004410CD"/>
    <w:rsid w:val="004436FD"/>
    <w:rsid w:val="004558E9"/>
    <w:rsid w:val="00456F55"/>
    <w:rsid w:val="0045777E"/>
    <w:rsid w:val="004B3753"/>
    <w:rsid w:val="004C31D2"/>
    <w:rsid w:val="004D3B12"/>
    <w:rsid w:val="004D55C2"/>
    <w:rsid w:val="004F143A"/>
    <w:rsid w:val="00507888"/>
    <w:rsid w:val="005158C3"/>
    <w:rsid w:val="00521131"/>
    <w:rsid w:val="00527C0B"/>
    <w:rsid w:val="00531913"/>
    <w:rsid w:val="005410F6"/>
    <w:rsid w:val="00547902"/>
    <w:rsid w:val="005729C4"/>
    <w:rsid w:val="0059227B"/>
    <w:rsid w:val="0059531C"/>
    <w:rsid w:val="005A5B39"/>
    <w:rsid w:val="005B0966"/>
    <w:rsid w:val="005B795D"/>
    <w:rsid w:val="005C518D"/>
    <w:rsid w:val="005C62F8"/>
    <w:rsid w:val="005D2D13"/>
    <w:rsid w:val="00610508"/>
    <w:rsid w:val="00613820"/>
    <w:rsid w:val="00624CE8"/>
    <w:rsid w:val="006404E8"/>
    <w:rsid w:val="00644E06"/>
    <w:rsid w:val="00645C90"/>
    <w:rsid w:val="00652248"/>
    <w:rsid w:val="00657B80"/>
    <w:rsid w:val="00670A89"/>
    <w:rsid w:val="006718D4"/>
    <w:rsid w:val="006751AA"/>
    <w:rsid w:val="00675B3C"/>
    <w:rsid w:val="00680BC5"/>
    <w:rsid w:val="0069495C"/>
    <w:rsid w:val="006961F4"/>
    <w:rsid w:val="0069629B"/>
    <w:rsid w:val="006A74F9"/>
    <w:rsid w:val="006C5FAF"/>
    <w:rsid w:val="006D340A"/>
    <w:rsid w:val="00715A1D"/>
    <w:rsid w:val="0073758A"/>
    <w:rsid w:val="007514FD"/>
    <w:rsid w:val="00760BB0"/>
    <w:rsid w:val="0076157A"/>
    <w:rsid w:val="007621FF"/>
    <w:rsid w:val="00763D8A"/>
    <w:rsid w:val="00766AAF"/>
    <w:rsid w:val="007749FB"/>
    <w:rsid w:val="00777227"/>
    <w:rsid w:val="00784593"/>
    <w:rsid w:val="007A00EF"/>
    <w:rsid w:val="007B19EA"/>
    <w:rsid w:val="007C02A3"/>
    <w:rsid w:val="007C0A2D"/>
    <w:rsid w:val="007C27B0"/>
    <w:rsid w:val="007C3194"/>
    <w:rsid w:val="007C6A2A"/>
    <w:rsid w:val="007E250A"/>
    <w:rsid w:val="007E2AF4"/>
    <w:rsid w:val="007E616E"/>
    <w:rsid w:val="007F300B"/>
    <w:rsid w:val="008014C3"/>
    <w:rsid w:val="00807B88"/>
    <w:rsid w:val="0081379A"/>
    <w:rsid w:val="00825247"/>
    <w:rsid w:val="00850812"/>
    <w:rsid w:val="00876B9A"/>
    <w:rsid w:val="00881C01"/>
    <w:rsid w:val="00886B81"/>
    <w:rsid w:val="00886CBD"/>
    <w:rsid w:val="00892C5E"/>
    <w:rsid w:val="008933BF"/>
    <w:rsid w:val="008A10C4"/>
    <w:rsid w:val="008A434B"/>
    <w:rsid w:val="008B0248"/>
    <w:rsid w:val="008D191D"/>
    <w:rsid w:val="008F5252"/>
    <w:rsid w:val="008F5F33"/>
    <w:rsid w:val="0091046A"/>
    <w:rsid w:val="00926ABD"/>
    <w:rsid w:val="009332C4"/>
    <w:rsid w:val="00947F4E"/>
    <w:rsid w:val="00966D47"/>
    <w:rsid w:val="00992312"/>
    <w:rsid w:val="009960BF"/>
    <w:rsid w:val="009C0DED"/>
    <w:rsid w:val="009E1524"/>
    <w:rsid w:val="009E1F8B"/>
    <w:rsid w:val="009E2ADA"/>
    <w:rsid w:val="009F30EF"/>
    <w:rsid w:val="00A02388"/>
    <w:rsid w:val="00A13344"/>
    <w:rsid w:val="00A20ED6"/>
    <w:rsid w:val="00A25C61"/>
    <w:rsid w:val="00A27010"/>
    <w:rsid w:val="00A34BD2"/>
    <w:rsid w:val="00A36091"/>
    <w:rsid w:val="00A37D7F"/>
    <w:rsid w:val="00A42C2A"/>
    <w:rsid w:val="00A46410"/>
    <w:rsid w:val="00A54829"/>
    <w:rsid w:val="00A57688"/>
    <w:rsid w:val="00A65073"/>
    <w:rsid w:val="00A8085E"/>
    <w:rsid w:val="00A842E9"/>
    <w:rsid w:val="00A84A94"/>
    <w:rsid w:val="00AA25E7"/>
    <w:rsid w:val="00AC0EF1"/>
    <w:rsid w:val="00AD1DAA"/>
    <w:rsid w:val="00AF1E23"/>
    <w:rsid w:val="00AF7F81"/>
    <w:rsid w:val="00B01AFF"/>
    <w:rsid w:val="00B05CC7"/>
    <w:rsid w:val="00B06B64"/>
    <w:rsid w:val="00B27E39"/>
    <w:rsid w:val="00B350D8"/>
    <w:rsid w:val="00B74A4E"/>
    <w:rsid w:val="00B76763"/>
    <w:rsid w:val="00B7732B"/>
    <w:rsid w:val="00B879F0"/>
    <w:rsid w:val="00B943D2"/>
    <w:rsid w:val="00BA5151"/>
    <w:rsid w:val="00BB5897"/>
    <w:rsid w:val="00BB7902"/>
    <w:rsid w:val="00BC25AA"/>
    <w:rsid w:val="00BF0893"/>
    <w:rsid w:val="00C022E3"/>
    <w:rsid w:val="00C02BF5"/>
    <w:rsid w:val="00C22D17"/>
    <w:rsid w:val="00C24957"/>
    <w:rsid w:val="00C26BB2"/>
    <w:rsid w:val="00C4712D"/>
    <w:rsid w:val="00C5326C"/>
    <w:rsid w:val="00C555C9"/>
    <w:rsid w:val="00C94F55"/>
    <w:rsid w:val="00CA080A"/>
    <w:rsid w:val="00CA402C"/>
    <w:rsid w:val="00CA7D62"/>
    <w:rsid w:val="00CB07A8"/>
    <w:rsid w:val="00CC0607"/>
    <w:rsid w:val="00CD4A57"/>
    <w:rsid w:val="00CE3411"/>
    <w:rsid w:val="00CF39A5"/>
    <w:rsid w:val="00D072AF"/>
    <w:rsid w:val="00D146F1"/>
    <w:rsid w:val="00D16D8B"/>
    <w:rsid w:val="00D33604"/>
    <w:rsid w:val="00D37B08"/>
    <w:rsid w:val="00D437FF"/>
    <w:rsid w:val="00D5130C"/>
    <w:rsid w:val="00D62265"/>
    <w:rsid w:val="00D62BF4"/>
    <w:rsid w:val="00D74EAA"/>
    <w:rsid w:val="00D76F3A"/>
    <w:rsid w:val="00D8512E"/>
    <w:rsid w:val="00D91635"/>
    <w:rsid w:val="00DA1E58"/>
    <w:rsid w:val="00DB2E8F"/>
    <w:rsid w:val="00DB6C7C"/>
    <w:rsid w:val="00DC1055"/>
    <w:rsid w:val="00DD0A3E"/>
    <w:rsid w:val="00DE4EF2"/>
    <w:rsid w:val="00DF2C0E"/>
    <w:rsid w:val="00E00A77"/>
    <w:rsid w:val="00E01584"/>
    <w:rsid w:val="00E040DC"/>
    <w:rsid w:val="00E04DB6"/>
    <w:rsid w:val="00E06FFB"/>
    <w:rsid w:val="00E30155"/>
    <w:rsid w:val="00E45395"/>
    <w:rsid w:val="00E7571B"/>
    <w:rsid w:val="00E91FE1"/>
    <w:rsid w:val="00E951BC"/>
    <w:rsid w:val="00EA5E95"/>
    <w:rsid w:val="00EB3C2A"/>
    <w:rsid w:val="00ED4954"/>
    <w:rsid w:val="00ED5A43"/>
    <w:rsid w:val="00EE074D"/>
    <w:rsid w:val="00EE0943"/>
    <w:rsid w:val="00EE33A2"/>
    <w:rsid w:val="00F63DC8"/>
    <w:rsid w:val="00F67A1C"/>
    <w:rsid w:val="00F82C5B"/>
    <w:rsid w:val="00F8555F"/>
    <w:rsid w:val="00F97F0B"/>
    <w:rsid w:val="00FB21EE"/>
    <w:rsid w:val="00FB3E36"/>
    <w:rsid w:val="00FB5F56"/>
    <w:rsid w:val="00FE36BB"/>
    <w:rsid w:val="00FE6F70"/>
    <w:rsid w:val="00FF28C9"/>
    <w:rsid w:val="00FF37CF"/>
    <w:rsid w:val="00FF39B0"/>
    <w:rsid w:val="0A05A71E"/>
    <w:rsid w:val="1D0CE124"/>
    <w:rsid w:val="3D0CE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0D5DD"/>
  <w15:chartTrackingRefBased/>
  <w15:docId w15:val="{7101ECD3-CE65-42FC-98F9-04CB339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EXCar">
    <w:name w:val="EX Car"/>
    <w:link w:val="EX"/>
    <w:locked/>
    <w:rsid w:val="00456F55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456F5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456F5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456F55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456F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56F5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4410C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4410C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5bb01-7583-478d-bc14-e839a2dd5989" xsi:nil="true"/>
    <HideFromDelve xmlns="71c5aaf6-e6ce-465b-b873-5148d2a4c105">false</HideFromDelve>
    <_dlc_DocId xmlns="71c5aaf6-e6ce-465b-b873-5148d2a4c105">RBI5PAMIO524-1678806122-16874</_dlc_DocId>
    <_dlc_DocIdUrl xmlns="71c5aaf6-e6ce-465b-b873-5148d2a4c105">
      <Url>https://nokia.sharepoint.com/sites/gxp/_layouts/15/DocIdRedir.aspx?ID=RBI5PAMIO524-1678806122-16874</Url>
      <Description>RBI5PAMIO524-1678806122-16874</Description>
    </_dlc_DocIdUrl>
    <lcf76f155ced4ddcb4097134ff3c332f xmlns="cb835acb-78cc-4c0f-9422-4e2764c5ee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E5527365175468BC00BDEA4012BD5" ma:contentTypeVersion="14" ma:contentTypeDescription="Create a new document." ma:contentTypeScope="" ma:versionID="aabac075252a4db68cefd24e473b0c4c">
  <xsd:schema xmlns:xsd="http://www.w3.org/2001/XMLSchema" xmlns:xs="http://www.w3.org/2001/XMLSchema" xmlns:p="http://schemas.microsoft.com/office/2006/metadata/properties" xmlns:ns2="71c5aaf6-e6ce-465b-b873-5148d2a4c105" xmlns:ns3="cb835acb-78cc-4c0f-9422-4e2764c5eed6" xmlns:ns4="7275bb01-7583-478d-bc14-e839a2dd5989" targetNamespace="http://schemas.microsoft.com/office/2006/metadata/properties" ma:root="true" ma:fieldsID="4270c422637d134e0d84cb671ab90797" ns2:_="" ns3:_="" ns4:_="">
    <xsd:import namespace="71c5aaf6-e6ce-465b-b873-5148d2a4c105"/>
    <xsd:import namespace="cb835acb-78cc-4c0f-9422-4e2764c5eed6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5acb-78cc-4c0f-9422-4e2764c5e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042FDD2-4EA3-49B3-8946-CD0974ACB234}">
  <ds:schemaRefs>
    <ds:schemaRef ds:uri="http://purl.org/dc/elements/1.1/"/>
    <ds:schemaRef ds:uri="http://schemas.microsoft.com/office/2006/metadata/properties"/>
    <ds:schemaRef ds:uri="71c5aaf6-e6ce-465b-b873-5148d2a4c105"/>
    <ds:schemaRef ds:uri="4be4759d-3b9c-4b61-ad91-f26c8b6e42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75bb01-7583-478d-bc14-e839a2dd5989"/>
    <ds:schemaRef ds:uri="http://www.w3.org/XML/1998/namespace"/>
    <ds:schemaRef ds:uri="http://purl.org/dc/dcmitype/"/>
    <ds:schemaRef ds:uri="cb835acb-78cc-4c0f-9422-4e2764c5eed6"/>
  </ds:schemaRefs>
</ds:datastoreItem>
</file>

<file path=customXml/itemProps2.xml><?xml version="1.0" encoding="utf-8"?>
<ds:datastoreItem xmlns:ds="http://schemas.openxmlformats.org/officeDocument/2006/customXml" ds:itemID="{04EB726B-C107-46A8-8E06-C2BEFF7E7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6EC53-A188-4A55-A120-8A3F4F89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cb835acb-78cc-4c0f-9422-4e2764c5eed6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CB634-EA5B-402D-B62F-A5703EE1860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2F477C-018B-4EF5-90EA-5B07CA8FF1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2D5CBB-DC8C-435E-90C2-6D28AE5F789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D53A60D-5643-42F3-8965-9A95FB75CDBC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267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Conf Call</cp:lastModifiedBy>
  <cp:revision>4</cp:revision>
  <cp:lastPrinted>1900-01-01T08:00:00Z</cp:lastPrinted>
  <dcterms:created xsi:type="dcterms:W3CDTF">2024-05-20T04:03:00Z</dcterms:created>
  <dcterms:modified xsi:type="dcterms:W3CDTF">2024-05-20T04:05:00Z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RBI5PAMIO524-998974901-7387</vt:lpwstr>
  </property>
  <property fmtid="{D5CDD505-2E9C-101B-9397-08002B2CF9AE}" pid="4" name="_dlc_DocIdItemGuid">
    <vt:lpwstr>58d1e801-404f-45b3-bbd3-55ba6b0c12d9</vt:lpwstr>
  </property>
  <property fmtid="{D5CDD505-2E9C-101B-9397-08002B2CF9AE}" pid="5" name="_dlc_DocIdUrl">
    <vt:lpwstr>https://nokia.sharepoint.com/sites/gxp/_layouts/15/DocIdRedir.aspx?ID=RBI5PAMIO524-998974901-7387, RBI5PAMIO524-998974901-7387</vt:lpwstr>
  </property>
  <property fmtid="{D5CDD505-2E9C-101B-9397-08002B2CF9AE}" pid="6" name="ContentTypeId">
    <vt:lpwstr>0x010100630E5527365175468BC00BDEA4012BD5</vt:lpwstr>
  </property>
  <property fmtid="{D5CDD505-2E9C-101B-9397-08002B2CF9AE}" pid="7" name="MediaServiceImageTags">
    <vt:lpwstr/>
  </property>
</Properties>
</file>