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72367" w14:textId="55DFDE4F" w:rsidR="00FB6815" w:rsidRPr="00C12CF2" w:rsidRDefault="00FB6815" w:rsidP="00FB6815">
      <w:pPr>
        <w:tabs>
          <w:tab w:val="right" w:pos="9638"/>
        </w:tabs>
        <w:spacing w:after="120"/>
        <w:ind w:right="-57"/>
        <w:rPr>
          <w:rFonts w:ascii="Arial" w:eastAsia="Arial Unicode MS" w:hAnsi="Arial" w:cs="Arial"/>
          <w:b/>
          <w:bCs/>
          <w:sz w:val="24"/>
        </w:rPr>
      </w:pPr>
      <w:r w:rsidRPr="00834ED1">
        <w:rPr>
          <w:rFonts w:ascii="Arial" w:eastAsia="Arial Unicode MS" w:hAnsi="Arial" w:cs="Arial"/>
          <w:b/>
          <w:bCs/>
          <w:sz w:val="24"/>
          <w:lang w:eastAsia="en-US"/>
        </w:rPr>
        <w:t>TSG-WG SA2 Meeting #1</w:t>
      </w:r>
      <w:r>
        <w:rPr>
          <w:rFonts w:ascii="Arial" w:eastAsia="Arial Unicode MS" w:hAnsi="Arial" w:cs="Arial"/>
          <w:b/>
          <w:bCs/>
          <w:sz w:val="24"/>
          <w:lang w:eastAsia="en-US"/>
        </w:rPr>
        <w:t>63</w:t>
      </w:r>
      <w:r w:rsidRPr="00C12CF2">
        <w:rPr>
          <w:rFonts w:ascii="Arial" w:eastAsia="Arial Unicode MS" w:hAnsi="Arial" w:cs="Arial"/>
          <w:b/>
          <w:bCs/>
          <w:sz w:val="24"/>
          <w:lang w:eastAsia="en-US"/>
        </w:rPr>
        <w:t xml:space="preserve"> </w:t>
      </w:r>
      <w:r w:rsidRPr="00C12CF2">
        <w:rPr>
          <w:rFonts w:ascii="Arial" w:eastAsia="Arial Unicode MS" w:hAnsi="Arial" w:cs="Arial"/>
          <w:b/>
          <w:bCs/>
          <w:sz w:val="24"/>
          <w:lang w:eastAsia="en-US"/>
        </w:rPr>
        <w:tab/>
      </w:r>
      <w:r>
        <w:rPr>
          <w:rFonts w:ascii="Arial" w:hAnsi="Arial"/>
          <w:b/>
          <w:iCs/>
          <w:noProof/>
          <w:sz w:val="28"/>
          <w:lang w:eastAsia="en-US"/>
        </w:rPr>
        <w:t>S2-24</w:t>
      </w:r>
      <w:r w:rsidRPr="00834ED1">
        <w:rPr>
          <w:rFonts w:ascii="Arial" w:hAnsi="Arial"/>
          <w:b/>
          <w:iCs/>
          <w:noProof/>
          <w:sz w:val="28"/>
          <w:lang w:eastAsia="en-US"/>
        </w:rPr>
        <w:t>0</w:t>
      </w:r>
      <w:r w:rsidR="00830284">
        <w:rPr>
          <w:rFonts w:ascii="Arial" w:hAnsi="Arial"/>
          <w:b/>
          <w:iCs/>
          <w:noProof/>
          <w:sz w:val="28"/>
          <w:lang w:eastAsia="en-US"/>
        </w:rPr>
        <w:t>6728</w:t>
      </w:r>
    </w:p>
    <w:p w14:paraId="2B15EC8D" w14:textId="77777777" w:rsidR="00FB6815" w:rsidRPr="00C12CF2" w:rsidRDefault="00FB6815" w:rsidP="00FB6815">
      <w:pPr>
        <w:pBdr>
          <w:bottom w:val="single" w:sz="4" w:space="1" w:color="auto"/>
        </w:pBdr>
        <w:tabs>
          <w:tab w:val="right" w:pos="9638"/>
        </w:tabs>
        <w:spacing w:after="120"/>
        <w:ind w:right="-57"/>
        <w:rPr>
          <w:rFonts w:ascii="Arial" w:eastAsia="Arial Unicode MS" w:hAnsi="Arial" w:cs="Arial"/>
          <w:b/>
          <w:bCs/>
          <w:sz w:val="24"/>
          <w:lang w:eastAsia="en-US"/>
        </w:rPr>
      </w:pPr>
      <w:r>
        <w:rPr>
          <w:rFonts w:ascii="Arial" w:hAnsi="Arial" w:cs="Arial"/>
          <w:b/>
          <w:bCs/>
          <w:sz w:val="24"/>
          <w:szCs w:val="24"/>
        </w:rPr>
        <w:t>2</w:t>
      </w:r>
      <w:r w:rsidRPr="00626633">
        <w:rPr>
          <w:rFonts w:ascii="Arial" w:hAnsi="Arial" w:cs="Arial"/>
          <w:b/>
          <w:bCs/>
          <w:sz w:val="24"/>
          <w:szCs w:val="24"/>
        </w:rPr>
        <w:t xml:space="preserve">7 - </w:t>
      </w:r>
      <w:r>
        <w:rPr>
          <w:rFonts w:ascii="Arial" w:hAnsi="Arial" w:cs="Arial"/>
          <w:b/>
          <w:bCs/>
          <w:sz w:val="24"/>
          <w:szCs w:val="24"/>
        </w:rPr>
        <w:t>31</w:t>
      </w:r>
      <w:r w:rsidRPr="00626633">
        <w:rPr>
          <w:rFonts w:ascii="Arial" w:hAnsi="Arial" w:cs="Arial"/>
          <w:b/>
          <w:bCs/>
          <w:sz w:val="24"/>
          <w:szCs w:val="24"/>
        </w:rPr>
        <w:t xml:space="preserve"> </w:t>
      </w:r>
      <w:r w:rsidRPr="00403671">
        <w:rPr>
          <w:rFonts w:ascii="Arial" w:hAnsi="Arial" w:cs="Arial" w:hint="eastAsia"/>
          <w:b/>
          <w:bCs/>
          <w:sz w:val="24"/>
          <w:szCs w:val="24"/>
        </w:rPr>
        <w:t>May</w:t>
      </w:r>
      <w:r>
        <w:rPr>
          <w:rFonts w:ascii="Arial" w:hAnsi="Arial" w:cs="Arial"/>
          <w:b/>
          <w:bCs/>
          <w:sz w:val="24"/>
          <w:szCs w:val="24"/>
        </w:rPr>
        <w:t xml:space="preserve"> </w:t>
      </w:r>
      <w:r w:rsidRPr="00626633">
        <w:rPr>
          <w:rFonts w:ascii="Arial" w:hAnsi="Arial" w:cs="Arial"/>
          <w:b/>
          <w:bCs/>
          <w:sz w:val="24"/>
          <w:szCs w:val="24"/>
        </w:rPr>
        <w:t>202</w:t>
      </w:r>
      <w:r>
        <w:rPr>
          <w:rFonts w:ascii="Arial" w:hAnsi="Arial" w:cs="Arial"/>
          <w:b/>
          <w:bCs/>
          <w:sz w:val="24"/>
          <w:szCs w:val="24"/>
        </w:rPr>
        <w:t>4</w:t>
      </w:r>
      <w:r w:rsidRPr="00626633">
        <w:rPr>
          <w:rFonts w:ascii="Arial" w:hAnsi="Arial" w:cs="Arial"/>
          <w:b/>
          <w:bCs/>
          <w:sz w:val="24"/>
          <w:szCs w:val="24"/>
        </w:rPr>
        <w:t xml:space="preserve">, </w:t>
      </w:r>
      <w:r>
        <w:rPr>
          <w:rFonts w:ascii="Arial" w:hAnsi="Arial" w:cs="Arial"/>
          <w:b/>
          <w:bCs/>
          <w:sz w:val="24"/>
          <w:szCs w:val="24"/>
        </w:rPr>
        <w:t>Jeju, Korea</w:t>
      </w:r>
      <w:r w:rsidRPr="00C12CF2">
        <w:rPr>
          <w:rFonts w:ascii="Arial" w:eastAsia="Arial Unicode MS" w:hAnsi="Arial" w:cs="Arial"/>
          <w:b/>
          <w:bCs/>
          <w:lang w:eastAsia="en-US"/>
        </w:rPr>
        <w:tab/>
      </w:r>
      <w:r w:rsidRPr="00C12CF2">
        <w:rPr>
          <w:rFonts w:ascii="Arial" w:hAnsi="Arial" w:cs="Arial"/>
          <w:b/>
          <w:bCs/>
          <w:color w:val="0000FF"/>
          <w:lang w:eastAsia="en-US"/>
        </w:rPr>
        <w:t>(revision of S2-2</w:t>
      </w:r>
      <w:r>
        <w:rPr>
          <w:rFonts w:ascii="Arial" w:hAnsi="Arial" w:cs="Arial"/>
          <w:b/>
          <w:bCs/>
          <w:color w:val="0000FF"/>
          <w:lang w:eastAsia="en-US"/>
        </w:rPr>
        <w:t>4</w:t>
      </w:r>
      <w:r w:rsidRPr="00C12CF2">
        <w:rPr>
          <w:rFonts w:ascii="Arial" w:hAnsi="Arial" w:cs="Arial"/>
          <w:b/>
          <w:bCs/>
          <w:color w:val="0000FF"/>
          <w:lang w:eastAsia="en-US"/>
        </w:rPr>
        <w:t>0</w:t>
      </w:r>
      <w:r>
        <w:rPr>
          <w:rFonts w:ascii="Arial" w:hAnsi="Arial" w:cs="Arial"/>
          <w:b/>
          <w:bCs/>
          <w:color w:val="0000FF"/>
          <w:lang w:eastAsia="en-US"/>
        </w:rPr>
        <w:t>xxxx</w:t>
      </w:r>
      <w:r w:rsidRPr="00C12CF2">
        <w:rPr>
          <w:rFonts w:ascii="Arial" w:hAnsi="Arial" w:cs="Arial"/>
          <w:b/>
          <w:bCs/>
          <w:color w:val="0000FF"/>
          <w:lang w:eastAsia="en-US"/>
        </w:rPr>
        <w:t>)</w:t>
      </w:r>
    </w:p>
    <w:p w14:paraId="0320B7AA" w14:textId="77777777" w:rsidR="00FB6815" w:rsidRPr="00C12CF2" w:rsidRDefault="00FB6815" w:rsidP="00FB6815">
      <w:pPr>
        <w:pStyle w:val="a4"/>
        <w:tabs>
          <w:tab w:val="right" w:pos="9639"/>
        </w:tabs>
        <w:rPr>
          <w:rFonts w:cs="Arial"/>
          <w:bCs/>
          <w:color w:val="000000"/>
          <w:sz w:val="22"/>
        </w:rPr>
      </w:pPr>
    </w:p>
    <w:p w14:paraId="1932B174" w14:textId="77777777" w:rsidR="00FB6815" w:rsidRDefault="00FB6815" w:rsidP="00FB6815">
      <w:pPr>
        <w:spacing w:after="120"/>
        <w:ind w:left="2127" w:hanging="2127"/>
        <w:rPr>
          <w:rFonts w:ascii="Arial" w:hAnsi="Arial" w:cs="Arial"/>
          <w:b/>
          <w:lang w:eastAsia="zh-CN"/>
        </w:rPr>
      </w:pPr>
      <w:r w:rsidRPr="00642E15">
        <w:rPr>
          <w:rFonts w:ascii="Arial" w:hAnsi="Arial" w:cs="Arial"/>
          <w:b/>
        </w:rPr>
        <w:t>Source:</w:t>
      </w:r>
      <w:r w:rsidRPr="00642E15">
        <w:rPr>
          <w:rFonts w:ascii="Arial" w:hAnsi="Arial" w:cs="Arial"/>
          <w:b/>
        </w:rPr>
        <w:tab/>
      </w:r>
      <w:r>
        <w:rPr>
          <w:rFonts w:ascii="Arial" w:hAnsi="Arial" w:cs="Arial"/>
          <w:b/>
        </w:rPr>
        <w:t>ZTE, Vodafone</w:t>
      </w:r>
    </w:p>
    <w:p w14:paraId="48CE6790" w14:textId="124D641C" w:rsidR="00FB6815" w:rsidRPr="00BB7054" w:rsidRDefault="00FB6815" w:rsidP="00FB6815">
      <w:pPr>
        <w:spacing w:after="120"/>
        <w:ind w:left="2127" w:hanging="2127"/>
        <w:rPr>
          <w:rFonts w:ascii="Arial" w:hAnsi="Arial" w:cs="Arial"/>
          <w:b/>
        </w:rPr>
      </w:pPr>
      <w:r w:rsidRPr="00642E15">
        <w:rPr>
          <w:rFonts w:ascii="Arial" w:hAnsi="Arial" w:cs="Arial"/>
          <w:b/>
        </w:rPr>
        <w:t>Title:</w:t>
      </w:r>
      <w:r w:rsidRPr="00642E15">
        <w:rPr>
          <w:rFonts w:ascii="Arial" w:hAnsi="Arial" w:cs="Arial"/>
          <w:b/>
        </w:rPr>
        <w:tab/>
      </w:r>
      <w:r>
        <w:rPr>
          <w:rFonts w:ascii="Arial" w:hAnsi="Arial" w:cs="Arial"/>
          <w:b/>
        </w:rPr>
        <w:t xml:space="preserve">WID on </w:t>
      </w:r>
      <w:r w:rsidRPr="00FB6815">
        <w:rPr>
          <w:rFonts w:ascii="Arial" w:hAnsi="Arial" w:cs="Arial"/>
          <w:b/>
        </w:rPr>
        <w:t>UPF enhancement for Exposure and SBA Phase 2</w:t>
      </w:r>
    </w:p>
    <w:p w14:paraId="3167E78A" w14:textId="77777777" w:rsidR="00FB6815" w:rsidRPr="00642E15" w:rsidRDefault="00FB6815" w:rsidP="00FB6815">
      <w:pPr>
        <w:tabs>
          <w:tab w:val="left" w:pos="720"/>
          <w:tab w:val="left" w:pos="1440"/>
          <w:tab w:val="left" w:pos="2160"/>
          <w:tab w:val="left" w:pos="2880"/>
          <w:tab w:val="center" w:pos="4816"/>
        </w:tabs>
        <w:spacing w:after="120"/>
        <w:ind w:left="2127" w:hanging="2127"/>
        <w:rPr>
          <w:rFonts w:ascii="Arial" w:hAnsi="Arial" w:cs="Arial"/>
          <w:b/>
        </w:rPr>
      </w:pPr>
      <w:r w:rsidRPr="00642E15">
        <w:rPr>
          <w:rFonts w:ascii="Arial" w:hAnsi="Arial" w:cs="Arial"/>
          <w:b/>
        </w:rPr>
        <w:t>Document for:</w:t>
      </w:r>
      <w:r w:rsidRPr="00642E15">
        <w:rPr>
          <w:rFonts w:ascii="Arial" w:hAnsi="Arial" w:cs="Arial"/>
          <w:b/>
        </w:rPr>
        <w:tab/>
      </w:r>
      <w:r>
        <w:rPr>
          <w:rFonts w:ascii="Arial" w:hAnsi="Arial" w:cs="Arial"/>
          <w:b/>
        </w:rPr>
        <w:tab/>
        <w:t>Approval</w:t>
      </w:r>
    </w:p>
    <w:p w14:paraId="7A2A6602" w14:textId="7D6979E1" w:rsidR="00FB6815" w:rsidRPr="00642E15" w:rsidRDefault="00FB6815" w:rsidP="00FB6815">
      <w:pPr>
        <w:spacing w:after="120"/>
        <w:ind w:left="2127" w:hanging="2127"/>
        <w:rPr>
          <w:rFonts w:ascii="Arial" w:hAnsi="Arial" w:cs="Arial"/>
          <w:b/>
          <w:lang w:eastAsia="zh-CN"/>
        </w:rPr>
      </w:pPr>
      <w:r w:rsidRPr="00642E15">
        <w:rPr>
          <w:rFonts w:ascii="Arial" w:hAnsi="Arial" w:cs="Arial"/>
          <w:b/>
        </w:rPr>
        <w:t>Agenda Item:</w:t>
      </w:r>
      <w:r w:rsidRPr="00642E15">
        <w:rPr>
          <w:rFonts w:ascii="Arial" w:hAnsi="Arial" w:cs="Arial"/>
          <w:b/>
        </w:rPr>
        <w:tab/>
      </w:r>
      <w:r w:rsidR="00830284">
        <w:rPr>
          <w:rFonts w:ascii="Arial" w:hAnsi="Arial" w:cs="Arial"/>
          <w:b/>
          <w:lang w:eastAsia="zh-CN"/>
        </w:rPr>
        <w:t>30.1</w:t>
      </w:r>
    </w:p>
    <w:p w14:paraId="47984281" w14:textId="49D95029" w:rsidR="00FB6815" w:rsidRDefault="00FB6815" w:rsidP="00FB6815">
      <w:pPr>
        <w:spacing w:after="120"/>
        <w:ind w:left="2127" w:hanging="2127"/>
        <w:rPr>
          <w:rFonts w:ascii="Arial" w:hAnsi="Arial" w:cs="Arial"/>
          <w:b/>
        </w:rPr>
      </w:pPr>
      <w:r w:rsidRPr="00642E15">
        <w:rPr>
          <w:rFonts w:ascii="Arial" w:hAnsi="Arial" w:cs="Arial"/>
          <w:b/>
        </w:rPr>
        <w:t>Work Item / Release:</w:t>
      </w:r>
      <w:r w:rsidRPr="00642E15">
        <w:rPr>
          <w:rFonts w:ascii="Arial" w:hAnsi="Arial" w:cs="Arial"/>
          <w:b/>
        </w:rPr>
        <w:tab/>
      </w:r>
      <w:r>
        <w:rPr>
          <w:rFonts w:ascii="Arial" w:hAnsi="Arial" w:cs="Arial"/>
          <w:b/>
        </w:rPr>
        <w:t>UPEAS_Ph2 / Rel-19</w:t>
      </w:r>
    </w:p>
    <w:p w14:paraId="373C185E" w14:textId="5AF19459" w:rsidR="00FB6815" w:rsidRPr="00AB457D" w:rsidRDefault="00FB6815" w:rsidP="00FB6815">
      <w:pPr>
        <w:spacing w:after="120"/>
        <w:rPr>
          <w:rFonts w:ascii="Arial" w:hAnsi="Arial" w:cs="Arial"/>
          <w:i/>
        </w:rPr>
      </w:pPr>
      <w:r w:rsidRPr="00AB457D">
        <w:rPr>
          <w:rFonts w:ascii="Arial" w:hAnsi="Arial" w:cs="Arial"/>
          <w:i/>
        </w:rPr>
        <w:t xml:space="preserve">Abstract of the contribution: This contribution proposes the </w:t>
      </w:r>
      <w:r>
        <w:rPr>
          <w:rFonts w:ascii="Arial" w:hAnsi="Arial" w:cs="Arial"/>
          <w:i/>
        </w:rPr>
        <w:t xml:space="preserve">WID based on conclusion of </w:t>
      </w:r>
      <w:r w:rsidRPr="00AB457D">
        <w:rPr>
          <w:rFonts w:ascii="Arial" w:hAnsi="Arial" w:cs="Arial"/>
          <w:i/>
        </w:rPr>
        <w:t>TR 23.</w:t>
      </w:r>
      <w:r>
        <w:rPr>
          <w:rFonts w:ascii="Arial" w:hAnsi="Arial" w:cs="Arial"/>
          <w:i/>
        </w:rPr>
        <w:t>700</w:t>
      </w:r>
      <w:r w:rsidRPr="00AB457D">
        <w:rPr>
          <w:rFonts w:ascii="Arial" w:hAnsi="Arial" w:cs="Arial"/>
          <w:i/>
        </w:rPr>
        <w:t>-</w:t>
      </w:r>
      <w:r>
        <w:rPr>
          <w:rFonts w:ascii="Arial" w:hAnsi="Arial" w:cs="Arial"/>
          <w:i/>
        </w:rPr>
        <w:t>63(FS_UPEAS_Ph2)</w:t>
      </w:r>
    </w:p>
    <w:p w14:paraId="7F1B052B" w14:textId="77777777" w:rsidR="006C2E80" w:rsidRPr="006C2E80" w:rsidRDefault="006C2E80" w:rsidP="00D15246">
      <w:pPr>
        <w:spacing w:after="120"/>
        <w:rPr>
          <w:lang w:val="en-US" w:eastAsia="zh-CN"/>
        </w:rPr>
      </w:pPr>
    </w:p>
    <w:p w14:paraId="4AA24020" w14:textId="77777777" w:rsidR="008A76FD" w:rsidRPr="00BC642A" w:rsidRDefault="001C5C86" w:rsidP="006C2E80">
      <w:pPr>
        <w:pStyle w:val="8"/>
        <w:jc w:val="center"/>
      </w:pPr>
      <w:r w:rsidRPr="00BC642A">
        <w:t xml:space="preserve">3GPP™ </w:t>
      </w:r>
      <w:r w:rsidR="008A76FD" w:rsidRPr="00BC642A">
        <w:t>Work Item Description</w:t>
      </w:r>
    </w:p>
    <w:p w14:paraId="4D82EF0E" w14:textId="77777777" w:rsidR="00BA3A53" w:rsidRDefault="00F5774F" w:rsidP="00D15246">
      <w:pPr>
        <w:spacing w:after="120"/>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3319C75A" w14:textId="7D89E2C4" w:rsidR="006C2E80" w:rsidRPr="006C2E80" w:rsidRDefault="008A76FD" w:rsidP="00C56243">
      <w:pPr>
        <w:pStyle w:val="8"/>
        <w:ind w:left="851" w:hanging="851"/>
      </w:pPr>
      <w:r w:rsidRPr="006C2E80">
        <w:t>Title</w:t>
      </w:r>
      <w:r w:rsidR="00985B73" w:rsidRPr="006C2E80">
        <w:t>:</w:t>
      </w:r>
      <w:r w:rsidR="00F41A27" w:rsidRPr="006C2E80">
        <w:tab/>
      </w:r>
      <w:r w:rsidR="005B7250" w:rsidRPr="005B7250">
        <w:t xml:space="preserve">UPF enhancement for </w:t>
      </w:r>
      <w:r w:rsidR="000834A8">
        <w:t>Exposure</w:t>
      </w:r>
      <w:r w:rsidR="000834A8" w:rsidRPr="005B7250">
        <w:t xml:space="preserve"> </w:t>
      </w:r>
      <w:r w:rsidR="00262715">
        <w:t>A</w:t>
      </w:r>
      <w:r w:rsidR="005B7250" w:rsidRPr="005B7250">
        <w:t>nd SBA</w:t>
      </w:r>
      <w:r w:rsidR="00C34A1D">
        <w:t xml:space="preserve"> Phase 2</w:t>
      </w:r>
    </w:p>
    <w:p w14:paraId="7F01844F" w14:textId="2DCD71EA" w:rsidR="006C2E80" w:rsidRPr="007E4154" w:rsidRDefault="00E13CB2" w:rsidP="00C56243">
      <w:pPr>
        <w:pStyle w:val="8"/>
        <w:ind w:left="1560" w:hanging="1560"/>
        <w:rPr>
          <w:lang w:val="fr-FR"/>
        </w:rPr>
      </w:pPr>
      <w:r w:rsidRPr="007E4154">
        <w:rPr>
          <w:lang w:val="fr-FR"/>
        </w:rPr>
        <w:t>A</w:t>
      </w:r>
      <w:r w:rsidR="00B078D6" w:rsidRPr="007E4154">
        <w:rPr>
          <w:lang w:val="fr-FR"/>
        </w:rPr>
        <w:t>cronym:</w:t>
      </w:r>
      <w:r w:rsidR="00A033B8">
        <w:rPr>
          <w:lang w:val="fr-FR"/>
        </w:rPr>
        <w:tab/>
      </w:r>
      <w:r w:rsidR="00A033B8">
        <w:rPr>
          <w:lang w:val="fr-FR"/>
        </w:rPr>
        <w:tab/>
      </w:r>
      <w:r w:rsidR="003E369B" w:rsidRPr="007E4154">
        <w:rPr>
          <w:lang w:val="fr-FR"/>
        </w:rPr>
        <w:t>UP</w:t>
      </w:r>
      <w:r w:rsidR="000834A8">
        <w:rPr>
          <w:lang w:val="fr-FR"/>
        </w:rPr>
        <w:t>E</w:t>
      </w:r>
      <w:r w:rsidR="003E369B" w:rsidRPr="007E4154">
        <w:rPr>
          <w:lang w:val="fr-FR"/>
        </w:rPr>
        <w:t>AS</w:t>
      </w:r>
      <w:r w:rsidR="00C34A1D">
        <w:rPr>
          <w:lang w:val="fr-FR"/>
        </w:rPr>
        <w:t>_Ph2</w:t>
      </w:r>
    </w:p>
    <w:p w14:paraId="783DC8E0" w14:textId="5A598C5A" w:rsidR="006C2E80" w:rsidRPr="007E4154" w:rsidRDefault="00B078D6" w:rsidP="006C2E80">
      <w:pPr>
        <w:pStyle w:val="8"/>
        <w:rPr>
          <w:lang w:val="fr-FR"/>
        </w:rPr>
      </w:pPr>
      <w:r w:rsidRPr="007E4154">
        <w:rPr>
          <w:lang w:val="fr-FR"/>
        </w:rPr>
        <w:t>Unique identifier</w:t>
      </w:r>
      <w:r w:rsidR="00F41A27" w:rsidRPr="007E4154">
        <w:rPr>
          <w:lang w:val="fr-FR"/>
        </w:rPr>
        <w:t>:</w:t>
      </w:r>
      <w:r w:rsidR="006C2E80" w:rsidRPr="007E4154">
        <w:rPr>
          <w:lang w:val="fr-FR"/>
        </w:rPr>
        <w:tab/>
      </w:r>
      <w:r w:rsidR="00C34A1D">
        <w:rPr>
          <w:lang w:val="fr-FR"/>
        </w:rPr>
        <w:t>xxxxxx</w:t>
      </w:r>
    </w:p>
    <w:p w14:paraId="75503514" w14:textId="60CA9948" w:rsidR="003F7142" w:rsidRDefault="003F7142" w:rsidP="006C2E80">
      <w:pPr>
        <w:pStyle w:val="8"/>
        <w:rPr>
          <w:lang w:eastAsia="zh-CN"/>
        </w:rPr>
      </w:pPr>
      <w:r w:rsidRPr="003F7142">
        <w:t>Potential target Release:</w:t>
      </w:r>
      <w:r w:rsidR="006C2E80">
        <w:tab/>
      </w:r>
      <w:r w:rsidR="001F55CA" w:rsidRPr="001F55CA">
        <w:rPr>
          <w:rFonts w:hint="eastAsia"/>
          <w:iCs/>
          <w:lang w:eastAsia="zh-CN"/>
        </w:rPr>
        <w:t>Rel-1</w:t>
      </w:r>
      <w:r w:rsidR="00C34A1D">
        <w:rPr>
          <w:iCs/>
          <w:lang w:eastAsia="zh-CN"/>
        </w:rPr>
        <w:t>9</w:t>
      </w:r>
    </w:p>
    <w:p w14:paraId="21113C46" w14:textId="77777777" w:rsidR="006C2E80" w:rsidRDefault="004260A5" w:rsidP="006C2E80">
      <w:pPr>
        <w:pStyle w:val="1"/>
      </w:pPr>
      <w:r>
        <w:t>1</w:t>
      </w:r>
      <w:r>
        <w:tab/>
        <w:t>Impacts</w:t>
      </w:r>
    </w:p>
    <w:p w14:paraId="2D421496" w14:textId="77777777" w:rsidR="004260A5" w:rsidRDefault="00455DE4" w:rsidP="00D15246">
      <w:pPr>
        <w:pStyle w:val="Guidance"/>
        <w:spacing w:after="120"/>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30BEF824" w14:textId="77777777" w:rsidTr="00953F8C">
        <w:trPr>
          <w:cantSplit/>
          <w:jc w:val="center"/>
        </w:trPr>
        <w:tc>
          <w:tcPr>
            <w:tcW w:w="1515" w:type="dxa"/>
            <w:tcBorders>
              <w:bottom w:val="single" w:sz="12" w:space="0" w:color="auto"/>
              <w:right w:val="single" w:sz="12" w:space="0" w:color="auto"/>
            </w:tcBorders>
            <w:shd w:val="clear" w:color="auto" w:fill="E0E0E0"/>
          </w:tcPr>
          <w:p w14:paraId="5B1C7916" w14:textId="77777777" w:rsidR="004260A5" w:rsidRDefault="004260A5" w:rsidP="00D15246">
            <w:pPr>
              <w:pStyle w:val="TAH"/>
              <w:spacing w:after="120"/>
            </w:pPr>
            <w:r>
              <w:t>Affects:</w:t>
            </w:r>
          </w:p>
        </w:tc>
        <w:tc>
          <w:tcPr>
            <w:tcW w:w="1275" w:type="dxa"/>
            <w:tcBorders>
              <w:left w:val="nil"/>
              <w:bottom w:val="single" w:sz="12" w:space="0" w:color="auto"/>
            </w:tcBorders>
            <w:shd w:val="clear" w:color="auto" w:fill="E0E0E0"/>
          </w:tcPr>
          <w:p w14:paraId="6E5E1C7A" w14:textId="77777777" w:rsidR="004260A5" w:rsidRDefault="004260A5" w:rsidP="00D15246">
            <w:pPr>
              <w:pStyle w:val="TAH"/>
              <w:spacing w:after="120"/>
            </w:pPr>
            <w:r>
              <w:t>UICC apps</w:t>
            </w:r>
          </w:p>
        </w:tc>
        <w:tc>
          <w:tcPr>
            <w:tcW w:w="1037" w:type="dxa"/>
            <w:tcBorders>
              <w:bottom w:val="single" w:sz="12" w:space="0" w:color="auto"/>
            </w:tcBorders>
            <w:shd w:val="clear" w:color="auto" w:fill="E0E0E0"/>
          </w:tcPr>
          <w:p w14:paraId="2B776C35" w14:textId="77777777" w:rsidR="004260A5" w:rsidRDefault="004260A5" w:rsidP="00D15246">
            <w:pPr>
              <w:pStyle w:val="TAH"/>
              <w:spacing w:after="120"/>
            </w:pPr>
            <w:r>
              <w:t>ME</w:t>
            </w:r>
          </w:p>
        </w:tc>
        <w:tc>
          <w:tcPr>
            <w:tcW w:w="850" w:type="dxa"/>
            <w:tcBorders>
              <w:bottom w:val="single" w:sz="12" w:space="0" w:color="auto"/>
            </w:tcBorders>
            <w:shd w:val="clear" w:color="auto" w:fill="E0E0E0"/>
          </w:tcPr>
          <w:p w14:paraId="1F7EF8B6" w14:textId="77777777" w:rsidR="004260A5" w:rsidRDefault="004260A5" w:rsidP="00D15246">
            <w:pPr>
              <w:pStyle w:val="TAH"/>
              <w:spacing w:after="120"/>
            </w:pPr>
            <w:r>
              <w:t>AN</w:t>
            </w:r>
          </w:p>
        </w:tc>
        <w:tc>
          <w:tcPr>
            <w:tcW w:w="851" w:type="dxa"/>
            <w:tcBorders>
              <w:bottom w:val="single" w:sz="12" w:space="0" w:color="auto"/>
            </w:tcBorders>
            <w:shd w:val="clear" w:color="auto" w:fill="E0E0E0"/>
          </w:tcPr>
          <w:p w14:paraId="65180E38" w14:textId="77777777" w:rsidR="004260A5" w:rsidRDefault="004260A5" w:rsidP="00D15246">
            <w:pPr>
              <w:pStyle w:val="TAH"/>
              <w:spacing w:after="120"/>
            </w:pPr>
            <w:r>
              <w:t>CN</w:t>
            </w:r>
          </w:p>
        </w:tc>
        <w:tc>
          <w:tcPr>
            <w:tcW w:w="1752" w:type="dxa"/>
            <w:tcBorders>
              <w:bottom w:val="single" w:sz="12" w:space="0" w:color="auto"/>
            </w:tcBorders>
            <w:shd w:val="clear" w:color="auto" w:fill="E0E0E0"/>
          </w:tcPr>
          <w:p w14:paraId="66E66BB5" w14:textId="77777777" w:rsidR="004260A5" w:rsidRDefault="004260A5" w:rsidP="00D15246">
            <w:pPr>
              <w:pStyle w:val="TAH"/>
              <w:spacing w:after="120"/>
            </w:pPr>
            <w:r>
              <w:t>Others</w:t>
            </w:r>
            <w:r w:rsidR="00BF7C9D">
              <w:t xml:space="preserve"> (specify)</w:t>
            </w:r>
          </w:p>
        </w:tc>
      </w:tr>
      <w:tr w:rsidR="004260A5" w14:paraId="44C8F498" w14:textId="77777777" w:rsidTr="00953F8C">
        <w:trPr>
          <w:cantSplit/>
          <w:jc w:val="center"/>
        </w:trPr>
        <w:tc>
          <w:tcPr>
            <w:tcW w:w="1515" w:type="dxa"/>
            <w:tcBorders>
              <w:top w:val="nil"/>
              <w:right w:val="single" w:sz="12" w:space="0" w:color="auto"/>
            </w:tcBorders>
          </w:tcPr>
          <w:p w14:paraId="29423A72" w14:textId="77777777" w:rsidR="004260A5" w:rsidRDefault="004260A5" w:rsidP="00D15246">
            <w:pPr>
              <w:pStyle w:val="TAH"/>
              <w:spacing w:after="120"/>
            </w:pPr>
            <w:r>
              <w:t>Yes</w:t>
            </w:r>
          </w:p>
        </w:tc>
        <w:tc>
          <w:tcPr>
            <w:tcW w:w="1275" w:type="dxa"/>
            <w:tcBorders>
              <w:top w:val="nil"/>
              <w:left w:val="nil"/>
            </w:tcBorders>
          </w:tcPr>
          <w:p w14:paraId="6CC8F82F" w14:textId="77777777" w:rsidR="004260A5" w:rsidRDefault="004260A5" w:rsidP="00D15246">
            <w:pPr>
              <w:pStyle w:val="TAC"/>
              <w:spacing w:after="120"/>
            </w:pPr>
          </w:p>
        </w:tc>
        <w:tc>
          <w:tcPr>
            <w:tcW w:w="1037" w:type="dxa"/>
            <w:tcBorders>
              <w:top w:val="nil"/>
            </w:tcBorders>
          </w:tcPr>
          <w:p w14:paraId="74E61BEE" w14:textId="77777777" w:rsidR="004260A5" w:rsidRDefault="004260A5" w:rsidP="00D15246">
            <w:pPr>
              <w:pStyle w:val="TAC"/>
              <w:spacing w:after="120"/>
            </w:pPr>
          </w:p>
        </w:tc>
        <w:tc>
          <w:tcPr>
            <w:tcW w:w="850" w:type="dxa"/>
            <w:tcBorders>
              <w:top w:val="nil"/>
            </w:tcBorders>
          </w:tcPr>
          <w:p w14:paraId="3ACA7937" w14:textId="77777777" w:rsidR="004260A5" w:rsidRDefault="004260A5" w:rsidP="00D15246">
            <w:pPr>
              <w:pStyle w:val="TAC"/>
              <w:spacing w:after="120"/>
            </w:pPr>
          </w:p>
        </w:tc>
        <w:tc>
          <w:tcPr>
            <w:tcW w:w="851" w:type="dxa"/>
            <w:tcBorders>
              <w:top w:val="nil"/>
            </w:tcBorders>
          </w:tcPr>
          <w:p w14:paraId="04990149" w14:textId="77777777" w:rsidR="004260A5" w:rsidRDefault="00DC0CA8" w:rsidP="00D15246">
            <w:pPr>
              <w:pStyle w:val="TAC"/>
              <w:spacing w:after="120"/>
            </w:pPr>
            <w:r w:rsidRPr="00DC0CA8">
              <w:t>X</w:t>
            </w:r>
          </w:p>
        </w:tc>
        <w:tc>
          <w:tcPr>
            <w:tcW w:w="1752" w:type="dxa"/>
            <w:tcBorders>
              <w:top w:val="nil"/>
            </w:tcBorders>
          </w:tcPr>
          <w:p w14:paraId="7CD2F9E0" w14:textId="77777777" w:rsidR="004260A5" w:rsidRDefault="004260A5" w:rsidP="00D15246">
            <w:pPr>
              <w:pStyle w:val="TAC"/>
              <w:spacing w:after="120"/>
            </w:pPr>
          </w:p>
        </w:tc>
      </w:tr>
      <w:tr w:rsidR="004260A5" w14:paraId="0BA9688D" w14:textId="77777777" w:rsidTr="00953F8C">
        <w:trPr>
          <w:cantSplit/>
          <w:jc w:val="center"/>
        </w:trPr>
        <w:tc>
          <w:tcPr>
            <w:tcW w:w="1515" w:type="dxa"/>
            <w:tcBorders>
              <w:right w:val="single" w:sz="12" w:space="0" w:color="auto"/>
            </w:tcBorders>
          </w:tcPr>
          <w:p w14:paraId="6C5C4C8C" w14:textId="77777777" w:rsidR="004260A5" w:rsidRDefault="004260A5" w:rsidP="00D15246">
            <w:pPr>
              <w:pStyle w:val="TAH"/>
              <w:spacing w:after="120"/>
            </w:pPr>
            <w:r>
              <w:t>No</w:t>
            </w:r>
          </w:p>
        </w:tc>
        <w:tc>
          <w:tcPr>
            <w:tcW w:w="1275" w:type="dxa"/>
            <w:tcBorders>
              <w:left w:val="nil"/>
            </w:tcBorders>
          </w:tcPr>
          <w:p w14:paraId="2BF19531" w14:textId="77777777" w:rsidR="004260A5" w:rsidRDefault="00DC0CA8" w:rsidP="00D15246">
            <w:pPr>
              <w:pStyle w:val="TAC"/>
              <w:spacing w:after="120"/>
            </w:pPr>
            <w:r w:rsidRPr="00DC0CA8">
              <w:t>X</w:t>
            </w:r>
          </w:p>
        </w:tc>
        <w:tc>
          <w:tcPr>
            <w:tcW w:w="1037" w:type="dxa"/>
          </w:tcPr>
          <w:p w14:paraId="6DF535DD" w14:textId="77777777" w:rsidR="004260A5" w:rsidRDefault="00284214" w:rsidP="00D15246">
            <w:pPr>
              <w:pStyle w:val="TAC"/>
              <w:spacing w:after="120"/>
            </w:pPr>
            <w:r w:rsidRPr="00284214">
              <w:t>X</w:t>
            </w:r>
          </w:p>
        </w:tc>
        <w:tc>
          <w:tcPr>
            <w:tcW w:w="850" w:type="dxa"/>
          </w:tcPr>
          <w:p w14:paraId="732060E9" w14:textId="77777777" w:rsidR="004260A5" w:rsidRDefault="00284214" w:rsidP="00D15246">
            <w:pPr>
              <w:pStyle w:val="TAC"/>
              <w:spacing w:after="120"/>
            </w:pPr>
            <w:r w:rsidRPr="00284214">
              <w:t>X</w:t>
            </w:r>
          </w:p>
        </w:tc>
        <w:tc>
          <w:tcPr>
            <w:tcW w:w="851" w:type="dxa"/>
          </w:tcPr>
          <w:p w14:paraId="3C32ADC6" w14:textId="77777777" w:rsidR="004260A5" w:rsidRDefault="004260A5" w:rsidP="00D15246">
            <w:pPr>
              <w:pStyle w:val="TAC"/>
              <w:spacing w:after="120"/>
            </w:pPr>
          </w:p>
        </w:tc>
        <w:tc>
          <w:tcPr>
            <w:tcW w:w="1752" w:type="dxa"/>
          </w:tcPr>
          <w:p w14:paraId="7F416AC1" w14:textId="77777777" w:rsidR="004260A5" w:rsidRDefault="00FC5374" w:rsidP="00D15246">
            <w:pPr>
              <w:pStyle w:val="TAC"/>
              <w:spacing w:after="120"/>
            </w:pPr>
            <w:r w:rsidRPr="00FC5374">
              <w:t>X</w:t>
            </w:r>
          </w:p>
        </w:tc>
      </w:tr>
      <w:tr w:rsidR="004260A5" w14:paraId="29156505" w14:textId="77777777" w:rsidTr="00953F8C">
        <w:trPr>
          <w:cantSplit/>
          <w:jc w:val="center"/>
        </w:trPr>
        <w:tc>
          <w:tcPr>
            <w:tcW w:w="1515" w:type="dxa"/>
            <w:tcBorders>
              <w:right w:val="single" w:sz="12" w:space="0" w:color="auto"/>
            </w:tcBorders>
          </w:tcPr>
          <w:p w14:paraId="7D1C9534" w14:textId="77777777" w:rsidR="004260A5" w:rsidRDefault="004260A5" w:rsidP="00D15246">
            <w:pPr>
              <w:pStyle w:val="TAH"/>
              <w:spacing w:after="120"/>
            </w:pPr>
            <w:r>
              <w:t>Don't know</w:t>
            </w:r>
          </w:p>
        </w:tc>
        <w:tc>
          <w:tcPr>
            <w:tcW w:w="1275" w:type="dxa"/>
            <w:tcBorders>
              <w:left w:val="nil"/>
            </w:tcBorders>
          </w:tcPr>
          <w:p w14:paraId="4C94DDA2" w14:textId="77777777" w:rsidR="004260A5" w:rsidRDefault="004260A5" w:rsidP="00D15246">
            <w:pPr>
              <w:pStyle w:val="TAC"/>
              <w:spacing w:after="120"/>
            </w:pPr>
          </w:p>
        </w:tc>
        <w:tc>
          <w:tcPr>
            <w:tcW w:w="1037" w:type="dxa"/>
          </w:tcPr>
          <w:p w14:paraId="06075F81" w14:textId="77777777" w:rsidR="004260A5" w:rsidRDefault="004260A5" w:rsidP="00D15246">
            <w:pPr>
              <w:pStyle w:val="TAC"/>
              <w:spacing w:after="120"/>
            </w:pPr>
          </w:p>
        </w:tc>
        <w:tc>
          <w:tcPr>
            <w:tcW w:w="850" w:type="dxa"/>
          </w:tcPr>
          <w:p w14:paraId="63E78E8F" w14:textId="77777777" w:rsidR="004260A5" w:rsidRDefault="004260A5" w:rsidP="00D15246">
            <w:pPr>
              <w:pStyle w:val="TAC"/>
              <w:spacing w:after="120"/>
            </w:pPr>
          </w:p>
        </w:tc>
        <w:tc>
          <w:tcPr>
            <w:tcW w:w="851" w:type="dxa"/>
          </w:tcPr>
          <w:p w14:paraId="4554F4B7" w14:textId="77777777" w:rsidR="004260A5" w:rsidRDefault="004260A5" w:rsidP="00D15246">
            <w:pPr>
              <w:pStyle w:val="TAC"/>
              <w:spacing w:after="120"/>
            </w:pPr>
          </w:p>
        </w:tc>
        <w:tc>
          <w:tcPr>
            <w:tcW w:w="1752" w:type="dxa"/>
          </w:tcPr>
          <w:p w14:paraId="673CF87B" w14:textId="77777777" w:rsidR="004260A5" w:rsidRDefault="004260A5" w:rsidP="00D15246">
            <w:pPr>
              <w:pStyle w:val="TAC"/>
              <w:spacing w:after="120"/>
            </w:pPr>
          </w:p>
        </w:tc>
      </w:tr>
    </w:tbl>
    <w:p w14:paraId="34D13E98" w14:textId="77777777" w:rsidR="008A76FD" w:rsidRPr="006C2E80" w:rsidRDefault="008A76FD" w:rsidP="00D15246">
      <w:pPr>
        <w:spacing w:after="120"/>
      </w:pPr>
    </w:p>
    <w:p w14:paraId="5A5B1586"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73559A61" w14:textId="77777777" w:rsidR="00DA74F3" w:rsidRDefault="00F921F1" w:rsidP="006C2E80">
      <w:pPr>
        <w:pStyle w:val="2"/>
      </w:pPr>
      <w:r>
        <w:t>2.</w:t>
      </w:r>
      <w:r w:rsidR="00765028">
        <w:t>1</w:t>
      </w:r>
      <w:r>
        <w:tab/>
        <w:t>Primary classification</w:t>
      </w:r>
    </w:p>
    <w:p w14:paraId="3610803D" w14:textId="77777777" w:rsidR="006C2E80" w:rsidRDefault="00A36378" w:rsidP="006C2E80">
      <w:pPr>
        <w:pStyle w:val="3"/>
      </w:pPr>
      <w:r w:rsidRPr="00A36378">
        <w:t>This work item is a …</w:t>
      </w:r>
    </w:p>
    <w:p w14:paraId="32146786" w14:textId="77777777" w:rsidR="00A36378" w:rsidRPr="00A36378" w:rsidRDefault="001211F3" w:rsidP="00D15246">
      <w:pPr>
        <w:pStyle w:val="Guidance"/>
        <w:spacing w:after="120"/>
      </w:pPr>
      <w:r w:rsidRPr="006C2E80">
        <w:t>{</w:t>
      </w:r>
      <w:r w:rsidR="00982CD6" w:rsidRPr="006C2E80">
        <w:t xml:space="preserve">Tick one box. </w:t>
      </w:r>
      <w:r w:rsidR="004E2CE2" w:rsidRPr="006C2E80">
        <w:t>"</w:t>
      </w:r>
      <w:r w:rsidR="00F62688" w:rsidRPr="006C2E80">
        <w:rPr>
          <w:b/>
          <w:bCs/>
          <w:iCs/>
          <w:color w:val="0000FF"/>
        </w:rPr>
        <w:t>Feature</w:t>
      </w:r>
      <w:r w:rsidR="00F62688" w:rsidRPr="006C2E80">
        <w:t xml:space="preserve"> / </w:t>
      </w:r>
      <w:r w:rsidR="00F62688" w:rsidRPr="006C2E80">
        <w:rPr>
          <w:b/>
          <w:bCs/>
          <w:iCs/>
        </w:rPr>
        <w:t>Building Block</w:t>
      </w:r>
      <w:r w:rsidR="00F62688" w:rsidRPr="006C2E80">
        <w:t xml:space="preserve"> / Work Task</w:t>
      </w:r>
      <w:r w:rsidRPr="006C2E80">
        <w:t>" form a hierarchical structure. E.g. no Building Block can be proposed without a corresponding parent Feature</w:t>
      </w:r>
      <w:r w:rsidR="004E2CE2" w:rsidRPr="006C2E80">
        <w:t xml:space="preserve">. The </w:t>
      </w:r>
      <w:r w:rsidR="00064CB2" w:rsidRPr="006C2E80">
        <w:t xml:space="preserve">full </w:t>
      </w:r>
      <w:r w:rsidR="004E2CE2" w:rsidRPr="006C2E80">
        <w:t xml:space="preserve">structure of all existing Work Items is shown in the 3GPP Work Plan in </w:t>
      </w:r>
      <w:hyperlink r:id="rId11" w:history="1">
        <w:r w:rsidR="00992266" w:rsidRPr="006C2E80">
          <w:t>ftp://ftp.3gpp.org/Information/WORK_PLAN</w:t>
        </w:r>
      </w:hyperlink>
      <w:r w:rsidRPr="006C2E80">
        <w:t>}</w:t>
      </w: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4F95B4C5" w14:textId="77777777" w:rsidTr="00953F8C">
        <w:trPr>
          <w:cantSplit/>
          <w:jc w:val="center"/>
        </w:trPr>
        <w:tc>
          <w:tcPr>
            <w:tcW w:w="452" w:type="dxa"/>
          </w:tcPr>
          <w:p w14:paraId="53D43E78" w14:textId="3E6573E8" w:rsidR="004876B9" w:rsidRDefault="00897205" w:rsidP="00D15246">
            <w:pPr>
              <w:pStyle w:val="TAC"/>
              <w:spacing w:after="120"/>
            </w:pPr>
            <w:r w:rsidRPr="00A708DB">
              <w:t>X</w:t>
            </w:r>
          </w:p>
        </w:tc>
        <w:tc>
          <w:tcPr>
            <w:tcW w:w="2917" w:type="dxa"/>
            <w:shd w:val="clear" w:color="auto" w:fill="E0E0E0"/>
          </w:tcPr>
          <w:p w14:paraId="106D63AE" w14:textId="77777777" w:rsidR="004876B9" w:rsidRPr="006C2E80" w:rsidRDefault="004876B9" w:rsidP="00D15246">
            <w:pPr>
              <w:pStyle w:val="TAH"/>
              <w:spacing w:after="120"/>
            </w:pPr>
            <w:r w:rsidRPr="006C2E80">
              <w:t>Feature</w:t>
            </w:r>
          </w:p>
        </w:tc>
      </w:tr>
      <w:tr w:rsidR="00335107" w:rsidRPr="00662741" w14:paraId="6FE227E8" w14:textId="77777777" w:rsidTr="00953F8C">
        <w:trPr>
          <w:cantSplit/>
          <w:jc w:val="center"/>
        </w:trPr>
        <w:tc>
          <w:tcPr>
            <w:tcW w:w="452" w:type="dxa"/>
          </w:tcPr>
          <w:p w14:paraId="3D44CA00" w14:textId="77777777" w:rsidR="004876B9" w:rsidRPr="00662741" w:rsidRDefault="004876B9" w:rsidP="00D15246">
            <w:pPr>
              <w:pStyle w:val="TAC"/>
              <w:spacing w:after="120"/>
            </w:pPr>
          </w:p>
        </w:tc>
        <w:tc>
          <w:tcPr>
            <w:tcW w:w="2917" w:type="dxa"/>
            <w:shd w:val="clear" w:color="auto" w:fill="E0E0E0"/>
            <w:tcMar>
              <w:left w:w="227" w:type="dxa"/>
            </w:tcMar>
          </w:tcPr>
          <w:p w14:paraId="13063313" w14:textId="77777777" w:rsidR="004876B9" w:rsidRPr="00662741" w:rsidRDefault="004876B9" w:rsidP="00D15246">
            <w:pPr>
              <w:pStyle w:val="TAH"/>
              <w:spacing w:after="120"/>
            </w:pPr>
            <w:r w:rsidRPr="00662741">
              <w:t>Building Block</w:t>
            </w:r>
          </w:p>
        </w:tc>
      </w:tr>
      <w:tr w:rsidR="00335107" w:rsidRPr="00662741" w14:paraId="315C3C0E" w14:textId="77777777" w:rsidTr="00953F8C">
        <w:trPr>
          <w:cantSplit/>
          <w:jc w:val="center"/>
        </w:trPr>
        <w:tc>
          <w:tcPr>
            <w:tcW w:w="452" w:type="dxa"/>
          </w:tcPr>
          <w:p w14:paraId="5221DE79" w14:textId="77777777" w:rsidR="004876B9" w:rsidRPr="00662741" w:rsidRDefault="004876B9" w:rsidP="00D15246">
            <w:pPr>
              <w:pStyle w:val="TAC"/>
              <w:spacing w:after="120"/>
            </w:pPr>
          </w:p>
        </w:tc>
        <w:tc>
          <w:tcPr>
            <w:tcW w:w="2917" w:type="dxa"/>
            <w:shd w:val="clear" w:color="auto" w:fill="E0E0E0"/>
            <w:tcMar>
              <w:left w:w="397" w:type="dxa"/>
            </w:tcMar>
          </w:tcPr>
          <w:p w14:paraId="7860B713" w14:textId="77777777" w:rsidR="004876B9" w:rsidRPr="00662741" w:rsidRDefault="004876B9" w:rsidP="00D15246">
            <w:pPr>
              <w:pStyle w:val="TAH"/>
              <w:spacing w:after="120"/>
            </w:pPr>
            <w:r w:rsidRPr="00662741">
              <w:t>Work Task</w:t>
            </w:r>
          </w:p>
        </w:tc>
      </w:tr>
      <w:tr w:rsidR="00335107" w:rsidRPr="00662741" w14:paraId="3ECD3AD2" w14:textId="77777777" w:rsidTr="00953F8C">
        <w:trPr>
          <w:cantSplit/>
          <w:jc w:val="center"/>
        </w:trPr>
        <w:tc>
          <w:tcPr>
            <w:tcW w:w="452" w:type="dxa"/>
          </w:tcPr>
          <w:p w14:paraId="3A78AB25" w14:textId="5738F03F" w:rsidR="00BF7C9D" w:rsidRPr="00662741" w:rsidRDefault="00BF7C9D" w:rsidP="00D15246">
            <w:pPr>
              <w:pStyle w:val="TAC"/>
              <w:spacing w:after="120"/>
            </w:pPr>
          </w:p>
        </w:tc>
        <w:tc>
          <w:tcPr>
            <w:tcW w:w="2917" w:type="dxa"/>
            <w:shd w:val="clear" w:color="auto" w:fill="E0E0E0"/>
          </w:tcPr>
          <w:p w14:paraId="424A7DE9" w14:textId="77777777" w:rsidR="00BF7C9D" w:rsidRPr="006C2E80" w:rsidRDefault="00BF7C9D" w:rsidP="00D15246">
            <w:pPr>
              <w:pStyle w:val="TAH"/>
              <w:spacing w:after="120"/>
            </w:pPr>
            <w:r w:rsidRPr="006C2E80">
              <w:t>Study Item</w:t>
            </w:r>
          </w:p>
        </w:tc>
      </w:tr>
    </w:tbl>
    <w:p w14:paraId="625668B2" w14:textId="77777777" w:rsidR="004876B9" w:rsidRDefault="004876B9" w:rsidP="00D15246">
      <w:pPr>
        <w:spacing w:after="120"/>
      </w:pPr>
    </w:p>
    <w:p w14:paraId="27FB6FC6" w14:textId="77777777" w:rsidR="004876B9" w:rsidRDefault="004876B9" w:rsidP="006C2E80">
      <w:pPr>
        <w:pStyle w:val="2"/>
      </w:pPr>
      <w:r>
        <w:lastRenderedPageBreak/>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1C79149E" w14:textId="77777777" w:rsidTr="00953F8C">
        <w:trPr>
          <w:cantSplit/>
          <w:jc w:val="center"/>
        </w:trPr>
        <w:tc>
          <w:tcPr>
            <w:tcW w:w="9313" w:type="dxa"/>
            <w:gridSpan w:val="4"/>
            <w:shd w:val="clear" w:color="auto" w:fill="E0E0E0"/>
          </w:tcPr>
          <w:p w14:paraId="73FBC31D" w14:textId="77777777" w:rsidR="008835FC" w:rsidRDefault="008835FC" w:rsidP="00D15246">
            <w:pPr>
              <w:pStyle w:val="TAH"/>
              <w:spacing w:after="120"/>
            </w:pPr>
            <w:r w:rsidRPr="00E92452">
              <w:t xml:space="preserve">Parent Work </w:t>
            </w:r>
            <w:r>
              <w:t xml:space="preserve">/ Study </w:t>
            </w:r>
            <w:r w:rsidRPr="00E92452">
              <w:t xml:space="preserve">Items </w:t>
            </w:r>
          </w:p>
        </w:tc>
      </w:tr>
      <w:tr w:rsidR="008835FC" w14:paraId="4E182E37" w14:textId="77777777" w:rsidTr="00953F8C">
        <w:trPr>
          <w:cantSplit/>
          <w:jc w:val="center"/>
        </w:trPr>
        <w:tc>
          <w:tcPr>
            <w:tcW w:w="1101" w:type="dxa"/>
            <w:shd w:val="clear" w:color="auto" w:fill="E0E0E0"/>
          </w:tcPr>
          <w:p w14:paraId="6C18A638" w14:textId="77777777" w:rsidR="008835FC" w:rsidDel="00C02DF6" w:rsidRDefault="008835FC" w:rsidP="00D15246">
            <w:pPr>
              <w:pStyle w:val="TAH"/>
              <w:spacing w:after="120"/>
            </w:pPr>
            <w:r>
              <w:t>Acronym</w:t>
            </w:r>
          </w:p>
        </w:tc>
        <w:tc>
          <w:tcPr>
            <w:tcW w:w="1101" w:type="dxa"/>
            <w:shd w:val="clear" w:color="auto" w:fill="E0E0E0"/>
          </w:tcPr>
          <w:p w14:paraId="08ADB4B9" w14:textId="77777777" w:rsidR="008835FC" w:rsidDel="00C02DF6" w:rsidRDefault="008835FC" w:rsidP="00D15246">
            <w:pPr>
              <w:pStyle w:val="TAH"/>
              <w:spacing w:after="120"/>
            </w:pPr>
            <w:r>
              <w:t>Working Group</w:t>
            </w:r>
          </w:p>
        </w:tc>
        <w:tc>
          <w:tcPr>
            <w:tcW w:w="1101" w:type="dxa"/>
            <w:shd w:val="clear" w:color="auto" w:fill="E0E0E0"/>
          </w:tcPr>
          <w:p w14:paraId="0AFAD2C9" w14:textId="77777777" w:rsidR="008835FC" w:rsidRDefault="008835FC" w:rsidP="00D15246">
            <w:pPr>
              <w:pStyle w:val="TAH"/>
              <w:spacing w:after="120"/>
            </w:pPr>
            <w:r>
              <w:t>Unique ID</w:t>
            </w:r>
          </w:p>
        </w:tc>
        <w:tc>
          <w:tcPr>
            <w:tcW w:w="6010" w:type="dxa"/>
            <w:shd w:val="clear" w:color="auto" w:fill="E0E0E0"/>
          </w:tcPr>
          <w:p w14:paraId="537517A0" w14:textId="77777777" w:rsidR="008835FC" w:rsidRDefault="008835FC" w:rsidP="00D15246">
            <w:pPr>
              <w:pStyle w:val="TAH"/>
              <w:spacing w:after="120"/>
            </w:pPr>
            <w:r>
              <w:t>Title (as in 3GPP Work Plan)</w:t>
            </w:r>
          </w:p>
        </w:tc>
      </w:tr>
      <w:tr w:rsidR="008835FC" w14:paraId="3B20369C" w14:textId="77777777" w:rsidTr="00953F8C">
        <w:trPr>
          <w:cantSplit/>
          <w:jc w:val="center"/>
        </w:trPr>
        <w:tc>
          <w:tcPr>
            <w:tcW w:w="1101" w:type="dxa"/>
          </w:tcPr>
          <w:p w14:paraId="10B1CCB3" w14:textId="0BCA3626" w:rsidR="008835FC" w:rsidRDefault="008835FC" w:rsidP="00D15246">
            <w:pPr>
              <w:pStyle w:val="TAL"/>
              <w:spacing w:after="120"/>
              <w:rPr>
                <w:lang w:eastAsia="zh-CN"/>
              </w:rPr>
            </w:pPr>
          </w:p>
        </w:tc>
        <w:tc>
          <w:tcPr>
            <w:tcW w:w="1101" w:type="dxa"/>
          </w:tcPr>
          <w:p w14:paraId="1006A4E7" w14:textId="2AFECB4E" w:rsidR="008835FC" w:rsidRDefault="008835FC" w:rsidP="00D15246">
            <w:pPr>
              <w:pStyle w:val="TAL"/>
              <w:spacing w:after="120"/>
              <w:rPr>
                <w:lang w:eastAsia="zh-CN"/>
              </w:rPr>
            </w:pPr>
          </w:p>
        </w:tc>
        <w:tc>
          <w:tcPr>
            <w:tcW w:w="1101" w:type="dxa"/>
          </w:tcPr>
          <w:p w14:paraId="69F0FC65" w14:textId="0306477C" w:rsidR="008835FC" w:rsidRDefault="008835FC" w:rsidP="00D15246">
            <w:pPr>
              <w:pStyle w:val="TAL"/>
              <w:spacing w:after="120"/>
              <w:rPr>
                <w:lang w:eastAsia="zh-CN"/>
              </w:rPr>
            </w:pPr>
          </w:p>
        </w:tc>
        <w:tc>
          <w:tcPr>
            <w:tcW w:w="6010" w:type="dxa"/>
          </w:tcPr>
          <w:p w14:paraId="5D0F9DA9" w14:textId="03D55A88" w:rsidR="008835FC" w:rsidRPr="00251D80" w:rsidRDefault="008C1EC4" w:rsidP="00D15246">
            <w:pPr>
              <w:pStyle w:val="TAL"/>
              <w:spacing w:after="120"/>
            </w:pPr>
            <w:r>
              <w:t>N/A</w:t>
            </w:r>
          </w:p>
        </w:tc>
      </w:tr>
    </w:tbl>
    <w:p w14:paraId="5DDBCCD2" w14:textId="77777777" w:rsidR="004876B9" w:rsidRDefault="004876B9" w:rsidP="00D15246">
      <w:pPr>
        <w:spacing w:after="120"/>
      </w:pPr>
    </w:p>
    <w:p w14:paraId="544D7F70"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p w14:paraId="3C1EBBC9" w14:textId="77777777" w:rsidR="00746F46" w:rsidRPr="006C2E80" w:rsidRDefault="00A9188C" w:rsidP="00D15246">
      <w:pPr>
        <w:pStyle w:val="Guidance"/>
        <w:spacing w:after="120"/>
      </w:pPr>
      <w:r w:rsidRPr="006C2E80">
        <w:t>{List here other Work Items which relate to the proposed one</w:t>
      </w:r>
      <w:r w:rsidR="006146D2" w:rsidRPr="006C2E80">
        <w:t xml:space="preserve">, such as </w:t>
      </w:r>
      <w:r w:rsidR="00885711" w:rsidRPr="006C2E80">
        <w:t xml:space="preserve">a </w:t>
      </w:r>
      <w:r w:rsidR="006146D2" w:rsidRPr="006C2E80">
        <w:t>W</w:t>
      </w:r>
      <w:r w:rsidR="00283472" w:rsidRPr="006C2E80">
        <w:t xml:space="preserve">ork </w:t>
      </w:r>
      <w:r w:rsidR="006146D2" w:rsidRPr="006C2E80">
        <w:t>I</w:t>
      </w:r>
      <w:r w:rsidR="00283472" w:rsidRPr="006C2E80">
        <w:t>tem</w:t>
      </w:r>
      <w:r w:rsidR="00885711" w:rsidRPr="006C2E80">
        <w:t xml:space="preserve"> in an earlier Release </w:t>
      </w:r>
      <w:r w:rsidR="006146D2" w:rsidRPr="006C2E80">
        <w:t>if further enhanc</w:t>
      </w:r>
      <w:r w:rsidR="00813C1F" w:rsidRPr="006C2E80">
        <w:t>ing</w:t>
      </w:r>
      <w:r w:rsidR="006146D2" w:rsidRPr="006C2E80">
        <w:t xml:space="preserve"> </w:t>
      </w:r>
      <w:r w:rsidR="00885711" w:rsidRPr="006C2E80">
        <w:t xml:space="preserve">the </w:t>
      </w:r>
      <w:r w:rsidR="00B567D1" w:rsidRPr="006C2E80">
        <w:t>feature</w:t>
      </w:r>
      <w:r w:rsidR="00850175" w:rsidRPr="006C2E80">
        <w:t xml:space="preserve"> from </w:t>
      </w:r>
      <w:r w:rsidR="00885711" w:rsidRPr="006C2E80">
        <w:t xml:space="preserve">the </w:t>
      </w:r>
      <w:r w:rsidR="00850175" w:rsidRPr="006C2E80">
        <w:t>previous Release</w:t>
      </w:r>
      <w:r w:rsidR="006146D2" w:rsidRPr="006C2E80">
        <w:t>)</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44C98915" w14:textId="77777777" w:rsidTr="00953F8C">
        <w:trPr>
          <w:cantSplit/>
          <w:jc w:val="center"/>
        </w:trPr>
        <w:tc>
          <w:tcPr>
            <w:tcW w:w="9526" w:type="dxa"/>
            <w:gridSpan w:val="3"/>
            <w:shd w:val="clear" w:color="auto" w:fill="E0E0E0"/>
          </w:tcPr>
          <w:p w14:paraId="0216EE88" w14:textId="77777777" w:rsidR="008835FC" w:rsidRDefault="008835FC" w:rsidP="00D15246">
            <w:pPr>
              <w:pStyle w:val="TAH"/>
              <w:spacing w:after="120"/>
            </w:pPr>
            <w:r w:rsidRPr="00E92452">
              <w:t>Other related Work</w:t>
            </w:r>
            <w:r w:rsidR="00283472">
              <w:t xml:space="preserve"> /Study</w:t>
            </w:r>
            <w:r w:rsidRPr="00E92452">
              <w:t xml:space="preserve"> Items</w:t>
            </w:r>
            <w:r>
              <w:t xml:space="preserve"> (if any)</w:t>
            </w:r>
          </w:p>
        </w:tc>
      </w:tr>
      <w:tr w:rsidR="008835FC" w14:paraId="7C5C81C8" w14:textId="77777777" w:rsidTr="00953F8C">
        <w:trPr>
          <w:cantSplit/>
          <w:jc w:val="center"/>
        </w:trPr>
        <w:tc>
          <w:tcPr>
            <w:tcW w:w="1101" w:type="dxa"/>
            <w:shd w:val="clear" w:color="auto" w:fill="E0E0E0"/>
          </w:tcPr>
          <w:p w14:paraId="029CD4E2" w14:textId="77777777" w:rsidR="008835FC" w:rsidRDefault="008835FC" w:rsidP="00D15246">
            <w:pPr>
              <w:pStyle w:val="TAH"/>
              <w:spacing w:after="120"/>
            </w:pPr>
            <w:r>
              <w:t>Unique ID</w:t>
            </w:r>
          </w:p>
        </w:tc>
        <w:tc>
          <w:tcPr>
            <w:tcW w:w="3326" w:type="dxa"/>
            <w:shd w:val="clear" w:color="auto" w:fill="E0E0E0"/>
          </w:tcPr>
          <w:p w14:paraId="559F9BF2" w14:textId="77777777" w:rsidR="008835FC" w:rsidRDefault="008835FC" w:rsidP="00D15246">
            <w:pPr>
              <w:pStyle w:val="TAH"/>
              <w:spacing w:after="120"/>
            </w:pPr>
            <w:r>
              <w:t>Title</w:t>
            </w:r>
          </w:p>
        </w:tc>
        <w:tc>
          <w:tcPr>
            <w:tcW w:w="5099" w:type="dxa"/>
            <w:shd w:val="clear" w:color="auto" w:fill="E0E0E0"/>
          </w:tcPr>
          <w:p w14:paraId="672E7572" w14:textId="77777777" w:rsidR="008835FC" w:rsidRDefault="008835FC" w:rsidP="00D15246">
            <w:pPr>
              <w:pStyle w:val="TAH"/>
              <w:spacing w:after="120"/>
            </w:pPr>
            <w:r>
              <w:t>Nature of relationship</w:t>
            </w:r>
          </w:p>
        </w:tc>
      </w:tr>
      <w:tr w:rsidR="005E476A" w14:paraId="5C06C549" w14:textId="77777777" w:rsidTr="00953F8C">
        <w:trPr>
          <w:cantSplit/>
          <w:jc w:val="center"/>
        </w:trPr>
        <w:tc>
          <w:tcPr>
            <w:tcW w:w="1101" w:type="dxa"/>
          </w:tcPr>
          <w:p w14:paraId="03EBE107" w14:textId="0961EAA5" w:rsidR="005E476A" w:rsidRPr="008607DE" w:rsidRDefault="00843A20" w:rsidP="00D15246">
            <w:pPr>
              <w:pStyle w:val="TAL"/>
              <w:spacing w:after="120"/>
              <w:rPr>
                <w:lang w:eastAsia="zh-CN"/>
              </w:rPr>
            </w:pPr>
            <w:r>
              <w:rPr>
                <w:rFonts w:cs="Arial"/>
                <w:szCs w:val="18"/>
                <w:shd w:val="clear" w:color="auto" w:fill="F2F2F2"/>
              </w:rPr>
              <w:t>1020003</w:t>
            </w:r>
          </w:p>
        </w:tc>
        <w:tc>
          <w:tcPr>
            <w:tcW w:w="3326" w:type="dxa"/>
          </w:tcPr>
          <w:p w14:paraId="11028452" w14:textId="692DFEF4" w:rsidR="005E476A" w:rsidRPr="008607DE" w:rsidRDefault="00BD34CA" w:rsidP="00D15246">
            <w:pPr>
              <w:pStyle w:val="TAL"/>
              <w:spacing w:after="120"/>
              <w:rPr>
                <w:lang w:val="en-US"/>
              </w:rPr>
            </w:pPr>
            <w:r w:rsidRPr="00BD34CA">
              <w:rPr>
                <w:lang w:val="en-US"/>
              </w:rPr>
              <w:t>Study on UPF enhancement for Exposure And SBA</w:t>
            </w:r>
            <w:r w:rsidR="00843A20">
              <w:rPr>
                <w:lang w:val="en-US"/>
              </w:rPr>
              <w:t xml:space="preserve"> Ph2</w:t>
            </w:r>
          </w:p>
        </w:tc>
        <w:tc>
          <w:tcPr>
            <w:tcW w:w="5099" w:type="dxa"/>
          </w:tcPr>
          <w:p w14:paraId="289AF71C" w14:textId="42F43E1B" w:rsidR="005E476A" w:rsidRPr="00982156" w:rsidRDefault="00F16FC5" w:rsidP="00843A20">
            <w:pPr>
              <w:pStyle w:val="TAL"/>
              <w:spacing w:after="120"/>
              <w:rPr>
                <w:rFonts w:ascii="Times New Roman" w:hAnsi="Times New Roman"/>
                <w:i/>
                <w:iCs/>
                <w:sz w:val="20"/>
              </w:rPr>
            </w:pPr>
            <w:r w:rsidRPr="00982156">
              <w:rPr>
                <w:rFonts w:ascii="Times New Roman" w:hAnsi="Times New Roman"/>
                <w:i/>
                <w:iCs/>
                <w:sz w:val="20"/>
              </w:rPr>
              <w:t xml:space="preserve">Corresponding study of </w:t>
            </w:r>
            <w:r w:rsidR="00843A20">
              <w:rPr>
                <w:rFonts w:ascii="Times New Roman" w:hAnsi="Times New Roman"/>
                <w:i/>
                <w:iCs/>
                <w:sz w:val="20"/>
              </w:rPr>
              <w:t>UPF enhancement for Exposure And SBA Ph2</w:t>
            </w:r>
            <w:r w:rsidRPr="00982156">
              <w:rPr>
                <w:rFonts w:ascii="Times New Roman" w:hAnsi="Times New Roman"/>
                <w:i/>
                <w:iCs/>
                <w:sz w:val="20"/>
              </w:rPr>
              <w:t xml:space="preserve"> (SA2)</w:t>
            </w:r>
          </w:p>
        </w:tc>
      </w:tr>
    </w:tbl>
    <w:p w14:paraId="0ACB72BD" w14:textId="77777777" w:rsidR="006C2E80" w:rsidRDefault="006C2E80" w:rsidP="00D15246">
      <w:pPr>
        <w:pStyle w:val="FP"/>
        <w:spacing w:after="120"/>
      </w:pPr>
    </w:p>
    <w:p w14:paraId="39FD81BF" w14:textId="77777777" w:rsidR="008A76FD" w:rsidRDefault="008A76FD" w:rsidP="006C2E80">
      <w:pPr>
        <w:pStyle w:val="1"/>
      </w:pPr>
      <w:r>
        <w:t>3</w:t>
      </w:r>
      <w:r>
        <w:tab/>
        <w:t>Justification</w:t>
      </w:r>
    </w:p>
    <w:p w14:paraId="14CF4E86" w14:textId="035F86E5" w:rsidR="0016331C" w:rsidRPr="00C444C3" w:rsidRDefault="0016331C" w:rsidP="0016331C">
      <w:pPr>
        <w:spacing w:after="120"/>
        <w:rPr>
          <w:lang w:eastAsia="ko-KR"/>
        </w:rPr>
      </w:pPr>
      <w:r w:rsidRPr="002F32FA">
        <w:rPr>
          <w:rFonts w:hint="eastAsia"/>
        </w:rPr>
        <w:t>T</w:t>
      </w:r>
      <w:r w:rsidRPr="002F32FA">
        <w:t xml:space="preserve">his work item aims at specifying </w:t>
      </w:r>
      <w:r w:rsidRPr="002F32FA">
        <w:rPr>
          <w:rFonts w:hint="eastAsia"/>
        </w:rPr>
        <w:t>s</w:t>
      </w:r>
      <w:r w:rsidRPr="002F32FA">
        <w:t xml:space="preserve">ystem enhancements </w:t>
      </w:r>
      <w:r>
        <w:t xml:space="preserve">on UPF event exposure as concluded within TR 23.700-63. </w:t>
      </w:r>
    </w:p>
    <w:p w14:paraId="537DC4ED" w14:textId="1D7B0DDB" w:rsidR="006C2E80" w:rsidRPr="0016331C" w:rsidRDefault="006C2E80" w:rsidP="00D15246">
      <w:pPr>
        <w:spacing w:after="120"/>
      </w:pPr>
    </w:p>
    <w:p w14:paraId="1AF8917D" w14:textId="77777777" w:rsidR="008A76FD" w:rsidRDefault="008A76FD" w:rsidP="006C2E80">
      <w:pPr>
        <w:pStyle w:val="1"/>
      </w:pPr>
      <w:bookmarkStart w:id="0" w:name="OLE_LINK1"/>
      <w:r>
        <w:t>4</w:t>
      </w:r>
      <w:r>
        <w:tab/>
        <w:t>Objective</w:t>
      </w:r>
    </w:p>
    <w:bookmarkEnd w:id="0"/>
    <w:p w14:paraId="0DD9A96A" w14:textId="77777777" w:rsidR="00AC1011" w:rsidRDefault="00AC1011" w:rsidP="00AC1011">
      <w:pPr>
        <w:spacing w:after="120"/>
      </w:pPr>
      <w:r w:rsidRPr="00302226">
        <w:t>The objective is to specify</w:t>
      </w:r>
      <w:r>
        <w:t xml:space="preserve"> the following</w:t>
      </w:r>
      <w:r w:rsidRPr="00302226">
        <w:t xml:space="preserve"> enhancements to 5GS as per conclusions reached within TR 23.</w:t>
      </w:r>
      <w:r>
        <w:t>700-63</w:t>
      </w:r>
      <w:r w:rsidRPr="00302226">
        <w:t xml:space="preserve"> for the following </w:t>
      </w:r>
      <w:r>
        <w:t>aspects</w:t>
      </w:r>
      <w:r w:rsidRPr="00302226">
        <w:t>:</w:t>
      </w:r>
    </w:p>
    <w:p w14:paraId="72450FD0" w14:textId="77777777" w:rsidR="00AC1011" w:rsidRDefault="00AC1011" w:rsidP="00AC1011">
      <w:pPr>
        <w:spacing w:after="120"/>
        <w:rPr>
          <w:lang w:eastAsia="zh-CN"/>
        </w:rPr>
      </w:pPr>
      <w:r>
        <w:rPr>
          <w:lang w:eastAsia="zh-CN"/>
        </w:rPr>
        <w:t xml:space="preserve">For key </w:t>
      </w:r>
      <w:r>
        <w:t>issue</w:t>
      </w:r>
      <w:r>
        <w:rPr>
          <w:lang w:eastAsia="zh-CN"/>
        </w:rPr>
        <w:t xml:space="preserve"> #1</w:t>
      </w:r>
    </w:p>
    <w:p w14:paraId="5E7C8344" w14:textId="77777777" w:rsidR="00AC1011" w:rsidRDefault="00AC1011" w:rsidP="00AC1011">
      <w:pPr>
        <w:pStyle w:val="B2"/>
        <w:spacing w:after="120"/>
        <w:ind w:leftChars="83" w:left="450"/>
        <w:rPr>
          <w:lang w:eastAsia="zh-CN"/>
        </w:rPr>
      </w:pPr>
      <w:r>
        <w:rPr>
          <w:lang w:eastAsia="zh-CN"/>
        </w:rPr>
        <w:t>-</w:t>
      </w:r>
      <w:r>
        <w:rPr>
          <w:lang w:eastAsia="zh-CN"/>
        </w:rPr>
        <w:tab/>
        <w:t>Adding the following UPF functionalities</w:t>
      </w:r>
      <w:r>
        <w:t xml:space="preserve"> in the N4 capabilities and</w:t>
      </w:r>
      <w:r>
        <w:rPr>
          <w:rFonts w:eastAsia="宋体" w:hint="eastAsia"/>
          <w:lang w:val="en-US" w:eastAsia="zh-CN"/>
        </w:rPr>
        <w:t xml:space="preserve"> </w:t>
      </w:r>
      <w:r>
        <w:t xml:space="preserve">UPF </w:t>
      </w:r>
      <w:r>
        <w:rPr>
          <w:rFonts w:eastAsia="宋体"/>
          <w:lang w:val="en-US" w:eastAsia="zh-CN"/>
        </w:rPr>
        <w:t xml:space="preserve">NF </w:t>
      </w:r>
      <w:r>
        <w:t>profile stored in NRF</w:t>
      </w:r>
      <w:r>
        <w:rPr>
          <w:lang w:eastAsia="zh-CN"/>
        </w:rPr>
        <w:t xml:space="preserve">: </w:t>
      </w:r>
    </w:p>
    <w:p w14:paraId="69C4A656" w14:textId="77777777" w:rsidR="00AC1011" w:rsidRDefault="00AC1011" w:rsidP="00E479FE">
      <w:pPr>
        <w:pStyle w:val="B2"/>
        <w:spacing w:after="120"/>
        <w:ind w:leftChars="283" w:left="850"/>
        <w:rPr>
          <w:lang w:val="en-US" w:eastAsia="zh-CN"/>
        </w:rPr>
      </w:pPr>
      <w:r w:rsidRPr="00812AB1">
        <w:rPr>
          <w:lang w:val="en-US" w:eastAsia="zh-CN"/>
        </w:rPr>
        <w:t>-</w:t>
      </w:r>
      <w:r w:rsidRPr="00812AB1">
        <w:rPr>
          <w:lang w:val="en-US" w:eastAsia="zh-CN"/>
        </w:rPr>
        <w:tab/>
        <w:t>The functionality of NAT information exposure;</w:t>
      </w:r>
    </w:p>
    <w:p w14:paraId="382E1AE4" w14:textId="77777777" w:rsidR="00AC1011" w:rsidRDefault="00AC1011" w:rsidP="00E479FE">
      <w:pPr>
        <w:pStyle w:val="B2"/>
        <w:spacing w:after="120"/>
        <w:ind w:leftChars="283" w:left="850"/>
        <w:rPr>
          <w:lang w:val="en-US" w:eastAsia="zh-CN"/>
        </w:rPr>
      </w:pPr>
      <w:r w:rsidRPr="00812AB1">
        <w:rPr>
          <w:lang w:val="en-US" w:eastAsia="zh-CN"/>
        </w:rPr>
        <w:t>-</w:t>
      </w:r>
      <w:r w:rsidRPr="00812AB1">
        <w:rPr>
          <w:lang w:val="en-US" w:eastAsia="zh-CN"/>
        </w:rPr>
        <w:tab/>
        <w:t>Packet Inspection functionality (to differentiate between IP or MAC filter based packet detection, and the packet detection based on other means, e.g. layer 7 DPI)</w:t>
      </w:r>
    </w:p>
    <w:p w14:paraId="5BCA7B03" w14:textId="77777777" w:rsidR="00AC1011" w:rsidRPr="00812AB1" w:rsidRDefault="00AC1011" w:rsidP="00AC1011">
      <w:pPr>
        <w:pStyle w:val="B2"/>
        <w:spacing w:after="120"/>
        <w:ind w:leftChars="83" w:left="450"/>
        <w:rPr>
          <w:lang w:val="en-US" w:eastAsia="zh-CN"/>
        </w:rPr>
      </w:pPr>
      <w:r w:rsidRPr="0075209F">
        <w:rPr>
          <w:lang w:val="en-US" w:eastAsia="zh-CN"/>
        </w:rPr>
        <w:t>-</w:t>
      </w:r>
      <w:r>
        <w:rPr>
          <w:lang w:val="en-US" w:eastAsia="zh-CN"/>
        </w:rPr>
        <w:tab/>
      </w:r>
      <w:r w:rsidRPr="00081AFD">
        <w:rPr>
          <w:lang w:eastAsia="zh-CN"/>
        </w:rPr>
        <w:t>Define</w:t>
      </w:r>
      <w:r w:rsidRPr="0075209F">
        <w:rPr>
          <w:lang w:val="en-US" w:eastAsia="zh-CN"/>
        </w:rPr>
        <w:t xml:space="preserve"> </w:t>
      </w:r>
      <w:r w:rsidRPr="00812AB1">
        <w:rPr>
          <w:lang w:val="en-US" w:eastAsia="zh-CN"/>
        </w:rPr>
        <w:t xml:space="preserve">operator configurable parameter in the N4 capabilities and UPF NF profile </w:t>
      </w:r>
      <w:r w:rsidRPr="0075209F">
        <w:rPr>
          <w:lang w:val="en-US" w:eastAsia="zh-CN"/>
        </w:rPr>
        <w:t>which can be used for non-standard or partially supported features and configured by operator to extend the baseline UPF capabilities.</w:t>
      </w:r>
      <w:r w:rsidRPr="00812AB1">
        <w:rPr>
          <w:lang w:val="en-US" w:eastAsia="zh-CN"/>
        </w:rPr>
        <w:t xml:space="preserve"> </w:t>
      </w:r>
    </w:p>
    <w:p w14:paraId="01DE084C" w14:textId="77777777" w:rsidR="00AC1011" w:rsidRDefault="00AC1011" w:rsidP="00AC1011">
      <w:pPr>
        <w:pStyle w:val="B2"/>
        <w:spacing w:after="120"/>
        <w:ind w:leftChars="83" w:left="450"/>
        <w:rPr>
          <w:lang w:val="en-US"/>
        </w:rPr>
      </w:pPr>
      <w:r w:rsidRPr="00081AFD">
        <w:rPr>
          <w:rFonts w:hint="eastAsia"/>
          <w:lang w:eastAsia="zh-CN"/>
        </w:rPr>
        <w:t>-</w:t>
      </w:r>
      <w:r w:rsidRPr="00081AFD">
        <w:rPr>
          <w:lang w:eastAsia="zh-CN"/>
        </w:rPr>
        <w:tab/>
        <w:t>Define a subscription information in UDM/UDR</w:t>
      </w:r>
      <w:r>
        <w:rPr>
          <w:lang w:eastAsia="zh-CN"/>
        </w:rPr>
        <w:t xml:space="preserve">, that can be used for UPF discovery and selection, </w:t>
      </w:r>
      <w:r w:rsidRPr="00081AFD">
        <w:rPr>
          <w:lang w:eastAsia="zh-CN"/>
        </w:rPr>
        <w:t>indicating functionalities</w:t>
      </w:r>
      <w:r>
        <w:rPr>
          <w:lang w:eastAsia="zh-CN"/>
        </w:rPr>
        <w:t xml:space="preserve"> th</w:t>
      </w:r>
      <w:r w:rsidRPr="00081AFD">
        <w:rPr>
          <w:lang w:eastAsia="zh-CN"/>
        </w:rPr>
        <w:t xml:space="preserve">at are required and/or </w:t>
      </w:r>
      <w:r w:rsidRPr="00081AFD">
        <w:rPr>
          <w:rFonts w:hint="eastAsia"/>
          <w:lang w:eastAsia="zh-CN"/>
        </w:rPr>
        <w:t>preferred</w:t>
      </w:r>
      <w:r w:rsidRPr="00081AFD">
        <w:rPr>
          <w:lang w:eastAsia="zh-CN"/>
        </w:rPr>
        <w:t xml:space="preserve"> for the PDU se</w:t>
      </w:r>
      <w:r>
        <w:rPr>
          <w:lang w:val="en-US"/>
        </w:rPr>
        <w:t xml:space="preserve">ssion.  </w:t>
      </w:r>
    </w:p>
    <w:p w14:paraId="601250B3" w14:textId="77777777" w:rsidR="00AC1011" w:rsidRDefault="00AC1011" w:rsidP="00AC1011">
      <w:pPr>
        <w:spacing w:after="120"/>
        <w:rPr>
          <w:lang w:eastAsia="zh-CN"/>
        </w:rPr>
      </w:pPr>
      <w:r>
        <w:rPr>
          <w:lang w:eastAsia="zh-CN"/>
        </w:rPr>
        <w:t>For key issue #2</w:t>
      </w:r>
    </w:p>
    <w:p w14:paraId="39AEDFB5" w14:textId="00BA7A49" w:rsidR="00AC1011" w:rsidRPr="00AC1011" w:rsidRDefault="00AC1011" w:rsidP="00AC1011">
      <w:pPr>
        <w:pStyle w:val="B2"/>
        <w:spacing w:after="120"/>
        <w:ind w:leftChars="83" w:left="450"/>
        <w:rPr>
          <w:lang w:eastAsia="zh-CN"/>
        </w:rPr>
      </w:pPr>
      <w:r w:rsidRPr="00081AFD">
        <w:rPr>
          <w:rFonts w:hint="eastAsia"/>
          <w:lang w:eastAsia="zh-CN"/>
        </w:rPr>
        <w:t>-</w:t>
      </w:r>
      <w:r w:rsidRPr="00081AFD">
        <w:rPr>
          <w:lang w:eastAsia="zh-CN"/>
        </w:rPr>
        <w:tab/>
      </w:r>
      <w:r w:rsidR="00C345F3">
        <w:rPr>
          <w:lang w:eastAsia="zh-CN"/>
        </w:rPr>
        <w:t xml:space="preserve">Enhance UPF exposure service </w:t>
      </w:r>
      <w:r w:rsidRPr="00F73BB3">
        <w:rPr>
          <w:lang w:eastAsia="zh-CN"/>
        </w:rPr>
        <w:t>to allow NF consumer to obtain one NATed UE public IP address and Port for a particular PDU Session from the SMF and UPF, based on the private UE IP address allocated by 5GC.</w:t>
      </w:r>
      <w:r>
        <w:rPr>
          <w:lang w:eastAsia="zh-CN"/>
        </w:rPr>
        <w:t xml:space="preserve"> </w:t>
      </w:r>
      <w:r w:rsidRPr="00AC1011">
        <w:rPr>
          <w:lang w:eastAsia="zh-CN"/>
        </w:rPr>
        <w:t xml:space="preserve">Whether to define a new SMF service </w:t>
      </w:r>
      <w:r w:rsidR="00C345F3">
        <w:rPr>
          <w:lang w:eastAsia="zh-CN"/>
        </w:rPr>
        <w:t>needs</w:t>
      </w:r>
      <w:r w:rsidRPr="00AC1011">
        <w:rPr>
          <w:lang w:eastAsia="zh-CN"/>
        </w:rPr>
        <w:t xml:space="preserve"> be determined.</w:t>
      </w:r>
    </w:p>
    <w:p w14:paraId="04C90630" w14:textId="77777777" w:rsidR="00AC1011" w:rsidRPr="00F73BB3" w:rsidRDefault="00AC1011" w:rsidP="00E479FE">
      <w:pPr>
        <w:pStyle w:val="B2"/>
        <w:spacing w:after="120"/>
        <w:ind w:leftChars="283" w:left="850"/>
        <w:rPr>
          <w:lang w:eastAsia="zh-CN"/>
        </w:rPr>
      </w:pPr>
      <w:r w:rsidRPr="00F73BB3">
        <w:rPr>
          <w:lang w:eastAsia="zh-CN"/>
        </w:rPr>
        <w:t>-</w:t>
      </w:r>
      <w:r w:rsidRPr="00F73BB3">
        <w:rPr>
          <w:lang w:eastAsia="zh-CN"/>
        </w:rPr>
        <w:tab/>
        <w:t xml:space="preserve">The remote end IP address is mandatory input </w:t>
      </w:r>
      <w:r w:rsidRPr="00AC1011">
        <w:rPr>
          <w:lang w:eastAsia="zh-CN"/>
        </w:rPr>
        <w:t>for the</w:t>
      </w:r>
      <w:r w:rsidRPr="00F73BB3">
        <w:rPr>
          <w:lang w:eastAsia="zh-CN"/>
        </w:rPr>
        <w:t xml:space="preserve"> above to avoid exposing the full NAT mapping for a UE;</w:t>
      </w:r>
    </w:p>
    <w:p w14:paraId="2EFF1457" w14:textId="77777777" w:rsidR="00AC1011" w:rsidRDefault="00AC1011" w:rsidP="00AC1011">
      <w:pPr>
        <w:pStyle w:val="B2"/>
        <w:spacing w:after="120"/>
        <w:ind w:leftChars="83" w:left="450"/>
      </w:pPr>
      <w:r w:rsidRPr="00F73BB3">
        <w:rPr>
          <w:lang w:eastAsia="zh-CN"/>
        </w:rPr>
        <w:t>-</w:t>
      </w:r>
      <w:r w:rsidRPr="00F73BB3">
        <w:rPr>
          <w:lang w:eastAsia="zh-CN"/>
        </w:rPr>
        <w:tab/>
      </w:r>
      <w:r>
        <w:rPr>
          <w:lang w:eastAsia="zh-CN"/>
        </w:rPr>
        <w:t>Update the specif</w:t>
      </w:r>
      <w:r>
        <w:t xml:space="preserve">ications to allow the </w:t>
      </w:r>
      <w:r w:rsidRPr="00F73BB3">
        <w:t xml:space="preserve">NEF/NWDAF </w:t>
      </w:r>
      <w:r>
        <w:t xml:space="preserve">to </w:t>
      </w:r>
      <w:r w:rsidRPr="00F73BB3">
        <w:t xml:space="preserve">use IP address to discover the </w:t>
      </w:r>
      <w:r>
        <w:t xml:space="preserve">PSA </w:t>
      </w:r>
      <w:r w:rsidRPr="00F73BB3">
        <w:t xml:space="preserve">UPF and subscribe directly to </w:t>
      </w:r>
      <w:r>
        <w:t xml:space="preserve">PSA </w:t>
      </w:r>
      <w:r w:rsidRPr="00F73BB3">
        <w:t xml:space="preserve">UPF for data collection. </w:t>
      </w:r>
    </w:p>
    <w:p w14:paraId="0ABC0A3A" w14:textId="77777777" w:rsidR="00AC1011" w:rsidRPr="00F73BB3" w:rsidRDefault="00AC1011" w:rsidP="00AC1011">
      <w:pPr>
        <w:pStyle w:val="NO"/>
        <w:spacing w:after="120"/>
      </w:pPr>
      <w:r>
        <w:rPr>
          <w:rFonts w:eastAsia="等线"/>
        </w:rPr>
        <w:t>NOTE 1</w:t>
      </w:r>
      <w:r w:rsidRPr="00F73BB3">
        <w:rPr>
          <w:rFonts w:eastAsia="等线"/>
        </w:rPr>
        <w:t>:</w:t>
      </w:r>
      <w:r w:rsidRPr="00F73BB3">
        <w:rPr>
          <w:rFonts w:eastAsia="等线"/>
        </w:rPr>
        <w:tab/>
      </w:r>
      <w:r w:rsidRPr="00F73BB3">
        <w:t xml:space="preserve">IP address </w:t>
      </w:r>
      <w:r>
        <w:t xml:space="preserve">cannot be used </w:t>
      </w:r>
      <w:r w:rsidRPr="00F73BB3">
        <w:t>to discover the</w:t>
      </w:r>
      <w:r>
        <w:t xml:space="preserve"> local</w:t>
      </w:r>
      <w:r w:rsidRPr="00F73BB3">
        <w:t xml:space="preserve"> </w:t>
      </w:r>
      <w:r>
        <w:t xml:space="preserve">PSA </w:t>
      </w:r>
      <w:r w:rsidRPr="00F73BB3">
        <w:t>UPF</w:t>
      </w:r>
      <w:r>
        <w:rPr>
          <w:rFonts w:eastAsia="宋体"/>
          <w:lang w:val="en-US" w:eastAsia="zh-CN"/>
        </w:rPr>
        <w:t>.</w:t>
      </w:r>
    </w:p>
    <w:p w14:paraId="6AE10485" w14:textId="77777777" w:rsidR="00AC1011" w:rsidRPr="00F73BB3" w:rsidRDefault="00AC1011" w:rsidP="00AC1011">
      <w:pPr>
        <w:pStyle w:val="NO"/>
        <w:spacing w:after="120"/>
      </w:pPr>
      <w:r>
        <w:t>NOTE 2</w:t>
      </w:r>
      <w:r w:rsidRPr="00F73BB3">
        <w:t>:</w:t>
      </w:r>
      <w:r w:rsidRPr="00F73BB3">
        <w:tab/>
      </w:r>
      <w:r w:rsidRPr="00F73BB3">
        <w:rPr>
          <w:color w:val="auto"/>
          <w:lang w:eastAsia="en-US"/>
        </w:rPr>
        <w:t>Restriction</w:t>
      </w:r>
      <w:r w:rsidRPr="00F73BB3">
        <w:t xml:space="preserve"> of subscribing particular Event ID(s) (like QoS Monitoring Event) indirectly via SMF remains as defined in Rel-18.</w:t>
      </w:r>
    </w:p>
    <w:p w14:paraId="5F5EE1D2" w14:textId="2A45BB2A" w:rsidR="00AC1011" w:rsidRDefault="00AC1011" w:rsidP="00C345F3">
      <w:pPr>
        <w:pStyle w:val="B2"/>
        <w:spacing w:after="120"/>
        <w:ind w:leftChars="83" w:left="450"/>
      </w:pPr>
      <w:r w:rsidRPr="00F73BB3">
        <w:t>-</w:t>
      </w:r>
      <w:r w:rsidRPr="00F73BB3">
        <w:tab/>
      </w:r>
      <w:r w:rsidRPr="00F73BB3">
        <w:rPr>
          <w:lang w:eastAsia="zh-CN"/>
        </w:rPr>
        <w:t>For</w:t>
      </w:r>
      <w:r w:rsidRPr="00F73BB3">
        <w:t xml:space="preserve"> periodic reporting type of the UPF event exposure service with direct notifications</w:t>
      </w:r>
      <w:r>
        <w:t>,</w:t>
      </w:r>
      <w:r w:rsidRPr="00F73BB3">
        <w:t xml:space="preserve"> when the UPF changes, the source UPF may report to the consumer any data collected between the time instance of the last notification to the consumer and the time instance of the UPF change.</w:t>
      </w:r>
    </w:p>
    <w:p w14:paraId="799111E8" w14:textId="77777777" w:rsidR="00C345F3" w:rsidRDefault="00C345F3" w:rsidP="00C345F3">
      <w:pPr>
        <w:pStyle w:val="B2"/>
        <w:spacing w:after="120"/>
        <w:ind w:leftChars="83" w:left="450"/>
      </w:pPr>
      <w:r w:rsidRPr="00CF4C06">
        <w:t>-</w:t>
      </w:r>
      <w:r w:rsidRPr="00CF4C06">
        <w:tab/>
      </w:r>
      <w:r>
        <w:t>Determine whether w</w:t>
      </w:r>
      <w:r w:rsidRPr="00CF4C06">
        <w:t xml:space="preserve">hen the PDU session is released, the SMF </w:t>
      </w:r>
      <w:r>
        <w:t>should be enhanced to</w:t>
      </w:r>
      <w:r w:rsidRPr="00CF4C06">
        <w:t xml:space="preserve"> send notification to the consumer, including the subscription termination indication.</w:t>
      </w:r>
    </w:p>
    <w:p w14:paraId="502A15BF" w14:textId="77777777" w:rsidR="00C345F3" w:rsidRPr="00C345F3" w:rsidRDefault="00C345F3" w:rsidP="00C345F3">
      <w:pPr>
        <w:pStyle w:val="B2"/>
        <w:spacing w:after="120"/>
        <w:ind w:leftChars="83" w:left="450"/>
        <w:rPr>
          <w:lang w:eastAsia="zh-CN"/>
        </w:rPr>
      </w:pPr>
    </w:p>
    <w:p w14:paraId="560A26BB" w14:textId="77777777" w:rsidR="00AC1011" w:rsidRDefault="00AC1011" w:rsidP="00AC1011">
      <w:pPr>
        <w:spacing w:after="120"/>
        <w:rPr>
          <w:lang w:val="en-US" w:eastAsia="zh-CN"/>
        </w:rPr>
      </w:pPr>
      <w:r>
        <w:rPr>
          <w:lang w:eastAsia="zh-CN"/>
        </w:rPr>
        <w:t xml:space="preserve">For key issue #3, the objective is to incorporate the principles </w:t>
      </w:r>
      <w:r>
        <w:rPr>
          <w:lang w:val="en-US" w:eastAsia="zh-CN"/>
        </w:rPr>
        <w:t>from Solution#1 in TR 23.700-63, as follows:</w:t>
      </w:r>
    </w:p>
    <w:p w14:paraId="5E7CADEC" w14:textId="3D32AD19" w:rsidR="00AC1011" w:rsidRDefault="00AC1011" w:rsidP="00AC1011">
      <w:pPr>
        <w:pStyle w:val="B2"/>
        <w:spacing w:after="120"/>
        <w:ind w:leftChars="83" w:left="450"/>
      </w:pPr>
      <w:r>
        <w:rPr>
          <w:lang w:val="en-US" w:eastAsia="zh-CN"/>
        </w:rPr>
        <w:t>-</w:t>
      </w:r>
      <w:r>
        <w:rPr>
          <w:lang w:val="en-US" w:eastAsia="zh-CN"/>
        </w:rPr>
        <w:tab/>
      </w:r>
      <w:r>
        <w:rPr>
          <w:lang w:val="en-US"/>
        </w:rPr>
        <w:t>En</w:t>
      </w:r>
      <w:r w:rsidRPr="00AC1011">
        <w:t xml:space="preserve">hance </w:t>
      </w:r>
      <w:r w:rsidRPr="00861E51">
        <w:t xml:space="preserve">Nnef_TrafficInfluence service to accommodate requests from AFs for handling of </w:t>
      </w:r>
      <w:r>
        <w:t>Header</w:t>
      </w:r>
      <w:r w:rsidRPr="00861E51">
        <w:t>s/</w:t>
      </w:r>
      <w:r>
        <w:t>Tag</w:t>
      </w:r>
      <w:r w:rsidRPr="00861E51">
        <w:t>s</w:t>
      </w:r>
      <w:r>
        <w:t xml:space="preserve"> according to </w:t>
      </w:r>
      <w:r w:rsidRPr="00E018EC">
        <w:t>Table 6.1.2.1-1</w:t>
      </w:r>
      <w:r>
        <w:t xml:space="preserve"> from TR 23.700-63.</w:t>
      </w:r>
      <w:r w:rsidRPr="0033013B">
        <w:t xml:space="preserve"> </w:t>
      </w:r>
    </w:p>
    <w:p w14:paraId="70291657" w14:textId="77777777" w:rsidR="00AC1011" w:rsidRDefault="00AC1011" w:rsidP="00AC1011">
      <w:pPr>
        <w:pStyle w:val="B2"/>
        <w:spacing w:after="120"/>
        <w:ind w:leftChars="83" w:left="450"/>
      </w:pPr>
      <w:r>
        <w:t>-</w:t>
      </w:r>
      <w:r>
        <w:tab/>
        <w:t xml:space="preserve">Enhance the procedure in clause </w:t>
      </w:r>
      <w:r w:rsidRPr="00140E21">
        <w:t>4.3.6.2</w:t>
      </w:r>
      <w:r>
        <w:t xml:space="preserve"> of TS 23.502 to provision the handling rules to the SMF/UPF</w:t>
      </w:r>
    </w:p>
    <w:p w14:paraId="734AFF1D" w14:textId="77777777" w:rsidR="00AC1011" w:rsidRDefault="00AC1011" w:rsidP="00AC1011">
      <w:pPr>
        <w:pStyle w:val="B2"/>
        <w:spacing w:after="120"/>
        <w:ind w:leftChars="83" w:left="450"/>
      </w:pPr>
      <w:r>
        <w:t>-</w:t>
      </w:r>
      <w:r>
        <w:tab/>
        <w:t>A new data subset in the Application data set is provisioned in the UDR.</w:t>
      </w:r>
    </w:p>
    <w:p w14:paraId="1F29F0F3" w14:textId="77777777" w:rsidR="00AC1011" w:rsidRDefault="00AC1011" w:rsidP="00AC1011">
      <w:pPr>
        <w:pStyle w:val="B2"/>
        <w:spacing w:after="120"/>
        <w:ind w:leftChars="83" w:left="450"/>
      </w:pPr>
      <w:r>
        <w:t>-</w:t>
      </w:r>
      <w:r>
        <w:tab/>
        <w:t>NEF, PCF, SMF and UPF are enhanced to support the handling of Headers/Tags</w:t>
      </w:r>
    </w:p>
    <w:p w14:paraId="270D6608" w14:textId="0BB43E98" w:rsidR="00AC1011" w:rsidRDefault="00AC1011" w:rsidP="00AC1011">
      <w:pPr>
        <w:pStyle w:val="B2"/>
        <w:spacing w:after="120"/>
        <w:ind w:leftChars="83" w:left="450"/>
      </w:pPr>
      <w:r>
        <w:t>-</w:t>
      </w:r>
      <w:r>
        <w:tab/>
        <w:t xml:space="preserve">UPF profile in NRF is enhanced with the new UPF capability to support the </w:t>
      </w:r>
      <w:r w:rsidR="00E479FE">
        <w:t xml:space="preserve">corresponding </w:t>
      </w:r>
      <w:r>
        <w:t>UPF selection and discovery</w:t>
      </w:r>
    </w:p>
    <w:p w14:paraId="48100CE2" w14:textId="62B09FC6" w:rsidR="00AC1011" w:rsidRPr="00AC1011" w:rsidRDefault="00AC1011" w:rsidP="00AC1011">
      <w:pPr>
        <w:pStyle w:val="B2"/>
        <w:spacing w:after="120"/>
        <w:ind w:leftChars="83" w:left="450"/>
      </w:pPr>
      <w:r w:rsidRPr="00AC1011">
        <w:t>-</w:t>
      </w:r>
      <w:r>
        <w:tab/>
      </w:r>
      <w:r w:rsidRPr="00AC1011">
        <w:t>Enhancing N4 PFCP rules to instruct reporting of headers/tags handling upon AF request according to option 2 in TR 23.700-63.</w:t>
      </w:r>
      <w:r w:rsidR="00C345F3" w:rsidRPr="00EF2C62">
        <w:rPr>
          <w:lang w:val="en-US" w:eastAsia="zh-CN"/>
        </w:rPr>
        <w:t xml:space="preserve"> </w:t>
      </w:r>
      <w:r w:rsidR="00C345F3">
        <w:rPr>
          <w:lang w:val="en-US" w:eastAsia="zh-CN"/>
        </w:rPr>
        <w:t>The impacts on N4 need to be determined.</w:t>
      </w:r>
      <w:r w:rsidRPr="00AC1011">
        <w:t xml:space="preserve">  </w:t>
      </w:r>
    </w:p>
    <w:p w14:paraId="1AECE9FF" w14:textId="77777777" w:rsidR="00AC1011" w:rsidRPr="0047233D" w:rsidRDefault="00AC1011" w:rsidP="006F40A7">
      <w:pPr>
        <w:spacing w:after="120"/>
        <w:ind w:left="284" w:hanging="284"/>
        <w:rPr>
          <w:rFonts w:eastAsia="宋体"/>
          <w:lang w:eastAsia="zh-CN"/>
        </w:rPr>
      </w:pPr>
    </w:p>
    <w:p w14:paraId="5F6E4A92" w14:textId="77777777" w:rsidR="00860E5F" w:rsidRDefault="00860E5F" w:rsidP="00860E5F">
      <w:pPr>
        <w:pStyle w:val="2"/>
      </w:pPr>
      <w:r>
        <w:t xml:space="preserve">TU </w:t>
      </w:r>
      <w:r w:rsidR="006D6AD0">
        <w:t>e</w:t>
      </w:r>
      <w:r>
        <w:t>stimate</w:t>
      </w:r>
      <w:r w:rsidR="006D6AD0">
        <w:t>s</w:t>
      </w:r>
      <w:r>
        <w:t xml:space="preserve"> and </w:t>
      </w:r>
      <w:r w:rsidR="006D6AD0">
        <w:t>d</w:t>
      </w:r>
      <w:r>
        <w:t>ependencies</w:t>
      </w:r>
    </w:p>
    <w:p w14:paraId="252FA246" w14:textId="77777777" w:rsidR="00AD2837" w:rsidRPr="00AD2837" w:rsidRDefault="00AD2837" w:rsidP="00D15246">
      <w:pPr>
        <w:spacing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428"/>
        <w:gridCol w:w="1605"/>
        <w:gridCol w:w="1605"/>
        <w:gridCol w:w="2447"/>
      </w:tblGrid>
      <w:tr w:rsidR="00C54E31" w:rsidRPr="00FF2903" w14:paraId="521D3E90" w14:textId="77777777" w:rsidTr="00953F8C">
        <w:trPr>
          <w:cantSplit/>
          <w:jc w:val="center"/>
        </w:trPr>
        <w:tc>
          <w:tcPr>
            <w:tcW w:w="1151" w:type="dxa"/>
            <w:shd w:val="clear" w:color="auto" w:fill="auto"/>
          </w:tcPr>
          <w:p w14:paraId="2F712C1A" w14:textId="77777777" w:rsidR="00C54E31" w:rsidRPr="00A112D0" w:rsidRDefault="00C54E31" w:rsidP="00D15246">
            <w:pPr>
              <w:spacing w:after="120"/>
            </w:pPr>
            <w:r w:rsidRPr="00A112D0">
              <w:t>W</w:t>
            </w:r>
            <w:r>
              <w:t xml:space="preserve">ork </w:t>
            </w:r>
            <w:r w:rsidRPr="00A112D0">
              <w:t>T</w:t>
            </w:r>
            <w:r>
              <w:t>ask ID</w:t>
            </w:r>
          </w:p>
        </w:tc>
        <w:tc>
          <w:tcPr>
            <w:tcW w:w="1428" w:type="dxa"/>
            <w:shd w:val="clear" w:color="auto" w:fill="auto"/>
          </w:tcPr>
          <w:p w14:paraId="23B59EAA" w14:textId="77777777" w:rsidR="00C54E31" w:rsidRDefault="00C54E31" w:rsidP="00D15246">
            <w:pPr>
              <w:spacing w:after="120"/>
            </w:pPr>
            <w:r>
              <w:t>TU Estimate</w:t>
            </w:r>
          </w:p>
          <w:p w14:paraId="0994A299" w14:textId="77777777" w:rsidR="00C54E31" w:rsidRPr="00A112D0" w:rsidRDefault="00C54E31" w:rsidP="00D15246">
            <w:pPr>
              <w:spacing w:after="120"/>
            </w:pPr>
            <w:r>
              <w:t>(Study)</w:t>
            </w:r>
          </w:p>
        </w:tc>
        <w:tc>
          <w:tcPr>
            <w:tcW w:w="1605" w:type="dxa"/>
          </w:tcPr>
          <w:p w14:paraId="262E7BF5" w14:textId="77777777" w:rsidR="00C54E31" w:rsidRDefault="00C54E31" w:rsidP="00D15246">
            <w:pPr>
              <w:spacing w:after="120"/>
            </w:pPr>
            <w:r>
              <w:t>TU Estimate</w:t>
            </w:r>
          </w:p>
          <w:p w14:paraId="60563E91" w14:textId="77777777" w:rsidR="00C54E31" w:rsidRDefault="00C54E31" w:rsidP="00D15246">
            <w:pPr>
              <w:spacing w:after="120"/>
            </w:pPr>
            <w:r>
              <w:t>(Normative)</w:t>
            </w:r>
          </w:p>
        </w:tc>
        <w:tc>
          <w:tcPr>
            <w:tcW w:w="1605" w:type="dxa"/>
          </w:tcPr>
          <w:p w14:paraId="67AB3556" w14:textId="77777777" w:rsidR="00C54E31" w:rsidRDefault="00C54E31" w:rsidP="00D15246">
            <w:pPr>
              <w:spacing w:after="120"/>
            </w:pPr>
            <w:r>
              <w:t>RAN Dependency</w:t>
            </w:r>
          </w:p>
          <w:p w14:paraId="2E2A1D54" w14:textId="77777777" w:rsidR="00C54E31" w:rsidRDefault="00C54E31" w:rsidP="00D15246">
            <w:pPr>
              <w:spacing w:after="120"/>
            </w:pPr>
            <w:r>
              <w:t xml:space="preserve">(Yes/No/Maybe) </w:t>
            </w:r>
          </w:p>
        </w:tc>
        <w:tc>
          <w:tcPr>
            <w:tcW w:w="2447" w:type="dxa"/>
          </w:tcPr>
          <w:p w14:paraId="20B3E760" w14:textId="77777777" w:rsidR="00C54E31" w:rsidRDefault="00C54E31" w:rsidP="00D15246">
            <w:pPr>
              <w:spacing w:after="120"/>
            </w:pPr>
            <w:r>
              <w:t xml:space="preserve">Inter Work Tasks Dependency </w:t>
            </w:r>
          </w:p>
          <w:p w14:paraId="30C008C5" w14:textId="0EEF606B" w:rsidR="00C54E31" w:rsidRPr="00AA4C94" w:rsidRDefault="00C54E31" w:rsidP="00D15246">
            <w:pPr>
              <w:spacing w:after="120"/>
            </w:pPr>
          </w:p>
        </w:tc>
      </w:tr>
      <w:tr w:rsidR="00AC1011" w:rsidRPr="00FF2903" w14:paraId="382AEF2D" w14:textId="77777777" w:rsidTr="00953F8C">
        <w:trPr>
          <w:cantSplit/>
          <w:jc w:val="center"/>
        </w:trPr>
        <w:tc>
          <w:tcPr>
            <w:tcW w:w="1151" w:type="dxa"/>
            <w:shd w:val="clear" w:color="auto" w:fill="FFFFFF" w:themeFill="background1"/>
          </w:tcPr>
          <w:p w14:paraId="46F601B7" w14:textId="5D4902ED" w:rsidR="00AC1011" w:rsidRPr="008E68F0" w:rsidRDefault="00AC1011" w:rsidP="00AC1011">
            <w:pPr>
              <w:spacing w:after="120"/>
            </w:pPr>
            <w:r>
              <w:t>KI#1</w:t>
            </w:r>
          </w:p>
        </w:tc>
        <w:tc>
          <w:tcPr>
            <w:tcW w:w="1428" w:type="dxa"/>
            <w:shd w:val="clear" w:color="auto" w:fill="FFFFFF" w:themeFill="background1"/>
          </w:tcPr>
          <w:p w14:paraId="66AC966E" w14:textId="502DE7F9" w:rsidR="00AC1011" w:rsidRDefault="00AC1011" w:rsidP="00AC1011">
            <w:pPr>
              <w:spacing w:after="120"/>
              <w:rPr>
                <w:lang w:eastAsia="zh-CN"/>
              </w:rPr>
            </w:pPr>
          </w:p>
        </w:tc>
        <w:tc>
          <w:tcPr>
            <w:tcW w:w="1605" w:type="dxa"/>
            <w:shd w:val="clear" w:color="auto" w:fill="FFFFFF" w:themeFill="background1"/>
          </w:tcPr>
          <w:p w14:paraId="0613E8B5" w14:textId="55021F0E" w:rsidR="00AC1011" w:rsidRDefault="00AC1011" w:rsidP="00AC1011">
            <w:pPr>
              <w:spacing w:after="120"/>
              <w:rPr>
                <w:lang w:eastAsia="zh-CN"/>
              </w:rPr>
            </w:pPr>
            <w:r>
              <w:rPr>
                <w:lang w:eastAsia="zh-CN"/>
              </w:rPr>
              <w:t>0.75</w:t>
            </w:r>
          </w:p>
        </w:tc>
        <w:tc>
          <w:tcPr>
            <w:tcW w:w="1605" w:type="dxa"/>
            <w:shd w:val="clear" w:color="auto" w:fill="FFFFFF" w:themeFill="background1"/>
          </w:tcPr>
          <w:p w14:paraId="44D32D10" w14:textId="4D6E3793" w:rsidR="00AC1011" w:rsidRPr="008E68F0" w:rsidRDefault="00AC1011" w:rsidP="00AC1011">
            <w:pPr>
              <w:spacing w:after="120"/>
            </w:pPr>
            <w:r>
              <w:t>No</w:t>
            </w:r>
          </w:p>
        </w:tc>
        <w:tc>
          <w:tcPr>
            <w:tcW w:w="2447" w:type="dxa"/>
            <w:shd w:val="clear" w:color="auto" w:fill="FFFFFF" w:themeFill="background1"/>
          </w:tcPr>
          <w:p w14:paraId="74749953" w14:textId="3BC5FA4E" w:rsidR="00AC1011" w:rsidRPr="00FA3919" w:rsidRDefault="00AC1011" w:rsidP="00AC1011">
            <w:pPr>
              <w:spacing w:after="120"/>
              <w:rPr>
                <w:lang w:eastAsia="zh-CN"/>
              </w:rPr>
            </w:pPr>
          </w:p>
        </w:tc>
      </w:tr>
      <w:tr w:rsidR="00AC1011" w:rsidRPr="00FF2903" w14:paraId="4F55FD36" w14:textId="77777777" w:rsidTr="00953F8C">
        <w:trPr>
          <w:cantSplit/>
          <w:jc w:val="center"/>
        </w:trPr>
        <w:tc>
          <w:tcPr>
            <w:tcW w:w="1151" w:type="dxa"/>
            <w:shd w:val="clear" w:color="auto" w:fill="FFFFFF" w:themeFill="background1"/>
          </w:tcPr>
          <w:p w14:paraId="62266C16" w14:textId="1856D3ED" w:rsidR="00AC1011" w:rsidRPr="00FF2903" w:rsidRDefault="00AC1011" w:rsidP="00AC1011">
            <w:pPr>
              <w:spacing w:after="120"/>
              <w:rPr>
                <w:lang w:eastAsia="zh-CN"/>
              </w:rPr>
            </w:pPr>
            <w:r>
              <w:rPr>
                <w:lang w:eastAsia="zh-CN"/>
              </w:rPr>
              <w:t>KI#2</w:t>
            </w:r>
          </w:p>
        </w:tc>
        <w:tc>
          <w:tcPr>
            <w:tcW w:w="1428" w:type="dxa"/>
            <w:shd w:val="clear" w:color="auto" w:fill="FFFFFF" w:themeFill="background1"/>
          </w:tcPr>
          <w:p w14:paraId="770D608E" w14:textId="0C291227" w:rsidR="00AC1011" w:rsidRPr="00FF2903" w:rsidRDefault="00AC1011" w:rsidP="00AC1011">
            <w:pPr>
              <w:spacing w:after="120"/>
              <w:rPr>
                <w:lang w:eastAsia="zh-CN"/>
              </w:rPr>
            </w:pPr>
          </w:p>
        </w:tc>
        <w:tc>
          <w:tcPr>
            <w:tcW w:w="1605" w:type="dxa"/>
            <w:shd w:val="clear" w:color="auto" w:fill="FFFFFF" w:themeFill="background1"/>
          </w:tcPr>
          <w:p w14:paraId="573E1C40" w14:textId="560CF68D" w:rsidR="00AC1011" w:rsidRPr="00FF2903" w:rsidRDefault="00AC1011" w:rsidP="00AC1011">
            <w:pPr>
              <w:spacing w:after="120"/>
              <w:rPr>
                <w:lang w:eastAsia="zh-CN"/>
              </w:rPr>
            </w:pPr>
            <w:r>
              <w:rPr>
                <w:lang w:eastAsia="zh-CN"/>
              </w:rPr>
              <w:t>1</w:t>
            </w:r>
          </w:p>
        </w:tc>
        <w:tc>
          <w:tcPr>
            <w:tcW w:w="1605" w:type="dxa"/>
            <w:shd w:val="clear" w:color="auto" w:fill="FFFFFF" w:themeFill="background1"/>
          </w:tcPr>
          <w:p w14:paraId="04CE960D" w14:textId="4A5B55B1" w:rsidR="00AC1011" w:rsidRPr="008E68F0" w:rsidRDefault="00AC1011" w:rsidP="00AC1011">
            <w:pPr>
              <w:spacing w:after="120"/>
            </w:pPr>
            <w:r>
              <w:t>No</w:t>
            </w:r>
          </w:p>
        </w:tc>
        <w:tc>
          <w:tcPr>
            <w:tcW w:w="2447" w:type="dxa"/>
            <w:shd w:val="clear" w:color="auto" w:fill="FFFFFF" w:themeFill="background1"/>
          </w:tcPr>
          <w:p w14:paraId="045F1930" w14:textId="7EDF7488" w:rsidR="00AC1011" w:rsidRPr="00FA3919" w:rsidRDefault="00AC1011" w:rsidP="00AC1011">
            <w:pPr>
              <w:spacing w:after="120"/>
            </w:pPr>
          </w:p>
        </w:tc>
      </w:tr>
      <w:tr w:rsidR="00AC1011" w:rsidRPr="00FF2903" w14:paraId="3C6996E5" w14:textId="77777777" w:rsidTr="00953F8C">
        <w:trPr>
          <w:cantSplit/>
          <w:jc w:val="center"/>
        </w:trPr>
        <w:tc>
          <w:tcPr>
            <w:tcW w:w="1151" w:type="dxa"/>
            <w:shd w:val="clear" w:color="auto" w:fill="auto"/>
          </w:tcPr>
          <w:p w14:paraId="30DFD1FE" w14:textId="2CF3324E" w:rsidR="00AC1011" w:rsidRPr="00FF2903" w:rsidRDefault="00AC1011" w:rsidP="00AC1011">
            <w:pPr>
              <w:spacing w:after="120"/>
              <w:rPr>
                <w:lang w:eastAsia="zh-CN"/>
              </w:rPr>
            </w:pPr>
            <w:r>
              <w:rPr>
                <w:lang w:eastAsia="zh-CN"/>
              </w:rPr>
              <w:t>KI#3</w:t>
            </w:r>
          </w:p>
        </w:tc>
        <w:tc>
          <w:tcPr>
            <w:tcW w:w="1428" w:type="dxa"/>
            <w:shd w:val="clear" w:color="auto" w:fill="auto"/>
          </w:tcPr>
          <w:p w14:paraId="1587BACB" w14:textId="1EAA1BB7" w:rsidR="00AC1011" w:rsidRDefault="00AC1011" w:rsidP="00AC1011">
            <w:pPr>
              <w:spacing w:after="120"/>
              <w:rPr>
                <w:lang w:eastAsia="zh-CN"/>
              </w:rPr>
            </w:pPr>
          </w:p>
        </w:tc>
        <w:tc>
          <w:tcPr>
            <w:tcW w:w="1605" w:type="dxa"/>
          </w:tcPr>
          <w:p w14:paraId="1315B618" w14:textId="08DDAD5C" w:rsidR="00AC1011" w:rsidRPr="00FF2903" w:rsidRDefault="00AC1011" w:rsidP="00AC1011">
            <w:pPr>
              <w:spacing w:after="120"/>
              <w:rPr>
                <w:lang w:eastAsia="zh-CN"/>
              </w:rPr>
            </w:pPr>
            <w:r>
              <w:rPr>
                <w:lang w:eastAsia="zh-CN"/>
              </w:rPr>
              <w:t>0.75</w:t>
            </w:r>
          </w:p>
        </w:tc>
        <w:tc>
          <w:tcPr>
            <w:tcW w:w="1605" w:type="dxa"/>
          </w:tcPr>
          <w:p w14:paraId="42F780F9" w14:textId="3B505FCA" w:rsidR="00AC1011" w:rsidRPr="00FF2903" w:rsidRDefault="00AC1011" w:rsidP="00AC1011">
            <w:pPr>
              <w:spacing w:after="120"/>
            </w:pPr>
            <w:r>
              <w:t>No</w:t>
            </w:r>
          </w:p>
        </w:tc>
        <w:tc>
          <w:tcPr>
            <w:tcW w:w="2447" w:type="dxa"/>
          </w:tcPr>
          <w:p w14:paraId="2C1BAA86" w14:textId="49098C73" w:rsidR="00AC1011" w:rsidRPr="00FA3919" w:rsidRDefault="00AC1011" w:rsidP="00AC1011">
            <w:pPr>
              <w:spacing w:after="120"/>
            </w:pPr>
          </w:p>
        </w:tc>
      </w:tr>
      <w:tr w:rsidR="00AC1011" w:rsidRPr="00FF2903" w14:paraId="744DC748" w14:textId="77777777" w:rsidTr="00953F8C">
        <w:trPr>
          <w:cantSplit/>
          <w:jc w:val="center"/>
        </w:trPr>
        <w:tc>
          <w:tcPr>
            <w:tcW w:w="1151" w:type="dxa"/>
            <w:shd w:val="clear" w:color="auto" w:fill="auto"/>
          </w:tcPr>
          <w:p w14:paraId="55D51755" w14:textId="7942CFBB" w:rsidR="00AC1011" w:rsidRPr="00FF2903" w:rsidRDefault="00AC1011" w:rsidP="00AC1011">
            <w:pPr>
              <w:spacing w:after="120"/>
            </w:pPr>
          </w:p>
        </w:tc>
        <w:tc>
          <w:tcPr>
            <w:tcW w:w="1428" w:type="dxa"/>
            <w:shd w:val="clear" w:color="auto" w:fill="auto"/>
          </w:tcPr>
          <w:p w14:paraId="6AED0007" w14:textId="7EF60222" w:rsidR="00AC1011" w:rsidRDefault="00AC1011" w:rsidP="00AC1011">
            <w:pPr>
              <w:spacing w:after="120"/>
              <w:rPr>
                <w:lang w:eastAsia="zh-CN"/>
              </w:rPr>
            </w:pPr>
          </w:p>
        </w:tc>
        <w:tc>
          <w:tcPr>
            <w:tcW w:w="1605" w:type="dxa"/>
          </w:tcPr>
          <w:p w14:paraId="2126F8D1" w14:textId="6DE80633" w:rsidR="00AC1011" w:rsidRDefault="00AC1011" w:rsidP="00AC1011">
            <w:pPr>
              <w:spacing w:after="120"/>
              <w:rPr>
                <w:lang w:eastAsia="zh-CN"/>
              </w:rPr>
            </w:pPr>
          </w:p>
        </w:tc>
        <w:tc>
          <w:tcPr>
            <w:tcW w:w="1605" w:type="dxa"/>
          </w:tcPr>
          <w:p w14:paraId="6F242F88" w14:textId="7CEEBD7B" w:rsidR="00AC1011" w:rsidRPr="00765365" w:rsidRDefault="00AC1011" w:rsidP="00AC1011">
            <w:pPr>
              <w:spacing w:after="120"/>
            </w:pPr>
          </w:p>
        </w:tc>
        <w:tc>
          <w:tcPr>
            <w:tcW w:w="2447" w:type="dxa"/>
          </w:tcPr>
          <w:p w14:paraId="5A406ACB" w14:textId="4FEAC75B" w:rsidR="00AC1011" w:rsidRPr="000E48DB" w:rsidRDefault="00AC1011" w:rsidP="00AC1011">
            <w:pPr>
              <w:spacing w:after="120"/>
            </w:pPr>
          </w:p>
        </w:tc>
      </w:tr>
    </w:tbl>
    <w:p w14:paraId="39CE9C38" w14:textId="77777777" w:rsidR="006C2E80" w:rsidRDefault="006C2E80" w:rsidP="00D15246">
      <w:pPr>
        <w:spacing w:after="120"/>
      </w:pPr>
    </w:p>
    <w:p w14:paraId="67D170D9" w14:textId="56C4BEE9" w:rsidR="00644E12" w:rsidRPr="00DE4CD1" w:rsidRDefault="00C54E31" w:rsidP="00D15246">
      <w:pPr>
        <w:spacing w:after="120"/>
        <w:rPr>
          <w:lang w:eastAsia="zh-CN"/>
        </w:rPr>
      </w:pPr>
      <w:r>
        <w:t xml:space="preserve">Total </w:t>
      </w:r>
      <w:r w:rsidR="00644E12" w:rsidRPr="00DE4CD1">
        <w:t xml:space="preserve">TU </w:t>
      </w:r>
      <w:r w:rsidR="006D6AD0" w:rsidRPr="00DE4CD1">
        <w:t xml:space="preserve">estimates </w:t>
      </w:r>
      <w:r w:rsidR="00644E12" w:rsidRPr="00DE4CD1">
        <w:t xml:space="preserve">for </w:t>
      </w:r>
      <w:r w:rsidR="00733DFA">
        <w:t xml:space="preserve">the normative phase: </w:t>
      </w:r>
      <w:r w:rsidR="00A3201F">
        <w:t>2</w:t>
      </w:r>
      <w:r w:rsidR="00D151E8">
        <w:t>.5</w:t>
      </w:r>
    </w:p>
    <w:p w14:paraId="68E33615" w14:textId="08C52A1D" w:rsidR="006D6AD0" w:rsidRPr="00DE4CD1" w:rsidRDefault="00DE4CD1" w:rsidP="00D15246">
      <w:pPr>
        <w:spacing w:after="120"/>
        <w:rPr>
          <w:lang w:eastAsia="zh-CN"/>
        </w:rPr>
      </w:pPr>
      <w:r>
        <w:t>Total</w:t>
      </w:r>
      <w:r w:rsidR="006D6AD0" w:rsidRPr="00DE4CD1">
        <w:t xml:space="preserve"> TU estimates: </w:t>
      </w:r>
      <w:r w:rsidR="00B207B1">
        <w:t>2.5</w:t>
      </w:r>
    </w:p>
    <w:p w14:paraId="6F9EAA21"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34A3AFB1" w14:textId="77777777" w:rsidTr="00953F8C">
        <w:trPr>
          <w:cantSplit/>
          <w:jc w:val="center"/>
        </w:trPr>
        <w:tc>
          <w:tcPr>
            <w:tcW w:w="9413" w:type="dxa"/>
            <w:gridSpan w:val="6"/>
            <w:shd w:val="clear" w:color="auto" w:fill="D9D9D9"/>
            <w:tcMar>
              <w:left w:w="57" w:type="dxa"/>
              <w:right w:w="57" w:type="dxa"/>
            </w:tcMar>
          </w:tcPr>
          <w:p w14:paraId="34F1A069" w14:textId="77777777" w:rsidR="00B2743D" w:rsidRPr="00E10367" w:rsidRDefault="00B2743D" w:rsidP="00D15246">
            <w:pPr>
              <w:pStyle w:val="TAH"/>
              <w:spacing w:after="120"/>
            </w:pPr>
            <w:r w:rsidRPr="009C6095">
              <w:t>New specifications</w:t>
            </w:r>
            <w:r>
              <w:t xml:space="preserve"> </w:t>
            </w:r>
            <w:r w:rsidRPr="00CD3153">
              <w:t>{</w:t>
            </w:r>
            <w:r>
              <w:t>One line per specification. C</w:t>
            </w:r>
            <w:r w:rsidRPr="00CD3153">
              <w:t>reate/delete lines as needed}</w:t>
            </w:r>
          </w:p>
        </w:tc>
      </w:tr>
      <w:tr w:rsidR="00FF3F0C" w14:paraId="57A88B6D" w14:textId="77777777" w:rsidTr="00953F8C">
        <w:trPr>
          <w:cantSplit/>
          <w:jc w:val="center"/>
        </w:trPr>
        <w:tc>
          <w:tcPr>
            <w:tcW w:w="1617" w:type="dxa"/>
            <w:shd w:val="clear" w:color="auto" w:fill="D9D9D9"/>
            <w:tcMar>
              <w:left w:w="57" w:type="dxa"/>
              <w:right w:w="57" w:type="dxa"/>
            </w:tcMar>
          </w:tcPr>
          <w:p w14:paraId="0697E116" w14:textId="77777777" w:rsidR="00FF3F0C" w:rsidRPr="00FF3F0C" w:rsidRDefault="00FF3F0C" w:rsidP="00D15246">
            <w:pPr>
              <w:pStyle w:val="TAH"/>
              <w:spacing w:after="120"/>
            </w:pPr>
            <w:r w:rsidRPr="00FF3F0C">
              <w:t xml:space="preserve">Type </w:t>
            </w:r>
          </w:p>
        </w:tc>
        <w:tc>
          <w:tcPr>
            <w:tcW w:w="1134" w:type="dxa"/>
            <w:shd w:val="clear" w:color="auto" w:fill="D9D9D9"/>
            <w:tcMar>
              <w:left w:w="57" w:type="dxa"/>
              <w:right w:w="57" w:type="dxa"/>
            </w:tcMar>
          </w:tcPr>
          <w:p w14:paraId="0BA2BCEC" w14:textId="77777777" w:rsidR="00FF3F0C" w:rsidRPr="000C5FE3" w:rsidRDefault="00B567D1" w:rsidP="00D15246">
            <w:pPr>
              <w:pStyle w:val="TAH"/>
              <w:spacing w:after="120"/>
            </w:pPr>
            <w:r>
              <w:t>TS/TR number</w:t>
            </w:r>
          </w:p>
        </w:tc>
        <w:tc>
          <w:tcPr>
            <w:tcW w:w="2409" w:type="dxa"/>
            <w:shd w:val="clear" w:color="auto" w:fill="D9D9D9"/>
            <w:tcMar>
              <w:left w:w="57" w:type="dxa"/>
              <w:right w:w="57" w:type="dxa"/>
            </w:tcMar>
          </w:tcPr>
          <w:p w14:paraId="7D36587C" w14:textId="77777777" w:rsidR="00FF3F0C" w:rsidRPr="00E10367" w:rsidRDefault="00FF3F0C" w:rsidP="00D15246">
            <w:pPr>
              <w:pStyle w:val="TAH"/>
              <w:spacing w:after="120"/>
            </w:pPr>
            <w:r>
              <w:t>Title</w:t>
            </w:r>
          </w:p>
        </w:tc>
        <w:tc>
          <w:tcPr>
            <w:tcW w:w="993" w:type="dxa"/>
            <w:shd w:val="clear" w:color="auto" w:fill="D9D9D9"/>
            <w:tcMar>
              <w:left w:w="57" w:type="dxa"/>
              <w:right w:w="57" w:type="dxa"/>
            </w:tcMar>
          </w:tcPr>
          <w:p w14:paraId="28ED9A70" w14:textId="77777777" w:rsidR="00FF3F0C" w:rsidRPr="00E10367" w:rsidRDefault="00FF3F0C" w:rsidP="00D15246">
            <w:pPr>
              <w:pStyle w:val="TAH"/>
              <w:spacing w:after="120"/>
            </w:pPr>
            <w:r w:rsidRPr="00E10367">
              <w:t xml:space="preserve">For info </w:t>
            </w:r>
            <w:r w:rsidRPr="00E10367">
              <w:br/>
              <w:t>at TSG#</w:t>
            </w:r>
            <w:r>
              <w:t xml:space="preserve"> </w:t>
            </w:r>
          </w:p>
        </w:tc>
        <w:tc>
          <w:tcPr>
            <w:tcW w:w="1074" w:type="dxa"/>
            <w:shd w:val="clear" w:color="auto" w:fill="D9D9D9"/>
            <w:tcMar>
              <w:left w:w="57" w:type="dxa"/>
              <w:right w:w="57" w:type="dxa"/>
            </w:tcMar>
          </w:tcPr>
          <w:p w14:paraId="3E4A8B3C" w14:textId="77777777" w:rsidR="00FF3F0C" w:rsidRPr="00E10367" w:rsidRDefault="00FF3F0C" w:rsidP="00D15246">
            <w:pPr>
              <w:pStyle w:val="TAH"/>
              <w:spacing w:after="120"/>
            </w:pPr>
            <w:r w:rsidRPr="00E10367">
              <w:t>For approval at TSG#</w:t>
            </w:r>
          </w:p>
        </w:tc>
        <w:tc>
          <w:tcPr>
            <w:tcW w:w="2186" w:type="dxa"/>
            <w:shd w:val="clear" w:color="auto" w:fill="D9D9D9"/>
            <w:tcMar>
              <w:left w:w="57" w:type="dxa"/>
              <w:right w:w="57" w:type="dxa"/>
            </w:tcMar>
          </w:tcPr>
          <w:p w14:paraId="4CCC60C0" w14:textId="77777777" w:rsidR="00FF3F0C" w:rsidRPr="00E10367" w:rsidRDefault="00FF3F0C" w:rsidP="00D15246">
            <w:pPr>
              <w:pStyle w:val="TAH"/>
              <w:spacing w:after="120"/>
            </w:pPr>
            <w:r w:rsidRPr="00E10367">
              <w:t>R</w:t>
            </w:r>
            <w:r w:rsidR="00011074">
              <w:t>apporteur</w:t>
            </w:r>
          </w:p>
        </w:tc>
      </w:tr>
      <w:tr w:rsidR="00530932" w:rsidRPr="00251D80" w14:paraId="7E74DAEB" w14:textId="77777777" w:rsidTr="00953F8C">
        <w:trPr>
          <w:cantSplit/>
          <w:jc w:val="center"/>
        </w:trPr>
        <w:tc>
          <w:tcPr>
            <w:tcW w:w="1617" w:type="dxa"/>
          </w:tcPr>
          <w:p w14:paraId="77F9C117" w14:textId="3E14D3AB" w:rsidR="00530932" w:rsidRDefault="00530932" w:rsidP="00D15246">
            <w:pPr>
              <w:pStyle w:val="Guidance"/>
              <w:spacing w:after="120"/>
              <w:rPr>
                <w:kern w:val="2"/>
              </w:rPr>
            </w:pPr>
          </w:p>
        </w:tc>
        <w:tc>
          <w:tcPr>
            <w:tcW w:w="1134" w:type="dxa"/>
          </w:tcPr>
          <w:p w14:paraId="43719028" w14:textId="66D2BFCC" w:rsidR="00530932" w:rsidRDefault="00530932" w:rsidP="00D15246">
            <w:pPr>
              <w:pStyle w:val="Guidance"/>
              <w:spacing w:after="120"/>
              <w:rPr>
                <w:kern w:val="2"/>
              </w:rPr>
            </w:pPr>
          </w:p>
        </w:tc>
        <w:tc>
          <w:tcPr>
            <w:tcW w:w="2409" w:type="dxa"/>
          </w:tcPr>
          <w:p w14:paraId="76B431A9" w14:textId="076C750A" w:rsidR="00530932" w:rsidRPr="0079282D" w:rsidRDefault="00530932" w:rsidP="00D15246">
            <w:pPr>
              <w:spacing w:after="120"/>
              <w:rPr>
                <w:lang w:val="en-US" w:eastAsia="zh-CN"/>
              </w:rPr>
            </w:pPr>
          </w:p>
        </w:tc>
        <w:tc>
          <w:tcPr>
            <w:tcW w:w="993" w:type="dxa"/>
          </w:tcPr>
          <w:p w14:paraId="3A85D66A" w14:textId="43D6183B" w:rsidR="00EA67D7" w:rsidRDefault="00EA67D7" w:rsidP="00EA67D7">
            <w:pPr>
              <w:spacing w:after="120"/>
              <w:rPr>
                <w:lang w:eastAsia="zh-CN"/>
              </w:rPr>
            </w:pPr>
          </w:p>
        </w:tc>
        <w:tc>
          <w:tcPr>
            <w:tcW w:w="1074" w:type="dxa"/>
          </w:tcPr>
          <w:p w14:paraId="6E74A581" w14:textId="0EED6205" w:rsidR="00EA67D7" w:rsidRDefault="00EA67D7" w:rsidP="00EA67D7">
            <w:pPr>
              <w:spacing w:after="120"/>
            </w:pPr>
          </w:p>
        </w:tc>
        <w:tc>
          <w:tcPr>
            <w:tcW w:w="2186" w:type="dxa"/>
          </w:tcPr>
          <w:p w14:paraId="339F39B0" w14:textId="77777777" w:rsidR="00530932" w:rsidRDefault="00530932" w:rsidP="00D15246">
            <w:pPr>
              <w:spacing w:after="120"/>
            </w:pPr>
          </w:p>
        </w:tc>
      </w:tr>
    </w:tbl>
    <w:p w14:paraId="63FF5C3C" w14:textId="77777777" w:rsidR="006C2E80" w:rsidRDefault="006C2E80" w:rsidP="00D15246">
      <w:pPr>
        <w:pStyle w:val="FP"/>
        <w:spacing w:after="120"/>
      </w:pPr>
    </w:p>
    <w:p w14:paraId="5682552B" w14:textId="77777777" w:rsidR="004C634D" w:rsidRPr="006C2E80" w:rsidRDefault="00102222" w:rsidP="00D15246">
      <w:pPr>
        <w:pStyle w:val="Guidance"/>
        <w:spacing w:after="120"/>
      </w:pPr>
      <w:r w:rsidRPr="006C2E80">
        <w:t>{</w:t>
      </w:r>
      <w:r w:rsidR="00A35110" w:rsidRPr="006C2E80">
        <w:t>Note 1:</w:t>
      </w:r>
      <w:r w:rsidR="006C2E80">
        <w:tab/>
      </w:r>
      <w:r w:rsidRPr="006C2E80">
        <w:t>O</w:t>
      </w:r>
      <w:r w:rsidR="004C634D" w:rsidRPr="006C2E80">
        <w:t xml:space="preserve">nly TSs may contain normative provisions. Study Items shall create or </w:t>
      </w:r>
      <w:r w:rsidR="00CD3153" w:rsidRPr="006C2E80">
        <w:t>impact</w:t>
      </w:r>
      <w:r w:rsidR="004C634D" w:rsidRPr="006C2E80">
        <w:t xml:space="preserve"> only TRs.</w:t>
      </w:r>
      <w:r w:rsidR="004C634D" w:rsidRPr="006C2E80">
        <w:br/>
        <w:t xml:space="preserve">"Internal TR" is intended </w:t>
      </w:r>
      <w:r w:rsidR="00967838" w:rsidRPr="006C2E80">
        <w:t xml:space="preserve">for 3GPP internal use only </w:t>
      </w:r>
      <w:r w:rsidR="004C634D" w:rsidRPr="006C2E80">
        <w:t>whereas "External TR" may be transposed</w:t>
      </w:r>
      <w:r w:rsidR="00967838" w:rsidRPr="006C2E80">
        <w:t xml:space="preserve"> by OPs</w:t>
      </w:r>
      <w:r w:rsidR="004C634D" w:rsidRPr="006C2E80">
        <w:t>.</w:t>
      </w:r>
      <w:r w:rsidRPr="006C2E80">
        <w:t>}</w:t>
      </w:r>
    </w:p>
    <w:p w14:paraId="610A379F" w14:textId="77777777" w:rsidR="00414164" w:rsidRPr="006C2E80" w:rsidRDefault="00102222" w:rsidP="00D15246">
      <w:pPr>
        <w:pStyle w:val="Guidance"/>
        <w:spacing w:after="120"/>
      </w:pPr>
      <w:r w:rsidRPr="006C2E80">
        <w:t>{</w:t>
      </w:r>
      <w:r w:rsidR="008B519F" w:rsidRPr="006C2E80">
        <w:t>Note 2</w:t>
      </w:r>
      <w:r w:rsidR="006C2E80">
        <w:t>:</w:t>
      </w:r>
      <w:r w:rsidR="006C2E80">
        <w:tab/>
      </w:r>
      <w:r w:rsidR="004C634D" w:rsidRPr="006C2E80">
        <w:t xml:space="preserve">The first listed Rapporteur is the </w:t>
      </w:r>
      <w:r w:rsidR="00967838" w:rsidRPr="006C2E80">
        <w:t xml:space="preserve">specification </w:t>
      </w:r>
      <w:r w:rsidR="004C634D" w:rsidRPr="006C2E80">
        <w:t xml:space="preserve">primary Rapporteur. Secondary Rapporteur(s) are possible for particular aspect(s) of the TS/TR. In this case, their responsibility </w:t>
      </w:r>
      <w:r w:rsidR="00CD3153" w:rsidRPr="006C2E80">
        <w:t>has to</w:t>
      </w:r>
      <w:r w:rsidR="004C634D" w:rsidRPr="006C2E80">
        <w:t xml:space="preserve"> be provided as "Remarks".</w:t>
      </w:r>
      <w:r w:rsidRPr="006C2E80">
        <w:t>}</w:t>
      </w:r>
    </w:p>
    <w:p w14:paraId="6004C945" w14:textId="77777777" w:rsidR="00102222" w:rsidRDefault="00102222" w:rsidP="00D15246">
      <w:pPr>
        <w:spacing w:after="120"/>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46C8F81E" w14:textId="77777777" w:rsidTr="00953F8C">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2AA353B" w14:textId="77777777" w:rsidR="004C634D" w:rsidRPr="00C50F7C" w:rsidRDefault="004C634D" w:rsidP="00D15246">
            <w:pPr>
              <w:pStyle w:val="TAH"/>
              <w:spacing w:after="120"/>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811CA40"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26E36F04" w14:textId="77777777" w:rsidR="009428A9" w:rsidRPr="00C50F7C" w:rsidRDefault="009428A9" w:rsidP="00D15246">
            <w:pPr>
              <w:pStyle w:val="TAH"/>
              <w:spacing w:after="120"/>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7E26B74E" w14:textId="77777777" w:rsidR="009428A9" w:rsidRPr="00C50F7C" w:rsidRDefault="009428A9" w:rsidP="00D15246">
            <w:pPr>
              <w:pStyle w:val="TAH"/>
              <w:spacing w:after="120"/>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E5316C9" w14:textId="77777777" w:rsidR="009428A9" w:rsidRPr="00C50F7C" w:rsidRDefault="009428A9" w:rsidP="00D15246">
            <w:pPr>
              <w:pStyle w:val="TAH"/>
              <w:spacing w:after="120"/>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49DE2C7" w14:textId="77777777" w:rsidR="009428A9" w:rsidRDefault="009428A9" w:rsidP="00D15246">
            <w:pPr>
              <w:pStyle w:val="TAH"/>
              <w:spacing w:after="120"/>
            </w:pPr>
            <w:r>
              <w:t>Remarks</w:t>
            </w:r>
          </w:p>
        </w:tc>
      </w:tr>
      <w:tr w:rsidR="00630A55" w:rsidRPr="006C2E80" w14:paraId="71B20A89"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5D88F0E9" w14:textId="61B6D09F" w:rsidR="00630A55" w:rsidRPr="006C2E80" w:rsidRDefault="00630A55" w:rsidP="00630A55">
            <w:pPr>
              <w:pStyle w:val="TAL"/>
              <w:spacing w:after="120"/>
            </w:pPr>
            <w:r>
              <w:t>23.501</w:t>
            </w:r>
          </w:p>
        </w:tc>
        <w:tc>
          <w:tcPr>
            <w:tcW w:w="4344" w:type="dxa"/>
            <w:tcBorders>
              <w:top w:val="single" w:sz="4" w:space="0" w:color="auto"/>
              <w:left w:val="single" w:sz="4" w:space="0" w:color="auto"/>
              <w:bottom w:val="single" w:sz="4" w:space="0" w:color="auto"/>
              <w:right w:val="single" w:sz="4" w:space="0" w:color="auto"/>
            </w:tcBorders>
          </w:tcPr>
          <w:p w14:paraId="698EF7A1" w14:textId="3D6E4AF0" w:rsidR="00630A55" w:rsidRPr="006C2E80" w:rsidRDefault="00630A55" w:rsidP="00630A55">
            <w:pPr>
              <w:pStyle w:val="TAL"/>
              <w:spacing w:after="120"/>
            </w:pPr>
            <w:r>
              <w:t>Architectural enhancements to support the stated objectives</w:t>
            </w:r>
          </w:p>
        </w:tc>
        <w:tc>
          <w:tcPr>
            <w:tcW w:w="1417" w:type="dxa"/>
            <w:tcBorders>
              <w:top w:val="single" w:sz="4" w:space="0" w:color="auto"/>
              <w:left w:val="single" w:sz="4" w:space="0" w:color="auto"/>
              <w:bottom w:val="single" w:sz="4" w:space="0" w:color="auto"/>
              <w:right w:val="single" w:sz="4" w:space="0" w:color="auto"/>
            </w:tcBorders>
          </w:tcPr>
          <w:p w14:paraId="2CBEC54A" w14:textId="546A1C59" w:rsidR="00630A55" w:rsidRPr="006C2E80" w:rsidRDefault="00630A55" w:rsidP="00630A55">
            <w:pPr>
              <w:pStyle w:val="TAL"/>
              <w:spacing w:after="120"/>
            </w:pPr>
            <w:r>
              <w:t>SA#106(Dec 2024)</w:t>
            </w:r>
          </w:p>
        </w:tc>
        <w:tc>
          <w:tcPr>
            <w:tcW w:w="2101" w:type="dxa"/>
            <w:tcBorders>
              <w:top w:val="single" w:sz="4" w:space="0" w:color="auto"/>
              <w:left w:val="single" w:sz="4" w:space="0" w:color="auto"/>
              <w:bottom w:val="single" w:sz="4" w:space="0" w:color="auto"/>
              <w:right w:val="single" w:sz="4" w:space="0" w:color="auto"/>
            </w:tcBorders>
          </w:tcPr>
          <w:p w14:paraId="2DA36DA4" w14:textId="77777777" w:rsidR="00630A55" w:rsidRPr="006C2E80" w:rsidRDefault="00630A55" w:rsidP="00630A55">
            <w:pPr>
              <w:pStyle w:val="Guidance"/>
              <w:spacing w:after="120"/>
            </w:pPr>
          </w:p>
        </w:tc>
      </w:tr>
      <w:tr w:rsidR="00630A55" w:rsidRPr="006C2E80" w14:paraId="74E12A1E"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564B216E" w14:textId="4B3DB799" w:rsidR="00630A55" w:rsidRPr="006C2E80" w:rsidRDefault="00630A55" w:rsidP="00630A55">
            <w:pPr>
              <w:pStyle w:val="TAL"/>
              <w:spacing w:after="120"/>
            </w:pPr>
            <w:r>
              <w:t>23.502</w:t>
            </w:r>
          </w:p>
        </w:tc>
        <w:tc>
          <w:tcPr>
            <w:tcW w:w="4344" w:type="dxa"/>
            <w:tcBorders>
              <w:top w:val="single" w:sz="4" w:space="0" w:color="auto"/>
              <w:left w:val="single" w:sz="4" w:space="0" w:color="auto"/>
              <w:bottom w:val="single" w:sz="4" w:space="0" w:color="auto"/>
              <w:right w:val="single" w:sz="4" w:space="0" w:color="auto"/>
            </w:tcBorders>
          </w:tcPr>
          <w:p w14:paraId="1B4E55F3" w14:textId="19B93D54" w:rsidR="00630A55" w:rsidRPr="006C2E80" w:rsidRDefault="00630A55" w:rsidP="00630A55">
            <w:pPr>
              <w:pStyle w:val="TAL"/>
              <w:spacing w:after="120"/>
            </w:pPr>
            <w:r>
              <w:t>Procedure enhancements to support the stated objectives</w:t>
            </w:r>
          </w:p>
        </w:tc>
        <w:tc>
          <w:tcPr>
            <w:tcW w:w="1417" w:type="dxa"/>
            <w:tcBorders>
              <w:top w:val="single" w:sz="4" w:space="0" w:color="auto"/>
              <w:left w:val="single" w:sz="4" w:space="0" w:color="auto"/>
              <w:bottom w:val="single" w:sz="4" w:space="0" w:color="auto"/>
              <w:right w:val="single" w:sz="4" w:space="0" w:color="auto"/>
            </w:tcBorders>
          </w:tcPr>
          <w:p w14:paraId="27440EB7" w14:textId="585C9989" w:rsidR="00630A55" w:rsidRPr="006C2E80" w:rsidRDefault="00630A55" w:rsidP="00630A55">
            <w:pPr>
              <w:pStyle w:val="TAL"/>
              <w:spacing w:after="120"/>
            </w:pPr>
            <w:r>
              <w:t>SA#106(Dec 2024)</w:t>
            </w:r>
          </w:p>
        </w:tc>
        <w:tc>
          <w:tcPr>
            <w:tcW w:w="2101" w:type="dxa"/>
            <w:tcBorders>
              <w:top w:val="single" w:sz="4" w:space="0" w:color="auto"/>
              <w:left w:val="single" w:sz="4" w:space="0" w:color="auto"/>
              <w:bottom w:val="single" w:sz="4" w:space="0" w:color="auto"/>
              <w:right w:val="single" w:sz="4" w:space="0" w:color="auto"/>
            </w:tcBorders>
          </w:tcPr>
          <w:p w14:paraId="78F5483C" w14:textId="77777777" w:rsidR="00630A55" w:rsidRPr="006C2E80" w:rsidRDefault="00630A55" w:rsidP="00630A55">
            <w:pPr>
              <w:pStyle w:val="TAL"/>
              <w:spacing w:after="120"/>
            </w:pPr>
          </w:p>
        </w:tc>
      </w:tr>
      <w:tr w:rsidR="00630A55" w:rsidRPr="006C2E80" w14:paraId="2C09EF02"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4AD817B1" w14:textId="727283B3" w:rsidR="00630A55" w:rsidRPr="006C2E80" w:rsidRDefault="00630A55" w:rsidP="00630A55">
            <w:pPr>
              <w:pStyle w:val="TAL"/>
              <w:spacing w:after="120"/>
            </w:pPr>
            <w:r>
              <w:t>23.503</w:t>
            </w:r>
          </w:p>
        </w:tc>
        <w:tc>
          <w:tcPr>
            <w:tcW w:w="4344" w:type="dxa"/>
            <w:tcBorders>
              <w:top w:val="single" w:sz="4" w:space="0" w:color="auto"/>
              <w:left w:val="single" w:sz="4" w:space="0" w:color="auto"/>
              <w:bottom w:val="single" w:sz="4" w:space="0" w:color="auto"/>
              <w:right w:val="single" w:sz="4" w:space="0" w:color="auto"/>
            </w:tcBorders>
          </w:tcPr>
          <w:p w14:paraId="5F11ADBA" w14:textId="2E334F1B" w:rsidR="00630A55" w:rsidRPr="006C2E80" w:rsidRDefault="00630A55" w:rsidP="00630A55">
            <w:pPr>
              <w:pStyle w:val="TAL"/>
              <w:spacing w:after="120"/>
            </w:pPr>
            <w:r>
              <w:t>Procedure enhancements to support the stated objectives</w:t>
            </w:r>
          </w:p>
        </w:tc>
        <w:tc>
          <w:tcPr>
            <w:tcW w:w="1417" w:type="dxa"/>
            <w:tcBorders>
              <w:top w:val="single" w:sz="4" w:space="0" w:color="auto"/>
              <w:left w:val="single" w:sz="4" w:space="0" w:color="auto"/>
              <w:bottom w:val="single" w:sz="4" w:space="0" w:color="auto"/>
              <w:right w:val="single" w:sz="4" w:space="0" w:color="auto"/>
            </w:tcBorders>
          </w:tcPr>
          <w:p w14:paraId="44429CE6" w14:textId="10A72842" w:rsidR="00630A55" w:rsidRDefault="00630A55" w:rsidP="00630A55">
            <w:pPr>
              <w:pStyle w:val="TAL"/>
              <w:spacing w:after="120"/>
            </w:pPr>
            <w:r>
              <w:t>SA#106(Dec 2024)</w:t>
            </w:r>
          </w:p>
        </w:tc>
        <w:tc>
          <w:tcPr>
            <w:tcW w:w="2101" w:type="dxa"/>
            <w:tcBorders>
              <w:top w:val="single" w:sz="4" w:space="0" w:color="auto"/>
              <w:left w:val="single" w:sz="4" w:space="0" w:color="auto"/>
              <w:bottom w:val="single" w:sz="4" w:space="0" w:color="auto"/>
              <w:right w:val="single" w:sz="4" w:space="0" w:color="auto"/>
            </w:tcBorders>
          </w:tcPr>
          <w:p w14:paraId="4A8A05B6" w14:textId="77777777" w:rsidR="00630A55" w:rsidRPr="006C2E80" w:rsidRDefault="00630A55" w:rsidP="00630A55">
            <w:pPr>
              <w:pStyle w:val="TAL"/>
              <w:spacing w:after="120"/>
            </w:pPr>
          </w:p>
        </w:tc>
      </w:tr>
    </w:tbl>
    <w:p w14:paraId="7D19B8B5" w14:textId="77777777" w:rsidR="00C4305E" w:rsidRDefault="00C4305E" w:rsidP="00D15246">
      <w:pPr>
        <w:spacing w:after="120"/>
      </w:pPr>
    </w:p>
    <w:p w14:paraId="5ECFE2AD" w14:textId="77777777" w:rsidR="008A76FD" w:rsidRDefault="00174617" w:rsidP="006C2E80">
      <w:pPr>
        <w:pStyle w:val="1"/>
      </w:pPr>
      <w:r>
        <w:lastRenderedPageBreak/>
        <w:t>6</w:t>
      </w:r>
      <w:r w:rsidR="008A76FD">
        <w:tab/>
        <w:t xml:space="preserve">Work item </w:t>
      </w:r>
      <w:r>
        <w:t>R</w:t>
      </w:r>
      <w:r w:rsidR="008A76FD">
        <w:t>apporteur</w:t>
      </w:r>
      <w:r w:rsidR="005D44BE">
        <w:t>(</w:t>
      </w:r>
      <w:r w:rsidR="008A76FD">
        <w:t>s</w:t>
      </w:r>
      <w:r w:rsidR="005D44BE">
        <w:t>)</w:t>
      </w:r>
    </w:p>
    <w:p w14:paraId="6837E87A" w14:textId="53193D84" w:rsidR="00D17594" w:rsidRPr="00D17594" w:rsidRDefault="003C5869" w:rsidP="00D15246">
      <w:pPr>
        <w:pStyle w:val="Guidance"/>
        <w:spacing w:after="120"/>
        <w:rPr>
          <w:lang w:eastAsia="zh-CN"/>
        </w:rPr>
      </w:pPr>
      <w:r>
        <w:t>TBC</w:t>
      </w:r>
    </w:p>
    <w:p w14:paraId="43DE8429" w14:textId="77777777" w:rsidR="008A76FD" w:rsidRDefault="00174617" w:rsidP="006C2E80">
      <w:pPr>
        <w:pStyle w:val="1"/>
      </w:pPr>
      <w:r>
        <w:t>7</w:t>
      </w:r>
      <w:r w:rsidR="009870A7">
        <w:tab/>
      </w:r>
      <w:r w:rsidR="008A76FD">
        <w:t>Work item leadership</w:t>
      </w:r>
    </w:p>
    <w:p w14:paraId="4A80EBB1" w14:textId="77777777" w:rsidR="00557B2E" w:rsidRPr="00557B2E" w:rsidRDefault="0032689D" w:rsidP="00D15246">
      <w:pPr>
        <w:spacing w:after="120"/>
      </w:pPr>
      <w:r w:rsidRPr="0032689D">
        <w:t>SA2</w:t>
      </w:r>
    </w:p>
    <w:p w14:paraId="4EDEB420" w14:textId="77777777" w:rsidR="00174617" w:rsidRDefault="00174617" w:rsidP="006C2E80">
      <w:pPr>
        <w:pStyle w:val="1"/>
      </w:pPr>
      <w:r>
        <w:t>8</w:t>
      </w:r>
      <w:r>
        <w:tab/>
        <w:t>A</w:t>
      </w:r>
      <w:r w:rsidRPr="00A97A52">
        <w:t xml:space="preserve">spects that involve </w:t>
      </w:r>
      <w:r>
        <w:t>other</w:t>
      </w:r>
      <w:r w:rsidRPr="00A97A52">
        <w:t xml:space="preserve"> WGs</w:t>
      </w:r>
    </w:p>
    <w:p w14:paraId="1450458F" w14:textId="0BCF3ECE" w:rsidR="008F29AD" w:rsidRDefault="008F29AD" w:rsidP="00D15246">
      <w:pPr>
        <w:spacing w:after="120"/>
      </w:pPr>
      <w:r>
        <w:t xml:space="preserve">Security </w:t>
      </w:r>
      <w:r w:rsidRPr="005826CA">
        <w:t>asp</w:t>
      </w:r>
      <w:r w:rsidRPr="00086355">
        <w:t>ects, if any, will</w:t>
      </w:r>
      <w:r w:rsidRPr="005826CA">
        <w:t xml:space="preserve"> be addressed by SA</w:t>
      </w:r>
      <w:r>
        <w:t>3.</w:t>
      </w:r>
    </w:p>
    <w:p w14:paraId="50B10CC3" w14:textId="36F4BCA5" w:rsidR="006C2E80" w:rsidRPr="00557B2E" w:rsidRDefault="005826CA" w:rsidP="00D15246">
      <w:pPr>
        <w:spacing w:after="120"/>
      </w:pPr>
      <w:r w:rsidRPr="005826CA">
        <w:t>Charging asp</w:t>
      </w:r>
      <w:r w:rsidRPr="00086355">
        <w:t>ects</w:t>
      </w:r>
      <w:r w:rsidR="00F90969" w:rsidRPr="00086355">
        <w:t>,</w:t>
      </w:r>
      <w:r w:rsidR="00522853" w:rsidRPr="00086355">
        <w:t xml:space="preserve"> </w:t>
      </w:r>
      <w:r w:rsidRPr="00086355">
        <w:t>will</w:t>
      </w:r>
      <w:r w:rsidRPr="005826CA">
        <w:t xml:space="preserve"> be addressed by SA5</w:t>
      </w:r>
      <w:r w:rsidR="0032689D">
        <w:t>.</w:t>
      </w:r>
    </w:p>
    <w:p w14:paraId="33436637" w14:textId="77777777" w:rsidR="008A76FD" w:rsidRDefault="00872B3B" w:rsidP="006C2E80">
      <w:pPr>
        <w:pStyle w:val="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7"/>
      </w:tblGrid>
      <w:tr w:rsidR="008F47B0" w:rsidRPr="008607DE" w14:paraId="2B3A2BD9" w14:textId="77777777" w:rsidTr="00953F8C">
        <w:trPr>
          <w:cantSplit/>
          <w:jc w:val="center"/>
        </w:trPr>
        <w:tc>
          <w:tcPr>
            <w:tcW w:w="4627" w:type="dxa"/>
            <w:shd w:val="clear" w:color="auto" w:fill="E0E0E0"/>
          </w:tcPr>
          <w:p w14:paraId="3BB5097F" w14:textId="77777777" w:rsidR="008F47B0" w:rsidRPr="008607DE" w:rsidRDefault="008F47B0" w:rsidP="005C3520">
            <w:pPr>
              <w:pStyle w:val="TAH"/>
              <w:spacing w:after="120"/>
            </w:pPr>
            <w:r w:rsidRPr="008607DE">
              <w:t>Supporting IM name</w:t>
            </w:r>
          </w:p>
        </w:tc>
      </w:tr>
      <w:tr w:rsidR="008F47B0" w:rsidRPr="008607DE" w14:paraId="2BAA9C0F" w14:textId="77777777" w:rsidTr="00953F8C">
        <w:trPr>
          <w:cantSplit/>
          <w:jc w:val="center"/>
        </w:trPr>
        <w:tc>
          <w:tcPr>
            <w:tcW w:w="4627" w:type="dxa"/>
          </w:tcPr>
          <w:p w14:paraId="71B0EE15" w14:textId="5B0691AF" w:rsidR="008F47B0" w:rsidRPr="00EC714B" w:rsidRDefault="0035237B" w:rsidP="0035237B">
            <w:pPr>
              <w:pStyle w:val="TAL"/>
              <w:spacing w:after="120"/>
              <w:ind w:left="200" w:right="200"/>
              <w:rPr>
                <w:lang w:eastAsia="zh-CN"/>
              </w:rPr>
            </w:pPr>
            <w:r w:rsidRPr="0035237B">
              <w:rPr>
                <w:lang w:eastAsia="zh-CN"/>
              </w:rPr>
              <w:t>AT&amp;T</w:t>
            </w:r>
            <w:ins w:id="1" w:author="Rapporteur" w:date="2024-05-15T18:12:00Z">
              <w:r w:rsidR="006B29F9">
                <w:rPr>
                  <w:lang w:eastAsia="zh-CN"/>
                </w:rPr>
                <w:t xml:space="preserve"> ?</w:t>
              </w:r>
            </w:ins>
          </w:p>
        </w:tc>
      </w:tr>
      <w:tr w:rsidR="0035237B" w:rsidRPr="008607DE" w14:paraId="2D62C06D" w14:textId="77777777" w:rsidTr="00953F8C">
        <w:trPr>
          <w:cantSplit/>
          <w:jc w:val="center"/>
        </w:trPr>
        <w:tc>
          <w:tcPr>
            <w:tcW w:w="4627" w:type="dxa"/>
          </w:tcPr>
          <w:p w14:paraId="7A691BF7" w14:textId="52B40184" w:rsidR="0035237B" w:rsidRDefault="0035237B" w:rsidP="005C3520">
            <w:pPr>
              <w:pStyle w:val="TAL"/>
              <w:spacing w:after="120"/>
              <w:ind w:left="200" w:right="200"/>
              <w:rPr>
                <w:lang w:eastAsia="zh-CN"/>
              </w:rPr>
            </w:pPr>
            <w:r>
              <w:rPr>
                <w:rFonts w:hint="eastAsia"/>
                <w:lang w:eastAsia="zh-CN"/>
              </w:rPr>
              <w:t>China</w:t>
            </w:r>
            <w:r>
              <w:rPr>
                <w:lang w:eastAsia="zh-CN"/>
              </w:rPr>
              <w:t xml:space="preserve"> </w:t>
            </w:r>
            <w:r>
              <w:rPr>
                <w:rFonts w:hint="eastAsia"/>
                <w:lang w:eastAsia="zh-CN"/>
              </w:rPr>
              <w:t>Mobile</w:t>
            </w:r>
            <w:ins w:id="2" w:author="Rapporteur" w:date="2024-05-15T18:12:00Z">
              <w:r w:rsidR="006B29F9">
                <w:rPr>
                  <w:lang w:eastAsia="zh-CN"/>
                </w:rPr>
                <w:t xml:space="preserve"> </w:t>
              </w:r>
              <w:r w:rsidR="006B29F9">
                <w:rPr>
                  <w:rFonts w:hint="eastAsia"/>
                  <w:lang w:eastAsia="zh-CN"/>
                </w:rPr>
                <w:t>?</w:t>
              </w:r>
            </w:ins>
          </w:p>
        </w:tc>
      </w:tr>
      <w:tr w:rsidR="0035237B" w:rsidRPr="008607DE" w14:paraId="0833DCA0" w14:textId="77777777" w:rsidTr="00953F8C">
        <w:trPr>
          <w:cantSplit/>
          <w:jc w:val="center"/>
        </w:trPr>
        <w:tc>
          <w:tcPr>
            <w:tcW w:w="4627" w:type="dxa"/>
          </w:tcPr>
          <w:p w14:paraId="5DF7D85A" w14:textId="5EAB1292" w:rsidR="0035237B" w:rsidRDefault="0035237B" w:rsidP="005C3520">
            <w:pPr>
              <w:pStyle w:val="TAL"/>
              <w:spacing w:after="120"/>
              <w:ind w:left="200" w:right="200"/>
              <w:rPr>
                <w:lang w:eastAsia="zh-CN"/>
              </w:rPr>
            </w:pPr>
            <w:r w:rsidRPr="0035237B">
              <w:rPr>
                <w:lang w:eastAsia="zh-CN"/>
              </w:rPr>
              <w:t>Deutsche Telekom</w:t>
            </w:r>
            <w:ins w:id="3" w:author="Rapporteur" w:date="2024-05-15T18:12:00Z">
              <w:r w:rsidR="006B29F9">
                <w:rPr>
                  <w:lang w:eastAsia="zh-CN"/>
                </w:rPr>
                <w:t>?</w:t>
              </w:r>
            </w:ins>
          </w:p>
        </w:tc>
      </w:tr>
      <w:tr w:rsidR="0035237B" w:rsidRPr="008607DE" w14:paraId="34A28125" w14:textId="77777777" w:rsidTr="00953F8C">
        <w:trPr>
          <w:cantSplit/>
          <w:jc w:val="center"/>
        </w:trPr>
        <w:tc>
          <w:tcPr>
            <w:tcW w:w="4627" w:type="dxa"/>
          </w:tcPr>
          <w:p w14:paraId="4EF553F3" w14:textId="63F46146" w:rsidR="0035237B" w:rsidRPr="0035237B" w:rsidRDefault="0035237B" w:rsidP="00041EF5">
            <w:pPr>
              <w:pStyle w:val="TAL"/>
              <w:spacing w:after="120"/>
              <w:ind w:left="200" w:right="200"/>
              <w:rPr>
                <w:lang w:eastAsia="zh-CN"/>
              </w:rPr>
            </w:pPr>
            <w:r>
              <w:rPr>
                <w:rFonts w:hint="eastAsia"/>
                <w:lang w:eastAsia="zh-CN"/>
              </w:rPr>
              <w:t>DIS</w:t>
            </w:r>
            <w:r>
              <w:rPr>
                <w:lang w:eastAsia="zh-CN"/>
              </w:rPr>
              <w:t>H</w:t>
            </w:r>
            <w:r w:rsidR="00041EF5">
              <w:rPr>
                <w:lang w:eastAsia="zh-CN"/>
              </w:rPr>
              <w:t xml:space="preserve"> Network</w:t>
            </w:r>
            <w:ins w:id="4" w:author="Rapporteur" w:date="2024-05-15T18:12:00Z">
              <w:r w:rsidR="006B29F9">
                <w:rPr>
                  <w:lang w:eastAsia="zh-CN"/>
                </w:rPr>
                <w:t>?</w:t>
              </w:r>
            </w:ins>
          </w:p>
        </w:tc>
      </w:tr>
      <w:tr w:rsidR="00C345F3" w:rsidRPr="008607DE" w14:paraId="4A9611C9" w14:textId="77777777" w:rsidTr="00953F8C">
        <w:trPr>
          <w:cantSplit/>
          <w:jc w:val="center"/>
        </w:trPr>
        <w:tc>
          <w:tcPr>
            <w:tcW w:w="4627" w:type="dxa"/>
          </w:tcPr>
          <w:p w14:paraId="6F2A734C" w14:textId="1EC70DB0" w:rsidR="00C345F3" w:rsidRDefault="00C345F3" w:rsidP="00041EF5">
            <w:pPr>
              <w:pStyle w:val="TAL"/>
              <w:spacing w:after="120"/>
              <w:ind w:left="200" w:right="200"/>
              <w:rPr>
                <w:lang w:eastAsia="zh-CN"/>
              </w:rPr>
            </w:pPr>
            <w:r>
              <w:rPr>
                <w:rFonts w:hint="eastAsia"/>
                <w:lang w:eastAsia="zh-CN"/>
              </w:rPr>
              <w:t>E</w:t>
            </w:r>
            <w:r>
              <w:rPr>
                <w:lang w:eastAsia="zh-CN"/>
              </w:rPr>
              <w:t>ricsson</w:t>
            </w:r>
          </w:p>
        </w:tc>
      </w:tr>
      <w:tr w:rsidR="00B925F1" w:rsidRPr="008607DE" w14:paraId="0E4EC6E0" w14:textId="77777777" w:rsidTr="00953F8C">
        <w:trPr>
          <w:cantSplit/>
          <w:jc w:val="center"/>
        </w:trPr>
        <w:tc>
          <w:tcPr>
            <w:tcW w:w="4627" w:type="dxa"/>
          </w:tcPr>
          <w:p w14:paraId="2EDDCEAE" w14:textId="3E7C7BD9" w:rsidR="00B925F1" w:rsidRDefault="00B925F1" w:rsidP="00041EF5">
            <w:pPr>
              <w:pStyle w:val="TAL"/>
              <w:spacing w:after="120"/>
              <w:ind w:left="200" w:right="200"/>
              <w:rPr>
                <w:lang w:eastAsia="zh-CN"/>
              </w:rPr>
            </w:pPr>
            <w:r>
              <w:rPr>
                <w:rFonts w:hint="eastAsia"/>
                <w:lang w:eastAsia="zh-CN"/>
              </w:rPr>
              <w:t>ETRI</w:t>
            </w:r>
          </w:p>
        </w:tc>
      </w:tr>
      <w:tr w:rsidR="00B925F1" w:rsidRPr="008607DE" w14:paraId="4B83D289" w14:textId="77777777" w:rsidTr="00953F8C">
        <w:trPr>
          <w:cantSplit/>
          <w:jc w:val="center"/>
        </w:trPr>
        <w:tc>
          <w:tcPr>
            <w:tcW w:w="4627" w:type="dxa"/>
          </w:tcPr>
          <w:p w14:paraId="64F95020" w14:textId="32968319" w:rsidR="00B925F1" w:rsidRDefault="00B925F1" w:rsidP="00041EF5">
            <w:pPr>
              <w:pStyle w:val="TAL"/>
              <w:spacing w:after="120"/>
              <w:ind w:left="200" w:right="200"/>
              <w:rPr>
                <w:lang w:eastAsia="zh-CN"/>
              </w:rPr>
            </w:pPr>
            <w:r w:rsidRPr="00B925F1">
              <w:rPr>
                <w:lang w:eastAsia="zh-CN"/>
              </w:rPr>
              <w:t>MATRIXX Software</w:t>
            </w:r>
            <w:ins w:id="5" w:author="Rapporteur" w:date="2024-05-15T18:12:00Z">
              <w:r w:rsidR="006B29F9">
                <w:rPr>
                  <w:lang w:eastAsia="zh-CN"/>
                </w:rPr>
                <w:t>?</w:t>
              </w:r>
            </w:ins>
          </w:p>
        </w:tc>
      </w:tr>
      <w:tr w:rsidR="00E479FE" w:rsidRPr="008607DE" w14:paraId="21569093" w14:textId="77777777" w:rsidTr="00953F8C">
        <w:trPr>
          <w:cantSplit/>
          <w:jc w:val="center"/>
        </w:trPr>
        <w:tc>
          <w:tcPr>
            <w:tcW w:w="4627" w:type="dxa"/>
          </w:tcPr>
          <w:p w14:paraId="4079F270" w14:textId="5A034F02" w:rsidR="00E479FE" w:rsidRPr="00B925F1" w:rsidRDefault="00E479FE" w:rsidP="00041EF5">
            <w:pPr>
              <w:pStyle w:val="TAL"/>
              <w:spacing w:after="120"/>
              <w:ind w:left="200" w:right="200"/>
              <w:rPr>
                <w:lang w:eastAsia="zh-CN"/>
              </w:rPr>
            </w:pPr>
            <w:r>
              <w:rPr>
                <w:rFonts w:hint="eastAsia"/>
                <w:lang w:eastAsia="zh-CN"/>
              </w:rPr>
              <w:t>N</w:t>
            </w:r>
            <w:r>
              <w:rPr>
                <w:lang w:eastAsia="zh-CN"/>
              </w:rPr>
              <w:t>okia</w:t>
            </w:r>
          </w:p>
        </w:tc>
        <w:bookmarkStart w:id="6" w:name="_GoBack"/>
        <w:bookmarkEnd w:id="6"/>
      </w:tr>
      <w:tr w:rsidR="008F47B0" w:rsidRPr="008607DE" w14:paraId="4B992586" w14:textId="77777777" w:rsidTr="00953F8C">
        <w:trPr>
          <w:cantSplit/>
          <w:jc w:val="center"/>
        </w:trPr>
        <w:tc>
          <w:tcPr>
            <w:tcW w:w="4627" w:type="dxa"/>
          </w:tcPr>
          <w:p w14:paraId="4B31ABD0" w14:textId="533018D8" w:rsidR="008F47B0" w:rsidRPr="00EC714B" w:rsidRDefault="00213658" w:rsidP="005C3520">
            <w:pPr>
              <w:pStyle w:val="TAL"/>
              <w:spacing w:after="120"/>
              <w:ind w:left="200" w:right="200"/>
              <w:rPr>
                <w:lang w:eastAsia="zh-CN"/>
              </w:rPr>
            </w:pPr>
            <w:r>
              <w:rPr>
                <w:rFonts w:hint="eastAsia"/>
                <w:lang w:eastAsia="zh-CN"/>
              </w:rPr>
              <w:t>S</w:t>
            </w:r>
            <w:r>
              <w:rPr>
                <w:lang w:eastAsia="zh-CN"/>
              </w:rPr>
              <w:t>K Telecom</w:t>
            </w:r>
            <w:ins w:id="7" w:author="Rapporteur" w:date="2024-05-15T18:12:00Z">
              <w:r w:rsidR="006B29F9">
                <w:rPr>
                  <w:lang w:eastAsia="zh-CN"/>
                </w:rPr>
                <w:t>?</w:t>
              </w:r>
            </w:ins>
          </w:p>
        </w:tc>
      </w:tr>
      <w:tr w:rsidR="008F47B0" w:rsidRPr="008607DE" w14:paraId="62EB611A" w14:textId="77777777" w:rsidTr="00953F8C">
        <w:trPr>
          <w:cantSplit/>
          <w:jc w:val="center"/>
        </w:trPr>
        <w:tc>
          <w:tcPr>
            <w:tcW w:w="4627" w:type="dxa"/>
          </w:tcPr>
          <w:p w14:paraId="4D417326" w14:textId="7735EA3C" w:rsidR="008F47B0" w:rsidRPr="00EC714B" w:rsidRDefault="00213658" w:rsidP="005C3520">
            <w:pPr>
              <w:pStyle w:val="TAL"/>
              <w:spacing w:after="120"/>
              <w:ind w:left="200" w:right="200"/>
              <w:rPr>
                <w:lang w:eastAsia="zh-CN"/>
              </w:rPr>
            </w:pPr>
            <w:r>
              <w:rPr>
                <w:rFonts w:hint="eastAsia"/>
                <w:lang w:eastAsia="zh-CN"/>
              </w:rPr>
              <w:t>S</w:t>
            </w:r>
            <w:r>
              <w:rPr>
                <w:lang w:eastAsia="zh-CN"/>
              </w:rPr>
              <w:t>amsung</w:t>
            </w:r>
            <w:ins w:id="8" w:author="Rapporteur" w:date="2024-05-15T18:12:00Z">
              <w:r w:rsidR="006B29F9">
                <w:rPr>
                  <w:lang w:eastAsia="zh-CN"/>
                </w:rPr>
                <w:t>?</w:t>
              </w:r>
            </w:ins>
          </w:p>
        </w:tc>
      </w:tr>
      <w:tr w:rsidR="004A3A0E" w:rsidRPr="008607DE" w14:paraId="41CD1653" w14:textId="77777777" w:rsidTr="00953F8C">
        <w:trPr>
          <w:cantSplit/>
          <w:jc w:val="center"/>
        </w:trPr>
        <w:tc>
          <w:tcPr>
            <w:tcW w:w="4627" w:type="dxa"/>
          </w:tcPr>
          <w:p w14:paraId="7AF91CA6" w14:textId="1CE7A144" w:rsidR="004A3A0E" w:rsidRPr="00EC714B" w:rsidRDefault="004A3A0E" w:rsidP="004A3A0E">
            <w:pPr>
              <w:pStyle w:val="TAL"/>
              <w:spacing w:after="120"/>
              <w:ind w:left="200" w:right="200"/>
              <w:rPr>
                <w:lang w:eastAsia="zh-CN"/>
              </w:rPr>
            </w:pPr>
            <w:r w:rsidRPr="00A62400">
              <w:rPr>
                <w:lang w:eastAsia="zh-CN"/>
              </w:rPr>
              <w:t>Rakuten Mobile</w:t>
            </w:r>
            <w:r w:rsidR="00BF018A">
              <w:rPr>
                <w:rFonts w:hint="eastAsia"/>
                <w:lang w:eastAsia="zh-CN"/>
              </w:rPr>
              <w:t>?</w:t>
            </w:r>
          </w:p>
        </w:tc>
      </w:tr>
      <w:tr w:rsidR="004A3A0E" w:rsidRPr="008607DE" w14:paraId="1EEF5923" w14:textId="77777777" w:rsidTr="00953F8C">
        <w:trPr>
          <w:cantSplit/>
          <w:jc w:val="center"/>
        </w:trPr>
        <w:tc>
          <w:tcPr>
            <w:tcW w:w="4627" w:type="dxa"/>
          </w:tcPr>
          <w:p w14:paraId="7870EADF" w14:textId="4463E227" w:rsidR="004A3A0E" w:rsidRDefault="004A3A0E" w:rsidP="004A3A0E">
            <w:pPr>
              <w:pStyle w:val="TAL"/>
              <w:spacing w:after="120"/>
              <w:ind w:left="200" w:right="200"/>
              <w:rPr>
                <w:lang w:eastAsia="zh-CN"/>
              </w:rPr>
            </w:pPr>
            <w:r>
              <w:rPr>
                <w:lang w:eastAsia="zh-CN"/>
              </w:rPr>
              <w:t>Vodafone</w:t>
            </w:r>
          </w:p>
        </w:tc>
      </w:tr>
      <w:tr w:rsidR="004A3A0E" w:rsidRPr="008607DE" w14:paraId="2F1B485D" w14:textId="77777777" w:rsidTr="00953F8C">
        <w:trPr>
          <w:cantSplit/>
          <w:jc w:val="center"/>
        </w:trPr>
        <w:tc>
          <w:tcPr>
            <w:tcW w:w="4627" w:type="dxa"/>
            <w:shd w:val="clear" w:color="auto" w:fill="auto"/>
          </w:tcPr>
          <w:p w14:paraId="73DE381B" w14:textId="46E7B8D3" w:rsidR="004A3A0E" w:rsidRPr="00EC714B" w:rsidRDefault="004A3A0E" w:rsidP="004A3A0E">
            <w:pPr>
              <w:pStyle w:val="TAL"/>
              <w:spacing w:after="120"/>
              <w:ind w:left="200" w:right="200"/>
              <w:rPr>
                <w:lang w:eastAsia="zh-CN"/>
              </w:rPr>
            </w:pPr>
            <w:r>
              <w:rPr>
                <w:rFonts w:hint="eastAsia"/>
                <w:lang w:eastAsia="zh-CN"/>
              </w:rPr>
              <w:t>Z</w:t>
            </w:r>
            <w:r>
              <w:rPr>
                <w:lang w:eastAsia="zh-CN"/>
              </w:rPr>
              <w:t>TE</w:t>
            </w:r>
          </w:p>
        </w:tc>
      </w:tr>
      <w:tr w:rsidR="004A3A0E" w:rsidRPr="008607DE" w14:paraId="44F06851" w14:textId="77777777" w:rsidTr="00953F8C">
        <w:trPr>
          <w:cantSplit/>
          <w:jc w:val="center"/>
        </w:trPr>
        <w:tc>
          <w:tcPr>
            <w:tcW w:w="4627" w:type="dxa"/>
          </w:tcPr>
          <w:p w14:paraId="44B3E8A2" w14:textId="1C855070" w:rsidR="004A3A0E" w:rsidRPr="00EC714B" w:rsidRDefault="004A3A0E" w:rsidP="004A3A0E">
            <w:pPr>
              <w:pStyle w:val="TAL"/>
              <w:spacing w:after="120"/>
              <w:ind w:left="200" w:right="200"/>
              <w:rPr>
                <w:lang w:eastAsia="zh-CN"/>
              </w:rPr>
            </w:pPr>
          </w:p>
        </w:tc>
      </w:tr>
      <w:tr w:rsidR="004A3A0E" w:rsidRPr="008607DE" w14:paraId="5D905B64" w14:textId="77777777" w:rsidTr="00953F8C">
        <w:trPr>
          <w:cantSplit/>
          <w:jc w:val="center"/>
        </w:trPr>
        <w:tc>
          <w:tcPr>
            <w:tcW w:w="4627" w:type="dxa"/>
          </w:tcPr>
          <w:p w14:paraId="55DEC09E" w14:textId="7EE4E63C" w:rsidR="004A3A0E" w:rsidRPr="00EC714B" w:rsidRDefault="004A3A0E" w:rsidP="004A3A0E">
            <w:pPr>
              <w:pStyle w:val="TAL"/>
              <w:spacing w:after="120"/>
              <w:ind w:left="200" w:right="200"/>
              <w:rPr>
                <w:lang w:eastAsia="zh-CN"/>
              </w:rPr>
            </w:pPr>
          </w:p>
        </w:tc>
      </w:tr>
      <w:tr w:rsidR="004A3A0E" w:rsidRPr="008607DE" w14:paraId="0834C95C" w14:textId="77777777" w:rsidTr="00953F8C">
        <w:trPr>
          <w:cantSplit/>
          <w:jc w:val="center"/>
        </w:trPr>
        <w:tc>
          <w:tcPr>
            <w:tcW w:w="4627" w:type="dxa"/>
          </w:tcPr>
          <w:p w14:paraId="060EFE0C" w14:textId="2E61894E" w:rsidR="004A3A0E" w:rsidRPr="00EC714B" w:rsidRDefault="004A3A0E" w:rsidP="004A3A0E">
            <w:pPr>
              <w:pStyle w:val="TAL"/>
              <w:spacing w:after="120"/>
              <w:ind w:left="200" w:right="200"/>
              <w:rPr>
                <w:lang w:eastAsia="zh-CN"/>
              </w:rPr>
            </w:pPr>
          </w:p>
        </w:tc>
      </w:tr>
      <w:tr w:rsidR="004A3A0E" w:rsidRPr="008607DE" w14:paraId="44EA50C2" w14:textId="77777777" w:rsidTr="00953F8C">
        <w:trPr>
          <w:cantSplit/>
          <w:jc w:val="center"/>
        </w:trPr>
        <w:tc>
          <w:tcPr>
            <w:tcW w:w="4627" w:type="dxa"/>
          </w:tcPr>
          <w:p w14:paraId="6C1D8E55" w14:textId="6EDD3266" w:rsidR="004A3A0E" w:rsidRPr="00EC714B" w:rsidRDefault="004A3A0E" w:rsidP="004A3A0E">
            <w:pPr>
              <w:pStyle w:val="TAL"/>
              <w:spacing w:after="120"/>
              <w:ind w:left="200" w:right="200"/>
              <w:rPr>
                <w:lang w:eastAsia="zh-CN"/>
              </w:rPr>
            </w:pPr>
          </w:p>
        </w:tc>
      </w:tr>
      <w:tr w:rsidR="004A3A0E" w:rsidRPr="008607DE" w14:paraId="7C4A76C0" w14:textId="77777777" w:rsidTr="00953F8C">
        <w:trPr>
          <w:cantSplit/>
          <w:jc w:val="center"/>
        </w:trPr>
        <w:tc>
          <w:tcPr>
            <w:tcW w:w="4627" w:type="dxa"/>
          </w:tcPr>
          <w:p w14:paraId="6C29024F" w14:textId="36E374AE" w:rsidR="004A3A0E" w:rsidRDefault="004A3A0E" w:rsidP="004A3A0E">
            <w:pPr>
              <w:pStyle w:val="TAL"/>
              <w:spacing w:after="120"/>
              <w:ind w:left="200" w:right="200"/>
              <w:rPr>
                <w:lang w:eastAsia="zh-CN"/>
              </w:rPr>
            </w:pPr>
          </w:p>
        </w:tc>
      </w:tr>
      <w:tr w:rsidR="004A3A0E" w:rsidRPr="008607DE" w14:paraId="42BB4138" w14:textId="77777777" w:rsidTr="00953F8C">
        <w:trPr>
          <w:cantSplit/>
          <w:jc w:val="center"/>
        </w:trPr>
        <w:tc>
          <w:tcPr>
            <w:tcW w:w="4627" w:type="dxa"/>
            <w:shd w:val="clear" w:color="auto" w:fill="auto"/>
          </w:tcPr>
          <w:p w14:paraId="4FBA8CE0" w14:textId="4F001A57" w:rsidR="004A3A0E" w:rsidRDefault="004A3A0E" w:rsidP="004A3A0E">
            <w:pPr>
              <w:pStyle w:val="TAL"/>
              <w:spacing w:after="120"/>
              <w:ind w:left="200" w:right="200"/>
              <w:rPr>
                <w:lang w:eastAsia="zh-CN"/>
              </w:rPr>
            </w:pPr>
          </w:p>
        </w:tc>
      </w:tr>
      <w:tr w:rsidR="004A3A0E" w:rsidRPr="008607DE" w14:paraId="3D7AFACE" w14:textId="77777777" w:rsidTr="00953F8C">
        <w:trPr>
          <w:cantSplit/>
          <w:jc w:val="center"/>
        </w:trPr>
        <w:tc>
          <w:tcPr>
            <w:tcW w:w="4627" w:type="dxa"/>
            <w:shd w:val="clear" w:color="auto" w:fill="auto"/>
          </w:tcPr>
          <w:p w14:paraId="24C1E500" w14:textId="51FF615B" w:rsidR="004A3A0E" w:rsidRPr="00DD79CB" w:rsidRDefault="004A3A0E" w:rsidP="004A3A0E">
            <w:pPr>
              <w:pStyle w:val="TAL"/>
              <w:spacing w:after="120"/>
              <w:ind w:left="200" w:right="200"/>
              <w:rPr>
                <w:lang w:eastAsia="zh-CN"/>
              </w:rPr>
            </w:pPr>
          </w:p>
        </w:tc>
      </w:tr>
      <w:tr w:rsidR="004A3A0E" w:rsidRPr="00EC714B" w14:paraId="0CFD4615" w14:textId="77777777" w:rsidTr="00953F8C">
        <w:trPr>
          <w:cantSplit/>
          <w:jc w:val="center"/>
        </w:trPr>
        <w:tc>
          <w:tcPr>
            <w:tcW w:w="4627" w:type="dxa"/>
            <w:shd w:val="clear" w:color="auto" w:fill="auto"/>
          </w:tcPr>
          <w:p w14:paraId="31F48774" w14:textId="4D46D386" w:rsidR="004A3A0E" w:rsidRPr="00DD79CB" w:rsidRDefault="004A3A0E" w:rsidP="004A3A0E">
            <w:pPr>
              <w:pStyle w:val="TAL"/>
              <w:spacing w:after="120"/>
              <w:ind w:left="200" w:right="200"/>
              <w:rPr>
                <w:lang w:eastAsia="zh-CN"/>
              </w:rPr>
            </w:pPr>
          </w:p>
        </w:tc>
      </w:tr>
      <w:tr w:rsidR="004A3A0E" w:rsidRPr="00EC714B" w14:paraId="3710A043" w14:textId="77777777" w:rsidTr="00953F8C">
        <w:trPr>
          <w:cantSplit/>
          <w:jc w:val="center"/>
        </w:trPr>
        <w:tc>
          <w:tcPr>
            <w:tcW w:w="4627" w:type="dxa"/>
            <w:shd w:val="clear" w:color="auto" w:fill="auto"/>
          </w:tcPr>
          <w:p w14:paraId="6B765E68" w14:textId="312D9200" w:rsidR="004A3A0E" w:rsidRDefault="004A3A0E" w:rsidP="004A3A0E">
            <w:pPr>
              <w:pStyle w:val="TAL"/>
              <w:spacing w:after="120"/>
              <w:ind w:left="200" w:right="200"/>
              <w:rPr>
                <w:lang w:eastAsia="zh-CN"/>
              </w:rPr>
            </w:pPr>
          </w:p>
        </w:tc>
      </w:tr>
      <w:tr w:rsidR="004A3A0E" w:rsidRPr="00EC714B" w14:paraId="3803060F" w14:textId="77777777" w:rsidTr="00953F8C">
        <w:trPr>
          <w:cantSplit/>
          <w:jc w:val="center"/>
        </w:trPr>
        <w:tc>
          <w:tcPr>
            <w:tcW w:w="4627" w:type="dxa"/>
            <w:shd w:val="clear" w:color="auto" w:fill="auto"/>
          </w:tcPr>
          <w:p w14:paraId="13E0F426" w14:textId="3C46C711" w:rsidR="004A3A0E" w:rsidRDefault="004A3A0E" w:rsidP="004A3A0E">
            <w:pPr>
              <w:pStyle w:val="TAL"/>
              <w:spacing w:after="120"/>
              <w:ind w:left="200" w:right="200"/>
              <w:rPr>
                <w:lang w:eastAsia="zh-CN"/>
              </w:rPr>
            </w:pPr>
          </w:p>
        </w:tc>
      </w:tr>
      <w:tr w:rsidR="004A3A0E" w:rsidRPr="00EC714B" w14:paraId="5CF5351B" w14:textId="77777777" w:rsidTr="00953F8C">
        <w:trPr>
          <w:cantSplit/>
          <w:jc w:val="center"/>
        </w:trPr>
        <w:tc>
          <w:tcPr>
            <w:tcW w:w="4627" w:type="dxa"/>
            <w:shd w:val="clear" w:color="auto" w:fill="auto"/>
          </w:tcPr>
          <w:p w14:paraId="670C4663" w14:textId="024FB271" w:rsidR="004A3A0E" w:rsidRPr="009C40BD" w:rsidRDefault="004A3A0E" w:rsidP="004A3A0E">
            <w:pPr>
              <w:pStyle w:val="TAL"/>
              <w:spacing w:after="120"/>
              <w:ind w:left="200" w:right="200"/>
              <w:rPr>
                <w:lang w:eastAsia="zh-CN"/>
              </w:rPr>
            </w:pPr>
          </w:p>
        </w:tc>
      </w:tr>
      <w:tr w:rsidR="004A3A0E" w:rsidRPr="00EC714B" w14:paraId="0386AD9E" w14:textId="77777777" w:rsidTr="00953F8C">
        <w:trPr>
          <w:cantSplit/>
          <w:jc w:val="center"/>
        </w:trPr>
        <w:tc>
          <w:tcPr>
            <w:tcW w:w="4627" w:type="dxa"/>
            <w:shd w:val="clear" w:color="auto" w:fill="auto"/>
          </w:tcPr>
          <w:p w14:paraId="4603314A" w14:textId="467D55AB" w:rsidR="004A3A0E" w:rsidRDefault="004A3A0E" w:rsidP="004A3A0E">
            <w:pPr>
              <w:pStyle w:val="TAL"/>
              <w:spacing w:after="120"/>
              <w:ind w:left="200" w:right="200"/>
              <w:rPr>
                <w:lang w:eastAsia="zh-CN"/>
              </w:rPr>
            </w:pPr>
          </w:p>
        </w:tc>
      </w:tr>
      <w:tr w:rsidR="004A3A0E" w:rsidRPr="00EC714B" w14:paraId="219529A3" w14:textId="77777777" w:rsidTr="00953F8C">
        <w:trPr>
          <w:cantSplit/>
          <w:jc w:val="center"/>
        </w:trPr>
        <w:tc>
          <w:tcPr>
            <w:tcW w:w="4627" w:type="dxa"/>
            <w:shd w:val="clear" w:color="auto" w:fill="auto"/>
          </w:tcPr>
          <w:p w14:paraId="60BF2FAF" w14:textId="514C58F0" w:rsidR="004A3A0E" w:rsidRDefault="004A3A0E" w:rsidP="004A3A0E">
            <w:pPr>
              <w:pStyle w:val="TAL"/>
              <w:spacing w:after="120"/>
              <w:ind w:left="200" w:right="200"/>
              <w:rPr>
                <w:lang w:eastAsia="zh-CN"/>
              </w:rPr>
            </w:pPr>
          </w:p>
        </w:tc>
      </w:tr>
      <w:tr w:rsidR="004A3A0E" w:rsidRPr="00EC714B" w14:paraId="1235C167" w14:textId="77777777" w:rsidTr="00953F8C">
        <w:trPr>
          <w:cantSplit/>
          <w:jc w:val="center"/>
        </w:trPr>
        <w:tc>
          <w:tcPr>
            <w:tcW w:w="4627" w:type="dxa"/>
            <w:shd w:val="clear" w:color="auto" w:fill="auto"/>
          </w:tcPr>
          <w:p w14:paraId="726B1C9E" w14:textId="78FCDB88" w:rsidR="004A3A0E" w:rsidRDefault="004A3A0E" w:rsidP="004A3A0E">
            <w:pPr>
              <w:pStyle w:val="TAL"/>
              <w:spacing w:after="120"/>
              <w:ind w:left="200" w:right="200"/>
              <w:rPr>
                <w:lang w:eastAsia="zh-CN"/>
              </w:rPr>
            </w:pPr>
          </w:p>
        </w:tc>
      </w:tr>
      <w:tr w:rsidR="004A3A0E" w:rsidRPr="00EC714B" w14:paraId="1CD17E1B" w14:textId="77777777" w:rsidTr="00953F8C">
        <w:trPr>
          <w:cantSplit/>
          <w:jc w:val="center"/>
        </w:trPr>
        <w:tc>
          <w:tcPr>
            <w:tcW w:w="4627" w:type="dxa"/>
            <w:shd w:val="clear" w:color="auto" w:fill="auto"/>
          </w:tcPr>
          <w:p w14:paraId="33494464" w14:textId="177EE346" w:rsidR="004A3A0E" w:rsidRDefault="004A3A0E" w:rsidP="004A3A0E">
            <w:pPr>
              <w:pStyle w:val="TAL"/>
              <w:spacing w:after="120"/>
              <w:ind w:left="200" w:right="200"/>
              <w:rPr>
                <w:lang w:eastAsia="zh-CN"/>
              </w:rPr>
            </w:pPr>
          </w:p>
        </w:tc>
      </w:tr>
      <w:tr w:rsidR="004A3A0E" w:rsidRPr="00EC714B" w14:paraId="3C282F3D" w14:textId="77777777" w:rsidTr="00953F8C">
        <w:trPr>
          <w:cantSplit/>
          <w:jc w:val="center"/>
        </w:trPr>
        <w:tc>
          <w:tcPr>
            <w:tcW w:w="4627" w:type="dxa"/>
            <w:shd w:val="clear" w:color="auto" w:fill="auto"/>
          </w:tcPr>
          <w:p w14:paraId="2BDF9A1E" w14:textId="79E1B96F" w:rsidR="004A3A0E" w:rsidRDefault="004A3A0E" w:rsidP="004A3A0E">
            <w:pPr>
              <w:pStyle w:val="TAL"/>
              <w:spacing w:after="120"/>
              <w:ind w:left="200" w:right="200"/>
              <w:rPr>
                <w:lang w:eastAsia="zh-CN"/>
              </w:rPr>
            </w:pPr>
          </w:p>
        </w:tc>
      </w:tr>
      <w:tr w:rsidR="004A3A0E" w:rsidRPr="00EC714B" w14:paraId="2DB5F665" w14:textId="77777777" w:rsidTr="00953F8C">
        <w:trPr>
          <w:cantSplit/>
          <w:jc w:val="center"/>
        </w:trPr>
        <w:tc>
          <w:tcPr>
            <w:tcW w:w="4627" w:type="dxa"/>
            <w:shd w:val="clear" w:color="auto" w:fill="auto"/>
          </w:tcPr>
          <w:p w14:paraId="6CA915CB" w14:textId="6393E2B0" w:rsidR="004A3A0E" w:rsidRDefault="004A3A0E" w:rsidP="004A3A0E">
            <w:pPr>
              <w:pStyle w:val="TAL"/>
              <w:spacing w:after="120"/>
              <w:ind w:left="200" w:right="200"/>
              <w:rPr>
                <w:lang w:eastAsia="zh-CN"/>
              </w:rPr>
            </w:pPr>
          </w:p>
        </w:tc>
      </w:tr>
    </w:tbl>
    <w:p w14:paraId="38BA5F07" w14:textId="77777777" w:rsidR="00F41A27" w:rsidRPr="00641ED8" w:rsidRDefault="00F41A27" w:rsidP="00D15246">
      <w:pPr>
        <w:spacing w:after="120"/>
      </w:pPr>
    </w:p>
    <w:sectPr w:rsidR="00F41A27" w:rsidRPr="00641ED8" w:rsidSect="00B14709">
      <w:footerReference w:type="default" r:id="rId12"/>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CCDE" w14:textId="77777777" w:rsidR="00EF42DE" w:rsidRDefault="00EF42DE" w:rsidP="00D15246">
      <w:pPr>
        <w:spacing w:after="120"/>
      </w:pPr>
      <w:r>
        <w:separator/>
      </w:r>
    </w:p>
  </w:endnote>
  <w:endnote w:type="continuationSeparator" w:id="0">
    <w:p w14:paraId="423C62E8" w14:textId="77777777" w:rsidR="00EF42DE" w:rsidRDefault="00EF42DE" w:rsidP="00D15246">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ED0F" w14:textId="592DDA9E" w:rsidR="007E4154" w:rsidRDefault="003C5869">
    <w:pPr>
      <w:pStyle w:val="a5"/>
    </w:pPr>
    <w:r>
      <w:rPr>
        <w:lang w:val="en-US" w:eastAsia="zh-CN"/>
      </w:rPr>
      <mc:AlternateContent>
        <mc:Choice Requires="wps">
          <w:drawing>
            <wp:anchor distT="0" distB="0" distL="114300" distR="114300" simplePos="0" relativeHeight="251659264" behindDoc="0" locked="0" layoutInCell="0" allowOverlap="1" wp14:anchorId="4F28BEC8" wp14:editId="4B4A90E8">
              <wp:simplePos x="0" y="0"/>
              <wp:positionH relativeFrom="page">
                <wp:posOffset>0</wp:posOffset>
              </wp:positionH>
              <wp:positionV relativeFrom="page">
                <wp:posOffset>10227945</wp:posOffset>
              </wp:positionV>
              <wp:extent cx="7560310" cy="273050"/>
              <wp:effectExtent l="0" t="0" r="0" b="12700"/>
              <wp:wrapNone/>
              <wp:docPr id="2" name="MSIPCM134e4234a0c155ee94c3f95c"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DA2AD" w14:textId="58E51AB7" w:rsidR="003C5869" w:rsidRPr="003C5869" w:rsidRDefault="003C5869" w:rsidP="00193547">
                          <w:pPr>
                            <w:spacing w:after="120"/>
                            <w:rPr>
                              <w:rFonts w:ascii="Calibri" w:hAnsi="Calibri" w:cs="Calibri"/>
                              <w:sz w:val="14"/>
                            </w:rPr>
                          </w:pPr>
                          <w:r w:rsidRPr="003C5869">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28BEC8" id="_x0000_t202" coordsize="21600,21600" o:spt="202" path="m,l,21600r21600,l21600,xe">
              <v:stroke joinstyle="miter"/>
              <v:path gradientshapeok="t" o:connecttype="rect"/>
            </v:shapetype>
            <v:shape id="MSIPCM134e4234a0c155ee94c3f95c"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beGgMAADg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" o:allowincell="f" filled="f" stroked="f" strokeweight=".5pt">
              <v:textbox inset="20pt,0,,0">
                <w:txbxContent>
                  <w:p w14:paraId="536DA2AD" w14:textId="58E51AB7" w:rsidR="003C5869" w:rsidRPr="003C5869" w:rsidRDefault="003C5869" w:rsidP="00193547">
                    <w:pPr>
                      <w:spacing w:after="120"/>
                      <w:rPr>
                        <w:rFonts w:ascii="Calibri" w:hAnsi="Calibri" w:cs="Calibri"/>
                        <w:sz w:val="14"/>
                      </w:rPr>
                    </w:pPr>
                    <w:r w:rsidRPr="003C5869">
                      <w:rPr>
                        <w:rFonts w:ascii="Calibri" w:hAnsi="Calibri" w:cs="Calibri"/>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037B4" w14:textId="77777777" w:rsidR="00EF42DE" w:rsidRDefault="00EF42DE" w:rsidP="00D15246">
      <w:pPr>
        <w:spacing w:after="120"/>
      </w:pPr>
      <w:r>
        <w:separator/>
      </w:r>
    </w:p>
  </w:footnote>
  <w:footnote w:type="continuationSeparator" w:id="0">
    <w:p w14:paraId="408AFCB5" w14:textId="77777777" w:rsidR="00EF42DE" w:rsidRDefault="00EF42DE" w:rsidP="00D15246">
      <w:pPr>
        <w:spacing w:after="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FC6FED"/>
    <w:multiLevelType w:val="hybridMultilevel"/>
    <w:tmpl w:val="5FF6EA5A"/>
    <w:lvl w:ilvl="0" w:tplc="E1AC0314">
      <w:start w:val="2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22848"/>
    <w:multiLevelType w:val="hybridMultilevel"/>
    <w:tmpl w:val="8B30443E"/>
    <w:lvl w:ilvl="0" w:tplc="EC948D7E">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4EFE3C2B"/>
    <w:multiLevelType w:val="hybridMultilevel"/>
    <w:tmpl w:val="195671DA"/>
    <w:lvl w:ilvl="0" w:tplc="C80891BE">
      <w:start w:val="1"/>
      <w:numFmt w:val="bullet"/>
      <w:lvlText w:val=""/>
      <w:lvlJc w:val="left"/>
      <w:pPr>
        <w:tabs>
          <w:tab w:val="num" w:pos="720"/>
        </w:tabs>
        <w:ind w:left="720" w:hanging="360"/>
      </w:pPr>
      <w:rPr>
        <w:rFonts w:ascii="Wingdings" w:hAnsi="Wingdings" w:hint="default"/>
      </w:rPr>
    </w:lvl>
    <w:lvl w:ilvl="1" w:tplc="E1AC0314">
      <w:start w:val="23"/>
      <w:numFmt w:val="bullet"/>
      <w:lvlText w:val="-"/>
      <w:lvlJc w:val="left"/>
      <w:pPr>
        <w:tabs>
          <w:tab w:val="num" w:pos="1440"/>
        </w:tabs>
        <w:ind w:left="1440" w:hanging="360"/>
      </w:pPr>
      <w:rPr>
        <w:rFonts w:ascii="Times New Roman" w:eastAsia="Malgun Gothic" w:hAnsi="Times New Roman" w:cs="Times New Roman" w:hint="default"/>
      </w:rPr>
    </w:lvl>
    <w:lvl w:ilvl="2" w:tplc="8388661E" w:tentative="1">
      <w:start w:val="1"/>
      <w:numFmt w:val="bullet"/>
      <w:lvlText w:val=""/>
      <w:lvlJc w:val="left"/>
      <w:pPr>
        <w:tabs>
          <w:tab w:val="num" w:pos="2160"/>
        </w:tabs>
        <w:ind w:left="2160" w:hanging="360"/>
      </w:pPr>
      <w:rPr>
        <w:rFonts w:ascii="Wingdings" w:hAnsi="Wingdings" w:hint="default"/>
      </w:rPr>
    </w:lvl>
    <w:lvl w:ilvl="3" w:tplc="18A25F48" w:tentative="1">
      <w:start w:val="1"/>
      <w:numFmt w:val="bullet"/>
      <w:lvlText w:val=""/>
      <w:lvlJc w:val="left"/>
      <w:pPr>
        <w:tabs>
          <w:tab w:val="num" w:pos="2880"/>
        </w:tabs>
        <w:ind w:left="2880" w:hanging="360"/>
      </w:pPr>
      <w:rPr>
        <w:rFonts w:ascii="Wingdings" w:hAnsi="Wingdings" w:hint="default"/>
      </w:rPr>
    </w:lvl>
    <w:lvl w:ilvl="4" w:tplc="DB8C2DFA" w:tentative="1">
      <w:start w:val="1"/>
      <w:numFmt w:val="bullet"/>
      <w:lvlText w:val=""/>
      <w:lvlJc w:val="left"/>
      <w:pPr>
        <w:tabs>
          <w:tab w:val="num" w:pos="3600"/>
        </w:tabs>
        <w:ind w:left="3600" w:hanging="360"/>
      </w:pPr>
      <w:rPr>
        <w:rFonts w:ascii="Wingdings" w:hAnsi="Wingdings" w:hint="default"/>
      </w:rPr>
    </w:lvl>
    <w:lvl w:ilvl="5" w:tplc="2F588994" w:tentative="1">
      <w:start w:val="1"/>
      <w:numFmt w:val="bullet"/>
      <w:lvlText w:val=""/>
      <w:lvlJc w:val="left"/>
      <w:pPr>
        <w:tabs>
          <w:tab w:val="num" w:pos="4320"/>
        </w:tabs>
        <w:ind w:left="4320" w:hanging="360"/>
      </w:pPr>
      <w:rPr>
        <w:rFonts w:ascii="Wingdings" w:hAnsi="Wingdings" w:hint="default"/>
      </w:rPr>
    </w:lvl>
    <w:lvl w:ilvl="6" w:tplc="9D08C620" w:tentative="1">
      <w:start w:val="1"/>
      <w:numFmt w:val="bullet"/>
      <w:lvlText w:val=""/>
      <w:lvlJc w:val="left"/>
      <w:pPr>
        <w:tabs>
          <w:tab w:val="num" w:pos="5040"/>
        </w:tabs>
        <w:ind w:left="5040" w:hanging="360"/>
      </w:pPr>
      <w:rPr>
        <w:rFonts w:ascii="Wingdings" w:hAnsi="Wingdings" w:hint="default"/>
      </w:rPr>
    </w:lvl>
    <w:lvl w:ilvl="7" w:tplc="47A8653A" w:tentative="1">
      <w:start w:val="1"/>
      <w:numFmt w:val="bullet"/>
      <w:lvlText w:val=""/>
      <w:lvlJc w:val="left"/>
      <w:pPr>
        <w:tabs>
          <w:tab w:val="num" w:pos="5760"/>
        </w:tabs>
        <w:ind w:left="5760" w:hanging="360"/>
      </w:pPr>
      <w:rPr>
        <w:rFonts w:ascii="Wingdings" w:hAnsi="Wingdings" w:hint="default"/>
      </w:rPr>
    </w:lvl>
    <w:lvl w:ilvl="8" w:tplc="FB9ADB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7"/>
  </w:num>
  <w:num w:numId="5">
    <w:abstractNumId w:val="12"/>
  </w:num>
  <w:num w:numId="6">
    <w:abstractNumId w:val="11"/>
  </w:num>
  <w:num w:numId="7">
    <w:abstractNumId w:val="5"/>
  </w:num>
  <w:num w:numId="8">
    <w:abstractNumId w:val="2"/>
  </w:num>
  <w:num w:numId="9">
    <w:abstractNumId w:val="1"/>
  </w:num>
  <w:num w:numId="10">
    <w:abstractNumId w:val="0"/>
  </w:num>
  <w:num w:numId="11">
    <w:abstractNumId w:val="8"/>
  </w:num>
  <w:num w:numId="12">
    <w:abstractNumId w:val="4"/>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032F"/>
    <w:rsid w:val="00003B9A"/>
    <w:rsid w:val="00004C00"/>
    <w:rsid w:val="00006EF7"/>
    <w:rsid w:val="000107E9"/>
    <w:rsid w:val="00011074"/>
    <w:rsid w:val="0001220A"/>
    <w:rsid w:val="000132D1"/>
    <w:rsid w:val="00016E0A"/>
    <w:rsid w:val="000205C5"/>
    <w:rsid w:val="00025316"/>
    <w:rsid w:val="0003028F"/>
    <w:rsid w:val="00031481"/>
    <w:rsid w:val="00031DAC"/>
    <w:rsid w:val="000341EC"/>
    <w:rsid w:val="00037C06"/>
    <w:rsid w:val="00041EF5"/>
    <w:rsid w:val="00044378"/>
    <w:rsid w:val="00044DAE"/>
    <w:rsid w:val="0005083F"/>
    <w:rsid w:val="00052BF8"/>
    <w:rsid w:val="00057116"/>
    <w:rsid w:val="00060FA8"/>
    <w:rsid w:val="00062E6E"/>
    <w:rsid w:val="00064CB2"/>
    <w:rsid w:val="00066180"/>
    <w:rsid w:val="00066954"/>
    <w:rsid w:val="00067741"/>
    <w:rsid w:val="00072A56"/>
    <w:rsid w:val="000730DD"/>
    <w:rsid w:val="0007498D"/>
    <w:rsid w:val="00074B51"/>
    <w:rsid w:val="00081AC3"/>
    <w:rsid w:val="00081AFD"/>
    <w:rsid w:val="00082CCB"/>
    <w:rsid w:val="00083184"/>
    <w:rsid w:val="000834A8"/>
    <w:rsid w:val="00086355"/>
    <w:rsid w:val="00095D11"/>
    <w:rsid w:val="000A0503"/>
    <w:rsid w:val="000A3125"/>
    <w:rsid w:val="000A7D9A"/>
    <w:rsid w:val="000B0519"/>
    <w:rsid w:val="000B1ABD"/>
    <w:rsid w:val="000B1BA7"/>
    <w:rsid w:val="000B61FD"/>
    <w:rsid w:val="000C0BF7"/>
    <w:rsid w:val="000C469E"/>
    <w:rsid w:val="000C5FE3"/>
    <w:rsid w:val="000D122A"/>
    <w:rsid w:val="000D60F3"/>
    <w:rsid w:val="000E48DB"/>
    <w:rsid w:val="000E55AD"/>
    <w:rsid w:val="000E630D"/>
    <w:rsid w:val="000F4FE5"/>
    <w:rsid w:val="001001BD"/>
    <w:rsid w:val="00102222"/>
    <w:rsid w:val="00110F3E"/>
    <w:rsid w:val="00113BD7"/>
    <w:rsid w:val="00115ABD"/>
    <w:rsid w:val="00120541"/>
    <w:rsid w:val="001211F3"/>
    <w:rsid w:val="00122CD1"/>
    <w:rsid w:val="0012460A"/>
    <w:rsid w:val="00127B5D"/>
    <w:rsid w:val="00133B51"/>
    <w:rsid w:val="0016331C"/>
    <w:rsid w:val="00171925"/>
    <w:rsid w:val="00173998"/>
    <w:rsid w:val="00174617"/>
    <w:rsid w:val="001759A7"/>
    <w:rsid w:val="00193547"/>
    <w:rsid w:val="001A11A9"/>
    <w:rsid w:val="001A4192"/>
    <w:rsid w:val="001A4AAA"/>
    <w:rsid w:val="001A7910"/>
    <w:rsid w:val="001B1327"/>
    <w:rsid w:val="001C43C4"/>
    <w:rsid w:val="001C5C86"/>
    <w:rsid w:val="001C718D"/>
    <w:rsid w:val="001D26A7"/>
    <w:rsid w:val="001E14C4"/>
    <w:rsid w:val="001E33E3"/>
    <w:rsid w:val="001F1926"/>
    <w:rsid w:val="001F55CA"/>
    <w:rsid w:val="001F7D5F"/>
    <w:rsid w:val="001F7EB4"/>
    <w:rsid w:val="002000C2"/>
    <w:rsid w:val="00205F25"/>
    <w:rsid w:val="002073C3"/>
    <w:rsid w:val="00213658"/>
    <w:rsid w:val="0022176B"/>
    <w:rsid w:val="00221B1E"/>
    <w:rsid w:val="0022421B"/>
    <w:rsid w:val="00240DCD"/>
    <w:rsid w:val="00242FF7"/>
    <w:rsid w:val="00243692"/>
    <w:rsid w:val="0024786B"/>
    <w:rsid w:val="00251D80"/>
    <w:rsid w:val="002528DD"/>
    <w:rsid w:val="00254FB5"/>
    <w:rsid w:val="00256AD7"/>
    <w:rsid w:val="002614AF"/>
    <w:rsid w:val="00262715"/>
    <w:rsid w:val="002640E5"/>
    <w:rsid w:val="0026436F"/>
    <w:rsid w:val="0026606E"/>
    <w:rsid w:val="00276403"/>
    <w:rsid w:val="0028158D"/>
    <w:rsid w:val="00283472"/>
    <w:rsid w:val="00284214"/>
    <w:rsid w:val="002944FD"/>
    <w:rsid w:val="002A6AEB"/>
    <w:rsid w:val="002C15A7"/>
    <w:rsid w:val="002C1C50"/>
    <w:rsid w:val="002E170A"/>
    <w:rsid w:val="002E6A7D"/>
    <w:rsid w:val="002E7A9E"/>
    <w:rsid w:val="002F3C41"/>
    <w:rsid w:val="002F6C5C"/>
    <w:rsid w:val="0030045C"/>
    <w:rsid w:val="00304CAA"/>
    <w:rsid w:val="003151BD"/>
    <w:rsid w:val="003205AD"/>
    <w:rsid w:val="00321FF1"/>
    <w:rsid w:val="00322E1A"/>
    <w:rsid w:val="0032689D"/>
    <w:rsid w:val="0033027D"/>
    <w:rsid w:val="00335107"/>
    <w:rsid w:val="00335FB2"/>
    <w:rsid w:val="00340EFA"/>
    <w:rsid w:val="00344158"/>
    <w:rsid w:val="003466AB"/>
    <w:rsid w:val="00347B74"/>
    <w:rsid w:val="0035237B"/>
    <w:rsid w:val="00355CB6"/>
    <w:rsid w:val="003623B5"/>
    <w:rsid w:val="00364BD0"/>
    <w:rsid w:val="00366257"/>
    <w:rsid w:val="00370923"/>
    <w:rsid w:val="00376374"/>
    <w:rsid w:val="003777EB"/>
    <w:rsid w:val="0038516D"/>
    <w:rsid w:val="003869D7"/>
    <w:rsid w:val="00396F26"/>
    <w:rsid w:val="003A08AA"/>
    <w:rsid w:val="003A1EB0"/>
    <w:rsid w:val="003A4119"/>
    <w:rsid w:val="003B133E"/>
    <w:rsid w:val="003B5D65"/>
    <w:rsid w:val="003B662F"/>
    <w:rsid w:val="003C0F14"/>
    <w:rsid w:val="003C2DA6"/>
    <w:rsid w:val="003C5869"/>
    <w:rsid w:val="003C6DA6"/>
    <w:rsid w:val="003D2781"/>
    <w:rsid w:val="003D62A9"/>
    <w:rsid w:val="003D7995"/>
    <w:rsid w:val="003D7E29"/>
    <w:rsid w:val="003E2AA0"/>
    <w:rsid w:val="003E369B"/>
    <w:rsid w:val="003F04C7"/>
    <w:rsid w:val="003F268E"/>
    <w:rsid w:val="003F40CF"/>
    <w:rsid w:val="003F7142"/>
    <w:rsid w:val="003F7B3D"/>
    <w:rsid w:val="00403A37"/>
    <w:rsid w:val="00411698"/>
    <w:rsid w:val="00414164"/>
    <w:rsid w:val="0041789B"/>
    <w:rsid w:val="004205D0"/>
    <w:rsid w:val="004260A5"/>
    <w:rsid w:val="00431C53"/>
    <w:rsid w:val="00432283"/>
    <w:rsid w:val="0043745F"/>
    <w:rsid w:val="00437F58"/>
    <w:rsid w:val="0044029F"/>
    <w:rsid w:val="00440BC9"/>
    <w:rsid w:val="00454609"/>
    <w:rsid w:val="00455DE4"/>
    <w:rsid w:val="00471FD7"/>
    <w:rsid w:val="0047233D"/>
    <w:rsid w:val="0047655A"/>
    <w:rsid w:val="0048267C"/>
    <w:rsid w:val="004876B9"/>
    <w:rsid w:val="00493A79"/>
    <w:rsid w:val="00495840"/>
    <w:rsid w:val="004A1D55"/>
    <w:rsid w:val="004A3A0E"/>
    <w:rsid w:val="004A40BE"/>
    <w:rsid w:val="004A6A60"/>
    <w:rsid w:val="004B1BE4"/>
    <w:rsid w:val="004C634D"/>
    <w:rsid w:val="004D24B9"/>
    <w:rsid w:val="004E2CE2"/>
    <w:rsid w:val="004E313F"/>
    <w:rsid w:val="004E3437"/>
    <w:rsid w:val="004E3FD4"/>
    <w:rsid w:val="004E5172"/>
    <w:rsid w:val="004E6E32"/>
    <w:rsid w:val="004E6F8A"/>
    <w:rsid w:val="004F1686"/>
    <w:rsid w:val="004F78CE"/>
    <w:rsid w:val="00502CD2"/>
    <w:rsid w:val="00504E33"/>
    <w:rsid w:val="005072A7"/>
    <w:rsid w:val="00522853"/>
    <w:rsid w:val="00530932"/>
    <w:rsid w:val="0054287C"/>
    <w:rsid w:val="0054513B"/>
    <w:rsid w:val="0055216E"/>
    <w:rsid w:val="00552C2C"/>
    <w:rsid w:val="00553627"/>
    <w:rsid w:val="005555B7"/>
    <w:rsid w:val="00555F65"/>
    <w:rsid w:val="005562A8"/>
    <w:rsid w:val="005573BB"/>
    <w:rsid w:val="00557B2E"/>
    <w:rsid w:val="00560ACA"/>
    <w:rsid w:val="00561267"/>
    <w:rsid w:val="00565CA5"/>
    <w:rsid w:val="005674D5"/>
    <w:rsid w:val="00571E3F"/>
    <w:rsid w:val="00574059"/>
    <w:rsid w:val="005826CA"/>
    <w:rsid w:val="00586951"/>
    <w:rsid w:val="00590087"/>
    <w:rsid w:val="005A032D"/>
    <w:rsid w:val="005A075D"/>
    <w:rsid w:val="005A3D4D"/>
    <w:rsid w:val="005A6D34"/>
    <w:rsid w:val="005A7577"/>
    <w:rsid w:val="005B5E49"/>
    <w:rsid w:val="005B7250"/>
    <w:rsid w:val="005C1206"/>
    <w:rsid w:val="005C29F7"/>
    <w:rsid w:val="005C4AD5"/>
    <w:rsid w:val="005C4F58"/>
    <w:rsid w:val="005C55E1"/>
    <w:rsid w:val="005C5E8D"/>
    <w:rsid w:val="005C6053"/>
    <w:rsid w:val="005C78F2"/>
    <w:rsid w:val="005D057C"/>
    <w:rsid w:val="005D1425"/>
    <w:rsid w:val="005D3FEC"/>
    <w:rsid w:val="005D44BE"/>
    <w:rsid w:val="005D52C0"/>
    <w:rsid w:val="005E088B"/>
    <w:rsid w:val="005E476A"/>
    <w:rsid w:val="005F1150"/>
    <w:rsid w:val="00611EC4"/>
    <w:rsid w:val="00612542"/>
    <w:rsid w:val="006146D2"/>
    <w:rsid w:val="00617D7A"/>
    <w:rsid w:val="00620B3F"/>
    <w:rsid w:val="006239E7"/>
    <w:rsid w:val="0062477C"/>
    <w:rsid w:val="006254C4"/>
    <w:rsid w:val="00625BB1"/>
    <w:rsid w:val="00630A55"/>
    <w:rsid w:val="006323BE"/>
    <w:rsid w:val="00632444"/>
    <w:rsid w:val="006418C6"/>
    <w:rsid w:val="00641ED8"/>
    <w:rsid w:val="00644E12"/>
    <w:rsid w:val="0064728E"/>
    <w:rsid w:val="00654893"/>
    <w:rsid w:val="00662741"/>
    <w:rsid w:val="006633A4"/>
    <w:rsid w:val="00667DD2"/>
    <w:rsid w:val="00671BBB"/>
    <w:rsid w:val="006734B8"/>
    <w:rsid w:val="0068095E"/>
    <w:rsid w:val="0068099B"/>
    <w:rsid w:val="00682237"/>
    <w:rsid w:val="006A0EF8"/>
    <w:rsid w:val="006A3974"/>
    <w:rsid w:val="006A45BA"/>
    <w:rsid w:val="006A4F82"/>
    <w:rsid w:val="006A61BA"/>
    <w:rsid w:val="006B29F9"/>
    <w:rsid w:val="006B34C4"/>
    <w:rsid w:val="006B4280"/>
    <w:rsid w:val="006B4B1C"/>
    <w:rsid w:val="006C111C"/>
    <w:rsid w:val="006C2E80"/>
    <w:rsid w:val="006C4991"/>
    <w:rsid w:val="006C5839"/>
    <w:rsid w:val="006D341F"/>
    <w:rsid w:val="006D6AD0"/>
    <w:rsid w:val="006D6EAC"/>
    <w:rsid w:val="006E0F19"/>
    <w:rsid w:val="006E1FDA"/>
    <w:rsid w:val="006E3CA4"/>
    <w:rsid w:val="006E5E87"/>
    <w:rsid w:val="006F1A44"/>
    <w:rsid w:val="006F40A7"/>
    <w:rsid w:val="006F6A61"/>
    <w:rsid w:val="00700D2A"/>
    <w:rsid w:val="00706A1A"/>
    <w:rsid w:val="00707673"/>
    <w:rsid w:val="007162BE"/>
    <w:rsid w:val="00721122"/>
    <w:rsid w:val="00722267"/>
    <w:rsid w:val="0072494A"/>
    <w:rsid w:val="00730B12"/>
    <w:rsid w:val="00733DFA"/>
    <w:rsid w:val="00735AAE"/>
    <w:rsid w:val="00737707"/>
    <w:rsid w:val="00746F46"/>
    <w:rsid w:val="0075252A"/>
    <w:rsid w:val="007554DA"/>
    <w:rsid w:val="00756C51"/>
    <w:rsid w:val="0076084C"/>
    <w:rsid w:val="007633E2"/>
    <w:rsid w:val="00764B84"/>
    <w:rsid w:val="00765028"/>
    <w:rsid w:val="00765365"/>
    <w:rsid w:val="00770573"/>
    <w:rsid w:val="0078034D"/>
    <w:rsid w:val="00790BCC"/>
    <w:rsid w:val="0079243F"/>
    <w:rsid w:val="00795CEE"/>
    <w:rsid w:val="00796F94"/>
    <w:rsid w:val="007974F5"/>
    <w:rsid w:val="007A5AA5"/>
    <w:rsid w:val="007A6136"/>
    <w:rsid w:val="007B0F49"/>
    <w:rsid w:val="007B2ED6"/>
    <w:rsid w:val="007B3EBC"/>
    <w:rsid w:val="007B4AE1"/>
    <w:rsid w:val="007B6023"/>
    <w:rsid w:val="007C11CF"/>
    <w:rsid w:val="007C7E14"/>
    <w:rsid w:val="007D03D2"/>
    <w:rsid w:val="007D1AB2"/>
    <w:rsid w:val="007D36CF"/>
    <w:rsid w:val="007D3B20"/>
    <w:rsid w:val="007D68C8"/>
    <w:rsid w:val="007E4154"/>
    <w:rsid w:val="007F188F"/>
    <w:rsid w:val="007F1F1C"/>
    <w:rsid w:val="007F522E"/>
    <w:rsid w:val="007F535B"/>
    <w:rsid w:val="007F7421"/>
    <w:rsid w:val="00800431"/>
    <w:rsid w:val="00801F7F"/>
    <w:rsid w:val="0080428C"/>
    <w:rsid w:val="00811A2B"/>
    <w:rsid w:val="00813C1F"/>
    <w:rsid w:val="0081464E"/>
    <w:rsid w:val="008146A2"/>
    <w:rsid w:val="00820FC0"/>
    <w:rsid w:val="00823BEA"/>
    <w:rsid w:val="0083017E"/>
    <w:rsid w:val="00830284"/>
    <w:rsid w:val="008327EF"/>
    <w:rsid w:val="00834A60"/>
    <w:rsid w:val="00835C95"/>
    <w:rsid w:val="00837BCD"/>
    <w:rsid w:val="00837E7D"/>
    <w:rsid w:val="00840F39"/>
    <w:rsid w:val="00843A20"/>
    <w:rsid w:val="00850175"/>
    <w:rsid w:val="00854955"/>
    <w:rsid w:val="0085530D"/>
    <w:rsid w:val="00855EAA"/>
    <w:rsid w:val="00860404"/>
    <w:rsid w:val="00860E5F"/>
    <w:rsid w:val="0086109D"/>
    <w:rsid w:val="0086309E"/>
    <w:rsid w:val="00863812"/>
    <w:rsid w:val="00863E89"/>
    <w:rsid w:val="00872B3B"/>
    <w:rsid w:val="0087582D"/>
    <w:rsid w:val="0088222A"/>
    <w:rsid w:val="008828AE"/>
    <w:rsid w:val="008835FC"/>
    <w:rsid w:val="00885711"/>
    <w:rsid w:val="008901F6"/>
    <w:rsid w:val="00891479"/>
    <w:rsid w:val="00896C03"/>
    <w:rsid w:val="00897205"/>
    <w:rsid w:val="008A495D"/>
    <w:rsid w:val="008A76FD"/>
    <w:rsid w:val="008B114B"/>
    <w:rsid w:val="008B2D09"/>
    <w:rsid w:val="008B519F"/>
    <w:rsid w:val="008C0E78"/>
    <w:rsid w:val="008C1EC4"/>
    <w:rsid w:val="008C4377"/>
    <w:rsid w:val="008C537F"/>
    <w:rsid w:val="008C57D5"/>
    <w:rsid w:val="008D15F9"/>
    <w:rsid w:val="008D658B"/>
    <w:rsid w:val="008E68F0"/>
    <w:rsid w:val="008F29AD"/>
    <w:rsid w:val="008F47B0"/>
    <w:rsid w:val="00900AAE"/>
    <w:rsid w:val="0091454E"/>
    <w:rsid w:val="00915A95"/>
    <w:rsid w:val="00920E9C"/>
    <w:rsid w:val="00922FCB"/>
    <w:rsid w:val="00935CB0"/>
    <w:rsid w:val="00936900"/>
    <w:rsid w:val="00937C6F"/>
    <w:rsid w:val="009428A9"/>
    <w:rsid w:val="009437A2"/>
    <w:rsid w:val="00944B28"/>
    <w:rsid w:val="009535BE"/>
    <w:rsid w:val="00953F8C"/>
    <w:rsid w:val="00960025"/>
    <w:rsid w:val="00963A9B"/>
    <w:rsid w:val="00965B88"/>
    <w:rsid w:val="00967838"/>
    <w:rsid w:val="00970173"/>
    <w:rsid w:val="00981A0A"/>
    <w:rsid w:val="00982156"/>
    <w:rsid w:val="009822EC"/>
    <w:rsid w:val="00982CD6"/>
    <w:rsid w:val="00985B73"/>
    <w:rsid w:val="009870A7"/>
    <w:rsid w:val="00992266"/>
    <w:rsid w:val="00992A72"/>
    <w:rsid w:val="00994A54"/>
    <w:rsid w:val="009A0B51"/>
    <w:rsid w:val="009A1B9E"/>
    <w:rsid w:val="009A237A"/>
    <w:rsid w:val="009A3BC4"/>
    <w:rsid w:val="009A527F"/>
    <w:rsid w:val="009A5F0B"/>
    <w:rsid w:val="009A6092"/>
    <w:rsid w:val="009B1936"/>
    <w:rsid w:val="009B4168"/>
    <w:rsid w:val="009B4671"/>
    <w:rsid w:val="009B493F"/>
    <w:rsid w:val="009B67EA"/>
    <w:rsid w:val="009C2977"/>
    <w:rsid w:val="009C2DCC"/>
    <w:rsid w:val="009E0467"/>
    <w:rsid w:val="009E6C21"/>
    <w:rsid w:val="009E7F28"/>
    <w:rsid w:val="009F5CAD"/>
    <w:rsid w:val="009F6E38"/>
    <w:rsid w:val="009F7061"/>
    <w:rsid w:val="009F7959"/>
    <w:rsid w:val="00A01CFF"/>
    <w:rsid w:val="00A033B8"/>
    <w:rsid w:val="00A10539"/>
    <w:rsid w:val="00A15763"/>
    <w:rsid w:val="00A20B97"/>
    <w:rsid w:val="00A226C6"/>
    <w:rsid w:val="00A27912"/>
    <w:rsid w:val="00A310D8"/>
    <w:rsid w:val="00A3201F"/>
    <w:rsid w:val="00A338A3"/>
    <w:rsid w:val="00A339CF"/>
    <w:rsid w:val="00A35110"/>
    <w:rsid w:val="00A36378"/>
    <w:rsid w:val="00A36752"/>
    <w:rsid w:val="00A40015"/>
    <w:rsid w:val="00A42726"/>
    <w:rsid w:val="00A44B47"/>
    <w:rsid w:val="00A47445"/>
    <w:rsid w:val="00A575BC"/>
    <w:rsid w:val="00A62400"/>
    <w:rsid w:val="00A6656B"/>
    <w:rsid w:val="00A708DB"/>
    <w:rsid w:val="00A70E1E"/>
    <w:rsid w:val="00A73257"/>
    <w:rsid w:val="00A77B4D"/>
    <w:rsid w:val="00A85648"/>
    <w:rsid w:val="00A9081F"/>
    <w:rsid w:val="00A9147F"/>
    <w:rsid w:val="00A9188C"/>
    <w:rsid w:val="00A97002"/>
    <w:rsid w:val="00A97A52"/>
    <w:rsid w:val="00AA0D6A"/>
    <w:rsid w:val="00AA3D6C"/>
    <w:rsid w:val="00AB58BF"/>
    <w:rsid w:val="00AC1011"/>
    <w:rsid w:val="00AC6AE6"/>
    <w:rsid w:val="00AD0751"/>
    <w:rsid w:val="00AD2837"/>
    <w:rsid w:val="00AD77C4"/>
    <w:rsid w:val="00AE25BF"/>
    <w:rsid w:val="00AE5A3F"/>
    <w:rsid w:val="00AF0C13"/>
    <w:rsid w:val="00B03AF5"/>
    <w:rsid w:val="00B03C01"/>
    <w:rsid w:val="00B078D6"/>
    <w:rsid w:val="00B11D53"/>
    <w:rsid w:val="00B1248D"/>
    <w:rsid w:val="00B14709"/>
    <w:rsid w:val="00B16553"/>
    <w:rsid w:val="00B1748F"/>
    <w:rsid w:val="00B207B1"/>
    <w:rsid w:val="00B2743D"/>
    <w:rsid w:val="00B3015C"/>
    <w:rsid w:val="00B344D8"/>
    <w:rsid w:val="00B34E5E"/>
    <w:rsid w:val="00B3652B"/>
    <w:rsid w:val="00B37F90"/>
    <w:rsid w:val="00B46008"/>
    <w:rsid w:val="00B55F42"/>
    <w:rsid w:val="00B567D1"/>
    <w:rsid w:val="00B7349B"/>
    <w:rsid w:val="00B73B4C"/>
    <w:rsid w:val="00B73EA1"/>
    <w:rsid w:val="00B73F75"/>
    <w:rsid w:val="00B8157C"/>
    <w:rsid w:val="00B8483E"/>
    <w:rsid w:val="00B90CDC"/>
    <w:rsid w:val="00B925F1"/>
    <w:rsid w:val="00B946CD"/>
    <w:rsid w:val="00B949B5"/>
    <w:rsid w:val="00B96481"/>
    <w:rsid w:val="00B96AA0"/>
    <w:rsid w:val="00BA03F4"/>
    <w:rsid w:val="00BA2347"/>
    <w:rsid w:val="00BA2375"/>
    <w:rsid w:val="00BA3A53"/>
    <w:rsid w:val="00BA3C54"/>
    <w:rsid w:val="00BA4095"/>
    <w:rsid w:val="00BA422C"/>
    <w:rsid w:val="00BA5B43"/>
    <w:rsid w:val="00BB57FE"/>
    <w:rsid w:val="00BB5EBF"/>
    <w:rsid w:val="00BC07EF"/>
    <w:rsid w:val="00BC642A"/>
    <w:rsid w:val="00BD34CA"/>
    <w:rsid w:val="00BD48CC"/>
    <w:rsid w:val="00BD6E1A"/>
    <w:rsid w:val="00BE72CE"/>
    <w:rsid w:val="00BF018A"/>
    <w:rsid w:val="00BF7C9D"/>
    <w:rsid w:val="00C01E8C"/>
    <w:rsid w:val="00C02DF6"/>
    <w:rsid w:val="00C0388E"/>
    <w:rsid w:val="00C03E01"/>
    <w:rsid w:val="00C07611"/>
    <w:rsid w:val="00C1261D"/>
    <w:rsid w:val="00C171EB"/>
    <w:rsid w:val="00C23582"/>
    <w:rsid w:val="00C24728"/>
    <w:rsid w:val="00C2724D"/>
    <w:rsid w:val="00C27CA9"/>
    <w:rsid w:val="00C317E7"/>
    <w:rsid w:val="00C345F3"/>
    <w:rsid w:val="00C34A1D"/>
    <w:rsid w:val="00C3799C"/>
    <w:rsid w:val="00C40902"/>
    <w:rsid w:val="00C4305E"/>
    <w:rsid w:val="00C43D1E"/>
    <w:rsid w:val="00C44336"/>
    <w:rsid w:val="00C50F7C"/>
    <w:rsid w:val="00C51704"/>
    <w:rsid w:val="00C54E31"/>
    <w:rsid w:val="00C5591F"/>
    <w:rsid w:val="00C56243"/>
    <w:rsid w:val="00C57C50"/>
    <w:rsid w:val="00C64600"/>
    <w:rsid w:val="00C715CA"/>
    <w:rsid w:val="00C7495D"/>
    <w:rsid w:val="00C75C75"/>
    <w:rsid w:val="00C77CE9"/>
    <w:rsid w:val="00C8550B"/>
    <w:rsid w:val="00CA0968"/>
    <w:rsid w:val="00CA168E"/>
    <w:rsid w:val="00CB0647"/>
    <w:rsid w:val="00CB2702"/>
    <w:rsid w:val="00CB4236"/>
    <w:rsid w:val="00CC72A4"/>
    <w:rsid w:val="00CD2FC7"/>
    <w:rsid w:val="00CD3153"/>
    <w:rsid w:val="00CD6D38"/>
    <w:rsid w:val="00CE1A91"/>
    <w:rsid w:val="00CE3B55"/>
    <w:rsid w:val="00CF6810"/>
    <w:rsid w:val="00D0425E"/>
    <w:rsid w:val="00D06117"/>
    <w:rsid w:val="00D1506D"/>
    <w:rsid w:val="00D151E8"/>
    <w:rsid w:val="00D15246"/>
    <w:rsid w:val="00D167F6"/>
    <w:rsid w:val="00D17594"/>
    <w:rsid w:val="00D21FAC"/>
    <w:rsid w:val="00D24FC4"/>
    <w:rsid w:val="00D31CC8"/>
    <w:rsid w:val="00D32678"/>
    <w:rsid w:val="00D358FD"/>
    <w:rsid w:val="00D47624"/>
    <w:rsid w:val="00D521C1"/>
    <w:rsid w:val="00D563B7"/>
    <w:rsid w:val="00D62F76"/>
    <w:rsid w:val="00D71F40"/>
    <w:rsid w:val="00D766F0"/>
    <w:rsid w:val="00D77416"/>
    <w:rsid w:val="00D80FC6"/>
    <w:rsid w:val="00D819DC"/>
    <w:rsid w:val="00D83B1F"/>
    <w:rsid w:val="00D94917"/>
    <w:rsid w:val="00DA74F3"/>
    <w:rsid w:val="00DB3A23"/>
    <w:rsid w:val="00DB3C0F"/>
    <w:rsid w:val="00DB423A"/>
    <w:rsid w:val="00DB69F3"/>
    <w:rsid w:val="00DC0CA8"/>
    <w:rsid w:val="00DC4907"/>
    <w:rsid w:val="00DD017C"/>
    <w:rsid w:val="00DD397A"/>
    <w:rsid w:val="00DD58B7"/>
    <w:rsid w:val="00DD6699"/>
    <w:rsid w:val="00DD6A0E"/>
    <w:rsid w:val="00DE20E9"/>
    <w:rsid w:val="00DE30DC"/>
    <w:rsid w:val="00DE3168"/>
    <w:rsid w:val="00DE4CD1"/>
    <w:rsid w:val="00DE5C61"/>
    <w:rsid w:val="00E007C5"/>
    <w:rsid w:val="00E00DBF"/>
    <w:rsid w:val="00E0213F"/>
    <w:rsid w:val="00E033E0"/>
    <w:rsid w:val="00E047AE"/>
    <w:rsid w:val="00E04E53"/>
    <w:rsid w:val="00E1026B"/>
    <w:rsid w:val="00E13CB2"/>
    <w:rsid w:val="00E20C37"/>
    <w:rsid w:val="00E418DE"/>
    <w:rsid w:val="00E452FF"/>
    <w:rsid w:val="00E46971"/>
    <w:rsid w:val="00E479FE"/>
    <w:rsid w:val="00E50EFB"/>
    <w:rsid w:val="00E52C57"/>
    <w:rsid w:val="00E565EB"/>
    <w:rsid w:val="00E57E7D"/>
    <w:rsid w:val="00E75913"/>
    <w:rsid w:val="00E84CD8"/>
    <w:rsid w:val="00E863C3"/>
    <w:rsid w:val="00E90B85"/>
    <w:rsid w:val="00E91679"/>
    <w:rsid w:val="00E92452"/>
    <w:rsid w:val="00E92601"/>
    <w:rsid w:val="00E94CC1"/>
    <w:rsid w:val="00E96431"/>
    <w:rsid w:val="00E97874"/>
    <w:rsid w:val="00EA6058"/>
    <w:rsid w:val="00EA67D7"/>
    <w:rsid w:val="00EB268A"/>
    <w:rsid w:val="00EB33B8"/>
    <w:rsid w:val="00EC3039"/>
    <w:rsid w:val="00EC5235"/>
    <w:rsid w:val="00ED0485"/>
    <w:rsid w:val="00ED259D"/>
    <w:rsid w:val="00ED6B03"/>
    <w:rsid w:val="00ED7A5B"/>
    <w:rsid w:val="00EE0F11"/>
    <w:rsid w:val="00EE43D8"/>
    <w:rsid w:val="00EF046B"/>
    <w:rsid w:val="00EF42DE"/>
    <w:rsid w:val="00F02BD5"/>
    <w:rsid w:val="00F036FA"/>
    <w:rsid w:val="00F07C92"/>
    <w:rsid w:val="00F138AB"/>
    <w:rsid w:val="00F14B43"/>
    <w:rsid w:val="00F16FC5"/>
    <w:rsid w:val="00F203C7"/>
    <w:rsid w:val="00F215E2"/>
    <w:rsid w:val="00F21E3F"/>
    <w:rsid w:val="00F40CD6"/>
    <w:rsid w:val="00F40D12"/>
    <w:rsid w:val="00F41A27"/>
    <w:rsid w:val="00F4338D"/>
    <w:rsid w:val="00F436EF"/>
    <w:rsid w:val="00F440D3"/>
    <w:rsid w:val="00F446AC"/>
    <w:rsid w:val="00F46EAF"/>
    <w:rsid w:val="00F56432"/>
    <w:rsid w:val="00F5774F"/>
    <w:rsid w:val="00F57891"/>
    <w:rsid w:val="00F57FE6"/>
    <w:rsid w:val="00F61521"/>
    <w:rsid w:val="00F62094"/>
    <w:rsid w:val="00F62688"/>
    <w:rsid w:val="00F642EA"/>
    <w:rsid w:val="00F66488"/>
    <w:rsid w:val="00F73F6C"/>
    <w:rsid w:val="00F76BE5"/>
    <w:rsid w:val="00F8173E"/>
    <w:rsid w:val="00F81A5E"/>
    <w:rsid w:val="00F83D11"/>
    <w:rsid w:val="00F8429B"/>
    <w:rsid w:val="00F85248"/>
    <w:rsid w:val="00F90969"/>
    <w:rsid w:val="00F921F1"/>
    <w:rsid w:val="00F940D0"/>
    <w:rsid w:val="00F967B2"/>
    <w:rsid w:val="00F97CA6"/>
    <w:rsid w:val="00FA4B6B"/>
    <w:rsid w:val="00FB127E"/>
    <w:rsid w:val="00FB5EA0"/>
    <w:rsid w:val="00FB6815"/>
    <w:rsid w:val="00FC0804"/>
    <w:rsid w:val="00FC3B6D"/>
    <w:rsid w:val="00FC5374"/>
    <w:rsid w:val="00FC5BA3"/>
    <w:rsid w:val="00FD3A4E"/>
    <w:rsid w:val="00FD654F"/>
    <w:rsid w:val="00FD6800"/>
    <w:rsid w:val="00FE2D58"/>
    <w:rsid w:val="00FF0220"/>
    <w:rsid w:val="00FF0F64"/>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FEDF0"/>
  <w15:docId w15:val="{3B227DE0-7029-4FCD-AF99-E1D66721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D15246"/>
    <w:pPr>
      <w:overflowPunct w:val="0"/>
      <w:autoSpaceDE w:val="0"/>
      <w:autoSpaceDN w:val="0"/>
      <w:adjustRightInd w:val="0"/>
      <w:spacing w:afterLines="5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har"/>
    <w:rsid w:val="006C2E80"/>
    <w:pPr>
      <w:keepNext/>
      <w:keepLines/>
    </w:pPr>
    <w:rPr>
      <w:rFonts w:ascii="Arial" w:hAnsi="Arial"/>
      <w:sz w:val="18"/>
    </w:rPr>
  </w:style>
  <w:style w:type="paragraph" w:styleId="a3">
    <w:name w:val="Body Text"/>
    <w:basedOn w:val="a"/>
    <w:link w:val="Char"/>
    <w:rsid w:val="00AE5A3F"/>
    <w:pPr>
      <w:widowControl w:val="0"/>
    </w:pPr>
    <w:rPr>
      <w:i/>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0"/>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rsid w:val="00AE5A3F"/>
    <w:pPr>
      <w:widowControl w:val="0"/>
      <w:spacing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sid w:val="00AE5A3F"/>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link w:val="NOZchn"/>
    <w:qFormat/>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style>
  <w:style w:type="paragraph" w:customStyle="1" w:styleId="LD">
    <w:name w:val="LD"/>
    <w:qFormat/>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qFormat/>
    <w:rsid w:val="006C2E80"/>
    <w:pPr>
      <w:ind w:left="568" w:hanging="284"/>
    </w:pPr>
  </w:style>
  <w:style w:type="paragraph" w:customStyle="1" w:styleId="B2">
    <w:name w:val="B2"/>
    <w:basedOn w:val="a"/>
    <w:link w:val="B2Char"/>
    <w:qFormat/>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qFormat/>
    <w:rsid w:val="006C2E80"/>
    <w:rPr>
      <w:i/>
    </w:rPr>
  </w:style>
  <w:style w:type="character" w:customStyle="1" w:styleId="Char">
    <w:name w:val="正文文本 Char"/>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6">
    <w:name w:val="annotation reference"/>
    <w:basedOn w:val="a0"/>
    <w:rsid w:val="006D6AD0"/>
    <w:rPr>
      <w:sz w:val="16"/>
      <w:szCs w:val="16"/>
    </w:rPr>
  </w:style>
  <w:style w:type="paragraph" w:styleId="a7">
    <w:name w:val="annotation text"/>
    <w:basedOn w:val="a"/>
    <w:link w:val="Char1"/>
    <w:rsid w:val="006D6AD0"/>
  </w:style>
  <w:style w:type="character" w:customStyle="1" w:styleId="Char1">
    <w:name w:val="批注文字 Char"/>
    <w:basedOn w:val="a0"/>
    <w:link w:val="a7"/>
    <w:rsid w:val="006D6AD0"/>
    <w:rPr>
      <w:color w:val="000000"/>
      <w:lang w:eastAsia="ja-JP"/>
    </w:rPr>
  </w:style>
  <w:style w:type="paragraph" w:styleId="a8">
    <w:name w:val="annotation subject"/>
    <w:basedOn w:val="a7"/>
    <w:next w:val="a7"/>
    <w:link w:val="Char2"/>
    <w:rsid w:val="006D6AD0"/>
    <w:rPr>
      <w:b/>
      <w:bCs/>
    </w:rPr>
  </w:style>
  <w:style w:type="character" w:customStyle="1" w:styleId="Char2">
    <w:name w:val="批注主题 Char"/>
    <w:basedOn w:val="Char1"/>
    <w:link w:val="a8"/>
    <w:rsid w:val="006D6AD0"/>
    <w:rPr>
      <w:b/>
      <w:bCs/>
      <w:color w:val="000000"/>
      <w:lang w:eastAsia="ja-JP"/>
    </w:rPr>
  </w:style>
  <w:style w:type="paragraph" w:styleId="a9">
    <w:name w:val="Document Map"/>
    <w:basedOn w:val="a"/>
    <w:link w:val="Char3"/>
    <w:rsid w:val="002C15A7"/>
    <w:rPr>
      <w:rFonts w:ascii="宋体" w:eastAsia="宋体"/>
      <w:sz w:val="18"/>
      <w:szCs w:val="18"/>
    </w:rPr>
  </w:style>
  <w:style w:type="character" w:customStyle="1" w:styleId="Char3">
    <w:name w:val="文档结构图 Char"/>
    <w:basedOn w:val="a0"/>
    <w:link w:val="a9"/>
    <w:rsid w:val="002C15A7"/>
    <w:rPr>
      <w:rFonts w:ascii="宋体" w:eastAsia="宋体"/>
      <w:color w:val="000000"/>
      <w:sz w:val="18"/>
      <w:szCs w:val="18"/>
      <w:lang w:eastAsia="ja-JP"/>
    </w:rPr>
  </w:style>
  <w:style w:type="paragraph" w:styleId="aa">
    <w:name w:val="Balloon Text"/>
    <w:basedOn w:val="a"/>
    <w:link w:val="Char4"/>
    <w:rsid w:val="002C15A7"/>
    <w:rPr>
      <w:sz w:val="18"/>
      <w:szCs w:val="18"/>
    </w:rPr>
  </w:style>
  <w:style w:type="character" w:customStyle="1" w:styleId="Char4">
    <w:name w:val="批注框文本 Char"/>
    <w:basedOn w:val="a0"/>
    <w:link w:val="aa"/>
    <w:rsid w:val="002C15A7"/>
    <w:rPr>
      <w:color w:val="000000"/>
      <w:sz w:val="18"/>
      <w:szCs w:val="18"/>
      <w:lang w:eastAsia="ja-JP"/>
    </w:rPr>
  </w:style>
  <w:style w:type="character" w:customStyle="1" w:styleId="B1Char">
    <w:name w:val="B1 Char"/>
    <w:link w:val="B1"/>
    <w:qFormat/>
    <w:rsid w:val="00BC07EF"/>
    <w:rPr>
      <w:color w:val="000000"/>
      <w:lang w:eastAsia="ja-JP"/>
    </w:rPr>
  </w:style>
  <w:style w:type="character" w:customStyle="1" w:styleId="TALChar">
    <w:name w:val="TAL Char"/>
    <w:link w:val="TAL"/>
    <w:rsid w:val="005E476A"/>
    <w:rPr>
      <w:rFonts w:ascii="Arial" w:hAnsi="Arial"/>
      <w:color w:val="000000"/>
      <w:sz w:val="18"/>
      <w:lang w:eastAsia="ja-JP"/>
    </w:rPr>
  </w:style>
  <w:style w:type="character" w:styleId="ab">
    <w:name w:val="Hyperlink"/>
    <w:rsid w:val="00F8429B"/>
    <w:rPr>
      <w:color w:val="0000FF"/>
      <w:u w:val="single"/>
    </w:rPr>
  </w:style>
  <w:style w:type="paragraph" w:styleId="ac">
    <w:name w:val="List Paragraph"/>
    <w:basedOn w:val="a"/>
    <w:uiPriority w:val="34"/>
    <w:qFormat/>
    <w:rsid w:val="00CB2702"/>
    <w:pPr>
      <w:ind w:firstLineChars="200" w:firstLine="420"/>
    </w:pPr>
  </w:style>
  <w:style w:type="character" w:customStyle="1" w:styleId="UnresolvedMention1">
    <w:name w:val="Unresolved Mention1"/>
    <w:basedOn w:val="a0"/>
    <w:uiPriority w:val="99"/>
    <w:semiHidden/>
    <w:unhideWhenUsed/>
    <w:rsid w:val="00A20B97"/>
    <w:rPr>
      <w:color w:val="605E5C"/>
      <w:shd w:val="clear" w:color="auto" w:fill="E1DFDD"/>
    </w:rPr>
  </w:style>
  <w:style w:type="character" w:customStyle="1" w:styleId="cf01">
    <w:name w:val="cf01"/>
    <w:basedOn w:val="a0"/>
    <w:rsid w:val="000F4FE5"/>
  </w:style>
  <w:style w:type="character" w:customStyle="1" w:styleId="cf11">
    <w:name w:val="cf11"/>
    <w:basedOn w:val="a0"/>
    <w:rsid w:val="000F4FE5"/>
  </w:style>
  <w:style w:type="character" w:customStyle="1" w:styleId="ui-provider">
    <w:name w:val="ui-provider"/>
    <w:basedOn w:val="a0"/>
    <w:rsid w:val="00A310D8"/>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FB6815"/>
    <w:rPr>
      <w:rFonts w:ascii="Arial" w:hAnsi="Arial"/>
      <w:b/>
      <w:noProof/>
      <w:sz w:val="18"/>
      <w:lang w:eastAsia="ja-JP"/>
    </w:rPr>
  </w:style>
  <w:style w:type="character" w:customStyle="1" w:styleId="B2Char">
    <w:name w:val="B2 Char"/>
    <w:link w:val="B2"/>
    <w:qFormat/>
    <w:rsid w:val="003E2AA0"/>
    <w:rPr>
      <w:color w:val="000000"/>
      <w:lang w:eastAsia="ja-JP"/>
    </w:rPr>
  </w:style>
  <w:style w:type="character" w:customStyle="1" w:styleId="NOZchn">
    <w:name w:val="NO Zchn"/>
    <w:link w:val="NO"/>
    <w:qFormat/>
    <w:rsid w:val="00081AFD"/>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5782">
      <w:bodyDiv w:val="1"/>
      <w:marLeft w:val="0"/>
      <w:marRight w:val="0"/>
      <w:marTop w:val="0"/>
      <w:marBottom w:val="0"/>
      <w:divBdr>
        <w:top w:val="none" w:sz="0" w:space="0" w:color="auto"/>
        <w:left w:val="none" w:sz="0" w:space="0" w:color="auto"/>
        <w:bottom w:val="none" w:sz="0" w:space="0" w:color="auto"/>
        <w:right w:val="none" w:sz="0" w:space="0" w:color="auto"/>
      </w:divBdr>
      <w:divsChild>
        <w:div w:id="1034576219">
          <w:marLeft w:val="1267"/>
          <w:marRight w:val="0"/>
          <w:marTop w:val="120"/>
          <w:marBottom w:val="0"/>
          <w:divBdr>
            <w:top w:val="none" w:sz="0" w:space="0" w:color="auto"/>
            <w:left w:val="none" w:sz="0" w:space="0" w:color="auto"/>
            <w:bottom w:val="none" w:sz="0" w:space="0" w:color="auto"/>
            <w:right w:val="none" w:sz="0" w:space="0" w:color="auto"/>
          </w:divBdr>
        </w:div>
      </w:divsChild>
    </w:div>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210042941">
      <w:bodyDiv w:val="1"/>
      <w:marLeft w:val="0"/>
      <w:marRight w:val="0"/>
      <w:marTop w:val="0"/>
      <w:marBottom w:val="0"/>
      <w:divBdr>
        <w:top w:val="none" w:sz="0" w:space="0" w:color="auto"/>
        <w:left w:val="none" w:sz="0" w:space="0" w:color="auto"/>
        <w:bottom w:val="none" w:sz="0" w:space="0" w:color="auto"/>
        <w:right w:val="none" w:sz="0" w:space="0" w:color="auto"/>
      </w:divBdr>
    </w:div>
    <w:div w:id="266272946">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5458173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42324977">
      <w:bodyDiv w:val="1"/>
      <w:marLeft w:val="0"/>
      <w:marRight w:val="0"/>
      <w:marTop w:val="0"/>
      <w:marBottom w:val="0"/>
      <w:divBdr>
        <w:top w:val="none" w:sz="0" w:space="0" w:color="auto"/>
        <w:left w:val="none" w:sz="0" w:space="0" w:color="auto"/>
        <w:bottom w:val="none" w:sz="0" w:space="0" w:color="auto"/>
        <w:right w:val="none" w:sz="0" w:space="0" w:color="auto"/>
      </w:divBdr>
      <w:divsChild>
        <w:div w:id="2089419615">
          <w:marLeft w:val="1080"/>
          <w:marRight w:val="0"/>
          <w:marTop w:val="100"/>
          <w:marBottom w:val="0"/>
          <w:divBdr>
            <w:top w:val="none" w:sz="0" w:space="0" w:color="auto"/>
            <w:left w:val="none" w:sz="0" w:space="0" w:color="auto"/>
            <w:bottom w:val="none" w:sz="0" w:space="0" w:color="auto"/>
            <w:right w:val="none" w:sz="0" w:space="0" w:color="auto"/>
          </w:divBdr>
        </w:div>
      </w:divsChild>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639415644">
      <w:bodyDiv w:val="1"/>
      <w:marLeft w:val="0"/>
      <w:marRight w:val="0"/>
      <w:marTop w:val="0"/>
      <w:marBottom w:val="0"/>
      <w:divBdr>
        <w:top w:val="none" w:sz="0" w:space="0" w:color="auto"/>
        <w:left w:val="none" w:sz="0" w:space="0" w:color="auto"/>
        <w:bottom w:val="none" w:sz="0" w:space="0" w:color="auto"/>
        <w:right w:val="none" w:sz="0" w:space="0" w:color="auto"/>
      </w:divBdr>
    </w:div>
    <w:div w:id="1703676022">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2023316030">
      <w:bodyDiv w:val="1"/>
      <w:marLeft w:val="0"/>
      <w:marRight w:val="0"/>
      <w:marTop w:val="0"/>
      <w:marBottom w:val="0"/>
      <w:divBdr>
        <w:top w:val="none" w:sz="0" w:space="0" w:color="auto"/>
        <w:left w:val="none" w:sz="0" w:space="0" w:color="auto"/>
        <w:bottom w:val="none" w:sz="0" w:space="0" w:color="auto"/>
        <w:right w:val="none" w:sz="0" w:space="0" w:color="auto"/>
      </w:divBdr>
    </w:div>
    <w:div w:id="21349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3gpp.org/Information/WORK_P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FEF95-D02A-4810-B762-3B1EF716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6857</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ZTE4</cp:lastModifiedBy>
  <cp:revision>28</cp:revision>
  <cp:lastPrinted>2000-02-29T11:31:00Z</cp:lastPrinted>
  <dcterms:created xsi:type="dcterms:W3CDTF">2023-09-06T03:09:00Z</dcterms:created>
  <dcterms:modified xsi:type="dcterms:W3CDTF">2024-05-30T01:01:00Z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MSIP_Label_e6c818a6-e1a0-4a6e-a969-20d857c5dc62_Enabled">
    <vt:lpwstr>true</vt:lpwstr>
  </property>
  <property fmtid="{D5CDD505-2E9C-101B-9397-08002B2CF9AE}" pid="17" name="MSIP_Label_e6c818a6-e1a0-4a6e-a969-20d857c5dc62_SetDate">
    <vt:lpwstr>2021-10-11T13:08:40Z</vt:lpwstr>
  </property>
  <property fmtid="{D5CDD505-2E9C-101B-9397-08002B2CF9AE}" pid="18" name="MSIP_Label_e6c818a6-e1a0-4a6e-a969-20d857c5dc62_Method">
    <vt:lpwstr>Standard</vt:lpwstr>
  </property>
  <property fmtid="{D5CDD505-2E9C-101B-9397-08002B2CF9AE}" pid="19" name="MSIP_Label_e6c818a6-e1a0-4a6e-a969-20d857c5dc62_Name">
    <vt:lpwstr>Orange_restricted_internal.2</vt:lpwstr>
  </property>
  <property fmtid="{D5CDD505-2E9C-101B-9397-08002B2CF9AE}" pid="20" name="MSIP_Label_e6c818a6-e1a0-4a6e-a969-20d857c5dc62_SiteId">
    <vt:lpwstr>90c7a20a-f34b-40bf-bc48-b9253b6f5d20</vt:lpwstr>
  </property>
  <property fmtid="{D5CDD505-2E9C-101B-9397-08002B2CF9AE}" pid="21" name="MSIP_Label_e6c818a6-e1a0-4a6e-a969-20d857c5dc62_ActionId">
    <vt:lpwstr>047b9579-8feb-4936-9cb3-05d00f564ecf</vt:lpwstr>
  </property>
  <property fmtid="{D5CDD505-2E9C-101B-9397-08002B2CF9AE}" pid="22" name="MSIP_Label_e6c818a6-e1a0-4a6e-a969-20d857c5dc62_ContentBits">
    <vt:lpwstr>2</vt:lpwstr>
  </property>
  <property fmtid="{D5CDD505-2E9C-101B-9397-08002B2CF9AE}" pid="23" name="_2015_ms_pID_725343">
    <vt:lpwstr>(2)CPVKYCLeUDQpVd3q4fOn1ohXhj43njdDmjyRM7inoE7ASnpYCKgOWr+CaIxvIzcg+lRVjV5q
TIDN8NE6fLoBKQrAYYBFGo2GQE3Eqed4K/rSattSqZ1DI/JFYLQxCiy5Ulk8GvK1eXAN07OD
AbHWaA03uRToyfu/CUnFCVv1HqHSTIfQx1T5CEGaPb0X48c2Mowja4mNNtNwQd1qAsDGBnXP
ps3r5qyqZx4vHHQ28O</vt:lpwstr>
  </property>
  <property fmtid="{D5CDD505-2E9C-101B-9397-08002B2CF9AE}" pid="24" name="_2015_ms_pID_7253431">
    <vt:lpwstr>OW6Lpnkv0ps8Rmtldb2bhp+IpP3IT4WKQnzZzgbs6D+cXH+m2bXmhq
p2zZEbT8i4EQtu26sGqreh/fqX0dbDKinf0E+owlISeibjxstMiv08RlGOqlTBLvOzJLi+Rm
gcgXZCeyWl1YzcpnXjydh0YBag95h3geqy9jjC4tEZ1Uj2ms5FYu591z2j754bG3PrFrBmWL
u5okBi2eZt7hJGJE</vt:lpwstr>
  </property>
  <property fmtid="{D5CDD505-2E9C-101B-9397-08002B2CF9AE}" pid="25" name="MSIP_Label_0359f705-2ba0-454b-9cfc-6ce5bcaac040_Enabled">
    <vt:lpwstr>true</vt:lpwstr>
  </property>
  <property fmtid="{D5CDD505-2E9C-101B-9397-08002B2CF9AE}" pid="26" name="MSIP_Label_0359f705-2ba0-454b-9cfc-6ce5bcaac040_SetDate">
    <vt:lpwstr>2023-05-12T19:13:45Z</vt:lpwstr>
  </property>
  <property fmtid="{D5CDD505-2E9C-101B-9397-08002B2CF9AE}" pid="27" name="MSIP_Label_0359f705-2ba0-454b-9cfc-6ce5bcaac040_Method">
    <vt:lpwstr>Standard</vt:lpwstr>
  </property>
  <property fmtid="{D5CDD505-2E9C-101B-9397-08002B2CF9AE}" pid="28" name="MSIP_Label_0359f705-2ba0-454b-9cfc-6ce5bcaac040_Name">
    <vt:lpwstr>0359f705-2ba0-454b-9cfc-6ce5bcaac040</vt:lpwstr>
  </property>
  <property fmtid="{D5CDD505-2E9C-101B-9397-08002B2CF9AE}" pid="29" name="MSIP_Label_0359f705-2ba0-454b-9cfc-6ce5bcaac040_SiteId">
    <vt:lpwstr>68283f3b-8487-4c86-adb3-a5228f18b893</vt:lpwstr>
  </property>
  <property fmtid="{D5CDD505-2E9C-101B-9397-08002B2CF9AE}" pid="30" name="MSIP_Label_0359f705-2ba0-454b-9cfc-6ce5bcaac040_ActionId">
    <vt:lpwstr>8ec7ded1-de09-4f05-9b23-8249bd726185</vt:lpwstr>
  </property>
  <property fmtid="{D5CDD505-2E9C-101B-9397-08002B2CF9AE}" pid="31" name="MSIP_Label_0359f705-2ba0-454b-9cfc-6ce5bcaac040_ContentBits">
    <vt:lpwstr>2</vt:lpwstr>
  </property>
</Properties>
</file>