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836E" w14:textId="61862FA0" w:rsidR="00C810EC" w:rsidRPr="0042079B" w:rsidRDefault="00C810EC" w:rsidP="00C810EC">
      <w:pPr>
        <w:tabs>
          <w:tab w:val="right" w:pos="9638"/>
        </w:tabs>
        <w:rPr>
          <w:rFonts w:ascii="Arial" w:hAnsi="Arial" w:cs="Arial"/>
          <w:b/>
          <w:bCs/>
          <w:noProof/>
          <w:szCs w:val="24"/>
        </w:rPr>
      </w:pPr>
      <w:bookmarkStart w:id="0" w:name="Title"/>
      <w:bookmarkStart w:id="1" w:name="DocumentFor"/>
      <w:bookmarkEnd w:id="0"/>
      <w:bookmarkEnd w:id="1"/>
      <w:r w:rsidRPr="0042079B">
        <w:rPr>
          <w:rFonts w:ascii="Arial" w:hAnsi="Arial" w:cs="Arial"/>
          <w:b/>
          <w:bCs/>
          <w:noProof/>
          <w:szCs w:val="24"/>
        </w:rPr>
        <w:t>SA WG2 Meeting #S2-1</w:t>
      </w:r>
      <w:r>
        <w:rPr>
          <w:rFonts w:ascii="Arial" w:hAnsi="Arial" w:cs="Arial"/>
          <w:b/>
          <w:bCs/>
          <w:noProof/>
          <w:szCs w:val="24"/>
        </w:rPr>
        <w:t>6</w:t>
      </w:r>
      <w:r w:rsidR="00373245">
        <w:rPr>
          <w:rFonts w:ascii="Arial" w:hAnsi="Arial" w:cs="Arial"/>
          <w:b/>
          <w:bCs/>
          <w:noProof/>
          <w:szCs w:val="24"/>
        </w:rPr>
        <w:t>3</w:t>
      </w:r>
      <w:r w:rsidRPr="0042079B">
        <w:rPr>
          <w:rFonts w:ascii="Arial" w:hAnsi="Arial" w:cs="Arial"/>
          <w:b/>
          <w:bCs/>
          <w:noProof/>
          <w:szCs w:val="24"/>
        </w:rPr>
        <w:tab/>
      </w:r>
      <w:r>
        <w:rPr>
          <w:rFonts w:ascii="Arial" w:hAnsi="Arial" w:cs="Arial"/>
          <w:b/>
          <w:bCs/>
          <w:noProof/>
          <w:szCs w:val="24"/>
        </w:rPr>
        <w:t>S2-240</w:t>
      </w:r>
      <w:r w:rsidR="00C619A5">
        <w:rPr>
          <w:rFonts w:ascii="Arial" w:hAnsi="Arial" w:cs="Arial"/>
          <w:b/>
          <w:bCs/>
          <w:noProof/>
          <w:szCs w:val="24"/>
        </w:rPr>
        <w:t>6995</w:t>
      </w:r>
    </w:p>
    <w:p w14:paraId="2D6201DB" w14:textId="7CAF59BC" w:rsidR="00C810EC" w:rsidRPr="0042079B" w:rsidRDefault="00373245" w:rsidP="00C810EC">
      <w:pPr>
        <w:pBdr>
          <w:bottom w:val="single" w:sz="4" w:space="1" w:color="auto"/>
        </w:pBdr>
        <w:tabs>
          <w:tab w:val="right" w:pos="9638"/>
        </w:tabs>
        <w:rPr>
          <w:rFonts w:ascii="Arial" w:hAnsi="Arial" w:cs="Arial"/>
          <w:b/>
          <w:bCs/>
          <w:noProof/>
          <w:szCs w:val="24"/>
        </w:rPr>
      </w:pPr>
      <w:r>
        <w:rPr>
          <w:rFonts w:ascii="Arial" w:hAnsi="Arial" w:cs="Arial"/>
          <w:b/>
          <w:bCs/>
          <w:noProof/>
          <w:szCs w:val="24"/>
        </w:rPr>
        <w:t>27</w:t>
      </w:r>
      <w:r w:rsidR="00D60011" w:rsidRPr="00D60011">
        <w:rPr>
          <w:rFonts w:ascii="Arial" w:hAnsi="Arial" w:cs="Arial"/>
          <w:b/>
          <w:bCs/>
          <w:noProof/>
          <w:szCs w:val="24"/>
          <w:vertAlign w:val="superscript"/>
        </w:rPr>
        <w:t>th</w:t>
      </w:r>
      <w:r w:rsidR="00D60011">
        <w:rPr>
          <w:rFonts w:ascii="Arial" w:hAnsi="Arial" w:cs="Arial"/>
          <w:b/>
          <w:bCs/>
          <w:noProof/>
          <w:szCs w:val="24"/>
        </w:rPr>
        <w:t>-</w:t>
      </w:r>
      <w:r>
        <w:rPr>
          <w:rFonts w:ascii="Arial" w:hAnsi="Arial" w:cs="Arial"/>
          <w:b/>
          <w:bCs/>
          <w:noProof/>
          <w:szCs w:val="24"/>
        </w:rPr>
        <w:t>31</w:t>
      </w:r>
      <w:r w:rsidRPr="00373245">
        <w:rPr>
          <w:rFonts w:ascii="Arial" w:hAnsi="Arial" w:cs="Arial"/>
          <w:b/>
          <w:bCs/>
          <w:noProof/>
          <w:szCs w:val="24"/>
          <w:vertAlign w:val="superscript"/>
        </w:rPr>
        <w:t>st</w:t>
      </w:r>
      <w:r>
        <w:rPr>
          <w:rFonts w:ascii="Arial" w:hAnsi="Arial" w:cs="Arial"/>
          <w:b/>
          <w:bCs/>
          <w:noProof/>
          <w:szCs w:val="24"/>
        </w:rPr>
        <w:t xml:space="preserve"> </w:t>
      </w:r>
      <w:r w:rsidR="00D60011">
        <w:rPr>
          <w:rFonts w:ascii="Arial" w:hAnsi="Arial" w:cs="Arial"/>
          <w:b/>
          <w:bCs/>
          <w:noProof/>
          <w:szCs w:val="24"/>
        </w:rPr>
        <w:t xml:space="preserve"> </w:t>
      </w:r>
      <w:r>
        <w:rPr>
          <w:rFonts w:ascii="Arial" w:hAnsi="Arial" w:cs="Arial"/>
          <w:b/>
          <w:bCs/>
          <w:noProof/>
          <w:szCs w:val="24"/>
        </w:rPr>
        <w:t>May</w:t>
      </w:r>
      <w:r w:rsidRPr="0042079B">
        <w:rPr>
          <w:rFonts w:ascii="Arial" w:hAnsi="Arial" w:cs="Arial"/>
          <w:b/>
          <w:bCs/>
          <w:noProof/>
          <w:szCs w:val="24"/>
        </w:rPr>
        <w:t xml:space="preserve"> </w:t>
      </w:r>
      <w:r w:rsidR="00C810EC" w:rsidRPr="0042079B">
        <w:rPr>
          <w:rFonts w:ascii="Arial" w:hAnsi="Arial" w:cs="Arial"/>
          <w:b/>
          <w:bCs/>
          <w:noProof/>
          <w:szCs w:val="24"/>
        </w:rPr>
        <w:t>202</w:t>
      </w:r>
      <w:r w:rsidR="00C810EC">
        <w:rPr>
          <w:rFonts w:ascii="Arial" w:hAnsi="Arial" w:cs="Arial"/>
          <w:b/>
          <w:bCs/>
          <w:noProof/>
          <w:szCs w:val="24"/>
        </w:rPr>
        <w:t>4</w:t>
      </w:r>
      <w:r w:rsidR="00C810EC" w:rsidRPr="0042079B">
        <w:rPr>
          <w:rFonts w:ascii="Arial" w:hAnsi="Arial" w:cs="Arial"/>
          <w:b/>
          <w:bCs/>
          <w:noProof/>
          <w:szCs w:val="24"/>
        </w:rPr>
        <w:t xml:space="preserve">, </w:t>
      </w:r>
      <w:r>
        <w:rPr>
          <w:rFonts w:ascii="Arial" w:hAnsi="Arial" w:cs="Arial"/>
          <w:b/>
          <w:bCs/>
          <w:noProof/>
          <w:szCs w:val="24"/>
        </w:rPr>
        <w:t>Jeju</w:t>
      </w:r>
      <w:r w:rsidR="00C810EC">
        <w:rPr>
          <w:rFonts w:ascii="Arial" w:hAnsi="Arial" w:cs="Arial"/>
          <w:b/>
          <w:bCs/>
          <w:noProof/>
          <w:szCs w:val="24"/>
        </w:rPr>
        <w:t xml:space="preserve">, </w:t>
      </w:r>
      <w:r>
        <w:rPr>
          <w:rFonts w:ascii="Arial" w:hAnsi="Arial" w:cs="Arial"/>
          <w:b/>
          <w:bCs/>
          <w:noProof/>
          <w:szCs w:val="24"/>
        </w:rPr>
        <w:t>South Korea</w:t>
      </w:r>
      <w:r w:rsidR="00153391">
        <w:rPr>
          <w:rFonts w:ascii="Arial" w:hAnsi="Arial" w:cs="Arial"/>
          <w:b/>
          <w:bCs/>
          <w:noProof/>
          <w:szCs w:val="24"/>
        </w:rPr>
        <w:tab/>
        <w:t>(revision of S2-2406006)</w:t>
      </w:r>
    </w:p>
    <w:p w14:paraId="23EE01CE" w14:textId="77777777" w:rsidR="00E040DC" w:rsidRPr="00F440FA" w:rsidRDefault="00E040DC" w:rsidP="00E040DC">
      <w:pPr>
        <w:tabs>
          <w:tab w:val="right" w:pos="9639"/>
        </w:tabs>
        <w:spacing w:after="0"/>
        <w:rPr>
          <w:rFonts w:ascii="Arial" w:hAnsi="Arial" w:cs="Arial"/>
          <w:b/>
          <w:bCs/>
          <w:sz w:val="24"/>
        </w:rPr>
      </w:pPr>
    </w:p>
    <w:p w14:paraId="7CC80E1B" w14:textId="126FBB0B" w:rsidR="00E040DC" w:rsidRPr="00F440FA" w:rsidRDefault="00E040DC" w:rsidP="00E040DC">
      <w:pPr>
        <w:keepNext/>
        <w:tabs>
          <w:tab w:val="left" w:pos="2127"/>
        </w:tabs>
        <w:spacing w:after="120"/>
        <w:ind w:left="2126" w:hanging="2126"/>
        <w:outlineLvl w:val="0"/>
        <w:rPr>
          <w:rFonts w:ascii="Arial" w:hAnsi="Arial" w:cs="Arial"/>
          <w:b/>
          <w:sz w:val="24"/>
          <w:szCs w:val="24"/>
        </w:rPr>
      </w:pPr>
      <w:r w:rsidRPr="00F440FA">
        <w:rPr>
          <w:rFonts w:ascii="Arial" w:hAnsi="Arial" w:cs="Arial"/>
          <w:b/>
          <w:sz w:val="24"/>
          <w:szCs w:val="24"/>
        </w:rPr>
        <w:t>Title:</w:t>
      </w:r>
      <w:r w:rsidRPr="00F440FA">
        <w:rPr>
          <w:rFonts w:ascii="Arial" w:hAnsi="Arial" w:cs="Arial"/>
          <w:b/>
          <w:sz w:val="24"/>
          <w:szCs w:val="24"/>
        </w:rPr>
        <w:tab/>
      </w:r>
      <w:r w:rsidR="00872937">
        <w:rPr>
          <w:rFonts w:ascii="Arial" w:hAnsi="Arial" w:cs="Arial"/>
          <w:b/>
          <w:sz w:val="24"/>
          <w:szCs w:val="24"/>
        </w:rPr>
        <w:t xml:space="preserve">TR 23.700-63, </w:t>
      </w:r>
      <w:r w:rsidR="003509BB">
        <w:rPr>
          <w:rFonts w:ascii="Arial" w:hAnsi="Arial" w:cs="Arial"/>
          <w:b/>
          <w:sz w:val="24"/>
          <w:szCs w:val="24"/>
        </w:rPr>
        <w:t>C</w:t>
      </w:r>
      <w:r w:rsidR="00432924">
        <w:rPr>
          <w:rFonts w:ascii="Arial" w:hAnsi="Arial" w:cs="Arial"/>
          <w:b/>
          <w:sz w:val="24"/>
          <w:szCs w:val="24"/>
        </w:rPr>
        <w:t>onclusion -</w:t>
      </w:r>
      <w:r w:rsidR="00D60011">
        <w:rPr>
          <w:rFonts w:ascii="Arial" w:hAnsi="Arial" w:cs="Arial"/>
          <w:b/>
          <w:sz w:val="24"/>
          <w:szCs w:val="24"/>
        </w:rPr>
        <w:t xml:space="preserve"> KI#3</w:t>
      </w:r>
    </w:p>
    <w:p w14:paraId="21D20C95" w14:textId="25E0624B" w:rsidR="00C022E3" w:rsidRPr="00F440FA" w:rsidRDefault="00C022E3" w:rsidP="00E040DC">
      <w:pPr>
        <w:keepNext/>
        <w:tabs>
          <w:tab w:val="left" w:pos="2127"/>
        </w:tabs>
        <w:spacing w:after="120"/>
        <w:ind w:left="2126" w:hanging="2126"/>
        <w:outlineLvl w:val="0"/>
        <w:rPr>
          <w:rFonts w:ascii="Arial" w:hAnsi="Arial" w:cs="Arial"/>
          <w:b/>
          <w:sz w:val="24"/>
          <w:szCs w:val="24"/>
          <w:lang w:val="en-US"/>
        </w:rPr>
      </w:pPr>
      <w:r w:rsidRPr="00F440FA">
        <w:rPr>
          <w:rFonts w:ascii="Arial" w:hAnsi="Arial" w:cs="Arial"/>
          <w:b/>
          <w:sz w:val="24"/>
          <w:szCs w:val="24"/>
          <w:lang w:val="en-US"/>
        </w:rPr>
        <w:t>Source:</w:t>
      </w:r>
      <w:r w:rsidRPr="00F440FA">
        <w:rPr>
          <w:rFonts w:ascii="Arial" w:hAnsi="Arial" w:cs="Arial"/>
          <w:b/>
          <w:sz w:val="24"/>
          <w:szCs w:val="24"/>
          <w:lang w:val="en-US"/>
        </w:rPr>
        <w:tab/>
      </w:r>
      <w:r w:rsidR="00872937">
        <w:rPr>
          <w:rFonts w:ascii="Arial" w:hAnsi="Arial" w:cs="Arial"/>
          <w:b/>
          <w:sz w:val="24"/>
          <w:szCs w:val="24"/>
          <w:lang w:val="en-US"/>
        </w:rPr>
        <w:t>Vodafone</w:t>
      </w:r>
      <w:r w:rsidR="00D76786">
        <w:rPr>
          <w:rFonts w:ascii="Arial" w:hAnsi="Arial" w:cs="Arial"/>
          <w:b/>
          <w:sz w:val="24"/>
          <w:szCs w:val="24"/>
          <w:lang w:val="en-US"/>
        </w:rPr>
        <w:t>, Nokia</w:t>
      </w:r>
      <w:ins w:id="2" w:author="Ericsson-MH1" w:date="2024-05-29T17:05:00Z">
        <w:r w:rsidR="0038208D">
          <w:rPr>
            <w:rFonts w:ascii="Arial" w:hAnsi="Arial" w:cs="Arial"/>
            <w:b/>
            <w:sz w:val="24"/>
            <w:szCs w:val="24"/>
            <w:lang w:val="en-US"/>
          </w:rPr>
          <w:t>, Ericsson</w:t>
        </w:r>
      </w:ins>
    </w:p>
    <w:p w14:paraId="123983D4" w14:textId="77777777" w:rsidR="00C022E3" w:rsidRPr="00F440FA" w:rsidRDefault="00C022E3" w:rsidP="00E040DC">
      <w:pPr>
        <w:keepNext/>
        <w:tabs>
          <w:tab w:val="left" w:pos="2127"/>
        </w:tabs>
        <w:spacing w:after="120"/>
        <w:ind w:left="2126" w:hanging="2126"/>
        <w:outlineLvl w:val="0"/>
        <w:rPr>
          <w:rFonts w:ascii="Arial" w:hAnsi="Arial" w:cs="Arial"/>
          <w:b/>
          <w:sz w:val="24"/>
          <w:szCs w:val="24"/>
          <w:lang w:eastAsia="zh-CN"/>
        </w:rPr>
      </w:pPr>
      <w:r w:rsidRPr="00F440FA">
        <w:rPr>
          <w:rFonts w:ascii="Arial" w:hAnsi="Arial" w:cs="Arial"/>
          <w:b/>
          <w:sz w:val="24"/>
          <w:szCs w:val="24"/>
        </w:rPr>
        <w:t>Document for:</w:t>
      </w:r>
      <w:r w:rsidRPr="00F440FA">
        <w:rPr>
          <w:rFonts w:ascii="Arial" w:hAnsi="Arial" w:cs="Arial"/>
          <w:b/>
          <w:sz w:val="24"/>
          <w:szCs w:val="24"/>
        </w:rPr>
        <w:tab/>
      </w:r>
      <w:r w:rsidRPr="00F440FA">
        <w:rPr>
          <w:rFonts w:ascii="Arial" w:hAnsi="Arial" w:cs="Arial"/>
          <w:b/>
          <w:sz w:val="24"/>
          <w:szCs w:val="24"/>
          <w:lang w:eastAsia="zh-CN"/>
        </w:rPr>
        <w:t>Approval</w:t>
      </w:r>
    </w:p>
    <w:p w14:paraId="43830B5F" w14:textId="77777777" w:rsidR="00C022E3" w:rsidRPr="00F440FA" w:rsidRDefault="00C022E3" w:rsidP="00E040DC">
      <w:pPr>
        <w:keepNext/>
        <w:tabs>
          <w:tab w:val="left" w:pos="2127"/>
        </w:tabs>
        <w:spacing w:after="120"/>
        <w:ind w:left="2126" w:hanging="2126"/>
        <w:rPr>
          <w:rFonts w:ascii="Arial" w:hAnsi="Arial" w:cs="Arial"/>
          <w:b/>
          <w:sz w:val="24"/>
          <w:szCs w:val="24"/>
        </w:rPr>
      </w:pPr>
      <w:r w:rsidRPr="00F440FA">
        <w:rPr>
          <w:rFonts w:ascii="Arial" w:hAnsi="Arial" w:cs="Arial"/>
          <w:b/>
          <w:sz w:val="24"/>
          <w:szCs w:val="24"/>
        </w:rPr>
        <w:t>Agenda Item:</w:t>
      </w:r>
      <w:r w:rsidRPr="00F440FA">
        <w:rPr>
          <w:rFonts w:ascii="Arial" w:hAnsi="Arial" w:cs="Arial"/>
          <w:b/>
          <w:sz w:val="24"/>
          <w:szCs w:val="24"/>
        </w:rPr>
        <w:tab/>
      </w:r>
    </w:p>
    <w:p w14:paraId="15580D90" w14:textId="2ADFA9EA" w:rsidR="00E040DC" w:rsidRPr="00F440FA" w:rsidRDefault="00E040DC" w:rsidP="00E040DC">
      <w:pPr>
        <w:spacing w:after="120"/>
        <w:rPr>
          <w:rFonts w:ascii="Arial" w:hAnsi="Arial" w:cs="Arial"/>
          <w:i/>
          <w:iCs/>
          <w:sz w:val="24"/>
          <w:szCs w:val="24"/>
          <w:lang w:eastAsia="zh-CN"/>
        </w:rPr>
      </w:pPr>
      <w:r w:rsidRPr="00F440FA">
        <w:rPr>
          <w:rFonts w:ascii="Arial" w:hAnsi="Arial" w:cs="Arial"/>
          <w:i/>
          <w:iCs/>
          <w:sz w:val="24"/>
          <w:szCs w:val="24"/>
        </w:rPr>
        <w:t>Abstract:</w:t>
      </w:r>
      <w:r w:rsidRPr="00F440FA">
        <w:rPr>
          <w:rFonts w:ascii="Arial" w:hAnsi="Arial" w:cs="Arial"/>
          <w:i/>
          <w:iCs/>
          <w:sz w:val="24"/>
          <w:szCs w:val="24"/>
        </w:rPr>
        <w:tab/>
      </w:r>
      <w:r w:rsidR="00872937">
        <w:rPr>
          <w:rFonts w:ascii="Arial" w:hAnsi="Arial" w:cs="Arial"/>
          <w:i/>
          <w:iCs/>
          <w:sz w:val="24"/>
          <w:szCs w:val="24"/>
        </w:rPr>
        <w:t xml:space="preserve">This </w:t>
      </w:r>
      <w:proofErr w:type="spellStart"/>
      <w:r w:rsidR="00872937">
        <w:rPr>
          <w:rFonts w:ascii="Arial" w:hAnsi="Arial" w:cs="Arial"/>
          <w:i/>
          <w:iCs/>
          <w:sz w:val="24"/>
          <w:szCs w:val="24"/>
        </w:rPr>
        <w:t>pCR</w:t>
      </w:r>
      <w:proofErr w:type="spellEnd"/>
      <w:r w:rsidR="00872937">
        <w:rPr>
          <w:rFonts w:ascii="Arial" w:hAnsi="Arial" w:cs="Arial"/>
          <w:i/>
          <w:iCs/>
          <w:sz w:val="24"/>
          <w:szCs w:val="24"/>
        </w:rPr>
        <w:t xml:space="preserve"> </w:t>
      </w:r>
      <w:r w:rsidR="00E527FD">
        <w:rPr>
          <w:rFonts w:ascii="Arial" w:hAnsi="Arial" w:cs="Arial"/>
          <w:i/>
          <w:iCs/>
          <w:sz w:val="24"/>
          <w:szCs w:val="24"/>
        </w:rPr>
        <w:t xml:space="preserve">provides </w:t>
      </w:r>
      <w:r w:rsidR="00373245">
        <w:rPr>
          <w:rFonts w:ascii="Arial" w:hAnsi="Arial" w:cs="Arial"/>
          <w:i/>
          <w:iCs/>
          <w:sz w:val="24"/>
          <w:szCs w:val="24"/>
        </w:rPr>
        <w:t xml:space="preserve">conclusion </w:t>
      </w:r>
      <w:r w:rsidR="00E527FD">
        <w:rPr>
          <w:rFonts w:ascii="Arial" w:hAnsi="Arial" w:cs="Arial"/>
          <w:i/>
          <w:iCs/>
          <w:sz w:val="24"/>
          <w:szCs w:val="24"/>
        </w:rPr>
        <w:t>of</w:t>
      </w:r>
      <w:r w:rsidR="00D60011">
        <w:rPr>
          <w:rFonts w:ascii="Arial" w:hAnsi="Arial" w:cs="Arial"/>
          <w:i/>
          <w:iCs/>
          <w:sz w:val="24"/>
          <w:szCs w:val="24"/>
        </w:rPr>
        <w:t xml:space="preserve"> </w:t>
      </w:r>
      <w:r w:rsidR="00872937">
        <w:rPr>
          <w:rFonts w:ascii="Arial" w:hAnsi="Arial" w:cs="Arial"/>
          <w:i/>
          <w:iCs/>
          <w:sz w:val="24"/>
          <w:szCs w:val="24"/>
        </w:rPr>
        <w:t>KI#3</w:t>
      </w:r>
      <w:r w:rsidR="00373245">
        <w:rPr>
          <w:rFonts w:ascii="Arial" w:hAnsi="Arial" w:cs="Arial"/>
          <w:i/>
          <w:iCs/>
          <w:sz w:val="24"/>
          <w:szCs w:val="24"/>
        </w:rPr>
        <w:t xml:space="preserve"> </w:t>
      </w:r>
    </w:p>
    <w:p w14:paraId="6E0CFCD1" w14:textId="77777777" w:rsidR="00867E6E" w:rsidRDefault="00867E6E" w:rsidP="003A587F"/>
    <w:p w14:paraId="034BBDEA" w14:textId="77777777" w:rsidR="00872937" w:rsidRDefault="00D60011" w:rsidP="00872937">
      <w:pPr>
        <w:pStyle w:val="Heading1"/>
      </w:pPr>
      <w:r>
        <w:t>1</w:t>
      </w:r>
      <w:r w:rsidR="00872937">
        <w:tab/>
        <w:t>Proposal</w:t>
      </w:r>
    </w:p>
    <w:p w14:paraId="0BC16159" w14:textId="77777777" w:rsidR="00872937" w:rsidRPr="00420C3C" w:rsidRDefault="00872937" w:rsidP="00872937">
      <w:r w:rsidRPr="00872937">
        <w:t>It is proposed to agree the text below for inclusion into TR</w:t>
      </w:r>
      <w:r>
        <w:t xml:space="preserve"> 23.700-63</w:t>
      </w:r>
      <w:r w:rsidR="00420C3C">
        <w:t>.</w:t>
      </w:r>
    </w:p>
    <w:p w14:paraId="14C054AD" w14:textId="77777777" w:rsidR="00872937" w:rsidRPr="005B32A9" w:rsidRDefault="00872937" w:rsidP="00872937">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First Change</w:t>
      </w:r>
      <w:r>
        <w:rPr>
          <w:rFonts w:ascii="Arial" w:hAnsi="Arial" w:cs="Arial"/>
          <w:b/>
          <w:noProof/>
          <w:color w:val="C5003D"/>
          <w:sz w:val="28"/>
          <w:szCs w:val="28"/>
          <w:lang w:val="en-US"/>
        </w:rPr>
        <w:t xml:space="preserve"> * * * *</w:t>
      </w:r>
    </w:p>
    <w:p w14:paraId="1BCB4E39" w14:textId="77777777" w:rsidR="00DD32AF" w:rsidRDefault="00DD32AF" w:rsidP="00DD32AF">
      <w:pPr>
        <w:pStyle w:val="B1"/>
        <w:ind w:left="0" w:firstLine="0"/>
      </w:pPr>
    </w:p>
    <w:p w14:paraId="61849A07" w14:textId="77777777" w:rsidR="00DD32AF" w:rsidRPr="00701314" w:rsidRDefault="00DD32AF" w:rsidP="00DD32AF">
      <w:pPr>
        <w:pStyle w:val="Heading1"/>
      </w:pPr>
      <w:bookmarkStart w:id="3" w:name="_Toc92875666"/>
      <w:bookmarkStart w:id="4" w:name="_Toc93070690"/>
      <w:bookmarkStart w:id="5" w:name="_Toc160444891"/>
      <w:bookmarkStart w:id="6" w:name="_Toc160444959"/>
      <w:bookmarkStart w:id="7" w:name="_Toc160711449"/>
      <w:r w:rsidRPr="00701314">
        <w:t>8</w:t>
      </w:r>
      <w:r w:rsidRPr="00701314">
        <w:tab/>
        <w:t>Conclusions</w:t>
      </w:r>
      <w:bookmarkEnd w:id="3"/>
      <w:bookmarkEnd w:id="4"/>
      <w:bookmarkEnd w:id="5"/>
      <w:bookmarkEnd w:id="6"/>
      <w:bookmarkEnd w:id="7"/>
    </w:p>
    <w:p w14:paraId="3715D6A9" w14:textId="40302FA7" w:rsidR="00DD32AF" w:rsidRPr="00701314" w:rsidDel="003A463D" w:rsidRDefault="00DD32AF" w:rsidP="00DD32AF">
      <w:pPr>
        <w:pStyle w:val="EditorsNote"/>
        <w:rPr>
          <w:del w:id="8" w:author="Vodafone UPEAS Jeju" w:date="2024-05-16T20:16:00Z"/>
          <w:lang w:val="en-US" w:eastAsia="ja-JP"/>
        </w:rPr>
      </w:pPr>
      <w:del w:id="9" w:author="Vodafone UPEAS Jeju" w:date="2024-05-16T20:16:00Z">
        <w:r w:rsidRPr="00701314" w:rsidDel="003A463D">
          <w:rPr>
            <w:lang w:val="en-US" w:eastAsia="ja-JP"/>
          </w:rPr>
          <w:delText>Editor's note:</w:delText>
        </w:r>
        <w:r w:rsidRPr="00701314" w:rsidDel="003A463D">
          <w:tab/>
        </w:r>
        <w:r w:rsidRPr="00701314" w:rsidDel="003A463D">
          <w:rPr>
            <w:lang w:val="en-US" w:eastAsia="ja-JP"/>
          </w:rPr>
          <w:delText xml:space="preserve">This clause will </w:delText>
        </w:r>
        <w:r w:rsidRPr="00701314" w:rsidDel="003A463D">
          <w:delText>capture conclusions for the study.</w:delText>
        </w:r>
      </w:del>
    </w:p>
    <w:p w14:paraId="33115285" w14:textId="77777777" w:rsidR="003A463D" w:rsidRPr="0049298C" w:rsidRDefault="003A463D" w:rsidP="003A463D">
      <w:pPr>
        <w:pStyle w:val="Heading2"/>
        <w:rPr>
          <w:ins w:id="10" w:author="Vodafone UPEAS Jeju" w:date="2024-05-16T20:15:00Z"/>
        </w:rPr>
      </w:pPr>
      <w:ins w:id="11" w:author="Vodafone UPEAS Jeju" w:date="2024-05-16T20:15:00Z">
        <w:r>
          <w:rPr>
            <w:lang w:val="en-US"/>
          </w:rPr>
          <w:t>8</w:t>
        </w:r>
        <w:r w:rsidRPr="0049298C">
          <w:t>.</w:t>
        </w:r>
        <w:r>
          <w:t>x</w:t>
        </w:r>
        <w:r w:rsidRPr="0049298C">
          <w:tab/>
        </w:r>
        <w:r>
          <w:t>Conclusion for Key Issue #3</w:t>
        </w:r>
      </w:ins>
    </w:p>
    <w:p w14:paraId="3A9796F4" w14:textId="77777777" w:rsidR="003A463D" w:rsidRDefault="003A463D" w:rsidP="003A463D">
      <w:pPr>
        <w:pStyle w:val="B1"/>
        <w:rPr>
          <w:ins w:id="12" w:author="Vodafone UPEAS Jeju" w:date="2024-05-16T20:15:00Z"/>
        </w:rPr>
      </w:pPr>
      <w:ins w:id="13" w:author="Vodafone UPEAS Jeju" w:date="2024-05-16T20:15:00Z">
        <w:r>
          <w:t>Solution #1 makes the basis of normative text for KI#3. The following principles are extracted from solution #1:</w:t>
        </w:r>
      </w:ins>
    </w:p>
    <w:p w14:paraId="7DE0C5BE" w14:textId="18A3A04E" w:rsidR="0033013B" w:rsidDel="00930A2B" w:rsidRDefault="003A463D" w:rsidP="0033013B">
      <w:pPr>
        <w:pStyle w:val="B1"/>
        <w:rPr>
          <w:ins w:id="14" w:author="Vodafone UPEAS Jeju" w:date="2024-05-17T10:30:00Z"/>
          <w:del w:id="15" w:author="Vodafone Jeju" w:date="2024-05-28T04:47:00Z"/>
        </w:rPr>
      </w:pPr>
      <w:ins w:id="16" w:author="Vodafone UPEAS Jeju" w:date="2024-05-16T20:15:00Z">
        <w:r w:rsidRPr="00861E51">
          <w:t>-</w:t>
        </w:r>
        <w:r w:rsidRPr="00861E51">
          <w:tab/>
        </w:r>
        <w:proofErr w:type="spellStart"/>
        <w:r w:rsidRPr="00861E51">
          <w:t>Nnef_TrafficInfluence</w:t>
        </w:r>
        <w:proofErr w:type="spellEnd"/>
        <w:r w:rsidRPr="00861E51">
          <w:t xml:space="preserve"> service shall be enhanced to accommodate requests from AFs for handling of </w:t>
        </w:r>
        <w:r>
          <w:t>Header</w:t>
        </w:r>
        <w:r w:rsidRPr="00861E51">
          <w:t>s/</w:t>
        </w:r>
        <w:r>
          <w:t>Tag</w:t>
        </w:r>
        <w:r w:rsidRPr="00861E51">
          <w:t>s.</w:t>
        </w:r>
        <w:r>
          <w:t xml:space="preserve"> </w:t>
        </w:r>
        <w:proofErr w:type="spellStart"/>
        <w:r w:rsidRPr="00861E51">
          <w:t>Nnef_TrafficInfluence_Create</w:t>
        </w:r>
        <w:proofErr w:type="spellEnd"/>
        <w:r w:rsidRPr="00861E51">
          <w:t xml:space="preserve"> and </w:t>
        </w:r>
        <w:proofErr w:type="spellStart"/>
        <w:r w:rsidRPr="00861E51">
          <w:t>Nnef_TrafficInfluenc</w:t>
        </w:r>
        <w:r>
          <w:t>e</w:t>
        </w:r>
        <w:r w:rsidRPr="00861E51">
          <w:t>_Update</w:t>
        </w:r>
        <w:proofErr w:type="spellEnd"/>
        <w:r w:rsidRPr="00861E51">
          <w:t xml:space="preserve"> operations shall</w:t>
        </w:r>
      </w:ins>
      <w:ins w:id="17" w:author="Vodafone UPEAS Jeju" w:date="2024-05-17T10:26:00Z">
        <w:r w:rsidR="0033013B">
          <w:t xml:space="preserve"> be enhanced by using</w:t>
        </w:r>
      </w:ins>
      <w:ins w:id="18" w:author="ZTE" w:date="2024-05-17T10:26:00Z">
        <w:r w:rsidR="000A6E68">
          <w:t xml:space="preserve"> </w:t>
        </w:r>
      </w:ins>
      <w:ins w:id="19" w:author="Vodafone UPEAS Jeju" w:date="2024-05-16T20:15:00Z">
        <w:r>
          <w:t xml:space="preserve">the information described in </w:t>
        </w:r>
        <w:r w:rsidRPr="00E018EC">
          <w:t>Table 6.1.2.1-1</w:t>
        </w:r>
      </w:ins>
      <w:ins w:id="20" w:author="ZTE" w:date="2024-05-17T10:26:00Z">
        <w:r w:rsidR="000A6E68">
          <w:t xml:space="preserve"> </w:t>
        </w:r>
      </w:ins>
      <w:ins w:id="21" w:author="Vodafone UPEAS Jeju" w:date="2024-05-17T10:26:00Z">
        <w:r w:rsidR="0033013B">
          <w:t>as basis.</w:t>
        </w:r>
      </w:ins>
      <w:ins w:id="22" w:author="Vodafone UPEAS Jeju" w:date="2024-05-17T10:30:00Z">
        <w:r w:rsidR="0033013B" w:rsidRPr="0033013B">
          <w:t xml:space="preserve"> </w:t>
        </w:r>
        <w:del w:id="23" w:author="Vodafone S2-2406995" w:date="2024-05-28T09:43:00Z">
          <w:r w:rsidR="0033013B" w:rsidDel="00BD6C02">
            <w:delText>The following clarifications are</w:delText>
          </w:r>
        </w:del>
      </w:ins>
      <w:ins w:id="24" w:author="Vodafone Jeju" w:date="2024-05-28T04:47:00Z">
        <w:del w:id="25" w:author="Vodafone S2-2406995" w:date="2024-05-28T09:43:00Z">
          <w:r w:rsidR="00930A2B" w:rsidDel="00BD6C02">
            <w:delText>is</w:delText>
          </w:r>
        </w:del>
      </w:ins>
      <w:ins w:id="26" w:author="Vodafone UPEAS Jeju" w:date="2024-05-17T10:30:00Z">
        <w:del w:id="27" w:author="Vodafone S2-2406995" w:date="2024-05-28T09:43:00Z">
          <w:r w:rsidR="0033013B" w:rsidDel="00BD6C02">
            <w:delText xml:space="preserve"> provided</w:delText>
          </w:r>
        </w:del>
      </w:ins>
      <w:ins w:id="28" w:author="Vodafone Jeju" w:date="2024-05-28T04:47:00Z">
        <w:del w:id="29" w:author="Vodafone S2-2406995" w:date="2024-05-28T09:43:00Z">
          <w:r w:rsidR="00930A2B" w:rsidDel="00BD6C02">
            <w:delText xml:space="preserve"> to address the editor’s note</w:delText>
          </w:r>
        </w:del>
      </w:ins>
      <w:ins w:id="30" w:author="Vodafone UPEAS Jeju" w:date="2024-05-17T10:34:00Z">
        <w:del w:id="31" w:author="Vodafone S2-2406995" w:date="2024-05-28T09:43:00Z">
          <w:r w:rsidR="0033013B" w:rsidDel="00BD6C02">
            <w:delText>:</w:delText>
          </w:r>
        </w:del>
      </w:ins>
    </w:p>
    <w:p w14:paraId="62B4C8A4" w14:textId="1CBC1B59" w:rsidR="0033013B" w:rsidRDefault="0033013B" w:rsidP="00930A2B">
      <w:pPr>
        <w:pStyle w:val="B1"/>
        <w:rPr>
          <w:ins w:id="32" w:author="Vodafone Jeju" w:date="2024-05-28T04:40:00Z"/>
        </w:rPr>
      </w:pPr>
      <w:ins w:id="33" w:author="Vodafone UPEAS Jeju" w:date="2024-05-17T10:30:00Z">
        <w:del w:id="34" w:author="Vodafone Jeju" w:date="2024-05-28T04:46:00Z">
          <w:r w:rsidDel="00930A2B">
            <w:delText>The component “Header/Tag Handling instructions” shall always include the subcomponent “Reference” as the identity of a pre-installed rule. The subcomponent “Additional Data” is optional.</w:delText>
          </w:r>
        </w:del>
      </w:ins>
    </w:p>
    <w:p w14:paraId="7771EF0F" w14:textId="5481DF5E" w:rsidR="00930A2B" w:rsidRPr="004E415B" w:rsidRDefault="00930A2B" w:rsidP="00BD6C02">
      <w:pPr>
        <w:pStyle w:val="B2"/>
        <w:numPr>
          <w:ilvl w:val="0"/>
          <w:numId w:val="29"/>
        </w:numPr>
        <w:rPr>
          <w:ins w:id="35" w:author="Huawei-zfq01" w:date="2024-05-28T22:50:00Z"/>
        </w:rPr>
      </w:pPr>
      <w:ins w:id="36" w:author="Vodafone Jeju" w:date="2024-05-28T04:40:00Z">
        <w:r w:rsidRPr="004E415B">
          <w:t>The Action</w:t>
        </w:r>
        <w:del w:id="37" w:author="Georgios Gkellas (Nokia)" w:date="2024-05-28T18:51:00Z">
          <w:r w:rsidRPr="004E415B" w:rsidDel="00D76786">
            <w:delText xml:space="preserve"> </w:delText>
          </w:r>
        </w:del>
      </w:ins>
      <w:ins w:id="38" w:author="Huawei-zfq01" w:date="2024-05-28T22:51:00Z">
        <w:del w:id="39" w:author="Georgios Gkellas (Nokia)" w:date="2024-05-28T18:51:00Z">
          <w:r w:rsidR="00D17B95" w:rsidRPr="004E415B" w:rsidDel="00D76786">
            <w:delText>is either included</w:delText>
          </w:r>
        </w:del>
        <w:r w:rsidR="00D17B95" w:rsidRPr="004E415B">
          <w:t xml:space="preserve"> </w:t>
        </w:r>
      </w:ins>
      <w:ins w:id="40" w:author="Vodafone Jeju" w:date="2024-05-28T04:40:00Z">
        <w:r w:rsidRPr="004E415B">
          <w:t xml:space="preserve">in the Header/Tag actions component can be </w:t>
        </w:r>
      </w:ins>
      <w:ins w:id="41" w:author="Georgios Gkellas (Nokia)" w:date="2024-05-28T18:51:00Z">
        <w:r w:rsidR="00D76786" w:rsidRPr="004E415B">
          <w:t xml:space="preserve">either </w:t>
        </w:r>
      </w:ins>
      <w:ins w:id="42" w:author="Vodafone Jeju" w:date="2024-05-28T04:40:00Z">
        <w:r w:rsidRPr="004E415B">
          <w:t xml:space="preserve">included by the AF in some cases, e.g. detect or insert a tag that </w:t>
        </w:r>
        <w:del w:id="43" w:author="Huawei-zfq01" w:date="2024-05-28T22:48:00Z">
          <w:r w:rsidRPr="004E415B" w:rsidDel="00016141">
            <w:delText xml:space="preserve">may have been </w:delText>
          </w:r>
        </w:del>
      </w:ins>
      <w:ins w:id="44" w:author="Huawei-zfq01" w:date="2024-05-28T22:48:00Z">
        <w:r w:rsidR="00016141" w:rsidRPr="004E415B">
          <w:t xml:space="preserve">is </w:t>
        </w:r>
        <w:del w:id="45" w:author="Vodafone S2-2406995" w:date="2024-05-29T04:20:00Z">
          <w:r w:rsidR="00016141" w:rsidRPr="004E415B" w:rsidDel="004E415B">
            <w:delText xml:space="preserve">to be </w:delText>
          </w:r>
        </w:del>
      </w:ins>
      <w:ins w:id="46" w:author="Vodafone Jeju" w:date="2024-05-28T04:40:00Z">
        <w:r w:rsidRPr="004E415B">
          <w:t xml:space="preserve">provisioned dynamically and </w:t>
        </w:r>
        <w:proofErr w:type="spellStart"/>
        <w:r w:rsidRPr="004E415B">
          <w:t>temporarily</w:t>
        </w:r>
        <w:del w:id="47" w:author="Huawei-zfq01" w:date="2024-05-28T22:52:00Z">
          <w:r w:rsidRPr="004E415B" w:rsidDel="00D17B95">
            <w:delText xml:space="preserve">. </w:delText>
          </w:r>
        </w:del>
      </w:ins>
      <w:ins w:id="48" w:author="Huawei-zfq01" w:date="2024-05-28T22:52:00Z">
        <w:r w:rsidR="00D17B95" w:rsidRPr="004E415B">
          <w:t>or</w:t>
        </w:r>
        <w:proofErr w:type="spellEnd"/>
        <w:r w:rsidR="00D17B95" w:rsidRPr="004E415B">
          <w:t xml:space="preserve"> w</w:t>
        </w:r>
      </w:ins>
      <w:ins w:id="49" w:author="Vodafone Jeju" w:date="2024-05-28T04:41:00Z">
        <w:del w:id="50" w:author="Huawei-zfq01" w:date="2024-05-28T22:52:00Z">
          <w:r w:rsidRPr="004E415B" w:rsidDel="00D17B95">
            <w:delText>W</w:delText>
          </w:r>
        </w:del>
        <w:r w:rsidRPr="004E415B">
          <w:t xml:space="preserve">hen </w:t>
        </w:r>
      </w:ins>
      <w:ins w:id="51" w:author="Vodafone Jeju" w:date="2024-05-28T04:43:00Z">
        <w:r w:rsidRPr="004E415B">
          <w:t xml:space="preserve">action is </w:t>
        </w:r>
      </w:ins>
      <w:ins w:id="52" w:author="Vodafone Jeju" w:date="2024-05-28T04:41:00Z">
        <w:r w:rsidRPr="004E415B">
          <w:t>not included by the AF</w:t>
        </w:r>
      </w:ins>
      <w:ins w:id="53" w:author="Vodafone Jeju" w:date="2024-05-28T04:40:00Z">
        <w:r w:rsidRPr="004E415B">
          <w:t xml:space="preserve">, the preconfigured rule referred to by Reference subcomponent in the handling instructions </w:t>
        </w:r>
      </w:ins>
      <w:ins w:id="54" w:author="Vodafone Jeju" w:date="2024-05-28T04:44:00Z">
        <w:r w:rsidRPr="004E415B">
          <w:t>maps to</w:t>
        </w:r>
      </w:ins>
      <w:ins w:id="55" w:author="Vodafone Jeju" w:date="2024-05-28T04:40:00Z">
        <w:r w:rsidRPr="004E415B">
          <w:t xml:space="preserve"> the action to be performed.</w:t>
        </w:r>
      </w:ins>
    </w:p>
    <w:p w14:paraId="382B7CA3" w14:textId="593F2F56" w:rsidR="0033013B" w:rsidDel="00930A2B" w:rsidRDefault="0033013B" w:rsidP="0033013B">
      <w:pPr>
        <w:pStyle w:val="B2"/>
        <w:numPr>
          <w:ilvl w:val="0"/>
          <w:numId w:val="29"/>
        </w:numPr>
        <w:rPr>
          <w:ins w:id="56" w:author="Vodafone UPEAS Jeju" w:date="2024-05-17T10:30:00Z"/>
          <w:del w:id="57" w:author="Vodafone Jeju" w:date="2024-05-28T04:39:00Z"/>
        </w:rPr>
      </w:pPr>
      <w:ins w:id="58" w:author="Vodafone UPEAS Jeju" w:date="2024-05-17T10:30:00Z">
        <w:del w:id="59" w:author="Vodafone Jeju" w:date="2024-05-28T04:39:00Z">
          <w:r w:rsidDel="00930A2B">
            <w:delText xml:space="preserve">The component “Reporting Instructions” shall include the subcomponents “Reporting-to address” and “Reporting correlation ID” when either direct or indirect report is requested by the AF. It is left for normative phase whether the subcomponent “Reporting-to address” is to be coded as the current data type “Notification Target Address” of Nnef_TrafficInfluence service. </w:delText>
          </w:r>
        </w:del>
      </w:ins>
    </w:p>
    <w:p w14:paraId="6486D1ED" w14:textId="1F98BB2D" w:rsidR="003A463D" w:rsidDel="00930A2B" w:rsidRDefault="0033013B" w:rsidP="0033013B">
      <w:pPr>
        <w:pStyle w:val="B2"/>
        <w:numPr>
          <w:ilvl w:val="0"/>
          <w:numId w:val="29"/>
        </w:numPr>
        <w:rPr>
          <w:ins w:id="60" w:author="Vodafone UPEAS Jeju" w:date="2024-05-17T11:15:00Z"/>
          <w:del w:id="61" w:author="Vodafone Jeju" w:date="2024-05-28T04:39:00Z"/>
        </w:rPr>
      </w:pPr>
      <w:ins w:id="62" w:author="Vodafone UPEAS Jeju" w:date="2024-05-17T10:30:00Z">
        <w:del w:id="63" w:author="Vodafone Jeju" w:date="2024-05-28T04:39:00Z">
          <w:r w:rsidDel="00930A2B">
            <w:delText xml:space="preserve">Whether no report is explicitly coded in the subcomponent “Reporting type”, or it is determined by the absence of the subcomponent, is left for stage 3 decision.  </w:delText>
          </w:r>
        </w:del>
      </w:ins>
    </w:p>
    <w:p w14:paraId="1EAE8275" w14:textId="12CBC9DD" w:rsidR="0047682E" w:rsidDel="00BD6C02" w:rsidRDefault="0047682E" w:rsidP="0047682E">
      <w:pPr>
        <w:pStyle w:val="B1"/>
        <w:rPr>
          <w:ins w:id="64" w:author="Vodafone UPEAS Jeju" w:date="2024-05-17T10:27:00Z"/>
          <w:del w:id="65" w:author="Vodafone S2-2406995" w:date="2024-05-28T09:44:00Z"/>
        </w:rPr>
      </w:pPr>
      <w:ins w:id="66" w:author="Vodafone UPEAS Jeju" w:date="2024-05-17T11:16:00Z">
        <w:del w:id="67" w:author="Vodafone S2-2406995" w:date="2024-05-28T09:44:00Z">
          <w:r w:rsidDel="00BD6C02">
            <w:delText xml:space="preserve">- </w:delText>
          </w:r>
        </w:del>
      </w:ins>
      <w:ins w:id="68" w:author="Vodafone UPEAS Jeju" w:date="2024-05-17T11:18:00Z">
        <w:del w:id="69" w:author="Vodafone S2-2406995" w:date="2024-05-28T09:44:00Z">
          <w:r w:rsidDel="00BD6C02">
            <w:tab/>
          </w:r>
        </w:del>
      </w:ins>
      <w:ins w:id="70" w:author="Vodafone UPEAS Jeju" w:date="2024-05-17T11:16:00Z">
        <w:del w:id="71" w:author="Vodafone S2-2406995" w:date="2024-05-28T09:44:00Z">
          <w:r w:rsidDel="00BD6C02">
            <w:delText>Nnef_TrafficInfluence_Notify shall be enhanced with a CorrelationID</w:delText>
          </w:r>
        </w:del>
      </w:ins>
      <w:ins w:id="72" w:author="Vodafone UPEAS Jeju" w:date="2024-05-17T11:17:00Z">
        <w:del w:id="73" w:author="Vodafone S2-2406995" w:date="2024-05-28T09:44:00Z">
          <w:r w:rsidDel="00BD6C02">
            <w:delText xml:space="preserve">, to match the request in the Create/Update operations </w:delText>
          </w:r>
        </w:del>
      </w:ins>
      <w:ins w:id="74" w:author="Vodafone UPEAS Jeju" w:date="2024-05-17T11:18:00Z">
        <w:del w:id="75" w:author="Vodafone S2-2406995" w:date="2024-05-28T09:44:00Z">
          <w:r w:rsidDel="00BD6C02">
            <w:delText>for</w:delText>
          </w:r>
        </w:del>
      </w:ins>
      <w:ins w:id="76" w:author="Vodafone UPEAS Jeju" w:date="2024-05-17T11:17:00Z">
        <w:del w:id="77" w:author="Vodafone S2-2406995" w:date="2024-05-28T09:44:00Z">
          <w:r w:rsidDel="00BD6C02">
            <w:delText xml:space="preserve"> indir</w:delText>
          </w:r>
        </w:del>
      </w:ins>
      <w:ins w:id="78" w:author="Vodafone UPEAS Jeju" w:date="2024-05-17T11:18:00Z">
        <w:del w:id="79" w:author="Vodafone S2-2406995" w:date="2024-05-28T09:44:00Z">
          <w:r w:rsidDel="00BD6C02">
            <w:delText>e</w:delText>
          </w:r>
        </w:del>
      </w:ins>
      <w:ins w:id="80" w:author="Vodafone UPEAS Jeju" w:date="2024-05-17T11:17:00Z">
        <w:del w:id="81" w:author="Vodafone S2-2406995" w:date="2024-05-28T09:44:00Z">
          <w:r w:rsidDel="00BD6C02">
            <w:delText>ct reporting</w:delText>
          </w:r>
        </w:del>
      </w:ins>
    </w:p>
    <w:p w14:paraId="71C3A881" w14:textId="6A216DFC" w:rsidR="0033013B" w:rsidRDefault="0033013B" w:rsidP="0033013B">
      <w:pPr>
        <w:pStyle w:val="B1"/>
        <w:rPr>
          <w:ins w:id="82" w:author="Vodafone UPEAS Jeju" w:date="2024-05-17T10:27:00Z"/>
        </w:rPr>
      </w:pPr>
      <w:ins w:id="83" w:author="Vodafone UPEAS Jeju" w:date="2024-05-17T10:27:00Z">
        <w:r>
          <w:t>-</w:t>
        </w:r>
        <w:r>
          <w:tab/>
          <w:t xml:space="preserve">Procedure in clause </w:t>
        </w:r>
        <w:r w:rsidRPr="00140E21">
          <w:t>4.3.6.2</w:t>
        </w:r>
        <w:r>
          <w:t xml:space="preserve"> of TS</w:t>
        </w:r>
      </w:ins>
      <w:ins w:id="84" w:author="Vodafone UPEAS Jeju" w:date="2024-05-17T10:34:00Z">
        <w:r>
          <w:t xml:space="preserve"> </w:t>
        </w:r>
      </w:ins>
      <w:ins w:id="85" w:author="Vodafone UPEAS Jeju" w:date="2024-05-17T10:27:00Z">
        <w:r>
          <w:t>23.502 is reused to provision the Headers/Tags handling rules to the SMF/UPF</w:t>
        </w:r>
      </w:ins>
    </w:p>
    <w:p w14:paraId="7A2452CC" w14:textId="5CC37DE2" w:rsidR="0033013B" w:rsidRDefault="0033013B" w:rsidP="0033013B">
      <w:pPr>
        <w:pStyle w:val="B1"/>
        <w:rPr>
          <w:ins w:id="86" w:author="Vodafone UPEAS Jeju" w:date="2024-05-17T10:27:00Z"/>
        </w:rPr>
      </w:pPr>
      <w:ins w:id="87" w:author="Vodafone UPEAS Jeju" w:date="2024-05-17T10:27:00Z">
        <w:r>
          <w:t>-</w:t>
        </w:r>
        <w:r>
          <w:tab/>
          <w:t xml:space="preserve">A new data subset in the Application data set </w:t>
        </w:r>
      </w:ins>
      <w:ins w:id="88" w:author="Vodafone S2-2406995" w:date="2024-05-28T09:48:00Z">
        <w:r w:rsidR="00BD6C02">
          <w:t xml:space="preserve">is required </w:t>
        </w:r>
      </w:ins>
      <w:ins w:id="89" w:author="Vodafone UPEAS Jeju" w:date="2024-05-17T10:27:00Z">
        <w:r>
          <w:t>in the UDR.</w:t>
        </w:r>
      </w:ins>
    </w:p>
    <w:p w14:paraId="5E8958B7" w14:textId="77777777" w:rsidR="0033013B" w:rsidRDefault="0033013B" w:rsidP="0033013B">
      <w:pPr>
        <w:pStyle w:val="B1"/>
        <w:rPr>
          <w:ins w:id="90" w:author="Vodafone UPEAS Jeju" w:date="2024-05-17T10:27:00Z"/>
        </w:rPr>
      </w:pPr>
      <w:ins w:id="91" w:author="Vodafone UPEAS Jeju" w:date="2024-05-17T10:27:00Z">
        <w:r>
          <w:t>-</w:t>
        </w:r>
        <w:r>
          <w:tab/>
          <w:t>PCC rule is enhanced to add the Header/Tags handling information.</w:t>
        </w:r>
      </w:ins>
    </w:p>
    <w:p w14:paraId="561D4104" w14:textId="027AA926" w:rsidR="0033013B" w:rsidRDefault="0033013B" w:rsidP="0033013B">
      <w:pPr>
        <w:pStyle w:val="B1"/>
        <w:rPr>
          <w:ins w:id="92" w:author="Vodafone UPEAS Jeju" w:date="2024-05-17T10:27:00Z"/>
        </w:rPr>
      </w:pPr>
      <w:ins w:id="93" w:author="Vodafone UPEAS Jeju" w:date="2024-05-17T10:27:00Z">
        <w:r>
          <w:t>-</w:t>
        </w:r>
        <w:r>
          <w:tab/>
          <w:t xml:space="preserve">SMF/UPF </w:t>
        </w:r>
      </w:ins>
      <w:ins w:id="94" w:author="Vodafone UPEAS Jeju" w:date="2024-05-17T10:34:00Z">
        <w:r>
          <w:t>are</w:t>
        </w:r>
      </w:ins>
      <w:ins w:id="95" w:author="Vodafone UPEAS Jeju" w:date="2024-05-17T10:27:00Z">
        <w:r>
          <w:t xml:space="preserve"> enhanced to support the handling of Headers/Tags</w:t>
        </w:r>
      </w:ins>
    </w:p>
    <w:p w14:paraId="3AC34F85" w14:textId="1B2AD704" w:rsidR="0033013B" w:rsidRDefault="0033013B" w:rsidP="0033013B">
      <w:pPr>
        <w:pStyle w:val="B1"/>
        <w:rPr>
          <w:ins w:id="96" w:author="Vodafone UPEAS Jeju" w:date="2024-05-17T10:33:00Z"/>
        </w:rPr>
      </w:pPr>
      <w:ins w:id="97" w:author="Vodafone UPEAS Jeju" w:date="2024-05-17T10:33:00Z">
        <w:r>
          <w:t>-</w:t>
        </w:r>
        <w:r>
          <w:tab/>
          <w:t>UPF profile</w:t>
        </w:r>
      </w:ins>
      <w:ins w:id="98" w:author="Vodafone S2-2406995" w:date="2024-05-28T09:48:00Z">
        <w:r w:rsidR="00BD6C02">
          <w:t xml:space="preserve"> in NRF</w:t>
        </w:r>
      </w:ins>
      <w:ins w:id="99" w:author="Vodafone UPEAS Jeju" w:date="2024-05-17T10:33:00Z">
        <w:r>
          <w:t xml:space="preserve"> is enhanced with the new UPF capability to support the UPF selection and discovery</w:t>
        </w:r>
      </w:ins>
    </w:p>
    <w:p w14:paraId="03316990" w14:textId="77777777" w:rsidR="00F472E7" w:rsidRDefault="0033013B" w:rsidP="00B466B7">
      <w:pPr>
        <w:pStyle w:val="B1"/>
        <w:rPr>
          <w:ins w:id="100" w:author="Ericsson-MH1" w:date="2024-05-29T17:02:00Z"/>
        </w:rPr>
      </w:pPr>
      <w:ins w:id="101" w:author="Vodafone UPEAS Jeju" w:date="2024-05-17T10:27:00Z">
        <w:r>
          <w:lastRenderedPageBreak/>
          <w:t>-</w:t>
        </w:r>
        <w:r>
          <w:tab/>
          <w:t xml:space="preserve">Option 2 is used for Headers/Tags </w:t>
        </w:r>
      </w:ins>
      <w:ins w:id="102" w:author="Vodafone UPEAS Jeju" w:date="2024-05-17T10:33:00Z">
        <w:r>
          <w:t xml:space="preserve">direct </w:t>
        </w:r>
      </w:ins>
      <w:ins w:id="103" w:author="Vodafone UPEAS Jeju" w:date="2024-05-17T10:27:00Z">
        <w:r>
          <w:t>reporting to NEF/AF</w:t>
        </w:r>
      </w:ins>
      <w:ins w:id="104" w:author="Vodafone UPEAS Jeju" w:date="2024-05-17T10:43:00Z">
        <w:r w:rsidR="00B466B7">
          <w:t xml:space="preserve">. </w:t>
        </w:r>
      </w:ins>
    </w:p>
    <w:p w14:paraId="101551CE" w14:textId="2206C197" w:rsidR="00BC5CD7" w:rsidDel="00D76786" w:rsidRDefault="00F472E7" w:rsidP="00B466B7">
      <w:pPr>
        <w:pStyle w:val="B1"/>
        <w:rPr>
          <w:del w:id="105" w:author="Vodafone UPEAS Jeju" w:date="2024-05-16T20:15:00Z"/>
        </w:rPr>
      </w:pPr>
      <w:ins w:id="106" w:author="Ericsson-MH1" w:date="2024-05-29T17:02:00Z">
        <w:r>
          <w:t>-</w:t>
        </w:r>
        <w:r>
          <w:tab/>
        </w:r>
      </w:ins>
      <w:ins w:id="107" w:author="Vodafone S2-2406995" w:date="2024-05-28T09:45:00Z">
        <w:r w:rsidR="00BD6C02" w:rsidRPr="00F472E7">
          <w:rPr>
            <w:highlight w:val="lightGray"/>
          </w:rPr>
          <w:t>N4 impact for PFCP</w:t>
        </w:r>
      </w:ins>
      <w:ins w:id="108" w:author="Ericsson-MH1" w:date="2024-05-29T17:04:00Z">
        <w:r w:rsidRPr="00F472E7">
          <w:rPr>
            <w:highlight w:val="lightGray"/>
          </w:rPr>
          <w:t xml:space="preserve"> for Header handling instructions to UPF and reporting</w:t>
        </w:r>
      </w:ins>
      <w:ins w:id="109" w:author="Vodafone UPEAS Jeju" w:date="2024-05-17T10:31:00Z">
        <w:del w:id="110" w:author="Vodafone S2-2406995" w:date="2024-05-28T09:45:00Z">
          <w:r w:rsidR="0033013B" w:rsidRPr="00F472E7" w:rsidDel="00BD6C02">
            <w:rPr>
              <w:highlight w:val="lightGray"/>
            </w:rPr>
            <w:delText>It</w:delText>
          </w:r>
        </w:del>
        <w:r w:rsidR="0033013B">
          <w:t xml:space="preserve"> is left for normative phase </w:t>
        </w:r>
        <w:del w:id="111" w:author="Vodafone S2-2406995" w:date="2024-05-28T09:45:00Z">
          <w:r w:rsidR="0033013B" w:rsidDel="00BD6C02">
            <w:delText>the decision to install SRR rules as opposed to PDR with URR rule in the N4 management,</w:delText>
          </w:r>
        </w:del>
        <w:r w:rsidR="0033013B">
          <w:t xml:space="preserve"> </w:t>
        </w:r>
        <w:del w:id="112" w:author="Ericsson-MH1" w:date="2024-05-29T17:04:00Z">
          <w:r w:rsidR="0033013B" w:rsidRPr="00F472E7" w:rsidDel="00F472E7">
            <w:rPr>
              <w:highlight w:val="lightGray"/>
            </w:rPr>
            <w:delText>for direct reporting instructions to the UPF.</w:delText>
          </w:r>
          <w:r w:rsidR="0033013B" w:rsidRPr="00861E51" w:rsidDel="00F472E7">
            <w:delText xml:space="preserve"> </w:delText>
          </w:r>
        </w:del>
        <w:r w:rsidR="0033013B" w:rsidRPr="00861E51">
          <w:t xml:space="preserve"> </w:t>
        </w:r>
      </w:ins>
    </w:p>
    <w:p w14:paraId="52995ACC" w14:textId="4F4A9C19" w:rsidR="00D76786" w:rsidRPr="00D76786" w:rsidRDefault="00D76786" w:rsidP="004E415B">
      <w:pPr>
        <w:pStyle w:val="NO"/>
        <w:rPr>
          <w:ins w:id="113" w:author="Georgios Gkellas (Nokia)" w:date="2024-05-28T18:52:00Z"/>
          <w:rFonts w:eastAsia="DengXian"/>
          <w:lang w:eastAsia="ja-JP"/>
        </w:rPr>
      </w:pPr>
      <w:ins w:id="114" w:author="Georgios Gkellas (Nokia)" w:date="2024-05-28T18:52:00Z">
        <w:r w:rsidRPr="00D76786">
          <w:rPr>
            <w:rFonts w:eastAsia="DengXian"/>
            <w:lang w:eastAsia="ja-JP"/>
          </w:rPr>
          <w:t xml:space="preserve">NOTE: </w:t>
        </w:r>
      </w:ins>
      <w:ins w:id="115" w:author="Georgios Gkellas (Nokia)" w:date="2024-05-28T18:54:00Z">
        <w:r>
          <w:rPr>
            <w:rFonts w:eastAsia="DengXian"/>
            <w:lang w:eastAsia="ja-JP"/>
          </w:rPr>
          <w:tab/>
        </w:r>
      </w:ins>
      <w:ins w:id="116" w:author="Georgios Gkellas (Nokia)" w:date="2024-05-28T18:53:00Z">
        <w:r w:rsidRPr="00D76786">
          <w:rPr>
            <w:rFonts w:eastAsia="DengXian"/>
            <w:lang w:eastAsia="ja-JP"/>
          </w:rPr>
          <w:t xml:space="preserve">Reporting can cause UPF to issue lots of reports (e.g. in case of reporting for any UE). Thus, direct reporting from UPF to AF should be used, instead of N4 based reporting that would induce high </w:t>
        </w:r>
        <w:proofErr w:type="spellStart"/>
        <w:r w:rsidRPr="00D76786">
          <w:rPr>
            <w:rFonts w:eastAsia="DengXian"/>
            <w:lang w:eastAsia="ja-JP"/>
          </w:rPr>
          <w:t>signaling</w:t>
        </w:r>
        <w:proofErr w:type="spellEnd"/>
        <w:r w:rsidRPr="00D76786">
          <w:rPr>
            <w:rFonts w:eastAsia="DengXian"/>
            <w:lang w:eastAsia="ja-JP"/>
          </w:rPr>
          <w:t xml:space="preserve"> load.</w:t>
        </w:r>
      </w:ins>
    </w:p>
    <w:p w14:paraId="7883EB5E" w14:textId="77777777" w:rsidR="00BD6C02" w:rsidRDefault="00BD6C02" w:rsidP="00B466B7">
      <w:pPr>
        <w:pStyle w:val="B1"/>
        <w:rPr>
          <w:ins w:id="117" w:author="Vodafone S2-2406995" w:date="2024-05-28T09:46:00Z"/>
        </w:rPr>
      </w:pPr>
    </w:p>
    <w:p w14:paraId="3025B2B1" w14:textId="77777777" w:rsidR="00835D8E" w:rsidRPr="005B32A9" w:rsidRDefault="00835D8E" w:rsidP="00835D8E">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Changes</w:t>
      </w:r>
      <w:r>
        <w:rPr>
          <w:rFonts w:ascii="Arial" w:hAnsi="Arial" w:cs="Arial"/>
          <w:b/>
          <w:noProof/>
          <w:color w:val="C5003D"/>
          <w:sz w:val="28"/>
          <w:szCs w:val="28"/>
          <w:lang w:val="en-US"/>
        </w:rPr>
        <w:t xml:space="preserve"> * * * *</w:t>
      </w:r>
    </w:p>
    <w:p w14:paraId="314504AC" w14:textId="77777777" w:rsidR="003456AB" w:rsidRPr="003456AB" w:rsidRDefault="003456AB" w:rsidP="003456AB"/>
    <w:p w14:paraId="3FD10231" w14:textId="77777777" w:rsidR="00F0495B" w:rsidRDefault="00F0495B" w:rsidP="00A131A5">
      <w:pPr>
        <w:pStyle w:val="TH"/>
      </w:pPr>
    </w:p>
    <w:p w14:paraId="504DE51F" w14:textId="77777777" w:rsidR="00521C8A" w:rsidRDefault="00521C8A" w:rsidP="00A131A5">
      <w:pPr>
        <w:pStyle w:val="TH"/>
        <w:rPr>
          <w:lang w:eastAsia="ja-JP"/>
        </w:rPr>
      </w:pPr>
    </w:p>
    <w:p w14:paraId="575BAF80" w14:textId="77777777" w:rsidR="00E040DC" w:rsidRPr="00E040DC" w:rsidRDefault="00E040DC"/>
    <w:sectPr w:rsidR="00E040DC" w:rsidRPr="00E040D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366A" w14:textId="77777777" w:rsidR="00B940FC" w:rsidRDefault="00B940FC">
      <w:r>
        <w:separator/>
      </w:r>
    </w:p>
  </w:endnote>
  <w:endnote w:type="continuationSeparator" w:id="0">
    <w:p w14:paraId="4108F3ED" w14:textId="77777777" w:rsidR="00B940FC" w:rsidRDefault="00B9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SimSun"/>
    <w:panose1 w:val="020B0604020202020204"/>
    <w:charset w:val="86"/>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5250" w14:textId="77777777" w:rsidR="00B940FC" w:rsidRDefault="00B940FC">
      <w:r>
        <w:separator/>
      </w:r>
    </w:p>
  </w:footnote>
  <w:footnote w:type="continuationSeparator" w:id="0">
    <w:p w14:paraId="2E8B0AEF" w14:textId="77777777" w:rsidR="00B940FC" w:rsidRDefault="00B9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402F10"/>
    <w:multiLevelType w:val="hybridMultilevel"/>
    <w:tmpl w:val="753AB382"/>
    <w:lvl w:ilvl="0" w:tplc="90B86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583D6A"/>
    <w:multiLevelType w:val="hybridMultilevel"/>
    <w:tmpl w:val="9ADA35B2"/>
    <w:lvl w:ilvl="0" w:tplc="EC948D7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8301349"/>
    <w:multiLevelType w:val="hybridMultilevel"/>
    <w:tmpl w:val="2CA080F2"/>
    <w:lvl w:ilvl="0" w:tplc="EC948D7E">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42F5DE9"/>
    <w:multiLevelType w:val="hybridMultilevel"/>
    <w:tmpl w:val="B1908BEC"/>
    <w:lvl w:ilvl="0" w:tplc="90B86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22848"/>
    <w:multiLevelType w:val="hybridMultilevel"/>
    <w:tmpl w:val="8B30443E"/>
    <w:lvl w:ilvl="0" w:tplc="EC948D7E">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CE0C15"/>
    <w:multiLevelType w:val="hybridMultilevel"/>
    <w:tmpl w:val="7BAE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E2E08C1"/>
    <w:multiLevelType w:val="hybridMultilevel"/>
    <w:tmpl w:val="230A7A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2173562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031637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13848225">
    <w:abstractNumId w:val="15"/>
  </w:num>
  <w:num w:numId="4" w16cid:durableId="1081374356">
    <w:abstractNumId w:val="22"/>
  </w:num>
  <w:num w:numId="5" w16cid:durableId="1952780480">
    <w:abstractNumId w:val="20"/>
  </w:num>
  <w:num w:numId="6" w16cid:durableId="1110785276">
    <w:abstractNumId w:val="11"/>
  </w:num>
  <w:num w:numId="7" w16cid:durableId="457378366">
    <w:abstractNumId w:val="12"/>
  </w:num>
  <w:num w:numId="8" w16cid:durableId="1179924027">
    <w:abstractNumId w:val="27"/>
  </w:num>
  <w:num w:numId="9" w16cid:durableId="474181251">
    <w:abstractNumId w:val="25"/>
  </w:num>
  <w:num w:numId="10" w16cid:durableId="1626351573">
    <w:abstractNumId w:val="26"/>
  </w:num>
  <w:num w:numId="11" w16cid:durableId="645206379">
    <w:abstractNumId w:val="17"/>
  </w:num>
  <w:num w:numId="12" w16cid:durableId="1310867336">
    <w:abstractNumId w:val="24"/>
  </w:num>
  <w:num w:numId="13" w16cid:durableId="1711152806">
    <w:abstractNumId w:val="9"/>
  </w:num>
  <w:num w:numId="14" w16cid:durableId="2133860451">
    <w:abstractNumId w:val="7"/>
  </w:num>
  <w:num w:numId="15" w16cid:durableId="1525090709">
    <w:abstractNumId w:val="6"/>
  </w:num>
  <w:num w:numId="16" w16cid:durableId="1425372378">
    <w:abstractNumId w:val="5"/>
  </w:num>
  <w:num w:numId="17" w16cid:durableId="388768910">
    <w:abstractNumId w:val="4"/>
  </w:num>
  <w:num w:numId="18" w16cid:durableId="370804195">
    <w:abstractNumId w:val="8"/>
  </w:num>
  <w:num w:numId="19" w16cid:durableId="1339848776">
    <w:abstractNumId w:val="3"/>
  </w:num>
  <w:num w:numId="20" w16cid:durableId="148059109">
    <w:abstractNumId w:val="2"/>
  </w:num>
  <w:num w:numId="21" w16cid:durableId="1153836741">
    <w:abstractNumId w:val="1"/>
  </w:num>
  <w:num w:numId="22" w16cid:durableId="1324432078">
    <w:abstractNumId w:val="0"/>
  </w:num>
  <w:num w:numId="23" w16cid:durableId="1348751371">
    <w:abstractNumId w:val="21"/>
  </w:num>
  <w:num w:numId="24" w16cid:durableId="432241565">
    <w:abstractNumId w:val="18"/>
  </w:num>
  <w:num w:numId="25" w16cid:durableId="397090434">
    <w:abstractNumId w:val="13"/>
  </w:num>
  <w:num w:numId="26" w16cid:durableId="1035616519">
    <w:abstractNumId w:val="23"/>
  </w:num>
  <w:num w:numId="27" w16cid:durableId="2096512153">
    <w:abstractNumId w:val="14"/>
  </w:num>
  <w:num w:numId="28" w16cid:durableId="367800114">
    <w:abstractNumId w:val="16"/>
  </w:num>
  <w:num w:numId="29" w16cid:durableId="40484047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H1">
    <w15:presenceInfo w15:providerId="None" w15:userId="Ericsson-MH1"/>
  </w15:person>
  <w15:person w15:author="Vodafone UPEAS Jeju">
    <w15:presenceInfo w15:providerId="None" w15:userId="Vodafone UPEAS Jeju"/>
  </w15:person>
  <w15:person w15:author="Vodafone Jeju">
    <w15:presenceInfo w15:providerId="None" w15:userId="Vodafone Jeju"/>
  </w15:person>
  <w15:person w15:author="ZTE">
    <w15:presenceInfo w15:providerId="None" w15:userId="ZTE"/>
  </w15:person>
  <w15:person w15:author="Vodafone S2-2406995">
    <w15:presenceInfo w15:providerId="None" w15:userId="Vodafone S2-2406995"/>
  </w15:person>
  <w15:person w15:author="Huawei-zfq01">
    <w15:presenceInfo w15:providerId="None" w15:userId="Huawei-zfq01"/>
  </w15:person>
  <w15:person w15:author="Georgios Gkellas (Nokia)">
    <w15:presenceInfo w15:providerId="AD" w15:userId="S::georgios.gkellas@nokia.com::14ba2343-2450-4dd7-bb6e-3fde05a40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16141"/>
    <w:rsid w:val="00016D53"/>
    <w:rsid w:val="00030AE1"/>
    <w:rsid w:val="00043C15"/>
    <w:rsid w:val="00046389"/>
    <w:rsid w:val="0005078D"/>
    <w:rsid w:val="00051990"/>
    <w:rsid w:val="00074722"/>
    <w:rsid w:val="000819D8"/>
    <w:rsid w:val="000934A6"/>
    <w:rsid w:val="000A2C6C"/>
    <w:rsid w:val="000A4660"/>
    <w:rsid w:val="000A6E68"/>
    <w:rsid w:val="000B3C42"/>
    <w:rsid w:val="000C18B0"/>
    <w:rsid w:val="000D1B5B"/>
    <w:rsid w:val="000D2EF3"/>
    <w:rsid w:val="000E5A57"/>
    <w:rsid w:val="000F40AB"/>
    <w:rsid w:val="00100E0D"/>
    <w:rsid w:val="0010401F"/>
    <w:rsid w:val="00112036"/>
    <w:rsid w:val="00112FC3"/>
    <w:rsid w:val="001131B4"/>
    <w:rsid w:val="00153391"/>
    <w:rsid w:val="00160732"/>
    <w:rsid w:val="00173FA3"/>
    <w:rsid w:val="001834C4"/>
    <w:rsid w:val="00184B6F"/>
    <w:rsid w:val="001861E5"/>
    <w:rsid w:val="00197308"/>
    <w:rsid w:val="001B1652"/>
    <w:rsid w:val="001C3EC8"/>
    <w:rsid w:val="001D2BD4"/>
    <w:rsid w:val="001D4258"/>
    <w:rsid w:val="001D6911"/>
    <w:rsid w:val="001E04CC"/>
    <w:rsid w:val="00201947"/>
    <w:rsid w:val="0020395B"/>
    <w:rsid w:val="002046CB"/>
    <w:rsid w:val="00204DC9"/>
    <w:rsid w:val="002062C0"/>
    <w:rsid w:val="00215130"/>
    <w:rsid w:val="002220C8"/>
    <w:rsid w:val="00230002"/>
    <w:rsid w:val="00236F59"/>
    <w:rsid w:val="00244C9A"/>
    <w:rsid w:val="00247216"/>
    <w:rsid w:val="00266700"/>
    <w:rsid w:val="00266FAA"/>
    <w:rsid w:val="00267FDA"/>
    <w:rsid w:val="00271654"/>
    <w:rsid w:val="002871F9"/>
    <w:rsid w:val="002A1857"/>
    <w:rsid w:val="002C38F8"/>
    <w:rsid w:val="002C7F38"/>
    <w:rsid w:val="002E624B"/>
    <w:rsid w:val="00303494"/>
    <w:rsid w:val="0030628A"/>
    <w:rsid w:val="0033013B"/>
    <w:rsid w:val="003456AB"/>
    <w:rsid w:val="003509BB"/>
    <w:rsid w:val="0035122B"/>
    <w:rsid w:val="00353451"/>
    <w:rsid w:val="003612BE"/>
    <w:rsid w:val="00362BE3"/>
    <w:rsid w:val="00371032"/>
    <w:rsid w:val="00371B44"/>
    <w:rsid w:val="00373245"/>
    <w:rsid w:val="0038208D"/>
    <w:rsid w:val="003953B3"/>
    <w:rsid w:val="003A463D"/>
    <w:rsid w:val="003A587F"/>
    <w:rsid w:val="003B1E63"/>
    <w:rsid w:val="003C122B"/>
    <w:rsid w:val="003C3CEC"/>
    <w:rsid w:val="003C5A97"/>
    <w:rsid w:val="003C7A04"/>
    <w:rsid w:val="003E5E80"/>
    <w:rsid w:val="003F52B2"/>
    <w:rsid w:val="00420C3C"/>
    <w:rsid w:val="00432924"/>
    <w:rsid w:val="0043301B"/>
    <w:rsid w:val="00440414"/>
    <w:rsid w:val="00451E47"/>
    <w:rsid w:val="004558E9"/>
    <w:rsid w:val="0045777E"/>
    <w:rsid w:val="0047682E"/>
    <w:rsid w:val="00481AE2"/>
    <w:rsid w:val="004B3753"/>
    <w:rsid w:val="004B5B24"/>
    <w:rsid w:val="004C31D2"/>
    <w:rsid w:val="004D55C2"/>
    <w:rsid w:val="004E3E2A"/>
    <w:rsid w:val="004E415B"/>
    <w:rsid w:val="00507888"/>
    <w:rsid w:val="00513B91"/>
    <w:rsid w:val="0051752F"/>
    <w:rsid w:val="00521131"/>
    <w:rsid w:val="00521C8A"/>
    <w:rsid w:val="005223B5"/>
    <w:rsid w:val="00527C0B"/>
    <w:rsid w:val="00532E73"/>
    <w:rsid w:val="005410F6"/>
    <w:rsid w:val="005729C4"/>
    <w:rsid w:val="00577E6E"/>
    <w:rsid w:val="0059227B"/>
    <w:rsid w:val="005B0966"/>
    <w:rsid w:val="005B795D"/>
    <w:rsid w:val="005C518D"/>
    <w:rsid w:val="00604E44"/>
    <w:rsid w:val="00607A87"/>
    <w:rsid w:val="00610508"/>
    <w:rsid w:val="0061122D"/>
    <w:rsid w:val="00613820"/>
    <w:rsid w:val="0063224F"/>
    <w:rsid w:val="006401BB"/>
    <w:rsid w:val="00645C90"/>
    <w:rsid w:val="00652248"/>
    <w:rsid w:val="00657B80"/>
    <w:rsid w:val="00674754"/>
    <w:rsid w:val="00675B3C"/>
    <w:rsid w:val="00680A66"/>
    <w:rsid w:val="0068517C"/>
    <w:rsid w:val="006860A8"/>
    <w:rsid w:val="006871C4"/>
    <w:rsid w:val="0069495C"/>
    <w:rsid w:val="006D340A"/>
    <w:rsid w:val="006E64D7"/>
    <w:rsid w:val="007024B0"/>
    <w:rsid w:val="00715A1D"/>
    <w:rsid w:val="00715E8D"/>
    <w:rsid w:val="00756CC9"/>
    <w:rsid w:val="00760BB0"/>
    <w:rsid w:val="0076157A"/>
    <w:rsid w:val="00777227"/>
    <w:rsid w:val="00784593"/>
    <w:rsid w:val="00791837"/>
    <w:rsid w:val="007967C3"/>
    <w:rsid w:val="007A00EF"/>
    <w:rsid w:val="007B19EA"/>
    <w:rsid w:val="007C0A2D"/>
    <w:rsid w:val="007C27B0"/>
    <w:rsid w:val="007C2FA6"/>
    <w:rsid w:val="007E616E"/>
    <w:rsid w:val="007F300B"/>
    <w:rsid w:val="008014C3"/>
    <w:rsid w:val="008018D0"/>
    <w:rsid w:val="00835D8E"/>
    <w:rsid w:val="00835E26"/>
    <w:rsid w:val="0085018A"/>
    <w:rsid w:val="00850812"/>
    <w:rsid w:val="00861E51"/>
    <w:rsid w:val="00867E6E"/>
    <w:rsid w:val="00872834"/>
    <w:rsid w:val="00872937"/>
    <w:rsid w:val="00876B9A"/>
    <w:rsid w:val="00877CAD"/>
    <w:rsid w:val="00886CBD"/>
    <w:rsid w:val="008922BD"/>
    <w:rsid w:val="008933BF"/>
    <w:rsid w:val="008A10C4"/>
    <w:rsid w:val="008B0248"/>
    <w:rsid w:val="008B314B"/>
    <w:rsid w:val="008C501B"/>
    <w:rsid w:val="008D191D"/>
    <w:rsid w:val="008F5F33"/>
    <w:rsid w:val="00905BF9"/>
    <w:rsid w:val="0091046A"/>
    <w:rsid w:val="00926ABD"/>
    <w:rsid w:val="00927F18"/>
    <w:rsid w:val="00930A2B"/>
    <w:rsid w:val="00947F4E"/>
    <w:rsid w:val="00966D47"/>
    <w:rsid w:val="00973ECD"/>
    <w:rsid w:val="00992312"/>
    <w:rsid w:val="009C0DED"/>
    <w:rsid w:val="009D489C"/>
    <w:rsid w:val="009D5137"/>
    <w:rsid w:val="009D61D2"/>
    <w:rsid w:val="00A0620C"/>
    <w:rsid w:val="00A131A5"/>
    <w:rsid w:val="00A20ED6"/>
    <w:rsid w:val="00A22CD2"/>
    <w:rsid w:val="00A25C61"/>
    <w:rsid w:val="00A3263D"/>
    <w:rsid w:val="00A34095"/>
    <w:rsid w:val="00A37D7F"/>
    <w:rsid w:val="00A42ECB"/>
    <w:rsid w:val="00A46410"/>
    <w:rsid w:val="00A5734F"/>
    <w:rsid w:val="00A57688"/>
    <w:rsid w:val="00A842E9"/>
    <w:rsid w:val="00A84A94"/>
    <w:rsid w:val="00AB5FB6"/>
    <w:rsid w:val="00AB7039"/>
    <w:rsid w:val="00AD1DAA"/>
    <w:rsid w:val="00AF1E23"/>
    <w:rsid w:val="00AF6521"/>
    <w:rsid w:val="00AF7F81"/>
    <w:rsid w:val="00B01AFF"/>
    <w:rsid w:val="00B059DB"/>
    <w:rsid w:val="00B05CC7"/>
    <w:rsid w:val="00B254EA"/>
    <w:rsid w:val="00B27E39"/>
    <w:rsid w:val="00B350D8"/>
    <w:rsid w:val="00B466B7"/>
    <w:rsid w:val="00B74D54"/>
    <w:rsid w:val="00B76763"/>
    <w:rsid w:val="00B7732B"/>
    <w:rsid w:val="00B879F0"/>
    <w:rsid w:val="00B940FC"/>
    <w:rsid w:val="00BC25AA"/>
    <w:rsid w:val="00BC5CD7"/>
    <w:rsid w:val="00BD4271"/>
    <w:rsid w:val="00BD6C02"/>
    <w:rsid w:val="00BF0336"/>
    <w:rsid w:val="00C012C6"/>
    <w:rsid w:val="00C022E3"/>
    <w:rsid w:val="00C036E9"/>
    <w:rsid w:val="00C22D17"/>
    <w:rsid w:val="00C24957"/>
    <w:rsid w:val="00C26BB2"/>
    <w:rsid w:val="00C344AE"/>
    <w:rsid w:val="00C4712D"/>
    <w:rsid w:val="00C51C4B"/>
    <w:rsid w:val="00C555C9"/>
    <w:rsid w:val="00C5572A"/>
    <w:rsid w:val="00C619A5"/>
    <w:rsid w:val="00C810EC"/>
    <w:rsid w:val="00C94F55"/>
    <w:rsid w:val="00CA7D62"/>
    <w:rsid w:val="00CB07A8"/>
    <w:rsid w:val="00CC5D3E"/>
    <w:rsid w:val="00CD4A57"/>
    <w:rsid w:val="00CD7490"/>
    <w:rsid w:val="00CF2F84"/>
    <w:rsid w:val="00D01B0B"/>
    <w:rsid w:val="00D03DD1"/>
    <w:rsid w:val="00D146F1"/>
    <w:rsid w:val="00D17B95"/>
    <w:rsid w:val="00D24654"/>
    <w:rsid w:val="00D33604"/>
    <w:rsid w:val="00D37B08"/>
    <w:rsid w:val="00D437FF"/>
    <w:rsid w:val="00D5130C"/>
    <w:rsid w:val="00D56015"/>
    <w:rsid w:val="00D60011"/>
    <w:rsid w:val="00D62265"/>
    <w:rsid w:val="00D76786"/>
    <w:rsid w:val="00D8512E"/>
    <w:rsid w:val="00D94256"/>
    <w:rsid w:val="00DA1E58"/>
    <w:rsid w:val="00DB65C8"/>
    <w:rsid w:val="00DC1055"/>
    <w:rsid w:val="00DC3DCD"/>
    <w:rsid w:val="00DD32AF"/>
    <w:rsid w:val="00DE0A3B"/>
    <w:rsid w:val="00DE4EF2"/>
    <w:rsid w:val="00DF0A0B"/>
    <w:rsid w:val="00DF2C0E"/>
    <w:rsid w:val="00DF76A4"/>
    <w:rsid w:val="00E00A77"/>
    <w:rsid w:val="00E01584"/>
    <w:rsid w:val="00E040DC"/>
    <w:rsid w:val="00E04DB6"/>
    <w:rsid w:val="00E06FFB"/>
    <w:rsid w:val="00E164C3"/>
    <w:rsid w:val="00E21210"/>
    <w:rsid w:val="00E27BA1"/>
    <w:rsid w:val="00E30155"/>
    <w:rsid w:val="00E527FD"/>
    <w:rsid w:val="00E60008"/>
    <w:rsid w:val="00E91FE1"/>
    <w:rsid w:val="00E976D6"/>
    <w:rsid w:val="00EA5E95"/>
    <w:rsid w:val="00ED232C"/>
    <w:rsid w:val="00ED4954"/>
    <w:rsid w:val="00ED5A43"/>
    <w:rsid w:val="00EE0943"/>
    <w:rsid w:val="00EE33A2"/>
    <w:rsid w:val="00EF1B94"/>
    <w:rsid w:val="00F0495B"/>
    <w:rsid w:val="00F440FA"/>
    <w:rsid w:val="00F472E7"/>
    <w:rsid w:val="00F67A1C"/>
    <w:rsid w:val="00F82C5B"/>
    <w:rsid w:val="00F8555F"/>
    <w:rsid w:val="00FB3E36"/>
    <w:rsid w:val="00FE1B92"/>
    <w:rsid w:val="00FE6F70"/>
    <w:rsid w:val="00FF7D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4F085"/>
  <w15:chartTrackingRefBased/>
  <w15:docId w15:val="{61F55E96-CC4B-42D6-9882-7E085C0E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C8A"/>
    <w:pPr>
      <w:spacing w:after="180"/>
    </w:pPr>
    <w:rPr>
      <w:rFonts w:ascii="Times New Roman" w:eastAsia="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886CBD"/>
    <w:rPr>
      <w:rFonts w:ascii="Calibri Light"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eastAsia="en-US"/>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TACChar">
    <w:name w:val="TAC Char"/>
    <w:link w:val="TAC"/>
    <w:locked/>
    <w:rsid w:val="00A131A5"/>
    <w:rPr>
      <w:rFonts w:ascii="Arial" w:hAnsi="Arial"/>
      <w:sz w:val="18"/>
      <w:lang w:eastAsia="en-US"/>
    </w:rPr>
  </w:style>
  <w:style w:type="character" w:customStyle="1" w:styleId="THChar">
    <w:name w:val="TH Char"/>
    <w:link w:val="TH"/>
    <w:qFormat/>
    <w:locked/>
    <w:rsid w:val="00A131A5"/>
    <w:rPr>
      <w:rFonts w:ascii="Arial" w:hAnsi="Arial"/>
      <w:b/>
      <w:lang w:eastAsia="en-US"/>
    </w:rPr>
  </w:style>
  <w:style w:type="character" w:customStyle="1" w:styleId="TAHChar">
    <w:name w:val="TAH Char"/>
    <w:link w:val="TAH"/>
    <w:locked/>
    <w:rsid w:val="00A131A5"/>
    <w:rPr>
      <w:rFonts w:ascii="Arial" w:hAnsi="Arial"/>
      <w:b/>
      <w:sz w:val="18"/>
      <w:lang w:eastAsia="en-US"/>
    </w:rPr>
  </w:style>
  <w:style w:type="paragraph" w:styleId="Revision">
    <w:name w:val="Revision"/>
    <w:hidden/>
    <w:uiPriority w:val="99"/>
    <w:semiHidden/>
    <w:rsid w:val="00521C8A"/>
    <w:rPr>
      <w:rFonts w:ascii="Times New Roman" w:hAnsi="Times New Roman"/>
      <w:lang w:eastAsia="en-US"/>
    </w:rPr>
  </w:style>
  <w:style w:type="character" w:customStyle="1" w:styleId="TAHCar">
    <w:name w:val="TAH Car"/>
    <w:locked/>
    <w:rsid w:val="00521C8A"/>
    <w:rPr>
      <w:rFonts w:ascii="Arial" w:hAnsi="Arial" w:cs="Arial"/>
      <w:b/>
      <w:sz w:val="18"/>
      <w:lang w:eastAsia="en-US"/>
    </w:rPr>
  </w:style>
  <w:style w:type="table" w:styleId="TableGrid">
    <w:name w:val="Table Grid"/>
    <w:basedOn w:val="TableNormal"/>
    <w:rsid w:val="009D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locked/>
    <w:rsid w:val="00D60011"/>
    <w:rPr>
      <w:rFonts w:ascii="Times New Roman" w:eastAsia="Times New Roman" w:hAnsi="Times New Roman"/>
      <w:color w:val="FF0000"/>
      <w:lang w:eastAsia="en-US"/>
    </w:rPr>
  </w:style>
  <w:style w:type="character" w:customStyle="1" w:styleId="B1Char">
    <w:name w:val="B1 Char"/>
    <w:link w:val="B1"/>
    <w:qFormat/>
    <w:rsid w:val="00D60011"/>
    <w:rPr>
      <w:rFonts w:ascii="Times New Roman" w:eastAsia="Times New Roman" w:hAnsi="Times New Roman"/>
      <w:lang w:eastAsia="en-US"/>
    </w:rPr>
  </w:style>
  <w:style w:type="character" w:customStyle="1" w:styleId="B2Char">
    <w:name w:val="B2 Char"/>
    <w:link w:val="B2"/>
    <w:locked/>
    <w:rsid w:val="00D60011"/>
    <w:rPr>
      <w:rFonts w:ascii="Times New Roman" w:eastAsia="Times New Roman" w:hAnsi="Times New Roman"/>
      <w:lang w:eastAsia="en-US"/>
    </w:rPr>
  </w:style>
  <w:style w:type="character" w:customStyle="1" w:styleId="NOZchn">
    <w:name w:val="NO Zchn"/>
    <w:link w:val="NO"/>
    <w:qFormat/>
    <w:rsid w:val="00D7678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13">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6072400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17262613">
      <w:bodyDiv w:val="1"/>
      <w:marLeft w:val="0"/>
      <w:marRight w:val="0"/>
      <w:marTop w:val="0"/>
      <w:marBottom w:val="0"/>
      <w:divBdr>
        <w:top w:val="none" w:sz="0" w:space="0" w:color="auto"/>
        <w:left w:val="none" w:sz="0" w:space="0" w:color="auto"/>
        <w:bottom w:val="none" w:sz="0" w:space="0" w:color="auto"/>
        <w:right w:val="none" w:sz="0" w:space="0" w:color="auto"/>
      </w:divBdr>
    </w:div>
    <w:div w:id="92950285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9494316">
      <w:bodyDiv w:val="1"/>
      <w:marLeft w:val="0"/>
      <w:marRight w:val="0"/>
      <w:marTop w:val="0"/>
      <w:marBottom w:val="0"/>
      <w:divBdr>
        <w:top w:val="none" w:sz="0" w:space="0" w:color="auto"/>
        <w:left w:val="none" w:sz="0" w:space="0" w:color="auto"/>
        <w:bottom w:val="none" w:sz="0" w:space="0" w:color="auto"/>
        <w:right w:val="none" w:sz="0" w:space="0" w:color="auto"/>
      </w:divBdr>
      <w:divsChild>
        <w:div w:id="511454141">
          <w:marLeft w:val="0"/>
          <w:marRight w:val="75"/>
          <w:marTop w:val="0"/>
          <w:marBottom w:val="0"/>
          <w:divBdr>
            <w:top w:val="none" w:sz="0" w:space="0" w:color="auto"/>
            <w:left w:val="none" w:sz="0" w:space="0" w:color="auto"/>
            <w:bottom w:val="none" w:sz="0" w:space="0" w:color="auto"/>
            <w:right w:val="none" w:sz="0" w:space="0" w:color="auto"/>
          </w:divBdr>
        </w:div>
      </w:divsChild>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03286522">
      <w:bodyDiv w:val="1"/>
      <w:marLeft w:val="0"/>
      <w:marRight w:val="0"/>
      <w:marTop w:val="0"/>
      <w:marBottom w:val="0"/>
      <w:divBdr>
        <w:top w:val="none" w:sz="0" w:space="0" w:color="auto"/>
        <w:left w:val="none" w:sz="0" w:space="0" w:color="auto"/>
        <w:bottom w:val="none" w:sz="0" w:space="0" w:color="auto"/>
        <w:right w:val="none" w:sz="0" w:space="0" w:color="auto"/>
      </w:divBdr>
    </w:div>
    <w:div w:id="147070805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33996894">
      <w:bodyDiv w:val="1"/>
      <w:marLeft w:val="0"/>
      <w:marRight w:val="0"/>
      <w:marTop w:val="0"/>
      <w:marBottom w:val="0"/>
      <w:divBdr>
        <w:top w:val="none" w:sz="0" w:space="0" w:color="auto"/>
        <w:left w:val="none" w:sz="0" w:space="0" w:color="auto"/>
        <w:bottom w:val="none" w:sz="0" w:space="0" w:color="auto"/>
        <w:right w:val="none" w:sz="0" w:space="0" w:color="auto"/>
      </w:divBdr>
      <w:divsChild>
        <w:div w:id="1821850495">
          <w:marLeft w:val="0"/>
          <w:marRight w:val="75"/>
          <w:marTop w:val="0"/>
          <w:marBottom w:val="0"/>
          <w:divBdr>
            <w:top w:val="none" w:sz="0" w:space="0" w:color="auto"/>
            <w:left w:val="none" w:sz="0" w:space="0" w:color="auto"/>
            <w:bottom w:val="none" w:sz="0" w:space="0" w:color="auto"/>
            <w:right w:val="none" w:sz="0" w:space="0" w:color="auto"/>
          </w:divBdr>
        </w:div>
      </w:divsChild>
    </w:div>
    <w:div w:id="205646524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Ericsson-MH1</cp:lastModifiedBy>
  <cp:revision>4</cp:revision>
  <cp:lastPrinted>1899-12-31T22:59:08Z</cp:lastPrinted>
  <dcterms:created xsi:type="dcterms:W3CDTF">2024-05-29T08:02:00Z</dcterms:created>
  <dcterms:modified xsi:type="dcterms:W3CDTF">2024-05-29T08:05:00Z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2024-02-08T21:11:41Z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5c7115fc-092f-43b4-9cae-06018fc15458</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1716649296</vt:lpwstr>
  </property>
  <property fmtid="{D5CDD505-2E9C-101B-9397-08002B2CF9AE}" pid="13" name="_2015_ms_pID_725343">
    <vt:lpwstr>(2)EswAf3sC4Cwgs83qAnznay253qbGP+VVGeZN2if9OlqZPcA8kHCdwwCeFTE2i49rh+FFLDBR
NtEtfMVUCkt1i9SiYjwx9d/iyu48bLzWGhZ0DiRunlbGLuQltmrtI8ybFlu8XwNQDKFcMVUH
kQ80RMvvKDTJ8cgBDUjMR92OjgmOx5TVtXNHO7svXS29GMfuUCuMZOdgtM+xhgFnp4JSiRF1
qZVF3i8taPhkUDBK3j</vt:lpwstr>
  </property>
  <property fmtid="{D5CDD505-2E9C-101B-9397-08002B2CF9AE}" pid="14" name="_2015_ms_pID_7253431">
    <vt:lpwstr>toQ2lXym7G6++EhJXXiYK0qXU1wCo8FOzna5ye2pCax+eFT5BaL7uq
N+rYBvjSPfeEGhIE504Ia9Eg3Ajv6ezdVMsrsIKFwYiTLVG6+GPuSOLqILENWDv+Q6iCh6jV
mYtiB3iGO7dk4tPIyY37blOAHHq3lWr21d8RHeQTQe1qozmSqiXElaOKDa1MzlGTxOLyqrru
i+NBs1ElQghzSv1d</vt:lpwstr>
  </property>
</Properties>
</file>