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tabs>
          <w:tab w:val="right" w:pos="9638"/>
          <w:tab w:val="clear" w:pos="4153"/>
          <w:tab w:val="clear" w:pos="8306"/>
        </w:tabs>
        <w:spacing w:after="0"/>
        <w:ind w:right="-57"/>
        <w:rPr>
          <w:rFonts w:hint="default" w:ascii="Arial" w:hAnsi="Arial" w:eastAsia="Arial Unicode MS" w:cs="Arial"/>
          <w:b/>
          <w:bCs/>
          <w:sz w:val="24"/>
          <w:lang w:val="en-US" w:eastAsia="zh-CN"/>
        </w:rPr>
      </w:pPr>
      <w:bookmarkStart w:id="0" w:name="_Hlk100903854"/>
      <w:r>
        <w:rPr>
          <w:rFonts w:ascii="Arial" w:hAnsi="Arial" w:eastAsia="宋体" w:cs="Arial"/>
          <w:b/>
          <w:bCs/>
          <w:sz w:val="24"/>
        </w:rPr>
        <w:t>SA WG2 Meeting #16</w:t>
      </w:r>
      <w:r>
        <w:rPr>
          <w:rFonts w:hint="eastAsia" w:ascii="Arial" w:hAnsi="Arial" w:eastAsia="宋体" w:cs="Arial"/>
          <w:b/>
          <w:bCs/>
          <w:sz w:val="24"/>
          <w:lang w:val="en-US" w:eastAsia="zh-CN"/>
        </w:rPr>
        <w:t>3</w:t>
      </w:r>
      <w:r>
        <w:rPr>
          <w:rFonts w:ascii="Arial" w:hAnsi="Arial" w:eastAsia="Arial Unicode MS" w:cs="Arial"/>
          <w:b/>
          <w:bCs/>
          <w:sz w:val="24"/>
        </w:rPr>
        <w:tab/>
      </w:r>
      <w:r>
        <w:rPr>
          <w:rFonts w:ascii="Arial" w:hAnsi="Arial" w:eastAsia="Arial Unicode MS" w:cs="Arial"/>
          <w:b/>
          <w:bCs/>
          <w:sz w:val="24"/>
        </w:rPr>
        <w:t>S2-240</w:t>
      </w:r>
      <w:r>
        <w:rPr>
          <w:rFonts w:hint="eastAsia" w:ascii="Arial" w:hAnsi="Arial" w:eastAsia="Arial Unicode MS" w:cs="Arial"/>
          <w:b/>
          <w:bCs/>
          <w:sz w:val="24"/>
          <w:lang w:val="en-US" w:eastAsia="zh-CN"/>
        </w:rPr>
        <w:t>6347</w:t>
      </w:r>
    </w:p>
    <w:p>
      <w:pPr>
        <w:pStyle w:val="27"/>
        <w:pBdr>
          <w:bottom w:val="single" w:color="auto" w:sz="4" w:space="1"/>
        </w:pBdr>
        <w:tabs>
          <w:tab w:val="right" w:pos="9638"/>
          <w:tab w:val="clear" w:pos="4153"/>
          <w:tab w:val="clear" w:pos="8306"/>
        </w:tabs>
        <w:spacing w:after="0"/>
        <w:ind w:right="-57"/>
        <w:rPr>
          <w:rFonts w:ascii="Arial" w:hAnsi="Arial" w:eastAsia="Arial Unicode MS" w:cs="Arial"/>
          <w:b/>
          <w:bCs/>
          <w:sz w:val="24"/>
        </w:rPr>
      </w:pPr>
      <w:bookmarkStart w:id="1" w:name="_Hlk100903889"/>
      <w:r>
        <w:rPr>
          <w:rFonts w:hint="eastAsia" w:ascii="Arial" w:hAnsi="Arial" w:eastAsia="宋体" w:cs="Arial"/>
          <w:b/>
          <w:sz w:val="24"/>
          <w:lang w:val="en-US" w:eastAsia="zh-CN"/>
        </w:rPr>
        <w:t>May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hint="eastAsia" w:ascii="Arial" w:hAnsi="Arial" w:eastAsia="宋体" w:cs="Arial"/>
          <w:b/>
          <w:sz w:val="24"/>
          <w:lang w:val="en-US" w:eastAsia="zh-CN"/>
        </w:rPr>
        <w:t>20</w:t>
      </w:r>
      <w:r>
        <w:rPr>
          <w:rFonts w:ascii="Arial" w:hAnsi="Arial" w:cs="Arial"/>
          <w:b/>
          <w:sz w:val="24"/>
        </w:rPr>
        <w:t xml:space="preserve"> - </w:t>
      </w:r>
      <w:r>
        <w:rPr>
          <w:rFonts w:hint="eastAsia" w:ascii="Arial" w:hAnsi="Arial" w:eastAsia="宋体" w:cs="Arial"/>
          <w:b/>
          <w:sz w:val="24"/>
          <w:lang w:val="en-US" w:eastAsia="zh-CN"/>
        </w:rPr>
        <w:t>31</w:t>
      </w:r>
      <w:r>
        <w:rPr>
          <w:rFonts w:ascii="Arial" w:hAnsi="Arial" w:cs="Arial"/>
          <w:b/>
          <w:sz w:val="24"/>
        </w:rPr>
        <w:t>, 2</w:t>
      </w:r>
      <w:bookmarkEnd w:id="1"/>
      <w:r>
        <w:rPr>
          <w:rFonts w:ascii="Arial" w:hAnsi="Arial" w:cs="Arial"/>
          <w:b/>
          <w:sz w:val="24"/>
        </w:rPr>
        <w:t xml:space="preserve">024 </w:t>
      </w:r>
      <w:r>
        <w:rPr>
          <w:rFonts w:hint="eastAsia" w:ascii="Arial" w:hAnsi="Arial" w:cs="Arial"/>
          <w:b/>
          <w:sz w:val="24"/>
        </w:rPr>
        <w:t>Jeju, South Korea</w:t>
      </w:r>
      <w:r>
        <w:rPr>
          <w:rFonts w:ascii="Arial" w:hAnsi="Arial" w:eastAsia="Arial Unicode MS" w:cs="Arial"/>
          <w:b/>
          <w:bCs/>
        </w:rPr>
        <w:tab/>
      </w:r>
      <w:r>
        <w:rPr>
          <w:rFonts w:ascii="Arial" w:hAnsi="Arial" w:eastAsia="Arial Unicode MS" w:cs="Arial"/>
          <w:b/>
          <w:bCs/>
        </w:rPr>
        <w:t>(</w:t>
      </w:r>
      <w:r>
        <w:rPr>
          <w:rFonts w:hint="eastAsia" w:ascii="Arial" w:hAnsi="Arial" w:eastAsia="Arial Unicode MS" w:cs="Arial"/>
          <w:b/>
          <w:bCs/>
          <w:lang w:val="en-US" w:eastAsia="zh-CN"/>
        </w:rPr>
        <w:t>Revision of</w:t>
      </w:r>
      <w:r>
        <w:rPr>
          <w:rFonts w:ascii="Arial" w:hAnsi="Arial" w:eastAsia="Arial Unicode MS" w:cs="Arial"/>
          <w:b/>
          <w:bCs/>
        </w:rPr>
        <w:t xml:space="preserve"> S2-240</w:t>
      </w:r>
      <w:r>
        <w:rPr>
          <w:rFonts w:hint="eastAsia" w:ascii="Arial" w:hAnsi="Arial" w:eastAsia="Arial Unicode MS" w:cs="Arial"/>
          <w:b/>
          <w:bCs/>
          <w:lang w:val="en-US" w:eastAsia="zh-CN"/>
        </w:rPr>
        <w:t>xxxx</w:t>
      </w:r>
      <w:r>
        <w:rPr>
          <w:rFonts w:ascii="Arial" w:hAnsi="Arial" w:eastAsia="Arial Unicode MS" w:cs="Arial"/>
          <w:b/>
          <w:bCs/>
        </w:rPr>
        <w:t>)</w:t>
      </w:r>
    </w:p>
    <w:bookmarkEnd w:id="0"/>
    <w:p>
      <w:pPr>
        <w:rPr>
          <w:rFonts w:ascii="Arial" w:hAnsi="Arial" w:cs="Arial"/>
        </w:rPr>
      </w:pPr>
    </w:p>
    <w:p>
      <w:pPr>
        <w:ind w:left="2127" w:hanging="2127"/>
        <w:rPr>
          <w:rFonts w:hint="eastAsia"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eastAsia="zh-CN"/>
        </w:rPr>
        <w:t>China Mobile</w:t>
      </w:r>
    </w:p>
    <w:p>
      <w:pPr>
        <w:ind w:left="2127" w:hanging="2127"/>
        <w:rPr>
          <w:rFonts w:ascii="Arial" w:hAnsi="Arial" w:eastAsia="宋体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KI #</w:t>
      </w:r>
      <w:r>
        <w:rPr>
          <w:rFonts w:hint="eastAsia" w:ascii="Arial" w:hAnsi="Arial" w:cs="Arial"/>
          <w:b/>
          <w:lang w:val="en-US" w:eastAsia="zh-CN"/>
        </w:rPr>
        <w:t>7</w:t>
      </w:r>
      <w:r>
        <w:rPr>
          <w:rFonts w:hint="eastAsia" w:ascii="Arial" w:hAnsi="Arial" w:cs="Arial"/>
          <w:b/>
        </w:rPr>
        <w:t xml:space="preserve">, </w:t>
      </w:r>
      <w:r>
        <w:rPr>
          <w:rFonts w:hint="eastAsia" w:ascii="Arial" w:hAnsi="Arial" w:cs="Arial"/>
          <w:b/>
          <w:lang w:val="en-US" w:eastAsia="zh-CN"/>
        </w:rPr>
        <w:t>Conclusion for KI#7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for: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19.2</w:t>
      </w:r>
    </w:p>
    <w:p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FS_NG_RTC_Ph2</w:t>
      </w:r>
      <w:r>
        <w:rPr>
          <w:rFonts w:ascii="Arial" w:hAnsi="Arial" w:cs="Arial"/>
          <w:b/>
        </w:rPr>
        <w:t xml:space="preserve"> / Rel-1</w:t>
      </w:r>
      <w:r>
        <w:rPr>
          <w:rFonts w:hint="eastAsia" w:ascii="Arial" w:hAnsi="Arial" w:cs="Arial"/>
          <w:b/>
          <w:lang w:val="en-US" w:eastAsia="zh-CN"/>
        </w:rPr>
        <w:t>9</w:t>
      </w:r>
    </w:p>
    <w:p>
      <w:pPr>
        <w:rPr>
          <w:rFonts w:hint="eastAsia" w:ascii="Arial" w:hAnsi="Arial" w:cs="Arial"/>
          <w:i/>
          <w:lang w:eastAsia="zh-CN"/>
        </w:rPr>
      </w:pPr>
      <w:r>
        <w:rPr>
          <w:rFonts w:ascii="Arial" w:hAnsi="Arial" w:cs="Arial"/>
          <w:i/>
        </w:rPr>
        <w:t xml:space="preserve">Abstract of the contribution: </w:t>
      </w:r>
      <w:r>
        <w:rPr>
          <w:rFonts w:hint="eastAsia" w:ascii="Arial" w:hAnsi="Arial" w:cs="Arial"/>
          <w:i/>
          <w:lang w:eastAsia="zh-CN"/>
        </w:rPr>
        <w:t xml:space="preserve">This contribution </w:t>
      </w:r>
      <w:r>
        <w:rPr>
          <w:rFonts w:hint="eastAsia" w:ascii="Arial" w:hAnsi="Arial" w:cs="Arial"/>
          <w:i/>
          <w:lang w:val="en-US" w:eastAsia="zh-CN"/>
        </w:rPr>
        <w:t>provides conclusion for key issue #7</w:t>
      </w:r>
      <w:r>
        <w:rPr>
          <w:rFonts w:hint="eastAsia" w:ascii="Arial" w:hAnsi="Arial" w:cs="Arial"/>
          <w:i/>
          <w:lang w:eastAsia="zh-CN"/>
        </w:rPr>
        <w:t>.</w:t>
      </w:r>
    </w:p>
    <w:p>
      <w:pPr>
        <w:pStyle w:val="2"/>
      </w:pPr>
      <w:r>
        <w:t>1</w:t>
      </w:r>
      <w:r>
        <w:tab/>
      </w:r>
      <w:r>
        <w:t>Discussion</w:t>
      </w:r>
    </w:p>
    <w:p>
      <w:pPr>
        <w:rPr>
          <w:rFonts w:hint="eastAsia"/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his contribution </w:t>
      </w:r>
      <w:r>
        <w:rPr>
          <w:rFonts w:hint="eastAsia"/>
          <w:lang w:val="en-US" w:eastAsia="zh-CN"/>
        </w:rPr>
        <w:t>provides the conclusion for KI#7</w:t>
      </w:r>
      <w:r>
        <w:rPr>
          <w:rFonts w:hint="eastAsia"/>
          <w:lang w:eastAsia="zh-CN"/>
        </w:rPr>
        <w:t>.</w:t>
      </w:r>
    </w:p>
    <w:p>
      <w:pPr>
        <w:pStyle w:val="2"/>
      </w:pPr>
      <w:r>
        <w:t xml:space="preserve">2 </w:t>
      </w:r>
      <w:r>
        <w:tab/>
      </w:r>
      <w:r>
        <w:t>Proposal</w:t>
      </w:r>
    </w:p>
    <w:p>
      <w:pPr>
        <w:rPr>
          <w:rFonts w:hint="eastAsia"/>
          <w:lang w:eastAsia="zh-CN"/>
        </w:rPr>
      </w:pPr>
      <w:bookmarkStart w:id="2" w:name="_Hlk513714389"/>
      <w:r>
        <w:rPr>
          <w:lang w:eastAsia="zh-CN"/>
        </w:rPr>
        <w:t xml:space="preserve">It is proposed to </w:t>
      </w:r>
      <w:r>
        <w:rPr>
          <w:rFonts w:hint="eastAsia"/>
          <w:lang w:val="en-US" w:eastAsia="zh-CN"/>
        </w:rPr>
        <w:t>capture</w:t>
      </w:r>
      <w:r>
        <w:rPr>
          <w:rFonts w:hint="eastAsia"/>
          <w:lang w:eastAsia="zh-CN"/>
        </w:rPr>
        <w:t xml:space="preserve"> the following contents </w:t>
      </w:r>
      <w:r>
        <w:rPr>
          <w:rFonts w:hint="eastAsia"/>
          <w:lang w:val="en-US" w:eastAsia="zh-CN"/>
        </w:rPr>
        <w:t>into</w:t>
      </w:r>
      <w:r>
        <w:rPr>
          <w:rFonts w:hint="eastAsia"/>
          <w:lang w:eastAsia="zh-CN"/>
        </w:rPr>
        <w:t xml:space="preserve"> TR </w:t>
      </w:r>
      <w:r>
        <w:rPr>
          <w:rFonts w:hint="eastAsia"/>
          <w:lang w:val="en-US" w:eastAsia="zh-CN"/>
        </w:rPr>
        <w:t>23.700-77</w:t>
      </w:r>
      <w:r>
        <w:rPr>
          <w:rFonts w:hint="eastAsia"/>
          <w:lang w:eastAsia="zh-CN"/>
        </w:rPr>
        <w:t>.</w:t>
      </w:r>
      <w:bookmarkEnd w:id="2"/>
    </w:p>
    <w:p>
      <w:pPr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jc w:val="center"/>
        <w:rPr>
          <w:rStyle w:val="82"/>
          <w:rFonts w:ascii="Arial" w:hAnsi="Arial" w:eastAsia="宋体"/>
          <w:i/>
          <w:sz w:val="24"/>
          <w:lang w:val="en-US" w:eastAsia="zh-CN"/>
        </w:rPr>
      </w:pPr>
      <w:bookmarkStart w:id="3" w:name="_Toc97293658"/>
      <w:bookmarkStart w:id="4" w:name="_Toc97293648"/>
      <w:bookmarkStart w:id="5" w:name="_Toc23254033"/>
      <w:bookmarkStart w:id="6" w:name="_Toc22214900"/>
      <w:r>
        <w:rPr>
          <w:rFonts w:ascii="Arial" w:hAnsi="Arial"/>
          <w:i/>
          <w:color w:val="FF0000"/>
          <w:sz w:val="24"/>
          <w:lang w:val="en-US"/>
        </w:rPr>
        <w:t>FIRST CHANGE</w:t>
      </w:r>
      <w:r>
        <w:rPr>
          <w:rFonts w:hint="eastAsia" w:ascii="Arial" w:hAnsi="Arial"/>
          <w:i/>
          <w:color w:val="FF0000"/>
          <w:sz w:val="24"/>
          <w:lang w:val="en-US" w:eastAsia="zh-CN"/>
        </w:rPr>
        <w:t xml:space="preserve"> </w:t>
      </w:r>
      <w:bookmarkEnd w:id="3"/>
      <w:bookmarkEnd w:id="4"/>
      <w:bookmarkEnd w:id="5"/>
      <w:bookmarkEnd w:id="6"/>
    </w:p>
    <w:p>
      <w:pPr>
        <w:pStyle w:val="2"/>
      </w:pPr>
      <w:bookmarkStart w:id="7" w:name="_Toc160808903"/>
      <w:bookmarkStart w:id="8" w:name="_Toc22511"/>
      <w:bookmarkStart w:id="9" w:name="_Toc157759544"/>
      <w:bookmarkStart w:id="10" w:name="_Toc13771"/>
      <w:bookmarkStart w:id="11" w:name="_Toc22214914"/>
      <w:bookmarkStart w:id="12" w:name="_Toc23254047"/>
      <w:bookmarkStart w:id="13" w:name="_Toc148590877"/>
      <w:r>
        <w:rPr>
          <w:rFonts w:hint="eastAsia" w:eastAsia="宋体"/>
          <w:lang w:val="en-US" w:eastAsia="zh-CN"/>
        </w:rPr>
        <w:t>8</w:t>
      </w:r>
      <w:r>
        <w:tab/>
      </w:r>
      <w:r>
        <w:t>Conclusions</w:t>
      </w:r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3"/>
        <w:rPr>
          <w:ins w:id="0" w:author="JY" w:date="2024-05-13T17:27:19Z"/>
          <w:rStyle w:val="82"/>
          <w:color w:val="auto"/>
          <w:lang w:val="en-US" w:eastAsia="zh-CN"/>
        </w:rPr>
      </w:pPr>
      <w:ins w:id="1" w:author="JY" w:date="2024-05-13T17:27:19Z">
        <w:r>
          <w:rPr>
            <w:rFonts w:hint="eastAsia"/>
            <w:lang w:val="en-US" w:eastAsia="zh-CN"/>
          </w:rPr>
          <w:t>8.X</w:t>
        </w:r>
      </w:ins>
      <w:ins w:id="2" w:author="JY" w:date="2024-05-13T17:27:19Z">
        <w:r>
          <w:rPr>
            <w:rFonts w:hint="eastAsia"/>
            <w:lang w:val="en-US" w:eastAsia="zh-CN"/>
          </w:rPr>
          <w:tab/>
        </w:r>
      </w:ins>
      <w:ins w:id="3" w:author="JY" w:date="2024-05-19T10:13:57Z">
        <w:r>
          <w:rPr>
            <w:rFonts w:hint="eastAsia"/>
            <w:lang w:val="en-US" w:eastAsia="zh-CN"/>
          </w:rPr>
          <w:t>C</w:t>
        </w:r>
      </w:ins>
      <w:ins w:id="4" w:author="JY" w:date="2024-05-13T17:27:19Z">
        <w:r>
          <w:rPr>
            <w:rFonts w:hint="eastAsia"/>
            <w:lang w:val="en-US" w:eastAsia="zh-CN"/>
          </w:rPr>
          <w:t>onclusion of KI#</w:t>
        </w:r>
      </w:ins>
      <w:ins w:id="5" w:author="JY" w:date="2024-05-13T17:29:23Z">
        <w:r>
          <w:rPr>
            <w:rFonts w:hint="eastAsia"/>
            <w:lang w:val="en-US" w:eastAsia="zh-CN"/>
          </w:rPr>
          <w:t>7</w:t>
        </w:r>
      </w:ins>
    </w:p>
    <w:p>
      <w:pPr>
        <w:rPr>
          <w:ins w:id="6" w:author="JY" w:date="2024-05-13T17:27:19Z"/>
          <w:rFonts w:hint="eastAsia" w:eastAsia="宋体"/>
          <w:lang w:val="en-US" w:eastAsia="zh-CN"/>
        </w:rPr>
      </w:pPr>
      <w:ins w:id="7" w:author="JY" w:date="2024-05-13T17:27:19Z">
        <w:r>
          <w:rPr>
            <w:rStyle w:val="82"/>
            <w:rFonts w:hint="eastAsia"/>
            <w:color w:val="000000" w:themeColor="text1"/>
            <w:lang w:val="en-US" w:eastAsia="zh-CN"/>
            <w14:textFill>
              <w14:solidFill>
                <w14:schemeClr w14:val="tx1"/>
              </w14:solidFill>
            </w14:textFill>
          </w:rPr>
          <w:t>The following conclusions for KI#</w:t>
        </w:r>
      </w:ins>
      <w:ins w:id="8" w:author="JY" w:date="2024-05-13T17:27:30Z">
        <w:r>
          <w:rPr>
            <w:rStyle w:val="82"/>
            <w:rFonts w:hint="eastAsia"/>
            <w:color w:val="000000" w:themeColor="text1"/>
            <w:lang w:val="en-US" w:eastAsia="zh-CN"/>
            <w14:textFill>
              <w14:solidFill>
                <w14:schemeClr w14:val="tx1"/>
              </w14:solidFill>
            </w14:textFill>
          </w:rPr>
          <w:t>7</w:t>
        </w:r>
      </w:ins>
      <w:ins w:id="9" w:author="JY" w:date="2024-05-13T17:27:19Z">
        <w:r>
          <w:rPr>
            <w:rStyle w:val="82"/>
            <w:rFonts w:hint="eastAsia"/>
            <w:color w:val="000000" w:themeColor="text1"/>
            <w:lang w:val="en-US" w:eastAsia="zh-CN"/>
            <w14:textFill>
              <w14:solidFill>
                <w14:schemeClr w14:val="tx1"/>
              </w14:solidFill>
            </w14:textFill>
          </w:rPr>
          <w:t xml:space="preserve"> "</w:t>
        </w:r>
      </w:ins>
      <w:ins w:id="10" w:author="JY" w:date="2024-05-13T17:29:00Z">
        <w:r>
          <w:rPr>
            <w:rFonts w:hint="eastAsia" w:eastAsia="宋体"/>
          </w:rPr>
          <w:t>S</w:t>
        </w:r>
      </w:ins>
      <w:ins w:id="11" w:author="JY" w:date="2024-05-13T17:29:00Z">
        <w:r>
          <w:rPr/>
          <w:t>upport multiplexing multiple DC applications over single SCTP connection</w:t>
        </w:r>
      </w:ins>
      <w:ins w:id="12" w:author="JY" w:date="2024-05-13T17:27:19Z">
        <w:r>
          <w:rPr>
            <w:rFonts w:hint="eastAsia" w:eastAsia="宋体"/>
            <w:lang w:val="en-US" w:eastAsia="zh-CN"/>
          </w:rPr>
          <w:t>" are agreed:</w:t>
        </w:r>
      </w:ins>
    </w:p>
    <w:p>
      <w:pPr>
        <w:rPr>
          <w:ins w:id="13" w:author="JY" w:date="2024-05-13T18:03:31Z"/>
          <w:rFonts w:hint="default"/>
          <w:lang w:val="en-US" w:eastAsia="zh-CN"/>
        </w:rPr>
      </w:pPr>
      <w:ins w:id="14" w:author="JY" w:date="2024-05-13T18:03:48Z">
        <w:r>
          <w:rPr>
            <w:rFonts w:hint="eastAsia"/>
            <w:lang w:val="en-US" w:eastAsia="zh-CN"/>
          </w:rPr>
          <w:t>The</w:t>
        </w:r>
      </w:ins>
      <w:ins w:id="15" w:author="JY" w:date="2024-05-13T18:03:49Z">
        <w:r>
          <w:rPr>
            <w:rFonts w:hint="eastAsia"/>
            <w:lang w:val="en-US" w:eastAsia="zh-CN"/>
          </w:rPr>
          <w:t xml:space="preserve"> </w:t>
        </w:r>
      </w:ins>
      <w:ins w:id="16" w:author="JY" w:date="2024-05-13T18:03:52Z">
        <w:r>
          <w:rPr>
            <w:rFonts w:hint="eastAsia"/>
            <w:lang w:val="en-US" w:eastAsia="zh-CN"/>
          </w:rPr>
          <w:t>solu</w:t>
        </w:r>
      </w:ins>
      <w:ins w:id="17" w:author="JY" w:date="2024-05-13T18:03:53Z">
        <w:r>
          <w:rPr>
            <w:rFonts w:hint="eastAsia"/>
            <w:lang w:val="en-US" w:eastAsia="zh-CN"/>
          </w:rPr>
          <w:t>t</w:t>
        </w:r>
      </w:ins>
      <w:ins w:id="18" w:author="JY" w:date="2024-05-13T18:03:55Z">
        <w:r>
          <w:rPr>
            <w:rFonts w:hint="eastAsia"/>
            <w:lang w:val="en-US" w:eastAsia="zh-CN"/>
          </w:rPr>
          <w:t>ion</w:t>
        </w:r>
      </w:ins>
      <w:ins w:id="19" w:author="JY" w:date="2024-05-13T18:03:56Z">
        <w:r>
          <w:rPr>
            <w:rFonts w:hint="eastAsia"/>
            <w:lang w:val="en-US" w:eastAsia="zh-CN"/>
          </w:rPr>
          <w:t xml:space="preserve"> </w:t>
        </w:r>
      </w:ins>
      <w:ins w:id="20" w:author="JY" w:date="2024-05-13T18:03:57Z">
        <w:r>
          <w:rPr>
            <w:rFonts w:hint="eastAsia"/>
            <w:lang w:val="en-US" w:eastAsia="zh-CN"/>
          </w:rPr>
          <w:t>#2</w:t>
        </w:r>
      </w:ins>
      <w:ins w:id="21" w:author="JY" w:date="2024-05-13T18:03:58Z">
        <w:r>
          <w:rPr>
            <w:rFonts w:hint="eastAsia"/>
            <w:lang w:val="en-US" w:eastAsia="zh-CN"/>
          </w:rPr>
          <w:t xml:space="preserve">2 </w:t>
        </w:r>
      </w:ins>
      <w:ins w:id="22" w:author="JY" w:date="2024-05-13T18:03:59Z">
        <w:r>
          <w:rPr>
            <w:rFonts w:hint="eastAsia"/>
            <w:lang w:val="en-US" w:eastAsia="zh-CN"/>
          </w:rPr>
          <w:t>in</w:t>
        </w:r>
      </w:ins>
      <w:ins w:id="23" w:author="JY" w:date="2024-05-13T18:04:00Z">
        <w:r>
          <w:rPr>
            <w:rFonts w:hint="eastAsia"/>
            <w:lang w:val="en-US" w:eastAsia="zh-CN"/>
          </w:rPr>
          <w:t xml:space="preserve"> TR</w:t>
        </w:r>
      </w:ins>
      <w:ins w:id="24" w:author="JY" w:date="2024-05-13T18:04:01Z">
        <w:r>
          <w:rPr>
            <w:rFonts w:hint="eastAsia"/>
            <w:lang w:val="en-US" w:eastAsia="zh-CN"/>
          </w:rPr>
          <w:t xml:space="preserve"> 23</w:t>
        </w:r>
      </w:ins>
      <w:ins w:id="25" w:author="JY" w:date="2024-05-13T18:04:02Z">
        <w:r>
          <w:rPr>
            <w:rFonts w:hint="eastAsia"/>
            <w:lang w:val="en-US" w:eastAsia="zh-CN"/>
          </w:rPr>
          <w:t>.70</w:t>
        </w:r>
      </w:ins>
      <w:ins w:id="26" w:author="JY" w:date="2024-05-13T18:04:03Z">
        <w:r>
          <w:rPr>
            <w:rFonts w:hint="eastAsia"/>
            <w:lang w:val="en-US" w:eastAsia="zh-CN"/>
          </w:rPr>
          <w:t>0-</w:t>
        </w:r>
      </w:ins>
      <w:ins w:id="27" w:author="JY" w:date="2024-05-13T18:04:04Z">
        <w:r>
          <w:rPr>
            <w:rFonts w:hint="eastAsia"/>
            <w:lang w:val="en-US" w:eastAsia="zh-CN"/>
          </w:rPr>
          <w:t>77</w:t>
        </w:r>
      </w:ins>
      <w:ins w:id="28" w:author="JY" w:date="2024-05-13T18:04:05Z">
        <w:r>
          <w:rPr>
            <w:rFonts w:hint="eastAsia"/>
            <w:lang w:val="en-US" w:eastAsia="zh-CN"/>
          </w:rPr>
          <w:t xml:space="preserve"> is </w:t>
        </w:r>
      </w:ins>
      <w:ins w:id="29" w:author="JY" w:date="2024-05-13T18:04:11Z">
        <w:r>
          <w:rPr>
            <w:rFonts w:hint="eastAsia"/>
            <w:lang w:val="en-US" w:eastAsia="zh-CN"/>
          </w:rPr>
          <w:t>ta</w:t>
        </w:r>
      </w:ins>
      <w:ins w:id="30" w:author="JY" w:date="2024-05-13T18:04:12Z">
        <w:r>
          <w:rPr>
            <w:rFonts w:hint="eastAsia"/>
            <w:lang w:val="en-US" w:eastAsia="zh-CN"/>
          </w:rPr>
          <w:t xml:space="preserve">ken as </w:t>
        </w:r>
      </w:ins>
      <w:ins w:id="31" w:author="JY" w:date="2024-05-13T18:04:13Z">
        <w:r>
          <w:rPr>
            <w:rFonts w:hint="eastAsia"/>
            <w:lang w:val="en-US" w:eastAsia="zh-CN"/>
          </w:rPr>
          <w:t xml:space="preserve">the the </w:t>
        </w:r>
      </w:ins>
      <w:ins w:id="32" w:author="JY" w:date="2024-05-13T18:04:14Z">
        <w:r>
          <w:rPr>
            <w:rFonts w:hint="eastAsia"/>
            <w:lang w:val="en-US" w:eastAsia="zh-CN"/>
          </w:rPr>
          <w:t>ba</w:t>
        </w:r>
      </w:ins>
      <w:ins w:id="33" w:author="JY" w:date="2024-05-13T18:04:17Z">
        <w:r>
          <w:rPr>
            <w:rFonts w:hint="eastAsia"/>
            <w:lang w:val="en-US" w:eastAsia="zh-CN"/>
          </w:rPr>
          <w:t xml:space="preserve">sis </w:t>
        </w:r>
      </w:ins>
      <w:ins w:id="34" w:author="JY" w:date="2024-05-13T18:04:36Z">
        <w:r>
          <w:rPr>
            <w:rFonts w:hint="eastAsia"/>
            <w:lang w:val="en-US" w:eastAsia="zh-CN"/>
          </w:rPr>
          <w:t xml:space="preserve">to </w:t>
        </w:r>
      </w:ins>
      <w:ins w:id="35" w:author="JY" w:date="2024-05-13T18:04:39Z">
        <w:r>
          <w:rPr>
            <w:rFonts w:hint="eastAsia"/>
            <w:lang w:val="en-US" w:eastAsia="zh-CN"/>
          </w:rPr>
          <w:t>form</w:t>
        </w:r>
      </w:ins>
      <w:ins w:id="36" w:author="JY" w:date="2024-05-13T18:04:40Z">
        <w:r>
          <w:rPr>
            <w:rFonts w:hint="eastAsia"/>
            <w:lang w:val="en-US" w:eastAsia="zh-CN"/>
          </w:rPr>
          <w:t xml:space="preserve"> </w:t>
        </w:r>
      </w:ins>
      <w:ins w:id="37" w:author="JY" w:date="2024-05-13T18:04:23Z">
        <w:r>
          <w:rPr>
            <w:rFonts w:hint="eastAsia"/>
            <w:lang w:val="en-US" w:eastAsia="zh-CN"/>
          </w:rPr>
          <w:t>th</w:t>
        </w:r>
      </w:ins>
      <w:ins w:id="38" w:author="JY" w:date="2024-05-13T18:04:24Z">
        <w:r>
          <w:rPr>
            <w:rFonts w:hint="eastAsia"/>
            <w:lang w:val="en-US" w:eastAsia="zh-CN"/>
          </w:rPr>
          <w:t xml:space="preserve">e </w:t>
        </w:r>
      </w:ins>
      <w:ins w:id="39" w:author="JY" w:date="2024-05-13T18:04:43Z">
        <w:r>
          <w:rPr>
            <w:rFonts w:hint="eastAsia"/>
            <w:lang w:val="en-US" w:eastAsia="zh-CN"/>
          </w:rPr>
          <w:t>solu</w:t>
        </w:r>
      </w:ins>
      <w:ins w:id="40" w:author="JY" w:date="2024-05-13T18:04:44Z">
        <w:r>
          <w:rPr>
            <w:rFonts w:hint="eastAsia"/>
            <w:lang w:val="en-US" w:eastAsia="zh-CN"/>
          </w:rPr>
          <w:t>tion</w:t>
        </w:r>
      </w:ins>
      <w:ins w:id="41" w:author="JY" w:date="2024-05-13T18:04:45Z">
        <w:r>
          <w:rPr>
            <w:rFonts w:hint="eastAsia"/>
            <w:lang w:val="en-US" w:eastAsia="zh-CN"/>
          </w:rPr>
          <w:t xml:space="preserve"> </w:t>
        </w:r>
      </w:ins>
      <w:ins w:id="42" w:author="JY" w:date="2024-05-13T18:04:24Z">
        <w:r>
          <w:rPr>
            <w:rFonts w:hint="eastAsia"/>
            <w:lang w:val="en-US" w:eastAsia="zh-CN"/>
          </w:rPr>
          <w:t>pr</w:t>
        </w:r>
      </w:ins>
      <w:ins w:id="43" w:author="JY" w:date="2024-05-13T18:04:25Z">
        <w:r>
          <w:rPr>
            <w:rFonts w:hint="eastAsia"/>
            <w:lang w:val="en-US" w:eastAsia="zh-CN"/>
          </w:rPr>
          <w:t>incipl</w:t>
        </w:r>
      </w:ins>
      <w:ins w:id="44" w:author="JY" w:date="2024-05-13T18:04:26Z">
        <w:r>
          <w:rPr>
            <w:rFonts w:hint="eastAsia"/>
            <w:lang w:val="en-US" w:eastAsia="zh-CN"/>
          </w:rPr>
          <w:t>e</w:t>
        </w:r>
      </w:ins>
      <w:ins w:id="45" w:author="JY" w:date="2024-05-13T18:04:48Z">
        <w:r>
          <w:rPr>
            <w:rFonts w:hint="eastAsia"/>
            <w:lang w:val="en-US" w:eastAsia="zh-CN"/>
          </w:rPr>
          <w:t>.</w:t>
        </w:r>
      </w:ins>
    </w:p>
    <w:p>
      <w:pPr>
        <w:rPr>
          <w:ins w:id="46" w:author="JY" w:date="2024-05-19T10:06:19Z"/>
          <w:lang w:eastAsia="zh-CN"/>
        </w:rPr>
      </w:pPr>
      <w:ins w:id="47" w:author="JY" w:date="2024-05-13T17:54:39Z">
        <w:r>
          <w:rPr>
            <w:rFonts w:hint="eastAsia"/>
            <w:lang w:val="en-US" w:eastAsia="zh-CN"/>
          </w:rPr>
          <w:t>T</w:t>
        </w:r>
      </w:ins>
      <w:ins w:id="48" w:author="JY" w:date="2024-05-13T17:54:23Z">
        <w:r>
          <w:rPr>
            <w:lang w:val="en-US" w:eastAsia="zh-CN"/>
          </w:rPr>
          <w:t xml:space="preserve">he </w:t>
        </w:r>
      </w:ins>
      <w:ins w:id="49" w:author="JY" w:date="2024-05-13T17:54:23Z">
        <w:r>
          <w:rPr>
            <w:lang w:eastAsia="zh-CN"/>
          </w:rPr>
          <w:t xml:space="preserve">following </w:t>
        </w:r>
      </w:ins>
      <w:ins w:id="50" w:author="JY" w:date="2024-05-13T17:54:43Z">
        <w:r>
          <w:rPr>
            <w:rFonts w:hint="eastAsia"/>
            <w:lang w:val="en-US" w:eastAsia="zh-CN"/>
          </w:rPr>
          <w:t>multip</w:t>
        </w:r>
      </w:ins>
      <w:ins w:id="51" w:author="JY" w:date="2024-05-13T17:54:44Z">
        <w:r>
          <w:rPr>
            <w:rFonts w:hint="eastAsia"/>
            <w:lang w:val="en-US" w:eastAsia="zh-CN"/>
          </w:rPr>
          <w:t xml:space="preserve">lexing </w:t>
        </w:r>
      </w:ins>
      <w:ins w:id="52" w:author="JY" w:date="2024-05-13T17:54:23Z">
        <w:r>
          <w:rPr>
            <w:lang w:eastAsia="zh-CN"/>
          </w:rPr>
          <w:t>scenarios</w:t>
        </w:r>
      </w:ins>
      <w:ins w:id="53" w:author="JY" w:date="2024-05-13T17:54:47Z">
        <w:r>
          <w:rPr>
            <w:rFonts w:hint="eastAsia"/>
            <w:lang w:val="en-US" w:eastAsia="zh-CN"/>
          </w:rPr>
          <w:t xml:space="preserve"> </w:t>
        </w:r>
      </w:ins>
      <w:ins w:id="54" w:author="JY" w:date="2024-05-13T17:54:48Z">
        <w:r>
          <w:rPr>
            <w:rFonts w:hint="eastAsia"/>
            <w:lang w:val="en-US" w:eastAsia="zh-CN"/>
          </w:rPr>
          <w:t xml:space="preserve">are </w:t>
        </w:r>
      </w:ins>
      <w:ins w:id="55" w:author="JY" w:date="2024-05-13T17:54:49Z">
        <w:r>
          <w:rPr>
            <w:rFonts w:hint="eastAsia"/>
            <w:lang w:val="en-US" w:eastAsia="zh-CN"/>
          </w:rPr>
          <w:t>suppo</w:t>
        </w:r>
      </w:ins>
      <w:ins w:id="56" w:author="JY" w:date="2024-05-13T17:54:50Z">
        <w:r>
          <w:rPr>
            <w:rFonts w:hint="eastAsia"/>
            <w:lang w:val="en-US" w:eastAsia="zh-CN"/>
          </w:rPr>
          <w:t>rted</w:t>
        </w:r>
      </w:ins>
      <w:ins w:id="57" w:author="JY" w:date="2024-05-13T17:54:52Z">
        <w:r>
          <w:rPr>
            <w:rFonts w:hint="eastAsia"/>
            <w:lang w:val="en-US" w:eastAsia="zh-CN"/>
          </w:rPr>
          <w:t xml:space="preserve"> in</w:t>
        </w:r>
      </w:ins>
      <w:ins w:id="58" w:author="JY" w:date="2024-05-13T17:54:53Z">
        <w:r>
          <w:rPr>
            <w:rFonts w:hint="eastAsia"/>
            <w:lang w:val="en-US" w:eastAsia="zh-CN"/>
          </w:rPr>
          <w:t xml:space="preserve"> this</w:t>
        </w:r>
      </w:ins>
      <w:ins w:id="59" w:author="JY" w:date="2024-05-13T17:54:54Z">
        <w:r>
          <w:rPr>
            <w:rFonts w:hint="eastAsia"/>
            <w:lang w:val="en-US" w:eastAsia="zh-CN"/>
          </w:rPr>
          <w:t xml:space="preserve"> rele</w:t>
        </w:r>
      </w:ins>
      <w:ins w:id="60" w:author="JY" w:date="2024-05-13T17:54:55Z">
        <w:r>
          <w:rPr>
            <w:rFonts w:hint="eastAsia"/>
            <w:lang w:val="en-US" w:eastAsia="zh-CN"/>
          </w:rPr>
          <w:t>ase</w:t>
        </w:r>
      </w:ins>
      <w:ins w:id="61" w:author="JY" w:date="2024-05-13T17:54:23Z">
        <w:r>
          <w:rPr>
            <w:lang w:eastAsia="zh-CN"/>
          </w:rPr>
          <w:t>:</w:t>
        </w:r>
      </w:ins>
    </w:p>
    <w:p>
      <w:pPr>
        <w:pStyle w:val="58"/>
        <w:rPr>
          <w:ins w:id="62" w:author="JY" w:date="2024-05-13T17:54:23Z"/>
          <w:rFonts w:hint="default"/>
          <w:lang w:val="en-US" w:eastAsia="zh-CN"/>
        </w:rPr>
      </w:pPr>
      <w:ins w:id="63" w:author="JY" w:date="2024-05-19T10:06:27Z">
        <w:r>
          <w:rPr>
            <w:rFonts w:hint="eastAsia"/>
            <w:lang w:val="en-US" w:eastAsia="zh-CN"/>
          </w:rPr>
          <w:t>-</w:t>
        </w:r>
      </w:ins>
      <w:ins w:id="64" w:author="JY" w:date="2024-05-19T10:06:27Z">
        <w:r>
          <w:rPr>
            <w:rFonts w:hint="eastAsia"/>
            <w:lang w:val="en-US" w:eastAsia="zh-CN"/>
          </w:rPr>
          <w:tab/>
        </w:r>
      </w:ins>
      <w:ins w:id="65" w:author="JY" w:date="2024-05-19T10:06:28Z">
        <w:r>
          <w:rPr>
            <w:lang w:eastAsia="zh-CN"/>
          </w:rPr>
          <w:t>Multiplexing a SDP media description by local bootstrap data channel and remote bootstrap data channel</w:t>
        </w:r>
      </w:ins>
      <w:ins w:id="66" w:author="JY" w:date="2024-05-19T10:06:28Z">
        <w:r>
          <w:rPr>
            <w:lang w:val="en-US" w:eastAsia="zh-CN"/>
          </w:rPr>
          <w:t xml:space="preserve"> </w:t>
        </w:r>
      </w:ins>
      <w:ins w:id="67" w:author="JY" w:date="2024-05-19T10:06:28Z">
        <w:r>
          <w:rPr>
            <w:rFonts w:hint="eastAsia"/>
            <w:lang w:val="en-US" w:eastAsia="zh-CN"/>
          </w:rPr>
          <w:t>between the UE and its home IMS network</w:t>
        </w:r>
      </w:ins>
      <w:ins w:id="68" w:author="JY" w:date="2024-05-19T10:06:28Z">
        <w:r>
          <w:rPr>
            <w:lang w:eastAsia="zh-CN"/>
          </w:rPr>
          <w:t>;</w:t>
        </w:r>
      </w:ins>
    </w:p>
    <w:p>
      <w:pPr>
        <w:pStyle w:val="58"/>
        <w:rPr>
          <w:ins w:id="69" w:author="JY" w:date="2024-05-13T18:13:45Z"/>
          <w:rFonts w:hint="eastAsia"/>
          <w:lang w:val="en-US" w:eastAsia="zh-CN"/>
        </w:rPr>
      </w:pPr>
      <w:ins w:id="70" w:author="JY" w:date="2024-05-13T17:55:07Z">
        <w:r>
          <w:rPr>
            <w:rFonts w:hint="default"/>
            <w:lang w:val="en-US" w:eastAsia="zh-CN"/>
            <w:rPrChange w:id="71" w:author="JY" w:date="2024-05-13T17:55:37Z">
              <w:rPr>
                <w:rFonts w:hint="eastAsia"/>
                <w:lang w:val="en-US" w:eastAsia="zh-CN"/>
              </w:rPr>
            </w:rPrChange>
          </w:rPr>
          <w:t>-</w:t>
        </w:r>
      </w:ins>
      <w:ins w:id="72" w:author="JY" w:date="2024-05-13T17:55:08Z">
        <w:r>
          <w:rPr>
            <w:rFonts w:hint="default"/>
            <w:lang w:val="en-US" w:eastAsia="zh-CN"/>
            <w:rPrChange w:id="73" w:author="JY" w:date="2024-05-13T17:55:37Z">
              <w:rPr>
                <w:rFonts w:hint="eastAsia"/>
                <w:lang w:val="en-US" w:eastAsia="zh-CN"/>
              </w:rPr>
            </w:rPrChange>
          </w:rPr>
          <w:tab/>
        </w:r>
      </w:ins>
      <w:ins w:id="74" w:author="JY" w:date="2024-05-13T17:54:23Z">
        <w:r>
          <w:rPr>
            <w:lang w:eastAsia="zh-CN"/>
          </w:rPr>
          <w:t xml:space="preserve">Multiplexing a SDP media description by </w:t>
        </w:r>
      </w:ins>
      <w:ins w:id="75" w:author="JY" w:date="2024-05-13T18:08:21Z">
        <w:r>
          <w:rPr>
            <w:rFonts w:hint="eastAsia"/>
            <w:lang w:val="en-US" w:eastAsia="zh-CN"/>
          </w:rPr>
          <w:t>di</w:t>
        </w:r>
      </w:ins>
      <w:ins w:id="76" w:author="JY" w:date="2024-05-13T18:08:22Z">
        <w:r>
          <w:rPr>
            <w:rFonts w:hint="eastAsia"/>
            <w:lang w:val="en-US" w:eastAsia="zh-CN"/>
          </w:rPr>
          <w:t>ff</w:t>
        </w:r>
      </w:ins>
      <w:ins w:id="77" w:author="JY" w:date="2024-05-13T18:08:23Z">
        <w:r>
          <w:rPr>
            <w:rFonts w:hint="eastAsia"/>
            <w:lang w:val="en-US" w:eastAsia="zh-CN"/>
          </w:rPr>
          <w:t>ere</w:t>
        </w:r>
      </w:ins>
      <w:ins w:id="78" w:author="JY" w:date="2024-05-13T18:08:24Z">
        <w:r>
          <w:rPr>
            <w:rFonts w:hint="eastAsia"/>
            <w:lang w:val="en-US" w:eastAsia="zh-CN"/>
          </w:rPr>
          <w:t xml:space="preserve">nt </w:t>
        </w:r>
      </w:ins>
      <w:ins w:id="79" w:author="JY" w:date="2024-05-13T17:54:23Z">
        <w:r>
          <w:rPr>
            <w:lang w:eastAsia="zh-CN"/>
          </w:rPr>
          <w:t>application data channel</w:t>
        </w:r>
      </w:ins>
      <w:ins w:id="80" w:author="JY" w:date="2024-05-13T18:08:27Z">
        <w:r>
          <w:rPr>
            <w:rFonts w:hint="eastAsia"/>
            <w:lang w:val="en-US" w:eastAsia="zh-CN"/>
          </w:rPr>
          <w:t>s</w:t>
        </w:r>
      </w:ins>
      <w:ins w:id="81" w:author="JY" w:date="2024-05-13T17:54:23Z">
        <w:r>
          <w:rPr>
            <w:lang w:eastAsia="zh-CN"/>
          </w:rPr>
          <w:t xml:space="preserve"> </w:t>
        </w:r>
      </w:ins>
      <w:ins w:id="82" w:author="JY" w:date="2024-05-13T18:08:34Z">
        <w:r>
          <w:rPr>
            <w:rFonts w:hint="eastAsia"/>
            <w:lang w:val="en-US" w:eastAsia="zh-CN"/>
          </w:rPr>
          <w:t>for</w:t>
        </w:r>
      </w:ins>
      <w:ins w:id="83" w:author="JY" w:date="2024-05-13T18:08:35Z">
        <w:r>
          <w:rPr>
            <w:rFonts w:hint="eastAsia"/>
            <w:lang w:val="en-US" w:eastAsia="zh-CN"/>
          </w:rPr>
          <w:t xml:space="preserve"> </w:t>
        </w:r>
      </w:ins>
      <w:ins w:id="84" w:author="JY" w:date="2024-05-13T17:54:23Z">
        <w:r>
          <w:rPr>
            <w:lang w:eastAsia="zh-CN"/>
          </w:rPr>
          <w:t>applications</w:t>
        </w:r>
      </w:ins>
      <w:ins w:id="85" w:author="JY" w:date="2024-05-13T17:54:23Z">
        <w:r>
          <w:rPr>
            <w:lang w:val="en-US" w:eastAsia="zh-CN"/>
          </w:rPr>
          <w:t xml:space="preserve"> </w:t>
        </w:r>
      </w:ins>
      <w:ins w:id="86" w:author="JY" w:date="2024-05-13T18:08:49Z">
        <w:r>
          <w:rPr>
            <w:rFonts w:hint="eastAsia"/>
            <w:lang w:val="en-US" w:eastAsia="zh-CN"/>
          </w:rPr>
          <w:t>with</w:t>
        </w:r>
      </w:ins>
      <w:ins w:id="87" w:author="JY" w:date="2024-05-13T18:08:50Z">
        <w:r>
          <w:rPr>
            <w:rFonts w:hint="eastAsia"/>
            <w:lang w:val="en-US" w:eastAsia="zh-CN"/>
          </w:rPr>
          <w:t xml:space="preserve"> </w:t>
        </w:r>
      </w:ins>
      <w:ins w:id="88" w:author="JY" w:date="2024-05-13T18:08:51Z">
        <w:r>
          <w:rPr>
            <w:rFonts w:hint="eastAsia"/>
            <w:lang w:val="en-US" w:eastAsia="zh-CN"/>
          </w:rPr>
          <w:t>same</w:t>
        </w:r>
      </w:ins>
      <w:ins w:id="89" w:author="JY" w:date="2024-05-13T18:13:03Z">
        <w:r>
          <w:rPr>
            <w:rFonts w:hint="eastAsia"/>
            <w:lang w:val="en-US" w:eastAsia="zh-CN"/>
          </w:rPr>
          <w:t xml:space="preserve"> </w:t>
        </w:r>
      </w:ins>
      <w:ins w:id="90" w:author="JY" w:date="2024-05-13T18:13:05Z">
        <w:r>
          <w:rPr>
            <w:rFonts w:hint="eastAsia"/>
            <w:lang w:val="en-US" w:eastAsia="zh-CN"/>
          </w:rPr>
          <w:t>QoS</w:t>
        </w:r>
      </w:ins>
      <w:ins w:id="91" w:author="JY" w:date="2024-05-13T18:13:06Z">
        <w:r>
          <w:rPr>
            <w:rFonts w:hint="eastAsia"/>
            <w:lang w:val="en-US" w:eastAsia="zh-CN"/>
          </w:rPr>
          <w:t xml:space="preserve"> </w:t>
        </w:r>
      </w:ins>
      <w:ins w:id="92" w:author="JY" w:date="2024-05-13T18:13:08Z">
        <w:r>
          <w:rPr>
            <w:rFonts w:hint="eastAsia"/>
            <w:lang w:val="en-US" w:eastAsia="zh-CN"/>
          </w:rPr>
          <w:t>require</w:t>
        </w:r>
      </w:ins>
      <w:ins w:id="93" w:author="JY" w:date="2024-05-13T18:13:09Z">
        <w:r>
          <w:rPr>
            <w:rFonts w:hint="eastAsia"/>
            <w:lang w:val="en-US" w:eastAsia="zh-CN"/>
          </w:rPr>
          <w:t>ment</w:t>
        </w:r>
      </w:ins>
      <w:ins w:id="94" w:author="JY" w:date="2024-05-13T18:13:10Z">
        <w:r>
          <w:rPr>
            <w:rFonts w:hint="eastAsia"/>
            <w:lang w:val="en-US" w:eastAsia="zh-CN"/>
          </w:rPr>
          <w:t xml:space="preserve">s </w:t>
        </w:r>
      </w:ins>
      <w:ins w:id="95" w:author="JY" w:date="2024-05-13T18:13:24Z">
        <w:r>
          <w:rPr>
            <w:rFonts w:hint="eastAsia"/>
            <w:lang w:val="en-US" w:eastAsia="zh-CN"/>
          </w:rPr>
          <w:t>betw</w:t>
        </w:r>
      </w:ins>
      <w:ins w:id="96" w:author="JY" w:date="2024-05-13T18:13:25Z">
        <w:r>
          <w:rPr>
            <w:rFonts w:hint="eastAsia"/>
            <w:lang w:val="en-US" w:eastAsia="zh-CN"/>
          </w:rPr>
          <w:t xml:space="preserve">een </w:t>
        </w:r>
      </w:ins>
      <w:ins w:id="97" w:author="JY" w:date="2024-05-13T18:13:27Z">
        <w:r>
          <w:rPr>
            <w:rFonts w:hint="eastAsia"/>
            <w:lang w:val="en-US" w:eastAsia="zh-CN"/>
          </w:rPr>
          <w:t>t</w:t>
        </w:r>
      </w:ins>
      <w:ins w:id="98" w:author="JY" w:date="2024-05-13T18:13:28Z">
        <w:r>
          <w:rPr>
            <w:rFonts w:hint="eastAsia"/>
            <w:lang w:val="en-US" w:eastAsia="zh-CN"/>
          </w:rPr>
          <w:t>he UE</w:t>
        </w:r>
      </w:ins>
      <w:ins w:id="99" w:author="JY" w:date="2024-05-13T18:13:29Z">
        <w:r>
          <w:rPr>
            <w:rFonts w:hint="eastAsia"/>
            <w:lang w:val="en-US" w:eastAsia="zh-CN"/>
          </w:rPr>
          <w:t xml:space="preserve"> and</w:t>
        </w:r>
      </w:ins>
      <w:ins w:id="100" w:author="JY" w:date="2024-05-13T18:13:30Z">
        <w:r>
          <w:rPr>
            <w:rFonts w:hint="eastAsia"/>
            <w:lang w:val="en-US" w:eastAsia="zh-CN"/>
          </w:rPr>
          <w:t xml:space="preserve"> it</w:t>
        </w:r>
      </w:ins>
      <w:ins w:id="101" w:author="JY" w:date="2024-05-13T18:13:33Z">
        <w:r>
          <w:rPr>
            <w:rFonts w:hint="eastAsia"/>
            <w:lang w:val="en-US" w:eastAsia="zh-CN"/>
          </w:rPr>
          <w:t>s</w:t>
        </w:r>
      </w:ins>
      <w:ins w:id="102" w:author="JY" w:date="2024-05-13T18:13:34Z">
        <w:r>
          <w:rPr>
            <w:rFonts w:hint="eastAsia"/>
            <w:lang w:val="en-US" w:eastAsia="zh-CN"/>
          </w:rPr>
          <w:t xml:space="preserve"> </w:t>
        </w:r>
      </w:ins>
      <w:ins w:id="103" w:author="JY" w:date="2024-05-13T18:13:35Z">
        <w:r>
          <w:rPr>
            <w:rFonts w:hint="eastAsia"/>
            <w:lang w:val="en-US" w:eastAsia="zh-CN"/>
          </w:rPr>
          <w:t xml:space="preserve">IMS </w:t>
        </w:r>
      </w:ins>
      <w:ins w:id="104" w:author="JY" w:date="2024-05-13T18:13:36Z">
        <w:r>
          <w:rPr>
            <w:rFonts w:hint="eastAsia"/>
            <w:lang w:val="en-US" w:eastAsia="zh-CN"/>
          </w:rPr>
          <w:t>n</w:t>
        </w:r>
      </w:ins>
      <w:ins w:id="105" w:author="JY" w:date="2024-05-13T18:13:37Z">
        <w:r>
          <w:rPr>
            <w:rFonts w:hint="eastAsia"/>
            <w:lang w:val="en-US" w:eastAsia="zh-CN"/>
          </w:rPr>
          <w:t>et</w:t>
        </w:r>
      </w:ins>
      <w:ins w:id="106" w:author="JY" w:date="2024-05-13T18:13:38Z">
        <w:r>
          <w:rPr>
            <w:rFonts w:hint="eastAsia"/>
            <w:lang w:val="en-US" w:eastAsia="zh-CN"/>
          </w:rPr>
          <w:t>wo</w:t>
        </w:r>
      </w:ins>
      <w:ins w:id="107" w:author="JY" w:date="2024-05-13T18:13:40Z">
        <w:r>
          <w:rPr>
            <w:rFonts w:hint="eastAsia"/>
            <w:lang w:val="en-US" w:eastAsia="zh-CN"/>
          </w:rPr>
          <w:t>rk</w:t>
        </w:r>
      </w:ins>
      <w:ins w:id="108" w:author="JY" w:date="2024-05-13T18:13:45Z">
        <w:r>
          <w:rPr>
            <w:rFonts w:hint="eastAsia"/>
            <w:lang w:val="en-US" w:eastAsia="zh-CN"/>
          </w:rPr>
          <w:t>;</w:t>
        </w:r>
      </w:ins>
    </w:p>
    <w:p>
      <w:pPr>
        <w:pStyle w:val="58"/>
        <w:rPr>
          <w:ins w:id="109" w:author="R1" w:date="2024-05-24T18:06:44Z"/>
          <w:rFonts w:hint="eastAsia"/>
          <w:lang w:val="en-US" w:eastAsia="zh-CN"/>
        </w:rPr>
      </w:pPr>
      <w:ins w:id="110" w:author="JY" w:date="2024-05-13T18:13:46Z">
        <w:r>
          <w:rPr>
            <w:rFonts w:hint="eastAsia"/>
            <w:lang w:val="en-US" w:eastAsia="zh-CN"/>
          </w:rPr>
          <w:t>-</w:t>
        </w:r>
      </w:ins>
      <w:ins w:id="111" w:author="JY" w:date="2024-05-13T18:13:46Z">
        <w:r>
          <w:rPr>
            <w:rFonts w:hint="eastAsia"/>
            <w:lang w:val="en-US" w:eastAsia="zh-CN"/>
          </w:rPr>
          <w:tab/>
        </w:r>
      </w:ins>
      <w:ins w:id="112" w:author="JY" w:date="2024-05-13T18:14:17Z">
        <w:r>
          <w:rPr>
            <w:rFonts w:hint="eastAsia"/>
            <w:lang w:val="en-US" w:eastAsia="zh-CN"/>
          </w:rPr>
          <w:t>M</w:t>
        </w:r>
      </w:ins>
      <w:ins w:id="113" w:author="JY" w:date="2024-05-13T18:14:18Z">
        <w:r>
          <w:rPr>
            <w:rFonts w:hint="eastAsia"/>
            <w:lang w:val="en-US" w:eastAsia="zh-CN"/>
          </w:rPr>
          <w:t>ulti</w:t>
        </w:r>
      </w:ins>
      <w:ins w:id="114" w:author="JY" w:date="2024-05-13T18:14:19Z">
        <w:r>
          <w:rPr>
            <w:rFonts w:hint="eastAsia"/>
            <w:lang w:val="en-US" w:eastAsia="zh-CN"/>
          </w:rPr>
          <w:t>plexing</w:t>
        </w:r>
      </w:ins>
      <w:ins w:id="115" w:author="JY" w:date="2024-05-13T18:14:33Z">
        <w:r>
          <w:rPr>
            <w:rFonts w:hint="eastAsia"/>
            <w:lang w:val="en-US" w:eastAsia="zh-CN"/>
          </w:rPr>
          <w:t xml:space="preserve"> </w:t>
        </w:r>
      </w:ins>
      <w:ins w:id="116" w:author="JY" w:date="2024-05-13T18:14:40Z">
        <w:r>
          <w:rPr>
            <w:lang w:eastAsia="zh-CN"/>
          </w:rPr>
          <w:t xml:space="preserve">a SDP media description by </w:t>
        </w:r>
      </w:ins>
      <w:ins w:id="117" w:author="JY" w:date="2024-05-13T18:14:40Z">
        <w:r>
          <w:rPr>
            <w:rFonts w:hint="eastAsia"/>
            <w:lang w:val="en-US" w:eastAsia="zh-CN"/>
          </w:rPr>
          <w:t xml:space="preserve">different </w:t>
        </w:r>
      </w:ins>
      <w:ins w:id="118" w:author="JY" w:date="2024-05-13T18:14:40Z">
        <w:r>
          <w:rPr>
            <w:lang w:eastAsia="zh-CN"/>
          </w:rPr>
          <w:t>application data channel</w:t>
        </w:r>
      </w:ins>
      <w:ins w:id="119" w:author="JY" w:date="2024-05-13T18:14:40Z">
        <w:r>
          <w:rPr>
            <w:rFonts w:hint="eastAsia"/>
            <w:lang w:val="en-US" w:eastAsia="zh-CN"/>
          </w:rPr>
          <w:t>s</w:t>
        </w:r>
      </w:ins>
      <w:ins w:id="120" w:author="JY" w:date="2024-05-13T18:14:40Z">
        <w:r>
          <w:rPr>
            <w:lang w:eastAsia="zh-CN"/>
          </w:rPr>
          <w:t xml:space="preserve"> </w:t>
        </w:r>
      </w:ins>
      <w:ins w:id="121" w:author="JY" w:date="2024-05-13T18:14:40Z">
        <w:r>
          <w:rPr>
            <w:rFonts w:hint="eastAsia"/>
            <w:lang w:val="en-US" w:eastAsia="zh-CN"/>
          </w:rPr>
          <w:t xml:space="preserve">for </w:t>
        </w:r>
      </w:ins>
      <w:ins w:id="122" w:author="JY" w:date="2024-05-13T18:14:40Z">
        <w:r>
          <w:rPr>
            <w:lang w:eastAsia="zh-CN"/>
          </w:rPr>
          <w:t>applications</w:t>
        </w:r>
      </w:ins>
      <w:ins w:id="123" w:author="JY" w:date="2024-05-13T18:14:40Z">
        <w:r>
          <w:rPr>
            <w:lang w:val="en-US" w:eastAsia="zh-CN"/>
          </w:rPr>
          <w:t xml:space="preserve"> </w:t>
        </w:r>
      </w:ins>
      <w:ins w:id="124" w:author="JY" w:date="2024-05-13T18:14:40Z">
        <w:r>
          <w:rPr>
            <w:rFonts w:hint="eastAsia"/>
            <w:lang w:val="en-US" w:eastAsia="zh-CN"/>
          </w:rPr>
          <w:t>with same QoS requirements betwee</w:t>
        </w:r>
      </w:ins>
      <w:ins w:id="125" w:author="JY" w:date="2024-05-13T18:14:47Z">
        <w:r>
          <w:rPr>
            <w:rFonts w:hint="eastAsia"/>
            <w:lang w:val="en-US" w:eastAsia="zh-CN"/>
          </w:rPr>
          <w:t xml:space="preserve">n the </w:t>
        </w:r>
      </w:ins>
      <w:ins w:id="126" w:author="JY" w:date="2024-05-13T18:14:48Z">
        <w:r>
          <w:rPr>
            <w:rFonts w:hint="eastAsia"/>
            <w:lang w:val="en-US" w:eastAsia="zh-CN"/>
          </w:rPr>
          <w:t>orig</w:t>
        </w:r>
      </w:ins>
      <w:ins w:id="127" w:author="JY" w:date="2024-05-13T18:14:54Z">
        <w:r>
          <w:rPr>
            <w:rFonts w:hint="eastAsia"/>
            <w:lang w:val="en-US" w:eastAsia="zh-CN"/>
          </w:rPr>
          <w:t>i</w:t>
        </w:r>
      </w:ins>
      <w:ins w:id="128" w:author="JY" w:date="2024-05-13T18:14:48Z">
        <w:r>
          <w:rPr>
            <w:rFonts w:hint="eastAsia"/>
            <w:lang w:val="en-US" w:eastAsia="zh-CN"/>
          </w:rPr>
          <w:t>n</w:t>
        </w:r>
      </w:ins>
      <w:ins w:id="129" w:author="JY" w:date="2024-05-13T18:14:49Z">
        <w:r>
          <w:rPr>
            <w:rFonts w:hint="eastAsia"/>
            <w:lang w:val="en-US" w:eastAsia="zh-CN"/>
          </w:rPr>
          <w:t>ati</w:t>
        </w:r>
      </w:ins>
      <w:ins w:id="130" w:author="JY" w:date="2024-05-13T18:14:50Z">
        <w:r>
          <w:rPr>
            <w:rFonts w:hint="eastAsia"/>
            <w:lang w:val="en-US" w:eastAsia="zh-CN"/>
          </w:rPr>
          <w:t xml:space="preserve">ng </w:t>
        </w:r>
      </w:ins>
      <w:ins w:id="131" w:author="JY" w:date="2024-05-13T18:14:40Z">
        <w:r>
          <w:rPr>
            <w:rFonts w:hint="eastAsia"/>
            <w:lang w:val="en-US" w:eastAsia="zh-CN"/>
          </w:rPr>
          <w:t>IMS network</w:t>
        </w:r>
      </w:ins>
      <w:ins w:id="132" w:author="JY" w:date="2024-05-13T18:14:58Z">
        <w:r>
          <w:rPr>
            <w:rFonts w:hint="eastAsia"/>
            <w:lang w:val="en-US" w:eastAsia="zh-CN"/>
          </w:rPr>
          <w:t xml:space="preserve"> a</w:t>
        </w:r>
      </w:ins>
      <w:ins w:id="133" w:author="JY" w:date="2024-05-13T18:14:59Z">
        <w:r>
          <w:rPr>
            <w:rFonts w:hint="eastAsia"/>
            <w:lang w:val="en-US" w:eastAsia="zh-CN"/>
          </w:rPr>
          <w:t xml:space="preserve">nd </w:t>
        </w:r>
      </w:ins>
      <w:ins w:id="134" w:author="JY" w:date="2024-05-13T18:15:00Z">
        <w:r>
          <w:rPr>
            <w:rFonts w:hint="eastAsia"/>
            <w:lang w:val="en-US" w:eastAsia="zh-CN"/>
          </w:rPr>
          <w:t>termin</w:t>
        </w:r>
      </w:ins>
      <w:ins w:id="135" w:author="JY" w:date="2024-05-13T18:15:01Z">
        <w:r>
          <w:rPr>
            <w:rFonts w:hint="eastAsia"/>
            <w:lang w:val="en-US" w:eastAsia="zh-CN"/>
          </w:rPr>
          <w:t xml:space="preserve">ating </w:t>
        </w:r>
      </w:ins>
      <w:ins w:id="136" w:author="JY" w:date="2024-05-13T18:15:02Z">
        <w:r>
          <w:rPr>
            <w:rFonts w:hint="eastAsia"/>
            <w:lang w:val="en-US" w:eastAsia="zh-CN"/>
          </w:rPr>
          <w:t>IM</w:t>
        </w:r>
      </w:ins>
      <w:ins w:id="137" w:author="JY" w:date="2024-05-13T18:15:03Z">
        <w:r>
          <w:rPr>
            <w:rFonts w:hint="eastAsia"/>
            <w:lang w:val="en-US" w:eastAsia="zh-CN"/>
          </w:rPr>
          <w:t>S ne</w:t>
        </w:r>
      </w:ins>
      <w:ins w:id="138" w:author="JY" w:date="2024-05-13T18:15:05Z">
        <w:r>
          <w:rPr>
            <w:rFonts w:hint="eastAsia"/>
            <w:lang w:val="en-US" w:eastAsia="zh-CN"/>
          </w:rPr>
          <w:t>twork</w:t>
        </w:r>
      </w:ins>
      <w:ins w:id="139" w:author="JY" w:date="2024-05-13T18:15:06Z">
        <w:r>
          <w:rPr>
            <w:rFonts w:hint="eastAsia"/>
            <w:lang w:val="en-US" w:eastAsia="zh-CN"/>
          </w:rPr>
          <w:t xml:space="preserve"> </w:t>
        </w:r>
      </w:ins>
      <w:ins w:id="140" w:author="JY" w:date="2024-05-13T18:15:09Z">
        <w:r>
          <w:rPr>
            <w:rFonts w:hint="eastAsia"/>
            <w:lang w:val="en-US" w:eastAsia="zh-CN"/>
          </w:rPr>
          <w:t xml:space="preserve">if </w:t>
        </w:r>
      </w:ins>
      <w:ins w:id="141" w:author="JY" w:date="2024-05-13T18:15:10Z">
        <w:r>
          <w:rPr>
            <w:rFonts w:hint="eastAsia"/>
            <w:lang w:val="en-US" w:eastAsia="zh-CN"/>
          </w:rPr>
          <w:t>both</w:t>
        </w:r>
      </w:ins>
      <w:ins w:id="142" w:author="JY" w:date="2024-05-13T18:15:11Z">
        <w:r>
          <w:rPr>
            <w:rFonts w:hint="eastAsia"/>
            <w:lang w:val="en-US" w:eastAsia="zh-CN"/>
          </w:rPr>
          <w:t xml:space="preserve"> </w:t>
        </w:r>
      </w:ins>
      <w:ins w:id="143" w:author="JY" w:date="2024-05-13T18:15:12Z">
        <w:r>
          <w:rPr>
            <w:rFonts w:hint="eastAsia"/>
            <w:lang w:val="en-US" w:eastAsia="zh-CN"/>
          </w:rPr>
          <w:t>suppor</w:t>
        </w:r>
      </w:ins>
      <w:ins w:id="144" w:author="JY" w:date="2024-05-13T18:15:13Z">
        <w:r>
          <w:rPr>
            <w:rFonts w:hint="eastAsia"/>
            <w:lang w:val="en-US" w:eastAsia="zh-CN"/>
          </w:rPr>
          <w:t xml:space="preserve">t </w:t>
        </w:r>
      </w:ins>
      <w:ins w:id="145" w:author="JY" w:date="2024-05-13T18:15:38Z">
        <w:r>
          <w:rPr>
            <w:rFonts w:hint="eastAsia"/>
            <w:lang w:val="en-US" w:eastAsia="zh-CN"/>
          </w:rPr>
          <w:t xml:space="preserve">DC </w:t>
        </w:r>
      </w:ins>
      <w:ins w:id="146" w:author="JY" w:date="2024-05-13T18:15:14Z">
        <w:r>
          <w:rPr>
            <w:rFonts w:hint="eastAsia"/>
            <w:lang w:val="en-US" w:eastAsia="zh-CN"/>
          </w:rPr>
          <w:t>mu</w:t>
        </w:r>
      </w:ins>
      <w:ins w:id="147" w:author="JY" w:date="2024-05-13T18:15:15Z">
        <w:r>
          <w:rPr>
            <w:rFonts w:hint="eastAsia"/>
            <w:lang w:val="en-US" w:eastAsia="zh-CN"/>
          </w:rPr>
          <w:t>lt</w:t>
        </w:r>
      </w:ins>
      <w:ins w:id="148" w:author="JY" w:date="2024-05-13T18:15:16Z">
        <w:r>
          <w:rPr>
            <w:rFonts w:hint="eastAsia"/>
            <w:lang w:val="en-US" w:eastAsia="zh-CN"/>
          </w:rPr>
          <w:t>i</w:t>
        </w:r>
      </w:ins>
      <w:ins w:id="149" w:author="JY" w:date="2024-05-13T18:15:19Z">
        <w:r>
          <w:rPr>
            <w:rFonts w:hint="eastAsia"/>
            <w:lang w:val="en-US" w:eastAsia="zh-CN"/>
          </w:rPr>
          <w:t>pl</w:t>
        </w:r>
      </w:ins>
      <w:ins w:id="150" w:author="JY" w:date="2024-05-13T18:15:20Z">
        <w:r>
          <w:rPr>
            <w:rFonts w:hint="eastAsia"/>
            <w:lang w:val="en-US" w:eastAsia="zh-CN"/>
          </w:rPr>
          <w:t>exing</w:t>
        </w:r>
      </w:ins>
      <w:ins w:id="151" w:author="JY" w:date="2024-05-13T18:15:41Z">
        <w:r>
          <w:rPr>
            <w:rFonts w:hint="eastAsia"/>
            <w:lang w:val="en-US" w:eastAsia="zh-CN"/>
          </w:rPr>
          <w:t xml:space="preserve"> c</w:t>
        </w:r>
      </w:ins>
      <w:ins w:id="152" w:author="JY" w:date="2024-05-13T18:15:42Z">
        <w:r>
          <w:rPr>
            <w:rFonts w:hint="eastAsia"/>
            <w:lang w:val="en-US" w:eastAsia="zh-CN"/>
          </w:rPr>
          <w:t>apabi</w:t>
        </w:r>
      </w:ins>
      <w:ins w:id="153" w:author="JY" w:date="2024-05-13T18:15:43Z">
        <w:r>
          <w:rPr>
            <w:rFonts w:hint="eastAsia"/>
            <w:lang w:val="en-US" w:eastAsia="zh-CN"/>
          </w:rPr>
          <w:t>lity</w:t>
        </w:r>
      </w:ins>
      <w:ins w:id="154" w:author="JY" w:date="2024-05-19T10:06:37Z">
        <w:r>
          <w:rPr>
            <w:rFonts w:hint="eastAsia"/>
            <w:lang w:val="en-US" w:eastAsia="zh-CN"/>
          </w:rPr>
          <w:t>.</w:t>
        </w:r>
      </w:ins>
    </w:p>
    <w:p>
      <w:pPr>
        <w:pStyle w:val="58"/>
        <w:rPr>
          <w:ins w:id="155" w:author="JY" w:date="2024-05-13T17:54:20Z"/>
          <w:rFonts w:hint="default"/>
          <w:lang w:val="en-US" w:eastAsia="zh-CN"/>
          <w:rPrChange w:id="156" w:author="JY" w:date="2024-05-13T17:55:37Z">
            <w:rPr>
              <w:ins w:id="157" w:author="JY" w:date="2024-05-13T17:54:20Z"/>
              <w:rFonts w:hint="eastAsia"/>
              <w:lang w:val="en-US" w:eastAsia="zh-CN"/>
            </w:rPr>
          </w:rPrChange>
        </w:rPr>
      </w:pPr>
      <w:ins w:id="158" w:author="R1" w:date="2024-05-24T18:06:45Z">
        <w:r>
          <w:rPr>
            <w:rFonts w:hint="eastAsia"/>
            <w:highlight w:val="yellow"/>
            <w:lang w:val="en-US" w:eastAsia="zh-CN"/>
          </w:rPr>
          <w:t>-</w:t>
        </w:r>
        <w:r>
          <w:rPr>
            <w:rFonts w:hint="eastAsia"/>
            <w:highlight w:val="yellow"/>
            <w:lang w:val="en-US" w:eastAsia="zh-CN"/>
          </w:rPr>
          <w:tab/>
        </w:r>
      </w:ins>
      <w:ins w:id="159" w:author="R1" w:date="2024-05-24T18:07:00Z">
        <w:r>
          <w:rPr>
            <w:rFonts w:hint="eastAsia"/>
            <w:highlight w:val="yellow"/>
            <w:lang w:val="en-US" w:eastAsia="zh-CN"/>
          </w:rPr>
          <w:t xml:space="preserve">The </w:t>
        </w:r>
      </w:ins>
      <w:ins w:id="160" w:author="R1" w:date="2024-05-24T18:07:27Z">
        <w:r>
          <w:rPr>
            <w:rFonts w:hint="eastAsia"/>
            <w:highlight w:val="yellow"/>
            <w:lang w:val="en-US" w:eastAsia="zh-CN"/>
          </w:rPr>
          <w:t>dat</w:t>
        </w:r>
      </w:ins>
      <w:ins w:id="161" w:author="R1" w:date="2024-05-24T18:07:28Z">
        <w:r>
          <w:rPr>
            <w:rFonts w:hint="eastAsia"/>
            <w:highlight w:val="yellow"/>
            <w:lang w:val="en-US" w:eastAsia="zh-CN"/>
          </w:rPr>
          <w:t>a cha</w:t>
        </w:r>
      </w:ins>
      <w:ins w:id="162" w:author="R1" w:date="2024-05-24T18:07:29Z">
        <w:r>
          <w:rPr>
            <w:rFonts w:hint="eastAsia"/>
            <w:highlight w:val="yellow"/>
            <w:lang w:val="en-US" w:eastAsia="zh-CN"/>
          </w:rPr>
          <w:t>nnels</w:t>
        </w:r>
      </w:ins>
      <w:ins w:id="163" w:author="R1" w:date="2024-05-24T18:07:30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64" w:author="R1" w:date="2024-05-24T18:07:31Z">
        <w:r>
          <w:rPr>
            <w:rFonts w:hint="eastAsia"/>
            <w:highlight w:val="yellow"/>
            <w:lang w:val="en-US" w:eastAsia="zh-CN"/>
          </w:rPr>
          <w:t>us</w:t>
        </w:r>
      </w:ins>
      <w:ins w:id="165" w:author="R1" w:date="2024-05-24T18:07:32Z">
        <w:r>
          <w:rPr>
            <w:rFonts w:hint="eastAsia"/>
            <w:highlight w:val="yellow"/>
            <w:lang w:val="en-US" w:eastAsia="zh-CN"/>
          </w:rPr>
          <w:t>ing the</w:t>
        </w:r>
      </w:ins>
      <w:ins w:id="166" w:author="R1" w:date="2024-05-24T18:07:33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67" w:author="R1" w:date="2024-05-24T18:07:36Z">
        <w:r>
          <w:rPr>
            <w:rFonts w:hint="eastAsia"/>
            <w:highlight w:val="yellow"/>
            <w:lang w:val="en-US" w:eastAsia="zh-CN"/>
          </w:rPr>
          <w:t>s</w:t>
        </w:r>
      </w:ins>
      <w:ins w:id="168" w:author="R1" w:date="2024-05-24T18:07:37Z">
        <w:r>
          <w:rPr>
            <w:rFonts w:hint="eastAsia"/>
            <w:highlight w:val="yellow"/>
            <w:lang w:val="en-US" w:eastAsia="zh-CN"/>
          </w:rPr>
          <w:t>ame s</w:t>
        </w:r>
      </w:ins>
      <w:ins w:id="169" w:author="R1" w:date="2024-05-24T18:07:38Z">
        <w:r>
          <w:rPr>
            <w:rFonts w:hint="eastAsia"/>
            <w:highlight w:val="yellow"/>
            <w:lang w:val="en-US" w:eastAsia="zh-CN"/>
          </w:rPr>
          <w:t>tream</w:t>
        </w:r>
      </w:ins>
      <w:ins w:id="170" w:author="R1" w:date="2024-05-24T18:07:39Z">
        <w:r>
          <w:rPr>
            <w:rFonts w:hint="eastAsia"/>
            <w:highlight w:val="yellow"/>
            <w:lang w:val="en-US" w:eastAsia="zh-CN"/>
          </w:rPr>
          <w:t xml:space="preserve"> ID</w:t>
        </w:r>
      </w:ins>
      <w:ins w:id="171" w:author="R1" w:date="2024-05-24T18:07:40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72" w:author="R1" w:date="2024-05-24T18:07:44Z">
        <w:r>
          <w:rPr>
            <w:rFonts w:hint="eastAsia"/>
            <w:highlight w:val="yellow"/>
            <w:lang w:val="en-US" w:eastAsia="zh-CN"/>
          </w:rPr>
          <w:t xml:space="preserve">are </w:t>
        </w:r>
      </w:ins>
      <w:ins w:id="173" w:author="R1" w:date="2024-05-24T18:07:45Z">
        <w:r>
          <w:rPr>
            <w:rFonts w:hint="eastAsia"/>
            <w:highlight w:val="yellow"/>
            <w:lang w:val="en-US" w:eastAsia="zh-CN"/>
          </w:rPr>
          <w:t xml:space="preserve">not </w:t>
        </w:r>
      </w:ins>
      <w:ins w:id="174" w:author="R1" w:date="2024-05-24T18:07:47Z">
        <w:r>
          <w:rPr>
            <w:rFonts w:hint="eastAsia"/>
            <w:highlight w:val="yellow"/>
            <w:lang w:val="en-US" w:eastAsia="zh-CN"/>
          </w:rPr>
          <w:t>mul</w:t>
        </w:r>
      </w:ins>
      <w:ins w:id="175" w:author="R1" w:date="2024-05-24T18:07:48Z">
        <w:r>
          <w:rPr>
            <w:rFonts w:hint="eastAsia"/>
            <w:highlight w:val="yellow"/>
            <w:lang w:val="en-US" w:eastAsia="zh-CN"/>
          </w:rPr>
          <w:t>tip</w:t>
        </w:r>
      </w:ins>
      <w:ins w:id="176" w:author="R1" w:date="2024-05-24T18:07:49Z">
        <w:r>
          <w:rPr>
            <w:rFonts w:hint="eastAsia"/>
            <w:highlight w:val="yellow"/>
            <w:lang w:val="en-US" w:eastAsia="zh-CN"/>
          </w:rPr>
          <w:t>l</w:t>
        </w:r>
      </w:ins>
      <w:ins w:id="177" w:author="R1" w:date="2024-05-24T18:07:51Z">
        <w:r>
          <w:rPr>
            <w:rFonts w:hint="eastAsia"/>
            <w:highlight w:val="yellow"/>
            <w:lang w:val="en-US" w:eastAsia="zh-CN"/>
          </w:rPr>
          <w:t>exe</w:t>
        </w:r>
      </w:ins>
      <w:ins w:id="178" w:author="R1" w:date="2024-05-24T18:07:52Z">
        <w:r>
          <w:rPr>
            <w:rFonts w:hint="eastAsia"/>
            <w:highlight w:val="yellow"/>
            <w:lang w:val="en-US" w:eastAsia="zh-CN"/>
          </w:rPr>
          <w:t>d</w:t>
        </w:r>
      </w:ins>
      <w:ins w:id="179" w:author="R1" w:date="2024-05-24T18:07:57Z">
        <w:r>
          <w:rPr>
            <w:rFonts w:hint="eastAsia"/>
            <w:highlight w:val="yellow"/>
            <w:lang w:val="en-US" w:eastAsia="zh-CN"/>
          </w:rPr>
          <w:t>.</w:t>
        </w:r>
      </w:ins>
    </w:p>
    <w:p>
      <w:pPr>
        <w:rPr>
          <w:ins w:id="180" w:author="JY" w:date="2024-05-13T18:19:00Z"/>
          <w:rFonts w:hint="eastAsia"/>
          <w:lang w:val="en-US" w:eastAsia="zh-CN"/>
        </w:rPr>
      </w:pPr>
      <w:ins w:id="181" w:author="JY" w:date="2024-05-13T18:18:41Z">
        <w:r>
          <w:rPr>
            <w:rFonts w:hint="eastAsia"/>
            <w:lang w:val="en-US" w:eastAsia="zh-CN"/>
          </w:rPr>
          <w:t>T</w:t>
        </w:r>
      </w:ins>
      <w:ins w:id="182" w:author="JY" w:date="2024-05-13T18:18:42Z">
        <w:r>
          <w:rPr>
            <w:rFonts w:hint="eastAsia"/>
            <w:lang w:val="en-US" w:eastAsia="zh-CN"/>
          </w:rPr>
          <w:t>he f</w:t>
        </w:r>
      </w:ins>
      <w:ins w:id="183" w:author="JY" w:date="2024-05-13T18:18:43Z">
        <w:r>
          <w:rPr>
            <w:rFonts w:hint="eastAsia"/>
            <w:lang w:val="en-US" w:eastAsia="zh-CN"/>
          </w:rPr>
          <w:t>oll</w:t>
        </w:r>
      </w:ins>
      <w:ins w:id="184" w:author="JY" w:date="2024-05-13T18:18:44Z">
        <w:r>
          <w:rPr>
            <w:rFonts w:hint="eastAsia"/>
            <w:lang w:val="en-US" w:eastAsia="zh-CN"/>
          </w:rPr>
          <w:t xml:space="preserve">owing </w:t>
        </w:r>
      </w:ins>
      <w:ins w:id="185" w:author="JY" w:date="2024-05-13T18:18:45Z">
        <w:r>
          <w:rPr>
            <w:rFonts w:hint="default" w:ascii="Times New Roman" w:hAnsi="Times New Roman" w:cs="Times New Roman"/>
            <w:lang w:val="en-US" w:eastAsia="zh-CN"/>
          </w:rPr>
          <w:t>de</w:t>
        </w:r>
      </w:ins>
      <w:ins w:id="186" w:author="JY" w:date="2024-05-13T18:18:45Z">
        <w:r>
          <w:rPr>
            <w:rFonts w:hint="eastAsia"/>
            <w:lang w:val="en-US" w:eastAsia="zh-CN"/>
          </w:rPr>
          <w:t>-</w:t>
        </w:r>
      </w:ins>
      <w:ins w:id="187" w:author="JY" w:date="2024-05-13T18:18:46Z">
        <w:r>
          <w:rPr>
            <w:rFonts w:hint="eastAsia"/>
            <w:lang w:val="en-US" w:eastAsia="zh-CN"/>
          </w:rPr>
          <w:t>m</w:t>
        </w:r>
      </w:ins>
      <w:ins w:id="188" w:author="JY" w:date="2024-05-13T18:18:47Z">
        <w:r>
          <w:rPr>
            <w:rFonts w:hint="eastAsia"/>
            <w:lang w:val="en-US" w:eastAsia="zh-CN"/>
          </w:rPr>
          <w:t>ult</w:t>
        </w:r>
      </w:ins>
      <w:ins w:id="189" w:author="JY" w:date="2024-05-13T18:18:48Z">
        <w:r>
          <w:rPr>
            <w:rFonts w:hint="eastAsia"/>
            <w:lang w:val="en-US" w:eastAsia="zh-CN"/>
          </w:rPr>
          <w:t>iplex</w:t>
        </w:r>
      </w:ins>
      <w:ins w:id="190" w:author="JY" w:date="2024-05-13T18:18:49Z">
        <w:r>
          <w:rPr>
            <w:rFonts w:hint="eastAsia"/>
            <w:lang w:val="en-US" w:eastAsia="zh-CN"/>
          </w:rPr>
          <w:t>ing</w:t>
        </w:r>
      </w:ins>
      <w:ins w:id="191" w:author="JY" w:date="2024-05-13T18:18:50Z">
        <w:r>
          <w:rPr>
            <w:rFonts w:hint="eastAsia"/>
            <w:lang w:val="en-US" w:eastAsia="zh-CN"/>
          </w:rPr>
          <w:t xml:space="preserve"> </w:t>
        </w:r>
      </w:ins>
      <w:ins w:id="192" w:author="JY" w:date="2024-05-13T18:18:52Z">
        <w:r>
          <w:rPr>
            <w:rFonts w:hint="eastAsia"/>
            <w:lang w:val="en-US" w:eastAsia="zh-CN"/>
          </w:rPr>
          <w:t>s</w:t>
        </w:r>
      </w:ins>
      <w:ins w:id="193" w:author="JY" w:date="2024-05-13T18:18:53Z">
        <w:r>
          <w:rPr>
            <w:rFonts w:hint="eastAsia"/>
            <w:lang w:val="en-US" w:eastAsia="zh-CN"/>
          </w:rPr>
          <w:t>cena</w:t>
        </w:r>
      </w:ins>
      <w:ins w:id="194" w:author="JY" w:date="2024-05-13T18:18:54Z">
        <w:r>
          <w:rPr>
            <w:rFonts w:hint="eastAsia"/>
            <w:lang w:val="en-US" w:eastAsia="zh-CN"/>
          </w:rPr>
          <w:t>rios a</w:t>
        </w:r>
      </w:ins>
      <w:ins w:id="195" w:author="JY" w:date="2024-05-13T18:18:55Z">
        <w:r>
          <w:rPr>
            <w:rFonts w:hint="eastAsia"/>
            <w:lang w:val="en-US" w:eastAsia="zh-CN"/>
          </w:rPr>
          <w:t>re sup</w:t>
        </w:r>
      </w:ins>
      <w:ins w:id="196" w:author="JY" w:date="2024-05-13T18:18:56Z">
        <w:r>
          <w:rPr>
            <w:rFonts w:hint="eastAsia"/>
            <w:lang w:val="en-US" w:eastAsia="zh-CN"/>
          </w:rPr>
          <w:t>ported</w:t>
        </w:r>
      </w:ins>
      <w:ins w:id="197" w:author="JY" w:date="2024-05-13T18:18:57Z">
        <w:r>
          <w:rPr>
            <w:rFonts w:hint="eastAsia"/>
            <w:lang w:val="en-US" w:eastAsia="zh-CN"/>
          </w:rPr>
          <w:t xml:space="preserve"> in thi</w:t>
        </w:r>
      </w:ins>
      <w:ins w:id="198" w:author="JY" w:date="2024-05-13T18:18:58Z">
        <w:r>
          <w:rPr>
            <w:rFonts w:hint="eastAsia"/>
            <w:lang w:val="en-US" w:eastAsia="zh-CN"/>
          </w:rPr>
          <w:t>s rel</w:t>
        </w:r>
      </w:ins>
      <w:ins w:id="199" w:author="JY" w:date="2024-05-13T18:18:59Z">
        <w:r>
          <w:rPr>
            <w:rFonts w:hint="eastAsia"/>
            <w:lang w:val="en-US" w:eastAsia="zh-CN"/>
          </w:rPr>
          <w:t>ease</w:t>
        </w:r>
      </w:ins>
      <w:ins w:id="200" w:author="JY" w:date="2024-05-13T18:19:00Z">
        <w:r>
          <w:rPr>
            <w:rFonts w:hint="eastAsia"/>
            <w:lang w:val="en-US" w:eastAsia="zh-CN"/>
          </w:rPr>
          <w:t>:</w:t>
        </w:r>
      </w:ins>
    </w:p>
    <w:p>
      <w:pPr>
        <w:pStyle w:val="58"/>
        <w:rPr>
          <w:ins w:id="201" w:author="JY" w:date="2024-05-13T22:01:30Z"/>
          <w:rFonts w:hint="eastAsia"/>
          <w:lang w:val="en-US" w:eastAsia="zh-CN"/>
        </w:rPr>
      </w:pPr>
      <w:ins w:id="202" w:author="JY" w:date="2024-05-13T18:19:03Z">
        <w:r>
          <w:rPr>
            <w:rFonts w:hint="eastAsia"/>
            <w:lang w:val="en-US" w:eastAsia="zh-CN"/>
          </w:rPr>
          <w:t>-</w:t>
        </w:r>
      </w:ins>
      <w:ins w:id="203" w:author="JY" w:date="2024-05-13T18:19:03Z">
        <w:r>
          <w:rPr>
            <w:rFonts w:hint="eastAsia"/>
            <w:lang w:val="en-US" w:eastAsia="zh-CN"/>
          </w:rPr>
          <w:tab/>
        </w:r>
      </w:ins>
      <w:ins w:id="204" w:author="JY" w:date="2024-05-13T18:20:32Z">
        <w:r>
          <w:rPr>
            <w:rFonts w:hint="eastAsia"/>
            <w:lang w:val="en-US" w:eastAsia="zh-CN"/>
          </w:rPr>
          <w:t>T</w:t>
        </w:r>
      </w:ins>
      <w:ins w:id="205" w:author="JY" w:date="2024-05-13T18:20:33Z">
        <w:r>
          <w:rPr>
            <w:rFonts w:hint="eastAsia"/>
            <w:lang w:val="en-US" w:eastAsia="zh-CN"/>
          </w:rPr>
          <w:t xml:space="preserve">he </w:t>
        </w:r>
      </w:ins>
      <w:ins w:id="206" w:author="JY" w:date="2024-05-13T18:25:49Z">
        <w:r>
          <w:rPr>
            <w:rFonts w:hint="eastAsia"/>
            <w:lang w:val="en-US" w:eastAsia="zh-CN"/>
          </w:rPr>
          <w:t>IM</w:t>
        </w:r>
      </w:ins>
      <w:ins w:id="207" w:author="JY" w:date="2024-05-13T18:25:50Z">
        <w:r>
          <w:rPr>
            <w:rFonts w:hint="eastAsia"/>
            <w:lang w:val="en-US" w:eastAsia="zh-CN"/>
          </w:rPr>
          <w:t>S</w:t>
        </w:r>
      </w:ins>
      <w:ins w:id="208" w:author="JY" w:date="2024-05-13T18:25:51Z">
        <w:r>
          <w:rPr>
            <w:rFonts w:hint="eastAsia"/>
            <w:lang w:val="en-US" w:eastAsia="zh-CN"/>
          </w:rPr>
          <w:t xml:space="preserve"> n</w:t>
        </w:r>
      </w:ins>
      <w:ins w:id="209" w:author="JY" w:date="2024-05-13T18:25:52Z">
        <w:r>
          <w:rPr>
            <w:rFonts w:hint="eastAsia"/>
            <w:lang w:val="en-US" w:eastAsia="zh-CN"/>
          </w:rPr>
          <w:t>et</w:t>
        </w:r>
      </w:ins>
      <w:ins w:id="210" w:author="JY" w:date="2024-05-13T18:25:53Z">
        <w:r>
          <w:rPr>
            <w:rFonts w:hint="eastAsia"/>
            <w:lang w:val="en-US" w:eastAsia="zh-CN"/>
          </w:rPr>
          <w:t>w</w:t>
        </w:r>
      </w:ins>
      <w:ins w:id="211" w:author="JY" w:date="2024-05-13T18:25:55Z">
        <w:r>
          <w:rPr>
            <w:rFonts w:hint="eastAsia"/>
            <w:lang w:val="en-US" w:eastAsia="zh-CN"/>
          </w:rPr>
          <w:t>or</w:t>
        </w:r>
      </w:ins>
      <w:ins w:id="212" w:author="JY" w:date="2024-05-13T18:25:56Z">
        <w:r>
          <w:rPr>
            <w:rFonts w:hint="eastAsia"/>
            <w:lang w:val="en-US" w:eastAsia="zh-CN"/>
          </w:rPr>
          <w:t xml:space="preserve">k </w:t>
        </w:r>
      </w:ins>
      <w:ins w:id="213" w:author="JY" w:date="2024-05-13T18:24:32Z">
        <w:r>
          <w:rPr>
            <w:rFonts w:hint="eastAsia"/>
            <w:lang w:val="en-US" w:eastAsia="zh-CN"/>
          </w:rPr>
          <w:t>de</w:t>
        </w:r>
      </w:ins>
      <w:ins w:id="214" w:author="JY" w:date="2024-05-13T18:24:43Z">
        <w:r>
          <w:rPr>
            <w:rFonts w:hint="eastAsia"/>
            <w:lang w:val="en-US" w:eastAsia="zh-CN"/>
          </w:rPr>
          <w:t>-</w:t>
        </w:r>
      </w:ins>
      <w:ins w:id="215" w:author="JY" w:date="2024-05-13T18:24:33Z">
        <w:r>
          <w:rPr>
            <w:rFonts w:hint="eastAsia"/>
            <w:lang w:val="en-US" w:eastAsia="zh-CN"/>
          </w:rPr>
          <w:t>m</w:t>
        </w:r>
      </w:ins>
      <w:ins w:id="216" w:author="JY" w:date="2024-05-13T18:24:34Z">
        <w:r>
          <w:rPr>
            <w:rFonts w:hint="eastAsia"/>
            <w:lang w:val="en-US" w:eastAsia="zh-CN"/>
          </w:rPr>
          <w:t>ultip</w:t>
        </w:r>
      </w:ins>
      <w:ins w:id="217" w:author="JY" w:date="2024-05-13T18:24:35Z">
        <w:r>
          <w:rPr>
            <w:rFonts w:hint="eastAsia"/>
            <w:lang w:val="en-US" w:eastAsia="zh-CN"/>
          </w:rPr>
          <w:t>lex</w:t>
        </w:r>
      </w:ins>
      <w:ins w:id="218" w:author="JY" w:date="2024-05-13T18:24:36Z">
        <w:r>
          <w:rPr>
            <w:rFonts w:hint="eastAsia"/>
            <w:lang w:val="en-US" w:eastAsia="zh-CN"/>
          </w:rPr>
          <w:t xml:space="preserve"> </w:t>
        </w:r>
      </w:ins>
      <w:ins w:id="219" w:author="JY" w:date="2024-05-13T18:24:48Z">
        <w:r>
          <w:rPr>
            <w:rFonts w:hint="eastAsia"/>
            <w:lang w:val="en-US" w:eastAsia="zh-CN"/>
          </w:rPr>
          <w:t>local</w:t>
        </w:r>
      </w:ins>
      <w:ins w:id="220" w:author="JY" w:date="2024-05-13T18:24:51Z">
        <w:r>
          <w:rPr>
            <w:rFonts w:hint="eastAsia"/>
            <w:lang w:val="en-US" w:eastAsia="zh-CN"/>
          </w:rPr>
          <w:t xml:space="preserve"> </w:t>
        </w:r>
      </w:ins>
      <w:ins w:id="221" w:author="JY" w:date="2024-05-13T18:24:52Z">
        <w:r>
          <w:rPr>
            <w:rFonts w:hint="eastAsia"/>
            <w:lang w:val="en-US" w:eastAsia="zh-CN"/>
          </w:rPr>
          <w:t>boot</w:t>
        </w:r>
      </w:ins>
      <w:ins w:id="222" w:author="JY" w:date="2024-05-13T18:24:53Z">
        <w:r>
          <w:rPr>
            <w:rFonts w:hint="eastAsia"/>
            <w:lang w:val="en-US" w:eastAsia="zh-CN"/>
          </w:rPr>
          <w:t>s</w:t>
        </w:r>
      </w:ins>
      <w:ins w:id="223" w:author="JY" w:date="2024-05-13T18:24:54Z">
        <w:r>
          <w:rPr>
            <w:rFonts w:hint="eastAsia"/>
            <w:lang w:val="en-US" w:eastAsia="zh-CN"/>
          </w:rPr>
          <w:t>tra</w:t>
        </w:r>
      </w:ins>
      <w:ins w:id="224" w:author="JY" w:date="2024-05-13T18:24:55Z">
        <w:r>
          <w:rPr>
            <w:rFonts w:hint="eastAsia"/>
            <w:lang w:val="en-US" w:eastAsia="zh-CN"/>
          </w:rPr>
          <w:t xml:space="preserve">p </w:t>
        </w:r>
      </w:ins>
      <w:ins w:id="225" w:author="JY" w:date="2024-05-13T18:25:03Z">
        <w:r>
          <w:rPr>
            <w:lang w:eastAsia="zh-CN"/>
          </w:rPr>
          <w:t>data channel and remote bootstrap data channel</w:t>
        </w:r>
      </w:ins>
      <w:ins w:id="226" w:author="JY" w:date="2024-05-13T18:25:03Z">
        <w:r>
          <w:rPr>
            <w:lang w:val="en-US" w:eastAsia="zh-CN"/>
          </w:rPr>
          <w:t xml:space="preserve"> </w:t>
        </w:r>
      </w:ins>
      <w:ins w:id="227" w:author="JY" w:date="2024-05-13T18:25:12Z">
        <w:r>
          <w:rPr>
            <w:rFonts w:hint="eastAsia"/>
            <w:lang w:val="en-US" w:eastAsia="zh-CN"/>
          </w:rPr>
          <w:t>fr</w:t>
        </w:r>
      </w:ins>
      <w:ins w:id="228" w:author="JY" w:date="2024-05-13T18:25:13Z">
        <w:r>
          <w:rPr>
            <w:rFonts w:hint="eastAsia"/>
            <w:lang w:val="en-US" w:eastAsia="zh-CN"/>
          </w:rPr>
          <w:t xml:space="preserve">om </w:t>
        </w:r>
      </w:ins>
      <w:ins w:id="229" w:author="JY" w:date="2024-05-13T18:25:18Z">
        <w:r>
          <w:rPr>
            <w:rFonts w:hint="eastAsia"/>
            <w:lang w:val="en-US" w:eastAsia="zh-CN"/>
          </w:rPr>
          <w:t xml:space="preserve">a </w:t>
        </w:r>
      </w:ins>
      <w:ins w:id="230" w:author="JY" w:date="2024-05-13T18:25:28Z">
        <w:r>
          <w:rPr>
            <w:lang w:eastAsia="zh-CN"/>
          </w:rPr>
          <w:t>SDP media description</w:t>
        </w:r>
      </w:ins>
      <w:ins w:id="231" w:author="JY" w:date="2024-05-13T18:26:57Z">
        <w:r>
          <w:rPr>
            <w:rFonts w:hint="eastAsia"/>
            <w:lang w:val="en-US" w:eastAsia="zh-CN"/>
          </w:rPr>
          <w:t xml:space="preserve"> fo</w:t>
        </w:r>
      </w:ins>
      <w:ins w:id="232" w:author="JY" w:date="2024-05-13T18:26:58Z">
        <w:r>
          <w:rPr>
            <w:rFonts w:hint="eastAsia"/>
            <w:lang w:val="en-US" w:eastAsia="zh-CN"/>
          </w:rPr>
          <w:t xml:space="preserve">r </w:t>
        </w:r>
      </w:ins>
      <w:ins w:id="233" w:author="JY" w:date="2024-05-13T22:01:18Z">
        <w:r>
          <w:rPr>
            <w:rFonts w:hint="eastAsia"/>
            <w:lang w:val="en-US" w:eastAsia="zh-CN"/>
          </w:rPr>
          <w:t xml:space="preserve">the </w:t>
        </w:r>
      </w:ins>
      <w:ins w:id="234" w:author="JY" w:date="2024-05-13T22:01:19Z">
        <w:r>
          <w:rPr>
            <w:rFonts w:hint="eastAsia"/>
            <w:lang w:val="en-US" w:eastAsia="zh-CN"/>
          </w:rPr>
          <w:t>UE</w:t>
        </w:r>
      </w:ins>
      <w:ins w:id="235" w:author="JY" w:date="2024-05-13T22:01:30Z">
        <w:r>
          <w:rPr>
            <w:rFonts w:hint="eastAsia"/>
            <w:lang w:val="en-US" w:eastAsia="zh-CN"/>
          </w:rPr>
          <w:t>;</w:t>
        </w:r>
      </w:ins>
    </w:p>
    <w:p>
      <w:pPr>
        <w:pStyle w:val="58"/>
        <w:rPr>
          <w:ins w:id="236" w:author="JY" w:date="2024-05-14T09:34:30Z"/>
          <w:rFonts w:hint="eastAsia"/>
          <w:lang w:val="en-US" w:eastAsia="zh-CN"/>
        </w:rPr>
      </w:pPr>
      <w:ins w:id="237" w:author="JY" w:date="2024-05-13T22:01:32Z">
        <w:r>
          <w:rPr>
            <w:rFonts w:hint="eastAsia"/>
            <w:lang w:val="en-US" w:eastAsia="zh-CN"/>
          </w:rPr>
          <w:t>-</w:t>
        </w:r>
      </w:ins>
      <w:ins w:id="238" w:author="JY" w:date="2024-05-13T22:01:32Z">
        <w:r>
          <w:rPr>
            <w:rFonts w:hint="eastAsia"/>
            <w:lang w:val="en-US" w:eastAsia="zh-CN"/>
          </w:rPr>
          <w:tab/>
        </w:r>
      </w:ins>
      <w:ins w:id="239" w:author="JY" w:date="2024-05-13T22:01:33Z">
        <w:r>
          <w:rPr>
            <w:rFonts w:hint="eastAsia"/>
            <w:lang w:val="en-US" w:eastAsia="zh-CN"/>
          </w:rPr>
          <w:t>The I</w:t>
        </w:r>
      </w:ins>
      <w:ins w:id="240" w:author="JY" w:date="2024-05-13T22:01:34Z">
        <w:r>
          <w:rPr>
            <w:rFonts w:hint="eastAsia"/>
            <w:lang w:val="en-US" w:eastAsia="zh-CN"/>
          </w:rPr>
          <w:t xml:space="preserve">MS </w:t>
        </w:r>
      </w:ins>
      <w:ins w:id="241" w:author="JY" w:date="2024-05-14T09:33:01Z">
        <w:r>
          <w:rPr>
            <w:rFonts w:hint="eastAsia"/>
            <w:lang w:val="en-US" w:eastAsia="zh-CN"/>
          </w:rPr>
          <w:t>netw</w:t>
        </w:r>
      </w:ins>
      <w:ins w:id="242" w:author="JY" w:date="2024-05-14T09:33:02Z">
        <w:r>
          <w:rPr>
            <w:rFonts w:hint="eastAsia"/>
            <w:lang w:val="en-US" w:eastAsia="zh-CN"/>
          </w:rPr>
          <w:t>ork</w:t>
        </w:r>
      </w:ins>
      <w:ins w:id="243" w:author="JY" w:date="2024-05-14T09:33:03Z">
        <w:r>
          <w:rPr>
            <w:rFonts w:hint="eastAsia"/>
            <w:lang w:val="en-US" w:eastAsia="zh-CN"/>
          </w:rPr>
          <w:t xml:space="preserve"> </w:t>
        </w:r>
      </w:ins>
      <w:ins w:id="244" w:author="JY" w:date="2024-05-14T09:33:04Z">
        <w:r>
          <w:rPr>
            <w:rFonts w:hint="eastAsia"/>
            <w:lang w:val="en-US" w:eastAsia="zh-CN"/>
          </w:rPr>
          <w:t>de-m</w:t>
        </w:r>
      </w:ins>
      <w:ins w:id="245" w:author="JY" w:date="2024-05-14T09:33:05Z">
        <w:r>
          <w:rPr>
            <w:rFonts w:hint="eastAsia"/>
            <w:lang w:val="en-US" w:eastAsia="zh-CN"/>
          </w:rPr>
          <w:t>ult</w:t>
        </w:r>
      </w:ins>
      <w:ins w:id="246" w:author="JY" w:date="2024-05-14T09:33:06Z">
        <w:r>
          <w:rPr>
            <w:rFonts w:hint="eastAsia"/>
            <w:lang w:val="en-US" w:eastAsia="zh-CN"/>
          </w:rPr>
          <w:t>iplex</w:t>
        </w:r>
      </w:ins>
      <w:ins w:id="247" w:author="JY" w:date="2024-05-14T09:33:07Z">
        <w:r>
          <w:rPr>
            <w:rFonts w:hint="eastAsia"/>
            <w:lang w:val="en-US" w:eastAsia="zh-CN"/>
          </w:rPr>
          <w:t xml:space="preserve"> </w:t>
        </w:r>
      </w:ins>
      <w:ins w:id="248" w:author="JY" w:date="2024-05-14T09:33:24Z">
        <w:r>
          <w:rPr>
            <w:lang w:eastAsia="zh-CN"/>
          </w:rPr>
          <w:t>application data channel</w:t>
        </w:r>
      </w:ins>
      <w:ins w:id="249" w:author="JY" w:date="2024-05-14T09:33:24Z">
        <w:r>
          <w:rPr>
            <w:rFonts w:hint="eastAsia"/>
            <w:lang w:val="en-US" w:eastAsia="zh-CN"/>
          </w:rPr>
          <w:t>s</w:t>
        </w:r>
      </w:ins>
      <w:ins w:id="250" w:author="JY" w:date="2024-05-14T09:33:25Z">
        <w:r>
          <w:rPr>
            <w:rFonts w:hint="eastAsia"/>
            <w:lang w:val="en-US" w:eastAsia="zh-CN"/>
          </w:rPr>
          <w:t xml:space="preserve"> </w:t>
        </w:r>
      </w:ins>
      <w:ins w:id="251" w:author="JY" w:date="2024-05-14T09:33:26Z">
        <w:r>
          <w:rPr>
            <w:rFonts w:hint="eastAsia"/>
            <w:lang w:val="en-US" w:eastAsia="zh-CN"/>
          </w:rPr>
          <w:t xml:space="preserve">with </w:t>
        </w:r>
      </w:ins>
      <w:ins w:id="252" w:author="JY" w:date="2024-05-14T09:33:27Z">
        <w:r>
          <w:rPr>
            <w:rFonts w:hint="eastAsia"/>
            <w:lang w:val="en-US" w:eastAsia="zh-CN"/>
          </w:rPr>
          <w:t>differe</w:t>
        </w:r>
      </w:ins>
      <w:ins w:id="253" w:author="JY" w:date="2024-05-14T09:33:28Z">
        <w:r>
          <w:rPr>
            <w:rFonts w:hint="eastAsia"/>
            <w:lang w:val="en-US" w:eastAsia="zh-CN"/>
          </w:rPr>
          <w:t xml:space="preserve">nt </w:t>
        </w:r>
      </w:ins>
      <w:ins w:id="254" w:author="JY" w:date="2024-05-14T09:33:29Z">
        <w:r>
          <w:rPr>
            <w:rFonts w:hint="eastAsia"/>
            <w:lang w:val="en-US" w:eastAsia="zh-CN"/>
          </w:rPr>
          <w:t>e</w:t>
        </w:r>
      </w:ins>
      <w:ins w:id="255" w:author="JY" w:date="2024-05-14T09:33:30Z">
        <w:r>
          <w:rPr>
            <w:rFonts w:hint="eastAsia"/>
            <w:lang w:val="en-US" w:eastAsia="zh-CN"/>
          </w:rPr>
          <w:t>nd</w:t>
        </w:r>
      </w:ins>
      <w:ins w:id="256" w:author="JY" w:date="2024-05-14T09:33:31Z">
        <w:r>
          <w:rPr>
            <w:rFonts w:hint="eastAsia"/>
            <w:lang w:val="en-US" w:eastAsia="zh-CN"/>
          </w:rPr>
          <w:t>point</w:t>
        </w:r>
      </w:ins>
      <w:ins w:id="257" w:author="JY" w:date="2024-05-14T09:33:32Z">
        <w:r>
          <w:rPr>
            <w:rFonts w:hint="eastAsia"/>
            <w:lang w:val="en-US" w:eastAsia="zh-CN"/>
          </w:rPr>
          <w:t>s</w:t>
        </w:r>
      </w:ins>
      <w:ins w:id="258" w:author="JY" w:date="2024-05-14T09:33:51Z">
        <w:r>
          <w:rPr>
            <w:rFonts w:hint="eastAsia"/>
            <w:lang w:val="en-US" w:eastAsia="zh-CN"/>
          </w:rPr>
          <w:t xml:space="preserve"> </w:t>
        </w:r>
      </w:ins>
      <w:ins w:id="259" w:author="JY" w:date="2024-05-14T09:34:27Z">
        <w:r>
          <w:rPr>
            <w:rFonts w:hint="eastAsia"/>
            <w:lang w:val="en-US" w:eastAsia="zh-CN"/>
          </w:rPr>
          <w:t xml:space="preserve">from a </w:t>
        </w:r>
      </w:ins>
      <w:ins w:id="260" w:author="JY" w:date="2024-05-14T09:34:27Z">
        <w:r>
          <w:rPr>
            <w:lang w:eastAsia="zh-CN"/>
          </w:rPr>
          <w:t>SDP media description</w:t>
        </w:r>
      </w:ins>
      <w:ins w:id="261" w:author="JY" w:date="2024-05-14T09:34:30Z">
        <w:r>
          <w:rPr>
            <w:rFonts w:hint="eastAsia"/>
            <w:lang w:val="en-US" w:eastAsia="zh-CN"/>
          </w:rPr>
          <w:t>;</w:t>
        </w:r>
      </w:ins>
    </w:p>
    <w:p>
      <w:pPr>
        <w:pStyle w:val="58"/>
        <w:rPr>
          <w:ins w:id="262" w:author="JY" w:date="2024-05-14T09:36:19Z"/>
          <w:rFonts w:hint="eastAsia"/>
          <w:lang w:val="en-US" w:eastAsia="zh-CN"/>
        </w:rPr>
      </w:pPr>
      <w:ins w:id="263" w:author="JY" w:date="2024-05-14T09:34:32Z">
        <w:r>
          <w:rPr>
            <w:rFonts w:hint="eastAsia"/>
            <w:lang w:val="en-US" w:eastAsia="zh-CN"/>
          </w:rPr>
          <w:t>-</w:t>
        </w:r>
      </w:ins>
      <w:ins w:id="264" w:author="JY" w:date="2024-05-14T09:34:32Z">
        <w:r>
          <w:rPr>
            <w:rFonts w:hint="eastAsia"/>
            <w:lang w:val="en-US" w:eastAsia="zh-CN"/>
          </w:rPr>
          <w:tab/>
        </w:r>
      </w:ins>
      <w:ins w:id="265" w:author="JY" w:date="2024-05-14T09:34:33Z">
        <w:r>
          <w:rPr>
            <w:rFonts w:hint="eastAsia"/>
            <w:lang w:val="en-US" w:eastAsia="zh-CN"/>
          </w:rPr>
          <w:t>The</w:t>
        </w:r>
      </w:ins>
      <w:ins w:id="266" w:author="JY" w:date="2024-05-14T09:34:34Z">
        <w:r>
          <w:rPr>
            <w:rFonts w:hint="eastAsia"/>
            <w:lang w:val="en-US" w:eastAsia="zh-CN"/>
          </w:rPr>
          <w:t xml:space="preserve"> </w:t>
        </w:r>
      </w:ins>
      <w:ins w:id="267" w:author="JY" w:date="2024-05-14T09:35:48Z">
        <w:r>
          <w:rPr>
            <w:rFonts w:hint="eastAsia"/>
            <w:lang w:val="en-US" w:eastAsia="zh-CN"/>
          </w:rPr>
          <w:t>ori</w:t>
        </w:r>
      </w:ins>
      <w:ins w:id="268" w:author="JY" w:date="2024-05-14T09:35:49Z">
        <w:r>
          <w:rPr>
            <w:rFonts w:hint="eastAsia"/>
            <w:lang w:val="en-US" w:eastAsia="zh-CN"/>
          </w:rPr>
          <w:t>gi</w:t>
        </w:r>
      </w:ins>
      <w:ins w:id="269" w:author="JY" w:date="2024-05-14T09:35:50Z">
        <w:r>
          <w:rPr>
            <w:rFonts w:hint="eastAsia"/>
            <w:lang w:val="en-US" w:eastAsia="zh-CN"/>
          </w:rPr>
          <w:t xml:space="preserve">nating </w:t>
        </w:r>
      </w:ins>
      <w:ins w:id="270" w:author="JY" w:date="2024-05-14T09:34:34Z">
        <w:r>
          <w:rPr>
            <w:rFonts w:hint="eastAsia"/>
            <w:lang w:val="en-US" w:eastAsia="zh-CN"/>
          </w:rPr>
          <w:t>IMS n</w:t>
        </w:r>
      </w:ins>
      <w:ins w:id="271" w:author="JY" w:date="2024-05-14T09:34:35Z">
        <w:r>
          <w:rPr>
            <w:rFonts w:hint="eastAsia"/>
            <w:lang w:val="en-US" w:eastAsia="zh-CN"/>
          </w:rPr>
          <w:t xml:space="preserve">etwork </w:t>
        </w:r>
      </w:ins>
      <w:ins w:id="272" w:author="JY" w:date="2024-05-14T09:34:39Z">
        <w:r>
          <w:rPr>
            <w:rFonts w:hint="eastAsia"/>
            <w:lang w:val="en-US" w:eastAsia="zh-CN"/>
          </w:rPr>
          <w:t>de-</w:t>
        </w:r>
      </w:ins>
      <w:ins w:id="273" w:author="JY" w:date="2024-05-14T09:34:40Z">
        <w:r>
          <w:rPr>
            <w:rFonts w:hint="eastAsia"/>
            <w:lang w:val="en-US" w:eastAsia="zh-CN"/>
          </w:rPr>
          <w:t>mul</w:t>
        </w:r>
      </w:ins>
      <w:ins w:id="274" w:author="JY" w:date="2024-05-14T09:34:41Z">
        <w:r>
          <w:rPr>
            <w:rFonts w:hint="eastAsia"/>
            <w:lang w:val="en-US" w:eastAsia="zh-CN"/>
          </w:rPr>
          <w:t>tiple</w:t>
        </w:r>
      </w:ins>
      <w:ins w:id="275" w:author="JY" w:date="2024-05-14T09:34:42Z">
        <w:r>
          <w:rPr>
            <w:rFonts w:hint="eastAsia"/>
            <w:lang w:val="en-US" w:eastAsia="zh-CN"/>
          </w:rPr>
          <w:t xml:space="preserve">x </w:t>
        </w:r>
      </w:ins>
      <w:ins w:id="276" w:author="JY" w:date="2024-05-14T09:35:24Z">
        <w:r>
          <w:rPr>
            <w:lang w:eastAsia="zh-CN"/>
          </w:rPr>
          <w:t>data channel</w:t>
        </w:r>
      </w:ins>
      <w:ins w:id="277" w:author="JY" w:date="2024-05-14T09:35:24Z">
        <w:r>
          <w:rPr>
            <w:rFonts w:hint="eastAsia"/>
            <w:lang w:val="en-US" w:eastAsia="zh-CN"/>
          </w:rPr>
          <w:t>s</w:t>
        </w:r>
      </w:ins>
      <w:ins w:id="278" w:author="JY" w:date="2024-05-14T09:35:25Z">
        <w:r>
          <w:rPr>
            <w:rFonts w:hint="eastAsia"/>
            <w:lang w:val="en-US" w:eastAsia="zh-CN"/>
          </w:rPr>
          <w:t xml:space="preserve"> </w:t>
        </w:r>
      </w:ins>
      <w:ins w:id="279" w:author="JY" w:date="2024-05-14T09:35:28Z">
        <w:r>
          <w:rPr>
            <w:rFonts w:hint="eastAsia"/>
            <w:lang w:val="en-US" w:eastAsia="zh-CN"/>
          </w:rPr>
          <w:t>t</w:t>
        </w:r>
      </w:ins>
      <w:ins w:id="280" w:author="JY" w:date="2024-05-14T09:35:32Z">
        <w:r>
          <w:rPr>
            <w:rFonts w:hint="eastAsia"/>
            <w:lang w:val="en-US" w:eastAsia="zh-CN"/>
          </w:rPr>
          <w:t>o</w:t>
        </w:r>
      </w:ins>
      <w:ins w:id="281" w:author="JY" w:date="2024-05-14T09:35:33Z">
        <w:r>
          <w:rPr>
            <w:rFonts w:hint="eastAsia"/>
            <w:lang w:val="en-US" w:eastAsia="zh-CN"/>
          </w:rPr>
          <w:t>ward</w:t>
        </w:r>
      </w:ins>
      <w:ins w:id="282" w:author="JY" w:date="2024-05-14T09:35:34Z">
        <w:r>
          <w:rPr>
            <w:rFonts w:hint="eastAsia"/>
            <w:lang w:val="en-US" w:eastAsia="zh-CN"/>
          </w:rPr>
          <w:t xml:space="preserve">s </w:t>
        </w:r>
      </w:ins>
      <w:ins w:id="283" w:author="JY" w:date="2024-05-14T09:35:35Z">
        <w:r>
          <w:rPr>
            <w:rFonts w:hint="eastAsia"/>
            <w:lang w:val="en-US" w:eastAsia="zh-CN"/>
          </w:rPr>
          <w:t>re</w:t>
        </w:r>
      </w:ins>
      <w:ins w:id="284" w:author="JY" w:date="2024-05-14T09:35:36Z">
        <w:r>
          <w:rPr>
            <w:rFonts w:hint="eastAsia"/>
            <w:lang w:val="en-US" w:eastAsia="zh-CN"/>
          </w:rPr>
          <w:t>mote n</w:t>
        </w:r>
      </w:ins>
      <w:ins w:id="285" w:author="JY" w:date="2024-05-14T09:35:37Z">
        <w:r>
          <w:rPr>
            <w:rFonts w:hint="eastAsia"/>
            <w:lang w:val="en-US" w:eastAsia="zh-CN"/>
          </w:rPr>
          <w:t xml:space="preserve">etwork </w:t>
        </w:r>
      </w:ins>
      <w:ins w:id="286" w:author="JY" w:date="2024-05-14T09:35:38Z">
        <w:r>
          <w:rPr>
            <w:rFonts w:hint="eastAsia"/>
            <w:lang w:val="en-US" w:eastAsia="zh-CN"/>
          </w:rPr>
          <w:t>if the</w:t>
        </w:r>
      </w:ins>
      <w:ins w:id="287" w:author="JY" w:date="2024-05-14T09:35:39Z">
        <w:r>
          <w:rPr>
            <w:rFonts w:hint="eastAsia"/>
            <w:lang w:val="en-US" w:eastAsia="zh-CN"/>
          </w:rPr>
          <w:t xml:space="preserve"> </w:t>
        </w:r>
      </w:ins>
      <w:ins w:id="288" w:author="JY" w:date="2024-05-14T09:35:56Z">
        <w:r>
          <w:rPr>
            <w:rFonts w:hint="eastAsia"/>
            <w:lang w:val="en-US" w:eastAsia="zh-CN"/>
          </w:rPr>
          <w:t>re</w:t>
        </w:r>
      </w:ins>
      <w:ins w:id="289" w:author="JY" w:date="2024-05-14T09:35:57Z">
        <w:r>
          <w:rPr>
            <w:rFonts w:hint="eastAsia"/>
            <w:lang w:val="en-US" w:eastAsia="zh-CN"/>
          </w:rPr>
          <w:t>mote ne</w:t>
        </w:r>
      </w:ins>
      <w:ins w:id="290" w:author="JY" w:date="2024-05-14T09:35:58Z">
        <w:r>
          <w:rPr>
            <w:rFonts w:hint="eastAsia"/>
            <w:lang w:val="en-US" w:eastAsia="zh-CN"/>
          </w:rPr>
          <w:t xml:space="preserve">twork </w:t>
        </w:r>
      </w:ins>
      <w:ins w:id="291" w:author="JY" w:date="2024-05-14T09:35:59Z">
        <w:r>
          <w:rPr>
            <w:rFonts w:hint="eastAsia"/>
            <w:lang w:val="en-US" w:eastAsia="zh-CN"/>
          </w:rPr>
          <w:t>d</w:t>
        </w:r>
      </w:ins>
      <w:ins w:id="292" w:author="JY" w:date="2024-05-14T09:36:01Z">
        <w:r>
          <w:rPr>
            <w:rFonts w:hint="eastAsia"/>
            <w:lang w:val="en-US" w:eastAsia="zh-CN"/>
          </w:rPr>
          <w:t xml:space="preserve">oes </w:t>
        </w:r>
      </w:ins>
      <w:ins w:id="293" w:author="JY" w:date="2024-05-14T09:36:02Z">
        <w:r>
          <w:rPr>
            <w:rFonts w:hint="eastAsia"/>
            <w:lang w:val="en-US" w:eastAsia="zh-CN"/>
          </w:rPr>
          <w:t>not s</w:t>
        </w:r>
      </w:ins>
      <w:ins w:id="294" w:author="JY" w:date="2024-05-14T09:36:03Z">
        <w:r>
          <w:rPr>
            <w:rFonts w:hint="eastAsia"/>
            <w:lang w:val="en-US" w:eastAsia="zh-CN"/>
          </w:rPr>
          <w:t>uppor</w:t>
        </w:r>
      </w:ins>
      <w:ins w:id="295" w:author="JY" w:date="2024-05-14T09:36:04Z">
        <w:r>
          <w:rPr>
            <w:rFonts w:hint="eastAsia"/>
            <w:lang w:val="en-US" w:eastAsia="zh-CN"/>
          </w:rPr>
          <w:t xml:space="preserve">t </w:t>
        </w:r>
      </w:ins>
      <w:ins w:id="296" w:author="JY" w:date="2024-05-14T09:36:12Z">
        <w:r>
          <w:rPr>
            <w:rFonts w:hint="eastAsia"/>
            <w:lang w:val="en-US" w:eastAsia="zh-CN"/>
          </w:rPr>
          <w:t>DC</w:t>
        </w:r>
      </w:ins>
      <w:ins w:id="297" w:author="JY" w:date="2024-05-14T09:36:13Z">
        <w:r>
          <w:rPr>
            <w:rFonts w:hint="eastAsia"/>
            <w:lang w:val="en-US" w:eastAsia="zh-CN"/>
          </w:rPr>
          <w:t xml:space="preserve"> </w:t>
        </w:r>
      </w:ins>
      <w:ins w:id="298" w:author="JY" w:date="2024-05-14T09:36:04Z">
        <w:r>
          <w:rPr>
            <w:rFonts w:hint="eastAsia"/>
            <w:lang w:val="en-US" w:eastAsia="zh-CN"/>
          </w:rPr>
          <w:t>m</w:t>
        </w:r>
      </w:ins>
      <w:ins w:id="299" w:author="JY" w:date="2024-05-14T09:36:05Z">
        <w:r>
          <w:rPr>
            <w:rFonts w:hint="eastAsia"/>
            <w:lang w:val="en-US" w:eastAsia="zh-CN"/>
          </w:rPr>
          <w:t>ultip</w:t>
        </w:r>
      </w:ins>
      <w:ins w:id="300" w:author="JY" w:date="2024-05-14T09:36:06Z">
        <w:r>
          <w:rPr>
            <w:rFonts w:hint="eastAsia"/>
            <w:lang w:val="en-US" w:eastAsia="zh-CN"/>
          </w:rPr>
          <w:t>lexing</w:t>
        </w:r>
      </w:ins>
      <w:ins w:id="301" w:author="JY" w:date="2024-05-14T09:36:17Z">
        <w:r>
          <w:rPr>
            <w:rFonts w:hint="eastAsia"/>
            <w:lang w:val="en-US" w:eastAsia="zh-CN"/>
          </w:rPr>
          <w:t>.</w:t>
        </w:r>
      </w:ins>
    </w:p>
    <w:p>
      <w:pPr>
        <w:rPr>
          <w:ins w:id="302" w:author="JY" w:date="2024-05-23T22:50:38Z"/>
          <w:rFonts w:hint="default"/>
          <w:highlight w:val="yellow"/>
          <w:lang w:val="en-US" w:eastAsia="zh-CN"/>
          <w:rPrChange w:id="303" w:author="JY" w:date="2024-05-23T22:52:24Z">
            <w:rPr>
              <w:ins w:id="304" w:author="JY" w:date="2024-05-23T22:50:38Z"/>
              <w:rFonts w:hint="default"/>
              <w:lang w:val="en-US" w:eastAsia="zh-CN"/>
            </w:rPr>
          </w:rPrChange>
        </w:rPr>
      </w:pPr>
      <w:ins w:id="305" w:author="R1" w:date="2024-05-27T08:18:38Z">
        <w:r>
          <w:rPr>
            <w:rFonts w:hint="eastAsia"/>
            <w:highlight w:val="yellow"/>
            <w:lang w:val="en-US" w:eastAsia="zh-CN"/>
          </w:rPr>
          <w:t>Th</w:t>
        </w:r>
      </w:ins>
      <w:ins w:id="306" w:author="R1" w:date="2024-05-27T08:18:54Z">
        <w:r>
          <w:rPr>
            <w:rFonts w:hint="eastAsia"/>
            <w:highlight w:val="yellow"/>
            <w:lang w:val="en-US" w:eastAsia="zh-CN"/>
          </w:rPr>
          <w:t>e</w:t>
        </w:r>
      </w:ins>
      <w:ins w:id="307" w:author="R1" w:date="2024-05-27T08:18:55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08" w:author="R1" w:date="2024-05-27T08:19:21Z">
        <w:r>
          <w:rPr>
            <w:rFonts w:hint="eastAsia"/>
            <w:highlight w:val="yellow"/>
            <w:lang w:val="en-US" w:eastAsia="zh-CN"/>
          </w:rPr>
          <w:t>Re</w:t>
        </w:r>
      </w:ins>
      <w:ins w:id="309" w:author="R1" w:date="2024-05-27T08:19:22Z">
        <w:r>
          <w:rPr>
            <w:rFonts w:hint="eastAsia"/>
            <w:highlight w:val="yellow"/>
            <w:lang w:val="en-US" w:eastAsia="zh-CN"/>
          </w:rPr>
          <w:t>l-18</w:t>
        </w:r>
      </w:ins>
      <w:ins w:id="310" w:author="R1" w:date="2024-05-27T08:19:23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11" w:author="R1" w:date="2024-05-27T09:20:11Z">
        <w:r>
          <w:rPr>
            <w:rFonts w:hint="eastAsia"/>
            <w:highlight w:val="yellow"/>
            <w:lang w:val="en-US" w:eastAsia="zh-CN"/>
          </w:rPr>
          <w:t xml:space="preserve">IMS </w:t>
        </w:r>
      </w:ins>
      <w:ins w:id="312" w:author="R1" w:date="2024-05-27T09:20:12Z">
        <w:r>
          <w:rPr>
            <w:rFonts w:hint="eastAsia"/>
            <w:highlight w:val="yellow"/>
            <w:lang w:val="en-US" w:eastAsia="zh-CN"/>
          </w:rPr>
          <w:t xml:space="preserve">DC </w:t>
        </w:r>
      </w:ins>
      <w:ins w:id="313" w:author="R1" w:date="2024-05-27T08:19:04Z">
        <w:r>
          <w:rPr>
            <w:rFonts w:hint="eastAsia"/>
            <w:highlight w:val="yellow"/>
            <w:lang w:val="en-US" w:eastAsia="zh-CN"/>
          </w:rPr>
          <w:t>arc</w:t>
        </w:r>
      </w:ins>
      <w:ins w:id="314" w:author="R1" w:date="2024-05-27T08:19:05Z">
        <w:r>
          <w:rPr>
            <w:rFonts w:hint="eastAsia"/>
            <w:highlight w:val="yellow"/>
            <w:lang w:val="en-US" w:eastAsia="zh-CN"/>
          </w:rPr>
          <w:t>hit</w:t>
        </w:r>
      </w:ins>
      <w:ins w:id="315" w:author="R1" w:date="2024-05-27T08:19:06Z">
        <w:r>
          <w:rPr>
            <w:rFonts w:hint="eastAsia"/>
            <w:highlight w:val="yellow"/>
            <w:lang w:val="en-US" w:eastAsia="zh-CN"/>
          </w:rPr>
          <w:t>ectur</w:t>
        </w:r>
      </w:ins>
      <w:ins w:id="316" w:author="R1" w:date="2024-05-27T08:19:07Z">
        <w:r>
          <w:rPr>
            <w:rFonts w:hint="eastAsia"/>
            <w:highlight w:val="yellow"/>
            <w:lang w:val="en-US" w:eastAsia="zh-CN"/>
          </w:rPr>
          <w:t>e</w:t>
        </w:r>
      </w:ins>
      <w:ins w:id="317" w:author="R1" w:date="2024-05-27T08:19:25Z">
        <w:r>
          <w:rPr>
            <w:rFonts w:hint="eastAsia"/>
            <w:highlight w:val="yellow"/>
            <w:lang w:val="en-US" w:eastAsia="zh-CN"/>
          </w:rPr>
          <w:t xml:space="preserve"> is </w:t>
        </w:r>
      </w:ins>
      <w:ins w:id="318" w:author="R1" w:date="2024-05-27T08:19:26Z">
        <w:r>
          <w:rPr>
            <w:rFonts w:hint="eastAsia"/>
            <w:highlight w:val="yellow"/>
            <w:lang w:val="en-US" w:eastAsia="zh-CN"/>
          </w:rPr>
          <w:t>re</w:t>
        </w:r>
      </w:ins>
      <w:ins w:id="319" w:author="R1" w:date="2024-05-27T08:19:27Z">
        <w:r>
          <w:rPr>
            <w:rFonts w:hint="eastAsia"/>
            <w:highlight w:val="yellow"/>
            <w:lang w:val="en-US" w:eastAsia="zh-CN"/>
          </w:rPr>
          <w:t xml:space="preserve">used </w:t>
        </w:r>
      </w:ins>
      <w:ins w:id="320" w:author="R1" w:date="2024-05-27T08:19:28Z">
        <w:r>
          <w:rPr>
            <w:rFonts w:hint="eastAsia"/>
            <w:highlight w:val="yellow"/>
            <w:lang w:val="en-US" w:eastAsia="zh-CN"/>
          </w:rPr>
          <w:t>with</w:t>
        </w:r>
      </w:ins>
      <w:ins w:id="321" w:author="R1" w:date="2024-05-27T08:19:29Z">
        <w:r>
          <w:rPr>
            <w:rFonts w:hint="eastAsia"/>
            <w:highlight w:val="yellow"/>
            <w:lang w:val="en-US" w:eastAsia="zh-CN"/>
          </w:rPr>
          <w:t xml:space="preserve">out </w:t>
        </w:r>
      </w:ins>
      <w:ins w:id="322" w:author="R1" w:date="2024-05-27T08:19:34Z">
        <w:r>
          <w:rPr>
            <w:rFonts w:hint="eastAsia"/>
            <w:highlight w:val="yellow"/>
            <w:lang w:val="en-US" w:eastAsia="zh-CN"/>
          </w:rPr>
          <w:t>intr</w:t>
        </w:r>
      </w:ins>
      <w:ins w:id="323" w:author="R1" w:date="2024-05-27T08:19:35Z">
        <w:r>
          <w:rPr>
            <w:rFonts w:hint="eastAsia"/>
            <w:highlight w:val="yellow"/>
            <w:lang w:val="en-US" w:eastAsia="zh-CN"/>
          </w:rPr>
          <w:t>oducing</w:t>
        </w:r>
      </w:ins>
      <w:ins w:id="324" w:author="R1" w:date="2024-05-27T08:19:36Z">
        <w:r>
          <w:rPr>
            <w:rFonts w:hint="eastAsia"/>
            <w:highlight w:val="yellow"/>
            <w:lang w:val="en-US" w:eastAsia="zh-CN"/>
          </w:rPr>
          <w:t xml:space="preserve"> new </w:t>
        </w:r>
      </w:ins>
      <w:ins w:id="325" w:author="R1" w:date="2024-05-27T08:19:37Z">
        <w:r>
          <w:rPr>
            <w:rFonts w:hint="eastAsia"/>
            <w:highlight w:val="yellow"/>
            <w:lang w:val="en-US" w:eastAsia="zh-CN"/>
          </w:rPr>
          <w:t>NF</w:t>
        </w:r>
      </w:ins>
      <w:ins w:id="326" w:author="R1" w:date="2024-05-27T08:19:41Z">
        <w:r>
          <w:rPr>
            <w:rFonts w:hint="eastAsia"/>
            <w:highlight w:val="yellow"/>
            <w:lang w:val="en-US" w:eastAsia="zh-CN"/>
          </w:rPr>
          <w:t>.</w:t>
        </w:r>
      </w:ins>
      <w:ins w:id="327" w:author="R1" w:date="2024-05-27T08:19:42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28" w:author="R1" w:date="2024-05-27T22:09:58Z">
        <w:r>
          <w:rPr>
            <w:rFonts w:hint="eastAsia"/>
            <w:highlight w:val="yellow"/>
            <w:lang w:val="en-US" w:eastAsia="zh-CN"/>
          </w:rPr>
          <w:t>T</w:t>
        </w:r>
      </w:ins>
      <w:ins w:id="329" w:author="R1" w:date="2024-05-27T09:17:20Z">
        <w:r>
          <w:rPr>
            <w:rFonts w:hint="eastAsia"/>
            <w:highlight w:val="yellow"/>
            <w:lang w:val="en-US" w:eastAsia="zh-CN"/>
          </w:rPr>
          <w:t>h</w:t>
        </w:r>
      </w:ins>
      <w:ins w:id="330" w:author="R1" w:date="2024-05-27T09:17:21Z">
        <w:r>
          <w:rPr>
            <w:rFonts w:hint="eastAsia"/>
            <w:highlight w:val="yellow"/>
            <w:lang w:val="en-US" w:eastAsia="zh-CN"/>
          </w:rPr>
          <w:t xml:space="preserve">e </w:t>
        </w:r>
      </w:ins>
      <w:ins w:id="331" w:author="R1" w:date="2024-05-27T09:17:22Z">
        <w:r>
          <w:rPr>
            <w:rFonts w:hint="eastAsia"/>
            <w:highlight w:val="yellow"/>
            <w:lang w:val="en-US" w:eastAsia="zh-CN"/>
          </w:rPr>
          <w:t>UE</w:t>
        </w:r>
      </w:ins>
      <w:ins w:id="332" w:author="R1" w:date="2024-05-27T09:17:23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33" w:author="R1" w:date="2024-05-27T22:10:03Z">
        <w:r>
          <w:rPr>
            <w:rFonts w:hint="eastAsia"/>
            <w:highlight w:val="yellow"/>
            <w:lang w:val="en-US" w:eastAsia="zh-CN"/>
          </w:rPr>
          <w:t>suppor</w:t>
        </w:r>
      </w:ins>
      <w:ins w:id="334" w:author="R1" w:date="2024-05-27T22:10:04Z">
        <w:r>
          <w:rPr>
            <w:rFonts w:hint="eastAsia"/>
            <w:highlight w:val="yellow"/>
            <w:lang w:val="en-US" w:eastAsia="zh-CN"/>
          </w:rPr>
          <w:t xml:space="preserve">ting </w:t>
        </w:r>
      </w:ins>
      <w:ins w:id="335" w:author="R1" w:date="2024-05-27T22:10:06Z">
        <w:r>
          <w:rPr>
            <w:rFonts w:hint="eastAsia"/>
            <w:highlight w:val="yellow"/>
            <w:lang w:val="en-US" w:eastAsia="zh-CN"/>
          </w:rPr>
          <w:t>d</w:t>
        </w:r>
      </w:ins>
      <w:ins w:id="336" w:author="R1" w:date="2024-05-27T22:10:07Z">
        <w:r>
          <w:rPr>
            <w:rFonts w:hint="eastAsia"/>
            <w:highlight w:val="yellow"/>
            <w:lang w:val="en-US" w:eastAsia="zh-CN"/>
          </w:rPr>
          <w:t>ata ch</w:t>
        </w:r>
      </w:ins>
      <w:ins w:id="337" w:author="R1" w:date="2024-05-27T22:10:08Z">
        <w:r>
          <w:rPr>
            <w:rFonts w:hint="eastAsia"/>
            <w:highlight w:val="yellow"/>
            <w:lang w:val="en-US" w:eastAsia="zh-CN"/>
          </w:rPr>
          <w:t>anne</w:t>
        </w:r>
      </w:ins>
      <w:ins w:id="338" w:author="R1" w:date="2024-05-27T22:10:09Z">
        <w:r>
          <w:rPr>
            <w:rFonts w:hint="eastAsia"/>
            <w:highlight w:val="yellow"/>
            <w:lang w:val="en-US" w:eastAsia="zh-CN"/>
          </w:rPr>
          <w:t xml:space="preserve">l </w:t>
        </w:r>
      </w:ins>
      <w:ins w:id="339" w:author="R1" w:date="2024-05-27T22:10:10Z">
        <w:r>
          <w:rPr>
            <w:rFonts w:hint="eastAsia"/>
            <w:highlight w:val="yellow"/>
            <w:lang w:val="en-US" w:eastAsia="zh-CN"/>
          </w:rPr>
          <w:t>multi</w:t>
        </w:r>
      </w:ins>
      <w:ins w:id="340" w:author="R1" w:date="2024-05-27T22:10:11Z">
        <w:r>
          <w:rPr>
            <w:rFonts w:hint="eastAsia"/>
            <w:highlight w:val="yellow"/>
            <w:lang w:val="en-US" w:eastAsia="zh-CN"/>
          </w:rPr>
          <w:t>plexing</w:t>
        </w:r>
      </w:ins>
      <w:ins w:id="341" w:author="R1" w:date="2024-05-27T22:10:12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42" w:author="R1" w:date="2024-05-27T09:17:23Z">
        <w:r>
          <w:rPr>
            <w:rFonts w:hint="eastAsia"/>
            <w:highlight w:val="yellow"/>
            <w:lang w:val="en-US" w:eastAsia="zh-CN"/>
          </w:rPr>
          <w:t>in</w:t>
        </w:r>
      </w:ins>
      <w:ins w:id="343" w:author="R1" w:date="2024-05-27T09:17:24Z">
        <w:r>
          <w:rPr>
            <w:rFonts w:hint="eastAsia"/>
            <w:highlight w:val="yellow"/>
            <w:lang w:val="en-US" w:eastAsia="zh-CN"/>
          </w:rPr>
          <w:t>itiat</w:t>
        </w:r>
      </w:ins>
      <w:ins w:id="344" w:author="R1" w:date="2024-05-27T09:17:25Z">
        <w:r>
          <w:rPr>
            <w:rFonts w:hint="eastAsia"/>
            <w:highlight w:val="yellow"/>
            <w:lang w:val="en-US" w:eastAsia="zh-CN"/>
          </w:rPr>
          <w:t xml:space="preserve">es a </w:t>
        </w:r>
      </w:ins>
      <w:ins w:id="345" w:author="R1" w:date="2024-05-27T09:17:28Z">
        <w:r>
          <w:rPr>
            <w:rFonts w:hint="eastAsia"/>
            <w:highlight w:val="yellow"/>
            <w:lang w:val="en-US" w:eastAsia="zh-CN"/>
          </w:rPr>
          <w:t>ses</w:t>
        </w:r>
      </w:ins>
      <w:ins w:id="346" w:author="R1" w:date="2024-05-27T09:17:29Z">
        <w:r>
          <w:rPr>
            <w:rFonts w:hint="eastAsia"/>
            <w:highlight w:val="yellow"/>
            <w:lang w:val="en-US" w:eastAsia="zh-CN"/>
          </w:rPr>
          <w:t xml:space="preserve">sion </w:t>
        </w:r>
      </w:ins>
      <w:ins w:id="347" w:author="R1" w:date="2024-05-27T09:17:30Z">
        <w:r>
          <w:rPr>
            <w:rFonts w:hint="eastAsia"/>
            <w:highlight w:val="yellow"/>
            <w:lang w:val="en-US" w:eastAsia="zh-CN"/>
          </w:rPr>
          <w:t>with</w:t>
        </w:r>
      </w:ins>
      <w:ins w:id="348" w:author="R1" w:date="2024-05-27T09:17:31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49" w:author="R1" w:date="2024-05-27T09:17:32Z">
        <w:r>
          <w:rPr>
            <w:rFonts w:hint="eastAsia"/>
            <w:highlight w:val="yellow"/>
            <w:lang w:val="en-US" w:eastAsia="zh-CN"/>
          </w:rPr>
          <w:t>mu</w:t>
        </w:r>
      </w:ins>
      <w:ins w:id="350" w:author="R1" w:date="2024-05-27T09:17:33Z">
        <w:r>
          <w:rPr>
            <w:rFonts w:hint="eastAsia"/>
            <w:highlight w:val="yellow"/>
            <w:lang w:val="en-US" w:eastAsia="zh-CN"/>
          </w:rPr>
          <w:t>lti</w:t>
        </w:r>
      </w:ins>
      <w:ins w:id="351" w:author="R1" w:date="2024-05-27T09:17:35Z">
        <w:r>
          <w:rPr>
            <w:rFonts w:hint="eastAsia"/>
            <w:highlight w:val="yellow"/>
            <w:lang w:val="en-US" w:eastAsia="zh-CN"/>
          </w:rPr>
          <w:t>plexe</w:t>
        </w:r>
      </w:ins>
      <w:ins w:id="352" w:author="R1" w:date="2024-05-27T09:17:36Z">
        <w:r>
          <w:rPr>
            <w:rFonts w:hint="eastAsia"/>
            <w:highlight w:val="yellow"/>
            <w:lang w:val="en-US" w:eastAsia="zh-CN"/>
          </w:rPr>
          <w:t xml:space="preserve">d </w:t>
        </w:r>
      </w:ins>
      <w:ins w:id="353" w:author="R1" w:date="2024-05-28T09:14:27Z">
        <w:r>
          <w:rPr>
            <w:rFonts w:hint="eastAsia"/>
            <w:highlight w:val="yellow"/>
            <w:lang w:val="en-US" w:eastAsia="zh-CN"/>
          </w:rPr>
          <w:t>SDP</w:t>
        </w:r>
      </w:ins>
      <w:ins w:id="354" w:author="R1" w:date="2024-05-28T09:14:30Z">
        <w:r>
          <w:rPr>
            <w:rFonts w:hint="eastAsia"/>
            <w:highlight w:val="yellow"/>
            <w:lang w:val="en-US" w:eastAsia="zh-CN"/>
          </w:rPr>
          <w:t>.</w:t>
        </w:r>
      </w:ins>
      <w:ins w:id="355" w:author="R1" w:date="2024-05-28T09:14:31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56" w:author="R1" w:date="2024-05-28T09:14:32Z">
        <w:r>
          <w:rPr>
            <w:rFonts w:hint="eastAsia"/>
            <w:highlight w:val="yellow"/>
            <w:lang w:val="en-US" w:eastAsia="zh-CN"/>
          </w:rPr>
          <w:t xml:space="preserve">When </w:t>
        </w:r>
      </w:ins>
      <w:ins w:id="357" w:author="R1" w:date="2024-05-28T09:14:35Z">
        <w:r>
          <w:rPr>
            <w:rFonts w:hint="eastAsia"/>
            <w:highlight w:val="yellow"/>
            <w:lang w:val="en-US" w:eastAsia="zh-CN"/>
          </w:rPr>
          <w:t>the</w:t>
        </w:r>
      </w:ins>
      <w:ins w:id="358" w:author="R1" w:date="2024-05-28T09:14:36Z">
        <w:r>
          <w:rPr>
            <w:rFonts w:hint="eastAsia"/>
            <w:highlight w:val="yellow"/>
            <w:lang w:val="en-US" w:eastAsia="zh-CN"/>
          </w:rPr>
          <w:t xml:space="preserve"> IMS</w:t>
        </w:r>
      </w:ins>
      <w:ins w:id="359" w:author="R1" w:date="2024-05-28T09:14:37Z">
        <w:r>
          <w:rPr>
            <w:rFonts w:hint="eastAsia"/>
            <w:highlight w:val="yellow"/>
            <w:lang w:val="en-US" w:eastAsia="zh-CN"/>
          </w:rPr>
          <w:t xml:space="preserve"> AS</w:t>
        </w:r>
      </w:ins>
      <w:ins w:id="360" w:author="R1" w:date="2024-05-28T09:14:38Z">
        <w:r>
          <w:rPr>
            <w:rFonts w:hint="eastAsia"/>
            <w:highlight w:val="yellow"/>
            <w:lang w:val="en-US" w:eastAsia="zh-CN"/>
          </w:rPr>
          <w:t xml:space="preserve"> rec</w:t>
        </w:r>
      </w:ins>
      <w:ins w:id="361" w:author="R1" w:date="2024-05-28T09:14:39Z">
        <w:r>
          <w:rPr>
            <w:rFonts w:hint="eastAsia"/>
            <w:highlight w:val="yellow"/>
            <w:lang w:val="en-US" w:eastAsia="zh-CN"/>
          </w:rPr>
          <w:t>eive</w:t>
        </w:r>
      </w:ins>
      <w:ins w:id="362" w:author="R1" w:date="2024-05-28T09:14:40Z">
        <w:r>
          <w:rPr>
            <w:rFonts w:hint="eastAsia"/>
            <w:highlight w:val="yellow"/>
            <w:lang w:val="en-US" w:eastAsia="zh-CN"/>
          </w:rPr>
          <w:t xml:space="preserve">s </w:t>
        </w:r>
      </w:ins>
      <w:ins w:id="363" w:author="R1" w:date="2024-05-28T09:14:42Z">
        <w:r>
          <w:rPr>
            <w:rFonts w:hint="eastAsia"/>
            <w:highlight w:val="yellow"/>
            <w:lang w:val="en-US" w:eastAsia="zh-CN"/>
          </w:rPr>
          <w:t>mu</w:t>
        </w:r>
      </w:ins>
      <w:ins w:id="364" w:author="R1" w:date="2024-05-28T09:14:43Z">
        <w:r>
          <w:rPr>
            <w:rFonts w:hint="eastAsia"/>
            <w:highlight w:val="yellow"/>
            <w:lang w:val="en-US" w:eastAsia="zh-CN"/>
          </w:rPr>
          <w:t>ltipl</w:t>
        </w:r>
      </w:ins>
      <w:ins w:id="365" w:author="R1" w:date="2024-05-28T09:14:44Z">
        <w:r>
          <w:rPr>
            <w:rFonts w:hint="eastAsia"/>
            <w:highlight w:val="yellow"/>
            <w:lang w:val="en-US" w:eastAsia="zh-CN"/>
          </w:rPr>
          <w:t xml:space="preserve">exed </w:t>
        </w:r>
      </w:ins>
      <w:ins w:id="366" w:author="R1" w:date="2024-05-28T09:14:48Z">
        <w:r>
          <w:rPr>
            <w:rFonts w:hint="eastAsia"/>
            <w:highlight w:val="yellow"/>
            <w:lang w:val="en-US" w:eastAsia="zh-CN"/>
          </w:rPr>
          <w:t>SDP,</w:t>
        </w:r>
      </w:ins>
      <w:ins w:id="367" w:author="R1" w:date="2024-05-28T09:14:49Z">
        <w:r>
          <w:rPr>
            <w:rFonts w:hint="eastAsia"/>
            <w:highlight w:val="yellow"/>
            <w:lang w:val="en-US" w:eastAsia="zh-CN"/>
          </w:rPr>
          <w:t xml:space="preserve"> it</w:t>
        </w:r>
      </w:ins>
      <w:ins w:id="368" w:author="R1" w:date="2024-05-27T09:18:26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69" w:author="R1" w:date="2024-05-27T09:28:02Z">
        <w:r>
          <w:rPr>
            <w:rFonts w:hint="eastAsia"/>
            <w:highlight w:val="yellow"/>
            <w:lang w:val="en-US" w:eastAsia="zh-CN"/>
          </w:rPr>
          <w:t>in</w:t>
        </w:r>
      </w:ins>
      <w:ins w:id="370" w:author="R1" w:date="2024-05-27T09:28:03Z">
        <w:r>
          <w:rPr>
            <w:rFonts w:hint="eastAsia"/>
            <w:highlight w:val="yellow"/>
            <w:lang w:val="en-US" w:eastAsia="zh-CN"/>
          </w:rPr>
          <w:t>for</w:t>
        </w:r>
      </w:ins>
      <w:ins w:id="371" w:author="R1" w:date="2024-05-27T09:28:04Z">
        <w:r>
          <w:rPr>
            <w:rFonts w:hint="eastAsia"/>
            <w:highlight w:val="yellow"/>
            <w:lang w:val="en-US" w:eastAsia="zh-CN"/>
          </w:rPr>
          <w:t>m</w:t>
        </w:r>
      </w:ins>
      <w:ins w:id="372" w:author="R1" w:date="2024-05-28T09:14:55Z">
        <w:r>
          <w:rPr>
            <w:rFonts w:hint="eastAsia"/>
            <w:highlight w:val="yellow"/>
            <w:lang w:val="en-US" w:eastAsia="zh-CN"/>
          </w:rPr>
          <w:t xml:space="preserve">s </w:t>
        </w:r>
      </w:ins>
      <w:ins w:id="373" w:author="R1" w:date="2024-05-27T09:18:30Z">
        <w:r>
          <w:rPr>
            <w:rFonts w:hint="eastAsia"/>
            <w:highlight w:val="yellow"/>
            <w:lang w:val="en-US" w:eastAsia="zh-CN"/>
          </w:rPr>
          <w:t>the</w:t>
        </w:r>
      </w:ins>
      <w:ins w:id="374" w:author="R1" w:date="2024-05-27T09:18:31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75" w:author="R1" w:date="2024-05-27T09:18:35Z">
        <w:r>
          <w:rPr>
            <w:rFonts w:hint="eastAsia"/>
            <w:highlight w:val="yellow"/>
            <w:lang w:val="en-US" w:eastAsia="zh-CN"/>
          </w:rPr>
          <w:t>DC</w:t>
        </w:r>
      </w:ins>
      <w:ins w:id="376" w:author="R1" w:date="2024-05-27T09:18:36Z">
        <w:r>
          <w:rPr>
            <w:rFonts w:hint="eastAsia"/>
            <w:highlight w:val="yellow"/>
            <w:lang w:val="en-US" w:eastAsia="zh-CN"/>
          </w:rPr>
          <w:t>SF</w:t>
        </w:r>
      </w:ins>
      <w:ins w:id="377" w:author="R1" w:date="2024-05-27T09:18:37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78" w:author="R1" w:date="2024-05-28T09:14:59Z">
        <w:r>
          <w:rPr>
            <w:rFonts w:hint="eastAsia"/>
            <w:highlight w:val="yellow"/>
            <w:lang w:val="en-US" w:eastAsia="zh-CN"/>
          </w:rPr>
          <w:t xml:space="preserve">to </w:t>
        </w:r>
      </w:ins>
      <w:ins w:id="379" w:author="R1" w:date="2024-05-27T09:28:12Z">
        <w:r>
          <w:rPr>
            <w:rFonts w:hint="eastAsia"/>
            <w:highlight w:val="yellow"/>
            <w:lang w:val="en-US" w:eastAsia="zh-CN"/>
          </w:rPr>
          <w:t>d</w:t>
        </w:r>
      </w:ins>
      <w:ins w:id="380" w:author="R1" w:date="2024-05-27T09:28:13Z">
        <w:r>
          <w:rPr>
            <w:rFonts w:hint="eastAsia"/>
            <w:highlight w:val="yellow"/>
            <w:lang w:val="en-US" w:eastAsia="zh-CN"/>
          </w:rPr>
          <w:t>ecide</w:t>
        </w:r>
      </w:ins>
      <w:ins w:id="381" w:author="R1" w:date="2024-05-27T09:28:14Z">
        <w:r>
          <w:rPr>
            <w:rFonts w:hint="eastAsia"/>
            <w:highlight w:val="yellow"/>
            <w:lang w:val="en-US" w:eastAsia="zh-CN"/>
          </w:rPr>
          <w:t xml:space="preserve"> whe</w:t>
        </w:r>
      </w:ins>
      <w:ins w:id="382" w:author="R1" w:date="2024-05-27T09:28:15Z">
        <w:r>
          <w:rPr>
            <w:rFonts w:hint="eastAsia"/>
            <w:highlight w:val="yellow"/>
            <w:lang w:val="en-US" w:eastAsia="zh-CN"/>
          </w:rPr>
          <w:t>ther the</w:t>
        </w:r>
      </w:ins>
      <w:ins w:id="383" w:author="R1" w:date="2024-05-27T09:28:16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84" w:author="R1" w:date="2024-05-27T09:28:25Z">
        <w:r>
          <w:rPr>
            <w:rFonts w:hint="eastAsia"/>
            <w:highlight w:val="yellow"/>
            <w:lang w:val="en-US" w:eastAsia="zh-CN"/>
          </w:rPr>
          <w:t>m</w:t>
        </w:r>
      </w:ins>
      <w:ins w:id="385" w:author="R1" w:date="2024-05-27T09:28:26Z">
        <w:r>
          <w:rPr>
            <w:rFonts w:hint="eastAsia"/>
            <w:highlight w:val="yellow"/>
            <w:lang w:val="en-US" w:eastAsia="zh-CN"/>
          </w:rPr>
          <w:t>ul</w:t>
        </w:r>
      </w:ins>
      <w:ins w:id="386" w:author="R1" w:date="2024-05-27T09:28:27Z">
        <w:r>
          <w:rPr>
            <w:rFonts w:hint="eastAsia"/>
            <w:highlight w:val="yellow"/>
            <w:lang w:val="en-US" w:eastAsia="zh-CN"/>
          </w:rPr>
          <w:t>tipl</w:t>
        </w:r>
      </w:ins>
      <w:ins w:id="387" w:author="R1" w:date="2024-05-27T09:28:28Z">
        <w:r>
          <w:rPr>
            <w:rFonts w:hint="eastAsia"/>
            <w:highlight w:val="yellow"/>
            <w:lang w:val="en-US" w:eastAsia="zh-CN"/>
          </w:rPr>
          <w:t>exed</w:t>
        </w:r>
      </w:ins>
      <w:ins w:id="388" w:author="R1" w:date="2024-05-27T09:28:29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89" w:author="R1" w:date="2024-05-27T09:28:52Z">
        <w:r>
          <w:rPr>
            <w:rFonts w:hint="eastAsia"/>
            <w:highlight w:val="yellow"/>
            <w:lang w:val="en-US" w:eastAsia="zh-CN"/>
          </w:rPr>
          <w:t>data c</w:t>
        </w:r>
      </w:ins>
      <w:ins w:id="390" w:author="R1" w:date="2024-05-27T09:28:53Z">
        <w:r>
          <w:rPr>
            <w:rFonts w:hint="eastAsia"/>
            <w:highlight w:val="yellow"/>
            <w:lang w:val="en-US" w:eastAsia="zh-CN"/>
          </w:rPr>
          <w:t>hannels</w:t>
        </w:r>
      </w:ins>
      <w:ins w:id="391" w:author="R1" w:date="2024-05-27T09:28:54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92" w:author="R1" w:date="2024-05-27T09:29:23Z">
        <w:r>
          <w:rPr>
            <w:rFonts w:hint="eastAsia"/>
            <w:highlight w:val="yellow"/>
            <w:lang w:val="en-US" w:eastAsia="zh-CN"/>
          </w:rPr>
          <w:t>need</w:t>
        </w:r>
      </w:ins>
      <w:ins w:id="393" w:author="R1" w:date="2024-05-27T09:29:24Z">
        <w:r>
          <w:rPr>
            <w:rFonts w:hint="eastAsia"/>
            <w:highlight w:val="yellow"/>
            <w:lang w:val="en-US" w:eastAsia="zh-CN"/>
          </w:rPr>
          <w:t>s to b</w:t>
        </w:r>
      </w:ins>
      <w:ins w:id="394" w:author="R1" w:date="2024-05-27T09:29:25Z">
        <w:r>
          <w:rPr>
            <w:rFonts w:hint="eastAsia"/>
            <w:highlight w:val="yellow"/>
            <w:lang w:val="en-US" w:eastAsia="zh-CN"/>
          </w:rPr>
          <w:t xml:space="preserve">e </w:t>
        </w:r>
      </w:ins>
      <w:ins w:id="395" w:author="R1" w:date="2024-05-27T09:29:26Z">
        <w:r>
          <w:rPr>
            <w:rFonts w:hint="eastAsia"/>
            <w:highlight w:val="yellow"/>
            <w:lang w:val="en-US" w:eastAsia="zh-CN"/>
          </w:rPr>
          <w:t>de</w:t>
        </w:r>
      </w:ins>
      <w:ins w:id="396" w:author="R1" w:date="2024-05-27T09:29:28Z">
        <w:r>
          <w:rPr>
            <w:rFonts w:hint="eastAsia"/>
            <w:highlight w:val="yellow"/>
            <w:lang w:val="en-US" w:eastAsia="zh-CN"/>
          </w:rPr>
          <w:t>-mu</w:t>
        </w:r>
      </w:ins>
      <w:ins w:id="397" w:author="R1" w:date="2024-05-27T09:29:29Z">
        <w:r>
          <w:rPr>
            <w:rFonts w:hint="eastAsia"/>
            <w:highlight w:val="yellow"/>
            <w:lang w:val="en-US" w:eastAsia="zh-CN"/>
          </w:rPr>
          <w:t>lti</w:t>
        </w:r>
      </w:ins>
      <w:ins w:id="398" w:author="R1" w:date="2024-05-27T09:29:30Z">
        <w:r>
          <w:rPr>
            <w:rFonts w:hint="eastAsia"/>
            <w:highlight w:val="yellow"/>
            <w:lang w:val="en-US" w:eastAsia="zh-CN"/>
          </w:rPr>
          <w:t>plexd</w:t>
        </w:r>
      </w:ins>
      <w:ins w:id="399" w:author="R1" w:date="2024-05-27T09:29:32Z">
        <w:r>
          <w:rPr>
            <w:rFonts w:hint="eastAsia"/>
            <w:highlight w:val="yellow"/>
            <w:lang w:val="en-US" w:eastAsia="zh-CN"/>
          </w:rPr>
          <w:t xml:space="preserve"> and</w:t>
        </w:r>
      </w:ins>
      <w:ins w:id="400" w:author="R1" w:date="2024-05-27T09:29:33Z">
        <w:r>
          <w:rPr>
            <w:rFonts w:hint="eastAsia"/>
            <w:highlight w:val="yellow"/>
            <w:lang w:val="en-US" w:eastAsia="zh-CN"/>
          </w:rPr>
          <w:t xml:space="preserve"> ins</w:t>
        </w:r>
      </w:ins>
      <w:ins w:id="401" w:author="R1" w:date="2024-05-27T09:29:34Z">
        <w:r>
          <w:rPr>
            <w:rFonts w:hint="eastAsia"/>
            <w:highlight w:val="yellow"/>
            <w:lang w:val="en-US" w:eastAsia="zh-CN"/>
          </w:rPr>
          <w:t>tr</w:t>
        </w:r>
      </w:ins>
      <w:ins w:id="402" w:author="R1" w:date="2024-05-27T09:29:35Z">
        <w:r>
          <w:rPr>
            <w:rFonts w:hint="eastAsia"/>
            <w:highlight w:val="yellow"/>
            <w:lang w:val="en-US" w:eastAsia="zh-CN"/>
          </w:rPr>
          <w:t>uct</w:t>
        </w:r>
      </w:ins>
      <w:ins w:id="403" w:author="R1" w:date="2024-05-27T09:29:36Z">
        <w:r>
          <w:rPr>
            <w:rFonts w:hint="eastAsia"/>
            <w:highlight w:val="yellow"/>
            <w:lang w:val="en-US" w:eastAsia="zh-CN"/>
          </w:rPr>
          <w:t>s th</w:t>
        </w:r>
      </w:ins>
      <w:ins w:id="404" w:author="R1" w:date="2024-05-27T09:29:37Z">
        <w:r>
          <w:rPr>
            <w:rFonts w:hint="eastAsia"/>
            <w:highlight w:val="yellow"/>
            <w:lang w:val="en-US" w:eastAsia="zh-CN"/>
          </w:rPr>
          <w:t xml:space="preserve">e </w:t>
        </w:r>
      </w:ins>
      <w:ins w:id="405" w:author="R1" w:date="2024-05-27T09:29:42Z">
        <w:r>
          <w:rPr>
            <w:rFonts w:hint="eastAsia"/>
            <w:highlight w:val="yellow"/>
            <w:lang w:val="en-US" w:eastAsia="zh-CN"/>
          </w:rPr>
          <w:t xml:space="preserve">MF </w:t>
        </w:r>
      </w:ins>
      <w:ins w:id="406" w:author="R1" w:date="2024-05-27T09:29:44Z">
        <w:r>
          <w:rPr>
            <w:rFonts w:hint="eastAsia"/>
            <w:highlight w:val="yellow"/>
            <w:lang w:val="en-US" w:eastAsia="zh-CN"/>
          </w:rPr>
          <w:t xml:space="preserve">via </w:t>
        </w:r>
      </w:ins>
      <w:ins w:id="407" w:author="R1" w:date="2024-05-27T09:29:46Z">
        <w:r>
          <w:rPr>
            <w:rFonts w:hint="eastAsia"/>
            <w:highlight w:val="yellow"/>
            <w:lang w:val="en-US" w:eastAsia="zh-CN"/>
          </w:rPr>
          <w:t>IMS</w:t>
        </w:r>
      </w:ins>
      <w:ins w:id="408" w:author="R1" w:date="2024-05-27T09:29:47Z">
        <w:r>
          <w:rPr>
            <w:rFonts w:hint="eastAsia"/>
            <w:highlight w:val="yellow"/>
            <w:lang w:val="en-US" w:eastAsia="zh-CN"/>
          </w:rPr>
          <w:t xml:space="preserve"> AS </w:t>
        </w:r>
      </w:ins>
      <w:ins w:id="409" w:author="R1" w:date="2024-05-27T09:29:49Z">
        <w:r>
          <w:rPr>
            <w:rFonts w:hint="eastAsia"/>
            <w:highlight w:val="yellow"/>
            <w:lang w:val="en-US" w:eastAsia="zh-CN"/>
          </w:rPr>
          <w:t xml:space="preserve">to </w:t>
        </w:r>
      </w:ins>
      <w:ins w:id="410" w:author="R1" w:date="2024-05-27T09:29:52Z">
        <w:r>
          <w:rPr>
            <w:rFonts w:hint="eastAsia"/>
            <w:highlight w:val="yellow"/>
            <w:lang w:val="en-US" w:eastAsia="zh-CN"/>
          </w:rPr>
          <w:t>re</w:t>
        </w:r>
      </w:ins>
      <w:ins w:id="411" w:author="R1" w:date="2024-05-27T09:29:53Z">
        <w:r>
          <w:rPr>
            <w:rFonts w:hint="eastAsia"/>
            <w:highlight w:val="yellow"/>
            <w:lang w:val="en-US" w:eastAsia="zh-CN"/>
          </w:rPr>
          <w:t>serve</w:t>
        </w:r>
      </w:ins>
      <w:ins w:id="412" w:author="R1" w:date="2024-05-27T09:29:54Z">
        <w:r>
          <w:rPr>
            <w:rFonts w:hint="eastAsia"/>
            <w:highlight w:val="yellow"/>
            <w:lang w:val="en-US" w:eastAsia="zh-CN"/>
          </w:rPr>
          <w:t xml:space="preserve"> the </w:t>
        </w:r>
      </w:ins>
      <w:ins w:id="413" w:author="R1" w:date="2024-05-27T09:29:55Z">
        <w:r>
          <w:rPr>
            <w:rFonts w:hint="eastAsia"/>
            <w:highlight w:val="yellow"/>
            <w:lang w:val="en-US" w:eastAsia="zh-CN"/>
          </w:rPr>
          <w:t>co</w:t>
        </w:r>
      </w:ins>
      <w:ins w:id="414" w:author="R1" w:date="2024-05-27T09:29:56Z">
        <w:r>
          <w:rPr>
            <w:rFonts w:hint="eastAsia"/>
            <w:highlight w:val="yellow"/>
            <w:lang w:val="en-US" w:eastAsia="zh-CN"/>
          </w:rPr>
          <w:t>rre</w:t>
        </w:r>
      </w:ins>
      <w:ins w:id="415" w:author="R1" w:date="2024-05-27T09:29:57Z">
        <w:r>
          <w:rPr>
            <w:rFonts w:hint="eastAsia"/>
            <w:highlight w:val="yellow"/>
            <w:lang w:val="en-US" w:eastAsia="zh-CN"/>
          </w:rPr>
          <w:t>spondin</w:t>
        </w:r>
      </w:ins>
      <w:ins w:id="416" w:author="R1" w:date="2024-05-27T09:29:58Z">
        <w:r>
          <w:rPr>
            <w:rFonts w:hint="eastAsia"/>
            <w:highlight w:val="yellow"/>
            <w:lang w:val="en-US" w:eastAsia="zh-CN"/>
          </w:rPr>
          <w:t xml:space="preserve">g </w:t>
        </w:r>
      </w:ins>
      <w:ins w:id="417" w:author="R1" w:date="2024-05-27T09:30:04Z">
        <w:r>
          <w:rPr>
            <w:rFonts w:hint="eastAsia"/>
            <w:highlight w:val="yellow"/>
            <w:lang w:val="en-US" w:eastAsia="zh-CN"/>
          </w:rPr>
          <w:t>med</w:t>
        </w:r>
      </w:ins>
      <w:ins w:id="418" w:author="R1" w:date="2024-05-27T09:30:05Z">
        <w:r>
          <w:rPr>
            <w:rFonts w:hint="eastAsia"/>
            <w:highlight w:val="yellow"/>
            <w:lang w:val="en-US" w:eastAsia="zh-CN"/>
          </w:rPr>
          <w:t>ia re</w:t>
        </w:r>
      </w:ins>
      <w:ins w:id="419" w:author="R1" w:date="2024-05-27T09:30:06Z">
        <w:r>
          <w:rPr>
            <w:rFonts w:hint="eastAsia"/>
            <w:highlight w:val="yellow"/>
            <w:lang w:val="en-US" w:eastAsia="zh-CN"/>
          </w:rPr>
          <w:t>source</w:t>
        </w:r>
      </w:ins>
      <w:ins w:id="420" w:author="R1" w:date="2024-05-27T09:30:27Z">
        <w:r>
          <w:rPr>
            <w:rFonts w:hint="eastAsia"/>
            <w:highlight w:val="yellow"/>
            <w:lang w:val="en-US" w:eastAsia="zh-CN"/>
          </w:rPr>
          <w:t>.</w:t>
        </w:r>
      </w:ins>
      <w:ins w:id="421" w:author="R1" w:date="2024-05-27T09:30:28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422" w:author="R1" w:date="2024-05-28T09:15:32Z">
        <w:r>
          <w:rPr>
            <w:rFonts w:hint="eastAsia"/>
            <w:highlight w:val="yellow"/>
            <w:lang w:val="en-US" w:eastAsia="zh-CN"/>
          </w:rPr>
          <w:t>The</w:t>
        </w:r>
      </w:ins>
      <w:ins w:id="423" w:author="R1" w:date="2024-05-28T09:15:53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424" w:author="R1" w:date="2024-05-28T09:15:55Z">
        <w:r>
          <w:rPr>
            <w:rFonts w:hint="eastAsia"/>
            <w:highlight w:val="yellow"/>
            <w:lang w:val="en-US" w:eastAsia="zh-CN"/>
          </w:rPr>
          <w:t>orig</w:t>
        </w:r>
      </w:ins>
      <w:ins w:id="425" w:author="R1" w:date="2024-05-28T09:16:04Z">
        <w:r>
          <w:rPr>
            <w:rFonts w:hint="eastAsia"/>
            <w:highlight w:val="yellow"/>
            <w:lang w:val="en-US" w:eastAsia="zh-CN"/>
          </w:rPr>
          <w:t>i</w:t>
        </w:r>
      </w:ins>
      <w:ins w:id="426" w:author="R1" w:date="2024-05-28T09:15:56Z">
        <w:r>
          <w:rPr>
            <w:rFonts w:hint="eastAsia"/>
            <w:highlight w:val="yellow"/>
            <w:lang w:val="en-US" w:eastAsia="zh-CN"/>
          </w:rPr>
          <w:t xml:space="preserve">nating </w:t>
        </w:r>
      </w:ins>
      <w:ins w:id="427" w:author="R1" w:date="2024-05-28T09:15:57Z">
        <w:r>
          <w:rPr>
            <w:rFonts w:hint="eastAsia"/>
            <w:highlight w:val="yellow"/>
            <w:lang w:val="en-US" w:eastAsia="zh-CN"/>
          </w:rPr>
          <w:t>DSC</w:t>
        </w:r>
      </w:ins>
      <w:ins w:id="428" w:author="R1" w:date="2024-05-28T09:15:58Z">
        <w:r>
          <w:rPr>
            <w:rFonts w:hint="eastAsia"/>
            <w:highlight w:val="yellow"/>
            <w:lang w:val="en-US" w:eastAsia="zh-CN"/>
          </w:rPr>
          <w:t>F</w:t>
        </w:r>
      </w:ins>
      <w:ins w:id="429" w:author="R1" w:date="2024-05-28T09:16:12Z">
        <w:r>
          <w:rPr>
            <w:rFonts w:hint="eastAsia"/>
            <w:highlight w:val="yellow"/>
            <w:lang w:val="en-US" w:eastAsia="zh-CN"/>
          </w:rPr>
          <w:t xml:space="preserve"> de</w:t>
        </w:r>
      </w:ins>
      <w:ins w:id="430" w:author="R1" w:date="2024-05-28T09:16:13Z">
        <w:r>
          <w:rPr>
            <w:rFonts w:hint="eastAsia"/>
            <w:highlight w:val="yellow"/>
            <w:lang w:val="en-US" w:eastAsia="zh-CN"/>
          </w:rPr>
          <w:t>ci</w:t>
        </w:r>
      </w:ins>
      <w:ins w:id="431" w:author="R1" w:date="2024-05-28T09:16:14Z">
        <w:r>
          <w:rPr>
            <w:rFonts w:hint="eastAsia"/>
            <w:highlight w:val="yellow"/>
            <w:lang w:val="en-US" w:eastAsia="zh-CN"/>
          </w:rPr>
          <w:t>des</w:t>
        </w:r>
      </w:ins>
      <w:ins w:id="432" w:author="R1" w:date="2024-05-28T09:16:15Z">
        <w:r>
          <w:rPr>
            <w:rFonts w:hint="eastAsia"/>
            <w:highlight w:val="yellow"/>
            <w:lang w:val="en-US" w:eastAsia="zh-CN"/>
          </w:rPr>
          <w:t xml:space="preserve"> wh</w:t>
        </w:r>
      </w:ins>
      <w:ins w:id="433" w:author="R1" w:date="2024-05-28T09:16:16Z">
        <w:r>
          <w:rPr>
            <w:rFonts w:hint="eastAsia"/>
            <w:highlight w:val="yellow"/>
            <w:lang w:val="en-US" w:eastAsia="zh-CN"/>
          </w:rPr>
          <w:t>ethe</w:t>
        </w:r>
      </w:ins>
      <w:ins w:id="434" w:author="R1" w:date="2024-05-28T09:16:17Z">
        <w:r>
          <w:rPr>
            <w:rFonts w:hint="eastAsia"/>
            <w:highlight w:val="yellow"/>
            <w:lang w:val="en-US" w:eastAsia="zh-CN"/>
          </w:rPr>
          <w:t xml:space="preserve">r </w:t>
        </w:r>
      </w:ins>
      <w:ins w:id="435" w:author="R1" w:date="2024-05-28T09:16:18Z">
        <w:r>
          <w:rPr>
            <w:rFonts w:hint="eastAsia"/>
            <w:highlight w:val="yellow"/>
            <w:lang w:val="en-US" w:eastAsia="zh-CN"/>
          </w:rPr>
          <w:t>to</w:t>
        </w:r>
      </w:ins>
      <w:ins w:id="436" w:author="R1" w:date="2024-05-28T09:16:19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437" w:author="R1" w:date="2024-05-28T09:16:29Z">
        <w:r>
          <w:rPr>
            <w:rFonts w:hint="eastAsia"/>
            <w:highlight w:val="yellow"/>
            <w:lang w:val="en-US" w:eastAsia="zh-CN"/>
          </w:rPr>
          <w:t>de</w:t>
        </w:r>
      </w:ins>
      <w:ins w:id="438" w:author="R1" w:date="2024-05-28T09:16:34Z">
        <w:r>
          <w:rPr>
            <w:rFonts w:hint="eastAsia"/>
            <w:highlight w:val="yellow"/>
            <w:lang w:val="en-US" w:eastAsia="zh-CN"/>
          </w:rPr>
          <w:t>-</w:t>
        </w:r>
      </w:ins>
      <w:ins w:id="439" w:author="R1" w:date="2024-05-28T09:16:29Z">
        <w:r>
          <w:rPr>
            <w:rFonts w:hint="eastAsia"/>
            <w:highlight w:val="yellow"/>
            <w:lang w:val="en-US" w:eastAsia="zh-CN"/>
          </w:rPr>
          <w:t>m</w:t>
        </w:r>
      </w:ins>
      <w:ins w:id="440" w:author="R1" w:date="2024-05-28T09:16:30Z">
        <w:r>
          <w:rPr>
            <w:rFonts w:hint="eastAsia"/>
            <w:highlight w:val="yellow"/>
            <w:lang w:val="en-US" w:eastAsia="zh-CN"/>
          </w:rPr>
          <w:t>ultiple</w:t>
        </w:r>
      </w:ins>
      <w:ins w:id="441" w:author="R1" w:date="2024-05-28T09:16:31Z">
        <w:r>
          <w:rPr>
            <w:rFonts w:hint="eastAsia"/>
            <w:highlight w:val="yellow"/>
            <w:lang w:val="en-US" w:eastAsia="zh-CN"/>
          </w:rPr>
          <w:t>x</w:t>
        </w:r>
      </w:ins>
      <w:ins w:id="442" w:author="R1" w:date="2024-05-28T09:16:35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443" w:author="R1" w:date="2024-05-28T09:16:39Z">
        <w:r>
          <w:rPr>
            <w:rFonts w:hint="eastAsia"/>
            <w:highlight w:val="yellow"/>
            <w:lang w:val="en-US" w:eastAsia="zh-CN"/>
          </w:rPr>
          <w:t>the</w:t>
        </w:r>
      </w:ins>
      <w:ins w:id="444" w:author="R1" w:date="2024-05-28T09:16:40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445" w:author="R1" w:date="2024-05-28T09:16:51Z">
        <w:r>
          <w:rPr>
            <w:rFonts w:hint="eastAsia"/>
            <w:highlight w:val="yellow"/>
            <w:lang w:val="en-US" w:eastAsia="zh-CN"/>
          </w:rPr>
          <w:t>data cha</w:t>
        </w:r>
      </w:ins>
      <w:ins w:id="446" w:author="R1" w:date="2024-05-28T09:16:52Z">
        <w:r>
          <w:rPr>
            <w:rFonts w:hint="eastAsia"/>
            <w:highlight w:val="yellow"/>
            <w:lang w:val="en-US" w:eastAsia="zh-CN"/>
          </w:rPr>
          <w:t>nnels</w:t>
        </w:r>
      </w:ins>
      <w:ins w:id="447" w:author="R1" w:date="2024-05-28T09:16:53Z">
        <w:r>
          <w:rPr>
            <w:rFonts w:hint="eastAsia"/>
            <w:highlight w:val="yellow"/>
            <w:lang w:val="en-US" w:eastAsia="zh-CN"/>
          </w:rPr>
          <w:t xml:space="preserve"> ba</w:t>
        </w:r>
      </w:ins>
      <w:ins w:id="448" w:author="R1" w:date="2024-05-28T09:16:54Z">
        <w:r>
          <w:rPr>
            <w:rFonts w:hint="eastAsia"/>
            <w:highlight w:val="yellow"/>
            <w:lang w:val="en-US" w:eastAsia="zh-CN"/>
          </w:rPr>
          <w:t>sed on</w:t>
        </w:r>
      </w:ins>
      <w:ins w:id="449" w:author="R1" w:date="2024-05-28T09:16:55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450" w:author="R1" w:date="2024-05-28T09:16:56Z">
        <w:r>
          <w:rPr>
            <w:rFonts w:hint="eastAsia"/>
            <w:highlight w:val="yellow"/>
            <w:lang w:val="en-US" w:eastAsia="zh-CN"/>
          </w:rPr>
          <w:t>whet</w:t>
        </w:r>
      </w:ins>
      <w:ins w:id="451" w:author="R1" w:date="2024-05-28T09:16:57Z">
        <w:r>
          <w:rPr>
            <w:rFonts w:hint="eastAsia"/>
            <w:highlight w:val="yellow"/>
            <w:lang w:val="en-US" w:eastAsia="zh-CN"/>
          </w:rPr>
          <w:t>her the</w:t>
        </w:r>
      </w:ins>
      <w:ins w:id="452" w:author="R1" w:date="2024-05-28T09:16:58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453" w:author="R1" w:date="2024-05-28T09:16:59Z">
        <w:r>
          <w:rPr>
            <w:rFonts w:hint="eastAsia"/>
            <w:highlight w:val="yellow"/>
            <w:lang w:val="en-US" w:eastAsia="zh-CN"/>
          </w:rPr>
          <w:t>termina</w:t>
        </w:r>
      </w:ins>
      <w:ins w:id="454" w:author="R1" w:date="2024-05-28T09:17:00Z">
        <w:r>
          <w:rPr>
            <w:rFonts w:hint="eastAsia"/>
            <w:highlight w:val="yellow"/>
            <w:lang w:val="en-US" w:eastAsia="zh-CN"/>
          </w:rPr>
          <w:t>ting net</w:t>
        </w:r>
      </w:ins>
      <w:ins w:id="455" w:author="R1" w:date="2024-05-28T09:17:01Z">
        <w:r>
          <w:rPr>
            <w:rFonts w:hint="eastAsia"/>
            <w:highlight w:val="yellow"/>
            <w:lang w:val="en-US" w:eastAsia="zh-CN"/>
          </w:rPr>
          <w:t>work</w:t>
        </w:r>
      </w:ins>
      <w:ins w:id="456" w:author="R1" w:date="2024-05-28T09:17:02Z">
        <w:r>
          <w:rPr>
            <w:rFonts w:hint="eastAsia"/>
            <w:highlight w:val="yellow"/>
            <w:lang w:val="en-US" w:eastAsia="zh-CN"/>
          </w:rPr>
          <w:t xml:space="preserve"> sup</w:t>
        </w:r>
      </w:ins>
      <w:ins w:id="457" w:author="R1" w:date="2024-05-28T09:17:04Z">
        <w:r>
          <w:rPr>
            <w:rFonts w:hint="eastAsia"/>
            <w:highlight w:val="yellow"/>
            <w:lang w:val="en-US" w:eastAsia="zh-CN"/>
          </w:rPr>
          <w:t>ports</w:t>
        </w:r>
      </w:ins>
      <w:ins w:id="458" w:author="R1" w:date="2024-05-28T09:17:05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459" w:author="R1" w:date="2024-05-28T09:17:08Z">
        <w:r>
          <w:rPr>
            <w:rFonts w:hint="eastAsia"/>
            <w:highlight w:val="yellow"/>
            <w:lang w:val="en-US" w:eastAsia="zh-CN"/>
          </w:rPr>
          <w:t>mul</w:t>
        </w:r>
      </w:ins>
      <w:ins w:id="460" w:author="R1" w:date="2024-05-28T09:17:09Z">
        <w:r>
          <w:rPr>
            <w:rFonts w:hint="eastAsia"/>
            <w:highlight w:val="yellow"/>
            <w:lang w:val="en-US" w:eastAsia="zh-CN"/>
          </w:rPr>
          <w:t>tipl</w:t>
        </w:r>
      </w:ins>
      <w:ins w:id="461" w:author="R1" w:date="2024-05-28T09:17:10Z">
        <w:r>
          <w:rPr>
            <w:rFonts w:hint="eastAsia"/>
            <w:highlight w:val="yellow"/>
            <w:lang w:val="en-US" w:eastAsia="zh-CN"/>
          </w:rPr>
          <w:t>exing</w:t>
        </w:r>
      </w:ins>
      <w:ins w:id="462" w:author="R1" w:date="2024-05-28T09:17:13Z">
        <w:r>
          <w:rPr>
            <w:rFonts w:hint="eastAsia"/>
            <w:highlight w:val="yellow"/>
            <w:lang w:val="en-US" w:eastAsia="zh-CN"/>
          </w:rPr>
          <w:t>.</w:t>
        </w:r>
      </w:ins>
    </w:p>
    <w:p>
      <w:pPr>
        <w:rPr>
          <w:ins w:id="463" w:author="JY" w:date="2024-05-14T09:37:46Z"/>
          <w:rFonts w:hint="eastAsia"/>
          <w:lang w:val="en-US" w:eastAsia="zh-CN"/>
        </w:rPr>
      </w:pPr>
      <w:ins w:id="464" w:author="JY" w:date="2024-05-14T09:36:40Z">
        <w:r>
          <w:rPr>
            <w:rFonts w:hint="eastAsia"/>
            <w:lang w:val="en-US" w:eastAsia="zh-CN"/>
          </w:rPr>
          <w:t>The</w:t>
        </w:r>
      </w:ins>
      <w:ins w:id="465" w:author="JY" w:date="2024-05-14T09:36:41Z">
        <w:r>
          <w:rPr>
            <w:rFonts w:hint="eastAsia"/>
            <w:lang w:val="en-US" w:eastAsia="zh-CN"/>
          </w:rPr>
          <w:t xml:space="preserve"> </w:t>
        </w:r>
      </w:ins>
      <w:ins w:id="466" w:author="JY" w:date="2024-05-14T09:36:48Z">
        <w:r>
          <w:rPr>
            <w:rFonts w:hint="eastAsia"/>
            <w:lang w:val="en-US" w:eastAsia="zh-CN"/>
          </w:rPr>
          <w:t xml:space="preserve">UE </w:t>
        </w:r>
      </w:ins>
      <w:ins w:id="467" w:author="JY" w:date="2024-05-14T09:36:49Z">
        <w:r>
          <w:rPr>
            <w:rFonts w:hint="eastAsia"/>
            <w:lang w:val="en-US" w:eastAsia="zh-CN"/>
          </w:rPr>
          <w:t xml:space="preserve">and </w:t>
        </w:r>
      </w:ins>
      <w:ins w:id="468" w:author="JY" w:date="2024-05-14T09:37:24Z">
        <w:r>
          <w:rPr>
            <w:rFonts w:hint="eastAsia"/>
            <w:lang w:val="en-US" w:eastAsia="zh-CN"/>
          </w:rPr>
          <w:t>IM</w:t>
        </w:r>
      </w:ins>
      <w:ins w:id="469" w:author="JY" w:date="2024-05-14T09:37:25Z">
        <w:r>
          <w:rPr>
            <w:rFonts w:hint="eastAsia"/>
            <w:lang w:val="en-US" w:eastAsia="zh-CN"/>
          </w:rPr>
          <w:t>S ne</w:t>
        </w:r>
      </w:ins>
      <w:ins w:id="470" w:author="JY" w:date="2024-05-14T09:37:26Z">
        <w:r>
          <w:rPr>
            <w:rFonts w:hint="eastAsia"/>
            <w:lang w:val="en-US" w:eastAsia="zh-CN"/>
          </w:rPr>
          <w:t>twork s</w:t>
        </w:r>
      </w:ins>
      <w:ins w:id="471" w:author="JY" w:date="2024-05-14T09:37:27Z">
        <w:r>
          <w:rPr>
            <w:rFonts w:hint="eastAsia"/>
            <w:lang w:val="en-US" w:eastAsia="zh-CN"/>
          </w:rPr>
          <w:t>u</w:t>
        </w:r>
      </w:ins>
      <w:ins w:id="472" w:author="JY" w:date="2024-05-14T09:37:28Z">
        <w:r>
          <w:rPr>
            <w:rFonts w:hint="eastAsia"/>
            <w:lang w:val="en-US" w:eastAsia="zh-CN"/>
          </w:rPr>
          <w:t>pport</w:t>
        </w:r>
      </w:ins>
      <w:ins w:id="473" w:author="JY" w:date="2024-05-14T09:37:29Z">
        <w:r>
          <w:rPr>
            <w:rFonts w:hint="eastAsia"/>
            <w:lang w:val="en-US" w:eastAsia="zh-CN"/>
          </w:rPr>
          <w:t xml:space="preserve"> </w:t>
        </w:r>
      </w:ins>
      <w:ins w:id="474" w:author="JY" w:date="2024-05-14T09:37:31Z">
        <w:r>
          <w:rPr>
            <w:rFonts w:hint="eastAsia"/>
            <w:lang w:val="en-US" w:eastAsia="zh-CN"/>
          </w:rPr>
          <w:t xml:space="preserve">DC </w:t>
        </w:r>
      </w:ins>
      <w:ins w:id="475" w:author="JY" w:date="2024-05-14T09:37:32Z">
        <w:r>
          <w:rPr>
            <w:rFonts w:hint="eastAsia"/>
            <w:lang w:val="en-US" w:eastAsia="zh-CN"/>
          </w:rPr>
          <w:t>mu</w:t>
        </w:r>
      </w:ins>
      <w:ins w:id="476" w:author="JY" w:date="2024-05-14T09:37:33Z">
        <w:r>
          <w:rPr>
            <w:rFonts w:hint="eastAsia"/>
            <w:lang w:val="en-US" w:eastAsia="zh-CN"/>
          </w:rPr>
          <w:t>ltip</w:t>
        </w:r>
      </w:ins>
      <w:ins w:id="477" w:author="JY" w:date="2024-05-14T09:37:34Z">
        <w:r>
          <w:rPr>
            <w:rFonts w:hint="eastAsia"/>
            <w:lang w:val="en-US" w:eastAsia="zh-CN"/>
          </w:rPr>
          <w:t xml:space="preserve">lexing </w:t>
        </w:r>
      </w:ins>
      <w:ins w:id="478" w:author="JY" w:date="2024-05-14T09:37:35Z">
        <w:r>
          <w:rPr>
            <w:rFonts w:hint="eastAsia"/>
            <w:lang w:val="en-US" w:eastAsia="zh-CN"/>
          </w:rPr>
          <w:t>c</w:t>
        </w:r>
      </w:ins>
      <w:ins w:id="479" w:author="JY" w:date="2024-05-14T09:37:36Z">
        <w:r>
          <w:rPr>
            <w:rFonts w:hint="eastAsia"/>
            <w:lang w:val="en-US" w:eastAsia="zh-CN"/>
          </w:rPr>
          <w:t>apa</w:t>
        </w:r>
      </w:ins>
      <w:ins w:id="480" w:author="JY" w:date="2024-05-14T09:37:38Z">
        <w:r>
          <w:rPr>
            <w:rFonts w:hint="eastAsia"/>
            <w:lang w:val="en-US" w:eastAsia="zh-CN"/>
          </w:rPr>
          <w:t>bil</w:t>
        </w:r>
      </w:ins>
      <w:ins w:id="481" w:author="JY" w:date="2024-05-14T09:37:39Z">
        <w:r>
          <w:rPr>
            <w:rFonts w:hint="eastAsia"/>
            <w:lang w:val="en-US" w:eastAsia="zh-CN"/>
          </w:rPr>
          <w:t xml:space="preserve">ity </w:t>
        </w:r>
      </w:ins>
      <w:ins w:id="482" w:author="JY" w:date="2024-05-14T09:44:45Z">
        <w:r>
          <w:rPr>
            <w:rFonts w:hint="eastAsia"/>
            <w:lang w:val="en-US" w:eastAsia="zh-CN"/>
          </w:rPr>
          <w:t>dis</w:t>
        </w:r>
      </w:ins>
      <w:ins w:id="483" w:author="JY" w:date="2024-05-14T09:44:46Z">
        <w:r>
          <w:rPr>
            <w:rFonts w:hint="eastAsia"/>
            <w:lang w:val="en-US" w:eastAsia="zh-CN"/>
          </w:rPr>
          <w:t>cove</w:t>
        </w:r>
      </w:ins>
      <w:ins w:id="484" w:author="JY" w:date="2024-05-14T09:44:47Z">
        <w:r>
          <w:rPr>
            <w:rFonts w:hint="eastAsia"/>
            <w:lang w:val="en-US" w:eastAsia="zh-CN"/>
          </w:rPr>
          <w:t>ry</w:t>
        </w:r>
      </w:ins>
      <w:ins w:id="485" w:author="JY" w:date="2024-05-14T09:37:43Z">
        <w:r>
          <w:rPr>
            <w:rFonts w:hint="eastAsia"/>
            <w:lang w:val="en-US" w:eastAsia="zh-CN"/>
          </w:rPr>
          <w:t xml:space="preserve"> as</w:t>
        </w:r>
      </w:ins>
      <w:ins w:id="486" w:author="JY" w:date="2024-05-14T09:37:44Z">
        <w:r>
          <w:rPr>
            <w:rFonts w:hint="eastAsia"/>
            <w:lang w:val="en-US" w:eastAsia="zh-CN"/>
          </w:rPr>
          <w:t xml:space="preserve"> fol</w:t>
        </w:r>
      </w:ins>
      <w:ins w:id="487" w:author="JY" w:date="2024-05-14T09:37:45Z">
        <w:r>
          <w:rPr>
            <w:rFonts w:hint="eastAsia"/>
            <w:lang w:val="en-US" w:eastAsia="zh-CN"/>
          </w:rPr>
          <w:t>lows</w:t>
        </w:r>
      </w:ins>
      <w:ins w:id="488" w:author="JY" w:date="2024-05-14T09:37:46Z">
        <w:r>
          <w:rPr>
            <w:rFonts w:hint="eastAsia"/>
            <w:lang w:val="en-US" w:eastAsia="zh-CN"/>
          </w:rPr>
          <w:t>:</w:t>
        </w:r>
      </w:ins>
    </w:p>
    <w:p>
      <w:pPr>
        <w:pStyle w:val="58"/>
        <w:rPr>
          <w:ins w:id="489" w:author="JY" w:date="2024-05-14T09:41:48Z"/>
        </w:rPr>
      </w:pPr>
      <w:ins w:id="490" w:author="JY" w:date="2024-05-14T09:37:56Z">
        <w:r>
          <w:rPr>
            <w:rFonts w:hint="eastAsia"/>
            <w:lang w:val="en-US" w:eastAsia="zh-CN"/>
          </w:rPr>
          <w:t>-</w:t>
        </w:r>
      </w:ins>
      <w:ins w:id="491" w:author="JY" w:date="2024-05-14T09:37:57Z">
        <w:r>
          <w:rPr>
            <w:rFonts w:hint="eastAsia"/>
            <w:lang w:val="en-US" w:eastAsia="zh-CN"/>
          </w:rPr>
          <w:tab/>
        </w:r>
      </w:ins>
      <w:ins w:id="492" w:author="JY" w:date="2024-05-14T09:39:10Z">
        <w:r>
          <w:rPr/>
          <w:t xml:space="preserve">The UE and </w:t>
        </w:r>
      </w:ins>
      <w:ins w:id="493" w:author="JY" w:date="2024-05-14T15:01:47Z">
        <w:r>
          <w:rPr>
            <w:rFonts w:hint="eastAsia" w:eastAsia="宋体"/>
            <w:lang w:val="en-US" w:eastAsia="zh-CN"/>
          </w:rPr>
          <w:t>its</w:t>
        </w:r>
      </w:ins>
      <w:ins w:id="494" w:author="JY" w:date="2024-05-14T15:01:48Z">
        <w:r>
          <w:rPr>
            <w:rFonts w:hint="eastAsia" w:eastAsia="宋体"/>
            <w:lang w:val="en-US" w:eastAsia="zh-CN"/>
          </w:rPr>
          <w:t xml:space="preserve"> </w:t>
        </w:r>
      </w:ins>
      <w:ins w:id="495" w:author="JY" w:date="2024-05-14T09:42:27Z">
        <w:r>
          <w:rPr>
            <w:rFonts w:hint="eastAsia" w:eastAsia="宋体"/>
            <w:lang w:val="en-US" w:eastAsia="zh-CN"/>
          </w:rPr>
          <w:t>home</w:t>
        </w:r>
      </w:ins>
      <w:ins w:id="496" w:author="JY" w:date="2024-05-14T09:39:10Z">
        <w:r>
          <w:rPr/>
          <w:t xml:space="preserve"> IMS network mutually negotiate their capability of </w:t>
        </w:r>
      </w:ins>
      <w:ins w:id="497" w:author="JY" w:date="2024-05-14T09:39:27Z">
        <w:r>
          <w:rPr>
            <w:rFonts w:hint="eastAsia"/>
            <w:lang w:val="en-US" w:eastAsia="zh-CN"/>
          </w:rPr>
          <w:t>DC</w:t>
        </w:r>
      </w:ins>
      <w:ins w:id="498" w:author="JY" w:date="2024-05-14T09:39:29Z">
        <w:r>
          <w:rPr>
            <w:rFonts w:hint="eastAsia"/>
            <w:lang w:val="en-US" w:eastAsia="zh-CN"/>
          </w:rPr>
          <w:t xml:space="preserve"> </w:t>
        </w:r>
      </w:ins>
      <w:ins w:id="499" w:author="JY" w:date="2024-05-14T09:39:10Z">
        <w:r>
          <w:rPr/>
          <w:t>multiplexing during registration procedure.</w:t>
        </w:r>
      </w:ins>
    </w:p>
    <w:p>
      <w:pPr>
        <w:pStyle w:val="57"/>
        <w:rPr>
          <w:ins w:id="500" w:author="JY" w:date="2024-05-14T09:41:58Z"/>
          <w:rFonts w:hint="eastAsia" w:eastAsia="宋体"/>
          <w:lang w:val="en-US" w:eastAsia="zh-CN"/>
        </w:rPr>
      </w:pPr>
      <w:ins w:id="501" w:author="JY" w:date="2024-05-14T09:41:52Z">
        <w:r>
          <w:rPr>
            <w:rFonts w:hint="eastAsia" w:eastAsia="宋体"/>
            <w:lang w:val="en-US" w:eastAsia="zh-CN"/>
          </w:rPr>
          <w:t>-</w:t>
        </w:r>
      </w:ins>
      <w:ins w:id="502" w:author="JY" w:date="2024-05-14T09:41:52Z">
        <w:r>
          <w:rPr>
            <w:rFonts w:hint="eastAsia" w:eastAsia="宋体"/>
            <w:lang w:val="en-US" w:eastAsia="zh-CN"/>
          </w:rPr>
          <w:tab/>
        </w:r>
      </w:ins>
      <w:ins w:id="503" w:author="JY" w:date="2024-05-14T09:40:19Z">
        <w:r>
          <w:rPr/>
          <w:t xml:space="preserve">If the UE and P-CSCF support </w:t>
        </w:r>
      </w:ins>
      <w:ins w:id="504" w:author="JY" w:date="2024-05-14T09:40:54Z">
        <w:r>
          <w:rPr>
            <w:rFonts w:hint="eastAsia" w:eastAsia="宋体"/>
            <w:lang w:val="en-US" w:eastAsia="zh-CN"/>
          </w:rPr>
          <w:t>D</w:t>
        </w:r>
      </w:ins>
      <w:ins w:id="505" w:author="JY" w:date="2024-05-14T09:40:55Z">
        <w:r>
          <w:rPr>
            <w:rFonts w:hint="eastAsia" w:eastAsia="宋体"/>
            <w:lang w:val="en-US" w:eastAsia="zh-CN"/>
          </w:rPr>
          <w:t>C</w:t>
        </w:r>
      </w:ins>
      <w:ins w:id="506" w:author="JY" w:date="2024-05-14T09:40:19Z">
        <w:r>
          <w:rPr/>
          <w:t xml:space="preserve"> multiplexing, when the UE registers on the IMS network, the UE and P-CSCF include a Feature-Caps header field indicating its capability of supporting standalone data channel in the REGISTER request</w:t>
        </w:r>
      </w:ins>
      <w:ins w:id="507" w:author="JY" w:date="2024-05-14T09:41:58Z">
        <w:r>
          <w:rPr>
            <w:rFonts w:hint="eastAsia" w:eastAsia="宋体"/>
            <w:lang w:val="en-US" w:eastAsia="zh-CN"/>
          </w:rPr>
          <w:t>;</w:t>
        </w:r>
      </w:ins>
    </w:p>
    <w:p>
      <w:pPr>
        <w:pStyle w:val="57"/>
        <w:rPr>
          <w:ins w:id="508" w:author="JY" w:date="2024-05-23T22:54:50Z"/>
        </w:rPr>
      </w:pPr>
      <w:ins w:id="509" w:author="JY" w:date="2024-05-14T09:41:59Z">
        <w:r>
          <w:rPr>
            <w:rFonts w:hint="eastAsia" w:eastAsia="宋体"/>
            <w:lang w:val="en-US" w:eastAsia="zh-CN"/>
          </w:rPr>
          <w:t>-</w:t>
        </w:r>
      </w:ins>
      <w:ins w:id="510" w:author="JY" w:date="2024-05-14T09:41:59Z">
        <w:r>
          <w:rPr>
            <w:rFonts w:hint="eastAsia" w:eastAsia="宋体"/>
            <w:lang w:val="en-US" w:eastAsia="zh-CN"/>
          </w:rPr>
          <w:tab/>
        </w:r>
      </w:ins>
      <w:ins w:id="511" w:author="JY" w:date="2024-05-14T09:40:19Z">
        <w:r>
          <w:rPr/>
          <w:t xml:space="preserve">If the home IMS network supports this feature, the S-CSCF includes a Feature-Caps header field indicating its capability of supporting </w:t>
        </w:r>
      </w:ins>
      <w:ins w:id="512" w:author="JY" w:date="2024-05-14T09:45:23Z">
        <w:r>
          <w:rPr>
            <w:rFonts w:hint="eastAsia" w:eastAsia="宋体"/>
            <w:lang w:val="en-US" w:eastAsia="zh-CN"/>
          </w:rPr>
          <w:t>DC</w:t>
        </w:r>
      </w:ins>
      <w:ins w:id="513" w:author="JY" w:date="2024-05-14T09:40:19Z">
        <w:r>
          <w:rPr/>
          <w:t xml:space="preserve"> multiplexing in the 200 OK response to the initial and any subsequent REGISTER request.</w:t>
        </w:r>
      </w:ins>
    </w:p>
    <w:p>
      <w:pPr>
        <w:pStyle w:val="57"/>
        <w:rPr>
          <w:ins w:id="514" w:author="R1" w:date="2024-05-27T09:10:05Z"/>
          <w:rFonts w:hint="default" w:eastAsia="宋体"/>
          <w:highlight w:val="yellow"/>
          <w:lang w:val="en-US" w:eastAsia="zh-CN"/>
        </w:rPr>
      </w:pPr>
      <w:ins w:id="515" w:author="R1" w:date="2024-05-27T09:10:07Z">
        <w:r>
          <w:rPr>
            <w:rFonts w:hint="eastAsia" w:eastAsia="宋体"/>
            <w:highlight w:val="yellow"/>
            <w:lang w:val="en-US" w:eastAsia="zh-CN"/>
          </w:rPr>
          <w:t>NOTE</w:t>
        </w:r>
      </w:ins>
      <w:ins w:id="516" w:author="R1" w:date="2024-05-27T09:10:08Z">
        <w:r>
          <w:rPr>
            <w:rFonts w:hint="eastAsia" w:eastAsia="宋体"/>
            <w:highlight w:val="yellow"/>
            <w:lang w:val="en-US" w:eastAsia="zh-CN"/>
          </w:rPr>
          <w:t>:</w:t>
        </w:r>
      </w:ins>
      <w:ins w:id="517" w:author="R1" w:date="2024-05-27T09:10:09Z">
        <w:r>
          <w:rPr>
            <w:rFonts w:hint="eastAsia" w:eastAsia="宋体"/>
            <w:highlight w:val="yellow"/>
            <w:lang w:val="en-US" w:eastAsia="zh-CN"/>
          </w:rPr>
          <w:tab/>
        </w:r>
      </w:ins>
      <w:ins w:id="518" w:author="R1" w:date="2024-05-27T09:10:10Z">
        <w:r>
          <w:rPr>
            <w:rFonts w:hint="eastAsia" w:eastAsia="宋体"/>
            <w:highlight w:val="yellow"/>
            <w:lang w:val="en-US" w:eastAsia="zh-CN"/>
          </w:rPr>
          <w:t xml:space="preserve">The </w:t>
        </w:r>
      </w:ins>
      <w:ins w:id="519" w:author="R1" w:date="2024-05-27T09:10:23Z">
        <w:r>
          <w:rPr>
            <w:rFonts w:hint="eastAsia" w:eastAsia="宋体"/>
            <w:highlight w:val="yellow"/>
            <w:lang w:val="en-US" w:eastAsia="zh-CN"/>
          </w:rPr>
          <w:t>P-CSC</w:t>
        </w:r>
      </w:ins>
      <w:ins w:id="520" w:author="R1" w:date="2024-05-27T09:10:24Z">
        <w:r>
          <w:rPr>
            <w:rFonts w:hint="eastAsia" w:eastAsia="宋体"/>
            <w:highlight w:val="yellow"/>
            <w:lang w:val="en-US" w:eastAsia="zh-CN"/>
          </w:rPr>
          <w:t>F an</w:t>
        </w:r>
      </w:ins>
      <w:ins w:id="521" w:author="R1" w:date="2024-05-27T09:10:25Z">
        <w:r>
          <w:rPr>
            <w:rFonts w:hint="eastAsia" w:eastAsia="宋体"/>
            <w:highlight w:val="yellow"/>
            <w:lang w:val="en-US" w:eastAsia="zh-CN"/>
          </w:rPr>
          <w:t xml:space="preserve">d </w:t>
        </w:r>
      </w:ins>
      <w:ins w:id="522" w:author="R1" w:date="2024-05-27T09:10:26Z">
        <w:r>
          <w:rPr>
            <w:rFonts w:hint="eastAsia" w:eastAsia="宋体"/>
            <w:highlight w:val="yellow"/>
            <w:lang w:val="en-US" w:eastAsia="zh-CN"/>
          </w:rPr>
          <w:t>IMS</w:t>
        </w:r>
      </w:ins>
      <w:ins w:id="523" w:author="R1" w:date="2024-05-27T09:10:27Z">
        <w:r>
          <w:rPr>
            <w:rFonts w:hint="eastAsia" w:eastAsia="宋体"/>
            <w:highlight w:val="yellow"/>
            <w:lang w:val="en-US" w:eastAsia="zh-CN"/>
          </w:rPr>
          <w:t>-</w:t>
        </w:r>
      </w:ins>
      <w:ins w:id="524" w:author="R1" w:date="2024-05-27T09:10:28Z">
        <w:r>
          <w:rPr>
            <w:rFonts w:hint="eastAsia" w:eastAsia="宋体"/>
            <w:highlight w:val="yellow"/>
            <w:lang w:val="en-US" w:eastAsia="zh-CN"/>
          </w:rPr>
          <w:t>AGW</w:t>
        </w:r>
      </w:ins>
      <w:ins w:id="525" w:author="R1" w:date="2024-05-27T09:10:37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26" w:author="R1" w:date="2024-05-27T09:10:40Z">
        <w:r>
          <w:rPr>
            <w:rFonts w:hint="eastAsia" w:eastAsia="宋体"/>
            <w:highlight w:val="yellow"/>
            <w:lang w:val="en-US" w:eastAsia="zh-CN"/>
          </w:rPr>
          <w:t>n</w:t>
        </w:r>
      </w:ins>
      <w:ins w:id="527" w:author="R1" w:date="2024-05-27T09:10:41Z">
        <w:r>
          <w:rPr>
            <w:rFonts w:hint="eastAsia" w:eastAsia="宋体"/>
            <w:highlight w:val="yellow"/>
            <w:lang w:val="en-US" w:eastAsia="zh-CN"/>
          </w:rPr>
          <w:t>eed</w:t>
        </w:r>
      </w:ins>
      <w:ins w:id="528" w:author="R1" w:date="2024-05-27T09:10:42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29" w:author="R1" w:date="2024-05-27T09:10:44Z">
        <w:r>
          <w:rPr>
            <w:rFonts w:hint="eastAsia" w:eastAsia="宋体"/>
            <w:highlight w:val="yellow"/>
            <w:lang w:val="en-US" w:eastAsia="zh-CN"/>
          </w:rPr>
          <w:t xml:space="preserve">to </w:t>
        </w:r>
      </w:ins>
      <w:ins w:id="530" w:author="R1" w:date="2024-05-27T09:14:16Z">
        <w:r>
          <w:rPr>
            <w:rFonts w:hint="eastAsia" w:eastAsia="宋体"/>
            <w:highlight w:val="yellow"/>
            <w:lang w:val="en-US" w:eastAsia="zh-CN"/>
          </w:rPr>
          <w:t>supp</w:t>
        </w:r>
      </w:ins>
      <w:ins w:id="531" w:author="R1" w:date="2024-05-27T09:14:17Z">
        <w:r>
          <w:rPr>
            <w:rFonts w:hint="eastAsia" w:eastAsia="宋体"/>
            <w:highlight w:val="yellow"/>
            <w:lang w:val="en-US" w:eastAsia="zh-CN"/>
          </w:rPr>
          <w:t>ort</w:t>
        </w:r>
      </w:ins>
      <w:ins w:id="532" w:author="R1" w:date="2024-05-27T09:11:00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33" w:author="R1" w:date="2024-05-27T09:11:51Z">
        <w:r>
          <w:rPr>
            <w:rFonts w:hint="eastAsia" w:eastAsia="宋体"/>
            <w:highlight w:val="yellow"/>
            <w:lang w:val="en-US" w:eastAsia="zh-CN"/>
          </w:rPr>
          <w:t>the</w:t>
        </w:r>
      </w:ins>
      <w:ins w:id="534" w:author="R1" w:date="2024-05-27T09:11:52Z">
        <w:r>
          <w:rPr>
            <w:rFonts w:hint="eastAsia" w:eastAsia="宋体"/>
            <w:highlight w:val="yellow"/>
            <w:lang w:val="en-US" w:eastAsia="zh-CN"/>
          </w:rPr>
          <w:t xml:space="preserve"> m</w:t>
        </w:r>
      </w:ins>
      <w:ins w:id="535" w:author="R1" w:date="2024-05-27T09:11:53Z">
        <w:r>
          <w:rPr>
            <w:rFonts w:hint="eastAsia" w:eastAsia="宋体"/>
            <w:highlight w:val="yellow"/>
            <w:lang w:val="en-US" w:eastAsia="zh-CN"/>
          </w:rPr>
          <w:t>ul</w:t>
        </w:r>
      </w:ins>
      <w:ins w:id="536" w:author="R1" w:date="2024-05-27T09:11:54Z">
        <w:r>
          <w:rPr>
            <w:rFonts w:hint="eastAsia" w:eastAsia="宋体"/>
            <w:highlight w:val="yellow"/>
            <w:lang w:val="en-US" w:eastAsia="zh-CN"/>
          </w:rPr>
          <w:t>ti</w:t>
        </w:r>
      </w:ins>
      <w:ins w:id="537" w:author="R1" w:date="2024-05-27T09:11:55Z">
        <w:r>
          <w:rPr>
            <w:rFonts w:hint="eastAsia" w:eastAsia="宋体"/>
            <w:highlight w:val="yellow"/>
            <w:lang w:val="en-US" w:eastAsia="zh-CN"/>
          </w:rPr>
          <w:t>pl</w:t>
        </w:r>
      </w:ins>
      <w:ins w:id="538" w:author="R1" w:date="2024-05-27T09:11:56Z">
        <w:r>
          <w:rPr>
            <w:rFonts w:hint="eastAsia" w:eastAsia="宋体"/>
            <w:highlight w:val="yellow"/>
            <w:lang w:val="en-US" w:eastAsia="zh-CN"/>
          </w:rPr>
          <w:t>ex</w:t>
        </w:r>
      </w:ins>
      <w:ins w:id="539" w:author="R1" w:date="2024-05-27T09:11:57Z">
        <w:r>
          <w:rPr>
            <w:rFonts w:hint="eastAsia" w:eastAsia="宋体"/>
            <w:highlight w:val="yellow"/>
            <w:lang w:val="en-US" w:eastAsia="zh-CN"/>
          </w:rPr>
          <w:t xml:space="preserve">ed </w:t>
        </w:r>
      </w:ins>
      <w:ins w:id="540" w:author="R1" w:date="2024-05-27T09:11:58Z">
        <w:r>
          <w:rPr>
            <w:rFonts w:hint="eastAsia" w:eastAsia="宋体"/>
            <w:highlight w:val="yellow"/>
            <w:lang w:val="en-US" w:eastAsia="zh-CN"/>
          </w:rPr>
          <w:t>SDP</w:t>
        </w:r>
      </w:ins>
      <w:ins w:id="541" w:author="R1" w:date="2024-05-27T09:16:19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42" w:author="R1" w:date="2024-05-27T09:16:20Z">
        <w:r>
          <w:rPr>
            <w:rFonts w:hint="eastAsia" w:eastAsia="宋体"/>
            <w:highlight w:val="yellow"/>
            <w:lang w:val="en-US" w:eastAsia="zh-CN"/>
          </w:rPr>
          <w:t xml:space="preserve">to </w:t>
        </w:r>
      </w:ins>
      <w:ins w:id="543" w:author="R1" w:date="2024-05-27T09:16:21Z">
        <w:r>
          <w:rPr>
            <w:rFonts w:hint="eastAsia" w:eastAsia="宋体"/>
            <w:highlight w:val="yellow"/>
            <w:lang w:val="en-US" w:eastAsia="zh-CN"/>
          </w:rPr>
          <w:t>not</w:t>
        </w:r>
      </w:ins>
      <w:ins w:id="544" w:author="R1" w:date="2024-05-27T09:16:23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45" w:author="R1" w:date="2024-05-27T09:16:27Z">
        <w:r>
          <w:rPr>
            <w:rFonts w:hint="eastAsia" w:eastAsia="宋体"/>
            <w:highlight w:val="yellow"/>
            <w:lang w:val="en-US" w:eastAsia="zh-CN"/>
          </w:rPr>
          <w:t>ga</w:t>
        </w:r>
      </w:ins>
      <w:ins w:id="546" w:author="R1" w:date="2024-05-27T09:16:28Z">
        <w:r>
          <w:rPr>
            <w:rFonts w:hint="eastAsia" w:eastAsia="宋体"/>
            <w:highlight w:val="yellow"/>
            <w:lang w:val="en-US" w:eastAsia="zh-CN"/>
          </w:rPr>
          <w:t>ting</w:t>
        </w:r>
      </w:ins>
      <w:ins w:id="547" w:author="R1" w:date="2024-05-27T09:16:29Z">
        <w:r>
          <w:rPr>
            <w:rFonts w:hint="eastAsia" w:eastAsia="宋体"/>
            <w:highlight w:val="yellow"/>
            <w:lang w:val="en-US" w:eastAsia="zh-CN"/>
          </w:rPr>
          <w:t xml:space="preserve"> the</w:t>
        </w:r>
      </w:ins>
      <w:ins w:id="548" w:author="R1" w:date="2024-05-27T09:16:30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49" w:author="R1" w:date="2024-05-27T09:16:33Z">
        <w:r>
          <w:rPr>
            <w:rFonts w:hint="eastAsia" w:eastAsia="宋体"/>
            <w:highlight w:val="yellow"/>
            <w:lang w:val="en-US" w:eastAsia="zh-CN"/>
          </w:rPr>
          <w:t>mul</w:t>
        </w:r>
      </w:ins>
      <w:ins w:id="550" w:author="R1" w:date="2024-05-27T09:16:34Z">
        <w:r>
          <w:rPr>
            <w:rFonts w:hint="eastAsia" w:eastAsia="宋体"/>
            <w:highlight w:val="yellow"/>
            <w:lang w:val="en-US" w:eastAsia="zh-CN"/>
          </w:rPr>
          <w:t>tiple</w:t>
        </w:r>
      </w:ins>
      <w:ins w:id="551" w:author="R1" w:date="2024-05-27T09:16:35Z">
        <w:r>
          <w:rPr>
            <w:rFonts w:hint="eastAsia" w:eastAsia="宋体"/>
            <w:highlight w:val="yellow"/>
            <w:lang w:val="en-US" w:eastAsia="zh-CN"/>
          </w:rPr>
          <w:t>xed</w:t>
        </w:r>
      </w:ins>
      <w:ins w:id="552" w:author="R1" w:date="2024-05-27T09:16:36Z">
        <w:r>
          <w:rPr>
            <w:rFonts w:hint="eastAsia" w:eastAsia="宋体"/>
            <w:highlight w:val="yellow"/>
            <w:lang w:val="en-US" w:eastAsia="zh-CN"/>
          </w:rPr>
          <w:t xml:space="preserve"> med</w:t>
        </w:r>
      </w:ins>
      <w:ins w:id="553" w:author="R1" w:date="2024-05-27T09:16:37Z">
        <w:r>
          <w:rPr>
            <w:rFonts w:hint="eastAsia" w:eastAsia="宋体"/>
            <w:highlight w:val="yellow"/>
            <w:lang w:val="en-US" w:eastAsia="zh-CN"/>
          </w:rPr>
          <w:t>ia</w:t>
        </w:r>
      </w:ins>
      <w:ins w:id="554" w:author="R1" w:date="2024-05-27T09:11:59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55" w:author="R1" w:date="2024-05-27T09:12:06Z">
        <w:r>
          <w:rPr>
            <w:rFonts w:hint="eastAsia" w:eastAsia="宋体"/>
            <w:highlight w:val="yellow"/>
            <w:lang w:val="en-US" w:eastAsia="zh-CN"/>
          </w:rPr>
          <w:t xml:space="preserve">but </w:t>
        </w:r>
      </w:ins>
      <w:ins w:id="556" w:author="R1" w:date="2024-05-27T09:12:10Z">
        <w:r>
          <w:rPr>
            <w:rFonts w:hint="eastAsia" w:eastAsia="宋体"/>
            <w:highlight w:val="yellow"/>
            <w:lang w:val="en-US" w:eastAsia="zh-CN"/>
          </w:rPr>
          <w:t>t</w:t>
        </w:r>
      </w:ins>
      <w:ins w:id="557" w:author="R1" w:date="2024-05-27T09:12:11Z">
        <w:r>
          <w:rPr>
            <w:rFonts w:hint="eastAsia" w:eastAsia="宋体"/>
            <w:highlight w:val="yellow"/>
            <w:lang w:val="en-US" w:eastAsia="zh-CN"/>
          </w:rPr>
          <w:t>he</w:t>
        </w:r>
      </w:ins>
      <w:ins w:id="558" w:author="R1" w:date="2024-05-27T09:12:13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59" w:author="R1" w:date="2024-05-27T09:12:53Z">
        <w:r>
          <w:rPr>
            <w:rFonts w:hint="eastAsia" w:eastAsia="宋体"/>
            <w:highlight w:val="yellow"/>
            <w:lang w:val="en-US" w:eastAsia="zh-CN"/>
          </w:rPr>
          <w:t>P</w:t>
        </w:r>
      </w:ins>
      <w:ins w:id="560" w:author="R1" w:date="2024-05-27T09:12:54Z">
        <w:r>
          <w:rPr>
            <w:rFonts w:hint="eastAsia" w:eastAsia="宋体"/>
            <w:highlight w:val="yellow"/>
            <w:lang w:val="en-US" w:eastAsia="zh-CN"/>
          </w:rPr>
          <w:t>-CSCF</w:t>
        </w:r>
      </w:ins>
      <w:ins w:id="561" w:author="R1" w:date="2024-05-27T09:12:55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62" w:author="R1" w:date="2024-05-27T09:16:45Z">
        <w:r>
          <w:rPr>
            <w:rFonts w:hint="eastAsia" w:eastAsia="宋体"/>
            <w:highlight w:val="yellow"/>
            <w:lang w:val="en-US" w:eastAsia="zh-CN"/>
          </w:rPr>
          <w:t xml:space="preserve">and </w:t>
        </w:r>
      </w:ins>
      <w:ins w:id="563" w:author="R1" w:date="2024-05-27T09:16:46Z">
        <w:r>
          <w:rPr>
            <w:rFonts w:hint="eastAsia" w:eastAsia="宋体"/>
            <w:highlight w:val="yellow"/>
            <w:lang w:val="en-US" w:eastAsia="zh-CN"/>
          </w:rPr>
          <w:t>IMS</w:t>
        </w:r>
      </w:ins>
      <w:ins w:id="564" w:author="R1" w:date="2024-05-27T09:16:47Z">
        <w:r>
          <w:rPr>
            <w:rFonts w:hint="eastAsia" w:eastAsia="宋体"/>
            <w:highlight w:val="yellow"/>
            <w:lang w:val="en-US" w:eastAsia="zh-CN"/>
          </w:rPr>
          <w:t>-AGW</w:t>
        </w:r>
      </w:ins>
      <w:ins w:id="565" w:author="R1" w:date="2024-05-27T09:16:48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66" w:author="R1" w:date="2024-05-27T09:12:57Z">
        <w:r>
          <w:rPr>
            <w:rFonts w:hint="eastAsia" w:eastAsia="宋体"/>
            <w:highlight w:val="yellow"/>
            <w:lang w:val="en-US" w:eastAsia="zh-CN"/>
          </w:rPr>
          <w:t>d</w:t>
        </w:r>
      </w:ins>
      <w:ins w:id="567" w:author="R1" w:date="2024-05-27T09:12:58Z">
        <w:r>
          <w:rPr>
            <w:rFonts w:hint="eastAsia" w:eastAsia="宋体"/>
            <w:highlight w:val="yellow"/>
            <w:lang w:val="en-US" w:eastAsia="zh-CN"/>
          </w:rPr>
          <w:t>oes n</w:t>
        </w:r>
      </w:ins>
      <w:ins w:id="568" w:author="R1" w:date="2024-05-27T09:12:59Z">
        <w:r>
          <w:rPr>
            <w:rFonts w:hint="eastAsia" w:eastAsia="宋体"/>
            <w:highlight w:val="yellow"/>
            <w:lang w:val="en-US" w:eastAsia="zh-CN"/>
          </w:rPr>
          <w:t>ot cha</w:t>
        </w:r>
      </w:ins>
      <w:ins w:id="569" w:author="R1" w:date="2024-05-27T09:13:00Z">
        <w:r>
          <w:rPr>
            <w:rFonts w:hint="eastAsia" w:eastAsia="宋体"/>
            <w:highlight w:val="yellow"/>
            <w:lang w:val="en-US" w:eastAsia="zh-CN"/>
          </w:rPr>
          <w:t>nge th</w:t>
        </w:r>
      </w:ins>
      <w:ins w:id="570" w:author="R1" w:date="2024-05-27T09:13:01Z">
        <w:r>
          <w:rPr>
            <w:rFonts w:hint="eastAsia" w:eastAsia="宋体"/>
            <w:highlight w:val="yellow"/>
            <w:lang w:val="en-US" w:eastAsia="zh-CN"/>
          </w:rPr>
          <w:t>e</w:t>
        </w:r>
      </w:ins>
      <w:ins w:id="571" w:author="R1" w:date="2024-05-27T09:13:02Z">
        <w:r>
          <w:rPr>
            <w:rFonts w:hint="eastAsia" w:eastAsia="宋体"/>
            <w:highlight w:val="yellow"/>
            <w:lang w:val="en-US" w:eastAsia="zh-CN"/>
          </w:rPr>
          <w:t xml:space="preserve"> </w:t>
        </w:r>
      </w:ins>
      <w:ins w:id="572" w:author="R1" w:date="2024-05-27T09:13:04Z">
        <w:r>
          <w:rPr>
            <w:rFonts w:hint="eastAsia" w:eastAsia="宋体"/>
            <w:highlight w:val="yellow"/>
            <w:lang w:val="en-US" w:eastAsia="zh-CN"/>
          </w:rPr>
          <w:t>mul</w:t>
        </w:r>
      </w:ins>
      <w:ins w:id="573" w:author="R1" w:date="2024-05-27T09:13:05Z">
        <w:r>
          <w:rPr>
            <w:rFonts w:hint="eastAsia" w:eastAsia="宋体"/>
            <w:highlight w:val="yellow"/>
            <w:lang w:val="en-US" w:eastAsia="zh-CN"/>
          </w:rPr>
          <w:t>tipl</w:t>
        </w:r>
      </w:ins>
      <w:ins w:id="574" w:author="R1" w:date="2024-05-27T09:13:06Z">
        <w:r>
          <w:rPr>
            <w:rFonts w:hint="eastAsia" w:eastAsia="宋体"/>
            <w:highlight w:val="yellow"/>
            <w:lang w:val="en-US" w:eastAsia="zh-CN"/>
          </w:rPr>
          <w:t>exed</w:t>
        </w:r>
      </w:ins>
      <w:ins w:id="575" w:author="R1" w:date="2024-05-27T09:13:07Z">
        <w:r>
          <w:rPr>
            <w:rFonts w:hint="eastAsia" w:eastAsia="宋体"/>
            <w:highlight w:val="yellow"/>
            <w:lang w:val="en-US" w:eastAsia="zh-CN"/>
          </w:rPr>
          <w:t xml:space="preserve"> SD</w:t>
        </w:r>
      </w:ins>
      <w:ins w:id="576" w:author="R1" w:date="2024-05-27T09:13:08Z">
        <w:r>
          <w:rPr>
            <w:rFonts w:hint="eastAsia" w:eastAsia="宋体"/>
            <w:highlight w:val="yellow"/>
            <w:lang w:val="en-US" w:eastAsia="zh-CN"/>
          </w:rPr>
          <w:t>P</w:t>
        </w:r>
      </w:ins>
      <w:ins w:id="577" w:author="R1" w:date="2024-05-27T09:13:09Z">
        <w:r>
          <w:rPr>
            <w:rFonts w:hint="eastAsia" w:eastAsia="宋体"/>
            <w:highlight w:val="yellow"/>
            <w:lang w:val="en-US" w:eastAsia="zh-CN"/>
          </w:rPr>
          <w:t xml:space="preserve"> and </w:t>
        </w:r>
      </w:ins>
      <w:ins w:id="578" w:author="R1" w:date="2024-05-27T09:16:55Z">
        <w:r>
          <w:rPr>
            <w:rFonts w:hint="eastAsia" w:eastAsia="宋体"/>
            <w:highlight w:val="yellow"/>
            <w:lang w:val="en-US" w:eastAsia="zh-CN"/>
          </w:rPr>
          <w:t>med</w:t>
        </w:r>
      </w:ins>
      <w:ins w:id="579" w:author="R1" w:date="2024-05-27T09:16:56Z">
        <w:r>
          <w:rPr>
            <w:rFonts w:hint="eastAsia" w:eastAsia="宋体"/>
            <w:highlight w:val="yellow"/>
            <w:lang w:val="en-US" w:eastAsia="zh-CN"/>
          </w:rPr>
          <w:t>ia</w:t>
        </w:r>
      </w:ins>
      <w:ins w:id="580" w:author="R1" w:date="2024-05-27T09:16:57Z">
        <w:r>
          <w:rPr>
            <w:rFonts w:hint="eastAsia" w:eastAsia="宋体"/>
            <w:highlight w:val="yellow"/>
            <w:lang w:val="en-US" w:eastAsia="zh-CN"/>
          </w:rPr>
          <w:t>.</w:t>
        </w:r>
      </w:ins>
    </w:p>
    <w:p>
      <w:pPr>
        <w:pStyle w:val="58"/>
        <w:rPr>
          <w:ins w:id="581" w:author="R1" w:date="2024-05-27T22:07:37Z"/>
          <w:rFonts w:hint="eastAsia"/>
          <w:highlight w:val="none"/>
          <w:lang w:val="en-US" w:eastAsia="zh-CN"/>
        </w:rPr>
      </w:pPr>
      <w:ins w:id="582" w:author="JY" w:date="2024-05-14T09:42:06Z">
        <w:r>
          <w:rPr>
            <w:rFonts w:hint="eastAsia"/>
            <w:lang w:val="en-US" w:eastAsia="zh-CN"/>
          </w:rPr>
          <w:t>-</w:t>
        </w:r>
      </w:ins>
      <w:ins w:id="583" w:author="JY" w:date="2024-05-14T09:42:06Z">
        <w:r>
          <w:rPr>
            <w:rFonts w:hint="eastAsia"/>
            <w:lang w:val="en-US" w:eastAsia="zh-CN"/>
          </w:rPr>
          <w:tab/>
        </w:r>
      </w:ins>
      <w:ins w:id="584" w:author="JY" w:date="2024-05-14T09:42:11Z">
        <w:r>
          <w:rPr>
            <w:rFonts w:hint="eastAsia"/>
            <w:lang w:val="en-US" w:eastAsia="zh-CN"/>
          </w:rPr>
          <w:t xml:space="preserve">The </w:t>
        </w:r>
      </w:ins>
      <w:ins w:id="585" w:author="JY" w:date="2024-05-14T09:42:13Z">
        <w:r>
          <w:rPr>
            <w:rFonts w:hint="eastAsia"/>
            <w:lang w:val="en-US" w:eastAsia="zh-CN"/>
          </w:rPr>
          <w:t>orig</w:t>
        </w:r>
      </w:ins>
      <w:ins w:id="586" w:author="JY" w:date="2024-05-14T09:42:14Z">
        <w:r>
          <w:rPr>
            <w:rFonts w:hint="eastAsia"/>
            <w:lang w:val="en-US" w:eastAsia="zh-CN"/>
          </w:rPr>
          <w:t xml:space="preserve">inating </w:t>
        </w:r>
      </w:ins>
      <w:ins w:id="587" w:author="JY" w:date="2024-05-14T09:42:15Z">
        <w:r>
          <w:rPr>
            <w:rFonts w:hint="eastAsia"/>
            <w:lang w:val="en-US" w:eastAsia="zh-CN"/>
          </w:rPr>
          <w:t>I</w:t>
        </w:r>
      </w:ins>
      <w:ins w:id="588" w:author="JY" w:date="2024-05-14T09:42:38Z">
        <w:r>
          <w:rPr>
            <w:rFonts w:hint="eastAsia"/>
            <w:lang w:val="en-US" w:eastAsia="zh-CN"/>
          </w:rPr>
          <w:t xml:space="preserve">MS </w:t>
        </w:r>
      </w:ins>
      <w:ins w:id="589" w:author="JY" w:date="2024-05-14T09:42:39Z">
        <w:r>
          <w:rPr>
            <w:rFonts w:hint="eastAsia"/>
            <w:lang w:val="en-US" w:eastAsia="zh-CN"/>
          </w:rPr>
          <w:t>net</w:t>
        </w:r>
      </w:ins>
      <w:ins w:id="590" w:author="JY" w:date="2024-05-14T09:42:40Z">
        <w:r>
          <w:rPr>
            <w:rFonts w:hint="eastAsia"/>
            <w:lang w:val="en-US" w:eastAsia="zh-CN"/>
          </w:rPr>
          <w:t>work</w:t>
        </w:r>
      </w:ins>
      <w:ins w:id="591" w:author="JY" w:date="2024-05-14T09:42:41Z">
        <w:r>
          <w:rPr>
            <w:rFonts w:hint="eastAsia"/>
            <w:lang w:val="en-US" w:eastAsia="zh-CN"/>
          </w:rPr>
          <w:t xml:space="preserve"> </w:t>
        </w:r>
      </w:ins>
      <w:ins w:id="592" w:author="JY" w:date="2024-05-14T09:44:52Z">
        <w:r>
          <w:rPr>
            <w:rFonts w:hint="eastAsia"/>
            <w:lang w:val="en-US" w:eastAsia="zh-CN"/>
          </w:rPr>
          <w:t>d</w:t>
        </w:r>
      </w:ins>
      <w:ins w:id="593" w:author="JY" w:date="2024-05-14T09:44:53Z">
        <w:r>
          <w:rPr>
            <w:rFonts w:hint="eastAsia"/>
            <w:lang w:val="en-US" w:eastAsia="zh-CN"/>
          </w:rPr>
          <w:t>i</w:t>
        </w:r>
      </w:ins>
      <w:ins w:id="594" w:author="JY" w:date="2024-05-14T09:44:54Z">
        <w:r>
          <w:rPr>
            <w:rFonts w:hint="eastAsia"/>
            <w:lang w:val="en-US" w:eastAsia="zh-CN"/>
          </w:rPr>
          <w:t>s</w:t>
        </w:r>
      </w:ins>
      <w:ins w:id="595" w:author="JY" w:date="2024-05-14T09:44:55Z">
        <w:r>
          <w:rPr>
            <w:rFonts w:hint="eastAsia"/>
            <w:lang w:val="en-US" w:eastAsia="zh-CN"/>
          </w:rPr>
          <w:t>cover</w:t>
        </w:r>
      </w:ins>
      <w:ins w:id="596" w:author="JY" w:date="2024-05-14T09:44:56Z">
        <w:r>
          <w:rPr>
            <w:rFonts w:hint="eastAsia"/>
            <w:lang w:val="en-US" w:eastAsia="zh-CN"/>
          </w:rPr>
          <w:t xml:space="preserve">s </w:t>
        </w:r>
      </w:ins>
      <w:ins w:id="597" w:author="JY" w:date="2024-05-14T09:45:14Z">
        <w:r>
          <w:rPr>
            <w:rFonts w:hint="eastAsia"/>
            <w:lang w:val="en-US" w:eastAsia="zh-CN"/>
          </w:rPr>
          <w:t>the</w:t>
        </w:r>
      </w:ins>
      <w:ins w:id="598" w:author="JY" w:date="2024-05-14T09:45:15Z">
        <w:r>
          <w:rPr>
            <w:rFonts w:hint="eastAsia"/>
            <w:lang w:val="en-US" w:eastAsia="zh-CN"/>
          </w:rPr>
          <w:t xml:space="preserve"> </w:t>
        </w:r>
      </w:ins>
      <w:ins w:id="599" w:author="JY" w:date="2024-05-14T09:45:16Z">
        <w:r>
          <w:rPr>
            <w:rFonts w:hint="eastAsia"/>
            <w:lang w:val="en-US" w:eastAsia="zh-CN"/>
          </w:rPr>
          <w:t>DC</w:t>
        </w:r>
      </w:ins>
      <w:ins w:id="600" w:author="JY" w:date="2024-05-14T09:45:17Z">
        <w:r>
          <w:rPr>
            <w:rFonts w:hint="eastAsia"/>
            <w:lang w:val="en-US" w:eastAsia="zh-CN"/>
          </w:rPr>
          <w:t xml:space="preserve"> </w:t>
        </w:r>
      </w:ins>
      <w:ins w:id="601" w:author="JY" w:date="2024-05-14T09:45:31Z">
        <w:r>
          <w:rPr>
            <w:rFonts w:hint="eastAsia"/>
            <w:lang w:val="en-US" w:eastAsia="zh-CN"/>
          </w:rPr>
          <w:t>mult</w:t>
        </w:r>
      </w:ins>
      <w:ins w:id="602" w:author="JY" w:date="2024-05-14T09:45:32Z">
        <w:r>
          <w:rPr>
            <w:rFonts w:hint="eastAsia"/>
            <w:lang w:val="en-US" w:eastAsia="zh-CN"/>
          </w:rPr>
          <w:t>iplexin</w:t>
        </w:r>
      </w:ins>
      <w:ins w:id="603" w:author="JY" w:date="2024-05-14T09:45:33Z">
        <w:r>
          <w:rPr>
            <w:rFonts w:hint="eastAsia"/>
            <w:lang w:val="en-US" w:eastAsia="zh-CN"/>
          </w:rPr>
          <w:t xml:space="preserve">g </w:t>
        </w:r>
      </w:ins>
      <w:ins w:id="604" w:author="JY" w:date="2024-05-14T09:45:34Z">
        <w:r>
          <w:rPr>
            <w:rFonts w:hint="eastAsia"/>
            <w:lang w:val="en-US" w:eastAsia="zh-CN"/>
          </w:rPr>
          <w:t>cap</w:t>
        </w:r>
      </w:ins>
      <w:ins w:id="605" w:author="JY" w:date="2024-05-14T09:45:35Z">
        <w:r>
          <w:rPr>
            <w:rFonts w:hint="eastAsia"/>
            <w:lang w:val="en-US" w:eastAsia="zh-CN"/>
          </w:rPr>
          <w:t>abil</w:t>
        </w:r>
      </w:ins>
      <w:ins w:id="606" w:author="JY" w:date="2024-05-14T09:45:36Z">
        <w:r>
          <w:rPr>
            <w:rFonts w:hint="eastAsia"/>
            <w:lang w:val="en-US" w:eastAsia="zh-CN"/>
          </w:rPr>
          <w:t>ity</w:t>
        </w:r>
      </w:ins>
      <w:ins w:id="607" w:author="JY" w:date="2024-05-14T09:50:38Z">
        <w:r>
          <w:rPr>
            <w:rFonts w:hint="eastAsia"/>
            <w:lang w:val="en-US" w:eastAsia="zh-CN"/>
          </w:rPr>
          <w:t xml:space="preserve"> </w:t>
        </w:r>
      </w:ins>
      <w:ins w:id="608" w:author="JY" w:date="2024-05-14T09:50:59Z">
        <w:r>
          <w:rPr>
            <w:rFonts w:hint="eastAsia"/>
            <w:lang w:val="en-US" w:eastAsia="zh-CN"/>
          </w:rPr>
          <w:t>by</w:t>
        </w:r>
      </w:ins>
      <w:ins w:id="609" w:author="JY" w:date="2024-05-14T09:51:00Z">
        <w:r>
          <w:rPr>
            <w:rFonts w:hint="eastAsia"/>
            <w:lang w:val="en-US" w:eastAsia="zh-CN"/>
          </w:rPr>
          <w:t xml:space="preserve"> </w:t>
        </w:r>
      </w:ins>
      <w:ins w:id="610" w:author="JY" w:date="2024-05-14T09:51:01Z">
        <w:r>
          <w:rPr>
            <w:rFonts w:hint="eastAsia"/>
            <w:lang w:val="en-US" w:eastAsia="zh-CN"/>
          </w:rPr>
          <w:t>l</w:t>
        </w:r>
      </w:ins>
      <w:ins w:id="611" w:author="JY" w:date="2024-05-14T09:51:02Z">
        <w:r>
          <w:rPr>
            <w:rFonts w:hint="eastAsia"/>
            <w:lang w:val="en-US" w:eastAsia="zh-CN"/>
          </w:rPr>
          <w:t>ocal</w:t>
        </w:r>
      </w:ins>
      <w:ins w:id="612" w:author="JY" w:date="2024-05-14T09:51:03Z">
        <w:r>
          <w:rPr>
            <w:rFonts w:hint="eastAsia"/>
            <w:lang w:val="en-US" w:eastAsia="zh-CN"/>
          </w:rPr>
          <w:t xml:space="preserve"> co</w:t>
        </w:r>
      </w:ins>
      <w:ins w:id="613" w:author="JY" w:date="2024-05-14T09:51:04Z">
        <w:r>
          <w:rPr>
            <w:rFonts w:hint="eastAsia"/>
            <w:lang w:val="en-US" w:eastAsia="zh-CN"/>
          </w:rPr>
          <w:t>nfig</w:t>
        </w:r>
      </w:ins>
      <w:ins w:id="614" w:author="JY" w:date="2024-05-14T09:51:05Z">
        <w:r>
          <w:rPr>
            <w:rFonts w:hint="eastAsia"/>
            <w:lang w:val="en-US" w:eastAsia="zh-CN"/>
          </w:rPr>
          <w:t>uratio</w:t>
        </w:r>
      </w:ins>
      <w:ins w:id="615" w:author="JY" w:date="2024-05-14T09:51:06Z">
        <w:r>
          <w:rPr>
            <w:rFonts w:hint="eastAsia"/>
            <w:lang w:val="en-US" w:eastAsia="zh-CN"/>
          </w:rPr>
          <w:t>n</w:t>
        </w:r>
      </w:ins>
      <w:ins w:id="616" w:author="R1" w:date="2024-05-27T09:23:04Z">
        <w:r>
          <w:rPr>
            <w:rFonts w:hint="eastAsia"/>
            <w:lang w:val="en-US" w:eastAsia="zh-CN"/>
          </w:rPr>
          <w:t xml:space="preserve"> o</w:t>
        </w:r>
      </w:ins>
      <w:ins w:id="617" w:author="R1" w:date="2024-05-27T09:23:05Z">
        <w:r>
          <w:rPr>
            <w:rFonts w:hint="eastAsia"/>
            <w:lang w:val="en-US" w:eastAsia="zh-CN"/>
          </w:rPr>
          <w:t>r</w:t>
        </w:r>
      </w:ins>
      <w:ins w:id="618" w:author="JY" w:date="2024-05-23T22:44:38Z">
        <w:r>
          <w:rPr>
            <w:rFonts w:hint="eastAsia"/>
            <w:highlight w:val="none"/>
            <w:lang w:val="en-US" w:eastAsia="zh-CN"/>
          </w:rPr>
          <w:t xml:space="preserve"> base</w:t>
        </w:r>
      </w:ins>
      <w:ins w:id="619" w:author="JY" w:date="2024-05-23T22:44:39Z">
        <w:r>
          <w:rPr>
            <w:rFonts w:hint="eastAsia"/>
            <w:highlight w:val="none"/>
            <w:lang w:val="en-US" w:eastAsia="zh-CN"/>
          </w:rPr>
          <w:t>d on th</w:t>
        </w:r>
      </w:ins>
      <w:ins w:id="620" w:author="JY" w:date="2024-05-23T22:44:40Z">
        <w:r>
          <w:rPr>
            <w:rFonts w:hint="eastAsia"/>
            <w:highlight w:val="none"/>
            <w:lang w:val="en-US" w:eastAsia="zh-CN"/>
          </w:rPr>
          <w:t xml:space="preserve">e </w:t>
        </w:r>
      </w:ins>
      <w:ins w:id="621" w:author="JY" w:date="2024-05-23T22:44:42Z">
        <w:r>
          <w:rPr>
            <w:rFonts w:hint="eastAsia"/>
            <w:highlight w:val="none"/>
            <w:lang w:val="en-US" w:eastAsia="zh-CN"/>
          </w:rPr>
          <w:t xml:space="preserve">SDP </w:t>
        </w:r>
      </w:ins>
      <w:ins w:id="622" w:author="JY" w:date="2024-05-23T22:44:43Z">
        <w:r>
          <w:rPr>
            <w:rFonts w:hint="eastAsia"/>
            <w:highlight w:val="none"/>
            <w:lang w:val="en-US" w:eastAsia="zh-CN"/>
          </w:rPr>
          <w:t>an</w:t>
        </w:r>
      </w:ins>
      <w:ins w:id="623" w:author="JY" w:date="2024-05-23T22:44:44Z">
        <w:r>
          <w:rPr>
            <w:rFonts w:hint="eastAsia"/>
            <w:highlight w:val="none"/>
            <w:lang w:val="en-US" w:eastAsia="zh-CN"/>
          </w:rPr>
          <w:t>swer f</w:t>
        </w:r>
      </w:ins>
      <w:ins w:id="624" w:author="JY" w:date="2024-05-23T22:44:45Z">
        <w:r>
          <w:rPr>
            <w:rFonts w:hint="eastAsia"/>
            <w:highlight w:val="none"/>
            <w:lang w:val="en-US" w:eastAsia="zh-CN"/>
          </w:rPr>
          <w:t>ro</w:t>
        </w:r>
      </w:ins>
      <w:ins w:id="625" w:author="JY" w:date="2024-05-23T22:44:46Z">
        <w:r>
          <w:rPr>
            <w:rFonts w:hint="eastAsia"/>
            <w:highlight w:val="none"/>
            <w:lang w:val="en-US" w:eastAsia="zh-CN"/>
          </w:rPr>
          <w:t>m remo</w:t>
        </w:r>
      </w:ins>
      <w:ins w:id="626" w:author="JY" w:date="2024-05-23T22:44:47Z">
        <w:r>
          <w:rPr>
            <w:rFonts w:hint="eastAsia"/>
            <w:highlight w:val="none"/>
            <w:lang w:val="en-US" w:eastAsia="zh-CN"/>
          </w:rPr>
          <w:t>te netwo</w:t>
        </w:r>
      </w:ins>
      <w:ins w:id="627" w:author="JY" w:date="2024-05-23T22:44:48Z">
        <w:r>
          <w:rPr>
            <w:rFonts w:hint="eastAsia"/>
            <w:highlight w:val="none"/>
            <w:lang w:val="en-US" w:eastAsia="zh-CN"/>
          </w:rPr>
          <w:t>rk.</w:t>
        </w:r>
      </w:ins>
    </w:p>
    <w:p>
      <w:pPr>
        <w:pStyle w:val="58"/>
        <w:rPr>
          <w:ins w:id="628" w:author="JY" w:date="2024-05-23T22:47:26Z"/>
          <w:rFonts w:hint="default"/>
          <w:highlight w:val="yellow"/>
          <w:lang w:val="en-US" w:eastAsia="zh-CN"/>
          <w:rPrChange w:id="629" w:author="R1" w:date="2024-05-28T09:22:54Z">
            <w:rPr>
              <w:ins w:id="630" w:author="JY" w:date="2024-05-23T22:47:26Z"/>
              <w:rFonts w:hint="default"/>
              <w:highlight w:val="none"/>
              <w:lang w:val="en-US" w:eastAsia="zh-CN"/>
            </w:rPr>
          </w:rPrChange>
        </w:rPr>
      </w:pPr>
      <w:ins w:id="631" w:author="R1" w:date="2024-05-27T22:07:40Z">
        <w:r>
          <w:rPr>
            <w:rFonts w:hint="eastAsia"/>
            <w:highlight w:val="yellow"/>
            <w:lang w:val="en-US" w:eastAsia="zh-CN"/>
            <w:rPrChange w:id="632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NOTE</w:t>
        </w:r>
      </w:ins>
      <w:ins w:id="634" w:author="R1" w:date="2024-05-27T22:07:42Z">
        <w:r>
          <w:rPr>
            <w:rFonts w:hint="eastAsia"/>
            <w:highlight w:val="yellow"/>
            <w:lang w:val="en-US" w:eastAsia="zh-CN"/>
            <w:rPrChange w:id="635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:</w:t>
        </w:r>
        <w:r>
          <w:rPr>
            <w:rFonts w:hint="eastAsia"/>
            <w:highlight w:val="yellow"/>
            <w:lang w:val="en-US" w:eastAsia="zh-CN"/>
            <w:rPrChange w:id="635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ab/>
        </w:r>
      </w:ins>
      <w:ins w:id="637" w:author="R1" w:date="2024-05-27T22:07:43Z">
        <w:r>
          <w:rPr>
            <w:rFonts w:hint="eastAsia"/>
            <w:highlight w:val="yellow"/>
            <w:lang w:val="en-US" w:eastAsia="zh-CN"/>
            <w:rPrChange w:id="638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The</w:t>
        </w:r>
      </w:ins>
      <w:ins w:id="640" w:author="R1" w:date="2024-05-27T22:07:44Z">
        <w:r>
          <w:rPr>
            <w:rFonts w:hint="eastAsia"/>
            <w:highlight w:val="yellow"/>
            <w:lang w:val="en-US" w:eastAsia="zh-CN"/>
            <w:rPrChange w:id="641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</w:t>
        </w:r>
      </w:ins>
      <w:ins w:id="643" w:author="R1" w:date="2024-05-27T22:07:50Z">
        <w:r>
          <w:rPr>
            <w:rFonts w:hint="eastAsia"/>
            <w:highlight w:val="yellow"/>
            <w:lang w:val="en-US" w:eastAsia="zh-CN"/>
            <w:rPrChange w:id="644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IMS </w:t>
        </w:r>
      </w:ins>
      <w:ins w:id="646" w:author="R1" w:date="2024-05-27T22:07:51Z">
        <w:r>
          <w:rPr>
            <w:rFonts w:hint="eastAsia"/>
            <w:highlight w:val="yellow"/>
            <w:lang w:val="en-US" w:eastAsia="zh-CN"/>
            <w:rPrChange w:id="647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network</w:t>
        </w:r>
      </w:ins>
      <w:ins w:id="649" w:author="R1" w:date="2024-05-27T22:07:53Z">
        <w:r>
          <w:rPr>
            <w:rFonts w:hint="eastAsia"/>
            <w:highlight w:val="yellow"/>
            <w:lang w:val="en-US" w:eastAsia="zh-CN"/>
            <w:rPrChange w:id="650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can be</w:t>
        </w:r>
      </w:ins>
      <w:ins w:id="652" w:author="R1" w:date="2024-05-27T22:07:54Z">
        <w:r>
          <w:rPr>
            <w:rFonts w:hint="eastAsia"/>
            <w:highlight w:val="yellow"/>
            <w:lang w:val="en-US" w:eastAsia="zh-CN"/>
            <w:rPrChange w:id="653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con</w:t>
        </w:r>
      </w:ins>
      <w:ins w:id="655" w:author="R1" w:date="2024-05-27T22:07:58Z">
        <w:r>
          <w:rPr>
            <w:rFonts w:hint="eastAsia"/>
            <w:highlight w:val="yellow"/>
            <w:lang w:val="en-US" w:eastAsia="zh-CN"/>
            <w:rPrChange w:id="656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fig</w:t>
        </w:r>
      </w:ins>
      <w:ins w:id="658" w:author="R1" w:date="2024-05-27T22:07:59Z">
        <w:r>
          <w:rPr>
            <w:rFonts w:hint="eastAsia"/>
            <w:highlight w:val="yellow"/>
            <w:lang w:val="en-US" w:eastAsia="zh-CN"/>
            <w:rPrChange w:id="659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ured to</w:t>
        </w:r>
      </w:ins>
      <w:ins w:id="661" w:author="R1" w:date="2024-05-27T22:08:00Z">
        <w:r>
          <w:rPr>
            <w:rFonts w:hint="eastAsia"/>
            <w:highlight w:val="yellow"/>
            <w:lang w:val="en-US" w:eastAsia="zh-CN"/>
            <w:rPrChange w:id="662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</w:t>
        </w:r>
      </w:ins>
      <w:ins w:id="664" w:author="R1" w:date="2024-05-27T22:08:01Z">
        <w:r>
          <w:rPr>
            <w:rFonts w:hint="eastAsia"/>
            <w:highlight w:val="yellow"/>
            <w:lang w:val="en-US" w:eastAsia="zh-CN"/>
            <w:rPrChange w:id="665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only</w:t>
        </w:r>
      </w:ins>
      <w:ins w:id="667" w:author="R1" w:date="2024-05-27T22:08:02Z">
        <w:r>
          <w:rPr>
            <w:rFonts w:hint="eastAsia"/>
            <w:highlight w:val="yellow"/>
            <w:lang w:val="en-US" w:eastAsia="zh-CN"/>
            <w:rPrChange w:id="668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</w:t>
        </w:r>
      </w:ins>
      <w:ins w:id="670" w:author="R1" w:date="2024-05-27T22:08:05Z">
        <w:r>
          <w:rPr>
            <w:rFonts w:hint="eastAsia"/>
            <w:highlight w:val="yellow"/>
            <w:lang w:val="en-US" w:eastAsia="zh-CN"/>
            <w:rPrChange w:id="671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all</w:t>
        </w:r>
      </w:ins>
      <w:ins w:id="673" w:author="R1" w:date="2024-05-27T22:08:06Z">
        <w:r>
          <w:rPr>
            <w:rFonts w:hint="eastAsia"/>
            <w:highlight w:val="yellow"/>
            <w:lang w:val="en-US" w:eastAsia="zh-CN"/>
            <w:rPrChange w:id="674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ow</w:t>
        </w:r>
      </w:ins>
      <w:ins w:id="676" w:author="R1" w:date="2024-05-27T22:08:07Z">
        <w:r>
          <w:rPr>
            <w:rFonts w:hint="eastAsia"/>
            <w:highlight w:val="yellow"/>
            <w:lang w:val="en-US" w:eastAsia="zh-CN"/>
            <w:rPrChange w:id="677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</w:t>
        </w:r>
      </w:ins>
      <w:ins w:id="679" w:author="R1" w:date="2024-05-27T22:08:08Z">
        <w:r>
          <w:rPr>
            <w:rFonts w:hint="eastAsia"/>
            <w:highlight w:val="yellow"/>
            <w:lang w:val="en-US" w:eastAsia="zh-CN"/>
            <w:rPrChange w:id="680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mul</w:t>
        </w:r>
      </w:ins>
      <w:ins w:id="682" w:author="R1" w:date="2024-05-27T22:08:09Z">
        <w:r>
          <w:rPr>
            <w:rFonts w:hint="eastAsia"/>
            <w:highlight w:val="yellow"/>
            <w:lang w:val="en-US" w:eastAsia="zh-CN"/>
            <w:rPrChange w:id="683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tip</w:t>
        </w:r>
      </w:ins>
      <w:ins w:id="685" w:author="R1" w:date="2024-05-27T22:08:10Z">
        <w:r>
          <w:rPr>
            <w:rFonts w:hint="eastAsia"/>
            <w:highlight w:val="yellow"/>
            <w:lang w:val="en-US" w:eastAsia="zh-CN"/>
            <w:rPrChange w:id="686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le</w:t>
        </w:r>
      </w:ins>
      <w:ins w:id="688" w:author="R1" w:date="2024-05-27T22:08:12Z">
        <w:r>
          <w:rPr>
            <w:rFonts w:hint="eastAsia"/>
            <w:highlight w:val="yellow"/>
            <w:lang w:val="en-US" w:eastAsia="zh-CN"/>
            <w:rPrChange w:id="689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xing </w:t>
        </w:r>
      </w:ins>
      <w:ins w:id="691" w:author="R1" w:date="2024-05-27T22:09:17Z">
        <w:r>
          <w:rPr>
            <w:rFonts w:hint="eastAsia"/>
            <w:highlight w:val="yellow"/>
            <w:lang w:val="en-US" w:eastAsia="zh-CN"/>
            <w:rPrChange w:id="692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data </w:t>
        </w:r>
      </w:ins>
      <w:ins w:id="694" w:author="R1" w:date="2024-05-27T22:09:18Z">
        <w:r>
          <w:rPr>
            <w:rFonts w:hint="eastAsia"/>
            <w:highlight w:val="yellow"/>
            <w:lang w:val="en-US" w:eastAsia="zh-CN"/>
            <w:rPrChange w:id="695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chann</w:t>
        </w:r>
      </w:ins>
      <w:ins w:id="697" w:author="R1" w:date="2024-05-27T22:09:19Z">
        <w:r>
          <w:rPr>
            <w:rFonts w:hint="eastAsia"/>
            <w:highlight w:val="yellow"/>
            <w:lang w:val="en-US" w:eastAsia="zh-CN"/>
            <w:rPrChange w:id="698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el</w:t>
        </w:r>
      </w:ins>
      <w:ins w:id="700" w:author="R1" w:date="2024-05-27T22:09:20Z">
        <w:r>
          <w:rPr>
            <w:rFonts w:hint="eastAsia"/>
            <w:highlight w:val="yellow"/>
            <w:lang w:val="en-US" w:eastAsia="zh-CN"/>
            <w:rPrChange w:id="701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s </w:t>
        </w:r>
      </w:ins>
      <w:ins w:id="703" w:author="R1" w:date="2024-05-27T22:09:21Z">
        <w:r>
          <w:rPr>
            <w:rFonts w:hint="eastAsia"/>
            <w:highlight w:val="yellow"/>
            <w:lang w:val="en-US" w:eastAsia="zh-CN"/>
            <w:rPrChange w:id="704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be</w:t>
        </w:r>
      </w:ins>
      <w:ins w:id="706" w:author="R1" w:date="2024-05-27T22:09:26Z">
        <w:r>
          <w:rPr>
            <w:rFonts w:hint="eastAsia"/>
            <w:highlight w:val="yellow"/>
            <w:lang w:val="en-US" w:eastAsia="zh-CN"/>
            <w:rPrChange w:id="707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tween </w:t>
        </w:r>
      </w:ins>
      <w:ins w:id="709" w:author="R1" w:date="2024-05-27T22:09:27Z">
        <w:r>
          <w:rPr>
            <w:rFonts w:hint="eastAsia"/>
            <w:highlight w:val="yellow"/>
            <w:lang w:val="en-US" w:eastAsia="zh-CN"/>
            <w:rPrChange w:id="710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th</w:t>
        </w:r>
      </w:ins>
      <w:ins w:id="712" w:author="R1" w:date="2024-05-27T22:09:28Z">
        <w:r>
          <w:rPr>
            <w:rFonts w:hint="eastAsia"/>
            <w:highlight w:val="yellow"/>
            <w:lang w:val="en-US" w:eastAsia="zh-CN"/>
            <w:rPrChange w:id="713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e UE a</w:t>
        </w:r>
      </w:ins>
      <w:ins w:id="715" w:author="R1" w:date="2024-05-27T22:09:29Z">
        <w:r>
          <w:rPr>
            <w:rFonts w:hint="eastAsia"/>
            <w:highlight w:val="yellow"/>
            <w:lang w:val="en-US" w:eastAsia="zh-CN"/>
            <w:rPrChange w:id="716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nd </w:t>
        </w:r>
      </w:ins>
      <w:ins w:id="718" w:author="R1" w:date="2024-05-27T22:09:30Z">
        <w:r>
          <w:rPr>
            <w:rFonts w:hint="eastAsia"/>
            <w:highlight w:val="yellow"/>
            <w:lang w:val="en-US" w:eastAsia="zh-CN"/>
            <w:rPrChange w:id="719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the</w:t>
        </w:r>
      </w:ins>
      <w:ins w:id="721" w:author="R1" w:date="2024-05-27T22:09:31Z">
        <w:r>
          <w:rPr>
            <w:rFonts w:hint="eastAsia"/>
            <w:highlight w:val="yellow"/>
            <w:lang w:val="en-US" w:eastAsia="zh-CN"/>
            <w:rPrChange w:id="722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IMS</w:t>
        </w:r>
      </w:ins>
      <w:ins w:id="724" w:author="R1" w:date="2024-05-27T22:09:32Z">
        <w:r>
          <w:rPr>
            <w:rFonts w:hint="eastAsia"/>
            <w:highlight w:val="yellow"/>
            <w:lang w:val="en-US" w:eastAsia="zh-CN"/>
            <w:rPrChange w:id="725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net</w:t>
        </w:r>
      </w:ins>
      <w:ins w:id="727" w:author="R1" w:date="2024-05-27T22:09:33Z">
        <w:r>
          <w:rPr>
            <w:rFonts w:hint="eastAsia"/>
            <w:highlight w:val="yellow"/>
            <w:lang w:val="en-US" w:eastAsia="zh-CN"/>
            <w:rPrChange w:id="728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work</w:t>
        </w:r>
      </w:ins>
      <w:ins w:id="730" w:author="R1" w:date="2024-05-27T22:09:34Z">
        <w:r>
          <w:rPr>
            <w:rFonts w:hint="eastAsia"/>
            <w:highlight w:val="yellow"/>
            <w:lang w:val="en-US" w:eastAsia="zh-CN"/>
            <w:rPrChange w:id="731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, i</w:t>
        </w:r>
      </w:ins>
      <w:ins w:id="733" w:author="R1" w:date="2024-05-27T22:09:35Z">
        <w:r>
          <w:rPr>
            <w:rFonts w:hint="eastAsia"/>
            <w:highlight w:val="yellow"/>
            <w:lang w:val="en-US" w:eastAsia="zh-CN"/>
            <w:rPrChange w:id="734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.e.</w:t>
        </w:r>
      </w:ins>
      <w:ins w:id="736" w:author="R1" w:date="2024-05-27T22:09:36Z">
        <w:r>
          <w:rPr>
            <w:rFonts w:hint="eastAsia"/>
            <w:highlight w:val="yellow"/>
            <w:lang w:val="en-US" w:eastAsia="zh-CN"/>
            <w:rPrChange w:id="737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on </w:t>
        </w:r>
      </w:ins>
      <w:ins w:id="739" w:author="R1" w:date="2024-05-27T22:09:37Z">
        <w:r>
          <w:rPr>
            <w:rFonts w:hint="eastAsia"/>
            <w:highlight w:val="yellow"/>
            <w:lang w:val="en-US" w:eastAsia="zh-CN"/>
            <w:rPrChange w:id="740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UNI i</w:t>
        </w:r>
      </w:ins>
      <w:ins w:id="742" w:author="R1" w:date="2024-05-27T22:09:38Z">
        <w:r>
          <w:rPr>
            <w:rFonts w:hint="eastAsia"/>
            <w:highlight w:val="yellow"/>
            <w:lang w:val="en-US" w:eastAsia="zh-CN"/>
            <w:rPrChange w:id="743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nterfa</w:t>
        </w:r>
      </w:ins>
      <w:ins w:id="745" w:author="R1" w:date="2024-05-27T22:09:39Z">
        <w:r>
          <w:rPr>
            <w:rFonts w:hint="eastAsia"/>
            <w:highlight w:val="yellow"/>
            <w:lang w:val="en-US" w:eastAsia="zh-CN"/>
            <w:rPrChange w:id="746" w:author="R1" w:date="2024-05-28T09:22:54Z">
              <w:rPr>
                <w:rFonts w:hint="eastAsia"/>
                <w:highlight w:val="none"/>
                <w:lang w:val="en-US" w:eastAsia="zh-CN"/>
              </w:rPr>
            </w:rPrChange>
          </w:rPr>
          <w:t>ce.</w:t>
        </w:r>
      </w:ins>
    </w:p>
    <w:p>
      <w:pPr>
        <w:rPr>
          <w:ins w:id="748" w:author="JY" w:date="2024-05-14T14:20:31Z"/>
          <w:lang w:val="en-US" w:eastAsia="zh-CN"/>
        </w:rPr>
      </w:pPr>
      <w:ins w:id="749" w:author="JY" w:date="2024-05-14T11:23:12Z">
        <w:r>
          <w:rPr>
            <w:rFonts w:hint="eastAsia"/>
            <w:lang w:val="en-US" w:eastAsia="zh-CN"/>
          </w:rPr>
          <w:t>If</w:t>
        </w:r>
      </w:ins>
      <w:ins w:id="750" w:author="JY" w:date="2024-05-14T11:23:13Z">
        <w:r>
          <w:rPr>
            <w:rFonts w:hint="eastAsia"/>
            <w:lang w:val="en-US" w:eastAsia="zh-CN"/>
          </w:rPr>
          <w:t xml:space="preserve"> the </w:t>
        </w:r>
      </w:ins>
      <w:ins w:id="751" w:author="JY" w:date="2024-05-14T11:23:16Z">
        <w:r>
          <w:rPr>
            <w:rFonts w:hint="eastAsia"/>
            <w:lang w:val="en-US" w:eastAsia="zh-CN"/>
          </w:rPr>
          <w:t>DC</w:t>
        </w:r>
      </w:ins>
      <w:ins w:id="752" w:author="JY" w:date="2024-05-14T11:23:17Z">
        <w:r>
          <w:rPr>
            <w:rFonts w:hint="eastAsia"/>
            <w:lang w:val="en-US" w:eastAsia="zh-CN"/>
          </w:rPr>
          <w:t xml:space="preserve"> m</w:t>
        </w:r>
      </w:ins>
      <w:ins w:id="753" w:author="JY" w:date="2024-05-14T11:23:18Z">
        <w:r>
          <w:rPr>
            <w:rFonts w:hint="eastAsia"/>
            <w:lang w:val="en-US" w:eastAsia="zh-CN"/>
          </w:rPr>
          <w:t>ult</w:t>
        </w:r>
      </w:ins>
      <w:ins w:id="754" w:author="JY" w:date="2024-05-14T11:23:19Z">
        <w:r>
          <w:rPr>
            <w:rFonts w:hint="eastAsia"/>
            <w:lang w:val="en-US" w:eastAsia="zh-CN"/>
          </w:rPr>
          <w:t>iple</w:t>
        </w:r>
      </w:ins>
      <w:ins w:id="755" w:author="JY" w:date="2024-05-14T11:23:20Z">
        <w:r>
          <w:rPr>
            <w:rFonts w:hint="eastAsia"/>
            <w:lang w:val="en-US" w:eastAsia="zh-CN"/>
          </w:rPr>
          <w:t xml:space="preserve">xing is </w:t>
        </w:r>
      </w:ins>
      <w:ins w:id="756" w:author="JY" w:date="2024-05-14T11:23:21Z">
        <w:r>
          <w:rPr>
            <w:rFonts w:hint="eastAsia"/>
            <w:lang w:val="en-US" w:eastAsia="zh-CN"/>
          </w:rPr>
          <w:t>u</w:t>
        </w:r>
      </w:ins>
      <w:ins w:id="757" w:author="JY" w:date="2024-05-14T11:23:23Z">
        <w:r>
          <w:rPr>
            <w:rFonts w:hint="eastAsia"/>
            <w:lang w:val="en-US" w:eastAsia="zh-CN"/>
          </w:rPr>
          <w:t>sed</w:t>
        </w:r>
      </w:ins>
      <w:ins w:id="758" w:author="JY" w:date="2024-05-14T15:16:11Z">
        <w:r>
          <w:rPr>
            <w:rFonts w:hint="eastAsia"/>
            <w:lang w:val="en-US" w:eastAsia="zh-CN"/>
          </w:rPr>
          <w:t xml:space="preserve"> </w:t>
        </w:r>
      </w:ins>
      <w:ins w:id="759" w:author="JY" w:date="2024-05-14T15:16:12Z">
        <w:r>
          <w:rPr>
            <w:rFonts w:hint="eastAsia"/>
            <w:lang w:val="en-US" w:eastAsia="zh-CN"/>
          </w:rPr>
          <w:t>betwe</w:t>
        </w:r>
      </w:ins>
      <w:ins w:id="760" w:author="JY" w:date="2024-05-14T15:16:13Z">
        <w:r>
          <w:rPr>
            <w:rFonts w:hint="eastAsia"/>
            <w:lang w:val="en-US" w:eastAsia="zh-CN"/>
          </w:rPr>
          <w:t xml:space="preserve">en </w:t>
        </w:r>
      </w:ins>
      <w:ins w:id="761" w:author="JY" w:date="2024-05-14T15:16:14Z">
        <w:r>
          <w:rPr>
            <w:rFonts w:hint="eastAsia"/>
            <w:lang w:val="en-US" w:eastAsia="zh-CN"/>
          </w:rPr>
          <w:t>ori</w:t>
        </w:r>
      </w:ins>
      <w:ins w:id="762" w:author="JY" w:date="2024-05-14T15:16:15Z">
        <w:r>
          <w:rPr>
            <w:rFonts w:hint="eastAsia"/>
            <w:lang w:val="en-US" w:eastAsia="zh-CN"/>
          </w:rPr>
          <w:t>ginating</w:t>
        </w:r>
      </w:ins>
      <w:ins w:id="763" w:author="JY" w:date="2024-05-14T15:16:16Z">
        <w:r>
          <w:rPr>
            <w:rFonts w:hint="eastAsia"/>
            <w:lang w:val="en-US" w:eastAsia="zh-CN"/>
          </w:rPr>
          <w:t xml:space="preserve"> </w:t>
        </w:r>
      </w:ins>
      <w:ins w:id="764" w:author="JY" w:date="2024-05-14T15:16:17Z">
        <w:r>
          <w:rPr>
            <w:rFonts w:hint="eastAsia"/>
            <w:lang w:val="en-US" w:eastAsia="zh-CN"/>
          </w:rPr>
          <w:t xml:space="preserve">UE and </w:t>
        </w:r>
      </w:ins>
      <w:ins w:id="765" w:author="JY" w:date="2024-05-14T15:16:18Z">
        <w:r>
          <w:rPr>
            <w:rFonts w:hint="eastAsia"/>
            <w:lang w:val="en-US" w:eastAsia="zh-CN"/>
          </w:rPr>
          <w:t>o</w:t>
        </w:r>
      </w:ins>
      <w:ins w:id="766" w:author="JY" w:date="2024-05-14T15:16:19Z">
        <w:r>
          <w:rPr>
            <w:rFonts w:hint="eastAsia"/>
            <w:lang w:val="en-US" w:eastAsia="zh-CN"/>
          </w:rPr>
          <w:t>ri</w:t>
        </w:r>
      </w:ins>
      <w:ins w:id="767" w:author="JY" w:date="2024-05-14T15:16:20Z">
        <w:r>
          <w:rPr>
            <w:rFonts w:hint="eastAsia"/>
            <w:lang w:val="en-US" w:eastAsia="zh-CN"/>
          </w:rPr>
          <w:t>ginat</w:t>
        </w:r>
      </w:ins>
      <w:ins w:id="768" w:author="JY" w:date="2024-05-14T15:16:21Z">
        <w:r>
          <w:rPr>
            <w:rFonts w:hint="eastAsia"/>
            <w:lang w:val="en-US" w:eastAsia="zh-CN"/>
          </w:rPr>
          <w:t>ing IMS</w:t>
        </w:r>
      </w:ins>
      <w:ins w:id="769" w:author="JY" w:date="2024-05-14T15:16:22Z">
        <w:r>
          <w:rPr>
            <w:rFonts w:hint="eastAsia"/>
            <w:lang w:val="en-US" w:eastAsia="zh-CN"/>
          </w:rPr>
          <w:t xml:space="preserve"> netwo</w:t>
        </w:r>
      </w:ins>
      <w:ins w:id="770" w:author="JY" w:date="2024-05-14T15:16:23Z">
        <w:r>
          <w:rPr>
            <w:rFonts w:hint="eastAsia"/>
            <w:lang w:val="en-US" w:eastAsia="zh-CN"/>
          </w:rPr>
          <w:t>rk,</w:t>
        </w:r>
      </w:ins>
      <w:ins w:id="771" w:author="JY" w:date="2024-05-14T15:16:24Z">
        <w:r>
          <w:rPr>
            <w:rFonts w:hint="eastAsia"/>
            <w:lang w:val="en-US" w:eastAsia="zh-CN"/>
          </w:rPr>
          <w:t xml:space="preserve"> </w:t>
        </w:r>
      </w:ins>
      <w:ins w:id="772" w:author="JY" w:date="2024-05-14T15:16:27Z">
        <w:r>
          <w:rPr>
            <w:rFonts w:hint="eastAsia"/>
            <w:lang w:val="en-US" w:eastAsia="zh-CN"/>
          </w:rPr>
          <w:t>w</w:t>
        </w:r>
      </w:ins>
      <w:ins w:id="773" w:author="JY" w:date="2024-05-14T14:20:12Z">
        <w:r>
          <w:rPr>
            <w:lang w:val="en-US" w:eastAsia="zh-CN"/>
          </w:rPr>
          <w:t xml:space="preserve">hen the </w:t>
        </w:r>
      </w:ins>
      <w:ins w:id="774" w:author="JY" w:date="2024-05-14T15:06:48Z">
        <w:r>
          <w:rPr>
            <w:rFonts w:hint="eastAsia"/>
            <w:lang w:val="en-US" w:eastAsia="zh-CN"/>
          </w:rPr>
          <w:t>origi</w:t>
        </w:r>
      </w:ins>
      <w:ins w:id="775" w:author="JY" w:date="2024-05-14T15:06:49Z">
        <w:r>
          <w:rPr>
            <w:rFonts w:hint="eastAsia"/>
            <w:lang w:val="en-US" w:eastAsia="zh-CN"/>
          </w:rPr>
          <w:t>nating</w:t>
        </w:r>
      </w:ins>
      <w:ins w:id="776" w:author="JY" w:date="2024-05-14T15:06:50Z">
        <w:r>
          <w:rPr>
            <w:rFonts w:hint="eastAsia"/>
            <w:lang w:val="en-US" w:eastAsia="zh-CN"/>
          </w:rPr>
          <w:t xml:space="preserve"> </w:t>
        </w:r>
      </w:ins>
      <w:ins w:id="777" w:author="JY" w:date="2024-05-14T14:20:12Z">
        <w:r>
          <w:rPr>
            <w:lang w:val="en-US" w:eastAsia="zh-CN"/>
          </w:rPr>
          <w:t xml:space="preserve">UE generates SDP offer in INVITE or re-INVITE request, </w:t>
        </w:r>
      </w:ins>
      <w:ins w:id="778" w:author="JY" w:date="2024-05-14T14:20:12Z">
        <w:r>
          <w:rPr>
            <w:lang w:eastAsia="zh-CN"/>
          </w:rPr>
          <w:t>the DC stream IDs associated</w:t>
        </w:r>
      </w:ins>
      <w:ins w:id="779" w:author="JY" w:date="2024-05-14T14:20:12Z">
        <w:r>
          <w:rPr>
            <w:lang w:val="en-US" w:eastAsia="zh-CN"/>
          </w:rPr>
          <w:t xml:space="preserve"> with the data channels to be multiplexed and the</w:t>
        </w:r>
      </w:ins>
      <w:ins w:id="780" w:author="JY" w:date="2024-05-14T14:20:12Z">
        <w:r>
          <w:rPr>
            <w:lang w:eastAsia="zh-CN"/>
          </w:rPr>
          <w:t xml:space="preserve"> application ids </w:t>
        </w:r>
      </w:ins>
      <w:ins w:id="781" w:author="JY" w:date="2024-05-14T14:20:12Z">
        <w:r>
          <w:rPr>
            <w:lang w:val="en-US" w:eastAsia="zh-CN"/>
          </w:rPr>
          <w:t xml:space="preserve">combined with the data channels are included </w:t>
        </w:r>
      </w:ins>
      <w:ins w:id="782" w:author="JY" w:date="2024-05-14T14:20:12Z">
        <w:r>
          <w:rPr>
            <w:lang w:eastAsia="zh-CN"/>
          </w:rPr>
          <w:t>in the SDP offer</w:t>
        </w:r>
      </w:ins>
      <w:ins w:id="783" w:author="JY" w:date="2024-05-14T14:20:12Z">
        <w:r>
          <w:rPr>
            <w:lang w:val="en-US" w:eastAsia="zh-CN"/>
          </w:rPr>
          <w:t xml:space="preserve"> for a single m line.</w:t>
        </w:r>
      </w:ins>
    </w:p>
    <w:p>
      <w:pPr>
        <w:pStyle w:val="49"/>
        <w:rPr>
          <w:rFonts w:hint="default"/>
          <w:lang w:val="en-US" w:eastAsia="zh-CN"/>
        </w:rPr>
      </w:pPr>
      <w:ins w:id="784" w:author="JY" w:date="2024-05-14T14:25:04Z">
        <w:r>
          <w:rPr>
            <w:lang w:val="en-US" w:eastAsia="zh-CN"/>
          </w:rPr>
          <w:t>NOTE:</w:t>
        </w:r>
      </w:ins>
      <w:ins w:id="785" w:author="JY" w:date="2024-05-14T14:25:04Z">
        <w:r>
          <w:rPr>
            <w:lang w:val="en-US" w:eastAsia="zh-CN"/>
          </w:rPr>
          <w:tab/>
        </w:r>
      </w:ins>
      <w:ins w:id="786" w:author="JY" w:date="2024-05-14T14:25:04Z">
        <w:r>
          <w:rPr>
            <w:lang w:val="en-US" w:eastAsia="zh-CN"/>
          </w:rPr>
          <w:t>How the application id and the DC stream IDs are included in the SDP is specified in SA4.</w:t>
        </w:r>
      </w:ins>
    </w:p>
    <w:p>
      <w:pPr>
        <w:rPr>
          <w:ins w:id="787" w:author="JY" w:date="2024-05-14T14:56:28Z"/>
          <w:rFonts w:hint="default"/>
          <w:lang w:val="en-US" w:eastAsia="zh-CN"/>
        </w:rPr>
      </w:pPr>
      <w:ins w:id="788" w:author="JY" w:date="2024-05-14T14:41:57Z">
        <w:r>
          <w:rPr>
            <w:rFonts w:hint="eastAsia"/>
            <w:lang w:val="en-US" w:eastAsia="zh-CN"/>
          </w:rPr>
          <w:t>Whe</w:t>
        </w:r>
      </w:ins>
      <w:ins w:id="789" w:author="JY" w:date="2024-05-14T14:41:58Z">
        <w:r>
          <w:rPr>
            <w:rFonts w:hint="eastAsia"/>
            <w:lang w:val="en-US" w:eastAsia="zh-CN"/>
          </w:rPr>
          <w:t xml:space="preserve">n </w:t>
        </w:r>
      </w:ins>
      <w:ins w:id="790" w:author="JY" w:date="2024-05-14T14:42:01Z">
        <w:r>
          <w:rPr>
            <w:rFonts w:hint="eastAsia" w:ascii="Times New Roman" w:hAnsi="Times New Roman" w:cs="Times New Roman"/>
            <w:lang w:val="en-US" w:eastAsia="zh-CN"/>
          </w:rPr>
          <w:t>rece</w:t>
        </w:r>
      </w:ins>
      <w:ins w:id="791" w:author="JY" w:date="2024-05-14T14:42:02Z">
        <w:r>
          <w:rPr>
            <w:rFonts w:hint="eastAsia" w:ascii="Times New Roman" w:hAnsi="Times New Roman" w:cs="Times New Roman"/>
            <w:lang w:val="en-US" w:eastAsia="zh-CN"/>
          </w:rPr>
          <w:t>ivi</w:t>
        </w:r>
      </w:ins>
      <w:ins w:id="792" w:author="JY" w:date="2024-05-14T14:42:03Z">
        <w:r>
          <w:rPr>
            <w:rFonts w:hint="eastAsia" w:ascii="Times New Roman" w:hAnsi="Times New Roman" w:cs="Times New Roman"/>
            <w:lang w:val="en-US" w:eastAsia="zh-CN"/>
          </w:rPr>
          <w:t xml:space="preserve">ng </w:t>
        </w:r>
      </w:ins>
      <w:ins w:id="793" w:author="JY" w:date="2024-05-14T14:42:09Z">
        <w:r>
          <w:rPr>
            <w:rFonts w:hint="eastAsia"/>
            <w:lang w:val="en-US" w:eastAsia="zh-CN"/>
          </w:rPr>
          <w:t>SD</w:t>
        </w:r>
      </w:ins>
      <w:ins w:id="794" w:author="JY" w:date="2024-05-14T14:42:10Z">
        <w:r>
          <w:rPr>
            <w:rFonts w:hint="eastAsia"/>
            <w:lang w:val="en-US" w:eastAsia="zh-CN"/>
          </w:rPr>
          <w:t xml:space="preserve">P </w:t>
        </w:r>
      </w:ins>
      <w:ins w:id="795" w:author="JY" w:date="2024-05-14T14:42:11Z">
        <w:r>
          <w:rPr>
            <w:rFonts w:hint="eastAsia"/>
            <w:lang w:val="en-US" w:eastAsia="zh-CN"/>
          </w:rPr>
          <w:t>off</w:t>
        </w:r>
      </w:ins>
      <w:ins w:id="796" w:author="JY" w:date="2024-05-14T14:42:12Z">
        <w:r>
          <w:rPr>
            <w:rFonts w:hint="eastAsia"/>
            <w:lang w:val="en-US" w:eastAsia="zh-CN"/>
          </w:rPr>
          <w:t>er</w:t>
        </w:r>
      </w:ins>
      <w:ins w:id="797" w:author="JY" w:date="2024-05-14T14:42:14Z">
        <w:r>
          <w:rPr>
            <w:rFonts w:hint="eastAsia"/>
            <w:lang w:val="en-US" w:eastAsia="zh-CN"/>
          </w:rPr>
          <w:t xml:space="preserve"> with </w:t>
        </w:r>
      </w:ins>
      <w:ins w:id="798" w:author="JY" w:date="2024-05-14T14:42:15Z">
        <w:r>
          <w:rPr>
            <w:rFonts w:hint="eastAsia"/>
            <w:lang w:val="en-US" w:eastAsia="zh-CN"/>
          </w:rPr>
          <w:t>mu</w:t>
        </w:r>
      </w:ins>
      <w:ins w:id="799" w:author="JY" w:date="2024-05-14T14:42:16Z">
        <w:r>
          <w:rPr>
            <w:rFonts w:hint="eastAsia"/>
            <w:lang w:val="en-US" w:eastAsia="zh-CN"/>
          </w:rPr>
          <w:t>ltip</w:t>
        </w:r>
      </w:ins>
      <w:ins w:id="800" w:author="JY" w:date="2024-05-14T14:42:17Z">
        <w:r>
          <w:rPr>
            <w:rFonts w:hint="eastAsia"/>
            <w:lang w:val="en-US" w:eastAsia="zh-CN"/>
          </w:rPr>
          <w:t>lexed</w:t>
        </w:r>
      </w:ins>
      <w:ins w:id="801" w:author="JY" w:date="2024-05-14T14:42:18Z">
        <w:r>
          <w:rPr>
            <w:rFonts w:hint="eastAsia"/>
            <w:lang w:val="en-US" w:eastAsia="zh-CN"/>
          </w:rPr>
          <w:t xml:space="preserve"> </w:t>
        </w:r>
      </w:ins>
      <w:ins w:id="802" w:author="JY" w:date="2024-05-14T14:42:24Z">
        <w:r>
          <w:rPr>
            <w:rFonts w:hint="eastAsia"/>
            <w:lang w:val="en-US" w:eastAsia="zh-CN"/>
          </w:rPr>
          <w:t>dat</w:t>
        </w:r>
      </w:ins>
      <w:ins w:id="803" w:author="JY" w:date="2024-05-14T14:42:25Z">
        <w:r>
          <w:rPr>
            <w:rFonts w:hint="eastAsia"/>
            <w:lang w:val="en-US" w:eastAsia="zh-CN"/>
          </w:rPr>
          <w:t>a chan</w:t>
        </w:r>
      </w:ins>
      <w:ins w:id="804" w:author="JY" w:date="2024-05-14T14:42:26Z">
        <w:r>
          <w:rPr>
            <w:rFonts w:hint="eastAsia"/>
            <w:lang w:val="en-US" w:eastAsia="zh-CN"/>
          </w:rPr>
          <w:t>nels</w:t>
        </w:r>
      </w:ins>
      <w:ins w:id="805" w:author="JY" w:date="2024-05-14T14:42:27Z">
        <w:r>
          <w:rPr>
            <w:rFonts w:hint="eastAsia"/>
            <w:lang w:val="en-US" w:eastAsia="zh-CN"/>
          </w:rPr>
          <w:t>,</w:t>
        </w:r>
      </w:ins>
      <w:ins w:id="806" w:author="JY" w:date="2024-05-14T14:42:28Z">
        <w:r>
          <w:rPr>
            <w:rFonts w:hint="eastAsia"/>
            <w:lang w:val="en-US" w:eastAsia="zh-CN"/>
          </w:rPr>
          <w:t xml:space="preserve"> the </w:t>
        </w:r>
      </w:ins>
      <w:ins w:id="807" w:author="JY" w:date="2024-05-14T15:10:55Z">
        <w:r>
          <w:rPr>
            <w:rFonts w:hint="eastAsia"/>
            <w:lang w:val="en-US" w:eastAsia="zh-CN"/>
          </w:rPr>
          <w:t>ori</w:t>
        </w:r>
      </w:ins>
      <w:ins w:id="808" w:author="JY" w:date="2024-05-14T15:10:57Z">
        <w:r>
          <w:rPr>
            <w:rFonts w:hint="eastAsia"/>
            <w:lang w:val="en-US" w:eastAsia="zh-CN"/>
          </w:rPr>
          <w:t>ginati</w:t>
        </w:r>
      </w:ins>
      <w:ins w:id="809" w:author="JY" w:date="2024-05-14T15:10:58Z">
        <w:r>
          <w:rPr>
            <w:rFonts w:hint="eastAsia"/>
            <w:lang w:val="en-US" w:eastAsia="zh-CN"/>
          </w:rPr>
          <w:t xml:space="preserve">ng </w:t>
        </w:r>
      </w:ins>
      <w:ins w:id="810" w:author="JY" w:date="2024-05-14T14:42:28Z">
        <w:r>
          <w:rPr>
            <w:rFonts w:hint="eastAsia"/>
            <w:lang w:val="en-US" w:eastAsia="zh-CN"/>
          </w:rPr>
          <w:t>IMS</w:t>
        </w:r>
      </w:ins>
      <w:ins w:id="811" w:author="JY" w:date="2024-05-14T14:42:29Z">
        <w:r>
          <w:rPr>
            <w:rFonts w:hint="eastAsia"/>
            <w:lang w:val="en-US" w:eastAsia="zh-CN"/>
          </w:rPr>
          <w:t xml:space="preserve"> AS </w:t>
        </w:r>
      </w:ins>
      <w:ins w:id="812" w:author="JY" w:date="2024-05-14T14:42:30Z">
        <w:r>
          <w:rPr>
            <w:rFonts w:hint="eastAsia"/>
            <w:lang w:val="en-US" w:eastAsia="zh-CN"/>
          </w:rPr>
          <w:t>repor</w:t>
        </w:r>
      </w:ins>
      <w:ins w:id="813" w:author="JY" w:date="2024-05-14T14:42:31Z">
        <w:r>
          <w:rPr>
            <w:rFonts w:hint="eastAsia"/>
            <w:lang w:val="en-US" w:eastAsia="zh-CN"/>
          </w:rPr>
          <w:t>ts to</w:t>
        </w:r>
      </w:ins>
      <w:ins w:id="814" w:author="JY" w:date="2024-05-14T14:42:32Z">
        <w:r>
          <w:rPr>
            <w:rFonts w:hint="eastAsia"/>
            <w:lang w:val="en-US" w:eastAsia="zh-CN"/>
          </w:rPr>
          <w:t xml:space="preserve"> </w:t>
        </w:r>
      </w:ins>
      <w:ins w:id="815" w:author="JY" w:date="2024-05-14T14:42:33Z">
        <w:r>
          <w:rPr>
            <w:rFonts w:hint="eastAsia"/>
            <w:lang w:val="en-US" w:eastAsia="zh-CN"/>
          </w:rPr>
          <w:t>the D</w:t>
        </w:r>
      </w:ins>
      <w:ins w:id="816" w:author="JY" w:date="2024-05-14T14:42:34Z">
        <w:r>
          <w:rPr>
            <w:rFonts w:hint="eastAsia"/>
            <w:lang w:val="en-US" w:eastAsia="zh-CN"/>
          </w:rPr>
          <w:t>CSF and</w:t>
        </w:r>
      </w:ins>
      <w:ins w:id="817" w:author="JY" w:date="2024-05-14T14:42:35Z">
        <w:r>
          <w:rPr>
            <w:rFonts w:hint="eastAsia"/>
            <w:lang w:val="en-US" w:eastAsia="zh-CN"/>
          </w:rPr>
          <w:t xml:space="preserve"> </w:t>
        </w:r>
      </w:ins>
      <w:ins w:id="818" w:author="JY" w:date="2024-05-14T14:47:09Z">
        <w:r>
          <w:rPr>
            <w:rFonts w:hint="eastAsia"/>
            <w:lang w:val="en-US" w:eastAsia="zh-CN"/>
          </w:rPr>
          <w:t>t</w:t>
        </w:r>
      </w:ins>
      <w:ins w:id="819" w:author="JY" w:date="2024-05-14T14:47:13Z">
        <w:r>
          <w:rPr>
            <w:rFonts w:hint="eastAsia"/>
            <w:lang w:val="en-US" w:eastAsia="zh-CN"/>
          </w:rPr>
          <w:t>he D</w:t>
        </w:r>
      </w:ins>
      <w:ins w:id="820" w:author="JY" w:date="2024-05-14T14:47:14Z">
        <w:r>
          <w:rPr>
            <w:rFonts w:hint="eastAsia"/>
            <w:lang w:val="en-US" w:eastAsia="zh-CN"/>
          </w:rPr>
          <w:t xml:space="preserve">CSF </w:t>
        </w:r>
      </w:ins>
      <w:ins w:id="821" w:author="JY" w:date="2024-05-14T14:47:19Z">
        <w:r>
          <w:rPr>
            <w:rFonts w:hint="eastAsia"/>
            <w:lang w:val="en-US" w:eastAsia="zh-CN"/>
          </w:rPr>
          <w:t>deter</w:t>
        </w:r>
      </w:ins>
      <w:ins w:id="822" w:author="JY" w:date="2024-05-14T14:47:20Z">
        <w:r>
          <w:rPr>
            <w:rFonts w:hint="eastAsia"/>
            <w:lang w:val="en-US" w:eastAsia="zh-CN"/>
          </w:rPr>
          <w:t xml:space="preserve">mines </w:t>
        </w:r>
      </w:ins>
      <w:ins w:id="823" w:author="JY" w:date="2024-05-14T14:47:21Z">
        <w:r>
          <w:rPr>
            <w:rFonts w:hint="eastAsia"/>
            <w:lang w:val="en-US" w:eastAsia="zh-CN"/>
          </w:rPr>
          <w:t>if</w:t>
        </w:r>
      </w:ins>
      <w:ins w:id="824" w:author="JY" w:date="2024-05-14T14:47:22Z">
        <w:r>
          <w:rPr>
            <w:rFonts w:hint="eastAsia"/>
            <w:lang w:val="en-US" w:eastAsia="zh-CN"/>
          </w:rPr>
          <w:t xml:space="preserve"> the </w:t>
        </w:r>
      </w:ins>
      <w:ins w:id="825" w:author="JY" w:date="2024-05-14T14:47:24Z">
        <w:r>
          <w:rPr>
            <w:rFonts w:hint="eastAsia"/>
            <w:lang w:val="en-US" w:eastAsia="zh-CN"/>
          </w:rPr>
          <w:t>m</w:t>
        </w:r>
      </w:ins>
      <w:ins w:id="826" w:author="JY" w:date="2024-05-14T14:47:25Z">
        <w:r>
          <w:rPr>
            <w:rFonts w:hint="eastAsia"/>
            <w:lang w:val="en-US" w:eastAsia="zh-CN"/>
          </w:rPr>
          <w:t>ultip</w:t>
        </w:r>
      </w:ins>
      <w:ins w:id="827" w:author="JY" w:date="2024-05-14T14:47:26Z">
        <w:r>
          <w:rPr>
            <w:rFonts w:hint="eastAsia"/>
            <w:lang w:val="en-US" w:eastAsia="zh-CN"/>
          </w:rPr>
          <w:t>lexed</w:t>
        </w:r>
      </w:ins>
      <w:ins w:id="828" w:author="JY" w:date="2024-05-14T14:47:27Z">
        <w:r>
          <w:rPr>
            <w:rFonts w:hint="eastAsia"/>
            <w:lang w:val="en-US" w:eastAsia="zh-CN"/>
          </w:rPr>
          <w:t xml:space="preserve"> da</w:t>
        </w:r>
      </w:ins>
      <w:ins w:id="829" w:author="JY" w:date="2024-05-14T14:47:28Z">
        <w:r>
          <w:rPr>
            <w:rFonts w:hint="eastAsia"/>
            <w:lang w:val="en-US" w:eastAsia="zh-CN"/>
          </w:rPr>
          <w:t>ta channe</w:t>
        </w:r>
      </w:ins>
      <w:ins w:id="830" w:author="JY" w:date="2024-05-14T14:47:29Z">
        <w:r>
          <w:rPr>
            <w:rFonts w:hint="eastAsia"/>
            <w:lang w:val="en-US" w:eastAsia="zh-CN"/>
          </w:rPr>
          <w:t>ls n</w:t>
        </w:r>
      </w:ins>
      <w:ins w:id="831" w:author="JY" w:date="2024-05-14T14:47:30Z">
        <w:r>
          <w:rPr>
            <w:rFonts w:hint="eastAsia"/>
            <w:lang w:val="en-US" w:eastAsia="zh-CN"/>
          </w:rPr>
          <w:t>eeds</w:t>
        </w:r>
      </w:ins>
      <w:ins w:id="832" w:author="JY" w:date="2024-05-14T14:47:31Z">
        <w:r>
          <w:rPr>
            <w:rFonts w:hint="eastAsia"/>
            <w:lang w:val="en-US" w:eastAsia="zh-CN"/>
          </w:rPr>
          <w:t xml:space="preserve"> to be</w:t>
        </w:r>
      </w:ins>
      <w:ins w:id="833" w:author="JY" w:date="2024-05-14T14:47:32Z">
        <w:r>
          <w:rPr>
            <w:rFonts w:hint="eastAsia"/>
            <w:lang w:val="en-US" w:eastAsia="zh-CN"/>
          </w:rPr>
          <w:t xml:space="preserve"> </w:t>
        </w:r>
      </w:ins>
      <w:ins w:id="834" w:author="JY" w:date="2024-05-14T14:47:33Z">
        <w:r>
          <w:rPr>
            <w:rFonts w:hint="eastAsia"/>
            <w:lang w:val="en-US" w:eastAsia="zh-CN"/>
          </w:rPr>
          <w:t>de-</w:t>
        </w:r>
      </w:ins>
      <w:ins w:id="835" w:author="JY" w:date="2024-05-14T14:47:34Z">
        <w:r>
          <w:rPr>
            <w:rFonts w:hint="eastAsia"/>
            <w:lang w:val="en-US" w:eastAsia="zh-CN"/>
          </w:rPr>
          <w:t>mu</w:t>
        </w:r>
      </w:ins>
      <w:ins w:id="836" w:author="JY" w:date="2024-05-14T14:47:35Z">
        <w:r>
          <w:rPr>
            <w:rFonts w:hint="eastAsia"/>
            <w:lang w:val="en-US" w:eastAsia="zh-CN"/>
          </w:rPr>
          <w:t>ltip</w:t>
        </w:r>
      </w:ins>
      <w:ins w:id="837" w:author="JY" w:date="2024-05-14T14:47:36Z">
        <w:r>
          <w:rPr>
            <w:rFonts w:hint="eastAsia"/>
            <w:lang w:val="en-US" w:eastAsia="zh-CN"/>
          </w:rPr>
          <w:t>lexed</w:t>
        </w:r>
      </w:ins>
      <w:ins w:id="838" w:author="JY" w:date="2024-05-14T14:47:46Z">
        <w:r>
          <w:rPr>
            <w:rFonts w:hint="eastAsia"/>
            <w:lang w:val="en-US" w:eastAsia="zh-CN"/>
          </w:rPr>
          <w:t>,</w:t>
        </w:r>
      </w:ins>
      <w:ins w:id="839" w:author="JY" w:date="2024-05-14T14:47:48Z">
        <w:r>
          <w:rPr>
            <w:rFonts w:hint="eastAsia"/>
            <w:lang w:val="en-US" w:eastAsia="zh-CN"/>
          </w:rPr>
          <w:t xml:space="preserve"> </w:t>
        </w:r>
      </w:ins>
      <w:ins w:id="840" w:author="JY" w:date="2024-05-14T14:47:58Z">
        <w:r>
          <w:rPr>
            <w:rFonts w:hint="eastAsia"/>
            <w:lang w:val="en-US" w:eastAsia="zh-CN"/>
          </w:rPr>
          <w:t>base</w:t>
        </w:r>
      </w:ins>
      <w:ins w:id="841" w:author="JY" w:date="2024-05-14T14:47:59Z">
        <w:r>
          <w:rPr>
            <w:rFonts w:hint="eastAsia"/>
            <w:lang w:val="en-US" w:eastAsia="zh-CN"/>
          </w:rPr>
          <w:t>d on</w:t>
        </w:r>
      </w:ins>
      <w:ins w:id="842" w:author="JY" w:date="2024-05-14T14:48:04Z">
        <w:r>
          <w:rPr>
            <w:rFonts w:hint="eastAsia"/>
            <w:lang w:val="en-US" w:eastAsia="zh-CN"/>
          </w:rPr>
          <w:t xml:space="preserve"> the</w:t>
        </w:r>
      </w:ins>
      <w:ins w:id="843" w:author="JY" w:date="2024-05-14T14:48:05Z">
        <w:r>
          <w:rPr>
            <w:rFonts w:hint="eastAsia"/>
            <w:lang w:val="en-US" w:eastAsia="zh-CN"/>
          </w:rPr>
          <w:t xml:space="preserve"> </w:t>
        </w:r>
      </w:ins>
      <w:ins w:id="844" w:author="JY" w:date="2024-05-14T14:48:06Z">
        <w:r>
          <w:rPr>
            <w:rFonts w:hint="eastAsia"/>
            <w:lang w:val="en-US" w:eastAsia="zh-CN"/>
          </w:rPr>
          <w:t>ca</w:t>
        </w:r>
      </w:ins>
      <w:ins w:id="845" w:author="JY" w:date="2024-05-14T14:48:07Z">
        <w:r>
          <w:rPr>
            <w:rFonts w:hint="eastAsia"/>
            <w:lang w:val="en-US" w:eastAsia="zh-CN"/>
          </w:rPr>
          <w:t>pabi</w:t>
        </w:r>
      </w:ins>
      <w:ins w:id="846" w:author="JY" w:date="2024-05-14T14:48:08Z">
        <w:r>
          <w:rPr>
            <w:rFonts w:hint="eastAsia"/>
            <w:lang w:val="en-US" w:eastAsia="zh-CN"/>
          </w:rPr>
          <w:t xml:space="preserve">lity </w:t>
        </w:r>
      </w:ins>
      <w:ins w:id="847" w:author="JY" w:date="2024-05-14T14:48:09Z">
        <w:r>
          <w:rPr>
            <w:rFonts w:hint="eastAsia"/>
            <w:lang w:val="en-US" w:eastAsia="zh-CN"/>
          </w:rPr>
          <w:t xml:space="preserve">of </w:t>
        </w:r>
      </w:ins>
      <w:ins w:id="848" w:author="JY" w:date="2024-05-14T14:48:10Z">
        <w:r>
          <w:rPr>
            <w:rFonts w:hint="eastAsia"/>
            <w:lang w:val="en-US" w:eastAsia="zh-CN"/>
          </w:rPr>
          <w:t>the</w:t>
        </w:r>
      </w:ins>
      <w:ins w:id="849" w:author="JY" w:date="2024-05-14T14:48:11Z">
        <w:r>
          <w:rPr>
            <w:rFonts w:hint="eastAsia"/>
            <w:lang w:val="en-US" w:eastAsia="zh-CN"/>
          </w:rPr>
          <w:t xml:space="preserve"> </w:t>
        </w:r>
      </w:ins>
      <w:ins w:id="850" w:author="JY" w:date="2024-05-14T14:48:20Z">
        <w:r>
          <w:rPr>
            <w:rFonts w:hint="eastAsia"/>
            <w:lang w:val="en-US" w:eastAsia="zh-CN"/>
          </w:rPr>
          <w:t>remot</w:t>
        </w:r>
      </w:ins>
      <w:ins w:id="851" w:author="JY" w:date="2024-05-14T14:48:21Z">
        <w:r>
          <w:rPr>
            <w:rFonts w:hint="eastAsia"/>
            <w:lang w:val="en-US" w:eastAsia="zh-CN"/>
          </w:rPr>
          <w:t xml:space="preserve">e </w:t>
        </w:r>
      </w:ins>
      <w:ins w:id="852" w:author="JY" w:date="2024-05-14T14:48:29Z">
        <w:r>
          <w:rPr>
            <w:rFonts w:hint="eastAsia"/>
            <w:lang w:val="en-US" w:eastAsia="zh-CN"/>
          </w:rPr>
          <w:t>IM</w:t>
        </w:r>
      </w:ins>
      <w:ins w:id="853" w:author="JY" w:date="2024-05-14T14:48:30Z">
        <w:r>
          <w:rPr>
            <w:rFonts w:hint="eastAsia"/>
            <w:lang w:val="en-US" w:eastAsia="zh-CN"/>
          </w:rPr>
          <w:t xml:space="preserve">S </w:t>
        </w:r>
      </w:ins>
      <w:ins w:id="854" w:author="JY" w:date="2024-05-14T14:48:21Z">
        <w:r>
          <w:rPr>
            <w:rFonts w:hint="eastAsia"/>
            <w:lang w:val="en-US" w:eastAsia="zh-CN"/>
          </w:rPr>
          <w:t>ne</w:t>
        </w:r>
      </w:ins>
      <w:ins w:id="855" w:author="JY" w:date="2024-05-14T14:48:22Z">
        <w:r>
          <w:rPr>
            <w:rFonts w:hint="eastAsia"/>
            <w:lang w:val="en-US" w:eastAsia="zh-CN"/>
          </w:rPr>
          <w:t>twork</w:t>
        </w:r>
      </w:ins>
      <w:ins w:id="856" w:author="JY" w:date="2024-05-14T14:48:33Z">
        <w:r>
          <w:rPr>
            <w:rFonts w:hint="eastAsia"/>
            <w:lang w:val="en-US" w:eastAsia="zh-CN"/>
          </w:rPr>
          <w:t>, or</w:t>
        </w:r>
      </w:ins>
      <w:ins w:id="857" w:author="JY" w:date="2024-05-14T14:48:34Z">
        <w:r>
          <w:rPr>
            <w:rFonts w:hint="eastAsia"/>
            <w:lang w:val="en-US" w:eastAsia="zh-CN"/>
          </w:rPr>
          <w:t xml:space="preserve"> the</w:t>
        </w:r>
      </w:ins>
      <w:ins w:id="858" w:author="JY" w:date="2024-05-14T14:48:35Z">
        <w:r>
          <w:rPr>
            <w:rFonts w:hint="eastAsia"/>
            <w:lang w:val="en-US" w:eastAsia="zh-CN"/>
          </w:rPr>
          <w:t xml:space="preserve"> </w:t>
        </w:r>
      </w:ins>
      <w:ins w:id="859" w:author="JY" w:date="2024-05-14T14:48:39Z">
        <w:r>
          <w:rPr>
            <w:rFonts w:hint="eastAsia"/>
            <w:lang w:val="en-US" w:eastAsia="zh-CN"/>
          </w:rPr>
          <w:t>endp</w:t>
        </w:r>
      </w:ins>
      <w:ins w:id="860" w:author="JY" w:date="2024-05-14T14:48:40Z">
        <w:r>
          <w:rPr>
            <w:rFonts w:hint="eastAsia"/>
            <w:lang w:val="en-US" w:eastAsia="zh-CN"/>
          </w:rPr>
          <w:t>oint</w:t>
        </w:r>
      </w:ins>
      <w:ins w:id="861" w:author="JY" w:date="2024-05-14T14:48:41Z">
        <w:r>
          <w:rPr>
            <w:rFonts w:hint="eastAsia"/>
            <w:lang w:val="en-US" w:eastAsia="zh-CN"/>
          </w:rPr>
          <w:t>s of</w:t>
        </w:r>
      </w:ins>
      <w:ins w:id="862" w:author="JY" w:date="2024-05-14T14:48:43Z">
        <w:r>
          <w:rPr>
            <w:rFonts w:hint="eastAsia"/>
            <w:lang w:val="en-US" w:eastAsia="zh-CN"/>
          </w:rPr>
          <w:t xml:space="preserve"> </w:t>
        </w:r>
      </w:ins>
      <w:ins w:id="863" w:author="JY" w:date="2024-05-14T14:48:44Z">
        <w:r>
          <w:rPr>
            <w:rFonts w:hint="eastAsia"/>
            <w:lang w:val="en-US" w:eastAsia="zh-CN"/>
          </w:rPr>
          <w:t xml:space="preserve">the </w:t>
        </w:r>
      </w:ins>
      <w:ins w:id="864" w:author="JY" w:date="2024-05-14T14:48:50Z">
        <w:r>
          <w:rPr>
            <w:rFonts w:hint="eastAsia"/>
            <w:lang w:val="en-US" w:eastAsia="zh-CN"/>
          </w:rPr>
          <w:t xml:space="preserve">data </w:t>
        </w:r>
      </w:ins>
      <w:ins w:id="865" w:author="JY" w:date="2024-05-14T14:48:51Z">
        <w:r>
          <w:rPr>
            <w:rFonts w:hint="eastAsia"/>
            <w:lang w:val="en-US" w:eastAsia="zh-CN"/>
          </w:rPr>
          <w:t>channe</w:t>
        </w:r>
      </w:ins>
      <w:ins w:id="866" w:author="JY" w:date="2024-05-14T14:48:52Z">
        <w:r>
          <w:rPr>
            <w:rFonts w:hint="eastAsia"/>
            <w:lang w:val="en-US" w:eastAsia="zh-CN"/>
          </w:rPr>
          <w:t>ls</w:t>
        </w:r>
      </w:ins>
      <w:ins w:id="867" w:author="JY" w:date="2024-05-14T15:17:15Z">
        <w:r>
          <w:rPr>
            <w:rFonts w:hint="eastAsia"/>
            <w:lang w:val="en-US" w:eastAsia="zh-CN"/>
          </w:rPr>
          <w:t>:</w:t>
        </w:r>
      </w:ins>
    </w:p>
    <w:p>
      <w:pPr>
        <w:pStyle w:val="58"/>
        <w:rPr>
          <w:ins w:id="868" w:author="JY" w:date="2024-05-14T14:56:59Z"/>
          <w:rFonts w:hint="default"/>
          <w:lang w:val="en-US" w:eastAsia="zh-CN"/>
        </w:rPr>
      </w:pPr>
      <w:ins w:id="869" w:author="JY" w:date="2024-05-14T14:56:55Z">
        <w:r>
          <w:rPr>
            <w:rFonts w:hint="eastAsia"/>
            <w:lang w:val="en-US" w:eastAsia="zh-CN"/>
          </w:rPr>
          <w:t>-</w:t>
        </w:r>
      </w:ins>
      <w:ins w:id="870" w:author="JY" w:date="2024-05-14T14:56:55Z">
        <w:r>
          <w:rPr>
            <w:rFonts w:hint="eastAsia"/>
            <w:lang w:val="en-US" w:eastAsia="zh-CN"/>
          </w:rPr>
          <w:tab/>
        </w:r>
      </w:ins>
      <w:ins w:id="871" w:author="JY" w:date="2024-05-14T14:53:06Z">
        <w:r>
          <w:rPr>
            <w:rFonts w:hint="eastAsia"/>
            <w:lang w:val="en-US" w:eastAsia="zh-CN"/>
          </w:rPr>
          <w:t>If</w:t>
        </w:r>
      </w:ins>
      <w:ins w:id="872" w:author="JY" w:date="2024-05-14T14:53:09Z">
        <w:r>
          <w:rPr>
            <w:rFonts w:hint="eastAsia"/>
            <w:lang w:val="en-US" w:eastAsia="zh-CN"/>
          </w:rPr>
          <w:t xml:space="preserve"> th</w:t>
        </w:r>
      </w:ins>
      <w:ins w:id="873" w:author="JY" w:date="2024-05-14T14:53:10Z">
        <w:r>
          <w:rPr>
            <w:rFonts w:hint="eastAsia"/>
            <w:lang w:val="en-US" w:eastAsia="zh-CN"/>
          </w:rPr>
          <w:t>e</w:t>
        </w:r>
      </w:ins>
      <w:ins w:id="874" w:author="JY" w:date="2024-05-14T14:53:11Z">
        <w:r>
          <w:rPr>
            <w:rFonts w:hint="eastAsia"/>
            <w:lang w:val="en-US" w:eastAsia="zh-CN"/>
          </w:rPr>
          <w:t xml:space="preserve"> </w:t>
        </w:r>
      </w:ins>
      <w:ins w:id="875" w:author="JY" w:date="2024-05-14T14:53:27Z">
        <w:r>
          <w:rPr>
            <w:rFonts w:hint="eastAsia"/>
            <w:lang w:val="en-US" w:eastAsia="zh-CN"/>
          </w:rPr>
          <w:t>dat</w:t>
        </w:r>
      </w:ins>
      <w:ins w:id="876" w:author="JY" w:date="2024-05-14T14:53:28Z">
        <w:r>
          <w:rPr>
            <w:rFonts w:hint="eastAsia"/>
            <w:lang w:val="en-US" w:eastAsia="zh-CN"/>
          </w:rPr>
          <w:t>a chann</w:t>
        </w:r>
      </w:ins>
      <w:ins w:id="877" w:author="JY" w:date="2024-05-14T14:53:29Z">
        <w:r>
          <w:rPr>
            <w:rFonts w:hint="eastAsia"/>
            <w:lang w:val="en-US" w:eastAsia="zh-CN"/>
          </w:rPr>
          <w:t xml:space="preserve">els </w:t>
        </w:r>
      </w:ins>
      <w:ins w:id="878" w:author="JY" w:date="2024-05-14T14:53:30Z">
        <w:r>
          <w:rPr>
            <w:rFonts w:hint="eastAsia"/>
            <w:lang w:val="en-US" w:eastAsia="zh-CN"/>
          </w:rPr>
          <w:t>are</w:t>
        </w:r>
      </w:ins>
      <w:ins w:id="879" w:author="JY" w:date="2024-05-14T14:53:31Z">
        <w:r>
          <w:rPr>
            <w:rFonts w:hint="eastAsia"/>
            <w:lang w:val="en-US" w:eastAsia="zh-CN"/>
          </w:rPr>
          <w:t xml:space="preserve"> k</w:t>
        </w:r>
      </w:ins>
      <w:ins w:id="880" w:author="JY" w:date="2024-05-14T14:53:33Z">
        <w:r>
          <w:rPr>
            <w:rFonts w:hint="eastAsia"/>
            <w:lang w:val="en-US" w:eastAsia="zh-CN"/>
          </w:rPr>
          <w:t xml:space="preserve">ept </w:t>
        </w:r>
      </w:ins>
      <w:ins w:id="881" w:author="JY" w:date="2024-05-14T14:53:34Z">
        <w:r>
          <w:rPr>
            <w:rFonts w:hint="eastAsia"/>
            <w:lang w:val="en-US" w:eastAsia="zh-CN"/>
          </w:rPr>
          <w:t>mu</w:t>
        </w:r>
      </w:ins>
      <w:ins w:id="882" w:author="JY" w:date="2024-05-14T14:53:45Z">
        <w:r>
          <w:rPr>
            <w:rFonts w:hint="eastAsia"/>
            <w:lang w:val="en-US" w:eastAsia="zh-CN"/>
          </w:rPr>
          <w:t>l</w:t>
        </w:r>
      </w:ins>
      <w:ins w:id="883" w:author="JY" w:date="2024-05-14T14:53:46Z">
        <w:r>
          <w:rPr>
            <w:rFonts w:hint="eastAsia"/>
            <w:lang w:val="en-US" w:eastAsia="zh-CN"/>
          </w:rPr>
          <w:t>tiplex</w:t>
        </w:r>
      </w:ins>
      <w:ins w:id="884" w:author="JY" w:date="2024-05-14T14:53:47Z">
        <w:r>
          <w:rPr>
            <w:rFonts w:hint="eastAsia"/>
            <w:lang w:val="en-US" w:eastAsia="zh-CN"/>
          </w:rPr>
          <w:t>ed</w:t>
        </w:r>
      </w:ins>
      <w:ins w:id="885" w:author="JY" w:date="2024-05-14T14:53:48Z">
        <w:r>
          <w:rPr>
            <w:rFonts w:hint="eastAsia"/>
            <w:lang w:val="en-US" w:eastAsia="zh-CN"/>
          </w:rPr>
          <w:t xml:space="preserve">, </w:t>
        </w:r>
      </w:ins>
      <w:ins w:id="886" w:author="JY" w:date="2024-05-14T14:53:49Z">
        <w:r>
          <w:rPr>
            <w:rFonts w:hint="eastAsia"/>
            <w:lang w:val="en-US" w:eastAsia="zh-CN"/>
          </w:rPr>
          <w:t>the</w:t>
        </w:r>
      </w:ins>
      <w:ins w:id="887" w:author="JY" w:date="2024-05-14T14:54:35Z">
        <w:r>
          <w:rPr>
            <w:rFonts w:hint="eastAsia"/>
            <w:lang w:val="en-US" w:eastAsia="zh-CN"/>
          </w:rPr>
          <w:t xml:space="preserve"> </w:t>
        </w:r>
      </w:ins>
      <w:ins w:id="888" w:author="JY" w:date="2024-05-14T14:54:41Z">
        <w:r>
          <w:rPr>
            <w:rFonts w:hint="eastAsia"/>
            <w:lang w:val="en-US" w:eastAsia="zh-CN"/>
          </w:rPr>
          <w:t>DCSF</w:t>
        </w:r>
      </w:ins>
      <w:ins w:id="889" w:author="JY" w:date="2024-05-14T14:54:42Z">
        <w:r>
          <w:rPr>
            <w:rFonts w:hint="eastAsia"/>
            <w:lang w:val="en-US" w:eastAsia="zh-CN"/>
          </w:rPr>
          <w:t xml:space="preserve"> </w:t>
        </w:r>
      </w:ins>
      <w:ins w:id="890" w:author="JY" w:date="2024-05-14T14:55:01Z">
        <w:r>
          <w:rPr>
            <w:rFonts w:hint="eastAsia"/>
            <w:lang w:val="en-US" w:eastAsia="zh-CN"/>
          </w:rPr>
          <w:t xml:space="preserve">instructs </w:t>
        </w:r>
      </w:ins>
      <w:ins w:id="891" w:author="JY" w:date="2024-05-14T15:17:51Z">
        <w:r>
          <w:rPr>
            <w:rFonts w:hint="eastAsia"/>
            <w:lang w:val="en-US" w:eastAsia="zh-CN"/>
          </w:rPr>
          <w:t>ori</w:t>
        </w:r>
      </w:ins>
      <w:ins w:id="892" w:author="JY" w:date="2024-05-14T15:17:52Z">
        <w:r>
          <w:rPr>
            <w:rFonts w:hint="eastAsia"/>
            <w:lang w:val="en-US" w:eastAsia="zh-CN"/>
          </w:rPr>
          <w:t>ginatin</w:t>
        </w:r>
      </w:ins>
      <w:ins w:id="893" w:author="JY" w:date="2024-05-14T15:17:53Z">
        <w:r>
          <w:rPr>
            <w:rFonts w:hint="eastAsia"/>
            <w:lang w:val="en-US" w:eastAsia="zh-CN"/>
          </w:rPr>
          <w:t xml:space="preserve">g </w:t>
        </w:r>
      </w:ins>
      <w:ins w:id="894" w:author="JY" w:date="2024-05-14T14:55:01Z">
        <w:r>
          <w:rPr>
            <w:rFonts w:hint="eastAsia"/>
            <w:lang w:val="en-US" w:eastAsia="zh-CN"/>
          </w:rPr>
          <w:t xml:space="preserve">IMS AS and </w:t>
        </w:r>
      </w:ins>
      <w:ins w:id="895" w:author="JY" w:date="2024-05-14T15:17:57Z">
        <w:r>
          <w:rPr>
            <w:rFonts w:hint="eastAsia"/>
            <w:lang w:val="en-US" w:eastAsia="zh-CN"/>
          </w:rPr>
          <w:t>orig</w:t>
        </w:r>
      </w:ins>
      <w:ins w:id="896" w:author="JY" w:date="2024-05-14T15:17:58Z">
        <w:r>
          <w:rPr>
            <w:rFonts w:hint="eastAsia"/>
            <w:lang w:val="en-US" w:eastAsia="zh-CN"/>
          </w:rPr>
          <w:t xml:space="preserve">inating </w:t>
        </w:r>
      </w:ins>
      <w:ins w:id="897" w:author="JY" w:date="2024-05-14T14:55:01Z">
        <w:r>
          <w:rPr>
            <w:rFonts w:hint="eastAsia"/>
            <w:lang w:val="en-US" w:eastAsia="zh-CN"/>
          </w:rPr>
          <w:t>IMS AS further instruct the MF</w:t>
        </w:r>
      </w:ins>
      <w:ins w:id="898" w:author="JY" w:date="2024-05-14T14:55:02Z">
        <w:r>
          <w:rPr>
            <w:rFonts w:hint="eastAsia"/>
            <w:lang w:val="en-US" w:eastAsia="zh-CN"/>
          </w:rPr>
          <w:t xml:space="preserve"> </w:t>
        </w:r>
      </w:ins>
      <w:ins w:id="899" w:author="JY" w:date="2024-05-14T14:55:06Z">
        <w:r>
          <w:rPr>
            <w:rFonts w:hint="eastAsia"/>
            <w:lang w:val="en-US" w:eastAsia="zh-CN"/>
          </w:rPr>
          <w:t xml:space="preserve">to </w:t>
        </w:r>
      </w:ins>
      <w:ins w:id="900" w:author="JY" w:date="2024-05-14T14:55:10Z">
        <w:r>
          <w:rPr>
            <w:rFonts w:hint="eastAsia"/>
            <w:lang w:val="en-US" w:eastAsia="zh-CN"/>
          </w:rPr>
          <w:t>re</w:t>
        </w:r>
      </w:ins>
      <w:ins w:id="901" w:author="JY" w:date="2024-05-14T14:55:11Z">
        <w:r>
          <w:rPr>
            <w:rFonts w:hint="eastAsia"/>
            <w:lang w:val="en-US" w:eastAsia="zh-CN"/>
          </w:rPr>
          <w:t>serv</w:t>
        </w:r>
      </w:ins>
      <w:ins w:id="902" w:author="JY" w:date="2024-05-14T14:55:12Z">
        <w:r>
          <w:rPr>
            <w:rFonts w:hint="eastAsia"/>
            <w:lang w:val="en-US" w:eastAsia="zh-CN"/>
          </w:rPr>
          <w:t xml:space="preserve">e </w:t>
        </w:r>
      </w:ins>
      <w:ins w:id="903" w:author="JY" w:date="2024-05-14T14:55:39Z">
        <w:r>
          <w:rPr>
            <w:rFonts w:hint="eastAsia"/>
            <w:lang w:val="en-US" w:eastAsia="zh-CN"/>
          </w:rPr>
          <w:t>the</w:t>
        </w:r>
      </w:ins>
      <w:ins w:id="904" w:author="JY" w:date="2024-05-14T14:55:40Z">
        <w:r>
          <w:rPr>
            <w:rFonts w:hint="eastAsia"/>
            <w:lang w:val="en-US" w:eastAsia="zh-CN"/>
          </w:rPr>
          <w:t xml:space="preserve"> same</w:t>
        </w:r>
      </w:ins>
      <w:ins w:id="905" w:author="JY" w:date="2024-05-14T14:55:41Z">
        <w:r>
          <w:rPr>
            <w:rFonts w:hint="eastAsia"/>
            <w:lang w:val="en-US" w:eastAsia="zh-CN"/>
          </w:rPr>
          <w:t xml:space="preserve"> </w:t>
        </w:r>
      </w:ins>
      <w:ins w:id="906" w:author="JY" w:date="2024-05-14T14:55:25Z">
        <w:r>
          <w:rPr>
            <w:rFonts w:hint="eastAsia"/>
            <w:lang w:val="en-US" w:eastAsia="zh-CN"/>
          </w:rPr>
          <w:t>me</w:t>
        </w:r>
      </w:ins>
      <w:ins w:id="907" w:author="JY" w:date="2024-05-14T14:55:26Z">
        <w:r>
          <w:rPr>
            <w:rFonts w:hint="eastAsia"/>
            <w:lang w:val="en-US" w:eastAsia="zh-CN"/>
          </w:rPr>
          <w:t>dia t</w:t>
        </w:r>
      </w:ins>
      <w:ins w:id="908" w:author="JY" w:date="2024-05-14T14:55:27Z">
        <w:r>
          <w:rPr>
            <w:rFonts w:hint="eastAsia"/>
            <w:lang w:val="en-US" w:eastAsia="zh-CN"/>
          </w:rPr>
          <w:t>er</w:t>
        </w:r>
      </w:ins>
      <w:ins w:id="909" w:author="JY" w:date="2024-05-14T14:55:28Z">
        <w:r>
          <w:rPr>
            <w:rFonts w:hint="eastAsia"/>
            <w:lang w:val="en-US" w:eastAsia="zh-CN"/>
          </w:rPr>
          <w:t>mina</w:t>
        </w:r>
      </w:ins>
      <w:ins w:id="910" w:author="JY" w:date="2024-05-14T14:55:29Z">
        <w:r>
          <w:rPr>
            <w:rFonts w:hint="eastAsia"/>
            <w:lang w:val="en-US" w:eastAsia="zh-CN"/>
          </w:rPr>
          <w:t>tion</w:t>
        </w:r>
      </w:ins>
      <w:ins w:id="911" w:author="JY" w:date="2024-05-14T14:55:30Z">
        <w:r>
          <w:rPr>
            <w:rFonts w:hint="eastAsia"/>
            <w:lang w:val="en-US" w:eastAsia="zh-CN"/>
          </w:rPr>
          <w:t xml:space="preserve"> </w:t>
        </w:r>
      </w:ins>
      <w:ins w:id="912" w:author="JY" w:date="2024-05-14T14:55:31Z">
        <w:r>
          <w:rPr>
            <w:rFonts w:hint="eastAsia"/>
            <w:lang w:val="en-US" w:eastAsia="zh-CN"/>
          </w:rPr>
          <w:t>f</w:t>
        </w:r>
      </w:ins>
      <w:ins w:id="913" w:author="JY" w:date="2024-05-14T14:55:32Z">
        <w:r>
          <w:rPr>
            <w:rFonts w:hint="eastAsia"/>
            <w:lang w:val="en-US" w:eastAsia="zh-CN"/>
          </w:rPr>
          <w:t>or</w:t>
        </w:r>
      </w:ins>
      <w:ins w:id="914" w:author="JY" w:date="2024-05-14T14:55:33Z">
        <w:r>
          <w:rPr>
            <w:rFonts w:hint="eastAsia"/>
            <w:lang w:val="en-US" w:eastAsia="zh-CN"/>
          </w:rPr>
          <w:t xml:space="preserve"> </w:t>
        </w:r>
      </w:ins>
      <w:ins w:id="915" w:author="JY" w:date="2024-05-14T14:55:44Z">
        <w:r>
          <w:rPr>
            <w:rFonts w:hint="eastAsia"/>
            <w:lang w:val="en-US" w:eastAsia="zh-CN"/>
          </w:rPr>
          <w:t>mu</w:t>
        </w:r>
      </w:ins>
      <w:ins w:id="916" w:author="JY" w:date="2024-05-14T14:55:45Z">
        <w:r>
          <w:rPr>
            <w:rFonts w:hint="eastAsia"/>
            <w:lang w:val="en-US" w:eastAsia="zh-CN"/>
          </w:rPr>
          <w:t>ltip</w:t>
        </w:r>
      </w:ins>
      <w:ins w:id="917" w:author="JY" w:date="2024-05-14T14:55:46Z">
        <w:r>
          <w:rPr>
            <w:rFonts w:hint="eastAsia"/>
            <w:lang w:val="en-US" w:eastAsia="zh-CN"/>
          </w:rPr>
          <w:t xml:space="preserve">lexed </w:t>
        </w:r>
      </w:ins>
      <w:ins w:id="918" w:author="JY" w:date="2024-05-14T14:55:49Z">
        <w:r>
          <w:rPr>
            <w:rFonts w:hint="eastAsia"/>
            <w:lang w:val="en-US" w:eastAsia="zh-CN"/>
          </w:rPr>
          <w:t>data c</w:t>
        </w:r>
      </w:ins>
      <w:ins w:id="919" w:author="JY" w:date="2024-05-14T14:55:50Z">
        <w:r>
          <w:rPr>
            <w:rFonts w:hint="eastAsia"/>
            <w:lang w:val="en-US" w:eastAsia="zh-CN"/>
          </w:rPr>
          <w:t>h</w:t>
        </w:r>
      </w:ins>
      <w:ins w:id="920" w:author="JY" w:date="2024-05-14T14:55:51Z">
        <w:r>
          <w:rPr>
            <w:rFonts w:hint="eastAsia"/>
            <w:lang w:val="en-US" w:eastAsia="zh-CN"/>
          </w:rPr>
          <w:t>annel</w:t>
        </w:r>
      </w:ins>
      <w:ins w:id="921" w:author="JY" w:date="2024-05-14T14:55:52Z">
        <w:r>
          <w:rPr>
            <w:rFonts w:hint="eastAsia"/>
            <w:lang w:val="en-US" w:eastAsia="zh-CN"/>
          </w:rPr>
          <w:t>s</w:t>
        </w:r>
      </w:ins>
      <w:ins w:id="922" w:author="JY" w:date="2024-05-14T14:57:04Z">
        <w:r>
          <w:rPr>
            <w:rFonts w:hint="eastAsia"/>
            <w:lang w:val="en-US" w:eastAsia="zh-CN"/>
          </w:rPr>
          <w:t>;</w:t>
        </w:r>
      </w:ins>
    </w:p>
    <w:p>
      <w:pPr>
        <w:pStyle w:val="58"/>
        <w:rPr>
          <w:ins w:id="923" w:author="JY" w:date="2024-05-14T14:52:53Z"/>
          <w:rFonts w:hint="eastAsia"/>
          <w:lang w:val="en-US" w:eastAsia="zh-CN"/>
        </w:rPr>
      </w:pPr>
      <w:ins w:id="924" w:author="JY" w:date="2024-05-14T14:57:00Z">
        <w:r>
          <w:rPr>
            <w:rFonts w:hint="eastAsia"/>
            <w:lang w:val="en-US" w:eastAsia="zh-CN"/>
          </w:rPr>
          <w:t>-</w:t>
        </w:r>
      </w:ins>
      <w:ins w:id="925" w:author="JY" w:date="2024-05-14T14:57:00Z">
        <w:r>
          <w:rPr>
            <w:rFonts w:hint="eastAsia"/>
            <w:lang w:val="en-US" w:eastAsia="zh-CN"/>
          </w:rPr>
          <w:tab/>
        </w:r>
      </w:ins>
      <w:ins w:id="926" w:author="JY" w:date="2024-05-14T14:48:59Z">
        <w:r>
          <w:rPr>
            <w:rFonts w:hint="eastAsia"/>
            <w:lang w:val="en-US" w:eastAsia="zh-CN"/>
          </w:rPr>
          <w:t>If t</w:t>
        </w:r>
      </w:ins>
      <w:ins w:id="927" w:author="JY" w:date="2024-05-14T14:49:00Z">
        <w:r>
          <w:rPr>
            <w:rFonts w:hint="eastAsia"/>
            <w:lang w:val="en-US" w:eastAsia="zh-CN"/>
          </w:rPr>
          <w:t>he</w:t>
        </w:r>
      </w:ins>
      <w:ins w:id="928" w:author="JY" w:date="2024-05-14T14:49:09Z">
        <w:r>
          <w:rPr>
            <w:rFonts w:hint="eastAsia"/>
            <w:lang w:val="en-US" w:eastAsia="zh-CN"/>
          </w:rPr>
          <w:t xml:space="preserve"> </w:t>
        </w:r>
      </w:ins>
      <w:ins w:id="929" w:author="JY" w:date="2024-05-14T14:49:10Z">
        <w:r>
          <w:rPr>
            <w:rFonts w:hint="eastAsia"/>
            <w:lang w:val="en-US" w:eastAsia="zh-CN"/>
          </w:rPr>
          <w:t>dat</w:t>
        </w:r>
      </w:ins>
      <w:ins w:id="930" w:author="JY" w:date="2024-05-14T14:49:11Z">
        <w:r>
          <w:rPr>
            <w:rFonts w:hint="eastAsia"/>
            <w:lang w:val="en-US" w:eastAsia="zh-CN"/>
          </w:rPr>
          <w:t>a chann</w:t>
        </w:r>
      </w:ins>
      <w:ins w:id="931" w:author="JY" w:date="2024-05-14T14:49:12Z">
        <w:r>
          <w:rPr>
            <w:rFonts w:hint="eastAsia"/>
            <w:lang w:val="en-US" w:eastAsia="zh-CN"/>
          </w:rPr>
          <w:t xml:space="preserve">els </w:t>
        </w:r>
      </w:ins>
      <w:ins w:id="932" w:author="JY" w:date="2024-05-14T14:51:11Z">
        <w:r>
          <w:rPr>
            <w:rFonts w:hint="eastAsia"/>
            <w:lang w:val="en-US" w:eastAsia="zh-CN"/>
          </w:rPr>
          <w:t>i</w:t>
        </w:r>
      </w:ins>
      <w:ins w:id="933" w:author="JY" w:date="2024-05-14T14:51:12Z">
        <w:r>
          <w:rPr>
            <w:rFonts w:hint="eastAsia"/>
            <w:lang w:val="en-US" w:eastAsia="zh-CN"/>
          </w:rPr>
          <w:t>s de</w:t>
        </w:r>
      </w:ins>
      <w:ins w:id="934" w:author="JY" w:date="2024-05-14T14:51:13Z">
        <w:r>
          <w:rPr>
            <w:rFonts w:hint="eastAsia"/>
            <w:lang w:val="en-US" w:eastAsia="zh-CN"/>
          </w:rPr>
          <w:t>termine</w:t>
        </w:r>
      </w:ins>
      <w:ins w:id="935" w:author="JY" w:date="2024-05-14T14:51:14Z">
        <w:r>
          <w:rPr>
            <w:rFonts w:hint="eastAsia"/>
            <w:lang w:val="en-US" w:eastAsia="zh-CN"/>
          </w:rPr>
          <w:t>d</w:t>
        </w:r>
      </w:ins>
      <w:ins w:id="936" w:author="JY" w:date="2024-05-14T14:49:14Z">
        <w:r>
          <w:rPr>
            <w:rFonts w:hint="eastAsia"/>
            <w:lang w:val="en-US" w:eastAsia="zh-CN"/>
          </w:rPr>
          <w:t xml:space="preserve"> to be</w:t>
        </w:r>
      </w:ins>
      <w:ins w:id="937" w:author="JY" w:date="2024-05-14T14:49:15Z">
        <w:r>
          <w:rPr>
            <w:rFonts w:hint="eastAsia"/>
            <w:lang w:val="en-US" w:eastAsia="zh-CN"/>
          </w:rPr>
          <w:t xml:space="preserve"> de</w:t>
        </w:r>
      </w:ins>
      <w:ins w:id="938" w:author="JY" w:date="2024-05-14T14:49:16Z">
        <w:r>
          <w:rPr>
            <w:rFonts w:hint="eastAsia"/>
            <w:lang w:val="en-US" w:eastAsia="zh-CN"/>
          </w:rPr>
          <w:t>-mu</w:t>
        </w:r>
      </w:ins>
      <w:ins w:id="939" w:author="JY" w:date="2024-05-14T14:49:17Z">
        <w:r>
          <w:rPr>
            <w:rFonts w:hint="eastAsia"/>
            <w:lang w:val="en-US" w:eastAsia="zh-CN"/>
          </w:rPr>
          <w:t>ltiple</w:t>
        </w:r>
      </w:ins>
      <w:ins w:id="940" w:author="JY" w:date="2024-05-14T14:49:18Z">
        <w:r>
          <w:rPr>
            <w:rFonts w:hint="eastAsia"/>
            <w:lang w:val="en-US" w:eastAsia="zh-CN"/>
          </w:rPr>
          <w:t>xed</w:t>
        </w:r>
      </w:ins>
      <w:ins w:id="941" w:author="JY" w:date="2024-05-14T14:49:19Z">
        <w:r>
          <w:rPr>
            <w:rFonts w:hint="eastAsia"/>
            <w:lang w:val="en-US" w:eastAsia="zh-CN"/>
          </w:rPr>
          <w:t>, the</w:t>
        </w:r>
      </w:ins>
      <w:ins w:id="942" w:author="JY" w:date="2024-05-14T14:49:20Z">
        <w:r>
          <w:rPr>
            <w:rFonts w:hint="eastAsia"/>
            <w:lang w:val="en-US" w:eastAsia="zh-CN"/>
          </w:rPr>
          <w:t xml:space="preserve"> DCS</w:t>
        </w:r>
      </w:ins>
      <w:ins w:id="943" w:author="JY" w:date="2024-05-14T14:49:21Z">
        <w:r>
          <w:rPr>
            <w:rFonts w:hint="eastAsia"/>
            <w:lang w:val="en-US" w:eastAsia="zh-CN"/>
          </w:rPr>
          <w:t>F ins</w:t>
        </w:r>
      </w:ins>
      <w:ins w:id="944" w:author="JY" w:date="2024-05-14T14:49:22Z">
        <w:r>
          <w:rPr>
            <w:rFonts w:hint="eastAsia"/>
            <w:lang w:val="en-US" w:eastAsia="zh-CN"/>
          </w:rPr>
          <w:t>truc</w:t>
        </w:r>
      </w:ins>
      <w:ins w:id="945" w:author="JY" w:date="2024-05-14T14:49:23Z">
        <w:r>
          <w:rPr>
            <w:rFonts w:hint="eastAsia"/>
            <w:lang w:val="en-US" w:eastAsia="zh-CN"/>
          </w:rPr>
          <w:t>t</w:t>
        </w:r>
      </w:ins>
      <w:ins w:id="946" w:author="JY" w:date="2024-05-14T14:49:24Z">
        <w:r>
          <w:rPr>
            <w:rFonts w:hint="eastAsia"/>
            <w:lang w:val="en-US" w:eastAsia="zh-CN"/>
          </w:rPr>
          <w:t xml:space="preserve">s </w:t>
        </w:r>
      </w:ins>
      <w:ins w:id="947" w:author="JY" w:date="2024-05-14T15:19:29Z">
        <w:r>
          <w:rPr>
            <w:rFonts w:hint="eastAsia"/>
            <w:lang w:val="en-US" w:eastAsia="zh-CN"/>
          </w:rPr>
          <w:t>ori</w:t>
        </w:r>
      </w:ins>
      <w:ins w:id="948" w:author="JY" w:date="2024-05-14T15:19:30Z">
        <w:r>
          <w:rPr>
            <w:rFonts w:hint="eastAsia"/>
            <w:lang w:val="en-US" w:eastAsia="zh-CN"/>
          </w:rPr>
          <w:t>gina</w:t>
        </w:r>
      </w:ins>
      <w:ins w:id="949" w:author="JY" w:date="2024-05-14T15:19:31Z">
        <w:r>
          <w:rPr>
            <w:rFonts w:hint="eastAsia"/>
            <w:lang w:val="en-US" w:eastAsia="zh-CN"/>
          </w:rPr>
          <w:t xml:space="preserve">ting </w:t>
        </w:r>
      </w:ins>
      <w:ins w:id="950" w:author="JY" w:date="2024-05-14T14:49:25Z">
        <w:r>
          <w:rPr>
            <w:rFonts w:hint="eastAsia"/>
            <w:lang w:val="en-US" w:eastAsia="zh-CN"/>
          </w:rPr>
          <w:t>IMS AS</w:t>
        </w:r>
      </w:ins>
      <w:ins w:id="951" w:author="JY" w:date="2024-05-14T14:49:26Z">
        <w:r>
          <w:rPr>
            <w:rFonts w:hint="eastAsia"/>
            <w:lang w:val="en-US" w:eastAsia="zh-CN"/>
          </w:rPr>
          <w:t xml:space="preserve"> and </w:t>
        </w:r>
      </w:ins>
      <w:ins w:id="952" w:author="JY" w:date="2024-05-14T15:19:34Z">
        <w:r>
          <w:rPr>
            <w:rFonts w:hint="eastAsia"/>
            <w:lang w:val="en-US" w:eastAsia="zh-CN"/>
          </w:rPr>
          <w:t>or</w:t>
        </w:r>
      </w:ins>
      <w:ins w:id="953" w:author="JY" w:date="2024-05-14T15:19:35Z">
        <w:r>
          <w:rPr>
            <w:rFonts w:hint="eastAsia"/>
            <w:lang w:val="en-US" w:eastAsia="zh-CN"/>
          </w:rPr>
          <w:t>igina</w:t>
        </w:r>
      </w:ins>
      <w:ins w:id="954" w:author="JY" w:date="2024-05-14T15:19:36Z">
        <w:r>
          <w:rPr>
            <w:rFonts w:hint="eastAsia"/>
            <w:lang w:val="en-US" w:eastAsia="zh-CN"/>
          </w:rPr>
          <w:t xml:space="preserve">ting </w:t>
        </w:r>
      </w:ins>
      <w:ins w:id="955" w:author="JY" w:date="2024-05-14T14:49:27Z">
        <w:r>
          <w:rPr>
            <w:rFonts w:hint="eastAsia"/>
            <w:lang w:val="en-US" w:eastAsia="zh-CN"/>
          </w:rPr>
          <w:t xml:space="preserve">IMS </w:t>
        </w:r>
      </w:ins>
      <w:ins w:id="956" w:author="JY" w:date="2024-05-14T14:49:28Z">
        <w:r>
          <w:rPr>
            <w:rFonts w:hint="eastAsia"/>
            <w:lang w:val="en-US" w:eastAsia="zh-CN"/>
          </w:rPr>
          <w:t>AS</w:t>
        </w:r>
      </w:ins>
      <w:ins w:id="957" w:author="JY" w:date="2024-05-14T14:49:29Z">
        <w:r>
          <w:rPr>
            <w:rFonts w:hint="eastAsia"/>
            <w:lang w:val="en-US" w:eastAsia="zh-CN"/>
          </w:rPr>
          <w:t xml:space="preserve"> </w:t>
        </w:r>
      </w:ins>
      <w:ins w:id="958" w:author="JY" w:date="2024-05-14T14:49:30Z">
        <w:r>
          <w:rPr>
            <w:rFonts w:hint="eastAsia"/>
            <w:lang w:val="en-US" w:eastAsia="zh-CN"/>
          </w:rPr>
          <w:t>furt</w:t>
        </w:r>
      </w:ins>
      <w:ins w:id="959" w:author="JY" w:date="2024-05-14T14:49:31Z">
        <w:r>
          <w:rPr>
            <w:rFonts w:hint="eastAsia"/>
            <w:lang w:val="en-US" w:eastAsia="zh-CN"/>
          </w:rPr>
          <w:t xml:space="preserve">her </w:t>
        </w:r>
      </w:ins>
      <w:ins w:id="960" w:author="JY" w:date="2024-05-14T14:49:32Z">
        <w:r>
          <w:rPr>
            <w:rFonts w:hint="eastAsia"/>
            <w:lang w:val="en-US" w:eastAsia="zh-CN"/>
          </w:rPr>
          <w:t>instr</w:t>
        </w:r>
      </w:ins>
      <w:ins w:id="961" w:author="JY" w:date="2024-05-14T14:49:33Z">
        <w:r>
          <w:rPr>
            <w:rFonts w:hint="eastAsia"/>
            <w:lang w:val="en-US" w:eastAsia="zh-CN"/>
          </w:rPr>
          <w:t>uct</w:t>
        </w:r>
      </w:ins>
      <w:ins w:id="962" w:author="JY" w:date="2024-05-14T15:19:53Z">
        <w:r>
          <w:rPr>
            <w:rFonts w:hint="eastAsia"/>
            <w:lang w:val="en-US" w:eastAsia="zh-CN"/>
          </w:rPr>
          <w:t>s</w:t>
        </w:r>
      </w:ins>
      <w:ins w:id="963" w:author="JY" w:date="2024-05-14T14:49:33Z">
        <w:r>
          <w:rPr>
            <w:rFonts w:hint="eastAsia"/>
            <w:lang w:val="en-US" w:eastAsia="zh-CN"/>
          </w:rPr>
          <w:t xml:space="preserve"> th</w:t>
        </w:r>
      </w:ins>
      <w:ins w:id="964" w:author="JY" w:date="2024-05-14T14:49:34Z">
        <w:r>
          <w:rPr>
            <w:rFonts w:hint="eastAsia"/>
            <w:lang w:val="en-US" w:eastAsia="zh-CN"/>
          </w:rPr>
          <w:t xml:space="preserve">e </w:t>
        </w:r>
      </w:ins>
      <w:ins w:id="965" w:author="JY" w:date="2024-05-14T14:49:35Z">
        <w:r>
          <w:rPr>
            <w:rFonts w:hint="eastAsia"/>
            <w:lang w:val="en-US" w:eastAsia="zh-CN"/>
          </w:rPr>
          <w:t>MF</w:t>
        </w:r>
      </w:ins>
      <w:ins w:id="966" w:author="JY" w:date="2024-05-14T14:49:36Z">
        <w:r>
          <w:rPr>
            <w:rFonts w:hint="eastAsia"/>
            <w:lang w:val="en-US" w:eastAsia="zh-CN"/>
          </w:rPr>
          <w:t xml:space="preserve"> </w:t>
        </w:r>
      </w:ins>
      <w:ins w:id="967" w:author="JY" w:date="2024-05-14T14:50:55Z">
        <w:r>
          <w:rPr>
            <w:rFonts w:hint="eastAsia"/>
            <w:lang w:val="en-US" w:eastAsia="zh-CN"/>
          </w:rPr>
          <w:t>to</w:t>
        </w:r>
      </w:ins>
      <w:ins w:id="968" w:author="JY" w:date="2024-05-14T14:50:56Z">
        <w:r>
          <w:rPr>
            <w:rFonts w:hint="eastAsia"/>
            <w:lang w:val="en-US" w:eastAsia="zh-CN"/>
          </w:rPr>
          <w:t xml:space="preserve"> </w:t>
        </w:r>
      </w:ins>
      <w:ins w:id="969" w:author="JY" w:date="2024-05-14T14:50:53Z">
        <w:r>
          <w:rPr>
            <w:lang w:val="en-US" w:eastAsia="zh-CN"/>
          </w:rPr>
          <w:t>reserve separate media termination</w:t>
        </w:r>
      </w:ins>
      <w:ins w:id="970" w:author="JY" w:date="2024-05-14T14:56:02Z">
        <w:r>
          <w:rPr>
            <w:rFonts w:hint="eastAsia"/>
            <w:lang w:val="en-US" w:eastAsia="zh-CN"/>
          </w:rPr>
          <w:t>s</w:t>
        </w:r>
      </w:ins>
      <w:ins w:id="971" w:author="JY" w:date="2024-05-14T14:50:53Z">
        <w:r>
          <w:rPr>
            <w:lang w:val="en-US" w:eastAsia="zh-CN"/>
          </w:rPr>
          <w:t xml:space="preserve"> for the de-multiplexed stream</w:t>
        </w:r>
      </w:ins>
      <w:ins w:id="972" w:author="JY" w:date="2024-05-14T14:56:06Z">
        <w:r>
          <w:rPr>
            <w:rFonts w:hint="eastAsia"/>
            <w:lang w:val="en-US" w:eastAsia="zh-CN"/>
          </w:rPr>
          <w:t>s</w:t>
        </w:r>
      </w:ins>
      <w:ins w:id="973" w:author="JY" w:date="2024-05-14T14:51:02Z">
        <w:r>
          <w:rPr>
            <w:rFonts w:hint="eastAsia"/>
            <w:lang w:val="en-US" w:eastAsia="zh-CN"/>
          </w:rPr>
          <w:t>.</w:t>
        </w:r>
      </w:ins>
      <w:ins w:id="974" w:author="JY" w:date="2024-05-14T14:51:22Z">
        <w:r>
          <w:rPr>
            <w:rFonts w:hint="eastAsia"/>
            <w:lang w:val="en-US" w:eastAsia="zh-CN"/>
          </w:rPr>
          <w:t xml:space="preserve"> </w:t>
        </w:r>
      </w:ins>
      <w:ins w:id="975" w:author="JY" w:date="2024-05-14T14:52:12Z">
        <w:r>
          <w:rPr>
            <w:rFonts w:hint="eastAsia"/>
            <w:lang w:val="en-US" w:eastAsia="zh-CN"/>
          </w:rPr>
          <w:t>Wh</w:t>
        </w:r>
      </w:ins>
      <w:ins w:id="976" w:author="JY" w:date="2024-05-14T14:52:13Z">
        <w:r>
          <w:rPr>
            <w:rFonts w:hint="eastAsia"/>
            <w:lang w:val="en-US" w:eastAsia="zh-CN"/>
          </w:rPr>
          <w:t>en the</w:t>
        </w:r>
      </w:ins>
      <w:ins w:id="977" w:author="JY" w:date="2024-05-14T15:20:02Z">
        <w:r>
          <w:rPr>
            <w:rFonts w:hint="eastAsia"/>
            <w:lang w:val="en-US" w:eastAsia="zh-CN"/>
          </w:rPr>
          <w:t>ori</w:t>
        </w:r>
      </w:ins>
      <w:ins w:id="978" w:author="JY" w:date="2024-05-14T15:20:03Z">
        <w:r>
          <w:rPr>
            <w:rFonts w:hint="eastAsia"/>
            <w:lang w:val="en-US" w:eastAsia="zh-CN"/>
          </w:rPr>
          <w:t>ginati</w:t>
        </w:r>
      </w:ins>
      <w:ins w:id="979" w:author="JY" w:date="2024-05-14T15:20:04Z">
        <w:r>
          <w:rPr>
            <w:rFonts w:hint="eastAsia"/>
            <w:lang w:val="en-US" w:eastAsia="zh-CN"/>
          </w:rPr>
          <w:t xml:space="preserve">ng </w:t>
        </w:r>
      </w:ins>
      <w:ins w:id="980" w:author="JY" w:date="2024-05-14T14:52:14Z">
        <w:r>
          <w:rPr>
            <w:rFonts w:hint="eastAsia"/>
            <w:lang w:val="en-US" w:eastAsia="zh-CN"/>
          </w:rPr>
          <w:t>IMS AS</w:t>
        </w:r>
      </w:ins>
      <w:ins w:id="981" w:author="JY" w:date="2024-05-14T14:52:15Z">
        <w:r>
          <w:rPr>
            <w:rFonts w:hint="eastAsia"/>
            <w:lang w:val="en-US" w:eastAsia="zh-CN"/>
          </w:rPr>
          <w:t xml:space="preserve"> </w:t>
        </w:r>
      </w:ins>
      <w:ins w:id="982" w:author="JY" w:date="2024-05-14T15:20:46Z">
        <w:r>
          <w:rPr>
            <w:rFonts w:hint="eastAsia"/>
            <w:lang w:val="en-US" w:eastAsia="zh-CN"/>
          </w:rPr>
          <w:t>send</w:t>
        </w:r>
      </w:ins>
      <w:ins w:id="983" w:author="JY" w:date="2024-05-14T14:52:18Z">
        <w:r>
          <w:rPr>
            <w:rFonts w:hint="eastAsia"/>
            <w:lang w:val="en-US" w:eastAsia="zh-CN"/>
          </w:rPr>
          <w:t>s</w:t>
        </w:r>
      </w:ins>
      <w:ins w:id="984" w:author="JY" w:date="2024-05-14T14:52:19Z">
        <w:r>
          <w:rPr>
            <w:rFonts w:hint="eastAsia"/>
            <w:lang w:val="en-US" w:eastAsia="zh-CN"/>
          </w:rPr>
          <w:t xml:space="preserve"> </w:t>
        </w:r>
      </w:ins>
      <w:ins w:id="985" w:author="JY" w:date="2024-05-14T14:53:22Z">
        <w:r>
          <w:rPr>
            <w:rFonts w:hint="eastAsia"/>
            <w:lang w:val="en-US" w:eastAsia="zh-CN"/>
          </w:rPr>
          <w:t>th</w:t>
        </w:r>
      </w:ins>
      <w:ins w:id="986" w:author="JY" w:date="2024-05-14T14:53:23Z">
        <w:r>
          <w:rPr>
            <w:rFonts w:hint="eastAsia"/>
            <w:lang w:val="en-US" w:eastAsia="zh-CN"/>
          </w:rPr>
          <w:t xml:space="preserve">e </w:t>
        </w:r>
      </w:ins>
      <w:ins w:id="987" w:author="JY" w:date="2024-05-14T14:52:22Z">
        <w:r>
          <w:rPr>
            <w:rFonts w:hint="eastAsia"/>
            <w:lang w:val="en-US" w:eastAsia="zh-CN"/>
          </w:rPr>
          <w:t xml:space="preserve">SDP </w:t>
        </w:r>
      </w:ins>
      <w:ins w:id="988" w:author="JY" w:date="2024-05-14T14:52:23Z">
        <w:r>
          <w:rPr>
            <w:rFonts w:hint="eastAsia"/>
            <w:lang w:val="en-US" w:eastAsia="zh-CN"/>
          </w:rPr>
          <w:t>off</w:t>
        </w:r>
      </w:ins>
      <w:ins w:id="989" w:author="JY" w:date="2024-05-14T14:52:24Z">
        <w:r>
          <w:rPr>
            <w:rFonts w:hint="eastAsia"/>
            <w:lang w:val="en-US" w:eastAsia="zh-CN"/>
          </w:rPr>
          <w:t>er</w:t>
        </w:r>
      </w:ins>
      <w:ins w:id="990" w:author="JY" w:date="2024-05-14T15:20:07Z">
        <w:r>
          <w:rPr>
            <w:rFonts w:hint="eastAsia"/>
            <w:lang w:val="en-US" w:eastAsia="zh-CN"/>
          </w:rPr>
          <w:t xml:space="preserve"> </w:t>
        </w:r>
      </w:ins>
      <w:ins w:id="991" w:author="JY" w:date="2024-05-14T15:20:08Z">
        <w:r>
          <w:rPr>
            <w:rFonts w:hint="eastAsia"/>
            <w:lang w:val="en-US" w:eastAsia="zh-CN"/>
          </w:rPr>
          <w:t xml:space="preserve">to </w:t>
        </w:r>
      </w:ins>
      <w:ins w:id="992" w:author="JY" w:date="2024-05-14T15:20:09Z">
        <w:r>
          <w:rPr>
            <w:rFonts w:hint="eastAsia"/>
            <w:lang w:val="en-US" w:eastAsia="zh-CN"/>
          </w:rPr>
          <w:t>terminat</w:t>
        </w:r>
      </w:ins>
      <w:ins w:id="993" w:author="JY" w:date="2024-05-14T15:20:10Z">
        <w:r>
          <w:rPr>
            <w:rFonts w:hint="eastAsia"/>
            <w:lang w:val="en-US" w:eastAsia="zh-CN"/>
          </w:rPr>
          <w:t xml:space="preserve">ing </w:t>
        </w:r>
      </w:ins>
      <w:ins w:id="994" w:author="JY" w:date="2024-05-14T15:20:11Z">
        <w:r>
          <w:rPr>
            <w:rFonts w:hint="eastAsia"/>
            <w:lang w:val="en-US" w:eastAsia="zh-CN"/>
          </w:rPr>
          <w:t xml:space="preserve">IMS </w:t>
        </w:r>
      </w:ins>
      <w:ins w:id="995" w:author="JY" w:date="2024-05-14T15:20:12Z">
        <w:r>
          <w:rPr>
            <w:rFonts w:hint="eastAsia"/>
            <w:lang w:val="en-US" w:eastAsia="zh-CN"/>
          </w:rPr>
          <w:t>network</w:t>
        </w:r>
      </w:ins>
      <w:ins w:id="996" w:author="JY" w:date="2024-05-14T14:52:32Z">
        <w:r>
          <w:rPr>
            <w:rFonts w:hint="eastAsia"/>
            <w:lang w:val="en-US" w:eastAsia="zh-CN"/>
          </w:rPr>
          <w:t xml:space="preserve">, the </w:t>
        </w:r>
      </w:ins>
      <w:ins w:id="997" w:author="JY" w:date="2024-05-14T14:52:38Z">
        <w:r>
          <w:rPr>
            <w:rFonts w:hint="eastAsia"/>
            <w:lang w:val="en-US" w:eastAsia="zh-CN"/>
          </w:rPr>
          <w:t>da</w:t>
        </w:r>
      </w:ins>
      <w:ins w:id="998" w:author="JY" w:date="2024-05-14T14:52:39Z">
        <w:r>
          <w:rPr>
            <w:rFonts w:hint="eastAsia"/>
            <w:lang w:val="en-US" w:eastAsia="zh-CN"/>
          </w:rPr>
          <w:t>ta chan</w:t>
        </w:r>
      </w:ins>
      <w:ins w:id="999" w:author="JY" w:date="2024-05-14T14:52:40Z">
        <w:r>
          <w:rPr>
            <w:rFonts w:hint="eastAsia"/>
            <w:lang w:val="en-US" w:eastAsia="zh-CN"/>
          </w:rPr>
          <w:t>nels</w:t>
        </w:r>
      </w:ins>
      <w:ins w:id="1000" w:author="JY" w:date="2024-05-14T14:52:41Z">
        <w:r>
          <w:rPr>
            <w:rFonts w:hint="eastAsia"/>
            <w:lang w:val="en-US" w:eastAsia="zh-CN"/>
          </w:rPr>
          <w:t xml:space="preserve"> </w:t>
        </w:r>
      </w:ins>
      <w:ins w:id="1001" w:author="JY" w:date="2024-05-14T14:52:42Z">
        <w:r>
          <w:rPr>
            <w:rFonts w:hint="eastAsia"/>
            <w:lang w:val="en-US" w:eastAsia="zh-CN"/>
          </w:rPr>
          <w:t>a</w:t>
        </w:r>
      </w:ins>
      <w:ins w:id="1002" w:author="JY" w:date="2024-05-14T14:52:43Z">
        <w:r>
          <w:rPr>
            <w:rFonts w:hint="eastAsia"/>
            <w:lang w:val="en-US" w:eastAsia="zh-CN"/>
          </w:rPr>
          <w:t>re</w:t>
        </w:r>
      </w:ins>
      <w:ins w:id="1003" w:author="JY" w:date="2024-05-14T14:52:44Z">
        <w:r>
          <w:rPr>
            <w:rFonts w:hint="eastAsia"/>
            <w:lang w:val="en-US" w:eastAsia="zh-CN"/>
          </w:rPr>
          <w:t xml:space="preserve"> not </w:t>
        </w:r>
      </w:ins>
      <w:ins w:id="1004" w:author="JY" w:date="2024-05-14T14:52:45Z">
        <w:r>
          <w:rPr>
            <w:rFonts w:hint="eastAsia"/>
            <w:lang w:val="en-US" w:eastAsia="zh-CN"/>
          </w:rPr>
          <w:t>mu</w:t>
        </w:r>
      </w:ins>
      <w:ins w:id="1005" w:author="JY" w:date="2024-05-14T14:52:46Z">
        <w:r>
          <w:rPr>
            <w:rFonts w:hint="eastAsia"/>
            <w:lang w:val="en-US" w:eastAsia="zh-CN"/>
          </w:rPr>
          <w:t>ltiple</w:t>
        </w:r>
      </w:ins>
      <w:ins w:id="1006" w:author="JY" w:date="2024-05-14T14:52:47Z">
        <w:r>
          <w:rPr>
            <w:rFonts w:hint="eastAsia"/>
            <w:lang w:val="en-US" w:eastAsia="zh-CN"/>
          </w:rPr>
          <w:t>xed</w:t>
        </w:r>
      </w:ins>
      <w:ins w:id="1007" w:author="JY" w:date="2024-05-14T14:52:48Z">
        <w:r>
          <w:rPr>
            <w:rFonts w:hint="eastAsia"/>
            <w:lang w:val="en-US" w:eastAsia="zh-CN"/>
          </w:rPr>
          <w:t xml:space="preserve"> i</w:t>
        </w:r>
      </w:ins>
      <w:ins w:id="1008" w:author="JY" w:date="2024-05-14T14:52:49Z">
        <w:r>
          <w:rPr>
            <w:rFonts w:hint="eastAsia"/>
            <w:lang w:val="en-US" w:eastAsia="zh-CN"/>
          </w:rPr>
          <w:t>n the</w:t>
        </w:r>
      </w:ins>
      <w:ins w:id="1009" w:author="JY" w:date="2024-05-14T14:52:50Z">
        <w:r>
          <w:rPr>
            <w:rFonts w:hint="eastAsia"/>
            <w:lang w:val="en-US" w:eastAsia="zh-CN"/>
          </w:rPr>
          <w:t xml:space="preserve"> SD</w:t>
        </w:r>
      </w:ins>
      <w:ins w:id="1010" w:author="JY" w:date="2024-05-14T14:52:51Z">
        <w:r>
          <w:rPr>
            <w:rFonts w:hint="eastAsia"/>
            <w:lang w:val="en-US" w:eastAsia="zh-CN"/>
          </w:rPr>
          <w:t>P o</w:t>
        </w:r>
      </w:ins>
      <w:ins w:id="1011" w:author="JY" w:date="2024-05-14T14:52:52Z">
        <w:r>
          <w:rPr>
            <w:rFonts w:hint="eastAsia"/>
            <w:lang w:val="en-US" w:eastAsia="zh-CN"/>
          </w:rPr>
          <w:t>ffer</w:t>
        </w:r>
      </w:ins>
      <w:ins w:id="1012" w:author="JY" w:date="2024-05-14T14:52:53Z">
        <w:r>
          <w:rPr>
            <w:rFonts w:hint="eastAsia"/>
            <w:lang w:val="en-US" w:eastAsia="zh-CN"/>
          </w:rPr>
          <w:t>.</w:t>
        </w:r>
      </w:ins>
    </w:p>
    <w:p>
      <w:pPr>
        <w:rPr>
          <w:ins w:id="1013" w:author="JY" w:date="2024-05-14T15:18:26Z"/>
          <w:rFonts w:hint="default"/>
          <w:lang w:val="en-US" w:eastAsia="zh-CN"/>
        </w:rPr>
      </w:pPr>
      <w:ins w:id="1014" w:author="JY" w:date="2024-05-14T15:18:26Z">
        <w:r>
          <w:rPr>
            <w:rFonts w:hint="eastAsia"/>
            <w:lang w:val="en-US" w:eastAsia="zh-CN"/>
          </w:rPr>
          <w:t xml:space="preserve">When </w:t>
        </w:r>
      </w:ins>
      <w:ins w:id="1015" w:author="JY" w:date="2024-05-14T15:18:26Z">
        <w:r>
          <w:rPr>
            <w:rFonts w:hint="eastAsia" w:ascii="Times New Roman" w:hAnsi="Times New Roman" w:cs="Times New Roman"/>
            <w:lang w:val="en-US" w:eastAsia="zh-CN"/>
          </w:rPr>
          <w:t xml:space="preserve">receiving </w:t>
        </w:r>
      </w:ins>
      <w:ins w:id="1016" w:author="JY" w:date="2024-05-14T15:18:26Z">
        <w:r>
          <w:rPr>
            <w:rFonts w:hint="eastAsia"/>
            <w:lang w:val="en-US" w:eastAsia="zh-CN"/>
          </w:rPr>
          <w:t xml:space="preserve">SDP offer with multiplexed data channels, the </w:t>
        </w:r>
      </w:ins>
      <w:ins w:id="1017" w:author="JY" w:date="2024-05-14T15:18:36Z">
        <w:r>
          <w:rPr>
            <w:rFonts w:hint="eastAsia"/>
            <w:lang w:val="en-US" w:eastAsia="zh-CN"/>
          </w:rPr>
          <w:t>termi</w:t>
        </w:r>
      </w:ins>
      <w:ins w:id="1018" w:author="JY" w:date="2024-05-14T15:18:37Z">
        <w:r>
          <w:rPr>
            <w:rFonts w:hint="eastAsia"/>
            <w:lang w:val="en-US" w:eastAsia="zh-CN"/>
          </w:rPr>
          <w:t>nating</w:t>
        </w:r>
      </w:ins>
      <w:ins w:id="1019" w:author="JY" w:date="2024-05-14T15:18:26Z">
        <w:r>
          <w:rPr>
            <w:rFonts w:hint="eastAsia"/>
            <w:lang w:val="en-US" w:eastAsia="zh-CN"/>
          </w:rPr>
          <w:t xml:space="preserve"> IMS AS reports to the DCSF and the DCSF determines if the multiplexed data channels needs to be de-multiplexed, based on the capability of the</w:t>
        </w:r>
      </w:ins>
      <w:ins w:id="1020" w:author="JY" w:date="2024-05-14T15:18:53Z">
        <w:r>
          <w:rPr>
            <w:rFonts w:hint="eastAsia"/>
            <w:lang w:val="en-US" w:eastAsia="zh-CN"/>
          </w:rPr>
          <w:t xml:space="preserve"> t</w:t>
        </w:r>
      </w:ins>
      <w:ins w:id="1021" w:author="JY" w:date="2024-05-14T15:18:54Z">
        <w:r>
          <w:rPr>
            <w:rFonts w:hint="eastAsia"/>
            <w:lang w:val="en-US" w:eastAsia="zh-CN"/>
          </w:rPr>
          <w:t>er</w:t>
        </w:r>
      </w:ins>
      <w:ins w:id="1022" w:author="JY" w:date="2024-05-14T15:18:55Z">
        <w:r>
          <w:rPr>
            <w:rFonts w:hint="eastAsia"/>
            <w:lang w:val="en-US" w:eastAsia="zh-CN"/>
          </w:rPr>
          <w:t>minatin</w:t>
        </w:r>
      </w:ins>
      <w:ins w:id="1023" w:author="JY" w:date="2024-05-14T15:18:56Z">
        <w:r>
          <w:rPr>
            <w:rFonts w:hint="eastAsia"/>
            <w:lang w:val="en-US" w:eastAsia="zh-CN"/>
          </w:rPr>
          <w:t>g U</w:t>
        </w:r>
      </w:ins>
      <w:ins w:id="1024" w:author="JY" w:date="2024-05-14T15:18:57Z">
        <w:r>
          <w:rPr>
            <w:rFonts w:hint="eastAsia"/>
            <w:lang w:val="en-US" w:eastAsia="zh-CN"/>
          </w:rPr>
          <w:t>E</w:t>
        </w:r>
      </w:ins>
      <w:ins w:id="1025" w:author="JY" w:date="2024-05-14T15:18:26Z">
        <w:r>
          <w:rPr>
            <w:rFonts w:hint="eastAsia"/>
            <w:lang w:val="en-US" w:eastAsia="zh-CN"/>
          </w:rPr>
          <w:t>, or the endpoints of the data channels:</w:t>
        </w:r>
      </w:ins>
    </w:p>
    <w:p>
      <w:pPr>
        <w:pStyle w:val="58"/>
        <w:rPr>
          <w:ins w:id="1026" w:author="JY" w:date="2024-05-14T15:18:26Z"/>
          <w:rFonts w:hint="default"/>
          <w:lang w:val="en-US" w:eastAsia="zh-CN"/>
        </w:rPr>
      </w:pPr>
      <w:ins w:id="1027" w:author="JY" w:date="2024-05-14T15:18:26Z">
        <w:r>
          <w:rPr>
            <w:rFonts w:hint="eastAsia"/>
            <w:lang w:val="en-US" w:eastAsia="zh-CN"/>
          </w:rPr>
          <w:t>-</w:t>
        </w:r>
      </w:ins>
      <w:ins w:id="1028" w:author="JY" w:date="2024-05-14T15:18:26Z">
        <w:r>
          <w:rPr>
            <w:rFonts w:hint="eastAsia"/>
            <w:lang w:val="en-US" w:eastAsia="zh-CN"/>
          </w:rPr>
          <w:tab/>
        </w:r>
      </w:ins>
      <w:ins w:id="1029" w:author="JY" w:date="2024-05-14T15:18:26Z">
        <w:r>
          <w:rPr>
            <w:rFonts w:hint="eastAsia"/>
            <w:lang w:val="en-US" w:eastAsia="zh-CN"/>
          </w:rPr>
          <w:t xml:space="preserve">If the data channels are kept multiplexed, the DCSF instructs </w:t>
        </w:r>
      </w:ins>
      <w:ins w:id="1030" w:author="JY" w:date="2024-05-14T15:19:09Z">
        <w:r>
          <w:rPr>
            <w:rFonts w:hint="eastAsia"/>
            <w:lang w:val="en-US" w:eastAsia="zh-CN"/>
          </w:rPr>
          <w:t>te</w:t>
        </w:r>
      </w:ins>
      <w:ins w:id="1031" w:author="JY" w:date="2024-05-14T15:19:10Z">
        <w:r>
          <w:rPr>
            <w:rFonts w:hint="eastAsia"/>
            <w:lang w:val="en-US" w:eastAsia="zh-CN"/>
          </w:rPr>
          <w:t>rminati</w:t>
        </w:r>
      </w:ins>
      <w:ins w:id="1032" w:author="JY" w:date="2024-05-14T15:19:11Z">
        <w:r>
          <w:rPr>
            <w:rFonts w:hint="eastAsia"/>
            <w:lang w:val="en-US" w:eastAsia="zh-CN"/>
          </w:rPr>
          <w:t>ng</w:t>
        </w:r>
      </w:ins>
      <w:ins w:id="1033" w:author="JY" w:date="2024-05-14T15:18:26Z">
        <w:r>
          <w:rPr>
            <w:rFonts w:hint="eastAsia"/>
            <w:lang w:val="en-US" w:eastAsia="zh-CN"/>
          </w:rPr>
          <w:t xml:space="preserve"> IMS AS and </w:t>
        </w:r>
      </w:ins>
      <w:ins w:id="1034" w:author="JY" w:date="2024-05-14T15:19:14Z">
        <w:r>
          <w:rPr>
            <w:rFonts w:hint="eastAsia"/>
            <w:lang w:val="en-US" w:eastAsia="zh-CN"/>
          </w:rPr>
          <w:t>t</w:t>
        </w:r>
      </w:ins>
      <w:ins w:id="1035" w:author="JY" w:date="2024-05-14T15:19:15Z">
        <w:r>
          <w:rPr>
            <w:rFonts w:hint="eastAsia"/>
            <w:lang w:val="en-US" w:eastAsia="zh-CN"/>
          </w:rPr>
          <w:t>erminati</w:t>
        </w:r>
      </w:ins>
      <w:ins w:id="1036" w:author="JY" w:date="2024-05-14T15:19:16Z">
        <w:r>
          <w:rPr>
            <w:rFonts w:hint="eastAsia"/>
            <w:lang w:val="en-US" w:eastAsia="zh-CN"/>
          </w:rPr>
          <w:t>ng</w:t>
        </w:r>
      </w:ins>
      <w:ins w:id="1037" w:author="JY" w:date="2024-05-14T15:18:26Z">
        <w:r>
          <w:rPr>
            <w:rFonts w:hint="eastAsia"/>
            <w:lang w:val="en-US" w:eastAsia="zh-CN"/>
          </w:rPr>
          <w:t xml:space="preserve"> IMS AS further instruct the MF to reserve the same media termination for multiplexed data channels;</w:t>
        </w:r>
      </w:ins>
    </w:p>
    <w:p>
      <w:pPr>
        <w:pStyle w:val="58"/>
        <w:rPr>
          <w:ins w:id="1038" w:author="JY" w:date="2024-05-14T15:18:26Z"/>
          <w:rFonts w:hint="eastAsia"/>
          <w:lang w:val="en-US" w:eastAsia="zh-CN"/>
        </w:rPr>
      </w:pPr>
      <w:ins w:id="1039" w:author="JY" w:date="2024-05-14T15:18:26Z">
        <w:r>
          <w:rPr>
            <w:rFonts w:hint="eastAsia"/>
            <w:lang w:val="en-US" w:eastAsia="zh-CN"/>
          </w:rPr>
          <w:t>-</w:t>
        </w:r>
      </w:ins>
      <w:ins w:id="1040" w:author="JY" w:date="2024-05-14T15:18:26Z">
        <w:r>
          <w:rPr>
            <w:rFonts w:hint="eastAsia"/>
            <w:lang w:val="en-US" w:eastAsia="zh-CN"/>
          </w:rPr>
          <w:tab/>
        </w:r>
      </w:ins>
      <w:ins w:id="1041" w:author="JY" w:date="2024-05-14T15:18:26Z">
        <w:r>
          <w:rPr>
            <w:rFonts w:hint="eastAsia"/>
            <w:lang w:val="en-US" w:eastAsia="zh-CN"/>
          </w:rPr>
          <w:t xml:space="preserve">If the data channels is determined to be de-multiplexed, the DCSF instructs </w:t>
        </w:r>
      </w:ins>
      <w:ins w:id="1042" w:author="JY" w:date="2024-05-14T15:19:40Z">
        <w:r>
          <w:rPr>
            <w:rFonts w:hint="eastAsia"/>
            <w:lang w:val="en-US" w:eastAsia="zh-CN"/>
          </w:rPr>
          <w:t>termin</w:t>
        </w:r>
      </w:ins>
      <w:ins w:id="1043" w:author="JY" w:date="2024-05-14T15:19:41Z">
        <w:r>
          <w:rPr>
            <w:rFonts w:hint="eastAsia"/>
            <w:lang w:val="en-US" w:eastAsia="zh-CN"/>
          </w:rPr>
          <w:t xml:space="preserve">ating </w:t>
        </w:r>
      </w:ins>
      <w:ins w:id="1044" w:author="JY" w:date="2024-05-14T15:18:26Z">
        <w:r>
          <w:rPr>
            <w:rFonts w:hint="eastAsia"/>
            <w:lang w:val="en-US" w:eastAsia="zh-CN"/>
          </w:rPr>
          <w:t xml:space="preserve">IMS AS and </w:t>
        </w:r>
      </w:ins>
      <w:ins w:id="1045" w:author="JY" w:date="2024-05-14T15:19:43Z">
        <w:r>
          <w:rPr>
            <w:rFonts w:hint="eastAsia"/>
            <w:lang w:val="en-US" w:eastAsia="zh-CN"/>
          </w:rPr>
          <w:t>ter</w:t>
        </w:r>
      </w:ins>
      <w:ins w:id="1046" w:author="JY" w:date="2024-05-14T15:19:44Z">
        <w:r>
          <w:rPr>
            <w:rFonts w:hint="eastAsia"/>
            <w:lang w:val="en-US" w:eastAsia="zh-CN"/>
          </w:rPr>
          <w:t xml:space="preserve">minating </w:t>
        </w:r>
      </w:ins>
      <w:ins w:id="1047" w:author="JY" w:date="2024-05-14T15:18:26Z">
        <w:r>
          <w:rPr>
            <w:rFonts w:hint="eastAsia"/>
            <w:lang w:val="en-US" w:eastAsia="zh-CN"/>
          </w:rPr>
          <w:t>IMS AS further instruct</w:t>
        </w:r>
      </w:ins>
      <w:ins w:id="1048" w:author="JY" w:date="2024-05-14T15:19:52Z">
        <w:r>
          <w:rPr>
            <w:rFonts w:hint="eastAsia"/>
            <w:lang w:val="en-US" w:eastAsia="zh-CN"/>
          </w:rPr>
          <w:t>s</w:t>
        </w:r>
      </w:ins>
      <w:ins w:id="1049" w:author="JY" w:date="2024-05-14T15:18:26Z">
        <w:r>
          <w:rPr>
            <w:rFonts w:hint="eastAsia"/>
            <w:lang w:val="en-US" w:eastAsia="zh-CN"/>
          </w:rPr>
          <w:t xml:space="preserve"> the MF to </w:t>
        </w:r>
      </w:ins>
      <w:ins w:id="1050" w:author="JY" w:date="2024-05-14T15:18:26Z">
        <w:r>
          <w:rPr>
            <w:lang w:val="en-US" w:eastAsia="zh-CN"/>
          </w:rPr>
          <w:t>reserve separate media termination</w:t>
        </w:r>
      </w:ins>
      <w:ins w:id="1051" w:author="JY" w:date="2024-05-14T15:18:26Z">
        <w:r>
          <w:rPr>
            <w:rFonts w:hint="eastAsia"/>
            <w:lang w:val="en-US" w:eastAsia="zh-CN"/>
          </w:rPr>
          <w:t>s</w:t>
        </w:r>
      </w:ins>
      <w:ins w:id="1052" w:author="JY" w:date="2024-05-14T15:18:26Z">
        <w:r>
          <w:rPr>
            <w:lang w:val="en-US" w:eastAsia="zh-CN"/>
          </w:rPr>
          <w:t xml:space="preserve"> for the de-multiplexed stream</w:t>
        </w:r>
      </w:ins>
      <w:ins w:id="1053" w:author="JY" w:date="2024-05-14T15:18:26Z">
        <w:r>
          <w:rPr>
            <w:rFonts w:hint="eastAsia"/>
            <w:lang w:val="en-US" w:eastAsia="zh-CN"/>
          </w:rPr>
          <w:t xml:space="preserve">s. When the </w:t>
        </w:r>
      </w:ins>
      <w:ins w:id="1054" w:author="JY" w:date="2024-05-14T15:20:24Z">
        <w:r>
          <w:rPr>
            <w:rFonts w:hint="eastAsia"/>
            <w:lang w:val="en-US" w:eastAsia="zh-CN"/>
          </w:rPr>
          <w:t>term</w:t>
        </w:r>
      </w:ins>
      <w:ins w:id="1055" w:author="JY" w:date="2024-05-14T15:20:25Z">
        <w:r>
          <w:rPr>
            <w:rFonts w:hint="eastAsia"/>
            <w:lang w:val="en-US" w:eastAsia="zh-CN"/>
          </w:rPr>
          <w:t>inating</w:t>
        </w:r>
      </w:ins>
      <w:ins w:id="1056" w:author="JY" w:date="2024-05-14T15:20:26Z">
        <w:r>
          <w:rPr>
            <w:rFonts w:hint="eastAsia"/>
            <w:lang w:val="en-US" w:eastAsia="zh-CN"/>
          </w:rPr>
          <w:t xml:space="preserve"> </w:t>
        </w:r>
      </w:ins>
      <w:ins w:id="1057" w:author="JY" w:date="2024-05-14T15:18:26Z">
        <w:r>
          <w:rPr>
            <w:rFonts w:hint="eastAsia"/>
            <w:lang w:val="en-US" w:eastAsia="zh-CN"/>
          </w:rPr>
          <w:t xml:space="preserve">IMS AS </w:t>
        </w:r>
      </w:ins>
      <w:ins w:id="1058" w:author="JY" w:date="2024-05-14T15:20:38Z">
        <w:r>
          <w:rPr>
            <w:rFonts w:hint="eastAsia"/>
            <w:lang w:val="en-US" w:eastAsia="zh-CN"/>
          </w:rPr>
          <w:t>sends</w:t>
        </w:r>
      </w:ins>
      <w:ins w:id="1059" w:author="JY" w:date="2024-05-14T15:18:26Z">
        <w:r>
          <w:rPr>
            <w:rFonts w:hint="eastAsia"/>
            <w:lang w:val="en-US" w:eastAsia="zh-CN"/>
          </w:rPr>
          <w:t xml:space="preserve"> the SDP offer</w:t>
        </w:r>
      </w:ins>
      <w:ins w:id="1060" w:author="JY" w:date="2024-05-14T15:20:28Z">
        <w:r>
          <w:rPr>
            <w:rFonts w:hint="eastAsia"/>
            <w:lang w:val="en-US" w:eastAsia="zh-CN"/>
          </w:rPr>
          <w:t xml:space="preserve"> </w:t>
        </w:r>
      </w:ins>
      <w:ins w:id="1061" w:author="JY" w:date="2024-05-14T15:20:29Z">
        <w:r>
          <w:rPr>
            <w:rFonts w:hint="eastAsia"/>
            <w:lang w:val="en-US" w:eastAsia="zh-CN"/>
          </w:rPr>
          <w:t>to</w:t>
        </w:r>
      </w:ins>
      <w:ins w:id="1062" w:author="JY" w:date="2024-05-14T15:20:30Z">
        <w:r>
          <w:rPr>
            <w:rFonts w:hint="eastAsia"/>
            <w:lang w:val="en-US" w:eastAsia="zh-CN"/>
          </w:rPr>
          <w:t xml:space="preserve"> </w:t>
        </w:r>
      </w:ins>
      <w:ins w:id="1063" w:author="JY" w:date="2024-05-14T15:20:31Z">
        <w:r>
          <w:rPr>
            <w:rFonts w:hint="eastAsia"/>
            <w:lang w:val="en-US" w:eastAsia="zh-CN"/>
          </w:rPr>
          <w:t>termin</w:t>
        </w:r>
      </w:ins>
      <w:ins w:id="1064" w:author="JY" w:date="2024-05-14T15:20:32Z">
        <w:r>
          <w:rPr>
            <w:rFonts w:hint="eastAsia"/>
            <w:lang w:val="en-US" w:eastAsia="zh-CN"/>
          </w:rPr>
          <w:t>ating U</w:t>
        </w:r>
      </w:ins>
      <w:ins w:id="1065" w:author="JY" w:date="2024-05-14T15:20:33Z">
        <w:r>
          <w:rPr>
            <w:rFonts w:hint="eastAsia"/>
            <w:lang w:val="en-US" w:eastAsia="zh-CN"/>
          </w:rPr>
          <w:t>E</w:t>
        </w:r>
      </w:ins>
      <w:ins w:id="1066" w:author="JY" w:date="2024-05-14T15:18:26Z">
        <w:r>
          <w:rPr>
            <w:rFonts w:hint="eastAsia"/>
            <w:lang w:val="en-US" w:eastAsia="zh-CN"/>
          </w:rPr>
          <w:t>, the data channels are not multiplexed in the SDP offer.</w:t>
        </w:r>
      </w:ins>
    </w:p>
    <w:p>
      <w:pPr>
        <w:rPr>
          <w:ins w:id="1067" w:author="JY" w:date="2024-05-14T14:59:57Z"/>
          <w:lang w:val="en-US" w:eastAsia="zh-CN"/>
        </w:rPr>
      </w:pPr>
      <w:ins w:id="1068" w:author="JY" w:date="2024-05-14T14:59:19Z">
        <w:r>
          <w:rPr>
            <w:rFonts w:hint="eastAsia"/>
            <w:lang w:val="en-US" w:eastAsia="zh-CN"/>
          </w:rPr>
          <w:t>When</w:t>
        </w:r>
      </w:ins>
      <w:ins w:id="1069" w:author="JY" w:date="2024-05-14T14:59:20Z">
        <w:r>
          <w:rPr>
            <w:rFonts w:hint="eastAsia"/>
            <w:lang w:val="en-US" w:eastAsia="zh-CN"/>
          </w:rPr>
          <w:t xml:space="preserve"> t</w:t>
        </w:r>
      </w:ins>
      <w:ins w:id="1070" w:author="JY" w:date="2024-05-14T14:59:21Z">
        <w:r>
          <w:rPr>
            <w:rFonts w:hint="eastAsia"/>
            <w:lang w:val="en-US" w:eastAsia="zh-CN"/>
          </w:rPr>
          <w:t>h</w:t>
        </w:r>
      </w:ins>
      <w:ins w:id="1071" w:author="JY" w:date="2024-05-14T14:59:22Z">
        <w:r>
          <w:rPr>
            <w:rFonts w:hint="eastAsia"/>
            <w:lang w:val="en-US" w:eastAsia="zh-CN"/>
          </w:rPr>
          <w:t xml:space="preserve">e </w:t>
        </w:r>
      </w:ins>
      <w:ins w:id="1072" w:author="JY" w:date="2024-05-14T14:59:00Z">
        <w:r>
          <w:rPr>
            <w:lang w:val="en-US" w:eastAsia="zh-CN"/>
          </w:rPr>
          <w:t xml:space="preserve">IMS AS selects a MF or MRF supporting data channel </w:t>
        </w:r>
      </w:ins>
      <w:ins w:id="1073" w:author="JY" w:date="2024-05-14T14:59:00Z">
        <w:r>
          <w:rPr>
            <w:lang w:eastAsia="zh-CN"/>
          </w:rPr>
          <w:t>multiplexing</w:t>
        </w:r>
      </w:ins>
      <w:ins w:id="1074" w:author="JY" w:date="2024-05-14T14:59:28Z">
        <w:r>
          <w:rPr>
            <w:rFonts w:hint="eastAsia"/>
            <w:lang w:val="en-US" w:eastAsia="zh-CN"/>
          </w:rPr>
          <w:t>,</w:t>
        </w:r>
      </w:ins>
      <w:ins w:id="1075" w:author="JY" w:date="2024-05-14T14:59:00Z">
        <w:r>
          <w:rPr>
            <w:lang w:val="en-US" w:eastAsia="zh-CN"/>
          </w:rPr>
          <w:t xml:space="preserve"> </w:t>
        </w:r>
      </w:ins>
      <w:ins w:id="1076" w:author="JY" w:date="2024-05-14T14:59:31Z">
        <w:r>
          <w:rPr>
            <w:rFonts w:hint="eastAsia"/>
            <w:lang w:val="en-US" w:eastAsia="zh-CN"/>
          </w:rPr>
          <w:t>i</w:t>
        </w:r>
      </w:ins>
      <w:ins w:id="1077" w:author="JY" w:date="2024-05-14T14:59:32Z">
        <w:r>
          <w:rPr>
            <w:rFonts w:hint="eastAsia"/>
            <w:lang w:val="en-US" w:eastAsia="zh-CN"/>
          </w:rPr>
          <w:t xml:space="preserve">t </w:t>
        </w:r>
      </w:ins>
      <w:ins w:id="1078" w:author="JY" w:date="2024-05-14T14:59:00Z">
        <w:r>
          <w:rPr>
            <w:lang w:val="en-US" w:eastAsia="zh-CN"/>
          </w:rPr>
          <w:t>includ</w:t>
        </w:r>
      </w:ins>
      <w:ins w:id="1079" w:author="JY" w:date="2024-05-14T14:59:36Z">
        <w:r>
          <w:rPr>
            <w:rFonts w:hint="eastAsia"/>
            <w:lang w:val="en-US" w:eastAsia="zh-CN"/>
          </w:rPr>
          <w:t>es</w:t>
        </w:r>
      </w:ins>
      <w:ins w:id="1080" w:author="JY" w:date="2024-05-14T14:59:00Z">
        <w:r>
          <w:rPr>
            <w:lang w:val="en-US" w:eastAsia="zh-CN"/>
          </w:rPr>
          <w:t xml:space="preserve"> data channel multiplexing indication in the </w:t>
        </w:r>
      </w:ins>
      <w:ins w:id="1081" w:author="JY" w:date="2024-05-14T14:59:00Z">
        <w:r>
          <w:rPr>
            <w:lang w:eastAsia="zh-CN"/>
          </w:rPr>
          <w:t xml:space="preserve">Nnrf_NFDiscovery_Request </w:t>
        </w:r>
      </w:ins>
      <w:ins w:id="1082" w:author="JY" w:date="2024-05-14T14:59:00Z">
        <w:r>
          <w:rPr>
            <w:lang w:val="en-US" w:eastAsia="zh-CN"/>
          </w:rPr>
          <w:t>service operation.</w:t>
        </w:r>
      </w:ins>
    </w:p>
    <w:p>
      <w:pPr>
        <w:rPr>
          <w:ins w:id="1083" w:author="JY" w:date="2024-05-23T22:44:03Z"/>
          <w:rFonts w:hint="eastAsia"/>
          <w:lang w:val="en-US" w:eastAsia="zh-CN"/>
        </w:rPr>
      </w:pPr>
      <w:ins w:id="1084" w:author="JY" w:date="2024-05-14T14:59:58Z">
        <w:r>
          <w:rPr>
            <w:rFonts w:hint="eastAsia"/>
            <w:lang w:val="en-US" w:eastAsia="zh-CN"/>
          </w:rPr>
          <w:t xml:space="preserve">The </w:t>
        </w:r>
      </w:ins>
      <w:ins w:id="1085" w:author="JY" w:date="2024-05-14T15:00:02Z">
        <w:r>
          <w:rPr>
            <w:rFonts w:hint="eastAsia"/>
            <w:lang w:val="en-US" w:eastAsia="zh-CN"/>
          </w:rPr>
          <w:t>service</w:t>
        </w:r>
      </w:ins>
      <w:ins w:id="1086" w:author="JY" w:date="2024-05-14T15:00:03Z">
        <w:r>
          <w:rPr>
            <w:rFonts w:hint="eastAsia"/>
            <w:lang w:val="en-US" w:eastAsia="zh-CN"/>
          </w:rPr>
          <w:t xml:space="preserve">s </w:t>
        </w:r>
      </w:ins>
      <w:ins w:id="1087" w:author="JY" w:date="2024-05-14T15:00:17Z">
        <w:r>
          <w:rPr>
            <w:rFonts w:hint="eastAsia"/>
            <w:lang w:val="en-US" w:eastAsia="zh-CN"/>
          </w:rPr>
          <w:t xml:space="preserve">of IMS </w:t>
        </w:r>
      </w:ins>
      <w:ins w:id="1088" w:author="JY" w:date="2024-05-14T15:00:18Z">
        <w:r>
          <w:rPr>
            <w:rFonts w:hint="eastAsia"/>
            <w:lang w:val="en-US" w:eastAsia="zh-CN"/>
          </w:rPr>
          <w:t>AS an</w:t>
        </w:r>
      </w:ins>
      <w:ins w:id="1089" w:author="JY" w:date="2024-05-14T15:00:19Z">
        <w:r>
          <w:rPr>
            <w:rFonts w:hint="eastAsia"/>
            <w:lang w:val="en-US" w:eastAsia="zh-CN"/>
          </w:rPr>
          <w:t>d MF</w:t>
        </w:r>
      </w:ins>
      <w:ins w:id="1090" w:author="JY" w:date="2024-05-14T15:00:20Z">
        <w:r>
          <w:rPr>
            <w:rFonts w:hint="eastAsia"/>
            <w:lang w:val="en-US" w:eastAsia="zh-CN"/>
          </w:rPr>
          <w:t xml:space="preserve"> n</w:t>
        </w:r>
      </w:ins>
      <w:ins w:id="1091" w:author="JY" w:date="2024-05-14T15:00:21Z">
        <w:r>
          <w:rPr>
            <w:rFonts w:hint="eastAsia"/>
            <w:lang w:val="en-US" w:eastAsia="zh-CN"/>
          </w:rPr>
          <w:t xml:space="preserve">eeds </w:t>
        </w:r>
      </w:ins>
      <w:ins w:id="1092" w:author="JY" w:date="2024-05-14T15:00:23Z">
        <w:r>
          <w:rPr>
            <w:rFonts w:hint="eastAsia"/>
            <w:lang w:val="en-US" w:eastAsia="zh-CN"/>
          </w:rPr>
          <w:t>up</w:t>
        </w:r>
      </w:ins>
      <w:ins w:id="1093" w:author="JY" w:date="2024-05-14T15:00:25Z">
        <w:r>
          <w:rPr>
            <w:rFonts w:hint="eastAsia"/>
            <w:lang w:val="en-US" w:eastAsia="zh-CN"/>
          </w:rPr>
          <w:t xml:space="preserve">dates </w:t>
        </w:r>
      </w:ins>
      <w:ins w:id="1094" w:author="JY" w:date="2024-05-14T15:00:26Z">
        <w:r>
          <w:rPr>
            <w:rFonts w:hint="eastAsia"/>
            <w:lang w:val="en-US" w:eastAsia="zh-CN"/>
          </w:rPr>
          <w:t xml:space="preserve">to </w:t>
        </w:r>
      </w:ins>
      <w:ins w:id="1095" w:author="JY" w:date="2024-05-14T15:00:27Z">
        <w:r>
          <w:rPr>
            <w:rFonts w:hint="eastAsia"/>
            <w:lang w:val="en-US" w:eastAsia="zh-CN"/>
          </w:rPr>
          <w:t>suppor</w:t>
        </w:r>
      </w:ins>
      <w:ins w:id="1096" w:author="JY" w:date="2024-05-14T15:00:28Z">
        <w:r>
          <w:rPr>
            <w:rFonts w:hint="eastAsia"/>
            <w:lang w:val="en-US" w:eastAsia="zh-CN"/>
          </w:rPr>
          <w:t xml:space="preserve">t </w:t>
        </w:r>
      </w:ins>
      <w:ins w:id="1097" w:author="JY" w:date="2024-05-14T15:00:38Z">
        <w:r>
          <w:rPr>
            <w:rFonts w:hint="eastAsia"/>
            <w:lang w:val="en-US" w:eastAsia="zh-CN"/>
          </w:rPr>
          <w:t>D</w:t>
        </w:r>
      </w:ins>
      <w:ins w:id="1098" w:author="JY" w:date="2024-05-14T15:00:39Z">
        <w:r>
          <w:rPr>
            <w:rFonts w:hint="eastAsia"/>
            <w:lang w:val="en-US" w:eastAsia="zh-CN"/>
          </w:rPr>
          <w:t xml:space="preserve">C </w:t>
        </w:r>
      </w:ins>
      <w:ins w:id="1099" w:author="JY" w:date="2024-05-14T15:00:28Z">
        <w:r>
          <w:rPr>
            <w:rFonts w:hint="eastAsia"/>
            <w:lang w:val="en-US" w:eastAsia="zh-CN"/>
          </w:rPr>
          <w:t>m</w:t>
        </w:r>
      </w:ins>
      <w:ins w:id="1100" w:author="JY" w:date="2024-05-14T15:00:29Z">
        <w:r>
          <w:rPr>
            <w:rFonts w:hint="eastAsia"/>
            <w:lang w:val="en-US" w:eastAsia="zh-CN"/>
          </w:rPr>
          <w:t>ultipl</w:t>
        </w:r>
      </w:ins>
      <w:ins w:id="1101" w:author="JY" w:date="2024-05-14T15:00:30Z">
        <w:r>
          <w:rPr>
            <w:rFonts w:hint="eastAsia"/>
            <w:lang w:val="en-US" w:eastAsia="zh-CN"/>
          </w:rPr>
          <w:t>exing</w:t>
        </w:r>
      </w:ins>
      <w:ins w:id="1102" w:author="JY" w:date="2024-05-14T15:00:31Z">
        <w:r>
          <w:rPr>
            <w:rFonts w:hint="eastAsia"/>
            <w:lang w:val="en-US" w:eastAsia="zh-CN"/>
          </w:rPr>
          <w:t xml:space="preserve"> and de</w:t>
        </w:r>
      </w:ins>
      <w:ins w:id="1103" w:author="JY" w:date="2024-05-14T15:00:32Z">
        <w:r>
          <w:rPr>
            <w:rFonts w:hint="eastAsia"/>
            <w:lang w:val="en-US" w:eastAsia="zh-CN"/>
          </w:rPr>
          <w:t>-m</w:t>
        </w:r>
      </w:ins>
      <w:ins w:id="1104" w:author="JY" w:date="2024-05-14T15:00:33Z">
        <w:r>
          <w:rPr>
            <w:rFonts w:hint="eastAsia"/>
            <w:lang w:val="en-US" w:eastAsia="zh-CN"/>
          </w:rPr>
          <w:t>ultip</w:t>
        </w:r>
      </w:ins>
      <w:ins w:id="1105" w:author="JY" w:date="2024-05-14T15:00:34Z">
        <w:r>
          <w:rPr>
            <w:rFonts w:hint="eastAsia"/>
            <w:lang w:val="en-US" w:eastAsia="zh-CN"/>
          </w:rPr>
          <w:t>lexi</w:t>
        </w:r>
      </w:ins>
      <w:ins w:id="1106" w:author="JY" w:date="2024-05-14T15:00:35Z">
        <w:r>
          <w:rPr>
            <w:rFonts w:hint="eastAsia"/>
            <w:lang w:val="en-US" w:eastAsia="zh-CN"/>
          </w:rPr>
          <w:t>ng</w:t>
        </w:r>
      </w:ins>
      <w:ins w:id="1107" w:author="JY" w:date="2024-05-14T15:00:41Z">
        <w:r>
          <w:rPr>
            <w:rFonts w:hint="eastAsia"/>
            <w:lang w:val="en-US" w:eastAsia="zh-CN"/>
          </w:rPr>
          <w:t xml:space="preserve">, </w:t>
        </w:r>
      </w:ins>
      <w:ins w:id="1108" w:author="JY" w:date="2024-05-14T15:00:47Z">
        <w:r>
          <w:rPr>
            <w:rFonts w:hint="eastAsia"/>
            <w:lang w:val="en-US" w:eastAsia="zh-CN"/>
          </w:rPr>
          <w:t>which</w:t>
        </w:r>
      </w:ins>
      <w:ins w:id="1109" w:author="JY" w:date="2024-05-14T15:00:48Z">
        <w:r>
          <w:rPr>
            <w:rFonts w:hint="eastAsia"/>
            <w:lang w:val="en-US" w:eastAsia="zh-CN"/>
          </w:rPr>
          <w:t xml:space="preserve"> </w:t>
        </w:r>
      </w:ins>
      <w:ins w:id="1110" w:author="JY" w:date="2024-05-14T15:00:49Z">
        <w:r>
          <w:rPr>
            <w:rFonts w:hint="eastAsia"/>
            <w:lang w:val="en-US" w:eastAsia="zh-CN"/>
          </w:rPr>
          <w:t>is</w:t>
        </w:r>
      </w:ins>
      <w:ins w:id="1111" w:author="JY" w:date="2024-05-14T15:00:50Z">
        <w:r>
          <w:rPr>
            <w:rFonts w:hint="eastAsia"/>
            <w:lang w:val="en-US" w:eastAsia="zh-CN"/>
          </w:rPr>
          <w:t xml:space="preserve"> </w:t>
        </w:r>
      </w:ins>
      <w:ins w:id="1112" w:author="JY" w:date="2024-05-14T15:00:52Z">
        <w:r>
          <w:rPr>
            <w:rFonts w:hint="eastAsia"/>
            <w:lang w:val="en-US" w:eastAsia="zh-CN"/>
          </w:rPr>
          <w:t>spe</w:t>
        </w:r>
      </w:ins>
      <w:ins w:id="1113" w:author="JY" w:date="2024-05-14T15:00:53Z">
        <w:r>
          <w:rPr>
            <w:rFonts w:hint="eastAsia"/>
            <w:lang w:val="en-US" w:eastAsia="zh-CN"/>
          </w:rPr>
          <w:t>cifi</w:t>
        </w:r>
      </w:ins>
      <w:ins w:id="1114" w:author="JY" w:date="2024-05-14T15:00:54Z">
        <w:r>
          <w:rPr>
            <w:rFonts w:hint="eastAsia"/>
            <w:lang w:val="en-US" w:eastAsia="zh-CN"/>
          </w:rPr>
          <w:t xml:space="preserve">ed </w:t>
        </w:r>
      </w:ins>
      <w:ins w:id="1115" w:author="JY" w:date="2024-05-14T15:00:57Z">
        <w:r>
          <w:rPr>
            <w:rFonts w:hint="eastAsia"/>
            <w:lang w:val="en-US" w:eastAsia="zh-CN"/>
          </w:rPr>
          <w:t>durin</w:t>
        </w:r>
      </w:ins>
      <w:ins w:id="1116" w:author="JY" w:date="2024-05-14T15:00:58Z">
        <w:r>
          <w:rPr>
            <w:rFonts w:hint="eastAsia"/>
            <w:lang w:val="en-US" w:eastAsia="zh-CN"/>
          </w:rPr>
          <w:t>g norma</w:t>
        </w:r>
      </w:ins>
      <w:ins w:id="1117" w:author="JY" w:date="2024-05-14T15:00:59Z">
        <w:r>
          <w:rPr>
            <w:rFonts w:hint="eastAsia"/>
            <w:lang w:val="en-US" w:eastAsia="zh-CN"/>
          </w:rPr>
          <w:t>tive</w:t>
        </w:r>
      </w:ins>
      <w:ins w:id="1118" w:author="JY" w:date="2024-05-14T15:01:00Z">
        <w:r>
          <w:rPr>
            <w:rFonts w:hint="eastAsia"/>
            <w:lang w:val="en-US" w:eastAsia="zh-CN"/>
          </w:rPr>
          <w:t xml:space="preserve"> p</w:t>
        </w:r>
      </w:ins>
      <w:ins w:id="1119" w:author="JY" w:date="2024-05-14T15:01:01Z">
        <w:r>
          <w:rPr>
            <w:rFonts w:hint="eastAsia"/>
            <w:lang w:val="en-US" w:eastAsia="zh-CN"/>
          </w:rPr>
          <w:t>hase</w:t>
        </w:r>
      </w:ins>
      <w:ins w:id="1120" w:author="JY" w:date="2024-05-14T15:01:02Z">
        <w:r>
          <w:rPr>
            <w:rFonts w:hint="eastAsia"/>
            <w:lang w:val="en-US" w:eastAsia="zh-CN"/>
          </w:rPr>
          <w:t>.</w:t>
        </w:r>
      </w:ins>
    </w:p>
    <w:p>
      <w:pPr>
        <w:rPr>
          <w:ins w:id="1121" w:author="R1" w:date="2024-05-28T09:19:56Z"/>
          <w:rFonts w:hint="eastAsia"/>
          <w:highlight w:val="yellow"/>
          <w:lang w:val="en-US" w:eastAsia="zh-CN"/>
        </w:rPr>
      </w:pPr>
      <w:ins w:id="1122" w:author="R1" w:date="2024-05-28T09:19:14Z">
        <w:r>
          <w:rPr>
            <w:rFonts w:hint="eastAsia"/>
            <w:highlight w:val="yellow"/>
            <w:lang w:val="en-US" w:eastAsia="zh-CN"/>
          </w:rPr>
          <w:t>The</w:t>
        </w:r>
      </w:ins>
      <w:ins w:id="1123" w:author="R1" w:date="2024-05-28T09:19:15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124" w:author="R1" w:date="2024-05-28T09:19:18Z">
        <w:r>
          <w:rPr>
            <w:rFonts w:hint="eastAsia"/>
            <w:highlight w:val="yellow"/>
            <w:lang w:val="en-US" w:eastAsia="zh-CN"/>
          </w:rPr>
          <w:t>fo</w:t>
        </w:r>
      </w:ins>
      <w:ins w:id="1125" w:author="R1" w:date="2024-05-28T09:19:19Z">
        <w:r>
          <w:rPr>
            <w:rFonts w:hint="eastAsia"/>
            <w:highlight w:val="yellow"/>
            <w:lang w:val="en-US" w:eastAsia="zh-CN"/>
          </w:rPr>
          <w:t>llowin</w:t>
        </w:r>
      </w:ins>
      <w:ins w:id="1126" w:author="R1" w:date="2024-05-28T09:19:20Z">
        <w:r>
          <w:rPr>
            <w:rFonts w:hint="eastAsia"/>
            <w:highlight w:val="yellow"/>
            <w:lang w:val="en-US" w:eastAsia="zh-CN"/>
          </w:rPr>
          <w:t xml:space="preserve">g </w:t>
        </w:r>
      </w:ins>
      <w:ins w:id="1127" w:author="R1" w:date="2024-05-28T09:19:26Z">
        <w:r>
          <w:rPr>
            <w:rFonts w:hint="eastAsia"/>
            <w:highlight w:val="yellow"/>
            <w:lang w:val="en-US" w:eastAsia="zh-CN"/>
          </w:rPr>
          <w:t>impa</w:t>
        </w:r>
      </w:ins>
      <w:ins w:id="1128" w:author="R1" w:date="2024-05-28T09:19:27Z">
        <w:r>
          <w:rPr>
            <w:rFonts w:hint="eastAsia"/>
            <w:highlight w:val="yellow"/>
            <w:lang w:val="en-US" w:eastAsia="zh-CN"/>
          </w:rPr>
          <w:t xml:space="preserve">cts </w:t>
        </w:r>
      </w:ins>
      <w:ins w:id="1129" w:author="R1" w:date="2024-05-28T09:19:28Z">
        <w:r>
          <w:rPr>
            <w:rFonts w:hint="eastAsia"/>
            <w:highlight w:val="yellow"/>
            <w:lang w:val="en-US" w:eastAsia="zh-CN"/>
          </w:rPr>
          <w:t>on</w:t>
        </w:r>
      </w:ins>
      <w:ins w:id="1130" w:author="R1" w:date="2024-05-28T09:19:29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131" w:author="R1" w:date="2024-05-28T09:19:30Z">
        <w:r>
          <w:rPr>
            <w:rFonts w:hint="eastAsia"/>
            <w:highlight w:val="yellow"/>
            <w:lang w:val="en-US" w:eastAsia="zh-CN"/>
          </w:rPr>
          <w:t>service</w:t>
        </w:r>
      </w:ins>
      <w:ins w:id="1132" w:author="R1" w:date="2024-05-28T09:19:31Z">
        <w:r>
          <w:rPr>
            <w:rFonts w:hint="eastAsia"/>
            <w:highlight w:val="yellow"/>
            <w:lang w:val="en-US" w:eastAsia="zh-CN"/>
          </w:rPr>
          <w:t xml:space="preserve">s </w:t>
        </w:r>
      </w:ins>
      <w:ins w:id="1133" w:author="R1" w:date="2024-05-28T09:19:38Z">
        <w:r>
          <w:rPr>
            <w:rFonts w:hint="eastAsia"/>
            <w:highlight w:val="yellow"/>
            <w:lang w:val="en-US" w:eastAsia="zh-CN"/>
          </w:rPr>
          <w:t>is</w:t>
        </w:r>
      </w:ins>
      <w:ins w:id="1134" w:author="R1" w:date="2024-05-28T09:19:39Z">
        <w:r>
          <w:rPr>
            <w:rFonts w:hint="eastAsia"/>
            <w:highlight w:val="yellow"/>
            <w:lang w:val="en-US" w:eastAsia="zh-CN"/>
          </w:rPr>
          <w:t xml:space="preserve"> con</w:t>
        </w:r>
      </w:ins>
      <w:ins w:id="1135" w:author="R1" w:date="2024-05-28T09:19:40Z">
        <w:r>
          <w:rPr>
            <w:rFonts w:hint="eastAsia"/>
            <w:highlight w:val="yellow"/>
            <w:lang w:val="en-US" w:eastAsia="zh-CN"/>
          </w:rPr>
          <w:t>sider</w:t>
        </w:r>
      </w:ins>
      <w:ins w:id="1136" w:author="R1" w:date="2024-05-28T09:19:41Z">
        <w:r>
          <w:rPr>
            <w:rFonts w:hint="eastAsia"/>
            <w:highlight w:val="yellow"/>
            <w:lang w:val="en-US" w:eastAsia="zh-CN"/>
          </w:rPr>
          <w:t xml:space="preserve">ed </w:t>
        </w:r>
      </w:ins>
      <w:ins w:id="1137" w:author="R1" w:date="2024-05-28T09:19:42Z">
        <w:r>
          <w:rPr>
            <w:rFonts w:hint="eastAsia"/>
            <w:highlight w:val="yellow"/>
            <w:lang w:val="en-US" w:eastAsia="zh-CN"/>
          </w:rPr>
          <w:t xml:space="preserve">during </w:t>
        </w:r>
      </w:ins>
      <w:ins w:id="1138" w:author="R1" w:date="2024-05-28T09:19:43Z">
        <w:r>
          <w:rPr>
            <w:rFonts w:hint="eastAsia"/>
            <w:highlight w:val="yellow"/>
            <w:lang w:val="en-US" w:eastAsia="zh-CN"/>
          </w:rPr>
          <w:t>no</w:t>
        </w:r>
      </w:ins>
      <w:ins w:id="1139" w:author="R1" w:date="2024-05-28T09:19:50Z">
        <w:r>
          <w:rPr>
            <w:rFonts w:hint="eastAsia"/>
            <w:highlight w:val="yellow"/>
            <w:lang w:val="en-US" w:eastAsia="zh-CN"/>
          </w:rPr>
          <w:t>r</w:t>
        </w:r>
      </w:ins>
      <w:ins w:id="1140" w:author="R1" w:date="2024-05-28T09:19:43Z">
        <w:r>
          <w:rPr>
            <w:rFonts w:hint="eastAsia"/>
            <w:highlight w:val="yellow"/>
            <w:lang w:val="en-US" w:eastAsia="zh-CN"/>
          </w:rPr>
          <w:t>ma</w:t>
        </w:r>
      </w:ins>
      <w:ins w:id="1141" w:author="R1" w:date="2024-05-28T09:19:44Z">
        <w:r>
          <w:rPr>
            <w:rFonts w:hint="eastAsia"/>
            <w:highlight w:val="yellow"/>
            <w:lang w:val="en-US" w:eastAsia="zh-CN"/>
          </w:rPr>
          <w:t>t</w:t>
        </w:r>
      </w:ins>
      <w:ins w:id="1142" w:author="R1" w:date="2024-05-28T09:19:45Z">
        <w:r>
          <w:rPr>
            <w:rFonts w:hint="eastAsia"/>
            <w:highlight w:val="yellow"/>
            <w:lang w:val="en-US" w:eastAsia="zh-CN"/>
          </w:rPr>
          <w:t>ive ph</w:t>
        </w:r>
      </w:ins>
      <w:ins w:id="1143" w:author="R1" w:date="2024-05-28T09:19:46Z">
        <w:r>
          <w:rPr>
            <w:rFonts w:hint="eastAsia"/>
            <w:highlight w:val="yellow"/>
            <w:lang w:val="en-US" w:eastAsia="zh-CN"/>
          </w:rPr>
          <w:t>ase</w:t>
        </w:r>
      </w:ins>
      <w:ins w:id="1144" w:author="R1" w:date="2024-05-28T09:19:55Z">
        <w:r>
          <w:rPr>
            <w:rFonts w:hint="eastAsia"/>
            <w:highlight w:val="yellow"/>
            <w:lang w:val="en-US" w:eastAsia="zh-CN"/>
          </w:rPr>
          <w:t>:</w:t>
        </w:r>
      </w:ins>
    </w:p>
    <w:p>
      <w:pPr>
        <w:pStyle w:val="58"/>
        <w:rPr>
          <w:ins w:id="1146" w:author="R1" w:date="2024-05-28T09:20:11Z"/>
          <w:rFonts w:hint="default"/>
          <w:highlight w:val="yellow"/>
          <w:lang w:val="en-US" w:eastAsia="zh-CN"/>
        </w:rPr>
        <w:pPrChange w:id="1145" w:author="R1" w:date="2024-05-28T09:21:33Z">
          <w:pPr/>
        </w:pPrChange>
      </w:pPr>
      <w:ins w:id="1147" w:author="R1" w:date="2024-05-28T09:21:25Z">
        <w:r>
          <w:rPr>
            <w:rFonts w:hint="eastAsia"/>
            <w:highlight w:val="yellow"/>
            <w:lang w:val="en-US" w:eastAsia="zh-CN"/>
          </w:rPr>
          <w:t>-</w:t>
        </w:r>
        <w:r>
          <w:rPr>
            <w:rFonts w:hint="eastAsia"/>
            <w:highlight w:val="yellow"/>
            <w:lang w:val="en-US" w:eastAsia="zh-CN"/>
          </w:rPr>
          <w:tab/>
        </w:r>
      </w:ins>
      <w:ins w:id="1148" w:author="R1" w:date="2024-05-28T09:20:11Z">
        <w:r>
          <w:rPr>
            <w:rFonts w:hint="default"/>
            <w:highlight w:val="yellow"/>
            <w:lang w:val="en-US" w:eastAsia="zh-CN"/>
          </w:rPr>
          <w:t>The offer/answer supports the required functionality to handle Multiplexing subscription.</w:t>
        </w:r>
      </w:ins>
    </w:p>
    <w:p>
      <w:pPr>
        <w:pStyle w:val="58"/>
        <w:rPr>
          <w:ins w:id="1150" w:author="R1" w:date="2024-05-28T09:20:11Z"/>
          <w:rFonts w:hint="default"/>
          <w:highlight w:val="yellow"/>
          <w:lang w:val="en-US" w:eastAsia="zh-CN"/>
        </w:rPr>
        <w:pPrChange w:id="1149" w:author="R1" w:date="2024-05-28T09:31:44Z">
          <w:pPr/>
        </w:pPrChange>
      </w:pPr>
      <w:ins w:id="1151" w:author="R1" w:date="2024-05-28T09:31:47Z">
        <w:r>
          <w:rPr>
            <w:rFonts w:hint="eastAsia"/>
            <w:highlight w:val="yellow"/>
            <w:lang w:val="en-US" w:eastAsia="zh-CN"/>
          </w:rPr>
          <w:t>-</w:t>
        </w:r>
      </w:ins>
      <w:ins w:id="1152" w:author="R1" w:date="2024-05-28T09:31:48Z">
        <w:r>
          <w:rPr>
            <w:rFonts w:hint="eastAsia"/>
            <w:highlight w:val="yellow"/>
            <w:lang w:val="en-US" w:eastAsia="zh-CN"/>
          </w:rPr>
          <w:tab/>
        </w:r>
      </w:ins>
      <w:ins w:id="1153" w:author="R1" w:date="2024-05-28T09:24:22Z">
        <w:r>
          <w:rPr>
            <w:rFonts w:hint="eastAsia"/>
            <w:highlight w:val="yellow"/>
            <w:lang w:val="en-US" w:eastAsia="zh-CN"/>
          </w:rPr>
          <w:t>The</w:t>
        </w:r>
      </w:ins>
      <w:ins w:id="1154" w:author="R1" w:date="2024-05-28T09:24:23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155" w:author="R1" w:date="2024-05-28T09:24:24Z">
        <w:r>
          <w:rPr>
            <w:rFonts w:hint="eastAsia"/>
            <w:highlight w:val="yellow"/>
            <w:lang w:val="en-US" w:eastAsia="zh-CN"/>
          </w:rPr>
          <w:t>notifi</w:t>
        </w:r>
      </w:ins>
      <w:ins w:id="1156" w:author="R1" w:date="2024-05-28T09:24:25Z">
        <w:r>
          <w:rPr>
            <w:rFonts w:hint="eastAsia"/>
            <w:highlight w:val="yellow"/>
            <w:lang w:val="en-US" w:eastAsia="zh-CN"/>
          </w:rPr>
          <w:t>cation to</w:t>
        </w:r>
      </w:ins>
      <w:ins w:id="1157" w:author="R1" w:date="2024-05-28T09:24:26Z">
        <w:r>
          <w:rPr>
            <w:rFonts w:hint="eastAsia"/>
            <w:highlight w:val="yellow"/>
            <w:lang w:val="en-US" w:eastAsia="zh-CN"/>
          </w:rPr>
          <w:t xml:space="preserve"> D</w:t>
        </w:r>
      </w:ins>
      <w:ins w:id="1158" w:author="R1" w:date="2024-05-28T09:24:29Z">
        <w:r>
          <w:rPr>
            <w:rFonts w:hint="eastAsia"/>
            <w:highlight w:val="yellow"/>
            <w:lang w:val="en-US" w:eastAsia="zh-CN"/>
          </w:rPr>
          <w:t xml:space="preserve">CSF </w:t>
        </w:r>
      </w:ins>
      <w:ins w:id="1159" w:author="R1" w:date="2024-05-28T09:24:30Z">
        <w:r>
          <w:rPr>
            <w:rFonts w:hint="eastAsia"/>
            <w:highlight w:val="yellow"/>
            <w:lang w:val="en-US" w:eastAsia="zh-CN"/>
          </w:rPr>
          <w:t xml:space="preserve">is </w:t>
        </w:r>
      </w:ins>
      <w:ins w:id="1160" w:author="R1" w:date="2024-05-28T09:24:31Z">
        <w:r>
          <w:rPr>
            <w:rFonts w:hint="eastAsia"/>
            <w:highlight w:val="yellow"/>
            <w:lang w:val="en-US" w:eastAsia="zh-CN"/>
          </w:rPr>
          <w:t>enha</w:t>
        </w:r>
      </w:ins>
      <w:ins w:id="1161" w:author="R1" w:date="2024-05-28T09:24:34Z">
        <w:r>
          <w:rPr>
            <w:rFonts w:hint="eastAsia"/>
            <w:highlight w:val="yellow"/>
            <w:lang w:val="en-US" w:eastAsia="zh-CN"/>
          </w:rPr>
          <w:t>nce</w:t>
        </w:r>
      </w:ins>
      <w:ins w:id="1162" w:author="R1" w:date="2024-05-28T09:24:35Z">
        <w:r>
          <w:rPr>
            <w:rFonts w:hint="eastAsia"/>
            <w:highlight w:val="yellow"/>
            <w:lang w:val="en-US" w:eastAsia="zh-CN"/>
          </w:rPr>
          <w:t>d to</w:t>
        </w:r>
      </w:ins>
      <w:ins w:id="1163" w:author="R1" w:date="2024-05-28T09:20:11Z">
        <w:r>
          <w:rPr>
            <w:rFonts w:hint="default"/>
            <w:highlight w:val="yellow"/>
            <w:lang w:val="en-US" w:eastAsia="zh-CN"/>
          </w:rPr>
          <w:t xml:space="preserve"> inform</w:t>
        </w:r>
      </w:ins>
      <w:ins w:id="1164" w:author="R1" w:date="2024-05-28T09:24:41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165" w:author="R1" w:date="2024-05-28T09:20:11Z">
        <w:r>
          <w:rPr>
            <w:rFonts w:hint="default"/>
            <w:highlight w:val="yellow"/>
            <w:lang w:val="en-US" w:eastAsia="zh-CN"/>
          </w:rPr>
          <w:t xml:space="preserve">the received </w:t>
        </w:r>
      </w:ins>
      <w:ins w:id="1166" w:author="R1" w:date="2024-05-28T09:24:51Z">
        <w:r>
          <w:rPr>
            <w:rFonts w:hint="eastAsia"/>
            <w:highlight w:val="yellow"/>
            <w:lang w:val="en-US" w:eastAsia="zh-CN"/>
          </w:rPr>
          <w:t>mu</w:t>
        </w:r>
      </w:ins>
      <w:ins w:id="1167" w:author="R1" w:date="2024-05-28T09:24:53Z">
        <w:r>
          <w:rPr>
            <w:rFonts w:hint="eastAsia"/>
            <w:highlight w:val="yellow"/>
            <w:lang w:val="en-US" w:eastAsia="zh-CN"/>
          </w:rPr>
          <w:t>ltiple</w:t>
        </w:r>
      </w:ins>
      <w:ins w:id="1168" w:author="R1" w:date="2024-05-28T09:24:54Z">
        <w:r>
          <w:rPr>
            <w:rFonts w:hint="eastAsia"/>
            <w:highlight w:val="yellow"/>
            <w:lang w:val="en-US" w:eastAsia="zh-CN"/>
          </w:rPr>
          <w:t xml:space="preserve">xed </w:t>
        </w:r>
      </w:ins>
      <w:ins w:id="1169" w:author="R1" w:date="2024-05-28T09:24:55Z">
        <w:r>
          <w:rPr>
            <w:rFonts w:hint="eastAsia"/>
            <w:highlight w:val="yellow"/>
            <w:lang w:val="en-US" w:eastAsia="zh-CN"/>
          </w:rPr>
          <w:t>SDP</w:t>
        </w:r>
      </w:ins>
      <w:ins w:id="1170" w:author="R1" w:date="2024-05-28T09:20:11Z">
        <w:r>
          <w:rPr>
            <w:rFonts w:hint="default"/>
            <w:highlight w:val="yellow"/>
            <w:lang w:val="en-US" w:eastAsia="zh-CN"/>
          </w:rPr>
          <w:t xml:space="preserve"> during the SDP offer/answer negotiation</w:t>
        </w:r>
      </w:ins>
      <w:ins w:id="1171" w:author="R1" w:date="2024-05-28T09:32:50Z">
        <w:r>
          <w:rPr>
            <w:rFonts w:hint="eastAsia"/>
            <w:highlight w:val="yellow"/>
            <w:lang w:val="en-US" w:eastAsia="zh-CN"/>
          </w:rPr>
          <w:t>.</w:t>
        </w:r>
      </w:ins>
      <w:ins w:id="1172" w:author="R1" w:date="2024-05-28T09:32:51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173" w:author="R1" w:date="2024-05-28T09:33:04Z">
        <w:r>
          <w:rPr>
            <w:rFonts w:hint="eastAsia"/>
            <w:highlight w:val="yellow"/>
            <w:lang w:val="en-US" w:eastAsia="zh-CN"/>
          </w:rPr>
          <w:t>Application IDs, Application DC type such as P2A or P2P, assistance information for SCTP connection setting</w:t>
        </w:r>
      </w:ins>
      <w:ins w:id="1174" w:author="R1" w:date="2024-05-28T09:33:11Z">
        <w:r>
          <w:rPr>
            <w:rFonts w:hint="eastAsia"/>
            <w:highlight w:val="yellow"/>
            <w:lang w:val="en-US" w:eastAsia="zh-CN"/>
          </w:rPr>
          <w:t xml:space="preserve"> m</w:t>
        </w:r>
      </w:ins>
      <w:ins w:id="1175" w:author="R1" w:date="2024-05-28T09:33:12Z">
        <w:r>
          <w:rPr>
            <w:rFonts w:hint="eastAsia"/>
            <w:highlight w:val="yellow"/>
            <w:lang w:val="en-US" w:eastAsia="zh-CN"/>
          </w:rPr>
          <w:t xml:space="preserve">ay </w:t>
        </w:r>
      </w:ins>
      <w:ins w:id="1176" w:author="R1" w:date="2024-05-28T09:33:17Z">
        <w:r>
          <w:rPr>
            <w:rFonts w:hint="eastAsia"/>
            <w:highlight w:val="yellow"/>
            <w:lang w:val="en-US" w:eastAsia="zh-CN"/>
          </w:rPr>
          <w:t xml:space="preserve">be </w:t>
        </w:r>
      </w:ins>
      <w:ins w:id="1177" w:author="R1" w:date="2024-05-28T09:33:18Z">
        <w:r>
          <w:rPr>
            <w:rFonts w:hint="eastAsia"/>
            <w:highlight w:val="yellow"/>
            <w:lang w:val="en-US" w:eastAsia="zh-CN"/>
          </w:rPr>
          <w:t>also c</w:t>
        </w:r>
      </w:ins>
      <w:ins w:id="1178" w:author="R1" w:date="2024-05-28T09:33:19Z">
        <w:r>
          <w:rPr>
            <w:rFonts w:hint="eastAsia"/>
            <w:highlight w:val="yellow"/>
            <w:lang w:val="en-US" w:eastAsia="zh-CN"/>
          </w:rPr>
          <w:t>on</w:t>
        </w:r>
      </w:ins>
      <w:ins w:id="1179" w:author="R1" w:date="2024-05-28T09:33:20Z">
        <w:r>
          <w:rPr>
            <w:rFonts w:hint="eastAsia"/>
            <w:highlight w:val="yellow"/>
            <w:lang w:val="en-US" w:eastAsia="zh-CN"/>
          </w:rPr>
          <w:t>sidere</w:t>
        </w:r>
      </w:ins>
      <w:ins w:id="1180" w:author="R1" w:date="2024-05-28T09:33:21Z">
        <w:r>
          <w:rPr>
            <w:rFonts w:hint="eastAsia"/>
            <w:highlight w:val="yellow"/>
            <w:lang w:val="en-US" w:eastAsia="zh-CN"/>
          </w:rPr>
          <w:t>d</w:t>
        </w:r>
      </w:ins>
      <w:ins w:id="1181" w:author="R1" w:date="2024-05-28T09:33:22Z">
        <w:r>
          <w:rPr>
            <w:rFonts w:hint="eastAsia"/>
            <w:highlight w:val="yellow"/>
            <w:lang w:val="en-US" w:eastAsia="zh-CN"/>
          </w:rPr>
          <w:t>.</w:t>
        </w:r>
      </w:ins>
    </w:p>
    <w:p>
      <w:pPr>
        <w:pStyle w:val="58"/>
        <w:rPr>
          <w:ins w:id="1183" w:author="R1" w:date="2024-05-28T09:20:11Z"/>
          <w:rFonts w:hint="default"/>
          <w:highlight w:val="yellow"/>
          <w:lang w:val="en-US" w:eastAsia="zh-CN"/>
        </w:rPr>
        <w:pPrChange w:id="1182" w:author="R1" w:date="2024-05-28T09:31:44Z">
          <w:pPr/>
        </w:pPrChange>
      </w:pPr>
      <w:ins w:id="1184" w:author="R1" w:date="2024-05-28T09:31:50Z">
        <w:r>
          <w:rPr>
            <w:rFonts w:hint="eastAsia"/>
            <w:highlight w:val="yellow"/>
            <w:lang w:val="en-US" w:eastAsia="zh-CN"/>
          </w:rPr>
          <w:t>-</w:t>
        </w:r>
        <w:r>
          <w:rPr>
            <w:rFonts w:hint="eastAsia"/>
            <w:highlight w:val="yellow"/>
            <w:lang w:val="en-US" w:eastAsia="zh-CN"/>
          </w:rPr>
          <w:tab/>
        </w:r>
      </w:ins>
      <w:ins w:id="1185" w:author="R1" w:date="2024-05-28T09:25:07Z">
        <w:r>
          <w:rPr>
            <w:rFonts w:hint="eastAsia"/>
            <w:highlight w:val="yellow"/>
            <w:lang w:val="en-US" w:eastAsia="zh-CN"/>
          </w:rPr>
          <w:t>T</w:t>
        </w:r>
      </w:ins>
      <w:ins w:id="1186" w:author="R1" w:date="2024-05-28T09:20:11Z">
        <w:r>
          <w:rPr>
            <w:rFonts w:hint="default"/>
            <w:highlight w:val="yellow"/>
            <w:lang w:val="en-US" w:eastAsia="zh-CN"/>
          </w:rPr>
          <w:t xml:space="preserve">he IMS AS services </w:t>
        </w:r>
      </w:ins>
      <w:ins w:id="1187" w:author="R1" w:date="2024-05-28T09:29:56Z">
        <w:r>
          <w:rPr>
            <w:rFonts w:hint="eastAsia"/>
            <w:highlight w:val="yellow"/>
            <w:lang w:val="en-US" w:eastAsia="zh-CN"/>
          </w:rPr>
          <w:t xml:space="preserve">are </w:t>
        </w:r>
      </w:ins>
      <w:ins w:id="1188" w:author="R1" w:date="2024-05-28T09:30:26Z">
        <w:r>
          <w:rPr>
            <w:rFonts w:hint="eastAsia"/>
            <w:highlight w:val="yellow"/>
            <w:lang w:val="en-US" w:eastAsia="zh-CN"/>
          </w:rPr>
          <w:t>enha</w:t>
        </w:r>
      </w:ins>
      <w:ins w:id="1189" w:author="R1" w:date="2024-05-28T09:30:27Z">
        <w:r>
          <w:rPr>
            <w:rFonts w:hint="eastAsia"/>
            <w:highlight w:val="yellow"/>
            <w:lang w:val="en-US" w:eastAsia="zh-CN"/>
          </w:rPr>
          <w:t>nced</w:t>
        </w:r>
      </w:ins>
      <w:ins w:id="1190" w:author="R1" w:date="2024-05-28T09:20:11Z">
        <w:r>
          <w:rPr>
            <w:rFonts w:hint="default"/>
            <w:highlight w:val="yellow"/>
            <w:lang w:val="en-US" w:eastAsia="zh-CN"/>
          </w:rPr>
          <w:t xml:space="preserve"> </w:t>
        </w:r>
      </w:ins>
      <w:ins w:id="1191" w:author="R1" w:date="2024-05-28T09:30:07Z">
        <w:r>
          <w:rPr>
            <w:rFonts w:hint="eastAsia"/>
            <w:highlight w:val="yellow"/>
            <w:lang w:val="en-US" w:eastAsia="zh-CN"/>
          </w:rPr>
          <w:t>t</w:t>
        </w:r>
      </w:ins>
      <w:ins w:id="1192" w:author="R1" w:date="2024-05-28T09:30:08Z">
        <w:r>
          <w:rPr>
            <w:rFonts w:hint="eastAsia"/>
            <w:highlight w:val="yellow"/>
            <w:lang w:val="en-US" w:eastAsia="zh-CN"/>
          </w:rPr>
          <w:t>o al</w:t>
        </w:r>
      </w:ins>
      <w:ins w:id="1193" w:author="R1" w:date="2024-05-28T09:30:09Z">
        <w:r>
          <w:rPr>
            <w:rFonts w:hint="eastAsia"/>
            <w:highlight w:val="yellow"/>
            <w:lang w:val="en-US" w:eastAsia="zh-CN"/>
          </w:rPr>
          <w:t>low</w:t>
        </w:r>
      </w:ins>
      <w:ins w:id="1194" w:author="R1" w:date="2024-05-28T09:30:10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195" w:author="R1" w:date="2024-05-28T09:20:11Z">
        <w:r>
          <w:rPr>
            <w:rFonts w:hint="default"/>
            <w:highlight w:val="yellow"/>
            <w:lang w:val="en-US" w:eastAsia="zh-CN"/>
          </w:rPr>
          <w:t xml:space="preserve">the DCSF instruct the IMS AS </w:t>
        </w:r>
      </w:ins>
      <w:ins w:id="1196" w:author="R1" w:date="2024-05-28T09:29:04Z">
        <w:r>
          <w:rPr>
            <w:rFonts w:hint="eastAsia"/>
            <w:highlight w:val="yellow"/>
            <w:lang w:val="en-US" w:eastAsia="zh-CN"/>
          </w:rPr>
          <w:t xml:space="preserve">of </w:t>
        </w:r>
      </w:ins>
      <w:ins w:id="1197" w:author="R1" w:date="2024-05-28T09:29:05Z">
        <w:r>
          <w:rPr>
            <w:rFonts w:hint="eastAsia"/>
            <w:highlight w:val="yellow"/>
            <w:lang w:val="en-US" w:eastAsia="zh-CN"/>
          </w:rPr>
          <w:t xml:space="preserve">the </w:t>
        </w:r>
      </w:ins>
      <w:ins w:id="1198" w:author="R1" w:date="2024-05-28T09:29:32Z">
        <w:r>
          <w:rPr>
            <w:rFonts w:hint="eastAsia"/>
            <w:highlight w:val="yellow"/>
            <w:lang w:val="en-US" w:eastAsia="zh-CN"/>
          </w:rPr>
          <w:t>co</w:t>
        </w:r>
      </w:ins>
      <w:ins w:id="1199" w:author="R1" w:date="2024-05-28T09:29:33Z">
        <w:r>
          <w:rPr>
            <w:rFonts w:hint="eastAsia"/>
            <w:highlight w:val="yellow"/>
            <w:lang w:val="en-US" w:eastAsia="zh-CN"/>
          </w:rPr>
          <w:t>rres</w:t>
        </w:r>
      </w:ins>
      <w:ins w:id="1200" w:author="R1" w:date="2024-05-28T09:29:34Z">
        <w:r>
          <w:rPr>
            <w:rFonts w:hint="eastAsia"/>
            <w:highlight w:val="yellow"/>
            <w:lang w:val="en-US" w:eastAsia="zh-CN"/>
          </w:rPr>
          <w:t xml:space="preserve">ponding </w:t>
        </w:r>
      </w:ins>
      <w:ins w:id="1201" w:author="R1" w:date="2024-05-28T09:29:06Z">
        <w:r>
          <w:rPr>
            <w:rFonts w:hint="eastAsia"/>
            <w:highlight w:val="yellow"/>
            <w:lang w:val="en-US" w:eastAsia="zh-CN"/>
          </w:rPr>
          <w:t xml:space="preserve">media </w:t>
        </w:r>
      </w:ins>
      <w:ins w:id="1202" w:author="R1" w:date="2024-05-28T09:29:07Z">
        <w:r>
          <w:rPr>
            <w:rFonts w:hint="eastAsia"/>
            <w:highlight w:val="yellow"/>
            <w:lang w:val="en-US" w:eastAsia="zh-CN"/>
          </w:rPr>
          <w:t>de</w:t>
        </w:r>
      </w:ins>
      <w:ins w:id="1203" w:author="R1" w:date="2024-05-28T09:29:08Z">
        <w:r>
          <w:rPr>
            <w:rFonts w:hint="eastAsia"/>
            <w:highlight w:val="yellow"/>
            <w:lang w:val="en-US" w:eastAsia="zh-CN"/>
          </w:rPr>
          <w:t>script</w:t>
        </w:r>
      </w:ins>
      <w:ins w:id="1204" w:author="R1" w:date="2024-05-28T09:29:09Z">
        <w:r>
          <w:rPr>
            <w:rFonts w:hint="eastAsia"/>
            <w:highlight w:val="yellow"/>
            <w:lang w:val="en-US" w:eastAsia="zh-CN"/>
          </w:rPr>
          <w:t xml:space="preserve">ions </w:t>
        </w:r>
      </w:ins>
      <w:ins w:id="1205" w:author="R1" w:date="2024-05-28T09:28:20Z">
        <w:r>
          <w:rPr>
            <w:rFonts w:hint="eastAsia"/>
            <w:highlight w:val="yellow"/>
            <w:lang w:val="en-US" w:eastAsia="zh-CN"/>
          </w:rPr>
          <w:t>b</w:t>
        </w:r>
      </w:ins>
      <w:ins w:id="1206" w:author="R1" w:date="2024-05-28T09:28:21Z">
        <w:r>
          <w:rPr>
            <w:rFonts w:hint="eastAsia"/>
            <w:highlight w:val="yellow"/>
            <w:lang w:val="en-US" w:eastAsia="zh-CN"/>
          </w:rPr>
          <w:t>ased o</w:t>
        </w:r>
      </w:ins>
      <w:ins w:id="1207" w:author="R1" w:date="2024-05-28T09:28:22Z">
        <w:r>
          <w:rPr>
            <w:rFonts w:hint="eastAsia"/>
            <w:highlight w:val="yellow"/>
            <w:lang w:val="en-US" w:eastAsia="zh-CN"/>
          </w:rPr>
          <w:t>n whe</w:t>
        </w:r>
      </w:ins>
      <w:ins w:id="1208" w:author="R1" w:date="2024-05-28T09:28:23Z">
        <w:r>
          <w:rPr>
            <w:rFonts w:hint="eastAsia"/>
            <w:highlight w:val="yellow"/>
            <w:lang w:val="en-US" w:eastAsia="zh-CN"/>
          </w:rPr>
          <w:t>ther th</w:t>
        </w:r>
      </w:ins>
      <w:ins w:id="1209" w:author="R1" w:date="2024-05-28T09:28:24Z">
        <w:r>
          <w:rPr>
            <w:rFonts w:hint="eastAsia"/>
            <w:highlight w:val="yellow"/>
            <w:lang w:val="en-US" w:eastAsia="zh-CN"/>
          </w:rPr>
          <w:t xml:space="preserve">e </w:t>
        </w:r>
      </w:ins>
      <w:ins w:id="1210" w:author="R1" w:date="2024-05-28T09:28:33Z">
        <w:r>
          <w:rPr>
            <w:rFonts w:hint="eastAsia"/>
            <w:highlight w:val="yellow"/>
            <w:lang w:val="en-US" w:eastAsia="zh-CN"/>
          </w:rPr>
          <w:t>remote</w:t>
        </w:r>
      </w:ins>
      <w:ins w:id="1211" w:author="R1" w:date="2024-05-28T09:28:34Z">
        <w:r>
          <w:rPr>
            <w:rFonts w:hint="eastAsia"/>
            <w:highlight w:val="yellow"/>
            <w:lang w:val="en-US" w:eastAsia="zh-CN"/>
          </w:rPr>
          <w:t xml:space="preserve"> net</w:t>
        </w:r>
      </w:ins>
      <w:ins w:id="1212" w:author="R1" w:date="2024-05-28T09:28:35Z">
        <w:r>
          <w:rPr>
            <w:rFonts w:hint="eastAsia"/>
            <w:highlight w:val="yellow"/>
            <w:lang w:val="en-US" w:eastAsia="zh-CN"/>
          </w:rPr>
          <w:t xml:space="preserve">work </w:t>
        </w:r>
      </w:ins>
      <w:ins w:id="1213" w:author="R1" w:date="2024-05-28T09:28:36Z">
        <w:r>
          <w:rPr>
            <w:rFonts w:hint="eastAsia"/>
            <w:highlight w:val="yellow"/>
            <w:lang w:val="en-US" w:eastAsia="zh-CN"/>
          </w:rPr>
          <w:t>supp</w:t>
        </w:r>
      </w:ins>
      <w:ins w:id="1214" w:author="R1" w:date="2024-05-28T09:28:37Z">
        <w:r>
          <w:rPr>
            <w:rFonts w:hint="eastAsia"/>
            <w:highlight w:val="yellow"/>
            <w:lang w:val="en-US" w:eastAsia="zh-CN"/>
          </w:rPr>
          <w:t>orts</w:t>
        </w:r>
      </w:ins>
      <w:ins w:id="1215" w:author="R1" w:date="2024-05-28T09:28:38Z">
        <w:r>
          <w:rPr>
            <w:rFonts w:hint="eastAsia"/>
            <w:highlight w:val="yellow"/>
            <w:lang w:val="en-US" w:eastAsia="zh-CN"/>
          </w:rPr>
          <w:t xml:space="preserve"> mu</w:t>
        </w:r>
      </w:ins>
      <w:ins w:id="1216" w:author="R1" w:date="2024-05-28T09:28:39Z">
        <w:r>
          <w:rPr>
            <w:rFonts w:hint="eastAsia"/>
            <w:highlight w:val="yellow"/>
            <w:lang w:val="en-US" w:eastAsia="zh-CN"/>
          </w:rPr>
          <w:t>ltip</w:t>
        </w:r>
      </w:ins>
      <w:ins w:id="1217" w:author="R1" w:date="2024-05-28T09:28:40Z">
        <w:r>
          <w:rPr>
            <w:rFonts w:hint="eastAsia"/>
            <w:highlight w:val="yellow"/>
            <w:lang w:val="en-US" w:eastAsia="zh-CN"/>
          </w:rPr>
          <w:t>lexing</w:t>
        </w:r>
      </w:ins>
      <w:ins w:id="1218" w:author="R1" w:date="2024-05-28T09:28:44Z">
        <w:r>
          <w:rPr>
            <w:rFonts w:hint="eastAsia"/>
            <w:highlight w:val="yellow"/>
            <w:lang w:val="en-US" w:eastAsia="zh-CN"/>
          </w:rPr>
          <w:t>.</w:t>
        </w:r>
      </w:ins>
    </w:p>
    <w:p>
      <w:pPr>
        <w:pStyle w:val="58"/>
        <w:rPr>
          <w:ins w:id="1220" w:author="R1" w:date="2024-05-28T09:18:47Z"/>
          <w:rFonts w:hint="default"/>
          <w:highlight w:val="yellow"/>
          <w:lang w:val="en-US" w:eastAsia="zh-CN"/>
        </w:rPr>
        <w:pPrChange w:id="1219" w:author="R1" w:date="2024-05-28T09:46:12Z">
          <w:pPr/>
        </w:pPrChange>
      </w:pPr>
      <w:ins w:id="1221" w:author="R1" w:date="2024-05-28T09:31:51Z">
        <w:r>
          <w:rPr>
            <w:rFonts w:hint="eastAsia"/>
            <w:highlight w:val="yellow"/>
            <w:lang w:val="en-US" w:eastAsia="zh-CN"/>
          </w:rPr>
          <w:t>-</w:t>
        </w:r>
        <w:r>
          <w:rPr>
            <w:rFonts w:hint="eastAsia"/>
            <w:highlight w:val="yellow"/>
            <w:lang w:val="en-US" w:eastAsia="zh-CN"/>
          </w:rPr>
          <w:tab/>
        </w:r>
      </w:ins>
      <w:ins w:id="1222" w:author="R1" w:date="2024-05-28T09:20:11Z">
        <w:r>
          <w:rPr>
            <w:rFonts w:hint="default"/>
            <w:highlight w:val="yellow"/>
            <w:lang w:val="en-US" w:eastAsia="zh-CN"/>
          </w:rPr>
          <w:t>The</w:t>
        </w:r>
      </w:ins>
      <w:ins w:id="1223" w:author="R1" w:date="2024-05-28T09:30:18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224" w:author="R1" w:date="2024-05-28T09:29:50Z">
        <w:r>
          <w:rPr>
            <w:rFonts w:hint="eastAsia"/>
            <w:highlight w:val="yellow"/>
            <w:lang w:val="en-US" w:eastAsia="zh-CN"/>
          </w:rPr>
          <w:t>MF</w:t>
        </w:r>
      </w:ins>
      <w:ins w:id="1225" w:author="R1" w:date="2024-05-28T09:29:51Z">
        <w:r>
          <w:rPr>
            <w:rFonts w:hint="eastAsia"/>
            <w:highlight w:val="yellow"/>
            <w:lang w:val="en-US" w:eastAsia="zh-CN"/>
          </w:rPr>
          <w:t xml:space="preserve"> servic</w:t>
        </w:r>
      </w:ins>
      <w:ins w:id="1226" w:author="R1" w:date="2024-05-28T09:29:52Z">
        <w:r>
          <w:rPr>
            <w:rFonts w:hint="eastAsia"/>
            <w:highlight w:val="yellow"/>
            <w:lang w:val="en-US" w:eastAsia="zh-CN"/>
          </w:rPr>
          <w:t xml:space="preserve">es </w:t>
        </w:r>
      </w:ins>
      <w:ins w:id="1227" w:author="R1" w:date="2024-05-28T09:29:53Z">
        <w:r>
          <w:rPr>
            <w:rFonts w:hint="eastAsia"/>
            <w:highlight w:val="yellow"/>
            <w:lang w:val="en-US" w:eastAsia="zh-CN"/>
          </w:rPr>
          <w:t xml:space="preserve">are </w:t>
        </w:r>
      </w:ins>
      <w:ins w:id="1228" w:author="R1" w:date="2024-05-28T09:30:30Z">
        <w:r>
          <w:rPr>
            <w:rFonts w:hint="eastAsia"/>
            <w:highlight w:val="yellow"/>
            <w:lang w:val="en-US" w:eastAsia="zh-CN"/>
          </w:rPr>
          <w:t>en</w:t>
        </w:r>
      </w:ins>
      <w:ins w:id="1229" w:author="R1" w:date="2024-05-28T09:30:31Z">
        <w:r>
          <w:rPr>
            <w:rFonts w:hint="eastAsia"/>
            <w:highlight w:val="yellow"/>
            <w:lang w:val="en-US" w:eastAsia="zh-CN"/>
          </w:rPr>
          <w:t>hance</w:t>
        </w:r>
      </w:ins>
      <w:ins w:id="1230" w:author="R1" w:date="2024-05-28T09:30:32Z">
        <w:r>
          <w:rPr>
            <w:rFonts w:hint="eastAsia"/>
            <w:highlight w:val="yellow"/>
            <w:lang w:val="en-US" w:eastAsia="zh-CN"/>
          </w:rPr>
          <w:t>d</w:t>
        </w:r>
      </w:ins>
      <w:ins w:id="1231" w:author="R1" w:date="2024-05-28T09:30:22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232" w:author="R1" w:date="2024-05-28T09:20:11Z">
        <w:r>
          <w:rPr>
            <w:rFonts w:hint="default"/>
            <w:highlight w:val="yellow"/>
            <w:lang w:val="en-US" w:eastAsia="zh-CN"/>
          </w:rPr>
          <w:t>to</w:t>
        </w:r>
      </w:ins>
      <w:ins w:id="1233" w:author="R1" w:date="2024-05-28T09:30:55Z">
        <w:r>
          <w:rPr>
            <w:rFonts w:hint="eastAsia"/>
            <w:highlight w:val="yellow"/>
            <w:lang w:val="en-US" w:eastAsia="zh-CN"/>
          </w:rPr>
          <w:t xml:space="preserve"> su</w:t>
        </w:r>
      </w:ins>
      <w:ins w:id="1234" w:author="R1" w:date="2024-05-28T09:30:57Z">
        <w:r>
          <w:rPr>
            <w:rFonts w:hint="eastAsia"/>
            <w:highlight w:val="yellow"/>
            <w:lang w:val="en-US" w:eastAsia="zh-CN"/>
          </w:rPr>
          <w:t>pport</w:t>
        </w:r>
      </w:ins>
      <w:ins w:id="1235" w:author="R1" w:date="2024-05-28T09:31:00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236" w:author="R1" w:date="2024-05-28T09:31:06Z">
        <w:r>
          <w:rPr>
            <w:rFonts w:hint="eastAsia"/>
            <w:highlight w:val="yellow"/>
            <w:lang w:val="en-US" w:eastAsia="zh-CN"/>
          </w:rPr>
          <w:t>th</w:t>
        </w:r>
      </w:ins>
      <w:ins w:id="1237" w:author="R1" w:date="2024-05-28T09:31:07Z">
        <w:r>
          <w:rPr>
            <w:rFonts w:hint="eastAsia"/>
            <w:highlight w:val="yellow"/>
            <w:lang w:val="en-US" w:eastAsia="zh-CN"/>
          </w:rPr>
          <w:t xml:space="preserve">e </w:t>
        </w:r>
      </w:ins>
      <w:ins w:id="1238" w:author="R1" w:date="2024-05-28T09:31:10Z">
        <w:r>
          <w:rPr>
            <w:rFonts w:hint="eastAsia"/>
            <w:highlight w:val="yellow"/>
            <w:lang w:val="en-US" w:eastAsia="zh-CN"/>
          </w:rPr>
          <w:t xml:space="preserve">media </w:t>
        </w:r>
      </w:ins>
      <w:ins w:id="1239" w:author="R1" w:date="2024-05-28T09:31:11Z">
        <w:r>
          <w:rPr>
            <w:rFonts w:hint="eastAsia"/>
            <w:highlight w:val="yellow"/>
            <w:lang w:val="en-US" w:eastAsia="zh-CN"/>
          </w:rPr>
          <w:t>ins</w:t>
        </w:r>
      </w:ins>
      <w:ins w:id="1240" w:author="R1" w:date="2024-05-28T09:31:12Z">
        <w:r>
          <w:rPr>
            <w:rFonts w:hint="eastAsia"/>
            <w:highlight w:val="yellow"/>
            <w:lang w:val="en-US" w:eastAsia="zh-CN"/>
          </w:rPr>
          <w:t>tr</w:t>
        </w:r>
      </w:ins>
      <w:ins w:id="1241" w:author="R1" w:date="2024-05-28T09:31:13Z">
        <w:r>
          <w:rPr>
            <w:rFonts w:hint="eastAsia"/>
            <w:highlight w:val="yellow"/>
            <w:lang w:val="en-US" w:eastAsia="zh-CN"/>
          </w:rPr>
          <w:t>uction</w:t>
        </w:r>
      </w:ins>
      <w:ins w:id="1242" w:author="R1" w:date="2024-05-28T09:31:15Z">
        <w:r>
          <w:rPr>
            <w:rFonts w:hint="eastAsia"/>
            <w:highlight w:val="yellow"/>
            <w:lang w:val="en-US" w:eastAsia="zh-CN"/>
          </w:rPr>
          <w:t>s</w:t>
        </w:r>
      </w:ins>
      <w:ins w:id="1243" w:author="R1" w:date="2024-05-28T09:31:16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244" w:author="R1" w:date="2024-05-28T09:31:17Z">
        <w:r>
          <w:rPr>
            <w:rFonts w:hint="eastAsia"/>
            <w:highlight w:val="yellow"/>
            <w:lang w:val="en-US" w:eastAsia="zh-CN"/>
          </w:rPr>
          <w:t>for</w:t>
        </w:r>
      </w:ins>
      <w:ins w:id="1245" w:author="R1" w:date="2024-05-28T09:31:18Z">
        <w:r>
          <w:rPr>
            <w:rFonts w:hint="eastAsia"/>
            <w:highlight w:val="yellow"/>
            <w:lang w:val="en-US" w:eastAsia="zh-CN"/>
          </w:rPr>
          <w:t xml:space="preserve"> mul</w:t>
        </w:r>
      </w:ins>
      <w:ins w:id="1246" w:author="R1" w:date="2024-05-28T09:31:20Z">
        <w:r>
          <w:rPr>
            <w:rFonts w:hint="eastAsia"/>
            <w:highlight w:val="yellow"/>
            <w:lang w:val="en-US" w:eastAsia="zh-CN"/>
          </w:rPr>
          <w:t>tip</w:t>
        </w:r>
      </w:ins>
      <w:ins w:id="1247" w:author="R1" w:date="2024-05-28T09:31:21Z">
        <w:r>
          <w:rPr>
            <w:rFonts w:hint="eastAsia"/>
            <w:highlight w:val="yellow"/>
            <w:lang w:val="en-US" w:eastAsia="zh-CN"/>
          </w:rPr>
          <w:t xml:space="preserve">lexing </w:t>
        </w:r>
      </w:ins>
      <w:ins w:id="1248" w:author="R1" w:date="2024-05-28T09:31:22Z">
        <w:r>
          <w:rPr>
            <w:rFonts w:hint="eastAsia"/>
            <w:highlight w:val="yellow"/>
            <w:lang w:val="en-US" w:eastAsia="zh-CN"/>
          </w:rPr>
          <w:t>data</w:t>
        </w:r>
      </w:ins>
      <w:ins w:id="1249" w:author="R1" w:date="2024-05-28T09:31:23Z">
        <w:r>
          <w:rPr>
            <w:rFonts w:hint="eastAsia"/>
            <w:highlight w:val="yellow"/>
            <w:lang w:val="en-US" w:eastAsia="zh-CN"/>
          </w:rPr>
          <w:t xml:space="preserve"> channel</w:t>
        </w:r>
      </w:ins>
      <w:ins w:id="1250" w:author="R1" w:date="2024-05-28T09:31:25Z">
        <w:r>
          <w:rPr>
            <w:rFonts w:hint="eastAsia"/>
            <w:highlight w:val="yellow"/>
            <w:lang w:val="en-US" w:eastAsia="zh-CN"/>
          </w:rPr>
          <w:t>s</w:t>
        </w:r>
      </w:ins>
      <w:ins w:id="1251" w:author="R1" w:date="2024-05-28T09:20:11Z">
        <w:r>
          <w:rPr>
            <w:rFonts w:hint="default"/>
            <w:highlight w:val="yellow"/>
            <w:lang w:val="en-US" w:eastAsia="zh-CN"/>
          </w:rPr>
          <w:t>.</w:t>
        </w:r>
      </w:ins>
      <w:bookmarkStart w:id="14" w:name="_GoBack"/>
      <w:bookmarkEnd w:id="14"/>
    </w:p>
    <w:p>
      <w:pPr>
        <w:rPr>
          <w:rFonts w:eastAsia="宋体"/>
          <w:lang w:val="en-US" w:eastAsia="zh-CN"/>
        </w:rPr>
      </w:pPr>
    </w:p>
    <w:p>
      <w:pPr>
        <w:pBdr>
          <w:top w:val="single" w:color="FF0000" w:sz="8" w:space="1"/>
          <w:left w:val="single" w:color="FF0000" w:sz="8" w:space="4"/>
          <w:bottom w:val="single" w:color="FF0000" w:sz="8" w:space="1"/>
          <w:right w:val="single" w:color="FF0000" w:sz="8" w:space="4"/>
        </w:pBdr>
        <w:spacing w:after="120"/>
        <w:jc w:val="center"/>
        <w:rPr>
          <w:rFonts w:hint="eastAsia" w:ascii="Arial" w:hAnsi="Arial" w:eastAsia="宋体"/>
          <w:i/>
          <w:color w:val="FF0000"/>
          <w:sz w:val="24"/>
          <w:lang w:val="en-US" w:eastAsia="zh-CN"/>
        </w:rPr>
      </w:pPr>
      <w:r>
        <w:rPr>
          <w:rFonts w:hint="eastAsia" w:ascii="Arial" w:hAnsi="Arial"/>
          <w:i/>
          <w:color w:val="FF0000"/>
          <w:sz w:val="24"/>
          <w:lang w:val="en-US" w:eastAsia="zh-CN"/>
        </w:rPr>
        <w:t xml:space="preserve">End of </w:t>
      </w:r>
      <w:r>
        <w:rPr>
          <w:rFonts w:ascii="Arial" w:hAnsi="Arial"/>
          <w:i/>
          <w:color w:val="FF0000"/>
          <w:sz w:val="24"/>
          <w:lang w:val="en-US"/>
        </w:rPr>
        <w:t>CHANGE</w:t>
      </w:r>
      <w:r>
        <w:rPr>
          <w:rFonts w:hint="eastAsia" w:ascii="Arial" w:hAnsi="Arial"/>
          <w:i/>
          <w:color w:val="FF0000"/>
          <w:sz w:val="24"/>
          <w:lang w:val="en-US" w:eastAsia="zh-CN"/>
        </w:rPr>
        <w:t>S</w:t>
      </w:r>
    </w:p>
    <w:p>
      <w:pPr>
        <w:rPr>
          <w:rFonts w:eastAsia="宋体"/>
          <w:lang w:val="en-US" w:eastAsia="zh-CN"/>
        </w:rPr>
      </w:pPr>
    </w:p>
    <w:sectPr>
      <w:headerReference r:id="rId4" w:type="default"/>
      <w:footerReference r:id="rId6" w:type="default"/>
      <w:headerReference r:id="rId5" w:type="even"/>
      <w:pgSz w:w="11906" w:h="16838"/>
      <w:pgMar w:top="1134" w:right="1134" w:bottom="1134" w:left="1134" w:header="73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Y">
    <w15:presenceInfo w15:providerId="None" w15:userId="JY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1"/>
  <w:documentProtection w:enforcement="0"/>
  <w:defaultTabStop w:val="1298"/>
  <w:hyphenationZone w:val="357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EC4"/>
    <w:rsid w:val="00000F67"/>
    <w:rsid w:val="000024EE"/>
    <w:rsid w:val="00002842"/>
    <w:rsid w:val="0000295E"/>
    <w:rsid w:val="0000380F"/>
    <w:rsid w:val="0000385B"/>
    <w:rsid w:val="00003D32"/>
    <w:rsid w:val="00003EA6"/>
    <w:rsid w:val="00003FE7"/>
    <w:rsid w:val="000046E3"/>
    <w:rsid w:val="00005D97"/>
    <w:rsid w:val="00005E68"/>
    <w:rsid w:val="00005E8F"/>
    <w:rsid w:val="00006AC5"/>
    <w:rsid w:val="00006BF9"/>
    <w:rsid w:val="000070CD"/>
    <w:rsid w:val="0000775E"/>
    <w:rsid w:val="000077C5"/>
    <w:rsid w:val="00007AF8"/>
    <w:rsid w:val="00007C50"/>
    <w:rsid w:val="00010882"/>
    <w:rsid w:val="000108BB"/>
    <w:rsid w:val="00010E97"/>
    <w:rsid w:val="000110EE"/>
    <w:rsid w:val="0001400A"/>
    <w:rsid w:val="000144C7"/>
    <w:rsid w:val="000150DA"/>
    <w:rsid w:val="000153C3"/>
    <w:rsid w:val="00015D64"/>
    <w:rsid w:val="00017F44"/>
    <w:rsid w:val="00020AE0"/>
    <w:rsid w:val="0002186B"/>
    <w:rsid w:val="00023565"/>
    <w:rsid w:val="00023865"/>
    <w:rsid w:val="00023DC8"/>
    <w:rsid w:val="00024628"/>
    <w:rsid w:val="000246AC"/>
    <w:rsid w:val="000246CA"/>
    <w:rsid w:val="00025407"/>
    <w:rsid w:val="00025534"/>
    <w:rsid w:val="00025740"/>
    <w:rsid w:val="00025F3D"/>
    <w:rsid w:val="00026207"/>
    <w:rsid w:val="000268FB"/>
    <w:rsid w:val="00026AA2"/>
    <w:rsid w:val="0002701B"/>
    <w:rsid w:val="000270FE"/>
    <w:rsid w:val="000272C8"/>
    <w:rsid w:val="00027D72"/>
    <w:rsid w:val="000304B5"/>
    <w:rsid w:val="00031600"/>
    <w:rsid w:val="00032F8B"/>
    <w:rsid w:val="00033BAB"/>
    <w:rsid w:val="00033FBB"/>
    <w:rsid w:val="00033FBD"/>
    <w:rsid w:val="00034171"/>
    <w:rsid w:val="0003428C"/>
    <w:rsid w:val="0003429F"/>
    <w:rsid w:val="00034D60"/>
    <w:rsid w:val="0003510B"/>
    <w:rsid w:val="00035981"/>
    <w:rsid w:val="00036484"/>
    <w:rsid w:val="0003681A"/>
    <w:rsid w:val="00036831"/>
    <w:rsid w:val="000369B9"/>
    <w:rsid w:val="00040643"/>
    <w:rsid w:val="00040B51"/>
    <w:rsid w:val="00040C90"/>
    <w:rsid w:val="00040CC2"/>
    <w:rsid w:val="00040DDD"/>
    <w:rsid w:val="00040FD1"/>
    <w:rsid w:val="000410CE"/>
    <w:rsid w:val="00041F7E"/>
    <w:rsid w:val="00041FA7"/>
    <w:rsid w:val="000424D3"/>
    <w:rsid w:val="00042BC0"/>
    <w:rsid w:val="00043303"/>
    <w:rsid w:val="00044075"/>
    <w:rsid w:val="0004522C"/>
    <w:rsid w:val="0004536F"/>
    <w:rsid w:val="00045965"/>
    <w:rsid w:val="00045AA5"/>
    <w:rsid w:val="0004726B"/>
    <w:rsid w:val="00047C64"/>
    <w:rsid w:val="00047C6B"/>
    <w:rsid w:val="00047C8A"/>
    <w:rsid w:val="000501A2"/>
    <w:rsid w:val="00050217"/>
    <w:rsid w:val="000502EE"/>
    <w:rsid w:val="00050945"/>
    <w:rsid w:val="00050D23"/>
    <w:rsid w:val="00050F77"/>
    <w:rsid w:val="00051F94"/>
    <w:rsid w:val="00052180"/>
    <w:rsid w:val="0005227B"/>
    <w:rsid w:val="00052301"/>
    <w:rsid w:val="0005230A"/>
    <w:rsid w:val="00052BCD"/>
    <w:rsid w:val="00052E29"/>
    <w:rsid w:val="00054661"/>
    <w:rsid w:val="000549F0"/>
    <w:rsid w:val="000558ED"/>
    <w:rsid w:val="000559CF"/>
    <w:rsid w:val="00055DAB"/>
    <w:rsid w:val="00055F08"/>
    <w:rsid w:val="00056D2E"/>
    <w:rsid w:val="00056F95"/>
    <w:rsid w:val="00057A1C"/>
    <w:rsid w:val="00057E2D"/>
    <w:rsid w:val="00060325"/>
    <w:rsid w:val="00060335"/>
    <w:rsid w:val="00060FCB"/>
    <w:rsid w:val="0006108A"/>
    <w:rsid w:val="00061CC8"/>
    <w:rsid w:val="00062114"/>
    <w:rsid w:val="00062128"/>
    <w:rsid w:val="000625E2"/>
    <w:rsid w:val="000626EF"/>
    <w:rsid w:val="00062983"/>
    <w:rsid w:val="00062BED"/>
    <w:rsid w:val="00062F11"/>
    <w:rsid w:val="000631E9"/>
    <w:rsid w:val="00063999"/>
    <w:rsid w:val="00063C32"/>
    <w:rsid w:val="00063E2E"/>
    <w:rsid w:val="000641E8"/>
    <w:rsid w:val="00064475"/>
    <w:rsid w:val="00064850"/>
    <w:rsid w:val="0006497B"/>
    <w:rsid w:val="00064FD3"/>
    <w:rsid w:val="0006502B"/>
    <w:rsid w:val="0006568F"/>
    <w:rsid w:val="0006610A"/>
    <w:rsid w:val="00066797"/>
    <w:rsid w:val="00067AA5"/>
    <w:rsid w:val="000708BD"/>
    <w:rsid w:val="00070DC0"/>
    <w:rsid w:val="000711EE"/>
    <w:rsid w:val="00071CC8"/>
    <w:rsid w:val="00073048"/>
    <w:rsid w:val="00073185"/>
    <w:rsid w:val="0007338E"/>
    <w:rsid w:val="00073840"/>
    <w:rsid w:val="00073BD4"/>
    <w:rsid w:val="00074480"/>
    <w:rsid w:val="00074F8D"/>
    <w:rsid w:val="0007536B"/>
    <w:rsid w:val="00076855"/>
    <w:rsid w:val="00077020"/>
    <w:rsid w:val="000807D8"/>
    <w:rsid w:val="00080BA4"/>
    <w:rsid w:val="00082599"/>
    <w:rsid w:val="00082743"/>
    <w:rsid w:val="000830D4"/>
    <w:rsid w:val="00083746"/>
    <w:rsid w:val="0008379C"/>
    <w:rsid w:val="00083CCE"/>
    <w:rsid w:val="00084257"/>
    <w:rsid w:val="00084C81"/>
    <w:rsid w:val="00084E94"/>
    <w:rsid w:val="00084FB6"/>
    <w:rsid w:val="000851B6"/>
    <w:rsid w:val="0008565B"/>
    <w:rsid w:val="00085FC7"/>
    <w:rsid w:val="0008619E"/>
    <w:rsid w:val="000867A4"/>
    <w:rsid w:val="00086929"/>
    <w:rsid w:val="00090190"/>
    <w:rsid w:val="0009112D"/>
    <w:rsid w:val="00091151"/>
    <w:rsid w:val="000918DB"/>
    <w:rsid w:val="00091BA0"/>
    <w:rsid w:val="00092391"/>
    <w:rsid w:val="000925CB"/>
    <w:rsid w:val="00093C04"/>
    <w:rsid w:val="00096080"/>
    <w:rsid w:val="00096444"/>
    <w:rsid w:val="00096472"/>
    <w:rsid w:val="00096557"/>
    <w:rsid w:val="00097372"/>
    <w:rsid w:val="000A057B"/>
    <w:rsid w:val="000A0ADA"/>
    <w:rsid w:val="000A0F4D"/>
    <w:rsid w:val="000A1E59"/>
    <w:rsid w:val="000A38C2"/>
    <w:rsid w:val="000A3AEE"/>
    <w:rsid w:val="000A43CC"/>
    <w:rsid w:val="000A49DA"/>
    <w:rsid w:val="000A4D3D"/>
    <w:rsid w:val="000A5F32"/>
    <w:rsid w:val="000A74EE"/>
    <w:rsid w:val="000A7554"/>
    <w:rsid w:val="000A75B1"/>
    <w:rsid w:val="000A7C82"/>
    <w:rsid w:val="000B006E"/>
    <w:rsid w:val="000B07D6"/>
    <w:rsid w:val="000B07F3"/>
    <w:rsid w:val="000B0F6E"/>
    <w:rsid w:val="000B103E"/>
    <w:rsid w:val="000B10C8"/>
    <w:rsid w:val="000B113E"/>
    <w:rsid w:val="000B122C"/>
    <w:rsid w:val="000B131F"/>
    <w:rsid w:val="000B1493"/>
    <w:rsid w:val="000B22A5"/>
    <w:rsid w:val="000B29C7"/>
    <w:rsid w:val="000B2D6E"/>
    <w:rsid w:val="000B34D8"/>
    <w:rsid w:val="000B3DD5"/>
    <w:rsid w:val="000B405B"/>
    <w:rsid w:val="000B420C"/>
    <w:rsid w:val="000B4236"/>
    <w:rsid w:val="000B45DA"/>
    <w:rsid w:val="000B4669"/>
    <w:rsid w:val="000B50B5"/>
    <w:rsid w:val="000B7009"/>
    <w:rsid w:val="000B71DC"/>
    <w:rsid w:val="000B73D3"/>
    <w:rsid w:val="000B77DD"/>
    <w:rsid w:val="000B79B7"/>
    <w:rsid w:val="000B7A11"/>
    <w:rsid w:val="000C0426"/>
    <w:rsid w:val="000C0C94"/>
    <w:rsid w:val="000C0F9F"/>
    <w:rsid w:val="000C127E"/>
    <w:rsid w:val="000C1397"/>
    <w:rsid w:val="000C194E"/>
    <w:rsid w:val="000C1D24"/>
    <w:rsid w:val="000C297A"/>
    <w:rsid w:val="000C29D7"/>
    <w:rsid w:val="000C3158"/>
    <w:rsid w:val="000C39FD"/>
    <w:rsid w:val="000C4DAE"/>
    <w:rsid w:val="000C584B"/>
    <w:rsid w:val="000C5A04"/>
    <w:rsid w:val="000C615C"/>
    <w:rsid w:val="000C696C"/>
    <w:rsid w:val="000C6DB6"/>
    <w:rsid w:val="000C71AA"/>
    <w:rsid w:val="000C74FC"/>
    <w:rsid w:val="000C76AB"/>
    <w:rsid w:val="000C7FDC"/>
    <w:rsid w:val="000D0180"/>
    <w:rsid w:val="000D0312"/>
    <w:rsid w:val="000D0FDE"/>
    <w:rsid w:val="000D115C"/>
    <w:rsid w:val="000D1BFB"/>
    <w:rsid w:val="000D25E2"/>
    <w:rsid w:val="000D310E"/>
    <w:rsid w:val="000D3131"/>
    <w:rsid w:val="000D31ED"/>
    <w:rsid w:val="000D3475"/>
    <w:rsid w:val="000D3630"/>
    <w:rsid w:val="000D3A8F"/>
    <w:rsid w:val="000D4EF7"/>
    <w:rsid w:val="000D59E4"/>
    <w:rsid w:val="000D5CDB"/>
    <w:rsid w:val="000D7530"/>
    <w:rsid w:val="000D7A49"/>
    <w:rsid w:val="000D7C1E"/>
    <w:rsid w:val="000D7D0E"/>
    <w:rsid w:val="000E0710"/>
    <w:rsid w:val="000E1EE9"/>
    <w:rsid w:val="000E22BC"/>
    <w:rsid w:val="000E3768"/>
    <w:rsid w:val="000E38BA"/>
    <w:rsid w:val="000E38EB"/>
    <w:rsid w:val="000E3F8F"/>
    <w:rsid w:val="000E4109"/>
    <w:rsid w:val="000E54AD"/>
    <w:rsid w:val="000E5D9C"/>
    <w:rsid w:val="000E5DD3"/>
    <w:rsid w:val="000E6914"/>
    <w:rsid w:val="000E764B"/>
    <w:rsid w:val="000F0450"/>
    <w:rsid w:val="000F07D5"/>
    <w:rsid w:val="000F0F6A"/>
    <w:rsid w:val="000F2039"/>
    <w:rsid w:val="000F325B"/>
    <w:rsid w:val="000F3B5D"/>
    <w:rsid w:val="000F3C0C"/>
    <w:rsid w:val="000F558E"/>
    <w:rsid w:val="000F568D"/>
    <w:rsid w:val="000F5D71"/>
    <w:rsid w:val="000F5E59"/>
    <w:rsid w:val="000F60B7"/>
    <w:rsid w:val="000F67B7"/>
    <w:rsid w:val="000F6BB2"/>
    <w:rsid w:val="000F6D49"/>
    <w:rsid w:val="000F76EB"/>
    <w:rsid w:val="000F77CC"/>
    <w:rsid w:val="000F7928"/>
    <w:rsid w:val="000F7F37"/>
    <w:rsid w:val="0010107D"/>
    <w:rsid w:val="00101660"/>
    <w:rsid w:val="0010191A"/>
    <w:rsid w:val="001019DC"/>
    <w:rsid w:val="00101F43"/>
    <w:rsid w:val="00101FFB"/>
    <w:rsid w:val="0010242C"/>
    <w:rsid w:val="00102674"/>
    <w:rsid w:val="0010297B"/>
    <w:rsid w:val="001031B5"/>
    <w:rsid w:val="0010430B"/>
    <w:rsid w:val="00104CDA"/>
    <w:rsid w:val="00105A89"/>
    <w:rsid w:val="00105D7C"/>
    <w:rsid w:val="00107392"/>
    <w:rsid w:val="0010795D"/>
    <w:rsid w:val="00107A82"/>
    <w:rsid w:val="00107E22"/>
    <w:rsid w:val="001101A7"/>
    <w:rsid w:val="00110662"/>
    <w:rsid w:val="00110898"/>
    <w:rsid w:val="00110C4D"/>
    <w:rsid w:val="001117F0"/>
    <w:rsid w:val="00111E3C"/>
    <w:rsid w:val="0011201E"/>
    <w:rsid w:val="00112A53"/>
    <w:rsid w:val="00112CD7"/>
    <w:rsid w:val="00112EE9"/>
    <w:rsid w:val="00112F57"/>
    <w:rsid w:val="0011387E"/>
    <w:rsid w:val="00113C1E"/>
    <w:rsid w:val="00113FA1"/>
    <w:rsid w:val="001140F3"/>
    <w:rsid w:val="0011414E"/>
    <w:rsid w:val="00114C1A"/>
    <w:rsid w:val="00116F5B"/>
    <w:rsid w:val="00117120"/>
    <w:rsid w:val="00117AB3"/>
    <w:rsid w:val="00117D7F"/>
    <w:rsid w:val="0012161D"/>
    <w:rsid w:val="00121A78"/>
    <w:rsid w:val="00122017"/>
    <w:rsid w:val="001221F4"/>
    <w:rsid w:val="0012255C"/>
    <w:rsid w:val="00122A79"/>
    <w:rsid w:val="00122F0A"/>
    <w:rsid w:val="00123416"/>
    <w:rsid w:val="00123521"/>
    <w:rsid w:val="001235CE"/>
    <w:rsid w:val="00123D2F"/>
    <w:rsid w:val="00123D8E"/>
    <w:rsid w:val="001242C5"/>
    <w:rsid w:val="00124B83"/>
    <w:rsid w:val="00125355"/>
    <w:rsid w:val="0012561F"/>
    <w:rsid w:val="00125EDF"/>
    <w:rsid w:val="001260FF"/>
    <w:rsid w:val="001265BC"/>
    <w:rsid w:val="00126856"/>
    <w:rsid w:val="001300B5"/>
    <w:rsid w:val="00131D3C"/>
    <w:rsid w:val="00132B0B"/>
    <w:rsid w:val="00132DAA"/>
    <w:rsid w:val="0013364F"/>
    <w:rsid w:val="00133D5E"/>
    <w:rsid w:val="0013473E"/>
    <w:rsid w:val="0013518E"/>
    <w:rsid w:val="00135279"/>
    <w:rsid w:val="00135382"/>
    <w:rsid w:val="00135A94"/>
    <w:rsid w:val="00136292"/>
    <w:rsid w:val="00136FAE"/>
    <w:rsid w:val="00137547"/>
    <w:rsid w:val="0013758F"/>
    <w:rsid w:val="00137A15"/>
    <w:rsid w:val="0014072B"/>
    <w:rsid w:val="00140AC7"/>
    <w:rsid w:val="00140AF6"/>
    <w:rsid w:val="00140B7B"/>
    <w:rsid w:val="00140CB1"/>
    <w:rsid w:val="0014107C"/>
    <w:rsid w:val="001412C9"/>
    <w:rsid w:val="001420F7"/>
    <w:rsid w:val="0014311C"/>
    <w:rsid w:val="00143A5C"/>
    <w:rsid w:val="001440DC"/>
    <w:rsid w:val="00145963"/>
    <w:rsid w:val="00146338"/>
    <w:rsid w:val="0014639A"/>
    <w:rsid w:val="001463DB"/>
    <w:rsid w:val="00146425"/>
    <w:rsid w:val="001479D5"/>
    <w:rsid w:val="00147EAA"/>
    <w:rsid w:val="00147EE9"/>
    <w:rsid w:val="00150A02"/>
    <w:rsid w:val="00150B1A"/>
    <w:rsid w:val="00150DE3"/>
    <w:rsid w:val="0015186A"/>
    <w:rsid w:val="00151A7D"/>
    <w:rsid w:val="001520C4"/>
    <w:rsid w:val="001520C5"/>
    <w:rsid w:val="00152663"/>
    <w:rsid w:val="0015277F"/>
    <w:rsid w:val="0015319D"/>
    <w:rsid w:val="0015333C"/>
    <w:rsid w:val="001538DF"/>
    <w:rsid w:val="001539FB"/>
    <w:rsid w:val="001542EB"/>
    <w:rsid w:val="0015513E"/>
    <w:rsid w:val="00155167"/>
    <w:rsid w:val="0015578C"/>
    <w:rsid w:val="0015584E"/>
    <w:rsid w:val="00155C9A"/>
    <w:rsid w:val="00156945"/>
    <w:rsid w:val="00156CFE"/>
    <w:rsid w:val="00157AAC"/>
    <w:rsid w:val="00160046"/>
    <w:rsid w:val="00160190"/>
    <w:rsid w:val="00161001"/>
    <w:rsid w:val="0016173D"/>
    <w:rsid w:val="001618D8"/>
    <w:rsid w:val="00161B39"/>
    <w:rsid w:val="00161BA2"/>
    <w:rsid w:val="00162010"/>
    <w:rsid w:val="00162055"/>
    <w:rsid w:val="00162962"/>
    <w:rsid w:val="00163E01"/>
    <w:rsid w:val="0016463C"/>
    <w:rsid w:val="0016511F"/>
    <w:rsid w:val="00165E6C"/>
    <w:rsid w:val="001669DF"/>
    <w:rsid w:val="00166C2D"/>
    <w:rsid w:val="0016711E"/>
    <w:rsid w:val="001671E2"/>
    <w:rsid w:val="001673CA"/>
    <w:rsid w:val="00167AF3"/>
    <w:rsid w:val="00167B5A"/>
    <w:rsid w:val="0017041F"/>
    <w:rsid w:val="0017061D"/>
    <w:rsid w:val="00170D4A"/>
    <w:rsid w:val="00171818"/>
    <w:rsid w:val="00171C2C"/>
    <w:rsid w:val="00172CCF"/>
    <w:rsid w:val="001734C6"/>
    <w:rsid w:val="001736B3"/>
    <w:rsid w:val="0017379A"/>
    <w:rsid w:val="00173A54"/>
    <w:rsid w:val="00173A57"/>
    <w:rsid w:val="00174D14"/>
    <w:rsid w:val="001750EF"/>
    <w:rsid w:val="001754DF"/>
    <w:rsid w:val="00175AA8"/>
    <w:rsid w:val="00176302"/>
    <w:rsid w:val="00176864"/>
    <w:rsid w:val="00176CD0"/>
    <w:rsid w:val="00177232"/>
    <w:rsid w:val="00177356"/>
    <w:rsid w:val="0017738C"/>
    <w:rsid w:val="00177460"/>
    <w:rsid w:val="00177541"/>
    <w:rsid w:val="00177D54"/>
    <w:rsid w:val="00177DE0"/>
    <w:rsid w:val="00177EFC"/>
    <w:rsid w:val="001802CC"/>
    <w:rsid w:val="001806F6"/>
    <w:rsid w:val="0018090F"/>
    <w:rsid w:val="001810B6"/>
    <w:rsid w:val="001812FA"/>
    <w:rsid w:val="00181404"/>
    <w:rsid w:val="00181466"/>
    <w:rsid w:val="0018147F"/>
    <w:rsid w:val="0018158C"/>
    <w:rsid w:val="00182258"/>
    <w:rsid w:val="00182D63"/>
    <w:rsid w:val="00182EDF"/>
    <w:rsid w:val="00182F29"/>
    <w:rsid w:val="00183017"/>
    <w:rsid w:val="001835B3"/>
    <w:rsid w:val="001836AC"/>
    <w:rsid w:val="00184110"/>
    <w:rsid w:val="0018439D"/>
    <w:rsid w:val="001846EE"/>
    <w:rsid w:val="00184908"/>
    <w:rsid w:val="00184D65"/>
    <w:rsid w:val="00184DE8"/>
    <w:rsid w:val="00184E5F"/>
    <w:rsid w:val="00184EE4"/>
    <w:rsid w:val="0018526E"/>
    <w:rsid w:val="00185660"/>
    <w:rsid w:val="00185C88"/>
    <w:rsid w:val="00185E13"/>
    <w:rsid w:val="00186D78"/>
    <w:rsid w:val="00187055"/>
    <w:rsid w:val="00187F8B"/>
    <w:rsid w:val="001900FA"/>
    <w:rsid w:val="00190232"/>
    <w:rsid w:val="001906C2"/>
    <w:rsid w:val="0019122E"/>
    <w:rsid w:val="001914C8"/>
    <w:rsid w:val="00191606"/>
    <w:rsid w:val="00191636"/>
    <w:rsid w:val="001929DA"/>
    <w:rsid w:val="0019345C"/>
    <w:rsid w:val="00193556"/>
    <w:rsid w:val="00193C28"/>
    <w:rsid w:val="0019666E"/>
    <w:rsid w:val="00196B2A"/>
    <w:rsid w:val="0019723A"/>
    <w:rsid w:val="0019747D"/>
    <w:rsid w:val="00197DB6"/>
    <w:rsid w:val="001A022E"/>
    <w:rsid w:val="001A050A"/>
    <w:rsid w:val="001A0893"/>
    <w:rsid w:val="001A09E9"/>
    <w:rsid w:val="001A0AAB"/>
    <w:rsid w:val="001A0FD2"/>
    <w:rsid w:val="001A10C7"/>
    <w:rsid w:val="001A1DEF"/>
    <w:rsid w:val="001A2C0E"/>
    <w:rsid w:val="001A2E4B"/>
    <w:rsid w:val="001A3A8E"/>
    <w:rsid w:val="001A3D22"/>
    <w:rsid w:val="001A3FB4"/>
    <w:rsid w:val="001A4824"/>
    <w:rsid w:val="001A5C00"/>
    <w:rsid w:val="001A5F71"/>
    <w:rsid w:val="001A63A2"/>
    <w:rsid w:val="001A7072"/>
    <w:rsid w:val="001B0220"/>
    <w:rsid w:val="001B0D21"/>
    <w:rsid w:val="001B0F9E"/>
    <w:rsid w:val="001B193C"/>
    <w:rsid w:val="001B1EDD"/>
    <w:rsid w:val="001B2255"/>
    <w:rsid w:val="001B2836"/>
    <w:rsid w:val="001B3024"/>
    <w:rsid w:val="001B35E9"/>
    <w:rsid w:val="001B3676"/>
    <w:rsid w:val="001B3759"/>
    <w:rsid w:val="001B3D20"/>
    <w:rsid w:val="001B4D8A"/>
    <w:rsid w:val="001B4F2D"/>
    <w:rsid w:val="001B500C"/>
    <w:rsid w:val="001B5018"/>
    <w:rsid w:val="001B5910"/>
    <w:rsid w:val="001B5B6F"/>
    <w:rsid w:val="001B5EBE"/>
    <w:rsid w:val="001B5ED8"/>
    <w:rsid w:val="001B691F"/>
    <w:rsid w:val="001C0A43"/>
    <w:rsid w:val="001C144B"/>
    <w:rsid w:val="001C17CF"/>
    <w:rsid w:val="001C17E1"/>
    <w:rsid w:val="001C1911"/>
    <w:rsid w:val="001C1BE3"/>
    <w:rsid w:val="001C3A92"/>
    <w:rsid w:val="001C407D"/>
    <w:rsid w:val="001C40AD"/>
    <w:rsid w:val="001C417C"/>
    <w:rsid w:val="001C488F"/>
    <w:rsid w:val="001C4CED"/>
    <w:rsid w:val="001C4F0C"/>
    <w:rsid w:val="001C5031"/>
    <w:rsid w:val="001C50F0"/>
    <w:rsid w:val="001C5688"/>
    <w:rsid w:val="001C6359"/>
    <w:rsid w:val="001C6B75"/>
    <w:rsid w:val="001C74D2"/>
    <w:rsid w:val="001C75A3"/>
    <w:rsid w:val="001C7BB5"/>
    <w:rsid w:val="001D0433"/>
    <w:rsid w:val="001D06A4"/>
    <w:rsid w:val="001D09A3"/>
    <w:rsid w:val="001D1200"/>
    <w:rsid w:val="001D12B3"/>
    <w:rsid w:val="001D1F41"/>
    <w:rsid w:val="001D1FB4"/>
    <w:rsid w:val="001D271C"/>
    <w:rsid w:val="001D3511"/>
    <w:rsid w:val="001D440C"/>
    <w:rsid w:val="001D4FCA"/>
    <w:rsid w:val="001D7170"/>
    <w:rsid w:val="001D7BBE"/>
    <w:rsid w:val="001E0B30"/>
    <w:rsid w:val="001E0DF5"/>
    <w:rsid w:val="001E125D"/>
    <w:rsid w:val="001E1F34"/>
    <w:rsid w:val="001E2368"/>
    <w:rsid w:val="001E26D9"/>
    <w:rsid w:val="001E2FAD"/>
    <w:rsid w:val="001E4001"/>
    <w:rsid w:val="001E4103"/>
    <w:rsid w:val="001E47A5"/>
    <w:rsid w:val="001E47ED"/>
    <w:rsid w:val="001E5C9E"/>
    <w:rsid w:val="001E6B18"/>
    <w:rsid w:val="001E6CD6"/>
    <w:rsid w:val="001E78F0"/>
    <w:rsid w:val="001F0AEE"/>
    <w:rsid w:val="001F0F75"/>
    <w:rsid w:val="001F12F7"/>
    <w:rsid w:val="001F2899"/>
    <w:rsid w:val="001F2C27"/>
    <w:rsid w:val="001F2F9F"/>
    <w:rsid w:val="001F399F"/>
    <w:rsid w:val="001F3D2F"/>
    <w:rsid w:val="001F40FA"/>
    <w:rsid w:val="001F4582"/>
    <w:rsid w:val="001F4D77"/>
    <w:rsid w:val="001F4FAA"/>
    <w:rsid w:val="001F4FC8"/>
    <w:rsid w:val="001F515C"/>
    <w:rsid w:val="001F5984"/>
    <w:rsid w:val="001F5FE5"/>
    <w:rsid w:val="001F6116"/>
    <w:rsid w:val="001F69C6"/>
    <w:rsid w:val="001F6AA4"/>
    <w:rsid w:val="00200050"/>
    <w:rsid w:val="0020020A"/>
    <w:rsid w:val="00200C7B"/>
    <w:rsid w:val="00201759"/>
    <w:rsid w:val="00201F77"/>
    <w:rsid w:val="002021FC"/>
    <w:rsid w:val="00202987"/>
    <w:rsid w:val="00203888"/>
    <w:rsid w:val="0020419A"/>
    <w:rsid w:val="002043CF"/>
    <w:rsid w:val="00204444"/>
    <w:rsid w:val="00204842"/>
    <w:rsid w:val="00205685"/>
    <w:rsid w:val="00205752"/>
    <w:rsid w:val="0020687D"/>
    <w:rsid w:val="00206BCB"/>
    <w:rsid w:val="00207A58"/>
    <w:rsid w:val="00207F20"/>
    <w:rsid w:val="002102F5"/>
    <w:rsid w:val="002104A0"/>
    <w:rsid w:val="00210FDE"/>
    <w:rsid w:val="002113F8"/>
    <w:rsid w:val="002117CC"/>
    <w:rsid w:val="00211FCE"/>
    <w:rsid w:val="00212054"/>
    <w:rsid w:val="002122C3"/>
    <w:rsid w:val="00212C4B"/>
    <w:rsid w:val="00212F79"/>
    <w:rsid w:val="0021322E"/>
    <w:rsid w:val="0021326F"/>
    <w:rsid w:val="0021395C"/>
    <w:rsid w:val="00213BB6"/>
    <w:rsid w:val="00213D83"/>
    <w:rsid w:val="00213FD3"/>
    <w:rsid w:val="002140AB"/>
    <w:rsid w:val="0021516E"/>
    <w:rsid w:val="00215442"/>
    <w:rsid w:val="00215B76"/>
    <w:rsid w:val="002160B1"/>
    <w:rsid w:val="00216BB6"/>
    <w:rsid w:val="00216FE8"/>
    <w:rsid w:val="00217E8A"/>
    <w:rsid w:val="0022026F"/>
    <w:rsid w:val="00220AEB"/>
    <w:rsid w:val="00220F63"/>
    <w:rsid w:val="0022105D"/>
    <w:rsid w:val="0022139B"/>
    <w:rsid w:val="002214D6"/>
    <w:rsid w:val="00221BCC"/>
    <w:rsid w:val="00222EB7"/>
    <w:rsid w:val="002236A6"/>
    <w:rsid w:val="00223AE4"/>
    <w:rsid w:val="00223CBB"/>
    <w:rsid w:val="00223DAF"/>
    <w:rsid w:val="00223E4C"/>
    <w:rsid w:val="00223E51"/>
    <w:rsid w:val="00224E32"/>
    <w:rsid w:val="00224E70"/>
    <w:rsid w:val="002256A9"/>
    <w:rsid w:val="00226130"/>
    <w:rsid w:val="002263A1"/>
    <w:rsid w:val="00227F21"/>
    <w:rsid w:val="0023088B"/>
    <w:rsid w:val="00230A69"/>
    <w:rsid w:val="00231112"/>
    <w:rsid w:val="00231298"/>
    <w:rsid w:val="00231E78"/>
    <w:rsid w:val="002325FB"/>
    <w:rsid w:val="00232781"/>
    <w:rsid w:val="00232A66"/>
    <w:rsid w:val="00232C5E"/>
    <w:rsid w:val="00232DB0"/>
    <w:rsid w:val="002331E4"/>
    <w:rsid w:val="00233679"/>
    <w:rsid w:val="00233746"/>
    <w:rsid w:val="00233896"/>
    <w:rsid w:val="002338D3"/>
    <w:rsid w:val="00234246"/>
    <w:rsid w:val="00234765"/>
    <w:rsid w:val="00234DCC"/>
    <w:rsid w:val="002362CC"/>
    <w:rsid w:val="002363C1"/>
    <w:rsid w:val="00236C32"/>
    <w:rsid w:val="00237BF0"/>
    <w:rsid w:val="00237C3B"/>
    <w:rsid w:val="002406EC"/>
    <w:rsid w:val="00240A75"/>
    <w:rsid w:val="00241144"/>
    <w:rsid w:val="002412E9"/>
    <w:rsid w:val="00241C4A"/>
    <w:rsid w:val="00241E53"/>
    <w:rsid w:val="00242A2F"/>
    <w:rsid w:val="002431C9"/>
    <w:rsid w:val="002434EC"/>
    <w:rsid w:val="0024421B"/>
    <w:rsid w:val="00244493"/>
    <w:rsid w:val="00246D68"/>
    <w:rsid w:val="00246DF6"/>
    <w:rsid w:val="00247CAC"/>
    <w:rsid w:val="00247D4C"/>
    <w:rsid w:val="00247D8B"/>
    <w:rsid w:val="00247FFA"/>
    <w:rsid w:val="00250380"/>
    <w:rsid w:val="00250F8B"/>
    <w:rsid w:val="002511EF"/>
    <w:rsid w:val="002515A1"/>
    <w:rsid w:val="00251752"/>
    <w:rsid w:val="002517E9"/>
    <w:rsid w:val="0025205D"/>
    <w:rsid w:val="00252101"/>
    <w:rsid w:val="0025240D"/>
    <w:rsid w:val="002525D1"/>
    <w:rsid w:val="002531C5"/>
    <w:rsid w:val="00253AF8"/>
    <w:rsid w:val="00254399"/>
    <w:rsid w:val="002548FC"/>
    <w:rsid w:val="00255300"/>
    <w:rsid w:val="002555DC"/>
    <w:rsid w:val="0025596B"/>
    <w:rsid w:val="00255D38"/>
    <w:rsid w:val="00255E52"/>
    <w:rsid w:val="002567B2"/>
    <w:rsid w:val="00256AC3"/>
    <w:rsid w:val="00256B8D"/>
    <w:rsid w:val="002578AE"/>
    <w:rsid w:val="002604E7"/>
    <w:rsid w:val="00260A35"/>
    <w:rsid w:val="00260ED9"/>
    <w:rsid w:val="00261239"/>
    <w:rsid w:val="00261D77"/>
    <w:rsid w:val="00262204"/>
    <w:rsid w:val="0026236D"/>
    <w:rsid w:val="002624C3"/>
    <w:rsid w:val="00262642"/>
    <w:rsid w:val="00262A90"/>
    <w:rsid w:val="00262BEF"/>
    <w:rsid w:val="00262C6D"/>
    <w:rsid w:val="0026332C"/>
    <w:rsid w:val="002651E9"/>
    <w:rsid w:val="00265588"/>
    <w:rsid w:val="002657DD"/>
    <w:rsid w:val="00266A70"/>
    <w:rsid w:val="00266F47"/>
    <w:rsid w:val="00267FC8"/>
    <w:rsid w:val="0027003A"/>
    <w:rsid w:val="002700B7"/>
    <w:rsid w:val="002702A8"/>
    <w:rsid w:val="002707A8"/>
    <w:rsid w:val="002711B7"/>
    <w:rsid w:val="00271335"/>
    <w:rsid w:val="0027153E"/>
    <w:rsid w:val="00272826"/>
    <w:rsid w:val="00272E73"/>
    <w:rsid w:val="00273302"/>
    <w:rsid w:val="0027343A"/>
    <w:rsid w:val="00273D31"/>
    <w:rsid w:val="002748A1"/>
    <w:rsid w:val="00274E55"/>
    <w:rsid w:val="00275183"/>
    <w:rsid w:val="002752C3"/>
    <w:rsid w:val="00275365"/>
    <w:rsid w:val="002757BC"/>
    <w:rsid w:val="00275EEE"/>
    <w:rsid w:val="00275FD2"/>
    <w:rsid w:val="002765ED"/>
    <w:rsid w:val="00277515"/>
    <w:rsid w:val="0028020F"/>
    <w:rsid w:val="0028025F"/>
    <w:rsid w:val="00280397"/>
    <w:rsid w:val="002807D8"/>
    <w:rsid w:val="00280862"/>
    <w:rsid w:val="00281104"/>
    <w:rsid w:val="00281731"/>
    <w:rsid w:val="00282050"/>
    <w:rsid w:val="00282E1C"/>
    <w:rsid w:val="00283A24"/>
    <w:rsid w:val="00283DCD"/>
    <w:rsid w:val="00283E39"/>
    <w:rsid w:val="00284688"/>
    <w:rsid w:val="002849E9"/>
    <w:rsid w:val="00284DCE"/>
    <w:rsid w:val="00285692"/>
    <w:rsid w:val="00285E72"/>
    <w:rsid w:val="0028649D"/>
    <w:rsid w:val="002866AA"/>
    <w:rsid w:val="00286A7F"/>
    <w:rsid w:val="00287A12"/>
    <w:rsid w:val="00287B41"/>
    <w:rsid w:val="00290006"/>
    <w:rsid w:val="00290951"/>
    <w:rsid w:val="0029153F"/>
    <w:rsid w:val="00291C85"/>
    <w:rsid w:val="002922FE"/>
    <w:rsid w:val="002930C0"/>
    <w:rsid w:val="00293690"/>
    <w:rsid w:val="002945D3"/>
    <w:rsid w:val="002951C4"/>
    <w:rsid w:val="00295297"/>
    <w:rsid w:val="0029555F"/>
    <w:rsid w:val="00295FEC"/>
    <w:rsid w:val="002960D0"/>
    <w:rsid w:val="00296389"/>
    <w:rsid w:val="00296450"/>
    <w:rsid w:val="002965D9"/>
    <w:rsid w:val="0029673F"/>
    <w:rsid w:val="00296C0F"/>
    <w:rsid w:val="00297847"/>
    <w:rsid w:val="00297C06"/>
    <w:rsid w:val="002A0BCA"/>
    <w:rsid w:val="002A128F"/>
    <w:rsid w:val="002A1350"/>
    <w:rsid w:val="002A226D"/>
    <w:rsid w:val="002A22A8"/>
    <w:rsid w:val="002A253B"/>
    <w:rsid w:val="002A3524"/>
    <w:rsid w:val="002A3541"/>
    <w:rsid w:val="002A4127"/>
    <w:rsid w:val="002A4932"/>
    <w:rsid w:val="002A5560"/>
    <w:rsid w:val="002A5588"/>
    <w:rsid w:val="002A624B"/>
    <w:rsid w:val="002A6531"/>
    <w:rsid w:val="002A6F90"/>
    <w:rsid w:val="002A7936"/>
    <w:rsid w:val="002B148D"/>
    <w:rsid w:val="002B21E7"/>
    <w:rsid w:val="002B2495"/>
    <w:rsid w:val="002B30C8"/>
    <w:rsid w:val="002B357E"/>
    <w:rsid w:val="002B3933"/>
    <w:rsid w:val="002B43BC"/>
    <w:rsid w:val="002B4B09"/>
    <w:rsid w:val="002B4BF0"/>
    <w:rsid w:val="002B511A"/>
    <w:rsid w:val="002B572D"/>
    <w:rsid w:val="002B5C55"/>
    <w:rsid w:val="002B5DAE"/>
    <w:rsid w:val="002B6238"/>
    <w:rsid w:val="002B64B7"/>
    <w:rsid w:val="002B7AD9"/>
    <w:rsid w:val="002C013F"/>
    <w:rsid w:val="002C071F"/>
    <w:rsid w:val="002C0ACA"/>
    <w:rsid w:val="002C0D31"/>
    <w:rsid w:val="002C12F3"/>
    <w:rsid w:val="002C17C1"/>
    <w:rsid w:val="002C17E8"/>
    <w:rsid w:val="002C18F9"/>
    <w:rsid w:val="002C3289"/>
    <w:rsid w:val="002C340C"/>
    <w:rsid w:val="002C37DD"/>
    <w:rsid w:val="002C39D9"/>
    <w:rsid w:val="002C3D0E"/>
    <w:rsid w:val="002C4209"/>
    <w:rsid w:val="002C4504"/>
    <w:rsid w:val="002C496D"/>
    <w:rsid w:val="002C4A77"/>
    <w:rsid w:val="002C522B"/>
    <w:rsid w:val="002C6CD3"/>
    <w:rsid w:val="002C6F50"/>
    <w:rsid w:val="002C7ACF"/>
    <w:rsid w:val="002C7BE7"/>
    <w:rsid w:val="002C7D4A"/>
    <w:rsid w:val="002D01FC"/>
    <w:rsid w:val="002D0330"/>
    <w:rsid w:val="002D08E4"/>
    <w:rsid w:val="002D1E0A"/>
    <w:rsid w:val="002D2D46"/>
    <w:rsid w:val="002D3581"/>
    <w:rsid w:val="002D37DB"/>
    <w:rsid w:val="002D452C"/>
    <w:rsid w:val="002D4952"/>
    <w:rsid w:val="002D4A80"/>
    <w:rsid w:val="002D7359"/>
    <w:rsid w:val="002D7DAF"/>
    <w:rsid w:val="002E0A88"/>
    <w:rsid w:val="002E0F6D"/>
    <w:rsid w:val="002E1411"/>
    <w:rsid w:val="002E1869"/>
    <w:rsid w:val="002E199D"/>
    <w:rsid w:val="002E1B45"/>
    <w:rsid w:val="002E1D52"/>
    <w:rsid w:val="002E26FA"/>
    <w:rsid w:val="002E3192"/>
    <w:rsid w:val="002E3852"/>
    <w:rsid w:val="002E3DC5"/>
    <w:rsid w:val="002E3E54"/>
    <w:rsid w:val="002E4026"/>
    <w:rsid w:val="002E4302"/>
    <w:rsid w:val="002E4AA9"/>
    <w:rsid w:val="002E4E29"/>
    <w:rsid w:val="002E4F08"/>
    <w:rsid w:val="002E5872"/>
    <w:rsid w:val="002E6C58"/>
    <w:rsid w:val="002E6D0D"/>
    <w:rsid w:val="002E7884"/>
    <w:rsid w:val="002E7D6C"/>
    <w:rsid w:val="002F0524"/>
    <w:rsid w:val="002F0BC8"/>
    <w:rsid w:val="002F0C12"/>
    <w:rsid w:val="002F0FE2"/>
    <w:rsid w:val="002F1032"/>
    <w:rsid w:val="002F1895"/>
    <w:rsid w:val="002F19AF"/>
    <w:rsid w:val="002F1A8C"/>
    <w:rsid w:val="002F31AE"/>
    <w:rsid w:val="002F31C6"/>
    <w:rsid w:val="002F39E9"/>
    <w:rsid w:val="002F41EA"/>
    <w:rsid w:val="002F49F4"/>
    <w:rsid w:val="002F4A79"/>
    <w:rsid w:val="002F4B59"/>
    <w:rsid w:val="002F4F84"/>
    <w:rsid w:val="002F5879"/>
    <w:rsid w:val="002F6720"/>
    <w:rsid w:val="002F6776"/>
    <w:rsid w:val="002F6914"/>
    <w:rsid w:val="002F7076"/>
    <w:rsid w:val="002F7117"/>
    <w:rsid w:val="002F7A8F"/>
    <w:rsid w:val="002F7F76"/>
    <w:rsid w:val="00300157"/>
    <w:rsid w:val="00300E70"/>
    <w:rsid w:val="00301264"/>
    <w:rsid w:val="0030127B"/>
    <w:rsid w:val="0030158A"/>
    <w:rsid w:val="00301B61"/>
    <w:rsid w:val="00301F75"/>
    <w:rsid w:val="00302635"/>
    <w:rsid w:val="00302840"/>
    <w:rsid w:val="003034B2"/>
    <w:rsid w:val="00303DC5"/>
    <w:rsid w:val="00303F40"/>
    <w:rsid w:val="00303F85"/>
    <w:rsid w:val="003043CC"/>
    <w:rsid w:val="00304448"/>
    <w:rsid w:val="00304BDA"/>
    <w:rsid w:val="00305479"/>
    <w:rsid w:val="0030568D"/>
    <w:rsid w:val="00305BDB"/>
    <w:rsid w:val="003061FE"/>
    <w:rsid w:val="003063F7"/>
    <w:rsid w:val="0030688C"/>
    <w:rsid w:val="00306C21"/>
    <w:rsid w:val="00306C5A"/>
    <w:rsid w:val="003071BF"/>
    <w:rsid w:val="00307556"/>
    <w:rsid w:val="00307E37"/>
    <w:rsid w:val="003107FC"/>
    <w:rsid w:val="00310B0A"/>
    <w:rsid w:val="00310E10"/>
    <w:rsid w:val="00311951"/>
    <w:rsid w:val="00311E97"/>
    <w:rsid w:val="00311EA7"/>
    <w:rsid w:val="00312459"/>
    <w:rsid w:val="00312EEE"/>
    <w:rsid w:val="00313190"/>
    <w:rsid w:val="00314099"/>
    <w:rsid w:val="0031486D"/>
    <w:rsid w:val="00314AA7"/>
    <w:rsid w:val="00314F95"/>
    <w:rsid w:val="00316126"/>
    <w:rsid w:val="00316D47"/>
    <w:rsid w:val="003171CE"/>
    <w:rsid w:val="003177E8"/>
    <w:rsid w:val="00317BC1"/>
    <w:rsid w:val="00317F60"/>
    <w:rsid w:val="00320EA6"/>
    <w:rsid w:val="0032155D"/>
    <w:rsid w:val="00321978"/>
    <w:rsid w:val="00321AAA"/>
    <w:rsid w:val="00321D43"/>
    <w:rsid w:val="00321F2F"/>
    <w:rsid w:val="0032243C"/>
    <w:rsid w:val="00322CC5"/>
    <w:rsid w:val="00323009"/>
    <w:rsid w:val="0032300C"/>
    <w:rsid w:val="00323071"/>
    <w:rsid w:val="0032325B"/>
    <w:rsid w:val="0032349D"/>
    <w:rsid w:val="003244C4"/>
    <w:rsid w:val="003245BE"/>
    <w:rsid w:val="00324F09"/>
    <w:rsid w:val="00324F0E"/>
    <w:rsid w:val="00324F8C"/>
    <w:rsid w:val="00325340"/>
    <w:rsid w:val="00325FDB"/>
    <w:rsid w:val="00327CA6"/>
    <w:rsid w:val="0033007D"/>
    <w:rsid w:val="00331F83"/>
    <w:rsid w:val="00331FCD"/>
    <w:rsid w:val="00332225"/>
    <w:rsid w:val="003326AF"/>
    <w:rsid w:val="0033316F"/>
    <w:rsid w:val="003338BB"/>
    <w:rsid w:val="00333958"/>
    <w:rsid w:val="00333AEE"/>
    <w:rsid w:val="00334A3E"/>
    <w:rsid w:val="003350D2"/>
    <w:rsid w:val="00335246"/>
    <w:rsid w:val="003353D7"/>
    <w:rsid w:val="00335D2E"/>
    <w:rsid w:val="00335D66"/>
    <w:rsid w:val="00337BD6"/>
    <w:rsid w:val="00337C76"/>
    <w:rsid w:val="003401B3"/>
    <w:rsid w:val="0034087B"/>
    <w:rsid w:val="003410B4"/>
    <w:rsid w:val="0034119D"/>
    <w:rsid w:val="0034141F"/>
    <w:rsid w:val="003418CF"/>
    <w:rsid w:val="003419C8"/>
    <w:rsid w:val="00341A48"/>
    <w:rsid w:val="003421F4"/>
    <w:rsid w:val="00342373"/>
    <w:rsid w:val="00342AAD"/>
    <w:rsid w:val="003430B1"/>
    <w:rsid w:val="003443A6"/>
    <w:rsid w:val="00344658"/>
    <w:rsid w:val="00345264"/>
    <w:rsid w:val="00345F2D"/>
    <w:rsid w:val="003463B5"/>
    <w:rsid w:val="00346A6C"/>
    <w:rsid w:val="00346EBD"/>
    <w:rsid w:val="0034756B"/>
    <w:rsid w:val="003475C0"/>
    <w:rsid w:val="0034785B"/>
    <w:rsid w:val="00350C2E"/>
    <w:rsid w:val="0035103C"/>
    <w:rsid w:val="003510DC"/>
    <w:rsid w:val="00352847"/>
    <w:rsid w:val="00352B8A"/>
    <w:rsid w:val="00352CA6"/>
    <w:rsid w:val="00353190"/>
    <w:rsid w:val="00353355"/>
    <w:rsid w:val="00353A33"/>
    <w:rsid w:val="00353E52"/>
    <w:rsid w:val="00354093"/>
    <w:rsid w:val="003542DA"/>
    <w:rsid w:val="00354332"/>
    <w:rsid w:val="0035481E"/>
    <w:rsid w:val="00354B02"/>
    <w:rsid w:val="0035573A"/>
    <w:rsid w:val="00356277"/>
    <w:rsid w:val="00356329"/>
    <w:rsid w:val="00356DBB"/>
    <w:rsid w:val="003607F8"/>
    <w:rsid w:val="00360802"/>
    <w:rsid w:val="00360AFB"/>
    <w:rsid w:val="003619B5"/>
    <w:rsid w:val="00361C57"/>
    <w:rsid w:val="00362102"/>
    <w:rsid w:val="00363826"/>
    <w:rsid w:val="003642C6"/>
    <w:rsid w:val="003655BA"/>
    <w:rsid w:val="00365BAF"/>
    <w:rsid w:val="0036607D"/>
    <w:rsid w:val="003670C1"/>
    <w:rsid w:val="0036751D"/>
    <w:rsid w:val="0036777B"/>
    <w:rsid w:val="0036792D"/>
    <w:rsid w:val="00367B09"/>
    <w:rsid w:val="00367D4E"/>
    <w:rsid w:val="0037047B"/>
    <w:rsid w:val="003709FD"/>
    <w:rsid w:val="00370BA6"/>
    <w:rsid w:val="00370CA9"/>
    <w:rsid w:val="00370DF2"/>
    <w:rsid w:val="003714F0"/>
    <w:rsid w:val="003720F0"/>
    <w:rsid w:val="00372B73"/>
    <w:rsid w:val="00372C13"/>
    <w:rsid w:val="00372CDC"/>
    <w:rsid w:val="00372FE8"/>
    <w:rsid w:val="00373392"/>
    <w:rsid w:val="00373420"/>
    <w:rsid w:val="0037392F"/>
    <w:rsid w:val="003745EF"/>
    <w:rsid w:val="00374EC9"/>
    <w:rsid w:val="003757C6"/>
    <w:rsid w:val="003757F0"/>
    <w:rsid w:val="003761EB"/>
    <w:rsid w:val="0037620E"/>
    <w:rsid w:val="0037712C"/>
    <w:rsid w:val="0037750C"/>
    <w:rsid w:val="00377D8A"/>
    <w:rsid w:val="00377EE2"/>
    <w:rsid w:val="00377EE3"/>
    <w:rsid w:val="00377FA2"/>
    <w:rsid w:val="00380228"/>
    <w:rsid w:val="003805DB"/>
    <w:rsid w:val="00380A07"/>
    <w:rsid w:val="00381660"/>
    <w:rsid w:val="00381738"/>
    <w:rsid w:val="003817C5"/>
    <w:rsid w:val="0038213B"/>
    <w:rsid w:val="00382A9F"/>
    <w:rsid w:val="00383039"/>
    <w:rsid w:val="00383BC1"/>
    <w:rsid w:val="00383EDD"/>
    <w:rsid w:val="00384CDE"/>
    <w:rsid w:val="00384D8F"/>
    <w:rsid w:val="003853DD"/>
    <w:rsid w:val="00386571"/>
    <w:rsid w:val="0038681A"/>
    <w:rsid w:val="00386AFD"/>
    <w:rsid w:val="003873CF"/>
    <w:rsid w:val="00387D76"/>
    <w:rsid w:val="0039040F"/>
    <w:rsid w:val="00390A07"/>
    <w:rsid w:val="00391008"/>
    <w:rsid w:val="00391D47"/>
    <w:rsid w:val="00392164"/>
    <w:rsid w:val="00392369"/>
    <w:rsid w:val="00392EA7"/>
    <w:rsid w:val="0039323D"/>
    <w:rsid w:val="00393762"/>
    <w:rsid w:val="00393992"/>
    <w:rsid w:val="00394226"/>
    <w:rsid w:val="00395453"/>
    <w:rsid w:val="003960DE"/>
    <w:rsid w:val="003970D5"/>
    <w:rsid w:val="00397981"/>
    <w:rsid w:val="00397EE5"/>
    <w:rsid w:val="00397FCF"/>
    <w:rsid w:val="003A0F69"/>
    <w:rsid w:val="003A11FD"/>
    <w:rsid w:val="003A1CA0"/>
    <w:rsid w:val="003A23B0"/>
    <w:rsid w:val="003A3BC8"/>
    <w:rsid w:val="003A5491"/>
    <w:rsid w:val="003A5AC3"/>
    <w:rsid w:val="003A6658"/>
    <w:rsid w:val="003A69B6"/>
    <w:rsid w:val="003A6E73"/>
    <w:rsid w:val="003A76BA"/>
    <w:rsid w:val="003B00A0"/>
    <w:rsid w:val="003B03AB"/>
    <w:rsid w:val="003B1392"/>
    <w:rsid w:val="003B2E77"/>
    <w:rsid w:val="003B3BAD"/>
    <w:rsid w:val="003B3C85"/>
    <w:rsid w:val="003B3FD7"/>
    <w:rsid w:val="003B434C"/>
    <w:rsid w:val="003B4CF1"/>
    <w:rsid w:val="003B4DE7"/>
    <w:rsid w:val="003B4E7B"/>
    <w:rsid w:val="003B6147"/>
    <w:rsid w:val="003B7172"/>
    <w:rsid w:val="003B78B0"/>
    <w:rsid w:val="003B7948"/>
    <w:rsid w:val="003B7DA7"/>
    <w:rsid w:val="003C0282"/>
    <w:rsid w:val="003C0438"/>
    <w:rsid w:val="003C0BA0"/>
    <w:rsid w:val="003C1279"/>
    <w:rsid w:val="003C1ACE"/>
    <w:rsid w:val="003C2A56"/>
    <w:rsid w:val="003C2D8E"/>
    <w:rsid w:val="003C2E3B"/>
    <w:rsid w:val="003C43BF"/>
    <w:rsid w:val="003C599D"/>
    <w:rsid w:val="003C5B67"/>
    <w:rsid w:val="003C648E"/>
    <w:rsid w:val="003C6AFE"/>
    <w:rsid w:val="003C7614"/>
    <w:rsid w:val="003C782C"/>
    <w:rsid w:val="003D0134"/>
    <w:rsid w:val="003D0325"/>
    <w:rsid w:val="003D08F1"/>
    <w:rsid w:val="003D0BC1"/>
    <w:rsid w:val="003D15B4"/>
    <w:rsid w:val="003D2225"/>
    <w:rsid w:val="003D28A0"/>
    <w:rsid w:val="003D2E69"/>
    <w:rsid w:val="003D3280"/>
    <w:rsid w:val="003D42EA"/>
    <w:rsid w:val="003D45D5"/>
    <w:rsid w:val="003D49B5"/>
    <w:rsid w:val="003D4D60"/>
    <w:rsid w:val="003D4E07"/>
    <w:rsid w:val="003D5329"/>
    <w:rsid w:val="003D5560"/>
    <w:rsid w:val="003D5774"/>
    <w:rsid w:val="003D5CA0"/>
    <w:rsid w:val="003D5E36"/>
    <w:rsid w:val="003D6607"/>
    <w:rsid w:val="003D681C"/>
    <w:rsid w:val="003D7553"/>
    <w:rsid w:val="003D7632"/>
    <w:rsid w:val="003D7EB3"/>
    <w:rsid w:val="003E004D"/>
    <w:rsid w:val="003E0F12"/>
    <w:rsid w:val="003E10AA"/>
    <w:rsid w:val="003E12E8"/>
    <w:rsid w:val="003E13B1"/>
    <w:rsid w:val="003E17B5"/>
    <w:rsid w:val="003E1E31"/>
    <w:rsid w:val="003E2FEE"/>
    <w:rsid w:val="003E2FF5"/>
    <w:rsid w:val="003E425B"/>
    <w:rsid w:val="003E43B3"/>
    <w:rsid w:val="003E651D"/>
    <w:rsid w:val="003E704E"/>
    <w:rsid w:val="003E7535"/>
    <w:rsid w:val="003E7907"/>
    <w:rsid w:val="003F045D"/>
    <w:rsid w:val="003F08BE"/>
    <w:rsid w:val="003F1639"/>
    <w:rsid w:val="003F1D06"/>
    <w:rsid w:val="003F1EA3"/>
    <w:rsid w:val="003F2487"/>
    <w:rsid w:val="003F260D"/>
    <w:rsid w:val="003F29A1"/>
    <w:rsid w:val="003F2AC5"/>
    <w:rsid w:val="003F2DF3"/>
    <w:rsid w:val="003F2EA2"/>
    <w:rsid w:val="003F31F2"/>
    <w:rsid w:val="003F33F4"/>
    <w:rsid w:val="003F36F6"/>
    <w:rsid w:val="003F3F06"/>
    <w:rsid w:val="003F4180"/>
    <w:rsid w:val="003F461C"/>
    <w:rsid w:val="003F4DB4"/>
    <w:rsid w:val="003F5068"/>
    <w:rsid w:val="003F5B01"/>
    <w:rsid w:val="003F5E54"/>
    <w:rsid w:val="003F6348"/>
    <w:rsid w:val="003F695E"/>
    <w:rsid w:val="003F6BB9"/>
    <w:rsid w:val="003F71B0"/>
    <w:rsid w:val="003F76E8"/>
    <w:rsid w:val="003F7884"/>
    <w:rsid w:val="00400029"/>
    <w:rsid w:val="004000E0"/>
    <w:rsid w:val="00400BFE"/>
    <w:rsid w:val="00401A9B"/>
    <w:rsid w:val="00401FA0"/>
    <w:rsid w:val="0040214F"/>
    <w:rsid w:val="004021BE"/>
    <w:rsid w:val="00402699"/>
    <w:rsid w:val="00403125"/>
    <w:rsid w:val="00403150"/>
    <w:rsid w:val="004036D4"/>
    <w:rsid w:val="00403E54"/>
    <w:rsid w:val="00403FCF"/>
    <w:rsid w:val="00404751"/>
    <w:rsid w:val="00405149"/>
    <w:rsid w:val="00405227"/>
    <w:rsid w:val="00405614"/>
    <w:rsid w:val="0040569C"/>
    <w:rsid w:val="00405C3F"/>
    <w:rsid w:val="00406243"/>
    <w:rsid w:val="004067C2"/>
    <w:rsid w:val="004070C5"/>
    <w:rsid w:val="00407475"/>
    <w:rsid w:val="004078F8"/>
    <w:rsid w:val="00410288"/>
    <w:rsid w:val="00410791"/>
    <w:rsid w:val="00410878"/>
    <w:rsid w:val="00410FC7"/>
    <w:rsid w:val="004110DA"/>
    <w:rsid w:val="0041176D"/>
    <w:rsid w:val="00411D6A"/>
    <w:rsid w:val="00412891"/>
    <w:rsid w:val="00412C1D"/>
    <w:rsid w:val="0041308C"/>
    <w:rsid w:val="004130EE"/>
    <w:rsid w:val="00413644"/>
    <w:rsid w:val="00413AFE"/>
    <w:rsid w:val="00413F2E"/>
    <w:rsid w:val="00414511"/>
    <w:rsid w:val="004145DC"/>
    <w:rsid w:val="00414B5A"/>
    <w:rsid w:val="00414C86"/>
    <w:rsid w:val="004150A9"/>
    <w:rsid w:val="00415F00"/>
    <w:rsid w:val="00415F29"/>
    <w:rsid w:val="004160CD"/>
    <w:rsid w:val="00416931"/>
    <w:rsid w:val="00416C0A"/>
    <w:rsid w:val="00417BB9"/>
    <w:rsid w:val="00417D7F"/>
    <w:rsid w:val="00417E76"/>
    <w:rsid w:val="00420A87"/>
    <w:rsid w:val="004219E1"/>
    <w:rsid w:val="004219FB"/>
    <w:rsid w:val="00421C99"/>
    <w:rsid w:val="004228F1"/>
    <w:rsid w:val="00423A44"/>
    <w:rsid w:val="00423F36"/>
    <w:rsid w:val="0042449E"/>
    <w:rsid w:val="004256E8"/>
    <w:rsid w:val="00425C66"/>
    <w:rsid w:val="00426338"/>
    <w:rsid w:val="004268FC"/>
    <w:rsid w:val="0042715E"/>
    <w:rsid w:val="004271DC"/>
    <w:rsid w:val="00427614"/>
    <w:rsid w:val="0043031B"/>
    <w:rsid w:val="00430AFF"/>
    <w:rsid w:val="00430B64"/>
    <w:rsid w:val="00430D01"/>
    <w:rsid w:val="004312BA"/>
    <w:rsid w:val="004318A4"/>
    <w:rsid w:val="00432538"/>
    <w:rsid w:val="00432C49"/>
    <w:rsid w:val="004333DC"/>
    <w:rsid w:val="00433FFB"/>
    <w:rsid w:val="00434285"/>
    <w:rsid w:val="00435379"/>
    <w:rsid w:val="0043542F"/>
    <w:rsid w:val="00435D51"/>
    <w:rsid w:val="0043649D"/>
    <w:rsid w:val="00436AF0"/>
    <w:rsid w:val="00437A16"/>
    <w:rsid w:val="004403D3"/>
    <w:rsid w:val="00440C04"/>
    <w:rsid w:val="00440D4C"/>
    <w:rsid w:val="00441163"/>
    <w:rsid w:val="004412F3"/>
    <w:rsid w:val="00441C32"/>
    <w:rsid w:val="00441DEC"/>
    <w:rsid w:val="00441E13"/>
    <w:rsid w:val="00442DA5"/>
    <w:rsid w:val="00443252"/>
    <w:rsid w:val="004433DD"/>
    <w:rsid w:val="004438D7"/>
    <w:rsid w:val="004438FF"/>
    <w:rsid w:val="00443F2F"/>
    <w:rsid w:val="00444873"/>
    <w:rsid w:val="00444947"/>
    <w:rsid w:val="00444F12"/>
    <w:rsid w:val="00445060"/>
    <w:rsid w:val="0044644C"/>
    <w:rsid w:val="00446AD8"/>
    <w:rsid w:val="004478B2"/>
    <w:rsid w:val="00447B50"/>
    <w:rsid w:val="00447FE5"/>
    <w:rsid w:val="0045034D"/>
    <w:rsid w:val="004503FD"/>
    <w:rsid w:val="00450D43"/>
    <w:rsid w:val="00450E86"/>
    <w:rsid w:val="0045129C"/>
    <w:rsid w:val="0045374B"/>
    <w:rsid w:val="00453D72"/>
    <w:rsid w:val="004550A9"/>
    <w:rsid w:val="00455110"/>
    <w:rsid w:val="004557BD"/>
    <w:rsid w:val="00455860"/>
    <w:rsid w:val="00455E21"/>
    <w:rsid w:val="00455EFB"/>
    <w:rsid w:val="004565EE"/>
    <w:rsid w:val="00457009"/>
    <w:rsid w:val="004578B0"/>
    <w:rsid w:val="00460FEC"/>
    <w:rsid w:val="00461229"/>
    <w:rsid w:val="00461D54"/>
    <w:rsid w:val="00462267"/>
    <w:rsid w:val="00462507"/>
    <w:rsid w:val="0046267D"/>
    <w:rsid w:val="00462CC3"/>
    <w:rsid w:val="004645DC"/>
    <w:rsid w:val="00464C1F"/>
    <w:rsid w:val="00464F1B"/>
    <w:rsid w:val="00465855"/>
    <w:rsid w:val="004659E8"/>
    <w:rsid w:val="00465AD0"/>
    <w:rsid w:val="00466A92"/>
    <w:rsid w:val="00467B32"/>
    <w:rsid w:val="00471C1A"/>
    <w:rsid w:val="00472BBD"/>
    <w:rsid w:val="004745FD"/>
    <w:rsid w:val="004758D8"/>
    <w:rsid w:val="004758DF"/>
    <w:rsid w:val="004760FC"/>
    <w:rsid w:val="00476AEB"/>
    <w:rsid w:val="004774B4"/>
    <w:rsid w:val="00480737"/>
    <w:rsid w:val="0048097B"/>
    <w:rsid w:val="004813D6"/>
    <w:rsid w:val="00481447"/>
    <w:rsid w:val="00481499"/>
    <w:rsid w:val="004821D9"/>
    <w:rsid w:val="00482F42"/>
    <w:rsid w:val="00483322"/>
    <w:rsid w:val="004839D8"/>
    <w:rsid w:val="00483E3C"/>
    <w:rsid w:val="004840F3"/>
    <w:rsid w:val="00484838"/>
    <w:rsid w:val="00484B05"/>
    <w:rsid w:val="00484C01"/>
    <w:rsid w:val="00485825"/>
    <w:rsid w:val="00485851"/>
    <w:rsid w:val="00485A3B"/>
    <w:rsid w:val="00486334"/>
    <w:rsid w:val="0048673F"/>
    <w:rsid w:val="0048675E"/>
    <w:rsid w:val="00487046"/>
    <w:rsid w:val="004872F6"/>
    <w:rsid w:val="0048751B"/>
    <w:rsid w:val="004877E1"/>
    <w:rsid w:val="004879EC"/>
    <w:rsid w:val="00490476"/>
    <w:rsid w:val="00490A35"/>
    <w:rsid w:val="00491AA9"/>
    <w:rsid w:val="004927D4"/>
    <w:rsid w:val="00492C4B"/>
    <w:rsid w:val="00494686"/>
    <w:rsid w:val="0049482F"/>
    <w:rsid w:val="004966DC"/>
    <w:rsid w:val="00496757"/>
    <w:rsid w:val="00496E7D"/>
    <w:rsid w:val="00496EA4"/>
    <w:rsid w:val="004974D6"/>
    <w:rsid w:val="004A03A5"/>
    <w:rsid w:val="004A08DC"/>
    <w:rsid w:val="004A0FB3"/>
    <w:rsid w:val="004A11B0"/>
    <w:rsid w:val="004A13A2"/>
    <w:rsid w:val="004A1EB7"/>
    <w:rsid w:val="004A22AA"/>
    <w:rsid w:val="004A2436"/>
    <w:rsid w:val="004A28DB"/>
    <w:rsid w:val="004A2F00"/>
    <w:rsid w:val="004A4199"/>
    <w:rsid w:val="004A47F7"/>
    <w:rsid w:val="004A49A0"/>
    <w:rsid w:val="004A4DA4"/>
    <w:rsid w:val="004A5215"/>
    <w:rsid w:val="004A56DD"/>
    <w:rsid w:val="004A57A6"/>
    <w:rsid w:val="004A5ABF"/>
    <w:rsid w:val="004A5BEF"/>
    <w:rsid w:val="004A5D0D"/>
    <w:rsid w:val="004A61EA"/>
    <w:rsid w:val="004A6492"/>
    <w:rsid w:val="004A6718"/>
    <w:rsid w:val="004A68CD"/>
    <w:rsid w:val="004A6B30"/>
    <w:rsid w:val="004A7347"/>
    <w:rsid w:val="004B035C"/>
    <w:rsid w:val="004B08B3"/>
    <w:rsid w:val="004B12F5"/>
    <w:rsid w:val="004B14FD"/>
    <w:rsid w:val="004B1846"/>
    <w:rsid w:val="004B2209"/>
    <w:rsid w:val="004B28C5"/>
    <w:rsid w:val="004B28FE"/>
    <w:rsid w:val="004B352F"/>
    <w:rsid w:val="004B3A9A"/>
    <w:rsid w:val="004B410F"/>
    <w:rsid w:val="004B4364"/>
    <w:rsid w:val="004B4651"/>
    <w:rsid w:val="004B5761"/>
    <w:rsid w:val="004B58C6"/>
    <w:rsid w:val="004B5C03"/>
    <w:rsid w:val="004B5DC1"/>
    <w:rsid w:val="004B6064"/>
    <w:rsid w:val="004B621A"/>
    <w:rsid w:val="004B6DF0"/>
    <w:rsid w:val="004B7262"/>
    <w:rsid w:val="004B7647"/>
    <w:rsid w:val="004B7F5D"/>
    <w:rsid w:val="004C00D4"/>
    <w:rsid w:val="004C025E"/>
    <w:rsid w:val="004C04D2"/>
    <w:rsid w:val="004C0657"/>
    <w:rsid w:val="004C1515"/>
    <w:rsid w:val="004C18EA"/>
    <w:rsid w:val="004C1B00"/>
    <w:rsid w:val="004C2A9C"/>
    <w:rsid w:val="004C3E1A"/>
    <w:rsid w:val="004C553A"/>
    <w:rsid w:val="004C655D"/>
    <w:rsid w:val="004C6C68"/>
    <w:rsid w:val="004C75B9"/>
    <w:rsid w:val="004C792E"/>
    <w:rsid w:val="004D0285"/>
    <w:rsid w:val="004D02B6"/>
    <w:rsid w:val="004D0457"/>
    <w:rsid w:val="004D0561"/>
    <w:rsid w:val="004D0CAD"/>
    <w:rsid w:val="004D0E11"/>
    <w:rsid w:val="004D18C9"/>
    <w:rsid w:val="004D1D8B"/>
    <w:rsid w:val="004D28EC"/>
    <w:rsid w:val="004D2FD7"/>
    <w:rsid w:val="004D41C1"/>
    <w:rsid w:val="004D486D"/>
    <w:rsid w:val="004D4981"/>
    <w:rsid w:val="004D4D33"/>
    <w:rsid w:val="004D5280"/>
    <w:rsid w:val="004D52BC"/>
    <w:rsid w:val="004D5C43"/>
    <w:rsid w:val="004D63EC"/>
    <w:rsid w:val="004D6737"/>
    <w:rsid w:val="004D679A"/>
    <w:rsid w:val="004D694C"/>
    <w:rsid w:val="004D6A74"/>
    <w:rsid w:val="004D786A"/>
    <w:rsid w:val="004E0DA6"/>
    <w:rsid w:val="004E1278"/>
    <w:rsid w:val="004E1409"/>
    <w:rsid w:val="004E144D"/>
    <w:rsid w:val="004E2461"/>
    <w:rsid w:val="004E2AE7"/>
    <w:rsid w:val="004E2F45"/>
    <w:rsid w:val="004E3BA2"/>
    <w:rsid w:val="004E4659"/>
    <w:rsid w:val="004E4A9B"/>
    <w:rsid w:val="004E4B50"/>
    <w:rsid w:val="004E5C05"/>
    <w:rsid w:val="004E5D4F"/>
    <w:rsid w:val="004E5E35"/>
    <w:rsid w:val="004E5F6F"/>
    <w:rsid w:val="004E6821"/>
    <w:rsid w:val="004E687A"/>
    <w:rsid w:val="004E6972"/>
    <w:rsid w:val="004E6B09"/>
    <w:rsid w:val="004E7F0E"/>
    <w:rsid w:val="004F0B8C"/>
    <w:rsid w:val="004F0D26"/>
    <w:rsid w:val="004F10FE"/>
    <w:rsid w:val="004F110F"/>
    <w:rsid w:val="004F1C34"/>
    <w:rsid w:val="004F1DB1"/>
    <w:rsid w:val="004F1F8F"/>
    <w:rsid w:val="004F2356"/>
    <w:rsid w:val="004F277A"/>
    <w:rsid w:val="004F36F2"/>
    <w:rsid w:val="004F3763"/>
    <w:rsid w:val="004F3D4A"/>
    <w:rsid w:val="004F54CA"/>
    <w:rsid w:val="004F65CA"/>
    <w:rsid w:val="004F6903"/>
    <w:rsid w:val="004F78A5"/>
    <w:rsid w:val="0050023D"/>
    <w:rsid w:val="005002CA"/>
    <w:rsid w:val="00500DFD"/>
    <w:rsid w:val="00500F33"/>
    <w:rsid w:val="00501824"/>
    <w:rsid w:val="0050224E"/>
    <w:rsid w:val="00502283"/>
    <w:rsid w:val="0050232B"/>
    <w:rsid w:val="0050290A"/>
    <w:rsid w:val="005029B1"/>
    <w:rsid w:val="00502C90"/>
    <w:rsid w:val="00502DF8"/>
    <w:rsid w:val="00503704"/>
    <w:rsid w:val="00503AEE"/>
    <w:rsid w:val="0050403E"/>
    <w:rsid w:val="00504187"/>
    <w:rsid w:val="00504A5E"/>
    <w:rsid w:val="00504AFA"/>
    <w:rsid w:val="0050525D"/>
    <w:rsid w:val="0050566D"/>
    <w:rsid w:val="00505A3D"/>
    <w:rsid w:val="00505D97"/>
    <w:rsid w:val="00506ACA"/>
    <w:rsid w:val="00506D4F"/>
    <w:rsid w:val="00507B36"/>
    <w:rsid w:val="00510668"/>
    <w:rsid w:val="005108F7"/>
    <w:rsid w:val="00512C52"/>
    <w:rsid w:val="00512E1D"/>
    <w:rsid w:val="00512FC2"/>
    <w:rsid w:val="00513B7C"/>
    <w:rsid w:val="00514A53"/>
    <w:rsid w:val="00514D53"/>
    <w:rsid w:val="00515681"/>
    <w:rsid w:val="005157E0"/>
    <w:rsid w:val="00515C05"/>
    <w:rsid w:val="00515CA3"/>
    <w:rsid w:val="00517888"/>
    <w:rsid w:val="00517DAC"/>
    <w:rsid w:val="00520451"/>
    <w:rsid w:val="0052060B"/>
    <w:rsid w:val="00520617"/>
    <w:rsid w:val="00520DD9"/>
    <w:rsid w:val="0052136C"/>
    <w:rsid w:val="005218ED"/>
    <w:rsid w:val="005219D9"/>
    <w:rsid w:val="00522372"/>
    <w:rsid w:val="00522586"/>
    <w:rsid w:val="0052376E"/>
    <w:rsid w:val="00523B4B"/>
    <w:rsid w:val="00524196"/>
    <w:rsid w:val="00524CB2"/>
    <w:rsid w:val="00524FB4"/>
    <w:rsid w:val="00525B92"/>
    <w:rsid w:val="005264AB"/>
    <w:rsid w:val="005278C4"/>
    <w:rsid w:val="00527E8D"/>
    <w:rsid w:val="00527F42"/>
    <w:rsid w:val="005304F4"/>
    <w:rsid w:val="00530FF6"/>
    <w:rsid w:val="0053197A"/>
    <w:rsid w:val="00531F30"/>
    <w:rsid w:val="00532701"/>
    <w:rsid w:val="005331E4"/>
    <w:rsid w:val="005333BF"/>
    <w:rsid w:val="005333E2"/>
    <w:rsid w:val="005336A2"/>
    <w:rsid w:val="00533891"/>
    <w:rsid w:val="005342A8"/>
    <w:rsid w:val="00534523"/>
    <w:rsid w:val="005348AA"/>
    <w:rsid w:val="005349A8"/>
    <w:rsid w:val="00534AAD"/>
    <w:rsid w:val="00535204"/>
    <w:rsid w:val="00535369"/>
    <w:rsid w:val="00536554"/>
    <w:rsid w:val="005366C3"/>
    <w:rsid w:val="00536771"/>
    <w:rsid w:val="00536988"/>
    <w:rsid w:val="00536BE8"/>
    <w:rsid w:val="00536E09"/>
    <w:rsid w:val="00536F03"/>
    <w:rsid w:val="005372E9"/>
    <w:rsid w:val="005374B0"/>
    <w:rsid w:val="00540111"/>
    <w:rsid w:val="0054024E"/>
    <w:rsid w:val="00540774"/>
    <w:rsid w:val="00540BF3"/>
    <w:rsid w:val="0054100C"/>
    <w:rsid w:val="00541980"/>
    <w:rsid w:val="00541E59"/>
    <w:rsid w:val="00541F82"/>
    <w:rsid w:val="00543302"/>
    <w:rsid w:val="00543B98"/>
    <w:rsid w:val="00543E55"/>
    <w:rsid w:val="00543F19"/>
    <w:rsid w:val="005446D6"/>
    <w:rsid w:val="00545392"/>
    <w:rsid w:val="005459F5"/>
    <w:rsid w:val="00545FC9"/>
    <w:rsid w:val="00546CF8"/>
    <w:rsid w:val="00550B73"/>
    <w:rsid w:val="00552AFB"/>
    <w:rsid w:val="00552D13"/>
    <w:rsid w:val="00553027"/>
    <w:rsid w:val="005530BA"/>
    <w:rsid w:val="0055392F"/>
    <w:rsid w:val="00553CD3"/>
    <w:rsid w:val="00554241"/>
    <w:rsid w:val="00554C55"/>
    <w:rsid w:val="00555C24"/>
    <w:rsid w:val="00555EC5"/>
    <w:rsid w:val="00555F6C"/>
    <w:rsid w:val="00556B2E"/>
    <w:rsid w:val="00560042"/>
    <w:rsid w:val="00561032"/>
    <w:rsid w:val="00561209"/>
    <w:rsid w:val="005612B9"/>
    <w:rsid w:val="005612CE"/>
    <w:rsid w:val="005626F6"/>
    <w:rsid w:val="00563090"/>
    <w:rsid w:val="0056388F"/>
    <w:rsid w:val="00563ACB"/>
    <w:rsid w:val="0056411B"/>
    <w:rsid w:val="00564491"/>
    <w:rsid w:val="0056462D"/>
    <w:rsid w:val="00564674"/>
    <w:rsid w:val="0056486B"/>
    <w:rsid w:val="00564B76"/>
    <w:rsid w:val="00564F45"/>
    <w:rsid w:val="005657E5"/>
    <w:rsid w:val="0056637C"/>
    <w:rsid w:val="00566A66"/>
    <w:rsid w:val="00566EB6"/>
    <w:rsid w:val="00567317"/>
    <w:rsid w:val="00571385"/>
    <w:rsid w:val="00571D19"/>
    <w:rsid w:val="0057215B"/>
    <w:rsid w:val="00572294"/>
    <w:rsid w:val="00573905"/>
    <w:rsid w:val="00573DEB"/>
    <w:rsid w:val="005746B5"/>
    <w:rsid w:val="00574A05"/>
    <w:rsid w:val="0057523F"/>
    <w:rsid w:val="00575EB5"/>
    <w:rsid w:val="005761E2"/>
    <w:rsid w:val="005761EF"/>
    <w:rsid w:val="0057683F"/>
    <w:rsid w:val="00576F70"/>
    <w:rsid w:val="005771E5"/>
    <w:rsid w:val="0058049E"/>
    <w:rsid w:val="005805CD"/>
    <w:rsid w:val="00580B8A"/>
    <w:rsid w:val="00580E1F"/>
    <w:rsid w:val="005812A2"/>
    <w:rsid w:val="00581A63"/>
    <w:rsid w:val="00581B2F"/>
    <w:rsid w:val="00581C35"/>
    <w:rsid w:val="00582750"/>
    <w:rsid w:val="005827C3"/>
    <w:rsid w:val="005829F3"/>
    <w:rsid w:val="00582DAB"/>
    <w:rsid w:val="00582F14"/>
    <w:rsid w:val="005847AC"/>
    <w:rsid w:val="0058595B"/>
    <w:rsid w:val="005860AC"/>
    <w:rsid w:val="005864E2"/>
    <w:rsid w:val="0059015F"/>
    <w:rsid w:val="00590C41"/>
    <w:rsid w:val="0059174A"/>
    <w:rsid w:val="00591AC5"/>
    <w:rsid w:val="005923EE"/>
    <w:rsid w:val="00592494"/>
    <w:rsid w:val="00592559"/>
    <w:rsid w:val="00592A32"/>
    <w:rsid w:val="00592CBD"/>
    <w:rsid w:val="005932C8"/>
    <w:rsid w:val="00593984"/>
    <w:rsid w:val="0059430C"/>
    <w:rsid w:val="0059469F"/>
    <w:rsid w:val="00595C4B"/>
    <w:rsid w:val="00596153"/>
    <w:rsid w:val="005968CE"/>
    <w:rsid w:val="00596ABC"/>
    <w:rsid w:val="00596DA9"/>
    <w:rsid w:val="00597316"/>
    <w:rsid w:val="005976E8"/>
    <w:rsid w:val="00597FAF"/>
    <w:rsid w:val="005A006C"/>
    <w:rsid w:val="005A0E5E"/>
    <w:rsid w:val="005A0F7C"/>
    <w:rsid w:val="005A13CB"/>
    <w:rsid w:val="005A15D6"/>
    <w:rsid w:val="005A1980"/>
    <w:rsid w:val="005A1DD5"/>
    <w:rsid w:val="005A1DF6"/>
    <w:rsid w:val="005A2329"/>
    <w:rsid w:val="005A29F2"/>
    <w:rsid w:val="005A318E"/>
    <w:rsid w:val="005A32FC"/>
    <w:rsid w:val="005A3469"/>
    <w:rsid w:val="005A3EF1"/>
    <w:rsid w:val="005A4ACE"/>
    <w:rsid w:val="005A4AEC"/>
    <w:rsid w:val="005A4D70"/>
    <w:rsid w:val="005A5B2C"/>
    <w:rsid w:val="005A688A"/>
    <w:rsid w:val="005A69E3"/>
    <w:rsid w:val="005A6BC2"/>
    <w:rsid w:val="005A6DF1"/>
    <w:rsid w:val="005A72BD"/>
    <w:rsid w:val="005A75BD"/>
    <w:rsid w:val="005B00E6"/>
    <w:rsid w:val="005B0114"/>
    <w:rsid w:val="005B013E"/>
    <w:rsid w:val="005B02B2"/>
    <w:rsid w:val="005B03E8"/>
    <w:rsid w:val="005B0565"/>
    <w:rsid w:val="005B278B"/>
    <w:rsid w:val="005B2CDB"/>
    <w:rsid w:val="005B39D5"/>
    <w:rsid w:val="005B3D50"/>
    <w:rsid w:val="005B3FB9"/>
    <w:rsid w:val="005B464D"/>
    <w:rsid w:val="005B480E"/>
    <w:rsid w:val="005B4A93"/>
    <w:rsid w:val="005B4B32"/>
    <w:rsid w:val="005B584F"/>
    <w:rsid w:val="005B605D"/>
    <w:rsid w:val="005B60AC"/>
    <w:rsid w:val="005B6969"/>
    <w:rsid w:val="005B6984"/>
    <w:rsid w:val="005B76E6"/>
    <w:rsid w:val="005C04A8"/>
    <w:rsid w:val="005C140C"/>
    <w:rsid w:val="005C19D6"/>
    <w:rsid w:val="005C1CDA"/>
    <w:rsid w:val="005C26EE"/>
    <w:rsid w:val="005C2F29"/>
    <w:rsid w:val="005C39DF"/>
    <w:rsid w:val="005C3D56"/>
    <w:rsid w:val="005C4E69"/>
    <w:rsid w:val="005C4EE3"/>
    <w:rsid w:val="005C5B01"/>
    <w:rsid w:val="005C5C0D"/>
    <w:rsid w:val="005C6084"/>
    <w:rsid w:val="005C6DF0"/>
    <w:rsid w:val="005C6E2C"/>
    <w:rsid w:val="005C717E"/>
    <w:rsid w:val="005C7609"/>
    <w:rsid w:val="005C7D5D"/>
    <w:rsid w:val="005C7F57"/>
    <w:rsid w:val="005D014E"/>
    <w:rsid w:val="005D0A99"/>
    <w:rsid w:val="005D109F"/>
    <w:rsid w:val="005D1751"/>
    <w:rsid w:val="005D2AC9"/>
    <w:rsid w:val="005D2F23"/>
    <w:rsid w:val="005D307A"/>
    <w:rsid w:val="005D33D1"/>
    <w:rsid w:val="005D3680"/>
    <w:rsid w:val="005D369B"/>
    <w:rsid w:val="005D44F5"/>
    <w:rsid w:val="005D4872"/>
    <w:rsid w:val="005D48A6"/>
    <w:rsid w:val="005D69A4"/>
    <w:rsid w:val="005D6F45"/>
    <w:rsid w:val="005D7C47"/>
    <w:rsid w:val="005D7C82"/>
    <w:rsid w:val="005E00C9"/>
    <w:rsid w:val="005E00CE"/>
    <w:rsid w:val="005E05FD"/>
    <w:rsid w:val="005E197D"/>
    <w:rsid w:val="005E1F6A"/>
    <w:rsid w:val="005E28BC"/>
    <w:rsid w:val="005E2E6A"/>
    <w:rsid w:val="005E536F"/>
    <w:rsid w:val="005E5755"/>
    <w:rsid w:val="005E57FD"/>
    <w:rsid w:val="005E717E"/>
    <w:rsid w:val="005E71B6"/>
    <w:rsid w:val="005E7312"/>
    <w:rsid w:val="005E7383"/>
    <w:rsid w:val="005E7A4A"/>
    <w:rsid w:val="005E7FF1"/>
    <w:rsid w:val="005F0664"/>
    <w:rsid w:val="005F08C9"/>
    <w:rsid w:val="005F0D5D"/>
    <w:rsid w:val="005F1FA9"/>
    <w:rsid w:val="005F23C8"/>
    <w:rsid w:val="005F33AF"/>
    <w:rsid w:val="005F3633"/>
    <w:rsid w:val="005F3BCB"/>
    <w:rsid w:val="005F3CEF"/>
    <w:rsid w:val="005F4413"/>
    <w:rsid w:val="005F5921"/>
    <w:rsid w:val="005F59D9"/>
    <w:rsid w:val="0060031A"/>
    <w:rsid w:val="006012BA"/>
    <w:rsid w:val="0060174C"/>
    <w:rsid w:val="0060227D"/>
    <w:rsid w:val="00603FD0"/>
    <w:rsid w:val="00605104"/>
    <w:rsid w:val="00605C39"/>
    <w:rsid w:val="00605E2B"/>
    <w:rsid w:val="00606DBE"/>
    <w:rsid w:val="00607F7B"/>
    <w:rsid w:val="00610736"/>
    <w:rsid w:val="00610B82"/>
    <w:rsid w:val="00610FAA"/>
    <w:rsid w:val="0061108A"/>
    <w:rsid w:val="006118B0"/>
    <w:rsid w:val="0061209B"/>
    <w:rsid w:val="00612185"/>
    <w:rsid w:val="00612D1B"/>
    <w:rsid w:val="00613159"/>
    <w:rsid w:val="00613CCC"/>
    <w:rsid w:val="00613EAF"/>
    <w:rsid w:val="006144B9"/>
    <w:rsid w:val="00615D97"/>
    <w:rsid w:val="00616149"/>
    <w:rsid w:val="006161FD"/>
    <w:rsid w:val="00620878"/>
    <w:rsid w:val="00620BD6"/>
    <w:rsid w:val="006219A0"/>
    <w:rsid w:val="00621EDE"/>
    <w:rsid w:val="006222A5"/>
    <w:rsid w:val="0062258D"/>
    <w:rsid w:val="00622684"/>
    <w:rsid w:val="00622ABA"/>
    <w:rsid w:val="0062345C"/>
    <w:rsid w:val="006238AD"/>
    <w:rsid w:val="00623FAF"/>
    <w:rsid w:val="00624FCE"/>
    <w:rsid w:val="0062524B"/>
    <w:rsid w:val="006261BD"/>
    <w:rsid w:val="00626742"/>
    <w:rsid w:val="0062679E"/>
    <w:rsid w:val="006268FF"/>
    <w:rsid w:val="006269E2"/>
    <w:rsid w:val="006278F1"/>
    <w:rsid w:val="00627D19"/>
    <w:rsid w:val="0063013F"/>
    <w:rsid w:val="006301FE"/>
    <w:rsid w:val="00630784"/>
    <w:rsid w:val="00630F74"/>
    <w:rsid w:val="00631DD9"/>
    <w:rsid w:val="00632F1F"/>
    <w:rsid w:val="00633EC4"/>
    <w:rsid w:val="00634940"/>
    <w:rsid w:val="00634C5E"/>
    <w:rsid w:val="00635222"/>
    <w:rsid w:val="0063593B"/>
    <w:rsid w:val="00635AB9"/>
    <w:rsid w:val="00635B7C"/>
    <w:rsid w:val="006363B9"/>
    <w:rsid w:val="00637B69"/>
    <w:rsid w:val="00640010"/>
    <w:rsid w:val="00640F82"/>
    <w:rsid w:val="0064130B"/>
    <w:rsid w:val="0064146B"/>
    <w:rsid w:val="00641505"/>
    <w:rsid w:val="00642055"/>
    <w:rsid w:val="006421EA"/>
    <w:rsid w:val="00642B4A"/>
    <w:rsid w:val="00643031"/>
    <w:rsid w:val="006431CE"/>
    <w:rsid w:val="00643DFB"/>
    <w:rsid w:val="00643E0C"/>
    <w:rsid w:val="00644B01"/>
    <w:rsid w:val="00644F29"/>
    <w:rsid w:val="0064517F"/>
    <w:rsid w:val="00645403"/>
    <w:rsid w:val="00645793"/>
    <w:rsid w:val="00646281"/>
    <w:rsid w:val="00646CA3"/>
    <w:rsid w:val="00646EAD"/>
    <w:rsid w:val="006475C9"/>
    <w:rsid w:val="00647E19"/>
    <w:rsid w:val="00647FCA"/>
    <w:rsid w:val="00650570"/>
    <w:rsid w:val="00650AC0"/>
    <w:rsid w:val="00650C89"/>
    <w:rsid w:val="00651898"/>
    <w:rsid w:val="006519FF"/>
    <w:rsid w:val="00651AF0"/>
    <w:rsid w:val="00651D13"/>
    <w:rsid w:val="00652985"/>
    <w:rsid w:val="00653340"/>
    <w:rsid w:val="0065339E"/>
    <w:rsid w:val="006534C8"/>
    <w:rsid w:val="006539C9"/>
    <w:rsid w:val="0065512D"/>
    <w:rsid w:val="006552E4"/>
    <w:rsid w:val="0065585F"/>
    <w:rsid w:val="0065628B"/>
    <w:rsid w:val="00656A3E"/>
    <w:rsid w:val="00656C36"/>
    <w:rsid w:val="00656D14"/>
    <w:rsid w:val="00657143"/>
    <w:rsid w:val="0065764F"/>
    <w:rsid w:val="00657B28"/>
    <w:rsid w:val="00660A58"/>
    <w:rsid w:val="006615E7"/>
    <w:rsid w:val="006616F6"/>
    <w:rsid w:val="0066190C"/>
    <w:rsid w:val="00661FB7"/>
    <w:rsid w:val="0066251F"/>
    <w:rsid w:val="00662DEB"/>
    <w:rsid w:val="006634B4"/>
    <w:rsid w:val="006638DF"/>
    <w:rsid w:val="00663E92"/>
    <w:rsid w:val="0066407F"/>
    <w:rsid w:val="00664CB4"/>
    <w:rsid w:val="00665688"/>
    <w:rsid w:val="0066638F"/>
    <w:rsid w:val="00666940"/>
    <w:rsid w:val="00666995"/>
    <w:rsid w:val="00666DFE"/>
    <w:rsid w:val="00667189"/>
    <w:rsid w:val="00667CBA"/>
    <w:rsid w:val="00670388"/>
    <w:rsid w:val="00670512"/>
    <w:rsid w:val="0067068F"/>
    <w:rsid w:val="00670D34"/>
    <w:rsid w:val="00670ECB"/>
    <w:rsid w:val="00670EEC"/>
    <w:rsid w:val="00671848"/>
    <w:rsid w:val="00671DE9"/>
    <w:rsid w:val="00671DF7"/>
    <w:rsid w:val="00671E41"/>
    <w:rsid w:val="00672524"/>
    <w:rsid w:val="00672D14"/>
    <w:rsid w:val="00672E5F"/>
    <w:rsid w:val="00673053"/>
    <w:rsid w:val="00673143"/>
    <w:rsid w:val="0067321D"/>
    <w:rsid w:val="00673300"/>
    <w:rsid w:val="00673AD7"/>
    <w:rsid w:val="00673CFE"/>
    <w:rsid w:val="00673D58"/>
    <w:rsid w:val="006741F4"/>
    <w:rsid w:val="006747BA"/>
    <w:rsid w:val="006747D6"/>
    <w:rsid w:val="00674972"/>
    <w:rsid w:val="006749CC"/>
    <w:rsid w:val="00674B1C"/>
    <w:rsid w:val="00674CCA"/>
    <w:rsid w:val="00676584"/>
    <w:rsid w:val="00676B91"/>
    <w:rsid w:val="0067703C"/>
    <w:rsid w:val="006810AB"/>
    <w:rsid w:val="0068129F"/>
    <w:rsid w:val="0068264E"/>
    <w:rsid w:val="006828A7"/>
    <w:rsid w:val="00682D3C"/>
    <w:rsid w:val="00682F7D"/>
    <w:rsid w:val="006839CA"/>
    <w:rsid w:val="00684304"/>
    <w:rsid w:val="0068434A"/>
    <w:rsid w:val="00684555"/>
    <w:rsid w:val="00685284"/>
    <w:rsid w:val="00686525"/>
    <w:rsid w:val="006866E1"/>
    <w:rsid w:val="00686DD0"/>
    <w:rsid w:val="006871BA"/>
    <w:rsid w:val="00687BCE"/>
    <w:rsid w:val="00690B18"/>
    <w:rsid w:val="00691090"/>
    <w:rsid w:val="00691976"/>
    <w:rsid w:val="00691EC1"/>
    <w:rsid w:val="00692B42"/>
    <w:rsid w:val="00692CBA"/>
    <w:rsid w:val="00693126"/>
    <w:rsid w:val="006933F1"/>
    <w:rsid w:val="006934FB"/>
    <w:rsid w:val="00693AC5"/>
    <w:rsid w:val="00694433"/>
    <w:rsid w:val="00694657"/>
    <w:rsid w:val="006946A8"/>
    <w:rsid w:val="0069571E"/>
    <w:rsid w:val="00695CBE"/>
    <w:rsid w:val="006963B7"/>
    <w:rsid w:val="006966F8"/>
    <w:rsid w:val="00696865"/>
    <w:rsid w:val="0069689F"/>
    <w:rsid w:val="0069690B"/>
    <w:rsid w:val="00697295"/>
    <w:rsid w:val="006974E6"/>
    <w:rsid w:val="006A03AC"/>
    <w:rsid w:val="006A139F"/>
    <w:rsid w:val="006A1A09"/>
    <w:rsid w:val="006A1DF5"/>
    <w:rsid w:val="006A2C65"/>
    <w:rsid w:val="006A3D79"/>
    <w:rsid w:val="006A3DDC"/>
    <w:rsid w:val="006A4B39"/>
    <w:rsid w:val="006A5EB4"/>
    <w:rsid w:val="006A61E4"/>
    <w:rsid w:val="006A6DF0"/>
    <w:rsid w:val="006A6EAD"/>
    <w:rsid w:val="006A6FFA"/>
    <w:rsid w:val="006A73CC"/>
    <w:rsid w:val="006A7666"/>
    <w:rsid w:val="006A769E"/>
    <w:rsid w:val="006A770B"/>
    <w:rsid w:val="006B013A"/>
    <w:rsid w:val="006B01AD"/>
    <w:rsid w:val="006B0213"/>
    <w:rsid w:val="006B02B8"/>
    <w:rsid w:val="006B043A"/>
    <w:rsid w:val="006B0640"/>
    <w:rsid w:val="006B134E"/>
    <w:rsid w:val="006B1389"/>
    <w:rsid w:val="006B186D"/>
    <w:rsid w:val="006B1F14"/>
    <w:rsid w:val="006B31E4"/>
    <w:rsid w:val="006B3A95"/>
    <w:rsid w:val="006B3B56"/>
    <w:rsid w:val="006B3B68"/>
    <w:rsid w:val="006B4149"/>
    <w:rsid w:val="006B4823"/>
    <w:rsid w:val="006B4F0D"/>
    <w:rsid w:val="006B5014"/>
    <w:rsid w:val="006B50CC"/>
    <w:rsid w:val="006B536C"/>
    <w:rsid w:val="006B5562"/>
    <w:rsid w:val="006B5C9D"/>
    <w:rsid w:val="006B7027"/>
    <w:rsid w:val="006B7B0B"/>
    <w:rsid w:val="006C02F9"/>
    <w:rsid w:val="006C042F"/>
    <w:rsid w:val="006C04F0"/>
    <w:rsid w:val="006C0659"/>
    <w:rsid w:val="006C0F6B"/>
    <w:rsid w:val="006C11FE"/>
    <w:rsid w:val="006C1208"/>
    <w:rsid w:val="006C13BF"/>
    <w:rsid w:val="006C1855"/>
    <w:rsid w:val="006C3586"/>
    <w:rsid w:val="006C383E"/>
    <w:rsid w:val="006C3E33"/>
    <w:rsid w:val="006C4730"/>
    <w:rsid w:val="006C4834"/>
    <w:rsid w:val="006C56D9"/>
    <w:rsid w:val="006C6682"/>
    <w:rsid w:val="006C71C2"/>
    <w:rsid w:val="006C725E"/>
    <w:rsid w:val="006C7266"/>
    <w:rsid w:val="006C748D"/>
    <w:rsid w:val="006D0158"/>
    <w:rsid w:val="006D0581"/>
    <w:rsid w:val="006D1207"/>
    <w:rsid w:val="006D1AB7"/>
    <w:rsid w:val="006D2414"/>
    <w:rsid w:val="006D29C5"/>
    <w:rsid w:val="006D2EFC"/>
    <w:rsid w:val="006D3495"/>
    <w:rsid w:val="006D3AE5"/>
    <w:rsid w:val="006D3D14"/>
    <w:rsid w:val="006D403A"/>
    <w:rsid w:val="006D440F"/>
    <w:rsid w:val="006D4675"/>
    <w:rsid w:val="006D5301"/>
    <w:rsid w:val="006D5CF4"/>
    <w:rsid w:val="006D5DC3"/>
    <w:rsid w:val="006D6005"/>
    <w:rsid w:val="006D6044"/>
    <w:rsid w:val="006D65E3"/>
    <w:rsid w:val="006E0E37"/>
    <w:rsid w:val="006E1B5F"/>
    <w:rsid w:val="006E2754"/>
    <w:rsid w:val="006E2E62"/>
    <w:rsid w:val="006E2E7E"/>
    <w:rsid w:val="006E46BE"/>
    <w:rsid w:val="006E4A64"/>
    <w:rsid w:val="006E4D3E"/>
    <w:rsid w:val="006E6A2E"/>
    <w:rsid w:val="006E6AC3"/>
    <w:rsid w:val="006F0A55"/>
    <w:rsid w:val="006F0C93"/>
    <w:rsid w:val="006F1570"/>
    <w:rsid w:val="006F15C6"/>
    <w:rsid w:val="006F1DA0"/>
    <w:rsid w:val="006F2BEF"/>
    <w:rsid w:val="006F2E66"/>
    <w:rsid w:val="006F3522"/>
    <w:rsid w:val="006F3575"/>
    <w:rsid w:val="006F35B1"/>
    <w:rsid w:val="006F426E"/>
    <w:rsid w:val="006F4C5E"/>
    <w:rsid w:val="006F4D0C"/>
    <w:rsid w:val="006F4D8E"/>
    <w:rsid w:val="006F5115"/>
    <w:rsid w:val="006F57F1"/>
    <w:rsid w:val="006F5DD0"/>
    <w:rsid w:val="006F66BD"/>
    <w:rsid w:val="006F6CC5"/>
    <w:rsid w:val="006F7205"/>
    <w:rsid w:val="006F73DD"/>
    <w:rsid w:val="006F778F"/>
    <w:rsid w:val="00700AA5"/>
    <w:rsid w:val="00701E8E"/>
    <w:rsid w:val="00701FB9"/>
    <w:rsid w:val="007034AA"/>
    <w:rsid w:val="00703945"/>
    <w:rsid w:val="00703D3A"/>
    <w:rsid w:val="00703F41"/>
    <w:rsid w:val="00704663"/>
    <w:rsid w:val="00704856"/>
    <w:rsid w:val="007058B8"/>
    <w:rsid w:val="00705F89"/>
    <w:rsid w:val="00706076"/>
    <w:rsid w:val="007066AD"/>
    <w:rsid w:val="00706881"/>
    <w:rsid w:val="00706CA3"/>
    <w:rsid w:val="007077AE"/>
    <w:rsid w:val="00707F68"/>
    <w:rsid w:val="00710585"/>
    <w:rsid w:val="00711F58"/>
    <w:rsid w:val="00712975"/>
    <w:rsid w:val="00712EFC"/>
    <w:rsid w:val="00712F2C"/>
    <w:rsid w:val="00713D90"/>
    <w:rsid w:val="00713ED8"/>
    <w:rsid w:val="00713FD9"/>
    <w:rsid w:val="0071459E"/>
    <w:rsid w:val="007145CF"/>
    <w:rsid w:val="00715253"/>
    <w:rsid w:val="007174A4"/>
    <w:rsid w:val="00717D60"/>
    <w:rsid w:val="007201AD"/>
    <w:rsid w:val="007202AF"/>
    <w:rsid w:val="00721A8F"/>
    <w:rsid w:val="00721B74"/>
    <w:rsid w:val="00722D02"/>
    <w:rsid w:val="00722DBC"/>
    <w:rsid w:val="00722F8D"/>
    <w:rsid w:val="0072493E"/>
    <w:rsid w:val="00725EC2"/>
    <w:rsid w:val="0072638D"/>
    <w:rsid w:val="007266A4"/>
    <w:rsid w:val="007266D9"/>
    <w:rsid w:val="00726AC2"/>
    <w:rsid w:val="00726CD5"/>
    <w:rsid w:val="007305B7"/>
    <w:rsid w:val="00730AC2"/>
    <w:rsid w:val="00731B3A"/>
    <w:rsid w:val="00731D5D"/>
    <w:rsid w:val="00731F68"/>
    <w:rsid w:val="007321AA"/>
    <w:rsid w:val="007323A0"/>
    <w:rsid w:val="00732517"/>
    <w:rsid w:val="00733A19"/>
    <w:rsid w:val="00734562"/>
    <w:rsid w:val="00734D0E"/>
    <w:rsid w:val="00734DB5"/>
    <w:rsid w:val="00734F7C"/>
    <w:rsid w:val="007354A0"/>
    <w:rsid w:val="00735536"/>
    <w:rsid w:val="0073573C"/>
    <w:rsid w:val="007357D0"/>
    <w:rsid w:val="00737314"/>
    <w:rsid w:val="00737642"/>
    <w:rsid w:val="007403DF"/>
    <w:rsid w:val="007405C0"/>
    <w:rsid w:val="00740714"/>
    <w:rsid w:val="00740BE1"/>
    <w:rsid w:val="00740DC9"/>
    <w:rsid w:val="007418C1"/>
    <w:rsid w:val="00741AAF"/>
    <w:rsid w:val="00741EA9"/>
    <w:rsid w:val="00743B2D"/>
    <w:rsid w:val="00743D1F"/>
    <w:rsid w:val="00743E97"/>
    <w:rsid w:val="007445FE"/>
    <w:rsid w:val="00744F3C"/>
    <w:rsid w:val="00744FCE"/>
    <w:rsid w:val="00745D38"/>
    <w:rsid w:val="00745FA2"/>
    <w:rsid w:val="0074681A"/>
    <w:rsid w:val="00746A89"/>
    <w:rsid w:val="007471CD"/>
    <w:rsid w:val="00747B50"/>
    <w:rsid w:val="007516FD"/>
    <w:rsid w:val="007518AE"/>
    <w:rsid w:val="00751C83"/>
    <w:rsid w:val="00751D71"/>
    <w:rsid w:val="0075286B"/>
    <w:rsid w:val="00752B46"/>
    <w:rsid w:val="00754C4F"/>
    <w:rsid w:val="00754E80"/>
    <w:rsid w:val="00754E83"/>
    <w:rsid w:val="0075509B"/>
    <w:rsid w:val="0075567F"/>
    <w:rsid w:val="00756755"/>
    <w:rsid w:val="00756C49"/>
    <w:rsid w:val="00756E2E"/>
    <w:rsid w:val="00757572"/>
    <w:rsid w:val="007576FB"/>
    <w:rsid w:val="007578D0"/>
    <w:rsid w:val="00757DC1"/>
    <w:rsid w:val="0076013E"/>
    <w:rsid w:val="007603E4"/>
    <w:rsid w:val="007604DA"/>
    <w:rsid w:val="00760A9D"/>
    <w:rsid w:val="007615D2"/>
    <w:rsid w:val="00761835"/>
    <w:rsid w:val="00762F25"/>
    <w:rsid w:val="00763409"/>
    <w:rsid w:val="007638A4"/>
    <w:rsid w:val="00763E75"/>
    <w:rsid w:val="007650BA"/>
    <w:rsid w:val="007662C4"/>
    <w:rsid w:val="0076657A"/>
    <w:rsid w:val="007665D9"/>
    <w:rsid w:val="0076660E"/>
    <w:rsid w:val="00766FF6"/>
    <w:rsid w:val="0076702C"/>
    <w:rsid w:val="00767A6F"/>
    <w:rsid w:val="00767C2D"/>
    <w:rsid w:val="00767E68"/>
    <w:rsid w:val="0077042B"/>
    <w:rsid w:val="007709DB"/>
    <w:rsid w:val="00770EA9"/>
    <w:rsid w:val="0077174D"/>
    <w:rsid w:val="0077259C"/>
    <w:rsid w:val="00773395"/>
    <w:rsid w:val="00773C34"/>
    <w:rsid w:val="0077404A"/>
    <w:rsid w:val="00776097"/>
    <w:rsid w:val="00776B9A"/>
    <w:rsid w:val="00776D1C"/>
    <w:rsid w:val="007809B4"/>
    <w:rsid w:val="0078168B"/>
    <w:rsid w:val="00781725"/>
    <w:rsid w:val="00782977"/>
    <w:rsid w:val="00782B6C"/>
    <w:rsid w:val="007838A4"/>
    <w:rsid w:val="00783A05"/>
    <w:rsid w:val="007842C4"/>
    <w:rsid w:val="0078436F"/>
    <w:rsid w:val="00784B12"/>
    <w:rsid w:val="00784D94"/>
    <w:rsid w:val="00785122"/>
    <w:rsid w:val="00785380"/>
    <w:rsid w:val="00785C73"/>
    <w:rsid w:val="00785E5B"/>
    <w:rsid w:val="00786811"/>
    <w:rsid w:val="00787167"/>
    <w:rsid w:val="00787569"/>
    <w:rsid w:val="0078758A"/>
    <w:rsid w:val="00787C98"/>
    <w:rsid w:val="00787FF1"/>
    <w:rsid w:val="00790C84"/>
    <w:rsid w:val="00791879"/>
    <w:rsid w:val="00791C57"/>
    <w:rsid w:val="00792449"/>
    <w:rsid w:val="007927A2"/>
    <w:rsid w:val="0079316E"/>
    <w:rsid w:val="00793C7A"/>
    <w:rsid w:val="007947DE"/>
    <w:rsid w:val="007952C1"/>
    <w:rsid w:val="00795336"/>
    <w:rsid w:val="00795DEA"/>
    <w:rsid w:val="0079605A"/>
    <w:rsid w:val="00796FDD"/>
    <w:rsid w:val="00797B49"/>
    <w:rsid w:val="00797BC9"/>
    <w:rsid w:val="00797D1B"/>
    <w:rsid w:val="00797F83"/>
    <w:rsid w:val="007A0151"/>
    <w:rsid w:val="007A0761"/>
    <w:rsid w:val="007A0EAA"/>
    <w:rsid w:val="007A1695"/>
    <w:rsid w:val="007A2A36"/>
    <w:rsid w:val="007A2D6C"/>
    <w:rsid w:val="007A3633"/>
    <w:rsid w:val="007A381B"/>
    <w:rsid w:val="007A3E80"/>
    <w:rsid w:val="007A42A5"/>
    <w:rsid w:val="007A43F4"/>
    <w:rsid w:val="007A5F80"/>
    <w:rsid w:val="007A6135"/>
    <w:rsid w:val="007A784A"/>
    <w:rsid w:val="007A7989"/>
    <w:rsid w:val="007A79DE"/>
    <w:rsid w:val="007A7CF3"/>
    <w:rsid w:val="007A7D01"/>
    <w:rsid w:val="007A7E15"/>
    <w:rsid w:val="007A7F71"/>
    <w:rsid w:val="007B085A"/>
    <w:rsid w:val="007B08C5"/>
    <w:rsid w:val="007B144A"/>
    <w:rsid w:val="007B1D42"/>
    <w:rsid w:val="007B1F16"/>
    <w:rsid w:val="007B2021"/>
    <w:rsid w:val="007B2D4C"/>
    <w:rsid w:val="007B2D54"/>
    <w:rsid w:val="007B3276"/>
    <w:rsid w:val="007B3378"/>
    <w:rsid w:val="007B40F6"/>
    <w:rsid w:val="007B4227"/>
    <w:rsid w:val="007B4BCC"/>
    <w:rsid w:val="007B5029"/>
    <w:rsid w:val="007B5FD9"/>
    <w:rsid w:val="007B63AA"/>
    <w:rsid w:val="007B6816"/>
    <w:rsid w:val="007C1086"/>
    <w:rsid w:val="007C1F8C"/>
    <w:rsid w:val="007C21F2"/>
    <w:rsid w:val="007C2354"/>
    <w:rsid w:val="007C28AC"/>
    <w:rsid w:val="007C3610"/>
    <w:rsid w:val="007C3ADC"/>
    <w:rsid w:val="007C4212"/>
    <w:rsid w:val="007C475A"/>
    <w:rsid w:val="007C47B3"/>
    <w:rsid w:val="007C5E11"/>
    <w:rsid w:val="007C6179"/>
    <w:rsid w:val="007C6199"/>
    <w:rsid w:val="007C6F52"/>
    <w:rsid w:val="007C6FBF"/>
    <w:rsid w:val="007C71BB"/>
    <w:rsid w:val="007C7A8D"/>
    <w:rsid w:val="007C7CF1"/>
    <w:rsid w:val="007D039F"/>
    <w:rsid w:val="007D080A"/>
    <w:rsid w:val="007D0A81"/>
    <w:rsid w:val="007D0DBE"/>
    <w:rsid w:val="007D0DC3"/>
    <w:rsid w:val="007D129B"/>
    <w:rsid w:val="007D13D5"/>
    <w:rsid w:val="007D1BC3"/>
    <w:rsid w:val="007D22EA"/>
    <w:rsid w:val="007D264E"/>
    <w:rsid w:val="007D3AB9"/>
    <w:rsid w:val="007D3DF5"/>
    <w:rsid w:val="007D4D4D"/>
    <w:rsid w:val="007D572B"/>
    <w:rsid w:val="007D5834"/>
    <w:rsid w:val="007D5DA3"/>
    <w:rsid w:val="007D6F1D"/>
    <w:rsid w:val="007D7AD8"/>
    <w:rsid w:val="007D7DF7"/>
    <w:rsid w:val="007E0933"/>
    <w:rsid w:val="007E0975"/>
    <w:rsid w:val="007E0A01"/>
    <w:rsid w:val="007E1016"/>
    <w:rsid w:val="007E1DF1"/>
    <w:rsid w:val="007E1F13"/>
    <w:rsid w:val="007E2FA8"/>
    <w:rsid w:val="007E3F2A"/>
    <w:rsid w:val="007E4798"/>
    <w:rsid w:val="007E5287"/>
    <w:rsid w:val="007E52DA"/>
    <w:rsid w:val="007E5BDD"/>
    <w:rsid w:val="007E5F47"/>
    <w:rsid w:val="007E6321"/>
    <w:rsid w:val="007E6FB0"/>
    <w:rsid w:val="007E7E72"/>
    <w:rsid w:val="007E7F9A"/>
    <w:rsid w:val="007F09E6"/>
    <w:rsid w:val="007F0D82"/>
    <w:rsid w:val="007F0DCB"/>
    <w:rsid w:val="007F126F"/>
    <w:rsid w:val="007F18E4"/>
    <w:rsid w:val="007F1E68"/>
    <w:rsid w:val="007F20F1"/>
    <w:rsid w:val="007F27F9"/>
    <w:rsid w:val="007F2AC2"/>
    <w:rsid w:val="007F373F"/>
    <w:rsid w:val="007F3D56"/>
    <w:rsid w:val="007F3D6C"/>
    <w:rsid w:val="007F4E3B"/>
    <w:rsid w:val="007F5097"/>
    <w:rsid w:val="007F536A"/>
    <w:rsid w:val="007F53F7"/>
    <w:rsid w:val="007F5E9C"/>
    <w:rsid w:val="007F692E"/>
    <w:rsid w:val="007F704C"/>
    <w:rsid w:val="007F76F3"/>
    <w:rsid w:val="007F79FA"/>
    <w:rsid w:val="00800920"/>
    <w:rsid w:val="00800E2F"/>
    <w:rsid w:val="00801464"/>
    <w:rsid w:val="008016BA"/>
    <w:rsid w:val="0080218B"/>
    <w:rsid w:val="0080266C"/>
    <w:rsid w:val="00802E9A"/>
    <w:rsid w:val="008032E7"/>
    <w:rsid w:val="008037DA"/>
    <w:rsid w:val="008037DB"/>
    <w:rsid w:val="00803F58"/>
    <w:rsid w:val="00805B03"/>
    <w:rsid w:val="00805E0A"/>
    <w:rsid w:val="00807E74"/>
    <w:rsid w:val="008103FE"/>
    <w:rsid w:val="00810429"/>
    <w:rsid w:val="00811F38"/>
    <w:rsid w:val="0081239D"/>
    <w:rsid w:val="008129D6"/>
    <w:rsid w:val="00812CCD"/>
    <w:rsid w:val="00812E10"/>
    <w:rsid w:val="00813275"/>
    <w:rsid w:val="008143C2"/>
    <w:rsid w:val="008145D5"/>
    <w:rsid w:val="0081528D"/>
    <w:rsid w:val="00816731"/>
    <w:rsid w:val="00816F86"/>
    <w:rsid w:val="008174AD"/>
    <w:rsid w:val="00817FAC"/>
    <w:rsid w:val="00820257"/>
    <w:rsid w:val="00820871"/>
    <w:rsid w:val="0082142A"/>
    <w:rsid w:val="0082160A"/>
    <w:rsid w:val="00821AB2"/>
    <w:rsid w:val="00821AE8"/>
    <w:rsid w:val="00821B39"/>
    <w:rsid w:val="00821FE1"/>
    <w:rsid w:val="008224A6"/>
    <w:rsid w:val="00822AE7"/>
    <w:rsid w:val="00822C6A"/>
    <w:rsid w:val="00822E4E"/>
    <w:rsid w:val="008231BC"/>
    <w:rsid w:val="008238B2"/>
    <w:rsid w:val="00823D00"/>
    <w:rsid w:val="00824947"/>
    <w:rsid w:val="008252D8"/>
    <w:rsid w:val="00825910"/>
    <w:rsid w:val="00825F04"/>
    <w:rsid w:val="008273A1"/>
    <w:rsid w:val="00827F09"/>
    <w:rsid w:val="008308D2"/>
    <w:rsid w:val="00830CDB"/>
    <w:rsid w:val="008314C2"/>
    <w:rsid w:val="008318AB"/>
    <w:rsid w:val="00831973"/>
    <w:rsid w:val="0083202D"/>
    <w:rsid w:val="008324E9"/>
    <w:rsid w:val="00832C53"/>
    <w:rsid w:val="00832C82"/>
    <w:rsid w:val="008334BF"/>
    <w:rsid w:val="00834055"/>
    <w:rsid w:val="008343A4"/>
    <w:rsid w:val="00834754"/>
    <w:rsid w:val="00834778"/>
    <w:rsid w:val="00835130"/>
    <w:rsid w:val="00835C44"/>
    <w:rsid w:val="00835DAC"/>
    <w:rsid w:val="008368B2"/>
    <w:rsid w:val="00836F18"/>
    <w:rsid w:val="00837072"/>
    <w:rsid w:val="0083744C"/>
    <w:rsid w:val="00837703"/>
    <w:rsid w:val="00837893"/>
    <w:rsid w:val="00840008"/>
    <w:rsid w:val="00840132"/>
    <w:rsid w:val="00840DB0"/>
    <w:rsid w:val="008424AF"/>
    <w:rsid w:val="00842C2E"/>
    <w:rsid w:val="008434ED"/>
    <w:rsid w:val="00843982"/>
    <w:rsid w:val="00843FC2"/>
    <w:rsid w:val="0084405A"/>
    <w:rsid w:val="0084437B"/>
    <w:rsid w:val="00844B8F"/>
    <w:rsid w:val="00844C04"/>
    <w:rsid w:val="00845138"/>
    <w:rsid w:val="0084515B"/>
    <w:rsid w:val="0084516E"/>
    <w:rsid w:val="00845F81"/>
    <w:rsid w:val="0084652B"/>
    <w:rsid w:val="00846744"/>
    <w:rsid w:val="00846A9B"/>
    <w:rsid w:val="0084724B"/>
    <w:rsid w:val="00847BE2"/>
    <w:rsid w:val="00847D5A"/>
    <w:rsid w:val="00847E52"/>
    <w:rsid w:val="00850E4C"/>
    <w:rsid w:val="008512DA"/>
    <w:rsid w:val="008513A4"/>
    <w:rsid w:val="008522D4"/>
    <w:rsid w:val="008524C5"/>
    <w:rsid w:val="0085275A"/>
    <w:rsid w:val="008529E9"/>
    <w:rsid w:val="00852C92"/>
    <w:rsid w:val="00852CDD"/>
    <w:rsid w:val="008533D7"/>
    <w:rsid w:val="00853426"/>
    <w:rsid w:val="008537DD"/>
    <w:rsid w:val="00853AE3"/>
    <w:rsid w:val="00854794"/>
    <w:rsid w:val="00854869"/>
    <w:rsid w:val="00854B64"/>
    <w:rsid w:val="00854E70"/>
    <w:rsid w:val="00855617"/>
    <w:rsid w:val="008559CF"/>
    <w:rsid w:val="00855E59"/>
    <w:rsid w:val="008560D0"/>
    <w:rsid w:val="008569EC"/>
    <w:rsid w:val="00856D2A"/>
    <w:rsid w:val="008574EA"/>
    <w:rsid w:val="00857668"/>
    <w:rsid w:val="0085781D"/>
    <w:rsid w:val="00860168"/>
    <w:rsid w:val="0086019A"/>
    <w:rsid w:val="008606C3"/>
    <w:rsid w:val="00860A51"/>
    <w:rsid w:val="0086133F"/>
    <w:rsid w:val="008616EE"/>
    <w:rsid w:val="0086175D"/>
    <w:rsid w:val="008619A1"/>
    <w:rsid w:val="00861D4B"/>
    <w:rsid w:val="00861E0A"/>
    <w:rsid w:val="008622BD"/>
    <w:rsid w:val="00862A14"/>
    <w:rsid w:val="00862AD6"/>
    <w:rsid w:val="00862DBC"/>
    <w:rsid w:val="0086377B"/>
    <w:rsid w:val="00864070"/>
    <w:rsid w:val="0086469D"/>
    <w:rsid w:val="0086484B"/>
    <w:rsid w:val="00864F70"/>
    <w:rsid w:val="008653B7"/>
    <w:rsid w:val="00865959"/>
    <w:rsid w:val="00866944"/>
    <w:rsid w:val="0087032A"/>
    <w:rsid w:val="0087036F"/>
    <w:rsid w:val="008703FB"/>
    <w:rsid w:val="00870550"/>
    <w:rsid w:val="00870B1A"/>
    <w:rsid w:val="00871B96"/>
    <w:rsid w:val="00871E1C"/>
    <w:rsid w:val="00872C22"/>
    <w:rsid w:val="00872E52"/>
    <w:rsid w:val="00872E7C"/>
    <w:rsid w:val="00872E87"/>
    <w:rsid w:val="0087333E"/>
    <w:rsid w:val="008734CA"/>
    <w:rsid w:val="008735AA"/>
    <w:rsid w:val="008735C7"/>
    <w:rsid w:val="00873B7E"/>
    <w:rsid w:val="00875400"/>
    <w:rsid w:val="008756DA"/>
    <w:rsid w:val="008763E7"/>
    <w:rsid w:val="00876CD9"/>
    <w:rsid w:val="00877AFC"/>
    <w:rsid w:val="00880091"/>
    <w:rsid w:val="00880AA1"/>
    <w:rsid w:val="00880D1F"/>
    <w:rsid w:val="00880E55"/>
    <w:rsid w:val="00881E27"/>
    <w:rsid w:val="00881E3F"/>
    <w:rsid w:val="00882315"/>
    <w:rsid w:val="0088283A"/>
    <w:rsid w:val="00882A35"/>
    <w:rsid w:val="008837E2"/>
    <w:rsid w:val="008843C1"/>
    <w:rsid w:val="00884559"/>
    <w:rsid w:val="00884619"/>
    <w:rsid w:val="0088517E"/>
    <w:rsid w:val="00885576"/>
    <w:rsid w:val="008856FC"/>
    <w:rsid w:val="0088596E"/>
    <w:rsid w:val="00885C85"/>
    <w:rsid w:val="00886B48"/>
    <w:rsid w:val="008872E1"/>
    <w:rsid w:val="008879DA"/>
    <w:rsid w:val="00890582"/>
    <w:rsid w:val="008908CE"/>
    <w:rsid w:val="00890E2F"/>
    <w:rsid w:val="00890F18"/>
    <w:rsid w:val="00890FBF"/>
    <w:rsid w:val="008916CC"/>
    <w:rsid w:val="00891B0A"/>
    <w:rsid w:val="00891E08"/>
    <w:rsid w:val="00891EE0"/>
    <w:rsid w:val="00891EFD"/>
    <w:rsid w:val="0089259F"/>
    <w:rsid w:val="00892A4C"/>
    <w:rsid w:val="00893156"/>
    <w:rsid w:val="008941FF"/>
    <w:rsid w:val="00894B5F"/>
    <w:rsid w:val="00894FD4"/>
    <w:rsid w:val="0089506A"/>
    <w:rsid w:val="00896EBE"/>
    <w:rsid w:val="008971B6"/>
    <w:rsid w:val="008972FF"/>
    <w:rsid w:val="008A0208"/>
    <w:rsid w:val="008A030C"/>
    <w:rsid w:val="008A0FD2"/>
    <w:rsid w:val="008A1681"/>
    <w:rsid w:val="008A16C9"/>
    <w:rsid w:val="008A1868"/>
    <w:rsid w:val="008A1C78"/>
    <w:rsid w:val="008A1F4F"/>
    <w:rsid w:val="008A2762"/>
    <w:rsid w:val="008A3E15"/>
    <w:rsid w:val="008A41D4"/>
    <w:rsid w:val="008A453F"/>
    <w:rsid w:val="008A4608"/>
    <w:rsid w:val="008A4928"/>
    <w:rsid w:val="008A4EB5"/>
    <w:rsid w:val="008A4EE5"/>
    <w:rsid w:val="008A59E9"/>
    <w:rsid w:val="008A5D76"/>
    <w:rsid w:val="008A7955"/>
    <w:rsid w:val="008A7F83"/>
    <w:rsid w:val="008B0850"/>
    <w:rsid w:val="008B0AE3"/>
    <w:rsid w:val="008B15E3"/>
    <w:rsid w:val="008B162F"/>
    <w:rsid w:val="008B1B20"/>
    <w:rsid w:val="008B21A8"/>
    <w:rsid w:val="008B483E"/>
    <w:rsid w:val="008B4A74"/>
    <w:rsid w:val="008B4EF5"/>
    <w:rsid w:val="008B519B"/>
    <w:rsid w:val="008B5215"/>
    <w:rsid w:val="008B5678"/>
    <w:rsid w:val="008B60E9"/>
    <w:rsid w:val="008B677D"/>
    <w:rsid w:val="008B69CD"/>
    <w:rsid w:val="008B6B2C"/>
    <w:rsid w:val="008B7399"/>
    <w:rsid w:val="008B7405"/>
    <w:rsid w:val="008B7B24"/>
    <w:rsid w:val="008C1A37"/>
    <w:rsid w:val="008C2843"/>
    <w:rsid w:val="008C32D5"/>
    <w:rsid w:val="008C3743"/>
    <w:rsid w:val="008C59B5"/>
    <w:rsid w:val="008C5B59"/>
    <w:rsid w:val="008C78E0"/>
    <w:rsid w:val="008C7A5F"/>
    <w:rsid w:val="008D0486"/>
    <w:rsid w:val="008D06F7"/>
    <w:rsid w:val="008D1467"/>
    <w:rsid w:val="008D1EBA"/>
    <w:rsid w:val="008D1FB3"/>
    <w:rsid w:val="008D2F27"/>
    <w:rsid w:val="008D3F1D"/>
    <w:rsid w:val="008D424D"/>
    <w:rsid w:val="008D4EFD"/>
    <w:rsid w:val="008D58AC"/>
    <w:rsid w:val="008D6133"/>
    <w:rsid w:val="008D76E3"/>
    <w:rsid w:val="008D799B"/>
    <w:rsid w:val="008E0416"/>
    <w:rsid w:val="008E16F8"/>
    <w:rsid w:val="008E1BEB"/>
    <w:rsid w:val="008E1D1A"/>
    <w:rsid w:val="008E2B6A"/>
    <w:rsid w:val="008E3143"/>
    <w:rsid w:val="008E3D19"/>
    <w:rsid w:val="008E54F5"/>
    <w:rsid w:val="008E5BC2"/>
    <w:rsid w:val="008E5D01"/>
    <w:rsid w:val="008E614A"/>
    <w:rsid w:val="008E65E0"/>
    <w:rsid w:val="008E6704"/>
    <w:rsid w:val="008E6DBD"/>
    <w:rsid w:val="008E760A"/>
    <w:rsid w:val="008E76A6"/>
    <w:rsid w:val="008E785B"/>
    <w:rsid w:val="008F0275"/>
    <w:rsid w:val="008F03EA"/>
    <w:rsid w:val="008F0736"/>
    <w:rsid w:val="008F0937"/>
    <w:rsid w:val="008F0E0B"/>
    <w:rsid w:val="008F197C"/>
    <w:rsid w:val="008F26F8"/>
    <w:rsid w:val="008F3350"/>
    <w:rsid w:val="008F352A"/>
    <w:rsid w:val="008F3773"/>
    <w:rsid w:val="008F37FD"/>
    <w:rsid w:val="008F3809"/>
    <w:rsid w:val="008F387A"/>
    <w:rsid w:val="008F3978"/>
    <w:rsid w:val="008F40DD"/>
    <w:rsid w:val="008F47F9"/>
    <w:rsid w:val="008F523E"/>
    <w:rsid w:val="008F5953"/>
    <w:rsid w:val="008F5AB6"/>
    <w:rsid w:val="008F5E0D"/>
    <w:rsid w:val="008F6002"/>
    <w:rsid w:val="008F622F"/>
    <w:rsid w:val="008F672C"/>
    <w:rsid w:val="008F7343"/>
    <w:rsid w:val="008F7903"/>
    <w:rsid w:val="0090025D"/>
    <w:rsid w:val="009004A8"/>
    <w:rsid w:val="00900BEF"/>
    <w:rsid w:val="009015B4"/>
    <w:rsid w:val="00901DBD"/>
    <w:rsid w:val="00901F1F"/>
    <w:rsid w:val="00902729"/>
    <w:rsid w:val="00902B8C"/>
    <w:rsid w:val="0090451B"/>
    <w:rsid w:val="00904678"/>
    <w:rsid w:val="0090490C"/>
    <w:rsid w:val="009053BE"/>
    <w:rsid w:val="009057AA"/>
    <w:rsid w:val="00905B77"/>
    <w:rsid w:val="00906C24"/>
    <w:rsid w:val="00906EE0"/>
    <w:rsid w:val="00906FA5"/>
    <w:rsid w:val="0090740B"/>
    <w:rsid w:val="00907EB0"/>
    <w:rsid w:val="0091090A"/>
    <w:rsid w:val="00910A18"/>
    <w:rsid w:val="00910ED3"/>
    <w:rsid w:val="00911838"/>
    <w:rsid w:val="00911B55"/>
    <w:rsid w:val="00912BA6"/>
    <w:rsid w:val="00913368"/>
    <w:rsid w:val="0091386B"/>
    <w:rsid w:val="009140D0"/>
    <w:rsid w:val="009145E8"/>
    <w:rsid w:val="00914662"/>
    <w:rsid w:val="00914AE4"/>
    <w:rsid w:val="0091501F"/>
    <w:rsid w:val="00915187"/>
    <w:rsid w:val="009151B8"/>
    <w:rsid w:val="00915F5F"/>
    <w:rsid w:val="00916526"/>
    <w:rsid w:val="00916BD3"/>
    <w:rsid w:val="00916D14"/>
    <w:rsid w:val="00917203"/>
    <w:rsid w:val="009207AB"/>
    <w:rsid w:val="00922992"/>
    <w:rsid w:val="00923499"/>
    <w:rsid w:val="0092375A"/>
    <w:rsid w:val="009237E4"/>
    <w:rsid w:val="00923F81"/>
    <w:rsid w:val="0092442E"/>
    <w:rsid w:val="00924B86"/>
    <w:rsid w:val="00924FE4"/>
    <w:rsid w:val="00925418"/>
    <w:rsid w:val="00925E40"/>
    <w:rsid w:val="00926418"/>
    <w:rsid w:val="00927EAB"/>
    <w:rsid w:val="009304FB"/>
    <w:rsid w:val="00930E03"/>
    <w:rsid w:val="00930E05"/>
    <w:rsid w:val="009312F0"/>
    <w:rsid w:val="009317B8"/>
    <w:rsid w:val="0093264A"/>
    <w:rsid w:val="00932A25"/>
    <w:rsid w:val="00933614"/>
    <w:rsid w:val="00933E4A"/>
    <w:rsid w:val="00934371"/>
    <w:rsid w:val="00934470"/>
    <w:rsid w:val="00934601"/>
    <w:rsid w:val="009346C9"/>
    <w:rsid w:val="0093489C"/>
    <w:rsid w:val="00934C2E"/>
    <w:rsid w:val="00935344"/>
    <w:rsid w:val="0093589E"/>
    <w:rsid w:val="00935DE9"/>
    <w:rsid w:val="0093615C"/>
    <w:rsid w:val="0093626F"/>
    <w:rsid w:val="009364CC"/>
    <w:rsid w:val="00936D93"/>
    <w:rsid w:val="00937559"/>
    <w:rsid w:val="00937AF6"/>
    <w:rsid w:val="00937D45"/>
    <w:rsid w:val="009417C8"/>
    <w:rsid w:val="0094188B"/>
    <w:rsid w:val="0094188E"/>
    <w:rsid w:val="00941FB4"/>
    <w:rsid w:val="00942BC2"/>
    <w:rsid w:val="00942F12"/>
    <w:rsid w:val="00943272"/>
    <w:rsid w:val="00943450"/>
    <w:rsid w:val="0094378D"/>
    <w:rsid w:val="00943BB2"/>
    <w:rsid w:val="00944032"/>
    <w:rsid w:val="009445D3"/>
    <w:rsid w:val="00944ED9"/>
    <w:rsid w:val="00945371"/>
    <w:rsid w:val="00945606"/>
    <w:rsid w:val="0094591F"/>
    <w:rsid w:val="00945C17"/>
    <w:rsid w:val="00946080"/>
    <w:rsid w:val="009465B8"/>
    <w:rsid w:val="009475EA"/>
    <w:rsid w:val="00947C57"/>
    <w:rsid w:val="00947E5C"/>
    <w:rsid w:val="009518AB"/>
    <w:rsid w:val="00951BDD"/>
    <w:rsid w:val="00952D5B"/>
    <w:rsid w:val="0095413B"/>
    <w:rsid w:val="00954B83"/>
    <w:rsid w:val="00954FA8"/>
    <w:rsid w:val="00955312"/>
    <w:rsid w:val="00955F8E"/>
    <w:rsid w:val="0095721F"/>
    <w:rsid w:val="00957AF4"/>
    <w:rsid w:val="00957DD0"/>
    <w:rsid w:val="009602CC"/>
    <w:rsid w:val="0096068B"/>
    <w:rsid w:val="0096069E"/>
    <w:rsid w:val="00961022"/>
    <w:rsid w:val="009612FB"/>
    <w:rsid w:val="00961960"/>
    <w:rsid w:val="00962DEB"/>
    <w:rsid w:val="00962FFC"/>
    <w:rsid w:val="009631BC"/>
    <w:rsid w:val="00963530"/>
    <w:rsid w:val="00963847"/>
    <w:rsid w:val="00963BED"/>
    <w:rsid w:val="00963D8E"/>
    <w:rsid w:val="00963DF9"/>
    <w:rsid w:val="009640E0"/>
    <w:rsid w:val="00964324"/>
    <w:rsid w:val="0096452F"/>
    <w:rsid w:val="009645FD"/>
    <w:rsid w:val="00964621"/>
    <w:rsid w:val="00964786"/>
    <w:rsid w:val="00964AC8"/>
    <w:rsid w:val="00964E1F"/>
    <w:rsid w:val="00964FE8"/>
    <w:rsid w:val="009654CB"/>
    <w:rsid w:val="009655D4"/>
    <w:rsid w:val="00965B10"/>
    <w:rsid w:val="00965CF4"/>
    <w:rsid w:val="009661E7"/>
    <w:rsid w:val="00966D05"/>
    <w:rsid w:val="00966F83"/>
    <w:rsid w:val="00967E10"/>
    <w:rsid w:val="009700B6"/>
    <w:rsid w:val="00970923"/>
    <w:rsid w:val="0097122D"/>
    <w:rsid w:val="00971C4D"/>
    <w:rsid w:val="00972317"/>
    <w:rsid w:val="00972589"/>
    <w:rsid w:val="00972F28"/>
    <w:rsid w:val="00972FC5"/>
    <w:rsid w:val="00974003"/>
    <w:rsid w:val="009747AE"/>
    <w:rsid w:val="00974C94"/>
    <w:rsid w:val="00975261"/>
    <w:rsid w:val="009758E2"/>
    <w:rsid w:val="00975CE0"/>
    <w:rsid w:val="00975DFB"/>
    <w:rsid w:val="00975F23"/>
    <w:rsid w:val="0097609B"/>
    <w:rsid w:val="0097627A"/>
    <w:rsid w:val="00976391"/>
    <w:rsid w:val="00976A07"/>
    <w:rsid w:val="00976B83"/>
    <w:rsid w:val="00976C79"/>
    <w:rsid w:val="00976CF0"/>
    <w:rsid w:val="00976D9B"/>
    <w:rsid w:val="00976DBB"/>
    <w:rsid w:val="009773F8"/>
    <w:rsid w:val="00977CCB"/>
    <w:rsid w:val="00977DBF"/>
    <w:rsid w:val="009807B3"/>
    <w:rsid w:val="00980867"/>
    <w:rsid w:val="00981BB9"/>
    <w:rsid w:val="009821D2"/>
    <w:rsid w:val="009822BD"/>
    <w:rsid w:val="009827A7"/>
    <w:rsid w:val="00982D02"/>
    <w:rsid w:val="009835D9"/>
    <w:rsid w:val="0098614D"/>
    <w:rsid w:val="0098652B"/>
    <w:rsid w:val="00986C0C"/>
    <w:rsid w:val="00986CFF"/>
    <w:rsid w:val="00987E42"/>
    <w:rsid w:val="0099005A"/>
    <w:rsid w:val="0099113F"/>
    <w:rsid w:val="00991147"/>
    <w:rsid w:val="0099140E"/>
    <w:rsid w:val="009918CF"/>
    <w:rsid w:val="009934B3"/>
    <w:rsid w:val="009934B9"/>
    <w:rsid w:val="00993749"/>
    <w:rsid w:val="0099393D"/>
    <w:rsid w:val="00993EBB"/>
    <w:rsid w:val="00994003"/>
    <w:rsid w:val="00994AE2"/>
    <w:rsid w:val="00994DC0"/>
    <w:rsid w:val="009952E9"/>
    <w:rsid w:val="00997FCA"/>
    <w:rsid w:val="009A0127"/>
    <w:rsid w:val="009A11DD"/>
    <w:rsid w:val="009A224D"/>
    <w:rsid w:val="009A250E"/>
    <w:rsid w:val="009A270F"/>
    <w:rsid w:val="009A3419"/>
    <w:rsid w:val="009A406B"/>
    <w:rsid w:val="009A4190"/>
    <w:rsid w:val="009A44DE"/>
    <w:rsid w:val="009A5E55"/>
    <w:rsid w:val="009A7611"/>
    <w:rsid w:val="009A7CE1"/>
    <w:rsid w:val="009B0477"/>
    <w:rsid w:val="009B09F8"/>
    <w:rsid w:val="009B0ADC"/>
    <w:rsid w:val="009B0E70"/>
    <w:rsid w:val="009B19F3"/>
    <w:rsid w:val="009B1B2E"/>
    <w:rsid w:val="009B1B71"/>
    <w:rsid w:val="009B1C48"/>
    <w:rsid w:val="009B239F"/>
    <w:rsid w:val="009B23BD"/>
    <w:rsid w:val="009B2A0D"/>
    <w:rsid w:val="009B2D2B"/>
    <w:rsid w:val="009B2E3A"/>
    <w:rsid w:val="009B310F"/>
    <w:rsid w:val="009B35D5"/>
    <w:rsid w:val="009B371A"/>
    <w:rsid w:val="009B3887"/>
    <w:rsid w:val="009B3A12"/>
    <w:rsid w:val="009B3C30"/>
    <w:rsid w:val="009B4777"/>
    <w:rsid w:val="009B497D"/>
    <w:rsid w:val="009B57EE"/>
    <w:rsid w:val="009B5894"/>
    <w:rsid w:val="009B5E67"/>
    <w:rsid w:val="009B687D"/>
    <w:rsid w:val="009B6C15"/>
    <w:rsid w:val="009B6E0B"/>
    <w:rsid w:val="009B6EAE"/>
    <w:rsid w:val="009B7196"/>
    <w:rsid w:val="009B789C"/>
    <w:rsid w:val="009B7B62"/>
    <w:rsid w:val="009B7C85"/>
    <w:rsid w:val="009C0354"/>
    <w:rsid w:val="009C07F3"/>
    <w:rsid w:val="009C088C"/>
    <w:rsid w:val="009C09D6"/>
    <w:rsid w:val="009C1998"/>
    <w:rsid w:val="009C1AE7"/>
    <w:rsid w:val="009C2994"/>
    <w:rsid w:val="009C2D8C"/>
    <w:rsid w:val="009C3142"/>
    <w:rsid w:val="009C34E5"/>
    <w:rsid w:val="009C3FC7"/>
    <w:rsid w:val="009C40AF"/>
    <w:rsid w:val="009C4B82"/>
    <w:rsid w:val="009C4BA7"/>
    <w:rsid w:val="009C532F"/>
    <w:rsid w:val="009C5935"/>
    <w:rsid w:val="009C5A85"/>
    <w:rsid w:val="009C5F46"/>
    <w:rsid w:val="009C5FCE"/>
    <w:rsid w:val="009C609B"/>
    <w:rsid w:val="009C6221"/>
    <w:rsid w:val="009C6293"/>
    <w:rsid w:val="009C6349"/>
    <w:rsid w:val="009C6773"/>
    <w:rsid w:val="009C68C4"/>
    <w:rsid w:val="009C6D36"/>
    <w:rsid w:val="009C70D9"/>
    <w:rsid w:val="009C70F0"/>
    <w:rsid w:val="009C759B"/>
    <w:rsid w:val="009C7609"/>
    <w:rsid w:val="009D01C2"/>
    <w:rsid w:val="009D0B6E"/>
    <w:rsid w:val="009D1109"/>
    <w:rsid w:val="009D123E"/>
    <w:rsid w:val="009D14CB"/>
    <w:rsid w:val="009D150B"/>
    <w:rsid w:val="009D239B"/>
    <w:rsid w:val="009D2EB1"/>
    <w:rsid w:val="009D34D7"/>
    <w:rsid w:val="009D361F"/>
    <w:rsid w:val="009D3A4F"/>
    <w:rsid w:val="009D43F4"/>
    <w:rsid w:val="009D44B6"/>
    <w:rsid w:val="009D49F0"/>
    <w:rsid w:val="009D534A"/>
    <w:rsid w:val="009D5459"/>
    <w:rsid w:val="009D6603"/>
    <w:rsid w:val="009D6C92"/>
    <w:rsid w:val="009D79D7"/>
    <w:rsid w:val="009D7A46"/>
    <w:rsid w:val="009D7ACF"/>
    <w:rsid w:val="009D7E02"/>
    <w:rsid w:val="009E0CF4"/>
    <w:rsid w:val="009E1EA6"/>
    <w:rsid w:val="009E27C1"/>
    <w:rsid w:val="009E2BEF"/>
    <w:rsid w:val="009E2D0D"/>
    <w:rsid w:val="009E344B"/>
    <w:rsid w:val="009E34F6"/>
    <w:rsid w:val="009E3F2E"/>
    <w:rsid w:val="009E426E"/>
    <w:rsid w:val="009E4567"/>
    <w:rsid w:val="009E5BC0"/>
    <w:rsid w:val="009E5E33"/>
    <w:rsid w:val="009E6AA9"/>
    <w:rsid w:val="009F070C"/>
    <w:rsid w:val="009F0BAB"/>
    <w:rsid w:val="009F0BD4"/>
    <w:rsid w:val="009F0DE9"/>
    <w:rsid w:val="009F1015"/>
    <w:rsid w:val="009F11B7"/>
    <w:rsid w:val="009F1B24"/>
    <w:rsid w:val="009F36A5"/>
    <w:rsid w:val="009F399E"/>
    <w:rsid w:val="009F3C06"/>
    <w:rsid w:val="009F3D62"/>
    <w:rsid w:val="009F3E17"/>
    <w:rsid w:val="009F3EF2"/>
    <w:rsid w:val="009F4F45"/>
    <w:rsid w:val="009F5112"/>
    <w:rsid w:val="009F57A4"/>
    <w:rsid w:val="009F5B1D"/>
    <w:rsid w:val="009F6EBF"/>
    <w:rsid w:val="009F6FFC"/>
    <w:rsid w:val="009F79B5"/>
    <w:rsid w:val="009F7C8A"/>
    <w:rsid w:val="009F7DBE"/>
    <w:rsid w:val="00A00AAF"/>
    <w:rsid w:val="00A00D82"/>
    <w:rsid w:val="00A01AB6"/>
    <w:rsid w:val="00A01D2C"/>
    <w:rsid w:val="00A0236F"/>
    <w:rsid w:val="00A0240B"/>
    <w:rsid w:val="00A0248B"/>
    <w:rsid w:val="00A02F09"/>
    <w:rsid w:val="00A03350"/>
    <w:rsid w:val="00A038EC"/>
    <w:rsid w:val="00A03915"/>
    <w:rsid w:val="00A03D53"/>
    <w:rsid w:val="00A0477C"/>
    <w:rsid w:val="00A049E7"/>
    <w:rsid w:val="00A04DEC"/>
    <w:rsid w:val="00A056EC"/>
    <w:rsid w:val="00A06148"/>
    <w:rsid w:val="00A0652B"/>
    <w:rsid w:val="00A07023"/>
    <w:rsid w:val="00A07106"/>
    <w:rsid w:val="00A07499"/>
    <w:rsid w:val="00A075E8"/>
    <w:rsid w:val="00A1092C"/>
    <w:rsid w:val="00A10BDE"/>
    <w:rsid w:val="00A11029"/>
    <w:rsid w:val="00A115C7"/>
    <w:rsid w:val="00A118D1"/>
    <w:rsid w:val="00A12AE2"/>
    <w:rsid w:val="00A131A8"/>
    <w:rsid w:val="00A136F1"/>
    <w:rsid w:val="00A1383B"/>
    <w:rsid w:val="00A1416A"/>
    <w:rsid w:val="00A153C7"/>
    <w:rsid w:val="00A15A9A"/>
    <w:rsid w:val="00A15AC5"/>
    <w:rsid w:val="00A1600B"/>
    <w:rsid w:val="00A16F84"/>
    <w:rsid w:val="00A1735D"/>
    <w:rsid w:val="00A175E1"/>
    <w:rsid w:val="00A17DB7"/>
    <w:rsid w:val="00A202B1"/>
    <w:rsid w:val="00A20CB1"/>
    <w:rsid w:val="00A20D83"/>
    <w:rsid w:val="00A20F81"/>
    <w:rsid w:val="00A211A6"/>
    <w:rsid w:val="00A21470"/>
    <w:rsid w:val="00A214DF"/>
    <w:rsid w:val="00A22807"/>
    <w:rsid w:val="00A22D89"/>
    <w:rsid w:val="00A22EF0"/>
    <w:rsid w:val="00A23868"/>
    <w:rsid w:val="00A24835"/>
    <w:rsid w:val="00A24F28"/>
    <w:rsid w:val="00A2573B"/>
    <w:rsid w:val="00A25B87"/>
    <w:rsid w:val="00A25C93"/>
    <w:rsid w:val="00A26C4F"/>
    <w:rsid w:val="00A27543"/>
    <w:rsid w:val="00A2768F"/>
    <w:rsid w:val="00A27853"/>
    <w:rsid w:val="00A27BB7"/>
    <w:rsid w:val="00A27CD5"/>
    <w:rsid w:val="00A3035F"/>
    <w:rsid w:val="00A30505"/>
    <w:rsid w:val="00A30CCD"/>
    <w:rsid w:val="00A31227"/>
    <w:rsid w:val="00A31496"/>
    <w:rsid w:val="00A32975"/>
    <w:rsid w:val="00A32B7A"/>
    <w:rsid w:val="00A33CDA"/>
    <w:rsid w:val="00A34195"/>
    <w:rsid w:val="00A348DB"/>
    <w:rsid w:val="00A36010"/>
    <w:rsid w:val="00A36118"/>
    <w:rsid w:val="00A36832"/>
    <w:rsid w:val="00A37C1A"/>
    <w:rsid w:val="00A37CBC"/>
    <w:rsid w:val="00A40416"/>
    <w:rsid w:val="00A40499"/>
    <w:rsid w:val="00A40B02"/>
    <w:rsid w:val="00A40CDA"/>
    <w:rsid w:val="00A4150C"/>
    <w:rsid w:val="00A41689"/>
    <w:rsid w:val="00A4226E"/>
    <w:rsid w:val="00A42794"/>
    <w:rsid w:val="00A428A9"/>
    <w:rsid w:val="00A42AEB"/>
    <w:rsid w:val="00A42CBA"/>
    <w:rsid w:val="00A42D73"/>
    <w:rsid w:val="00A42FA4"/>
    <w:rsid w:val="00A43593"/>
    <w:rsid w:val="00A43635"/>
    <w:rsid w:val="00A438AA"/>
    <w:rsid w:val="00A438D9"/>
    <w:rsid w:val="00A446BD"/>
    <w:rsid w:val="00A44A5A"/>
    <w:rsid w:val="00A44C0B"/>
    <w:rsid w:val="00A4532F"/>
    <w:rsid w:val="00A4677C"/>
    <w:rsid w:val="00A4730C"/>
    <w:rsid w:val="00A47CC6"/>
    <w:rsid w:val="00A47F95"/>
    <w:rsid w:val="00A501A1"/>
    <w:rsid w:val="00A506B4"/>
    <w:rsid w:val="00A50C5F"/>
    <w:rsid w:val="00A50D5B"/>
    <w:rsid w:val="00A51330"/>
    <w:rsid w:val="00A513AC"/>
    <w:rsid w:val="00A51563"/>
    <w:rsid w:val="00A51D1E"/>
    <w:rsid w:val="00A520FB"/>
    <w:rsid w:val="00A521F9"/>
    <w:rsid w:val="00A524D3"/>
    <w:rsid w:val="00A53003"/>
    <w:rsid w:val="00A5303B"/>
    <w:rsid w:val="00A530EB"/>
    <w:rsid w:val="00A5345E"/>
    <w:rsid w:val="00A5375E"/>
    <w:rsid w:val="00A53FF8"/>
    <w:rsid w:val="00A54937"/>
    <w:rsid w:val="00A54ECB"/>
    <w:rsid w:val="00A54F75"/>
    <w:rsid w:val="00A55561"/>
    <w:rsid w:val="00A559CE"/>
    <w:rsid w:val="00A55A32"/>
    <w:rsid w:val="00A55C97"/>
    <w:rsid w:val="00A55E0A"/>
    <w:rsid w:val="00A56086"/>
    <w:rsid w:val="00A5645D"/>
    <w:rsid w:val="00A564EC"/>
    <w:rsid w:val="00A572F7"/>
    <w:rsid w:val="00A57444"/>
    <w:rsid w:val="00A60363"/>
    <w:rsid w:val="00A60DCB"/>
    <w:rsid w:val="00A61063"/>
    <w:rsid w:val="00A61392"/>
    <w:rsid w:val="00A613B2"/>
    <w:rsid w:val="00A614BA"/>
    <w:rsid w:val="00A61824"/>
    <w:rsid w:val="00A61AA4"/>
    <w:rsid w:val="00A61EAE"/>
    <w:rsid w:val="00A6235B"/>
    <w:rsid w:val="00A62D35"/>
    <w:rsid w:val="00A62EA6"/>
    <w:rsid w:val="00A62ECF"/>
    <w:rsid w:val="00A63160"/>
    <w:rsid w:val="00A643FF"/>
    <w:rsid w:val="00A64892"/>
    <w:rsid w:val="00A64C7B"/>
    <w:rsid w:val="00A64DA3"/>
    <w:rsid w:val="00A64FF7"/>
    <w:rsid w:val="00A650F3"/>
    <w:rsid w:val="00A65A7D"/>
    <w:rsid w:val="00A66454"/>
    <w:rsid w:val="00A664FD"/>
    <w:rsid w:val="00A67306"/>
    <w:rsid w:val="00A67645"/>
    <w:rsid w:val="00A67666"/>
    <w:rsid w:val="00A67D9F"/>
    <w:rsid w:val="00A704DB"/>
    <w:rsid w:val="00A7073B"/>
    <w:rsid w:val="00A709FB"/>
    <w:rsid w:val="00A70B12"/>
    <w:rsid w:val="00A711EA"/>
    <w:rsid w:val="00A717DD"/>
    <w:rsid w:val="00A72473"/>
    <w:rsid w:val="00A72909"/>
    <w:rsid w:val="00A72B77"/>
    <w:rsid w:val="00A72F8D"/>
    <w:rsid w:val="00A73B63"/>
    <w:rsid w:val="00A741C5"/>
    <w:rsid w:val="00A7456F"/>
    <w:rsid w:val="00A746AE"/>
    <w:rsid w:val="00A74961"/>
    <w:rsid w:val="00A75644"/>
    <w:rsid w:val="00A7612B"/>
    <w:rsid w:val="00A76137"/>
    <w:rsid w:val="00A76228"/>
    <w:rsid w:val="00A76761"/>
    <w:rsid w:val="00A76DC2"/>
    <w:rsid w:val="00A76EEE"/>
    <w:rsid w:val="00A7722D"/>
    <w:rsid w:val="00A7757A"/>
    <w:rsid w:val="00A8024F"/>
    <w:rsid w:val="00A80A6E"/>
    <w:rsid w:val="00A80F4F"/>
    <w:rsid w:val="00A817DD"/>
    <w:rsid w:val="00A81A40"/>
    <w:rsid w:val="00A81ADF"/>
    <w:rsid w:val="00A81FBE"/>
    <w:rsid w:val="00A8265C"/>
    <w:rsid w:val="00A831F4"/>
    <w:rsid w:val="00A83682"/>
    <w:rsid w:val="00A8429C"/>
    <w:rsid w:val="00A8447E"/>
    <w:rsid w:val="00A8520D"/>
    <w:rsid w:val="00A85B26"/>
    <w:rsid w:val="00A85E31"/>
    <w:rsid w:val="00A86157"/>
    <w:rsid w:val="00A86B4F"/>
    <w:rsid w:val="00A86BB9"/>
    <w:rsid w:val="00A86C06"/>
    <w:rsid w:val="00A874D8"/>
    <w:rsid w:val="00A87BC6"/>
    <w:rsid w:val="00A90066"/>
    <w:rsid w:val="00A90229"/>
    <w:rsid w:val="00A90D2B"/>
    <w:rsid w:val="00A90D3B"/>
    <w:rsid w:val="00A9184D"/>
    <w:rsid w:val="00A924AE"/>
    <w:rsid w:val="00A92754"/>
    <w:rsid w:val="00A92BA0"/>
    <w:rsid w:val="00A930DA"/>
    <w:rsid w:val="00A93620"/>
    <w:rsid w:val="00A936AA"/>
    <w:rsid w:val="00A945BD"/>
    <w:rsid w:val="00A94865"/>
    <w:rsid w:val="00A949EE"/>
    <w:rsid w:val="00A955E6"/>
    <w:rsid w:val="00A956CD"/>
    <w:rsid w:val="00A95C9C"/>
    <w:rsid w:val="00A964A6"/>
    <w:rsid w:val="00A964DC"/>
    <w:rsid w:val="00A96592"/>
    <w:rsid w:val="00A96943"/>
    <w:rsid w:val="00A96E57"/>
    <w:rsid w:val="00A9719F"/>
    <w:rsid w:val="00A971BA"/>
    <w:rsid w:val="00A979D7"/>
    <w:rsid w:val="00A97CE6"/>
    <w:rsid w:val="00AA0167"/>
    <w:rsid w:val="00AA0654"/>
    <w:rsid w:val="00AA0BB6"/>
    <w:rsid w:val="00AA0D32"/>
    <w:rsid w:val="00AA11D6"/>
    <w:rsid w:val="00AA170E"/>
    <w:rsid w:val="00AA1E68"/>
    <w:rsid w:val="00AA2A1B"/>
    <w:rsid w:val="00AA341D"/>
    <w:rsid w:val="00AA3EE3"/>
    <w:rsid w:val="00AA3F8F"/>
    <w:rsid w:val="00AA3FA7"/>
    <w:rsid w:val="00AA41C0"/>
    <w:rsid w:val="00AA49BE"/>
    <w:rsid w:val="00AA57C1"/>
    <w:rsid w:val="00AA5E5D"/>
    <w:rsid w:val="00AA60C8"/>
    <w:rsid w:val="00AA76E9"/>
    <w:rsid w:val="00AA77F9"/>
    <w:rsid w:val="00AA7FB3"/>
    <w:rsid w:val="00AB0621"/>
    <w:rsid w:val="00AB0692"/>
    <w:rsid w:val="00AB078D"/>
    <w:rsid w:val="00AB0791"/>
    <w:rsid w:val="00AB1A21"/>
    <w:rsid w:val="00AB230D"/>
    <w:rsid w:val="00AB28C6"/>
    <w:rsid w:val="00AB31E6"/>
    <w:rsid w:val="00AB363A"/>
    <w:rsid w:val="00AB37E1"/>
    <w:rsid w:val="00AB3BD1"/>
    <w:rsid w:val="00AB4151"/>
    <w:rsid w:val="00AB4689"/>
    <w:rsid w:val="00AB4AFA"/>
    <w:rsid w:val="00AB4E75"/>
    <w:rsid w:val="00AB51CF"/>
    <w:rsid w:val="00AB59A9"/>
    <w:rsid w:val="00AB5DE7"/>
    <w:rsid w:val="00AB733F"/>
    <w:rsid w:val="00AB7543"/>
    <w:rsid w:val="00AB78F5"/>
    <w:rsid w:val="00AC0ADC"/>
    <w:rsid w:val="00AC16BD"/>
    <w:rsid w:val="00AC3109"/>
    <w:rsid w:val="00AC3749"/>
    <w:rsid w:val="00AC3B00"/>
    <w:rsid w:val="00AC3C38"/>
    <w:rsid w:val="00AC3EFA"/>
    <w:rsid w:val="00AC416F"/>
    <w:rsid w:val="00AC4A6A"/>
    <w:rsid w:val="00AC4EB8"/>
    <w:rsid w:val="00AC526F"/>
    <w:rsid w:val="00AC545F"/>
    <w:rsid w:val="00AC5656"/>
    <w:rsid w:val="00AC6ED7"/>
    <w:rsid w:val="00AC6F11"/>
    <w:rsid w:val="00AC7FB4"/>
    <w:rsid w:val="00AD0556"/>
    <w:rsid w:val="00AD0A22"/>
    <w:rsid w:val="00AD0DCE"/>
    <w:rsid w:val="00AD175A"/>
    <w:rsid w:val="00AD1948"/>
    <w:rsid w:val="00AD1C44"/>
    <w:rsid w:val="00AD24CC"/>
    <w:rsid w:val="00AD2524"/>
    <w:rsid w:val="00AD26B0"/>
    <w:rsid w:val="00AD2AD3"/>
    <w:rsid w:val="00AD31B2"/>
    <w:rsid w:val="00AD43ED"/>
    <w:rsid w:val="00AD5782"/>
    <w:rsid w:val="00AD5F23"/>
    <w:rsid w:val="00AD6340"/>
    <w:rsid w:val="00AD67C7"/>
    <w:rsid w:val="00AD7AF0"/>
    <w:rsid w:val="00AE007E"/>
    <w:rsid w:val="00AE07AD"/>
    <w:rsid w:val="00AE0B1B"/>
    <w:rsid w:val="00AE14D0"/>
    <w:rsid w:val="00AE18AD"/>
    <w:rsid w:val="00AE1CA8"/>
    <w:rsid w:val="00AE2732"/>
    <w:rsid w:val="00AE58A6"/>
    <w:rsid w:val="00AE6C6F"/>
    <w:rsid w:val="00AE708F"/>
    <w:rsid w:val="00AE7A72"/>
    <w:rsid w:val="00AF0655"/>
    <w:rsid w:val="00AF1854"/>
    <w:rsid w:val="00AF1D46"/>
    <w:rsid w:val="00AF21F9"/>
    <w:rsid w:val="00AF2CC4"/>
    <w:rsid w:val="00AF2D90"/>
    <w:rsid w:val="00AF3346"/>
    <w:rsid w:val="00AF3547"/>
    <w:rsid w:val="00AF3B3F"/>
    <w:rsid w:val="00AF3EBA"/>
    <w:rsid w:val="00AF41A1"/>
    <w:rsid w:val="00AF4C6C"/>
    <w:rsid w:val="00AF53FA"/>
    <w:rsid w:val="00AF5593"/>
    <w:rsid w:val="00AF58FF"/>
    <w:rsid w:val="00AF608D"/>
    <w:rsid w:val="00AF619E"/>
    <w:rsid w:val="00AF659F"/>
    <w:rsid w:val="00AF682B"/>
    <w:rsid w:val="00AF6881"/>
    <w:rsid w:val="00AF7393"/>
    <w:rsid w:val="00AF7697"/>
    <w:rsid w:val="00B00CA4"/>
    <w:rsid w:val="00B01875"/>
    <w:rsid w:val="00B026FB"/>
    <w:rsid w:val="00B02859"/>
    <w:rsid w:val="00B02BFC"/>
    <w:rsid w:val="00B033A7"/>
    <w:rsid w:val="00B033CE"/>
    <w:rsid w:val="00B037F8"/>
    <w:rsid w:val="00B03D58"/>
    <w:rsid w:val="00B03E15"/>
    <w:rsid w:val="00B03F2F"/>
    <w:rsid w:val="00B0482E"/>
    <w:rsid w:val="00B04ECB"/>
    <w:rsid w:val="00B055F8"/>
    <w:rsid w:val="00B05D62"/>
    <w:rsid w:val="00B06767"/>
    <w:rsid w:val="00B074A4"/>
    <w:rsid w:val="00B0797C"/>
    <w:rsid w:val="00B10B3B"/>
    <w:rsid w:val="00B11338"/>
    <w:rsid w:val="00B117EF"/>
    <w:rsid w:val="00B127BD"/>
    <w:rsid w:val="00B13100"/>
    <w:rsid w:val="00B131DF"/>
    <w:rsid w:val="00B13A85"/>
    <w:rsid w:val="00B14E06"/>
    <w:rsid w:val="00B14E4E"/>
    <w:rsid w:val="00B154E6"/>
    <w:rsid w:val="00B15D04"/>
    <w:rsid w:val="00B15F57"/>
    <w:rsid w:val="00B16798"/>
    <w:rsid w:val="00B17779"/>
    <w:rsid w:val="00B17C45"/>
    <w:rsid w:val="00B200CD"/>
    <w:rsid w:val="00B2013A"/>
    <w:rsid w:val="00B2132D"/>
    <w:rsid w:val="00B2298D"/>
    <w:rsid w:val="00B22F8A"/>
    <w:rsid w:val="00B23192"/>
    <w:rsid w:val="00B234C1"/>
    <w:rsid w:val="00B2498B"/>
    <w:rsid w:val="00B24C6A"/>
    <w:rsid w:val="00B24F30"/>
    <w:rsid w:val="00B256A4"/>
    <w:rsid w:val="00B25737"/>
    <w:rsid w:val="00B25934"/>
    <w:rsid w:val="00B25993"/>
    <w:rsid w:val="00B25D0E"/>
    <w:rsid w:val="00B25EB4"/>
    <w:rsid w:val="00B264FD"/>
    <w:rsid w:val="00B26BBA"/>
    <w:rsid w:val="00B27662"/>
    <w:rsid w:val="00B3023B"/>
    <w:rsid w:val="00B30320"/>
    <w:rsid w:val="00B307AD"/>
    <w:rsid w:val="00B313EE"/>
    <w:rsid w:val="00B3163C"/>
    <w:rsid w:val="00B318B3"/>
    <w:rsid w:val="00B31DAC"/>
    <w:rsid w:val="00B32203"/>
    <w:rsid w:val="00B3275D"/>
    <w:rsid w:val="00B32CA9"/>
    <w:rsid w:val="00B32D88"/>
    <w:rsid w:val="00B32EB4"/>
    <w:rsid w:val="00B334B6"/>
    <w:rsid w:val="00B3358F"/>
    <w:rsid w:val="00B3388C"/>
    <w:rsid w:val="00B33AE9"/>
    <w:rsid w:val="00B34011"/>
    <w:rsid w:val="00B345E8"/>
    <w:rsid w:val="00B34FDD"/>
    <w:rsid w:val="00B3575F"/>
    <w:rsid w:val="00B3593E"/>
    <w:rsid w:val="00B369A9"/>
    <w:rsid w:val="00B374A5"/>
    <w:rsid w:val="00B379AC"/>
    <w:rsid w:val="00B37C46"/>
    <w:rsid w:val="00B40841"/>
    <w:rsid w:val="00B40851"/>
    <w:rsid w:val="00B40BFE"/>
    <w:rsid w:val="00B40DF4"/>
    <w:rsid w:val="00B4123F"/>
    <w:rsid w:val="00B415D8"/>
    <w:rsid w:val="00B41833"/>
    <w:rsid w:val="00B41D36"/>
    <w:rsid w:val="00B4203E"/>
    <w:rsid w:val="00B42E12"/>
    <w:rsid w:val="00B42E89"/>
    <w:rsid w:val="00B435BF"/>
    <w:rsid w:val="00B43FE5"/>
    <w:rsid w:val="00B4406F"/>
    <w:rsid w:val="00B444C8"/>
    <w:rsid w:val="00B446BB"/>
    <w:rsid w:val="00B44FFE"/>
    <w:rsid w:val="00B46146"/>
    <w:rsid w:val="00B4657F"/>
    <w:rsid w:val="00B46903"/>
    <w:rsid w:val="00B502E4"/>
    <w:rsid w:val="00B50322"/>
    <w:rsid w:val="00B5096F"/>
    <w:rsid w:val="00B50F8F"/>
    <w:rsid w:val="00B5135B"/>
    <w:rsid w:val="00B51488"/>
    <w:rsid w:val="00B51FF2"/>
    <w:rsid w:val="00B526DF"/>
    <w:rsid w:val="00B52D87"/>
    <w:rsid w:val="00B52DF8"/>
    <w:rsid w:val="00B5315C"/>
    <w:rsid w:val="00B53422"/>
    <w:rsid w:val="00B53971"/>
    <w:rsid w:val="00B542F2"/>
    <w:rsid w:val="00B54635"/>
    <w:rsid w:val="00B54F35"/>
    <w:rsid w:val="00B54F53"/>
    <w:rsid w:val="00B558B3"/>
    <w:rsid w:val="00B55A9D"/>
    <w:rsid w:val="00B55BE9"/>
    <w:rsid w:val="00B55C5C"/>
    <w:rsid w:val="00B55E8A"/>
    <w:rsid w:val="00B568AF"/>
    <w:rsid w:val="00B57863"/>
    <w:rsid w:val="00B57B4F"/>
    <w:rsid w:val="00B57C83"/>
    <w:rsid w:val="00B60077"/>
    <w:rsid w:val="00B60E66"/>
    <w:rsid w:val="00B61060"/>
    <w:rsid w:val="00B6130C"/>
    <w:rsid w:val="00B6197C"/>
    <w:rsid w:val="00B619F6"/>
    <w:rsid w:val="00B61BA6"/>
    <w:rsid w:val="00B6200F"/>
    <w:rsid w:val="00B62CDC"/>
    <w:rsid w:val="00B630F0"/>
    <w:rsid w:val="00B63137"/>
    <w:rsid w:val="00B6361C"/>
    <w:rsid w:val="00B6427B"/>
    <w:rsid w:val="00B64448"/>
    <w:rsid w:val="00B646D2"/>
    <w:rsid w:val="00B648ED"/>
    <w:rsid w:val="00B6551E"/>
    <w:rsid w:val="00B702BB"/>
    <w:rsid w:val="00B70CC1"/>
    <w:rsid w:val="00B70D56"/>
    <w:rsid w:val="00B70F3F"/>
    <w:rsid w:val="00B717E3"/>
    <w:rsid w:val="00B718AF"/>
    <w:rsid w:val="00B71CDF"/>
    <w:rsid w:val="00B71E39"/>
    <w:rsid w:val="00B7238A"/>
    <w:rsid w:val="00B72CC6"/>
    <w:rsid w:val="00B72EAB"/>
    <w:rsid w:val="00B741F2"/>
    <w:rsid w:val="00B75989"/>
    <w:rsid w:val="00B75A4D"/>
    <w:rsid w:val="00B776BB"/>
    <w:rsid w:val="00B77B34"/>
    <w:rsid w:val="00B81E96"/>
    <w:rsid w:val="00B81FBC"/>
    <w:rsid w:val="00B82343"/>
    <w:rsid w:val="00B82B67"/>
    <w:rsid w:val="00B83886"/>
    <w:rsid w:val="00B83C57"/>
    <w:rsid w:val="00B8401E"/>
    <w:rsid w:val="00B848E0"/>
    <w:rsid w:val="00B85847"/>
    <w:rsid w:val="00B8592C"/>
    <w:rsid w:val="00B86596"/>
    <w:rsid w:val="00B86F37"/>
    <w:rsid w:val="00B878AE"/>
    <w:rsid w:val="00B90A18"/>
    <w:rsid w:val="00B90D20"/>
    <w:rsid w:val="00B91E98"/>
    <w:rsid w:val="00B9217A"/>
    <w:rsid w:val="00B93885"/>
    <w:rsid w:val="00B93DD6"/>
    <w:rsid w:val="00B9410D"/>
    <w:rsid w:val="00B9429C"/>
    <w:rsid w:val="00B944AA"/>
    <w:rsid w:val="00B944EA"/>
    <w:rsid w:val="00B95B01"/>
    <w:rsid w:val="00B9643B"/>
    <w:rsid w:val="00B966C7"/>
    <w:rsid w:val="00B97BC7"/>
    <w:rsid w:val="00BA01E0"/>
    <w:rsid w:val="00BA04B0"/>
    <w:rsid w:val="00BA17F0"/>
    <w:rsid w:val="00BA212C"/>
    <w:rsid w:val="00BA25E4"/>
    <w:rsid w:val="00BA345C"/>
    <w:rsid w:val="00BA3A18"/>
    <w:rsid w:val="00BA4763"/>
    <w:rsid w:val="00BA5002"/>
    <w:rsid w:val="00BA54EF"/>
    <w:rsid w:val="00BA597C"/>
    <w:rsid w:val="00BA5F84"/>
    <w:rsid w:val="00BA6114"/>
    <w:rsid w:val="00BA667A"/>
    <w:rsid w:val="00BA6D2E"/>
    <w:rsid w:val="00BA7455"/>
    <w:rsid w:val="00BB003D"/>
    <w:rsid w:val="00BB0091"/>
    <w:rsid w:val="00BB020C"/>
    <w:rsid w:val="00BB02B7"/>
    <w:rsid w:val="00BB0C50"/>
    <w:rsid w:val="00BB16F4"/>
    <w:rsid w:val="00BB2751"/>
    <w:rsid w:val="00BB2D7A"/>
    <w:rsid w:val="00BB2DDA"/>
    <w:rsid w:val="00BB302C"/>
    <w:rsid w:val="00BB35B6"/>
    <w:rsid w:val="00BB3B59"/>
    <w:rsid w:val="00BB3CCF"/>
    <w:rsid w:val="00BB40C4"/>
    <w:rsid w:val="00BB517B"/>
    <w:rsid w:val="00BB5595"/>
    <w:rsid w:val="00BB64DA"/>
    <w:rsid w:val="00BB6599"/>
    <w:rsid w:val="00BC0BC3"/>
    <w:rsid w:val="00BC0EB9"/>
    <w:rsid w:val="00BC23D0"/>
    <w:rsid w:val="00BC2519"/>
    <w:rsid w:val="00BC27AD"/>
    <w:rsid w:val="00BC27B6"/>
    <w:rsid w:val="00BC2848"/>
    <w:rsid w:val="00BC2FAD"/>
    <w:rsid w:val="00BC34D0"/>
    <w:rsid w:val="00BC4C67"/>
    <w:rsid w:val="00BC521C"/>
    <w:rsid w:val="00BC59A3"/>
    <w:rsid w:val="00BC652D"/>
    <w:rsid w:val="00BC6561"/>
    <w:rsid w:val="00BC6CFB"/>
    <w:rsid w:val="00BC7062"/>
    <w:rsid w:val="00BC71CF"/>
    <w:rsid w:val="00BC7279"/>
    <w:rsid w:val="00BD026B"/>
    <w:rsid w:val="00BD062E"/>
    <w:rsid w:val="00BD0F71"/>
    <w:rsid w:val="00BD1573"/>
    <w:rsid w:val="00BD1895"/>
    <w:rsid w:val="00BD1E50"/>
    <w:rsid w:val="00BD1FA9"/>
    <w:rsid w:val="00BD2271"/>
    <w:rsid w:val="00BD2553"/>
    <w:rsid w:val="00BD29D4"/>
    <w:rsid w:val="00BD2CDF"/>
    <w:rsid w:val="00BD3756"/>
    <w:rsid w:val="00BD39E9"/>
    <w:rsid w:val="00BD3E64"/>
    <w:rsid w:val="00BD4307"/>
    <w:rsid w:val="00BD472D"/>
    <w:rsid w:val="00BD51A0"/>
    <w:rsid w:val="00BD5316"/>
    <w:rsid w:val="00BD59AC"/>
    <w:rsid w:val="00BD5BCA"/>
    <w:rsid w:val="00BD5DC1"/>
    <w:rsid w:val="00BD640F"/>
    <w:rsid w:val="00BD734F"/>
    <w:rsid w:val="00BD7352"/>
    <w:rsid w:val="00BE03CA"/>
    <w:rsid w:val="00BE0841"/>
    <w:rsid w:val="00BE0983"/>
    <w:rsid w:val="00BE1A5A"/>
    <w:rsid w:val="00BE256F"/>
    <w:rsid w:val="00BE2828"/>
    <w:rsid w:val="00BE2AD7"/>
    <w:rsid w:val="00BE2B0A"/>
    <w:rsid w:val="00BE2FC4"/>
    <w:rsid w:val="00BE327D"/>
    <w:rsid w:val="00BE3468"/>
    <w:rsid w:val="00BE362C"/>
    <w:rsid w:val="00BE3669"/>
    <w:rsid w:val="00BE36DA"/>
    <w:rsid w:val="00BE53B6"/>
    <w:rsid w:val="00BE72A8"/>
    <w:rsid w:val="00BE7344"/>
    <w:rsid w:val="00BE752B"/>
    <w:rsid w:val="00BE7A0F"/>
    <w:rsid w:val="00BE7F17"/>
    <w:rsid w:val="00BE7FD8"/>
    <w:rsid w:val="00BF05DF"/>
    <w:rsid w:val="00BF0D2F"/>
    <w:rsid w:val="00BF0F51"/>
    <w:rsid w:val="00BF126A"/>
    <w:rsid w:val="00BF1D38"/>
    <w:rsid w:val="00BF2243"/>
    <w:rsid w:val="00BF242E"/>
    <w:rsid w:val="00BF2A09"/>
    <w:rsid w:val="00BF2B05"/>
    <w:rsid w:val="00BF2FFA"/>
    <w:rsid w:val="00BF303C"/>
    <w:rsid w:val="00BF336A"/>
    <w:rsid w:val="00BF3C46"/>
    <w:rsid w:val="00BF51D4"/>
    <w:rsid w:val="00BF7149"/>
    <w:rsid w:val="00BF77FA"/>
    <w:rsid w:val="00BF7AB3"/>
    <w:rsid w:val="00BF7F67"/>
    <w:rsid w:val="00C01033"/>
    <w:rsid w:val="00C011F7"/>
    <w:rsid w:val="00C0156F"/>
    <w:rsid w:val="00C01BAC"/>
    <w:rsid w:val="00C0236F"/>
    <w:rsid w:val="00C02871"/>
    <w:rsid w:val="00C02C6F"/>
    <w:rsid w:val="00C02E23"/>
    <w:rsid w:val="00C02F06"/>
    <w:rsid w:val="00C03BC6"/>
    <w:rsid w:val="00C03EDB"/>
    <w:rsid w:val="00C03F3E"/>
    <w:rsid w:val="00C04422"/>
    <w:rsid w:val="00C04A62"/>
    <w:rsid w:val="00C05A44"/>
    <w:rsid w:val="00C05CFA"/>
    <w:rsid w:val="00C061F6"/>
    <w:rsid w:val="00C064C3"/>
    <w:rsid w:val="00C06C9E"/>
    <w:rsid w:val="00C06CEB"/>
    <w:rsid w:val="00C107BF"/>
    <w:rsid w:val="00C10B7E"/>
    <w:rsid w:val="00C10F16"/>
    <w:rsid w:val="00C10F6C"/>
    <w:rsid w:val="00C11655"/>
    <w:rsid w:val="00C11CF6"/>
    <w:rsid w:val="00C11FD1"/>
    <w:rsid w:val="00C12CC9"/>
    <w:rsid w:val="00C12D02"/>
    <w:rsid w:val="00C12DDD"/>
    <w:rsid w:val="00C137F5"/>
    <w:rsid w:val="00C14440"/>
    <w:rsid w:val="00C14906"/>
    <w:rsid w:val="00C14C14"/>
    <w:rsid w:val="00C14C9D"/>
    <w:rsid w:val="00C16048"/>
    <w:rsid w:val="00C165AD"/>
    <w:rsid w:val="00C166DD"/>
    <w:rsid w:val="00C16A58"/>
    <w:rsid w:val="00C175D4"/>
    <w:rsid w:val="00C206FA"/>
    <w:rsid w:val="00C2083F"/>
    <w:rsid w:val="00C208BB"/>
    <w:rsid w:val="00C210B6"/>
    <w:rsid w:val="00C21B0B"/>
    <w:rsid w:val="00C21C81"/>
    <w:rsid w:val="00C22434"/>
    <w:rsid w:val="00C22BC2"/>
    <w:rsid w:val="00C22ED9"/>
    <w:rsid w:val="00C2339F"/>
    <w:rsid w:val="00C235E8"/>
    <w:rsid w:val="00C23658"/>
    <w:rsid w:val="00C23AB5"/>
    <w:rsid w:val="00C24707"/>
    <w:rsid w:val="00C248DE"/>
    <w:rsid w:val="00C262C9"/>
    <w:rsid w:val="00C27767"/>
    <w:rsid w:val="00C303A3"/>
    <w:rsid w:val="00C30780"/>
    <w:rsid w:val="00C3103D"/>
    <w:rsid w:val="00C311CA"/>
    <w:rsid w:val="00C31A63"/>
    <w:rsid w:val="00C3212E"/>
    <w:rsid w:val="00C324E7"/>
    <w:rsid w:val="00C32EAF"/>
    <w:rsid w:val="00C33834"/>
    <w:rsid w:val="00C3395D"/>
    <w:rsid w:val="00C34019"/>
    <w:rsid w:val="00C34061"/>
    <w:rsid w:val="00C34C12"/>
    <w:rsid w:val="00C34C99"/>
    <w:rsid w:val="00C34D78"/>
    <w:rsid w:val="00C34F3A"/>
    <w:rsid w:val="00C35563"/>
    <w:rsid w:val="00C36359"/>
    <w:rsid w:val="00C36E24"/>
    <w:rsid w:val="00C37CCE"/>
    <w:rsid w:val="00C40177"/>
    <w:rsid w:val="00C40C71"/>
    <w:rsid w:val="00C40D43"/>
    <w:rsid w:val="00C415DE"/>
    <w:rsid w:val="00C42557"/>
    <w:rsid w:val="00C42628"/>
    <w:rsid w:val="00C4264B"/>
    <w:rsid w:val="00C42979"/>
    <w:rsid w:val="00C43169"/>
    <w:rsid w:val="00C433AE"/>
    <w:rsid w:val="00C43418"/>
    <w:rsid w:val="00C43604"/>
    <w:rsid w:val="00C4361F"/>
    <w:rsid w:val="00C4445E"/>
    <w:rsid w:val="00C44C1C"/>
    <w:rsid w:val="00C45A3F"/>
    <w:rsid w:val="00C46165"/>
    <w:rsid w:val="00C46228"/>
    <w:rsid w:val="00C4641A"/>
    <w:rsid w:val="00C468F0"/>
    <w:rsid w:val="00C47803"/>
    <w:rsid w:val="00C47B3F"/>
    <w:rsid w:val="00C47DE4"/>
    <w:rsid w:val="00C50585"/>
    <w:rsid w:val="00C51638"/>
    <w:rsid w:val="00C517DF"/>
    <w:rsid w:val="00C51A1B"/>
    <w:rsid w:val="00C51DDF"/>
    <w:rsid w:val="00C52009"/>
    <w:rsid w:val="00C52326"/>
    <w:rsid w:val="00C52855"/>
    <w:rsid w:val="00C52C13"/>
    <w:rsid w:val="00C533B4"/>
    <w:rsid w:val="00C54450"/>
    <w:rsid w:val="00C55938"/>
    <w:rsid w:val="00C55FF8"/>
    <w:rsid w:val="00C5670D"/>
    <w:rsid w:val="00C57515"/>
    <w:rsid w:val="00C578D2"/>
    <w:rsid w:val="00C57B07"/>
    <w:rsid w:val="00C602C3"/>
    <w:rsid w:val="00C614A2"/>
    <w:rsid w:val="00C6188B"/>
    <w:rsid w:val="00C637D6"/>
    <w:rsid w:val="00C63FAE"/>
    <w:rsid w:val="00C64546"/>
    <w:rsid w:val="00C648AC"/>
    <w:rsid w:val="00C64EB6"/>
    <w:rsid w:val="00C64F6A"/>
    <w:rsid w:val="00C65E79"/>
    <w:rsid w:val="00C66434"/>
    <w:rsid w:val="00C66615"/>
    <w:rsid w:val="00C66C7C"/>
    <w:rsid w:val="00C67419"/>
    <w:rsid w:val="00C67B31"/>
    <w:rsid w:val="00C67D6F"/>
    <w:rsid w:val="00C67DD0"/>
    <w:rsid w:val="00C70074"/>
    <w:rsid w:val="00C703D1"/>
    <w:rsid w:val="00C711F7"/>
    <w:rsid w:val="00C717E7"/>
    <w:rsid w:val="00C71E0D"/>
    <w:rsid w:val="00C7263C"/>
    <w:rsid w:val="00C73630"/>
    <w:rsid w:val="00C73D0E"/>
    <w:rsid w:val="00C74B22"/>
    <w:rsid w:val="00C74E31"/>
    <w:rsid w:val="00C75299"/>
    <w:rsid w:val="00C756F2"/>
    <w:rsid w:val="00C75BCF"/>
    <w:rsid w:val="00C75DB4"/>
    <w:rsid w:val="00C75F98"/>
    <w:rsid w:val="00C77710"/>
    <w:rsid w:val="00C80BE3"/>
    <w:rsid w:val="00C80EAD"/>
    <w:rsid w:val="00C81844"/>
    <w:rsid w:val="00C820A3"/>
    <w:rsid w:val="00C83244"/>
    <w:rsid w:val="00C83CA4"/>
    <w:rsid w:val="00C840FE"/>
    <w:rsid w:val="00C845DE"/>
    <w:rsid w:val="00C85AF8"/>
    <w:rsid w:val="00C8668B"/>
    <w:rsid w:val="00C86763"/>
    <w:rsid w:val="00C87EF3"/>
    <w:rsid w:val="00C910E9"/>
    <w:rsid w:val="00C913BB"/>
    <w:rsid w:val="00C91750"/>
    <w:rsid w:val="00C92FE6"/>
    <w:rsid w:val="00C93184"/>
    <w:rsid w:val="00C93857"/>
    <w:rsid w:val="00C93C80"/>
    <w:rsid w:val="00C93C88"/>
    <w:rsid w:val="00C94423"/>
    <w:rsid w:val="00C948FD"/>
    <w:rsid w:val="00C94EC6"/>
    <w:rsid w:val="00C95101"/>
    <w:rsid w:val="00C959AE"/>
    <w:rsid w:val="00C968EE"/>
    <w:rsid w:val="00C96E4C"/>
    <w:rsid w:val="00C971EA"/>
    <w:rsid w:val="00C9791E"/>
    <w:rsid w:val="00C97EA1"/>
    <w:rsid w:val="00CA127C"/>
    <w:rsid w:val="00CA18E2"/>
    <w:rsid w:val="00CA1995"/>
    <w:rsid w:val="00CA1E62"/>
    <w:rsid w:val="00CA1F10"/>
    <w:rsid w:val="00CA2188"/>
    <w:rsid w:val="00CA2857"/>
    <w:rsid w:val="00CA4189"/>
    <w:rsid w:val="00CA4AFC"/>
    <w:rsid w:val="00CA4C65"/>
    <w:rsid w:val="00CA4F7E"/>
    <w:rsid w:val="00CA5B19"/>
    <w:rsid w:val="00CA5D2D"/>
    <w:rsid w:val="00CA6A05"/>
    <w:rsid w:val="00CA6F48"/>
    <w:rsid w:val="00CA7003"/>
    <w:rsid w:val="00CA7318"/>
    <w:rsid w:val="00CB298A"/>
    <w:rsid w:val="00CB2A08"/>
    <w:rsid w:val="00CB35E8"/>
    <w:rsid w:val="00CB4042"/>
    <w:rsid w:val="00CB48D7"/>
    <w:rsid w:val="00CB55B9"/>
    <w:rsid w:val="00CB5AFC"/>
    <w:rsid w:val="00CB5E49"/>
    <w:rsid w:val="00CB664E"/>
    <w:rsid w:val="00CB7031"/>
    <w:rsid w:val="00CB7387"/>
    <w:rsid w:val="00CB7E98"/>
    <w:rsid w:val="00CC0262"/>
    <w:rsid w:val="00CC0447"/>
    <w:rsid w:val="00CC0635"/>
    <w:rsid w:val="00CC0647"/>
    <w:rsid w:val="00CC12D8"/>
    <w:rsid w:val="00CC14A5"/>
    <w:rsid w:val="00CC1DBF"/>
    <w:rsid w:val="00CC2132"/>
    <w:rsid w:val="00CC219C"/>
    <w:rsid w:val="00CC24F7"/>
    <w:rsid w:val="00CC2796"/>
    <w:rsid w:val="00CC2CB6"/>
    <w:rsid w:val="00CC35B4"/>
    <w:rsid w:val="00CC36C8"/>
    <w:rsid w:val="00CC421B"/>
    <w:rsid w:val="00CC4446"/>
    <w:rsid w:val="00CC61E3"/>
    <w:rsid w:val="00CC6265"/>
    <w:rsid w:val="00CC715F"/>
    <w:rsid w:val="00CC75AB"/>
    <w:rsid w:val="00CC77FF"/>
    <w:rsid w:val="00CC7D01"/>
    <w:rsid w:val="00CD02B7"/>
    <w:rsid w:val="00CD0E9E"/>
    <w:rsid w:val="00CD11A7"/>
    <w:rsid w:val="00CD1E2C"/>
    <w:rsid w:val="00CD271E"/>
    <w:rsid w:val="00CD2E59"/>
    <w:rsid w:val="00CD2EC3"/>
    <w:rsid w:val="00CD35B5"/>
    <w:rsid w:val="00CD366E"/>
    <w:rsid w:val="00CD43A2"/>
    <w:rsid w:val="00CD4495"/>
    <w:rsid w:val="00CD4A81"/>
    <w:rsid w:val="00CD4C9D"/>
    <w:rsid w:val="00CD6443"/>
    <w:rsid w:val="00CD688D"/>
    <w:rsid w:val="00CD6A3B"/>
    <w:rsid w:val="00CD6F50"/>
    <w:rsid w:val="00CE0AC0"/>
    <w:rsid w:val="00CE1019"/>
    <w:rsid w:val="00CE10A3"/>
    <w:rsid w:val="00CE1351"/>
    <w:rsid w:val="00CE225F"/>
    <w:rsid w:val="00CE2562"/>
    <w:rsid w:val="00CE2577"/>
    <w:rsid w:val="00CE28FB"/>
    <w:rsid w:val="00CE2974"/>
    <w:rsid w:val="00CE329B"/>
    <w:rsid w:val="00CE336D"/>
    <w:rsid w:val="00CE3559"/>
    <w:rsid w:val="00CE3CBF"/>
    <w:rsid w:val="00CE46E8"/>
    <w:rsid w:val="00CE46FA"/>
    <w:rsid w:val="00CE5CBB"/>
    <w:rsid w:val="00CE5EDC"/>
    <w:rsid w:val="00CE6725"/>
    <w:rsid w:val="00CE682B"/>
    <w:rsid w:val="00CE73D7"/>
    <w:rsid w:val="00CE7BEC"/>
    <w:rsid w:val="00CF0032"/>
    <w:rsid w:val="00CF00D9"/>
    <w:rsid w:val="00CF022C"/>
    <w:rsid w:val="00CF1085"/>
    <w:rsid w:val="00CF1B2E"/>
    <w:rsid w:val="00CF21B6"/>
    <w:rsid w:val="00CF2CD3"/>
    <w:rsid w:val="00CF3E36"/>
    <w:rsid w:val="00CF4DDD"/>
    <w:rsid w:val="00CF5694"/>
    <w:rsid w:val="00CF571A"/>
    <w:rsid w:val="00CF6DCC"/>
    <w:rsid w:val="00CF7310"/>
    <w:rsid w:val="00CF788B"/>
    <w:rsid w:val="00CF798D"/>
    <w:rsid w:val="00D001CB"/>
    <w:rsid w:val="00D02BC4"/>
    <w:rsid w:val="00D0305F"/>
    <w:rsid w:val="00D036FD"/>
    <w:rsid w:val="00D03731"/>
    <w:rsid w:val="00D0487D"/>
    <w:rsid w:val="00D04D6E"/>
    <w:rsid w:val="00D04F73"/>
    <w:rsid w:val="00D0585B"/>
    <w:rsid w:val="00D05A10"/>
    <w:rsid w:val="00D05F15"/>
    <w:rsid w:val="00D05F4B"/>
    <w:rsid w:val="00D06D94"/>
    <w:rsid w:val="00D07514"/>
    <w:rsid w:val="00D07AA2"/>
    <w:rsid w:val="00D07C59"/>
    <w:rsid w:val="00D07DC3"/>
    <w:rsid w:val="00D1008F"/>
    <w:rsid w:val="00D112E7"/>
    <w:rsid w:val="00D11886"/>
    <w:rsid w:val="00D11898"/>
    <w:rsid w:val="00D1204E"/>
    <w:rsid w:val="00D12C49"/>
    <w:rsid w:val="00D13216"/>
    <w:rsid w:val="00D1331A"/>
    <w:rsid w:val="00D1382A"/>
    <w:rsid w:val="00D13DF2"/>
    <w:rsid w:val="00D14671"/>
    <w:rsid w:val="00D1496F"/>
    <w:rsid w:val="00D14C44"/>
    <w:rsid w:val="00D14D1C"/>
    <w:rsid w:val="00D14E05"/>
    <w:rsid w:val="00D15861"/>
    <w:rsid w:val="00D1621C"/>
    <w:rsid w:val="00D16648"/>
    <w:rsid w:val="00D16D62"/>
    <w:rsid w:val="00D1756A"/>
    <w:rsid w:val="00D17909"/>
    <w:rsid w:val="00D17CA2"/>
    <w:rsid w:val="00D2027F"/>
    <w:rsid w:val="00D20687"/>
    <w:rsid w:val="00D20CAA"/>
    <w:rsid w:val="00D21034"/>
    <w:rsid w:val="00D21661"/>
    <w:rsid w:val="00D21A7F"/>
    <w:rsid w:val="00D21C32"/>
    <w:rsid w:val="00D21E92"/>
    <w:rsid w:val="00D21FA0"/>
    <w:rsid w:val="00D22E63"/>
    <w:rsid w:val="00D23169"/>
    <w:rsid w:val="00D243D4"/>
    <w:rsid w:val="00D24788"/>
    <w:rsid w:val="00D2565E"/>
    <w:rsid w:val="00D25949"/>
    <w:rsid w:val="00D25C1A"/>
    <w:rsid w:val="00D26A94"/>
    <w:rsid w:val="00D26FBD"/>
    <w:rsid w:val="00D271BB"/>
    <w:rsid w:val="00D27A9C"/>
    <w:rsid w:val="00D3056E"/>
    <w:rsid w:val="00D309F1"/>
    <w:rsid w:val="00D31DC4"/>
    <w:rsid w:val="00D321CA"/>
    <w:rsid w:val="00D32826"/>
    <w:rsid w:val="00D328F9"/>
    <w:rsid w:val="00D32CAC"/>
    <w:rsid w:val="00D32E77"/>
    <w:rsid w:val="00D3333B"/>
    <w:rsid w:val="00D33C01"/>
    <w:rsid w:val="00D34395"/>
    <w:rsid w:val="00D343ED"/>
    <w:rsid w:val="00D34C48"/>
    <w:rsid w:val="00D35359"/>
    <w:rsid w:val="00D35E80"/>
    <w:rsid w:val="00D36952"/>
    <w:rsid w:val="00D371C8"/>
    <w:rsid w:val="00D372B4"/>
    <w:rsid w:val="00D378E7"/>
    <w:rsid w:val="00D40601"/>
    <w:rsid w:val="00D40D70"/>
    <w:rsid w:val="00D41F6D"/>
    <w:rsid w:val="00D42532"/>
    <w:rsid w:val="00D42B07"/>
    <w:rsid w:val="00D4317A"/>
    <w:rsid w:val="00D4326C"/>
    <w:rsid w:val="00D4330C"/>
    <w:rsid w:val="00D43743"/>
    <w:rsid w:val="00D44143"/>
    <w:rsid w:val="00D441E7"/>
    <w:rsid w:val="00D448A4"/>
    <w:rsid w:val="00D4537D"/>
    <w:rsid w:val="00D46838"/>
    <w:rsid w:val="00D469AD"/>
    <w:rsid w:val="00D46AB4"/>
    <w:rsid w:val="00D46E60"/>
    <w:rsid w:val="00D47823"/>
    <w:rsid w:val="00D47876"/>
    <w:rsid w:val="00D47A5E"/>
    <w:rsid w:val="00D47B63"/>
    <w:rsid w:val="00D50740"/>
    <w:rsid w:val="00D50B6C"/>
    <w:rsid w:val="00D50CF5"/>
    <w:rsid w:val="00D510F8"/>
    <w:rsid w:val="00D5128F"/>
    <w:rsid w:val="00D51738"/>
    <w:rsid w:val="00D52473"/>
    <w:rsid w:val="00D52974"/>
    <w:rsid w:val="00D529A9"/>
    <w:rsid w:val="00D52E2D"/>
    <w:rsid w:val="00D52F2E"/>
    <w:rsid w:val="00D52F34"/>
    <w:rsid w:val="00D5392F"/>
    <w:rsid w:val="00D539FD"/>
    <w:rsid w:val="00D553B8"/>
    <w:rsid w:val="00D572F7"/>
    <w:rsid w:val="00D5751B"/>
    <w:rsid w:val="00D57FF6"/>
    <w:rsid w:val="00D60810"/>
    <w:rsid w:val="00D60E72"/>
    <w:rsid w:val="00D614D5"/>
    <w:rsid w:val="00D61EBE"/>
    <w:rsid w:val="00D6227F"/>
    <w:rsid w:val="00D6339A"/>
    <w:rsid w:val="00D6348F"/>
    <w:rsid w:val="00D63558"/>
    <w:rsid w:val="00D637F2"/>
    <w:rsid w:val="00D643E9"/>
    <w:rsid w:val="00D649B7"/>
    <w:rsid w:val="00D64B7F"/>
    <w:rsid w:val="00D64BFB"/>
    <w:rsid w:val="00D64C2C"/>
    <w:rsid w:val="00D64CD2"/>
    <w:rsid w:val="00D64F78"/>
    <w:rsid w:val="00D650AB"/>
    <w:rsid w:val="00D652DC"/>
    <w:rsid w:val="00D65A6B"/>
    <w:rsid w:val="00D667CE"/>
    <w:rsid w:val="00D671AC"/>
    <w:rsid w:val="00D675F4"/>
    <w:rsid w:val="00D67AA4"/>
    <w:rsid w:val="00D7035A"/>
    <w:rsid w:val="00D706FD"/>
    <w:rsid w:val="00D70A59"/>
    <w:rsid w:val="00D7121F"/>
    <w:rsid w:val="00D714B7"/>
    <w:rsid w:val="00D72284"/>
    <w:rsid w:val="00D727B4"/>
    <w:rsid w:val="00D733BE"/>
    <w:rsid w:val="00D733F3"/>
    <w:rsid w:val="00D7419A"/>
    <w:rsid w:val="00D743BC"/>
    <w:rsid w:val="00D75511"/>
    <w:rsid w:val="00D763B0"/>
    <w:rsid w:val="00D765CA"/>
    <w:rsid w:val="00D774FF"/>
    <w:rsid w:val="00D7788F"/>
    <w:rsid w:val="00D77E6E"/>
    <w:rsid w:val="00D80158"/>
    <w:rsid w:val="00D803A9"/>
    <w:rsid w:val="00D80624"/>
    <w:rsid w:val="00D813F5"/>
    <w:rsid w:val="00D814F3"/>
    <w:rsid w:val="00D81EE3"/>
    <w:rsid w:val="00D82F50"/>
    <w:rsid w:val="00D8372E"/>
    <w:rsid w:val="00D83C71"/>
    <w:rsid w:val="00D841E6"/>
    <w:rsid w:val="00D84F49"/>
    <w:rsid w:val="00D84FE3"/>
    <w:rsid w:val="00D85993"/>
    <w:rsid w:val="00D85A8B"/>
    <w:rsid w:val="00D86798"/>
    <w:rsid w:val="00D86802"/>
    <w:rsid w:val="00D86854"/>
    <w:rsid w:val="00D873D1"/>
    <w:rsid w:val="00D874A1"/>
    <w:rsid w:val="00D906B6"/>
    <w:rsid w:val="00D925C9"/>
    <w:rsid w:val="00D92B72"/>
    <w:rsid w:val="00D92EFA"/>
    <w:rsid w:val="00D93D2F"/>
    <w:rsid w:val="00D93E90"/>
    <w:rsid w:val="00D947F5"/>
    <w:rsid w:val="00D94ACB"/>
    <w:rsid w:val="00D94F05"/>
    <w:rsid w:val="00D95377"/>
    <w:rsid w:val="00D953D6"/>
    <w:rsid w:val="00D95AAE"/>
    <w:rsid w:val="00D960AE"/>
    <w:rsid w:val="00D9619D"/>
    <w:rsid w:val="00D96AEB"/>
    <w:rsid w:val="00D96BAD"/>
    <w:rsid w:val="00D96FF5"/>
    <w:rsid w:val="00DA0829"/>
    <w:rsid w:val="00DA1B0F"/>
    <w:rsid w:val="00DA1D13"/>
    <w:rsid w:val="00DA2030"/>
    <w:rsid w:val="00DA2751"/>
    <w:rsid w:val="00DA285D"/>
    <w:rsid w:val="00DA29D5"/>
    <w:rsid w:val="00DA2B65"/>
    <w:rsid w:val="00DA358F"/>
    <w:rsid w:val="00DA3E87"/>
    <w:rsid w:val="00DA400C"/>
    <w:rsid w:val="00DA5B3C"/>
    <w:rsid w:val="00DA5C7E"/>
    <w:rsid w:val="00DA5E2A"/>
    <w:rsid w:val="00DA618C"/>
    <w:rsid w:val="00DA6207"/>
    <w:rsid w:val="00DA74F4"/>
    <w:rsid w:val="00DA79ED"/>
    <w:rsid w:val="00DA7E78"/>
    <w:rsid w:val="00DB0D95"/>
    <w:rsid w:val="00DB12D1"/>
    <w:rsid w:val="00DB165C"/>
    <w:rsid w:val="00DB1A91"/>
    <w:rsid w:val="00DB1C5D"/>
    <w:rsid w:val="00DB24A1"/>
    <w:rsid w:val="00DB284E"/>
    <w:rsid w:val="00DB2862"/>
    <w:rsid w:val="00DB2E9C"/>
    <w:rsid w:val="00DB322D"/>
    <w:rsid w:val="00DB32EF"/>
    <w:rsid w:val="00DB38E1"/>
    <w:rsid w:val="00DB4929"/>
    <w:rsid w:val="00DB4D35"/>
    <w:rsid w:val="00DB56E5"/>
    <w:rsid w:val="00DB5914"/>
    <w:rsid w:val="00DB5B57"/>
    <w:rsid w:val="00DB5CE5"/>
    <w:rsid w:val="00DB5E87"/>
    <w:rsid w:val="00DB5FAE"/>
    <w:rsid w:val="00DB5FE1"/>
    <w:rsid w:val="00DB713E"/>
    <w:rsid w:val="00DC05E2"/>
    <w:rsid w:val="00DC1357"/>
    <w:rsid w:val="00DC16B6"/>
    <w:rsid w:val="00DC1F33"/>
    <w:rsid w:val="00DC26F1"/>
    <w:rsid w:val="00DC295D"/>
    <w:rsid w:val="00DC3424"/>
    <w:rsid w:val="00DC399A"/>
    <w:rsid w:val="00DC3BE2"/>
    <w:rsid w:val="00DC4247"/>
    <w:rsid w:val="00DC4A42"/>
    <w:rsid w:val="00DC527C"/>
    <w:rsid w:val="00DC5335"/>
    <w:rsid w:val="00DC533E"/>
    <w:rsid w:val="00DC56E3"/>
    <w:rsid w:val="00DC56F8"/>
    <w:rsid w:val="00DC59EE"/>
    <w:rsid w:val="00DC66C7"/>
    <w:rsid w:val="00DC6958"/>
    <w:rsid w:val="00DC7307"/>
    <w:rsid w:val="00DC744E"/>
    <w:rsid w:val="00DC7DD7"/>
    <w:rsid w:val="00DC7E89"/>
    <w:rsid w:val="00DD0139"/>
    <w:rsid w:val="00DD049C"/>
    <w:rsid w:val="00DD06B2"/>
    <w:rsid w:val="00DD0A83"/>
    <w:rsid w:val="00DD18A9"/>
    <w:rsid w:val="00DD1D11"/>
    <w:rsid w:val="00DD1FA5"/>
    <w:rsid w:val="00DD359A"/>
    <w:rsid w:val="00DD4D9B"/>
    <w:rsid w:val="00DD4F63"/>
    <w:rsid w:val="00DD5A8C"/>
    <w:rsid w:val="00DD5B62"/>
    <w:rsid w:val="00DD673E"/>
    <w:rsid w:val="00DD67F4"/>
    <w:rsid w:val="00DD6A08"/>
    <w:rsid w:val="00DD794A"/>
    <w:rsid w:val="00DD7E6A"/>
    <w:rsid w:val="00DE0100"/>
    <w:rsid w:val="00DE0FC0"/>
    <w:rsid w:val="00DE12DE"/>
    <w:rsid w:val="00DE1502"/>
    <w:rsid w:val="00DE17C5"/>
    <w:rsid w:val="00DE25E7"/>
    <w:rsid w:val="00DE2B7E"/>
    <w:rsid w:val="00DE325F"/>
    <w:rsid w:val="00DE39E4"/>
    <w:rsid w:val="00DE3ED7"/>
    <w:rsid w:val="00DE49C4"/>
    <w:rsid w:val="00DE4D23"/>
    <w:rsid w:val="00DE5697"/>
    <w:rsid w:val="00DE57AE"/>
    <w:rsid w:val="00DE58B9"/>
    <w:rsid w:val="00DE6362"/>
    <w:rsid w:val="00DE65DA"/>
    <w:rsid w:val="00DE6776"/>
    <w:rsid w:val="00DF06BF"/>
    <w:rsid w:val="00DF085C"/>
    <w:rsid w:val="00DF0CAE"/>
    <w:rsid w:val="00DF1A53"/>
    <w:rsid w:val="00DF1E8C"/>
    <w:rsid w:val="00DF25B0"/>
    <w:rsid w:val="00DF272B"/>
    <w:rsid w:val="00DF2E05"/>
    <w:rsid w:val="00DF3497"/>
    <w:rsid w:val="00DF3B17"/>
    <w:rsid w:val="00DF4224"/>
    <w:rsid w:val="00DF48DD"/>
    <w:rsid w:val="00DF4A97"/>
    <w:rsid w:val="00DF504D"/>
    <w:rsid w:val="00DF51C2"/>
    <w:rsid w:val="00DF54A8"/>
    <w:rsid w:val="00DF57B8"/>
    <w:rsid w:val="00DF592B"/>
    <w:rsid w:val="00DF616E"/>
    <w:rsid w:val="00DF65BD"/>
    <w:rsid w:val="00DF6663"/>
    <w:rsid w:val="00DF66D6"/>
    <w:rsid w:val="00DF6B99"/>
    <w:rsid w:val="00DF7AB1"/>
    <w:rsid w:val="00DF7AE0"/>
    <w:rsid w:val="00E000D8"/>
    <w:rsid w:val="00E005F8"/>
    <w:rsid w:val="00E009FE"/>
    <w:rsid w:val="00E00B96"/>
    <w:rsid w:val="00E00D74"/>
    <w:rsid w:val="00E00DE6"/>
    <w:rsid w:val="00E00E7A"/>
    <w:rsid w:val="00E019BD"/>
    <w:rsid w:val="00E01D09"/>
    <w:rsid w:val="00E01E30"/>
    <w:rsid w:val="00E02007"/>
    <w:rsid w:val="00E02225"/>
    <w:rsid w:val="00E026AF"/>
    <w:rsid w:val="00E02C8B"/>
    <w:rsid w:val="00E03B00"/>
    <w:rsid w:val="00E04918"/>
    <w:rsid w:val="00E04C70"/>
    <w:rsid w:val="00E04CEE"/>
    <w:rsid w:val="00E04DF6"/>
    <w:rsid w:val="00E0545F"/>
    <w:rsid w:val="00E05D7F"/>
    <w:rsid w:val="00E067DA"/>
    <w:rsid w:val="00E0753B"/>
    <w:rsid w:val="00E0784B"/>
    <w:rsid w:val="00E07A6C"/>
    <w:rsid w:val="00E07AAF"/>
    <w:rsid w:val="00E07F98"/>
    <w:rsid w:val="00E10781"/>
    <w:rsid w:val="00E1082A"/>
    <w:rsid w:val="00E10CF7"/>
    <w:rsid w:val="00E110C5"/>
    <w:rsid w:val="00E11187"/>
    <w:rsid w:val="00E11BC5"/>
    <w:rsid w:val="00E11ED4"/>
    <w:rsid w:val="00E1239F"/>
    <w:rsid w:val="00E13675"/>
    <w:rsid w:val="00E1475D"/>
    <w:rsid w:val="00E14809"/>
    <w:rsid w:val="00E14CD4"/>
    <w:rsid w:val="00E168A2"/>
    <w:rsid w:val="00E16B48"/>
    <w:rsid w:val="00E16D6C"/>
    <w:rsid w:val="00E16E6C"/>
    <w:rsid w:val="00E17538"/>
    <w:rsid w:val="00E179BA"/>
    <w:rsid w:val="00E20589"/>
    <w:rsid w:val="00E20682"/>
    <w:rsid w:val="00E2095D"/>
    <w:rsid w:val="00E20D88"/>
    <w:rsid w:val="00E210B3"/>
    <w:rsid w:val="00E217A8"/>
    <w:rsid w:val="00E217FF"/>
    <w:rsid w:val="00E21E7A"/>
    <w:rsid w:val="00E21F08"/>
    <w:rsid w:val="00E221DB"/>
    <w:rsid w:val="00E2227B"/>
    <w:rsid w:val="00E227BA"/>
    <w:rsid w:val="00E234AB"/>
    <w:rsid w:val="00E242F6"/>
    <w:rsid w:val="00E24E94"/>
    <w:rsid w:val="00E25148"/>
    <w:rsid w:val="00E25633"/>
    <w:rsid w:val="00E256F5"/>
    <w:rsid w:val="00E25FC8"/>
    <w:rsid w:val="00E26D39"/>
    <w:rsid w:val="00E27247"/>
    <w:rsid w:val="00E27D0C"/>
    <w:rsid w:val="00E27F71"/>
    <w:rsid w:val="00E30A60"/>
    <w:rsid w:val="00E3101C"/>
    <w:rsid w:val="00E3172B"/>
    <w:rsid w:val="00E3182D"/>
    <w:rsid w:val="00E31D69"/>
    <w:rsid w:val="00E32390"/>
    <w:rsid w:val="00E32796"/>
    <w:rsid w:val="00E3287E"/>
    <w:rsid w:val="00E32C81"/>
    <w:rsid w:val="00E32F80"/>
    <w:rsid w:val="00E330F3"/>
    <w:rsid w:val="00E332E9"/>
    <w:rsid w:val="00E336E3"/>
    <w:rsid w:val="00E338DF"/>
    <w:rsid w:val="00E33E7F"/>
    <w:rsid w:val="00E344CB"/>
    <w:rsid w:val="00E344D6"/>
    <w:rsid w:val="00E345EF"/>
    <w:rsid w:val="00E348C8"/>
    <w:rsid w:val="00E34C25"/>
    <w:rsid w:val="00E34D43"/>
    <w:rsid w:val="00E34DD8"/>
    <w:rsid w:val="00E3608C"/>
    <w:rsid w:val="00E360DE"/>
    <w:rsid w:val="00E3665E"/>
    <w:rsid w:val="00E36FEE"/>
    <w:rsid w:val="00E4073B"/>
    <w:rsid w:val="00E40B1B"/>
    <w:rsid w:val="00E40F42"/>
    <w:rsid w:val="00E4104B"/>
    <w:rsid w:val="00E414E5"/>
    <w:rsid w:val="00E41B93"/>
    <w:rsid w:val="00E41E13"/>
    <w:rsid w:val="00E41E3A"/>
    <w:rsid w:val="00E424C8"/>
    <w:rsid w:val="00E42781"/>
    <w:rsid w:val="00E4287B"/>
    <w:rsid w:val="00E42962"/>
    <w:rsid w:val="00E43888"/>
    <w:rsid w:val="00E43F5B"/>
    <w:rsid w:val="00E444AB"/>
    <w:rsid w:val="00E445DC"/>
    <w:rsid w:val="00E448A3"/>
    <w:rsid w:val="00E448AB"/>
    <w:rsid w:val="00E44DA0"/>
    <w:rsid w:val="00E44F28"/>
    <w:rsid w:val="00E454EA"/>
    <w:rsid w:val="00E45525"/>
    <w:rsid w:val="00E45D67"/>
    <w:rsid w:val="00E46184"/>
    <w:rsid w:val="00E463E9"/>
    <w:rsid w:val="00E46FDF"/>
    <w:rsid w:val="00E46FFA"/>
    <w:rsid w:val="00E471BE"/>
    <w:rsid w:val="00E47632"/>
    <w:rsid w:val="00E47C92"/>
    <w:rsid w:val="00E50088"/>
    <w:rsid w:val="00E50510"/>
    <w:rsid w:val="00E50E82"/>
    <w:rsid w:val="00E51426"/>
    <w:rsid w:val="00E516D4"/>
    <w:rsid w:val="00E51B8F"/>
    <w:rsid w:val="00E52155"/>
    <w:rsid w:val="00E527A8"/>
    <w:rsid w:val="00E52FF8"/>
    <w:rsid w:val="00E533D9"/>
    <w:rsid w:val="00E549FB"/>
    <w:rsid w:val="00E55670"/>
    <w:rsid w:val="00E55A0E"/>
    <w:rsid w:val="00E55E17"/>
    <w:rsid w:val="00E563E3"/>
    <w:rsid w:val="00E56916"/>
    <w:rsid w:val="00E56E39"/>
    <w:rsid w:val="00E57C12"/>
    <w:rsid w:val="00E57CA8"/>
    <w:rsid w:val="00E57D8B"/>
    <w:rsid w:val="00E57E0E"/>
    <w:rsid w:val="00E6000A"/>
    <w:rsid w:val="00E615E1"/>
    <w:rsid w:val="00E6310D"/>
    <w:rsid w:val="00E63530"/>
    <w:rsid w:val="00E63645"/>
    <w:rsid w:val="00E63679"/>
    <w:rsid w:val="00E63CEB"/>
    <w:rsid w:val="00E64E68"/>
    <w:rsid w:val="00E65026"/>
    <w:rsid w:val="00E658A8"/>
    <w:rsid w:val="00E6696D"/>
    <w:rsid w:val="00E67CCB"/>
    <w:rsid w:val="00E713BE"/>
    <w:rsid w:val="00E719C6"/>
    <w:rsid w:val="00E71EB6"/>
    <w:rsid w:val="00E72A6B"/>
    <w:rsid w:val="00E72C53"/>
    <w:rsid w:val="00E732BF"/>
    <w:rsid w:val="00E732DE"/>
    <w:rsid w:val="00E74A85"/>
    <w:rsid w:val="00E753EC"/>
    <w:rsid w:val="00E75761"/>
    <w:rsid w:val="00E757C3"/>
    <w:rsid w:val="00E767EE"/>
    <w:rsid w:val="00E7691D"/>
    <w:rsid w:val="00E7788F"/>
    <w:rsid w:val="00E77A72"/>
    <w:rsid w:val="00E807DE"/>
    <w:rsid w:val="00E81533"/>
    <w:rsid w:val="00E81CCA"/>
    <w:rsid w:val="00E8347A"/>
    <w:rsid w:val="00E8348F"/>
    <w:rsid w:val="00E83CBB"/>
    <w:rsid w:val="00E841C0"/>
    <w:rsid w:val="00E84919"/>
    <w:rsid w:val="00E85070"/>
    <w:rsid w:val="00E851E8"/>
    <w:rsid w:val="00E852EA"/>
    <w:rsid w:val="00E8740A"/>
    <w:rsid w:val="00E91498"/>
    <w:rsid w:val="00E917E0"/>
    <w:rsid w:val="00E919C8"/>
    <w:rsid w:val="00E91F48"/>
    <w:rsid w:val="00E92192"/>
    <w:rsid w:val="00E92221"/>
    <w:rsid w:val="00E92C8C"/>
    <w:rsid w:val="00E92E62"/>
    <w:rsid w:val="00E94559"/>
    <w:rsid w:val="00E949FF"/>
    <w:rsid w:val="00E95838"/>
    <w:rsid w:val="00E95863"/>
    <w:rsid w:val="00E9596B"/>
    <w:rsid w:val="00E95BA9"/>
    <w:rsid w:val="00E96081"/>
    <w:rsid w:val="00E96182"/>
    <w:rsid w:val="00E97400"/>
    <w:rsid w:val="00EA09D7"/>
    <w:rsid w:val="00EA0BD5"/>
    <w:rsid w:val="00EA119D"/>
    <w:rsid w:val="00EA15F6"/>
    <w:rsid w:val="00EA17E6"/>
    <w:rsid w:val="00EA1BC2"/>
    <w:rsid w:val="00EA1DCA"/>
    <w:rsid w:val="00EA21F0"/>
    <w:rsid w:val="00EA27D2"/>
    <w:rsid w:val="00EA28B3"/>
    <w:rsid w:val="00EA2D98"/>
    <w:rsid w:val="00EA3201"/>
    <w:rsid w:val="00EA34FE"/>
    <w:rsid w:val="00EA373D"/>
    <w:rsid w:val="00EA3CF6"/>
    <w:rsid w:val="00EA3F7C"/>
    <w:rsid w:val="00EA4289"/>
    <w:rsid w:val="00EA434A"/>
    <w:rsid w:val="00EA44BB"/>
    <w:rsid w:val="00EA4B84"/>
    <w:rsid w:val="00EA4F84"/>
    <w:rsid w:val="00EA52D8"/>
    <w:rsid w:val="00EA5A46"/>
    <w:rsid w:val="00EA5A74"/>
    <w:rsid w:val="00EA680C"/>
    <w:rsid w:val="00EB0711"/>
    <w:rsid w:val="00EB09DB"/>
    <w:rsid w:val="00EB114E"/>
    <w:rsid w:val="00EB2306"/>
    <w:rsid w:val="00EB2372"/>
    <w:rsid w:val="00EB25FE"/>
    <w:rsid w:val="00EB277F"/>
    <w:rsid w:val="00EB287F"/>
    <w:rsid w:val="00EB3E51"/>
    <w:rsid w:val="00EB3EF3"/>
    <w:rsid w:val="00EB474E"/>
    <w:rsid w:val="00EB4EC5"/>
    <w:rsid w:val="00EB53E8"/>
    <w:rsid w:val="00EB592C"/>
    <w:rsid w:val="00EB5ABC"/>
    <w:rsid w:val="00EB5D5D"/>
    <w:rsid w:val="00EB63C5"/>
    <w:rsid w:val="00EB6806"/>
    <w:rsid w:val="00EB7363"/>
    <w:rsid w:val="00EB77CA"/>
    <w:rsid w:val="00EB79E7"/>
    <w:rsid w:val="00EC04D5"/>
    <w:rsid w:val="00EC0F0C"/>
    <w:rsid w:val="00EC108E"/>
    <w:rsid w:val="00EC137E"/>
    <w:rsid w:val="00EC15D8"/>
    <w:rsid w:val="00EC1D40"/>
    <w:rsid w:val="00EC2267"/>
    <w:rsid w:val="00EC2785"/>
    <w:rsid w:val="00EC2E2C"/>
    <w:rsid w:val="00EC38BD"/>
    <w:rsid w:val="00EC3C48"/>
    <w:rsid w:val="00EC442F"/>
    <w:rsid w:val="00EC4457"/>
    <w:rsid w:val="00EC51AA"/>
    <w:rsid w:val="00EC5785"/>
    <w:rsid w:val="00EC5ADE"/>
    <w:rsid w:val="00EC679B"/>
    <w:rsid w:val="00EC6941"/>
    <w:rsid w:val="00EC69CD"/>
    <w:rsid w:val="00EC6F47"/>
    <w:rsid w:val="00EC7136"/>
    <w:rsid w:val="00EC716C"/>
    <w:rsid w:val="00EC76C7"/>
    <w:rsid w:val="00EC76D3"/>
    <w:rsid w:val="00EC78F4"/>
    <w:rsid w:val="00ED0096"/>
    <w:rsid w:val="00ED04C1"/>
    <w:rsid w:val="00ED05B4"/>
    <w:rsid w:val="00ED0A7D"/>
    <w:rsid w:val="00ED106F"/>
    <w:rsid w:val="00ED129B"/>
    <w:rsid w:val="00ED2022"/>
    <w:rsid w:val="00ED283E"/>
    <w:rsid w:val="00ED2894"/>
    <w:rsid w:val="00ED2D23"/>
    <w:rsid w:val="00ED3489"/>
    <w:rsid w:val="00ED3E4E"/>
    <w:rsid w:val="00ED4A83"/>
    <w:rsid w:val="00ED4E38"/>
    <w:rsid w:val="00ED5073"/>
    <w:rsid w:val="00ED5DA1"/>
    <w:rsid w:val="00ED625F"/>
    <w:rsid w:val="00ED6D3D"/>
    <w:rsid w:val="00EE02B9"/>
    <w:rsid w:val="00EE0356"/>
    <w:rsid w:val="00EE038B"/>
    <w:rsid w:val="00EE0EDB"/>
    <w:rsid w:val="00EE1219"/>
    <w:rsid w:val="00EE12E6"/>
    <w:rsid w:val="00EE1420"/>
    <w:rsid w:val="00EE17A5"/>
    <w:rsid w:val="00EE280C"/>
    <w:rsid w:val="00EE30F3"/>
    <w:rsid w:val="00EE40CE"/>
    <w:rsid w:val="00EE431D"/>
    <w:rsid w:val="00EE442A"/>
    <w:rsid w:val="00EE4662"/>
    <w:rsid w:val="00EE486C"/>
    <w:rsid w:val="00EE4EFE"/>
    <w:rsid w:val="00EE51B8"/>
    <w:rsid w:val="00EE52E8"/>
    <w:rsid w:val="00EE61F2"/>
    <w:rsid w:val="00EE66DA"/>
    <w:rsid w:val="00EE6717"/>
    <w:rsid w:val="00EE7BAB"/>
    <w:rsid w:val="00EF097E"/>
    <w:rsid w:val="00EF0CB6"/>
    <w:rsid w:val="00EF11A7"/>
    <w:rsid w:val="00EF19F9"/>
    <w:rsid w:val="00EF1B08"/>
    <w:rsid w:val="00EF1B78"/>
    <w:rsid w:val="00EF1F0D"/>
    <w:rsid w:val="00EF284E"/>
    <w:rsid w:val="00EF2D5B"/>
    <w:rsid w:val="00EF36E9"/>
    <w:rsid w:val="00EF3D08"/>
    <w:rsid w:val="00EF3DCF"/>
    <w:rsid w:val="00EF4812"/>
    <w:rsid w:val="00EF48DB"/>
    <w:rsid w:val="00EF4BA9"/>
    <w:rsid w:val="00EF4D4B"/>
    <w:rsid w:val="00EF4D80"/>
    <w:rsid w:val="00EF4E42"/>
    <w:rsid w:val="00EF51F6"/>
    <w:rsid w:val="00EF529F"/>
    <w:rsid w:val="00EF562E"/>
    <w:rsid w:val="00EF6C9D"/>
    <w:rsid w:val="00EF6CE8"/>
    <w:rsid w:val="00EF70BF"/>
    <w:rsid w:val="00F003A1"/>
    <w:rsid w:val="00F00869"/>
    <w:rsid w:val="00F01337"/>
    <w:rsid w:val="00F02727"/>
    <w:rsid w:val="00F0278A"/>
    <w:rsid w:val="00F02911"/>
    <w:rsid w:val="00F02ABC"/>
    <w:rsid w:val="00F02BF2"/>
    <w:rsid w:val="00F030B3"/>
    <w:rsid w:val="00F031D5"/>
    <w:rsid w:val="00F03A16"/>
    <w:rsid w:val="00F03F2B"/>
    <w:rsid w:val="00F0484C"/>
    <w:rsid w:val="00F04DF6"/>
    <w:rsid w:val="00F05169"/>
    <w:rsid w:val="00F05307"/>
    <w:rsid w:val="00F0628A"/>
    <w:rsid w:val="00F064B9"/>
    <w:rsid w:val="00F07418"/>
    <w:rsid w:val="00F07A65"/>
    <w:rsid w:val="00F07C57"/>
    <w:rsid w:val="00F1002C"/>
    <w:rsid w:val="00F100B8"/>
    <w:rsid w:val="00F104E0"/>
    <w:rsid w:val="00F106BD"/>
    <w:rsid w:val="00F108EB"/>
    <w:rsid w:val="00F10B47"/>
    <w:rsid w:val="00F117CA"/>
    <w:rsid w:val="00F12167"/>
    <w:rsid w:val="00F12A2C"/>
    <w:rsid w:val="00F13029"/>
    <w:rsid w:val="00F1311F"/>
    <w:rsid w:val="00F145FC"/>
    <w:rsid w:val="00F14611"/>
    <w:rsid w:val="00F146E0"/>
    <w:rsid w:val="00F14902"/>
    <w:rsid w:val="00F14904"/>
    <w:rsid w:val="00F14EA2"/>
    <w:rsid w:val="00F151BF"/>
    <w:rsid w:val="00F15F5D"/>
    <w:rsid w:val="00F16D79"/>
    <w:rsid w:val="00F16FDA"/>
    <w:rsid w:val="00F17773"/>
    <w:rsid w:val="00F20241"/>
    <w:rsid w:val="00F20A8B"/>
    <w:rsid w:val="00F20F31"/>
    <w:rsid w:val="00F21320"/>
    <w:rsid w:val="00F21E2B"/>
    <w:rsid w:val="00F227F6"/>
    <w:rsid w:val="00F22A03"/>
    <w:rsid w:val="00F232DE"/>
    <w:rsid w:val="00F23398"/>
    <w:rsid w:val="00F233D2"/>
    <w:rsid w:val="00F23B28"/>
    <w:rsid w:val="00F23BC6"/>
    <w:rsid w:val="00F2422D"/>
    <w:rsid w:val="00F24767"/>
    <w:rsid w:val="00F24A23"/>
    <w:rsid w:val="00F258F1"/>
    <w:rsid w:val="00F25F12"/>
    <w:rsid w:val="00F26985"/>
    <w:rsid w:val="00F26B82"/>
    <w:rsid w:val="00F26F83"/>
    <w:rsid w:val="00F271CC"/>
    <w:rsid w:val="00F3008D"/>
    <w:rsid w:val="00F30689"/>
    <w:rsid w:val="00F30B00"/>
    <w:rsid w:val="00F3112C"/>
    <w:rsid w:val="00F31FC9"/>
    <w:rsid w:val="00F32183"/>
    <w:rsid w:val="00F326D3"/>
    <w:rsid w:val="00F32EAA"/>
    <w:rsid w:val="00F331F5"/>
    <w:rsid w:val="00F33F54"/>
    <w:rsid w:val="00F346D8"/>
    <w:rsid w:val="00F348BC"/>
    <w:rsid w:val="00F348F3"/>
    <w:rsid w:val="00F34A30"/>
    <w:rsid w:val="00F35382"/>
    <w:rsid w:val="00F3595B"/>
    <w:rsid w:val="00F35BA4"/>
    <w:rsid w:val="00F3652D"/>
    <w:rsid w:val="00F36872"/>
    <w:rsid w:val="00F36E18"/>
    <w:rsid w:val="00F37D8D"/>
    <w:rsid w:val="00F37E7A"/>
    <w:rsid w:val="00F37F8B"/>
    <w:rsid w:val="00F4142B"/>
    <w:rsid w:val="00F4148F"/>
    <w:rsid w:val="00F41724"/>
    <w:rsid w:val="00F41933"/>
    <w:rsid w:val="00F41C41"/>
    <w:rsid w:val="00F429BE"/>
    <w:rsid w:val="00F42ED7"/>
    <w:rsid w:val="00F43343"/>
    <w:rsid w:val="00F43787"/>
    <w:rsid w:val="00F448BF"/>
    <w:rsid w:val="00F44F9D"/>
    <w:rsid w:val="00F45049"/>
    <w:rsid w:val="00F45474"/>
    <w:rsid w:val="00F45A49"/>
    <w:rsid w:val="00F4603D"/>
    <w:rsid w:val="00F4610A"/>
    <w:rsid w:val="00F46143"/>
    <w:rsid w:val="00F46295"/>
    <w:rsid w:val="00F4638E"/>
    <w:rsid w:val="00F4677B"/>
    <w:rsid w:val="00F47E8A"/>
    <w:rsid w:val="00F507A4"/>
    <w:rsid w:val="00F51495"/>
    <w:rsid w:val="00F514B3"/>
    <w:rsid w:val="00F51733"/>
    <w:rsid w:val="00F5180A"/>
    <w:rsid w:val="00F51CEE"/>
    <w:rsid w:val="00F51F96"/>
    <w:rsid w:val="00F52404"/>
    <w:rsid w:val="00F52C09"/>
    <w:rsid w:val="00F53417"/>
    <w:rsid w:val="00F53849"/>
    <w:rsid w:val="00F54418"/>
    <w:rsid w:val="00F54624"/>
    <w:rsid w:val="00F54ACC"/>
    <w:rsid w:val="00F55910"/>
    <w:rsid w:val="00F55950"/>
    <w:rsid w:val="00F56093"/>
    <w:rsid w:val="00F566A0"/>
    <w:rsid w:val="00F567D7"/>
    <w:rsid w:val="00F56BB9"/>
    <w:rsid w:val="00F56CD8"/>
    <w:rsid w:val="00F571F6"/>
    <w:rsid w:val="00F60701"/>
    <w:rsid w:val="00F608D9"/>
    <w:rsid w:val="00F60CD8"/>
    <w:rsid w:val="00F60F7A"/>
    <w:rsid w:val="00F61165"/>
    <w:rsid w:val="00F62CAC"/>
    <w:rsid w:val="00F63181"/>
    <w:rsid w:val="00F63285"/>
    <w:rsid w:val="00F633A3"/>
    <w:rsid w:val="00F6362C"/>
    <w:rsid w:val="00F64804"/>
    <w:rsid w:val="00F64B9B"/>
    <w:rsid w:val="00F652ED"/>
    <w:rsid w:val="00F656BA"/>
    <w:rsid w:val="00F657B6"/>
    <w:rsid w:val="00F65A1B"/>
    <w:rsid w:val="00F662E1"/>
    <w:rsid w:val="00F6694F"/>
    <w:rsid w:val="00F669FB"/>
    <w:rsid w:val="00F66C8A"/>
    <w:rsid w:val="00F67AC7"/>
    <w:rsid w:val="00F67BEB"/>
    <w:rsid w:val="00F67C3F"/>
    <w:rsid w:val="00F702EF"/>
    <w:rsid w:val="00F7052C"/>
    <w:rsid w:val="00F711F9"/>
    <w:rsid w:val="00F71544"/>
    <w:rsid w:val="00F71546"/>
    <w:rsid w:val="00F71841"/>
    <w:rsid w:val="00F72CF5"/>
    <w:rsid w:val="00F73936"/>
    <w:rsid w:val="00F73C19"/>
    <w:rsid w:val="00F73F19"/>
    <w:rsid w:val="00F75414"/>
    <w:rsid w:val="00F76D01"/>
    <w:rsid w:val="00F76DFF"/>
    <w:rsid w:val="00F77097"/>
    <w:rsid w:val="00F77118"/>
    <w:rsid w:val="00F77482"/>
    <w:rsid w:val="00F80E63"/>
    <w:rsid w:val="00F81180"/>
    <w:rsid w:val="00F82967"/>
    <w:rsid w:val="00F83175"/>
    <w:rsid w:val="00F83388"/>
    <w:rsid w:val="00F83CD7"/>
    <w:rsid w:val="00F8446A"/>
    <w:rsid w:val="00F848F4"/>
    <w:rsid w:val="00F84914"/>
    <w:rsid w:val="00F84C85"/>
    <w:rsid w:val="00F84D8A"/>
    <w:rsid w:val="00F85CCA"/>
    <w:rsid w:val="00F86383"/>
    <w:rsid w:val="00F8645A"/>
    <w:rsid w:val="00F87611"/>
    <w:rsid w:val="00F877DB"/>
    <w:rsid w:val="00F901CA"/>
    <w:rsid w:val="00F90AD9"/>
    <w:rsid w:val="00F927A8"/>
    <w:rsid w:val="00F928BC"/>
    <w:rsid w:val="00F93252"/>
    <w:rsid w:val="00F9326B"/>
    <w:rsid w:val="00F934CC"/>
    <w:rsid w:val="00F93D60"/>
    <w:rsid w:val="00F94754"/>
    <w:rsid w:val="00F950EB"/>
    <w:rsid w:val="00F95A32"/>
    <w:rsid w:val="00F95E02"/>
    <w:rsid w:val="00F95F2B"/>
    <w:rsid w:val="00F96338"/>
    <w:rsid w:val="00F97399"/>
    <w:rsid w:val="00F97434"/>
    <w:rsid w:val="00F9749B"/>
    <w:rsid w:val="00F97B05"/>
    <w:rsid w:val="00F97BC1"/>
    <w:rsid w:val="00F97C7B"/>
    <w:rsid w:val="00FA018C"/>
    <w:rsid w:val="00FA01AF"/>
    <w:rsid w:val="00FA01D0"/>
    <w:rsid w:val="00FA02D8"/>
    <w:rsid w:val="00FA08EA"/>
    <w:rsid w:val="00FA217D"/>
    <w:rsid w:val="00FA3B70"/>
    <w:rsid w:val="00FA3C48"/>
    <w:rsid w:val="00FA43EE"/>
    <w:rsid w:val="00FA58E7"/>
    <w:rsid w:val="00FA6903"/>
    <w:rsid w:val="00FB11D1"/>
    <w:rsid w:val="00FB1849"/>
    <w:rsid w:val="00FB1D30"/>
    <w:rsid w:val="00FB1E0D"/>
    <w:rsid w:val="00FB2293"/>
    <w:rsid w:val="00FB2632"/>
    <w:rsid w:val="00FB281B"/>
    <w:rsid w:val="00FB30D6"/>
    <w:rsid w:val="00FB3677"/>
    <w:rsid w:val="00FB3B5B"/>
    <w:rsid w:val="00FB4D96"/>
    <w:rsid w:val="00FB5464"/>
    <w:rsid w:val="00FB5A25"/>
    <w:rsid w:val="00FB65C7"/>
    <w:rsid w:val="00FB6D54"/>
    <w:rsid w:val="00FB6F72"/>
    <w:rsid w:val="00FB7729"/>
    <w:rsid w:val="00FC1C58"/>
    <w:rsid w:val="00FC1DF3"/>
    <w:rsid w:val="00FC34C6"/>
    <w:rsid w:val="00FC4806"/>
    <w:rsid w:val="00FC5247"/>
    <w:rsid w:val="00FC5453"/>
    <w:rsid w:val="00FC647A"/>
    <w:rsid w:val="00FC6F66"/>
    <w:rsid w:val="00FC702D"/>
    <w:rsid w:val="00FC74CA"/>
    <w:rsid w:val="00FC791D"/>
    <w:rsid w:val="00FC7D2F"/>
    <w:rsid w:val="00FD050D"/>
    <w:rsid w:val="00FD18C0"/>
    <w:rsid w:val="00FD204C"/>
    <w:rsid w:val="00FD298F"/>
    <w:rsid w:val="00FD29D9"/>
    <w:rsid w:val="00FD33C6"/>
    <w:rsid w:val="00FD33DD"/>
    <w:rsid w:val="00FD347C"/>
    <w:rsid w:val="00FD39C8"/>
    <w:rsid w:val="00FD3BCA"/>
    <w:rsid w:val="00FD509F"/>
    <w:rsid w:val="00FD567A"/>
    <w:rsid w:val="00FD56D9"/>
    <w:rsid w:val="00FD66A6"/>
    <w:rsid w:val="00FD6BCF"/>
    <w:rsid w:val="00FD719A"/>
    <w:rsid w:val="00FD72AB"/>
    <w:rsid w:val="00FD7956"/>
    <w:rsid w:val="00FE15AF"/>
    <w:rsid w:val="00FE1F7B"/>
    <w:rsid w:val="00FE2778"/>
    <w:rsid w:val="00FE367E"/>
    <w:rsid w:val="00FE3B3D"/>
    <w:rsid w:val="00FE3CD4"/>
    <w:rsid w:val="00FE4904"/>
    <w:rsid w:val="00FE5C08"/>
    <w:rsid w:val="00FE60EB"/>
    <w:rsid w:val="00FE632F"/>
    <w:rsid w:val="00FE715E"/>
    <w:rsid w:val="00FE7296"/>
    <w:rsid w:val="00FE7DEA"/>
    <w:rsid w:val="00FF0203"/>
    <w:rsid w:val="00FF06C9"/>
    <w:rsid w:val="00FF0A1E"/>
    <w:rsid w:val="00FF1739"/>
    <w:rsid w:val="00FF1A27"/>
    <w:rsid w:val="00FF1B8B"/>
    <w:rsid w:val="00FF25DD"/>
    <w:rsid w:val="00FF2A13"/>
    <w:rsid w:val="00FF33BC"/>
    <w:rsid w:val="00FF4927"/>
    <w:rsid w:val="00FF4CD8"/>
    <w:rsid w:val="00FF4EE2"/>
    <w:rsid w:val="00FF559D"/>
    <w:rsid w:val="00FF5D42"/>
    <w:rsid w:val="00FF6230"/>
    <w:rsid w:val="00FF71A9"/>
    <w:rsid w:val="00FF7271"/>
    <w:rsid w:val="00FF7810"/>
    <w:rsid w:val="01ED0EB7"/>
    <w:rsid w:val="02931768"/>
    <w:rsid w:val="02D9CB4D"/>
    <w:rsid w:val="03194DA1"/>
    <w:rsid w:val="032908B8"/>
    <w:rsid w:val="034D3EFC"/>
    <w:rsid w:val="0459480D"/>
    <w:rsid w:val="04AD51B8"/>
    <w:rsid w:val="050745CD"/>
    <w:rsid w:val="05291373"/>
    <w:rsid w:val="057D200D"/>
    <w:rsid w:val="05910CAE"/>
    <w:rsid w:val="05B70EED"/>
    <w:rsid w:val="068D56CD"/>
    <w:rsid w:val="07E92107"/>
    <w:rsid w:val="0833206A"/>
    <w:rsid w:val="08426019"/>
    <w:rsid w:val="08F95BB2"/>
    <w:rsid w:val="09C65D01"/>
    <w:rsid w:val="0A475469"/>
    <w:rsid w:val="0AA74589"/>
    <w:rsid w:val="0AAC2C0F"/>
    <w:rsid w:val="0B16483D"/>
    <w:rsid w:val="0B737155"/>
    <w:rsid w:val="0C5806CC"/>
    <w:rsid w:val="0CB023E0"/>
    <w:rsid w:val="0CDB0CA5"/>
    <w:rsid w:val="0CDC3C57"/>
    <w:rsid w:val="0D6E5C96"/>
    <w:rsid w:val="0EB43DAF"/>
    <w:rsid w:val="10A66F38"/>
    <w:rsid w:val="10BAEF3A"/>
    <w:rsid w:val="10D64D2E"/>
    <w:rsid w:val="11C314B3"/>
    <w:rsid w:val="136E36ED"/>
    <w:rsid w:val="13C41EFD"/>
    <w:rsid w:val="157250BC"/>
    <w:rsid w:val="15AE2D22"/>
    <w:rsid w:val="163E350B"/>
    <w:rsid w:val="170C2C5F"/>
    <w:rsid w:val="17B133ED"/>
    <w:rsid w:val="18403F55"/>
    <w:rsid w:val="18771EB1"/>
    <w:rsid w:val="189D42EF"/>
    <w:rsid w:val="19224548"/>
    <w:rsid w:val="19822502"/>
    <w:rsid w:val="1A0D324C"/>
    <w:rsid w:val="1B026FDC"/>
    <w:rsid w:val="1B6D668B"/>
    <w:rsid w:val="1BC93522"/>
    <w:rsid w:val="1D664248"/>
    <w:rsid w:val="1DBE0159"/>
    <w:rsid w:val="1E4A7D3D"/>
    <w:rsid w:val="1E8F4FAF"/>
    <w:rsid w:val="1F16618C"/>
    <w:rsid w:val="1F8D4ED2"/>
    <w:rsid w:val="209E2790"/>
    <w:rsid w:val="21277DD5"/>
    <w:rsid w:val="221E3F06"/>
    <w:rsid w:val="229C0058"/>
    <w:rsid w:val="23225D32"/>
    <w:rsid w:val="233A68A5"/>
    <w:rsid w:val="23C50DBF"/>
    <w:rsid w:val="247D4CEA"/>
    <w:rsid w:val="25315EDA"/>
    <w:rsid w:val="2549477D"/>
    <w:rsid w:val="255D565D"/>
    <w:rsid w:val="25F35B50"/>
    <w:rsid w:val="261A1293"/>
    <w:rsid w:val="26253DA1"/>
    <w:rsid w:val="26E718E0"/>
    <w:rsid w:val="26EB02E7"/>
    <w:rsid w:val="273E22EF"/>
    <w:rsid w:val="27B720FA"/>
    <w:rsid w:val="27B97411"/>
    <w:rsid w:val="2827226D"/>
    <w:rsid w:val="282C66F4"/>
    <w:rsid w:val="28E107A2"/>
    <w:rsid w:val="29CE7125"/>
    <w:rsid w:val="2A144016"/>
    <w:rsid w:val="2AC563B9"/>
    <w:rsid w:val="2BD36576"/>
    <w:rsid w:val="2C896F9E"/>
    <w:rsid w:val="2D5D27F9"/>
    <w:rsid w:val="2DC81EA9"/>
    <w:rsid w:val="2ED40AC7"/>
    <w:rsid w:val="2F0241AF"/>
    <w:rsid w:val="2FA95C42"/>
    <w:rsid w:val="2FAF42C8"/>
    <w:rsid w:val="315F400E"/>
    <w:rsid w:val="3204479C"/>
    <w:rsid w:val="329A7D5E"/>
    <w:rsid w:val="32B310BD"/>
    <w:rsid w:val="33910AAB"/>
    <w:rsid w:val="34F528F0"/>
    <w:rsid w:val="350772C7"/>
    <w:rsid w:val="353E5B5F"/>
    <w:rsid w:val="35AA2DBD"/>
    <w:rsid w:val="36120682"/>
    <w:rsid w:val="37B91702"/>
    <w:rsid w:val="389B5BEA"/>
    <w:rsid w:val="39440601"/>
    <w:rsid w:val="397357D9"/>
    <w:rsid w:val="39A00D1B"/>
    <w:rsid w:val="39F913A9"/>
    <w:rsid w:val="39FA48AC"/>
    <w:rsid w:val="3A5926C8"/>
    <w:rsid w:val="3B48454E"/>
    <w:rsid w:val="3BCD47A7"/>
    <w:rsid w:val="3C1E32AD"/>
    <w:rsid w:val="3D5358A8"/>
    <w:rsid w:val="3E060BCF"/>
    <w:rsid w:val="3E8649A0"/>
    <w:rsid w:val="3F794729"/>
    <w:rsid w:val="400385FF"/>
    <w:rsid w:val="40C24999"/>
    <w:rsid w:val="42E22F2E"/>
    <w:rsid w:val="43592C8A"/>
    <w:rsid w:val="440469A6"/>
    <w:rsid w:val="44174342"/>
    <w:rsid w:val="44D8697E"/>
    <w:rsid w:val="461139BB"/>
    <w:rsid w:val="46765126"/>
    <w:rsid w:val="46913751"/>
    <w:rsid w:val="46A971D2"/>
    <w:rsid w:val="47326B5E"/>
    <w:rsid w:val="47C118C5"/>
    <w:rsid w:val="47E13101"/>
    <w:rsid w:val="483B00E6"/>
    <w:rsid w:val="48A660AC"/>
    <w:rsid w:val="490925A7"/>
    <w:rsid w:val="4973282A"/>
    <w:rsid w:val="49AC016B"/>
    <w:rsid w:val="4A1F4C27"/>
    <w:rsid w:val="4B8A76FC"/>
    <w:rsid w:val="4BE72014"/>
    <w:rsid w:val="4C09384E"/>
    <w:rsid w:val="4C220B74"/>
    <w:rsid w:val="4C783B02"/>
    <w:rsid w:val="4D0A22BA"/>
    <w:rsid w:val="4D243550"/>
    <w:rsid w:val="4D463256"/>
    <w:rsid w:val="4D634C2D"/>
    <w:rsid w:val="4E3D7238"/>
    <w:rsid w:val="4E5C4F9C"/>
    <w:rsid w:val="4F637D4D"/>
    <w:rsid w:val="4FD31D8D"/>
    <w:rsid w:val="500130CE"/>
    <w:rsid w:val="50776590"/>
    <w:rsid w:val="50B9287D"/>
    <w:rsid w:val="526B5AC6"/>
    <w:rsid w:val="52C9005E"/>
    <w:rsid w:val="53BE7672"/>
    <w:rsid w:val="54645881"/>
    <w:rsid w:val="54745B1B"/>
    <w:rsid w:val="556CC921"/>
    <w:rsid w:val="56226ADC"/>
    <w:rsid w:val="575E4D4A"/>
    <w:rsid w:val="57982EFF"/>
    <w:rsid w:val="59136A1E"/>
    <w:rsid w:val="598A13F7"/>
    <w:rsid w:val="59B234B4"/>
    <w:rsid w:val="59E47507"/>
    <w:rsid w:val="5A635857"/>
    <w:rsid w:val="5A6D3BE8"/>
    <w:rsid w:val="5AE75580"/>
    <w:rsid w:val="5B8C403F"/>
    <w:rsid w:val="5C4F65BF"/>
    <w:rsid w:val="5C967D75"/>
    <w:rsid w:val="5CEB5280"/>
    <w:rsid w:val="5D217200"/>
    <w:rsid w:val="5E2D1110"/>
    <w:rsid w:val="5EE21F1C"/>
    <w:rsid w:val="60B8623B"/>
    <w:rsid w:val="615C765F"/>
    <w:rsid w:val="61886913"/>
    <w:rsid w:val="63261838"/>
    <w:rsid w:val="63EF1280"/>
    <w:rsid w:val="6402249F"/>
    <w:rsid w:val="643E4883"/>
    <w:rsid w:val="645A41B3"/>
    <w:rsid w:val="6464276A"/>
    <w:rsid w:val="649502E9"/>
    <w:rsid w:val="662A4672"/>
    <w:rsid w:val="66965CDC"/>
    <w:rsid w:val="67192A32"/>
    <w:rsid w:val="672D16D2"/>
    <w:rsid w:val="67AB1FA1"/>
    <w:rsid w:val="67BA25BB"/>
    <w:rsid w:val="680B32BF"/>
    <w:rsid w:val="6814614D"/>
    <w:rsid w:val="6874746B"/>
    <w:rsid w:val="6967357B"/>
    <w:rsid w:val="69C939A8"/>
    <w:rsid w:val="69E63E4A"/>
    <w:rsid w:val="6AA06AFB"/>
    <w:rsid w:val="6B1D1948"/>
    <w:rsid w:val="6B2A0C5E"/>
    <w:rsid w:val="6BFB1336"/>
    <w:rsid w:val="6D0262E5"/>
    <w:rsid w:val="6D0B1173"/>
    <w:rsid w:val="6D2D712A"/>
    <w:rsid w:val="6D827EB8"/>
    <w:rsid w:val="6DCB15B1"/>
    <w:rsid w:val="6E0B0D16"/>
    <w:rsid w:val="6EA74418"/>
    <w:rsid w:val="6F246889"/>
    <w:rsid w:val="6F884D8A"/>
    <w:rsid w:val="6FEF21B0"/>
    <w:rsid w:val="6FF46638"/>
    <w:rsid w:val="703B482E"/>
    <w:rsid w:val="71C025C3"/>
    <w:rsid w:val="71C97DCD"/>
    <w:rsid w:val="71F02BFB"/>
    <w:rsid w:val="720A37A4"/>
    <w:rsid w:val="72BA5B47"/>
    <w:rsid w:val="735167D5"/>
    <w:rsid w:val="73F039C5"/>
    <w:rsid w:val="74196D88"/>
    <w:rsid w:val="74936A51"/>
    <w:rsid w:val="751D3132"/>
    <w:rsid w:val="762F0184"/>
    <w:rsid w:val="76365DFD"/>
    <w:rsid w:val="76EF302D"/>
    <w:rsid w:val="76F00AAF"/>
    <w:rsid w:val="77357F1F"/>
    <w:rsid w:val="774E3D14"/>
    <w:rsid w:val="77571758"/>
    <w:rsid w:val="778622A7"/>
    <w:rsid w:val="779B6284"/>
    <w:rsid w:val="77A53E53"/>
    <w:rsid w:val="77AB11E2"/>
    <w:rsid w:val="7A6A09C2"/>
    <w:rsid w:val="7ABB6566"/>
    <w:rsid w:val="7AD71133"/>
    <w:rsid w:val="7B1E0809"/>
    <w:rsid w:val="7BE42B51"/>
    <w:rsid w:val="7C207132"/>
    <w:rsid w:val="7C6A5B2D"/>
    <w:rsid w:val="7D8C7689"/>
    <w:rsid w:val="7DC06BDF"/>
    <w:rsid w:val="7DC31D62"/>
    <w:rsid w:val="7DCE00F3"/>
    <w:rsid w:val="7F0A58FC"/>
    <w:rsid w:val="7FC8BA0F"/>
    <w:rsid w:val="7FDE3356"/>
    <w:rsid w:val="7FE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algun Gothic" w:cs="Times New Roman"/>
      <w:color w:val="000000"/>
      <w:lang w:val="en-GB" w:eastAsia="ja-JP" w:bidi="ar-SA"/>
    </w:rPr>
  </w:style>
  <w:style w:type="paragraph" w:styleId="2">
    <w:name w:val="heading 1"/>
    <w:next w:val="1"/>
    <w:link w:val="100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Malgun Gothic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99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88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09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10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  <w:rPr>
      <w:b w:val="0"/>
      <w:sz w:val="20"/>
    </w:rPr>
  </w:style>
  <w:style w:type="paragraph" w:styleId="9">
    <w:name w:val="heading 7"/>
    <w:basedOn w:val="8"/>
    <w:next w:val="1"/>
    <w:qFormat/>
    <w:uiPriority w:val="0"/>
    <w:pPr>
      <w:outlineLvl w:val="6"/>
    </w:pPr>
    <w:rPr>
      <w:b w:val="0"/>
      <w:sz w:val="20"/>
    </w:r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98"/>
    <w:qFormat/>
    <w:uiPriority w:val="0"/>
    <w:pPr>
      <w:outlineLvl w:val="8"/>
    </w:pPr>
    <w:rPr>
      <w:lang w:val="zh-CN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b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Malgun Gothic" w:cs="Times New Roman"/>
      <w:sz w:val="22"/>
      <w:lang w:val="en-GB" w:eastAsia="ja-JP" w:bidi="ar-SA"/>
    </w:rPr>
  </w:style>
  <w:style w:type="paragraph" w:styleId="19">
    <w:name w:val="index 8"/>
    <w:basedOn w:val="1"/>
    <w:next w:val="1"/>
    <w:qFormat/>
    <w:uiPriority w:val="0"/>
    <w:pPr>
      <w:ind w:left="1600" w:hanging="200"/>
    </w:pPr>
  </w:style>
  <w:style w:type="paragraph" w:styleId="20">
    <w:name w:val="Normal Indent"/>
    <w:basedOn w:val="1"/>
    <w:qFormat/>
    <w:uiPriority w:val="0"/>
    <w:pPr>
      <w:ind w:left="720"/>
    </w:pPr>
  </w:style>
  <w:style w:type="paragraph" w:styleId="21">
    <w:name w:val="caption"/>
    <w:basedOn w:val="1"/>
    <w:next w:val="1"/>
    <w:unhideWhenUsed/>
    <w:qFormat/>
    <w:uiPriority w:val="35"/>
    <w:rPr>
      <w:b/>
      <w:bCs/>
    </w:rPr>
  </w:style>
  <w:style w:type="paragraph" w:styleId="22">
    <w:name w:val="annotation text"/>
    <w:basedOn w:val="1"/>
    <w:link w:val="80"/>
    <w:qFormat/>
    <w:uiPriority w:val="0"/>
  </w:style>
  <w:style w:type="paragraph" w:styleId="23">
    <w:name w:val="Body Text"/>
    <w:basedOn w:val="1"/>
    <w:link w:val="104"/>
    <w:qFormat/>
    <w:uiPriority w:val="0"/>
    <w:pPr>
      <w:spacing w:after="120"/>
    </w:pPr>
  </w:style>
  <w:style w:type="paragraph" w:styleId="24">
    <w:name w:val="toc 8"/>
    <w:basedOn w:val="18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5">
    <w:name w:val="Balloon Text"/>
    <w:basedOn w:val="1"/>
    <w:link w:val="78"/>
    <w:qFormat/>
    <w:uiPriority w:val="0"/>
    <w:pPr>
      <w:spacing w:after="0"/>
    </w:pPr>
    <w:rPr>
      <w:rFonts w:ascii="Tahoma" w:hAnsi="Tahoma"/>
      <w:sz w:val="16"/>
      <w:szCs w:val="16"/>
    </w:rPr>
  </w:style>
  <w:style w:type="paragraph" w:styleId="2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7">
    <w:name w:val="header"/>
    <w:basedOn w:val="1"/>
    <w:link w:val="77"/>
    <w:qFormat/>
    <w:uiPriority w:val="0"/>
    <w:pPr>
      <w:tabs>
        <w:tab w:val="center" w:pos="4153"/>
        <w:tab w:val="right" w:pos="8306"/>
      </w:tabs>
    </w:pPr>
  </w:style>
  <w:style w:type="paragraph" w:styleId="28">
    <w:name w:val="toc 9"/>
    <w:basedOn w:val="24"/>
    <w:next w:val="1"/>
    <w:semiHidden/>
    <w:qFormat/>
    <w:uiPriority w:val="0"/>
    <w:pPr>
      <w:ind w:left="1418" w:hanging="1418"/>
    </w:pPr>
  </w:style>
  <w:style w:type="paragraph" w:styleId="29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30">
    <w:name w:val="Title"/>
    <w:basedOn w:val="1"/>
    <w:next w:val="1"/>
    <w:link w:val="108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31">
    <w:name w:val="annotation subject"/>
    <w:basedOn w:val="22"/>
    <w:next w:val="22"/>
    <w:link w:val="81"/>
    <w:qFormat/>
    <w:uiPriority w:val="0"/>
    <w:rPr>
      <w:b/>
      <w:bCs/>
    </w:rPr>
  </w:style>
  <w:style w:type="table" w:styleId="33">
    <w:name w:val="Table Grid"/>
    <w:basedOn w:val="3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5">
    <w:name w:val="Emphasis"/>
    <w:qFormat/>
    <w:uiPriority w:val="0"/>
    <w:rPr>
      <w:i/>
      <w:iCs/>
    </w:rPr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annotation reference"/>
    <w:qFormat/>
    <w:uiPriority w:val="0"/>
    <w:rPr>
      <w:sz w:val="16"/>
      <w:szCs w:val="16"/>
    </w:rPr>
  </w:style>
  <w:style w:type="paragraph" w:customStyle="1" w:styleId="3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algun Gothic" w:cs="Times New Roman"/>
      <w:sz w:val="40"/>
      <w:lang w:val="en-GB" w:eastAsia="ja-JP" w:bidi="ar-SA"/>
    </w:rPr>
  </w:style>
  <w:style w:type="paragraph" w:customStyle="1" w:styleId="39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Malgun Gothic" w:cs="Times New Roman"/>
      <w:i/>
      <w:lang w:val="en-GB" w:eastAsia="ja-JP" w:bidi="ar-SA"/>
    </w:rPr>
  </w:style>
  <w:style w:type="paragraph" w:customStyle="1" w:styleId="40">
    <w:name w:val="ZC"/>
    <w:qFormat/>
    <w:uiPriority w:val="0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eastAsia="Malgun Gothic" w:cs="Times New Roman"/>
      <w:lang w:val="en-GB" w:eastAsia="en-US" w:bidi="ar-SA"/>
    </w:rPr>
  </w:style>
  <w:style w:type="paragraph" w:customStyle="1" w:styleId="41">
    <w:name w:val="ZK"/>
    <w:qFormat/>
    <w:uiPriority w:val="0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 w:eastAsia="Malgun Gothic" w:cs="Times New Roman"/>
      <w:lang w:val="en-GB" w:eastAsia="en-US" w:bidi="ar-SA"/>
    </w:rPr>
  </w:style>
  <w:style w:type="paragraph" w:customStyle="1" w:styleId="42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Malgun Gothic" w:cs="Times New Roman"/>
      <w:b/>
      <w:sz w:val="34"/>
      <w:lang w:val="en-GB" w:eastAsia="ja-JP" w:bidi="ar-SA"/>
    </w:rPr>
  </w:style>
  <w:style w:type="paragraph" w:customStyle="1" w:styleId="4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algun Gothic" w:cs="Times New Roman"/>
      <w:lang w:val="en-GB" w:eastAsia="ja-JP" w:bidi="ar-SA"/>
    </w:rPr>
  </w:style>
  <w:style w:type="paragraph" w:customStyle="1" w:styleId="44">
    <w:name w:val="TT"/>
    <w:basedOn w:val="2"/>
    <w:next w:val="1"/>
    <w:qFormat/>
    <w:uiPriority w:val="0"/>
    <w:pPr>
      <w:outlineLvl w:val="9"/>
    </w:pPr>
  </w:style>
  <w:style w:type="paragraph" w:customStyle="1" w:styleId="45">
    <w:name w:val="TAH"/>
    <w:basedOn w:val="46"/>
    <w:link w:val="103"/>
    <w:qFormat/>
    <w:uiPriority w:val="0"/>
    <w:rPr>
      <w:b/>
    </w:rPr>
  </w:style>
  <w:style w:type="paragraph" w:customStyle="1" w:styleId="46">
    <w:name w:val="TAC"/>
    <w:basedOn w:val="47"/>
    <w:qFormat/>
    <w:uiPriority w:val="0"/>
    <w:pPr>
      <w:jc w:val="center"/>
    </w:pPr>
  </w:style>
  <w:style w:type="paragraph" w:customStyle="1" w:styleId="47">
    <w:name w:val="TAL"/>
    <w:basedOn w:val="1"/>
    <w:link w:val="89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48">
    <w:name w:val="TAJ"/>
    <w:basedOn w:val="1"/>
    <w:qFormat/>
    <w:uiPriority w:val="0"/>
    <w:pPr>
      <w:keepNext/>
      <w:keepLines/>
    </w:pPr>
    <w:rPr>
      <w:rFonts w:eastAsia="Times New Roman"/>
      <w:lang w:eastAsia="en-US"/>
    </w:rPr>
  </w:style>
  <w:style w:type="paragraph" w:customStyle="1" w:styleId="49">
    <w:name w:val="NO"/>
    <w:basedOn w:val="1"/>
    <w:link w:val="83"/>
    <w:qFormat/>
    <w:uiPriority w:val="0"/>
    <w:pPr>
      <w:keepLines/>
      <w:ind w:left="1135" w:hanging="851"/>
    </w:pPr>
  </w:style>
  <w:style w:type="paragraph" w:customStyle="1" w:styleId="50">
    <w:name w:val="HO"/>
    <w:basedOn w:val="1"/>
    <w:qFormat/>
    <w:uiPriority w:val="0"/>
    <w:pPr>
      <w:jc w:val="right"/>
    </w:pPr>
    <w:rPr>
      <w:rFonts w:eastAsia="Times New Roman"/>
      <w:b/>
      <w:lang w:eastAsia="en-US"/>
    </w:rPr>
  </w:style>
  <w:style w:type="paragraph" w:customStyle="1" w:styleId="51">
    <w:name w:val="HE"/>
    <w:basedOn w:val="1"/>
    <w:qFormat/>
    <w:uiPriority w:val="0"/>
    <w:rPr>
      <w:rFonts w:eastAsia="Times New Roman"/>
      <w:b/>
      <w:lang w:eastAsia="en-US"/>
    </w:rPr>
  </w:style>
  <w:style w:type="paragraph" w:customStyle="1" w:styleId="52">
    <w:name w:val="EX"/>
    <w:basedOn w:val="1"/>
    <w:qFormat/>
    <w:uiPriority w:val="0"/>
    <w:pPr>
      <w:keepLines/>
      <w:ind w:left="1702" w:hanging="1418"/>
    </w:pPr>
    <w:rPr>
      <w:rFonts w:eastAsia="Times New Roman"/>
    </w:rPr>
  </w:style>
  <w:style w:type="paragraph" w:customStyle="1" w:styleId="53">
    <w:name w:val="FP"/>
    <w:basedOn w:val="1"/>
    <w:qFormat/>
    <w:uiPriority w:val="0"/>
    <w:pPr>
      <w:spacing w:after="0"/>
    </w:pPr>
    <w:rPr>
      <w:rFonts w:eastAsia="Times New Roman"/>
    </w:rPr>
  </w:style>
  <w:style w:type="paragraph" w:customStyle="1" w:styleId="54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Malgun Gothic" w:cs="Times New Roman"/>
      <w:lang w:val="en-GB" w:eastAsia="ja-JP" w:bidi="ar-SA"/>
    </w:rPr>
  </w:style>
  <w:style w:type="paragraph" w:customStyle="1" w:styleId="55">
    <w:name w:val="NW"/>
    <w:basedOn w:val="49"/>
    <w:qFormat/>
    <w:uiPriority w:val="0"/>
    <w:pPr>
      <w:spacing w:after="0"/>
    </w:pPr>
  </w:style>
  <w:style w:type="paragraph" w:customStyle="1" w:styleId="56">
    <w:name w:val="EW"/>
    <w:basedOn w:val="52"/>
    <w:qFormat/>
    <w:uiPriority w:val="0"/>
    <w:pPr>
      <w:spacing w:after="0"/>
    </w:pPr>
  </w:style>
  <w:style w:type="paragraph" w:customStyle="1" w:styleId="57">
    <w:name w:val="B2"/>
    <w:basedOn w:val="1"/>
    <w:link w:val="101"/>
    <w:qFormat/>
    <w:uiPriority w:val="0"/>
    <w:pPr>
      <w:ind w:left="851" w:hanging="284"/>
    </w:pPr>
  </w:style>
  <w:style w:type="paragraph" w:customStyle="1" w:styleId="58">
    <w:name w:val="B1"/>
    <w:basedOn w:val="1"/>
    <w:link w:val="79"/>
    <w:qFormat/>
    <w:uiPriority w:val="0"/>
    <w:pPr>
      <w:ind w:left="568" w:hanging="284"/>
    </w:pPr>
  </w:style>
  <w:style w:type="paragraph" w:customStyle="1" w:styleId="59">
    <w:name w:val="B3"/>
    <w:basedOn w:val="1"/>
    <w:qFormat/>
    <w:uiPriority w:val="0"/>
    <w:pPr>
      <w:ind w:left="1135" w:hanging="284"/>
    </w:pPr>
  </w:style>
  <w:style w:type="paragraph" w:customStyle="1" w:styleId="60">
    <w:name w:val="B4"/>
    <w:basedOn w:val="1"/>
    <w:qFormat/>
    <w:uiPriority w:val="0"/>
    <w:pPr>
      <w:ind w:left="1418" w:hanging="284"/>
    </w:pPr>
  </w:style>
  <w:style w:type="paragraph" w:customStyle="1" w:styleId="61">
    <w:name w:val="B5"/>
    <w:basedOn w:val="1"/>
    <w:qFormat/>
    <w:uiPriority w:val="0"/>
    <w:pPr>
      <w:ind w:left="1702" w:hanging="284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63">
    <w:name w:val="TH"/>
    <w:basedOn w:val="1"/>
    <w:link w:val="87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4">
    <w:name w:val="TF"/>
    <w:basedOn w:val="63"/>
    <w:link w:val="102"/>
    <w:qFormat/>
    <w:uiPriority w:val="0"/>
    <w:pPr>
      <w:keepNext w:val="0"/>
      <w:spacing w:before="0" w:after="240"/>
    </w:pPr>
  </w:style>
  <w:style w:type="paragraph" w:customStyle="1" w:styleId="65">
    <w:name w:val="NF"/>
    <w:basedOn w:val="4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Malgun Gothic" w:cs="Times New Roman"/>
      <w:sz w:val="16"/>
      <w:lang w:val="en-GB" w:eastAsia="ja-JP" w:bidi="ar-SA"/>
    </w:rPr>
  </w:style>
  <w:style w:type="paragraph" w:customStyle="1" w:styleId="67">
    <w:name w:val="TAR"/>
    <w:basedOn w:val="47"/>
    <w:qFormat/>
    <w:uiPriority w:val="0"/>
    <w:pPr>
      <w:jc w:val="right"/>
    </w:pPr>
  </w:style>
  <w:style w:type="paragraph" w:customStyle="1" w:styleId="68">
    <w:name w:val="TAN"/>
    <w:basedOn w:val="47"/>
    <w:qFormat/>
    <w:uiPriority w:val="0"/>
    <w:pPr>
      <w:ind w:left="851" w:hanging="851"/>
    </w:pPr>
  </w:style>
  <w:style w:type="character" w:customStyle="1" w:styleId="69">
    <w:name w:val="ZGSM"/>
    <w:qFormat/>
    <w:uiPriority w:val="0"/>
  </w:style>
  <w:style w:type="paragraph" w:customStyle="1" w:styleId="70">
    <w:name w:val="AP"/>
    <w:basedOn w:val="1"/>
    <w:qFormat/>
    <w:uiPriority w:val="0"/>
    <w:pPr>
      <w:ind w:left="2127" w:hanging="2127"/>
    </w:pPr>
    <w:rPr>
      <w:b/>
      <w:color w:val="FF0000"/>
    </w:rPr>
  </w:style>
  <w:style w:type="paragraph" w:customStyle="1" w:styleId="71">
    <w:name w:val="Editor's Note"/>
    <w:basedOn w:val="49"/>
    <w:link w:val="82"/>
    <w:qFormat/>
    <w:uiPriority w:val="0"/>
    <w:rPr>
      <w:color w:val="FF0000"/>
    </w:rPr>
  </w:style>
  <w:style w:type="paragraph" w:customStyle="1" w:styleId="72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Malgun Gothic" w:cs="Times New Roman"/>
      <w:sz w:val="32"/>
      <w:lang w:val="en-GB" w:eastAsia="ja-JP" w:bidi="ar-SA"/>
    </w:rPr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Malgun Gothic" w:cs="Times New Roman"/>
      <w:lang w:val="en-GB" w:eastAsia="ja-JP" w:bidi="ar-SA"/>
    </w:rPr>
  </w:style>
  <w:style w:type="paragraph" w:customStyle="1" w:styleId="74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Malgun Gothic" w:cs="Times New Roman"/>
      <w:lang w:val="en-GB" w:eastAsia="ja-JP" w:bidi="ar-SA"/>
    </w:rPr>
  </w:style>
  <w:style w:type="paragraph" w:customStyle="1" w:styleId="75">
    <w:name w:val="ZTD"/>
    <w:basedOn w:val="39"/>
    <w:qFormat/>
    <w:uiPriority w:val="0"/>
    <w:pPr>
      <w:framePr w:hRule="auto" w:y="852"/>
    </w:pPr>
    <w:rPr>
      <w:i w:val="0"/>
      <w:sz w:val="40"/>
    </w:rPr>
  </w:style>
  <w:style w:type="paragraph" w:customStyle="1" w:styleId="76">
    <w:name w:val="ZV"/>
    <w:basedOn w:val="43"/>
    <w:qFormat/>
    <w:uiPriority w:val="0"/>
    <w:pPr>
      <w:framePr w:y="16161"/>
    </w:pPr>
  </w:style>
  <w:style w:type="character" w:customStyle="1" w:styleId="77">
    <w:name w:val="Header Char"/>
    <w:link w:val="27"/>
    <w:qFormat/>
    <w:uiPriority w:val="0"/>
    <w:rPr>
      <w:color w:val="000000"/>
      <w:lang w:val="en-GB" w:eastAsia="ja-JP" w:bidi="ar-SA"/>
    </w:rPr>
  </w:style>
  <w:style w:type="character" w:customStyle="1" w:styleId="78">
    <w:name w:val="Balloon Text Char"/>
    <w:link w:val="25"/>
    <w:qFormat/>
    <w:uiPriority w:val="0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79">
    <w:name w:val="B1 Char"/>
    <w:link w:val="58"/>
    <w:qFormat/>
    <w:uiPriority w:val="0"/>
    <w:rPr>
      <w:color w:val="000000"/>
      <w:lang w:val="en-GB" w:eastAsia="ja-JP"/>
    </w:rPr>
  </w:style>
  <w:style w:type="character" w:customStyle="1" w:styleId="80">
    <w:name w:val="Comment Text Char"/>
    <w:link w:val="22"/>
    <w:qFormat/>
    <w:uiPriority w:val="0"/>
    <w:rPr>
      <w:color w:val="000000"/>
      <w:lang w:val="en-GB" w:eastAsia="ja-JP"/>
    </w:rPr>
  </w:style>
  <w:style w:type="character" w:customStyle="1" w:styleId="81">
    <w:name w:val="Comment Subject Char"/>
    <w:link w:val="31"/>
    <w:qFormat/>
    <w:uiPriority w:val="0"/>
    <w:rPr>
      <w:b/>
      <w:bCs/>
      <w:color w:val="000000"/>
      <w:lang w:val="en-GB" w:eastAsia="ja-JP"/>
    </w:rPr>
  </w:style>
  <w:style w:type="character" w:customStyle="1" w:styleId="82">
    <w:name w:val="Editor's Note Char Char"/>
    <w:link w:val="71"/>
    <w:qFormat/>
    <w:uiPriority w:val="0"/>
    <w:rPr>
      <w:color w:val="FF0000"/>
      <w:lang w:val="en-GB" w:eastAsia="ja-JP"/>
    </w:rPr>
  </w:style>
  <w:style w:type="character" w:customStyle="1" w:styleId="83">
    <w:name w:val="NO Zchn"/>
    <w:link w:val="49"/>
    <w:qFormat/>
    <w:uiPriority w:val="0"/>
    <w:rPr>
      <w:color w:val="000000"/>
      <w:lang w:val="en-GB" w:eastAsia="ja-JP"/>
    </w:rPr>
  </w:style>
  <w:style w:type="character" w:customStyle="1" w:styleId="84">
    <w:name w:val="Editor's Note Char"/>
    <w:qFormat/>
    <w:locked/>
    <w:uiPriority w:val="0"/>
    <w:rPr>
      <w:color w:val="FF0000"/>
      <w:lang w:eastAsia="en-US"/>
    </w:rPr>
  </w:style>
  <w:style w:type="paragraph" w:styleId="85">
    <w:name w:val="List Paragraph"/>
    <w:basedOn w:val="1"/>
    <w:qFormat/>
    <w:uiPriority w:val="34"/>
    <w:pPr>
      <w:ind w:left="720"/>
    </w:pPr>
  </w:style>
  <w:style w:type="character" w:customStyle="1" w:styleId="86">
    <w:name w:val="NO Char"/>
    <w:qFormat/>
    <w:uiPriority w:val="0"/>
    <w:rPr>
      <w:lang w:val="en-GB"/>
    </w:rPr>
  </w:style>
  <w:style w:type="character" w:customStyle="1" w:styleId="87">
    <w:name w:val="TH Char"/>
    <w:link w:val="63"/>
    <w:qFormat/>
    <w:uiPriority w:val="0"/>
    <w:rPr>
      <w:rFonts w:ascii="Arial" w:hAnsi="Arial"/>
      <w:b/>
      <w:color w:val="000000"/>
      <w:lang w:val="en-GB" w:eastAsia="ja-JP"/>
    </w:rPr>
  </w:style>
  <w:style w:type="character" w:customStyle="1" w:styleId="88">
    <w:name w:val="Heading 3 Char"/>
    <w:link w:val="4"/>
    <w:qFormat/>
    <w:uiPriority w:val="0"/>
    <w:rPr>
      <w:rFonts w:ascii="Arial" w:hAnsi="Arial"/>
      <w:sz w:val="28"/>
      <w:lang w:val="en-GB" w:eastAsia="ja-JP"/>
    </w:rPr>
  </w:style>
  <w:style w:type="character" w:customStyle="1" w:styleId="89">
    <w:name w:val="TAL Char"/>
    <w:link w:val="47"/>
    <w:qFormat/>
    <w:uiPriority w:val="0"/>
    <w:rPr>
      <w:rFonts w:ascii="Arial" w:hAnsi="Arial"/>
      <w:color w:val="000000"/>
      <w:sz w:val="18"/>
      <w:lang w:val="en-GB" w:eastAsia="ja-JP"/>
    </w:rPr>
  </w:style>
  <w:style w:type="character" w:customStyle="1" w:styleId="90">
    <w:name w:val="B1 Char1"/>
    <w:qFormat/>
    <w:uiPriority w:val="0"/>
    <w:rPr>
      <w:rFonts w:ascii="Times New Roman" w:hAnsi="Times New Roman"/>
      <w:lang w:val="en-GB"/>
    </w:rPr>
  </w:style>
  <w:style w:type="paragraph" w:customStyle="1" w:styleId="91">
    <w:name w:val="Doc-text2"/>
    <w:basedOn w:val="1"/>
    <w:link w:val="92"/>
    <w:qFormat/>
    <w:uiPriority w:val="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eastAsia="MS Mincho"/>
      <w:color w:val="auto"/>
      <w:szCs w:val="24"/>
      <w:lang w:eastAsia="en-GB"/>
    </w:rPr>
  </w:style>
  <w:style w:type="character" w:customStyle="1" w:styleId="92">
    <w:name w:val="Doc-text2 Char"/>
    <w:link w:val="91"/>
    <w:qFormat/>
    <w:uiPriority w:val="0"/>
    <w:rPr>
      <w:rFonts w:ascii="Arial" w:hAnsi="Arial" w:eastAsia="MS Mincho"/>
      <w:szCs w:val="24"/>
      <w:lang w:val="en-GB" w:eastAsia="en-GB"/>
    </w:rPr>
  </w:style>
  <w:style w:type="paragraph" w:customStyle="1" w:styleId="93">
    <w:name w:val="body"/>
    <w:basedOn w:val="1"/>
    <w:link w:val="94"/>
    <w:qFormat/>
    <w:uiPriority w:val="0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94">
    <w:name w:val="body Char"/>
    <w:link w:val="93"/>
    <w:qFormat/>
    <w:uiPriority w:val="0"/>
    <w:rPr>
      <w:rFonts w:ascii="Bookman Old Style" w:hAnsi="Bookman Old Style"/>
    </w:rPr>
  </w:style>
  <w:style w:type="paragraph" w:styleId="95">
    <w:name w:val="Quote"/>
    <w:basedOn w:val="1"/>
    <w:next w:val="1"/>
    <w:link w:val="96"/>
    <w:qFormat/>
    <w:uiPriority w:val="29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96">
    <w:name w:val="Quote Char"/>
    <w:link w:val="95"/>
    <w:qFormat/>
    <w:uiPriority w:val="29"/>
    <w:rPr>
      <w:rFonts w:ascii="Bookman Old Style" w:hAnsi="Bookman Old Style"/>
      <w:i/>
      <w:iCs/>
      <w:color w:val="000000"/>
    </w:rPr>
  </w:style>
  <w:style w:type="paragraph" w:customStyle="1" w:styleId="97">
    <w:name w:val="dsp-fs4b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8">
    <w:name w:val="Heading 9 Char"/>
    <w:link w:val="11"/>
    <w:qFormat/>
    <w:uiPriority w:val="0"/>
    <w:rPr>
      <w:rFonts w:ascii="Arial" w:hAnsi="Arial"/>
      <w:sz w:val="36"/>
      <w:lang w:eastAsia="ja-JP"/>
    </w:rPr>
  </w:style>
  <w:style w:type="character" w:customStyle="1" w:styleId="99">
    <w:name w:val="Heading 2 Char"/>
    <w:link w:val="3"/>
    <w:qFormat/>
    <w:uiPriority w:val="0"/>
    <w:rPr>
      <w:rFonts w:ascii="Arial" w:hAnsi="Arial"/>
      <w:sz w:val="32"/>
      <w:lang w:val="en-GB" w:eastAsia="ja-JP"/>
    </w:rPr>
  </w:style>
  <w:style w:type="character" w:customStyle="1" w:styleId="100">
    <w:name w:val="Heading 1 Char"/>
    <w:link w:val="2"/>
    <w:qFormat/>
    <w:uiPriority w:val="0"/>
    <w:rPr>
      <w:rFonts w:ascii="Arial" w:hAnsi="Arial"/>
      <w:sz w:val="36"/>
      <w:lang w:val="en-GB" w:eastAsia="ja-JP" w:bidi="ar-SA"/>
    </w:rPr>
  </w:style>
  <w:style w:type="character" w:customStyle="1" w:styleId="101">
    <w:name w:val="B2 Char"/>
    <w:link w:val="57"/>
    <w:qFormat/>
    <w:uiPriority w:val="0"/>
    <w:rPr>
      <w:color w:val="000000"/>
      <w:lang w:eastAsia="ja-JP"/>
    </w:rPr>
  </w:style>
  <w:style w:type="character" w:customStyle="1" w:styleId="102">
    <w:name w:val="TF Char"/>
    <w:link w:val="64"/>
    <w:qFormat/>
    <w:uiPriority w:val="0"/>
    <w:rPr>
      <w:rFonts w:ascii="Arial" w:hAnsi="Arial"/>
      <w:b/>
      <w:color w:val="000000"/>
      <w:lang w:eastAsia="ja-JP"/>
    </w:rPr>
  </w:style>
  <w:style w:type="character" w:customStyle="1" w:styleId="103">
    <w:name w:val="TAH Car"/>
    <w:link w:val="45"/>
    <w:qFormat/>
    <w:uiPriority w:val="0"/>
    <w:rPr>
      <w:rFonts w:ascii="Arial" w:hAnsi="Arial"/>
      <w:b/>
      <w:color w:val="000000"/>
      <w:sz w:val="18"/>
      <w:lang w:val="en-GB" w:eastAsia="ja-JP"/>
    </w:rPr>
  </w:style>
  <w:style w:type="character" w:customStyle="1" w:styleId="104">
    <w:name w:val="Body Text Char"/>
    <w:link w:val="23"/>
    <w:qFormat/>
    <w:uiPriority w:val="0"/>
    <w:rPr>
      <w:color w:val="000000"/>
      <w:lang w:val="en-GB" w:eastAsia="ja-JP"/>
    </w:rPr>
  </w:style>
  <w:style w:type="paragraph" w:customStyle="1" w:styleId="105">
    <w:name w:val="IvD bodytext"/>
    <w:basedOn w:val="23"/>
    <w:link w:val="106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 w:eastAsia="Times New Roman"/>
      <w:color w:val="auto"/>
      <w:spacing w:val="2"/>
      <w:lang w:val="en-US" w:eastAsia="en-US"/>
    </w:rPr>
  </w:style>
  <w:style w:type="character" w:customStyle="1" w:styleId="106">
    <w:name w:val="IvD bodytext Char"/>
    <w:link w:val="105"/>
    <w:qFormat/>
    <w:uiPriority w:val="0"/>
    <w:rPr>
      <w:rFonts w:ascii="Arial" w:hAnsi="Arial" w:eastAsia="Times New Roman"/>
      <w:spacing w:val="2"/>
    </w:rPr>
  </w:style>
  <w:style w:type="paragraph" w:customStyle="1" w:styleId="107">
    <w:name w:val="Revision"/>
    <w:hidden/>
    <w:semiHidden/>
    <w:qFormat/>
    <w:uiPriority w:val="99"/>
    <w:rPr>
      <w:rFonts w:ascii="Times New Roman" w:hAnsi="Times New Roman" w:eastAsia="Malgun Gothic" w:cs="Times New Roman"/>
      <w:color w:val="000000"/>
      <w:lang w:val="en-GB" w:eastAsia="ja-JP" w:bidi="ar-SA"/>
    </w:rPr>
  </w:style>
  <w:style w:type="character" w:customStyle="1" w:styleId="108">
    <w:name w:val="Title Char"/>
    <w:link w:val="30"/>
    <w:qFormat/>
    <w:uiPriority w:val="0"/>
    <w:rPr>
      <w:rFonts w:ascii="Calibri Light" w:hAnsi="Calibri Light" w:eastAsia="Times New Roman" w:cs="Times New Roman"/>
      <w:b/>
      <w:bCs/>
      <w:color w:val="000000"/>
      <w:kern w:val="28"/>
      <w:sz w:val="32"/>
      <w:szCs w:val="32"/>
      <w:lang w:val="en-GB" w:eastAsia="ja-JP"/>
    </w:rPr>
  </w:style>
  <w:style w:type="character" w:customStyle="1" w:styleId="109">
    <w:name w:val="Heading 4 Char"/>
    <w:link w:val="5"/>
    <w:qFormat/>
    <w:uiPriority w:val="0"/>
    <w:rPr>
      <w:rFonts w:ascii="Arial" w:hAnsi="Arial"/>
      <w:sz w:val="24"/>
      <w:lang w:val="en-GB" w:eastAsia="ja-JP"/>
    </w:rPr>
  </w:style>
  <w:style w:type="character" w:customStyle="1" w:styleId="110">
    <w:name w:val="Heading 5 Char"/>
    <w:link w:val="6"/>
    <w:qFormat/>
    <w:uiPriority w:val="0"/>
    <w:rPr>
      <w:rFonts w:ascii="Arial" w:hAnsi="Arial"/>
      <w:sz w:val="22"/>
      <w:lang w:eastAsia="ja-JP"/>
    </w:rPr>
  </w:style>
  <w:style w:type="character" w:customStyle="1" w:styleId="111">
    <w:name w:val="cf01"/>
    <w:basedOn w:val="34"/>
    <w:qFormat/>
    <w:uiPriority w:val="0"/>
    <w:rPr>
      <w:rFonts w:hint="default" w:ascii="Segoe UI" w:hAnsi="Segoe UI" w:cs="Segoe UI"/>
      <w:i/>
      <w:iCs/>
      <w:sz w:val="18"/>
      <w:szCs w:val="18"/>
    </w:rPr>
  </w:style>
  <w:style w:type="character" w:customStyle="1" w:styleId="112">
    <w:name w:val="Unresolved Mention"/>
    <w:basedOn w:val="3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A5D8082D5DE40862B580415A662E5" ma:contentTypeVersion="16" ma:contentTypeDescription="Create a new document." ma:contentTypeScope="" ma:versionID="ed59f65a6931cba4a41cfd798190d72c">
  <xsd:schema xmlns:xsd="http://www.w3.org/2001/XMLSchema" xmlns:xs="http://www.w3.org/2001/XMLSchema" xmlns:p="http://schemas.microsoft.com/office/2006/metadata/properties" xmlns:ns2="7b019b08-0b21-400e-9077-e23472c87e12" xmlns:ns3="3fcba6e8-99d3-4117-bb78-97320ceab959" xmlns:ns4="d8762117-8292-4133-b1c7-eab5c6487cfd" targetNamespace="http://schemas.microsoft.com/office/2006/metadata/properties" ma:root="true" ma:fieldsID="2c3be2e3daa795ae94de27878a41f59d" ns2:_="" ns3:_="" ns4:_="">
    <xsd:import namespace="7b019b08-0b21-400e-9077-e23472c87e12"/>
    <xsd:import namespace="3fcba6e8-99d3-4117-bb78-97320ceab959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mment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19b08-0b21-400e-9077-e23472c87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ed" ma:index="22" nillable="true" ma:displayName="Commented" ma:description="Who commented in document" ma:format="Dropdown" ma:internalName="Commented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ba6e8-99d3-4117-bb78-97320ceab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25c0d1-3f4b-463e-bfcd-dd01ab9d6a55}" ma:internalName="TaxCatchAll" ma:showField="CatchAllData" ma:web="3fcba6e8-99d3-4117-bb78-97320ceab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cba6e8-99d3-4117-bb78-97320ceab959">
      <UserInfo>
        <DisplayName>George Foti</DisplayName>
        <AccountId>19</AccountId>
        <AccountType/>
      </UserInfo>
      <UserInfo>
        <DisplayName>David Castellanos</DisplayName>
        <AccountId>75</AccountId>
        <AccountType/>
      </UserInfo>
      <UserInfo>
        <DisplayName>Peter Chen</DisplayName>
        <AccountId>84</AccountId>
        <AccountType/>
      </UserInfo>
    </SharedWithUsers>
    <TaxCatchAll xmlns="d8762117-8292-4133-b1c7-eab5c6487cfd" xsi:nil="true"/>
    <Commented xmlns="7b019b08-0b21-400e-9077-e23472c87e12" xsi:nil="true"/>
    <lcf76f155ced4ddcb4097134ff3c332f xmlns="7b019b08-0b21-400e-9077-e23472c87e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758707-D110-474E-82EF-68AFCC5A171F}">
  <ds:schemaRefs/>
</ds:datastoreItem>
</file>

<file path=customXml/itemProps2.xml><?xml version="1.0" encoding="utf-8"?>
<ds:datastoreItem xmlns:ds="http://schemas.openxmlformats.org/officeDocument/2006/customXml" ds:itemID="{6016A4E4-BE80-4AF8-A684-4078E9D2AED1}">
  <ds:schemaRefs/>
</ds:datastoreItem>
</file>

<file path=customXml/itemProps3.xml><?xml version="1.0" encoding="utf-8"?>
<ds:datastoreItem xmlns:ds="http://schemas.openxmlformats.org/officeDocument/2006/customXml" ds:itemID="{D6CF1CF5-DE2F-4654-9867-3567AF4F7179}">
  <ds:schemaRefs/>
</ds:datastoreItem>
</file>

<file path=customXml/itemProps4.xml><?xml version="1.0" encoding="utf-8"?>
<ds:datastoreItem xmlns:ds="http://schemas.openxmlformats.org/officeDocument/2006/customXml" ds:itemID="{3A564B6B-AC46-4DB5-ACCA-ED596777EFCD}">
  <ds:schemaRefs/>
</ds:datastoreItem>
</file>

<file path=customXml/itemProps5.xml><?xml version="1.0" encoding="utf-8"?>
<ds:datastoreItem xmlns:ds="http://schemas.openxmlformats.org/officeDocument/2006/customXml" ds:itemID="{A56D186C-99EA-4C75-8E82-FFD3801C7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Qualcomm, Incorporated</Company>
  <Pages>2</Pages>
  <Words>516</Words>
  <Characters>2942</Characters>
  <Lines>24</Lines>
  <Paragraphs>6</Paragraphs>
  <TotalTime>366</TotalTime>
  <ScaleCrop>false</ScaleCrop>
  <LinksUpToDate>false</LinksUpToDate>
  <CharactersWithSpaces>3452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2024-02-07T04:47:00Z</dcterms:created>
  <dc:creator>Samsung1</dc:creator>
  <cp:lastModifiedBy>R1</cp:lastModifiedBy>
  <dcterms:modified xsi:type="dcterms:W3CDTF">2024-05-28T01:46:17Z</dcterms:modified>
  <dc:title>ProSe QoS</dc:title>
  <cp:revision>380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Status">
    <vt:lpwstr>Draft</vt:lpwstr>
  </property>
  <property fmtid="{D5CDD505-2E9C-101B-9397-08002B2CF9AE}" pid="9" name="RelatedItems">
    <vt:lpwstr/>
  </property>
  <property fmtid="{D5CDD505-2E9C-101B-9397-08002B2CF9AE}" pid="10" name="EmailTo">
    <vt:lpwstr/>
  </property>
  <property fmtid="{D5CDD505-2E9C-101B-9397-08002B2CF9AE}" pid="11" name="EmailHeaders">
    <vt:lpwstr/>
  </property>
  <property fmtid="{D5CDD505-2E9C-101B-9397-08002B2CF9AE}" pid="12" name="EmailSender">
    <vt:lpwstr/>
  </property>
  <property fmtid="{D5CDD505-2E9C-101B-9397-08002B2CF9AE}" pid="13" name="EmailFrom">
    <vt:lpwstr/>
  </property>
  <property fmtid="{D5CDD505-2E9C-101B-9397-08002B2CF9AE}" pid="14" name="EmailSubject">
    <vt:lpwstr/>
  </property>
  <property fmtid="{D5CDD505-2E9C-101B-9397-08002B2CF9AE}" pid="15" name="Owner">
    <vt:lpwstr/>
  </property>
  <property fmtid="{D5CDD505-2E9C-101B-9397-08002B2CF9AE}" pid="16" name="EmailCc">
    <vt:lpwstr/>
  </property>
  <property fmtid="{D5CDD505-2E9C-101B-9397-08002B2CF9AE}" pid="17" name="ContentTypeId">
    <vt:lpwstr>0x0101007DDA5D8082D5DE40862B580415A662E5</vt:lpwstr>
  </property>
  <property fmtid="{D5CDD505-2E9C-101B-9397-08002B2CF9AE}" pid="18" name="MediaServiceImageTags">
    <vt:lpwstr/>
  </property>
  <property fmtid="{D5CDD505-2E9C-101B-9397-08002B2CF9AE}" pid="19" name="KSOProductBuildVer">
    <vt:lpwstr>2052-11.8.2.12085</vt:lpwstr>
  </property>
  <property fmtid="{D5CDD505-2E9C-101B-9397-08002B2CF9AE}" pid="20" name="ICV">
    <vt:lpwstr>F6FFA356FBA748449ABFDC73D838C114</vt:lpwstr>
  </property>
</Properties>
</file>