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2E44BAAD" w:rsidR="002575D8" w:rsidRPr="00D71FD1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 w:rsidRPr="00D71FD1">
        <w:rPr>
          <w:rFonts w:cs="Arial"/>
          <w:b/>
          <w:bCs/>
          <w:sz w:val="24"/>
        </w:rPr>
        <w:t>3GPP TSG-</w:t>
      </w:r>
      <w:r w:rsidRPr="00D71FD1">
        <w:rPr>
          <w:rFonts w:cs="Arial"/>
          <w:b/>
          <w:bCs/>
          <w:sz w:val="24"/>
        </w:rPr>
        <w:fldChar w:fldCharType="begin"/>
      </w:r>
      <w:r w:rsidRPr="00D71FD1">
        <w:rPr>
          <w:rFonts w:cs="Arial"/>
          <w:b/>
          <w:bCs/>
          <w:sz w:val="24"/>
        </w:rPr>
        <w:instrText xml:space="preserve"> DOCPROPERTY  TSG/WGRef  \* MERGEFORMAT </w:instrText>
      </w:r>
      <w:r w:rsidRPr="00D71FD1">
        <w:rPr>
          <w:rFonts w:cs="Arial"/>
          <w:b/>
          <w:bCs/>
          <w:sz w:val="24"/>
        </w:rPr>
        <w:fldChar w:fldCharType="separate"/>
      </w:r>
      <w:r w:rsidRPr="00D71FD1">
        <w:rPr>
          <w:rFonts w:cs="Arial"/>
          <w:b/>
          <w:bCs/>
          <w:sz w:val="24"/>
        </w:rPr>
        <w:t>SA WG2</w:t>
      </w:r>
      <w:r w:rsidRPr="00D71FD1">
        <w:rPr>
          <w:rFonts w:cs="Arial"/>
          <w:b/>
          <w:bCs/>
          <w:sz w:val="24"/>
        </w:rPr>
        <w:fldChar w:fldCharType="end"/>
      </w:r>
      <w:r w:rsidRPr="00D71FD1">
        <w:rPr>
          <w:rFonts w:cs="Arial"/>
          <w:b/>
          <w:bCs/>
          <w:sz w:val="24"/>
        </w:rPr>
        <w:t xml:space="preserve"> Meeting #1</w:t>
      </w:r>
      <w:r w:rsidRPr="00D71FD1">
        <w:rPr>
          <w:rFonts w:cs="Arial" w:hint="eastAsia"/>
          <w:b/>
          <w:bCs/>
          <w:sz w:val="24"/>
          <w:lang w:val="en-US" w:eastAsia="zh-CN"/>
        </w:rPr>
        <w:t>6</w:t>
      </w:r>
      <w:r w:rsidR="001652AE" w:rsidRPr="00D71FD1">
        <w:rPr>
          <w:rFonts w:cs="Arial"/>
          <w:b/>
          <w:bCs/>
          <w:sz w:val="24"/>
          <w:lang w:val="en-US" w:eastAsia="zh-CN"/>
        </w:rPr>
        <w:t>3</w:t>
      </w:r>
      <w:r w:rsidRPr="00D71FD1">
        <w:rPr>
          <w:rFonts w:cs="Arial"/>
          <w:b/>
          <w:bCs/>
          <w:sz w:val="24"/>
        </w:rPr>
        <w:tab/>
      </w:r>
      <w:bookmarkStart w:id="0" w:name="_Hlk164320006"/>
      <w:r w:rsidR="00A73165" w:rsidRPr="00D71FD1">
        <w:rPr>
          <w:rFonts w:cs="Arial"/>
          <w:b/>
          <w:bCs/>
          <w:sz w:val="24"/>
        </w:rPr>
        <w:t>S2-</w:t>
      </w:r>
      <w:bookmarkEnd w:id="0"/>
      <w:r w:rsidR="00A73165" w:rsidRPr="00D71FD1">
        <w:rPr>
          <w:rFonts w:cs="Arial"/>
          <w:b/>
          <w:bCs/>
          <w:sz w:val="24"/>
        </w:rPr>
        <w:t>240</w:t>
      </w:r>
      <w:r w:rsidR="00D71FD1" w:rsidRPr="00D71FD1">
        <w:rPr>
          <w:rFonts w:cs="Arial"/>
          <w:b/>
          <w:bCs/>
          <w:sz w:val="24"/>
        </w:rPr>
        <w:t>7048</w:t>
      </w:r>
    </w:p>
    <w:p w14:paraId="7911D841" w14:textId="09DCA875" w:rsidR="002575D8" w:rsidRPr="00D71FD1" w:rsidRDefault="00645B73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D71FD1">
        <w:rPr>
          <w:rFonts w:cs="Arial"/>
          <w:b/>
          <w:bCs/>
          <w:sz w:val="24"/>
          <w:szCs w:val="24"/>
        </w:rPr>
        <w:t xml:space="preserve">27 May - 31 </w:t>
      </w:r>
      <w:proofErr w:type="gramStart"/>
      <w:r w:rsidRPr="00D71FD1">
        <w:rPr>
          <w:rFonts w:cs="Arial"/>
          <w:b/>
          <w:bCs/>
          <w:sz w:val="24"/>
          <w:szCs w:val="24"/>
        </w:rPr>
        <w:t>May,</w:t>
      </w:r>
      <w:proofErr w:type="gramEnd"/>
      <w:r w:rsidRPr="00D71FD1">
        <w:rPr>
          <w:rFonts w:cs="Arial"/>
          <w:b/>
          <w:bCs/>
          <w:sz w:val="24"/>
          <w:szCs w:val="24"/>
        </w:rPr>
        <w:t xml:space="preserve"> 2024, Jeju, South Korea</w:t>
      </w:r>
      <w:r w:rsidR="00EF191C" w:rsidRPr="00D71FD1">
        <w:rPr>
          <w:rFonts w:cs="Arial"/>
          <w:b/>
          <w:bCs/>
          <w:sz w:val="24"/>
          <w:szCs w:val="24"/>
        </w:rPr>
        <w:tab/>
      </w:r>
      <w:r w:rsidR="00EF191C" w:rsidRPr="00D71FD1">
        <w:rPr>
          <w:rFonts w:cs="Arial"/>
          <w:b/>
          <w:bCs/>
          <w:color w:val="0000FF"/>
          <w:sz w:val="24"/>
          <w:szCs w:val="24"/>
        </w:rPr>
        <w:t xml:space="preserve">(Revision of </w:t>
      </w:r>
      <w:r w:rsidR="00D71FD1" w:rsidRPr="00D71FD1">
        <w:rPr>
          <w:rFonts w:cs="Arial"/>
          <w:b/>
          <w:bCs/>
          <w:color w:val="0000FF"/>
          <w:sz w:val="24"/>
          <w:szCs w:val="24"/>
        </w:rPr>
        <w:t>S2-2406983</w:t>
      </w:r>
      <w:r w:rsidR="00EF191C" w:rsidRPr="00D71FD1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Pr="00D71FD1" w:rsidRDefault="002575D8">
      <w:pPr>
        <w:rPr>
          <w:rFonts w:ascii="Arial" w:hAnsi="Arial" w:cs="Arial"/>
        </w:rPr>
      </w:pPr>
    </w:p>
    <w:p w14:paraId="33AA1F43" w14:textId="2561F66F" w:rsidR="002575D8" w:rsidRPr="00D71FD1" w:rsidRDefault="00EF191C">
      <w:pPr>
        <w:spacing w:after="60"/>
        <w:ind w:left="1985" w:hanging="1985"/>
        <w:rPr>
          <w:rFonts w:ascii="Arial" w:hAnsi="Arial" w:cs="Arial"/>
          <w:b/>
        </w:rPr>
      </w:pPr>
      <w:r w:rsidRPr="00D71FD1">
        <w:rPr>
          <w:rFonts w:ascii="Arial" w:hAnsi="Arial" w:cs="Arial"/>
          <w:b/>
        </w:rPr>
        <w:t>Title:</w:t>
      </w:r>
      <w:r w:rsidRPr="00D71FD1">
        <w:rPr>
          <w:rFonts w:ascii="Arial" w:hAnsi="Arial" w:cs="Arial"/>
          <w:b/>
        </w:rPr>
        <w:tab/>
        <w:t>[</w:t>
      </w:r>
      <w:r w:rsidRPr="00D71FD1">
        <w:rPr>
          <w:rFonts w:ascii="Arial" w:hAnsi="Arial" w:cs="Arial"/>
          <w:b/>
          <w:color w:val="FF0000"/>
        </w:rPr>
        <w:t>Draft</w:t>
      </w:r>
      <w:r w:rsidRPr="00D71FD1">
        <w:rPr>
          <w:rFonts w:ascii="Arial" w:hAnsi="Arial" w:cs="Arial"/>
          <w:b/>
        </w:rPr>
        <w:t>]</w:t>
      </w:r>
      <w:r w:rsidRPr="00D71FD1">
        <w:rPr>
          <w:rFonts w:ascii="Arial" w:hAnsi="Arial" w:cs="Arial"/>
          <w:b/>
          <w:sz w:val="22"/>
          <w:szCs w:val="22"/>
        </w:rPr>
        <w:t xml:space="preserve"> LS</w:t>
      </w:r>
      <w:r w:rsidR="008A7A94" w:rsidRPr="00D71FD1">
        <w:rPr>
          <w:rFonts w:ascii="Arial" w:hAnsi="Arial" w:cs="Arial"/>
          <w:b/>
          <w:sz w:val="22"/>
          <w:szCs w:val="22"/>
        </w:rPr>
        <w:t xml:space="preserve"> on Clarification </w:t>
      </w:r>
      <w:r w:rsidR="00ED03D2" w:rsidRPr="00D71FD1">
        <w:rPr>
          <w:rFonts w:ascii="Arial" w:hAnsi="Arial" w:cs="Arial"/>
          <w:b/>
          <w:sz w:val="22"/>
          <w:szCs w:val="22"/>
        </w:rPr>
        <w:t>of requirements for Ambient IoT</w:t>
      </w:r>
    </w:p>
    <w:p w14:paraId="1F172AE6" w14:textId="633E6335" w:rsidR="002575D8" w:rsidRPr="00D71FD1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 w:rsidRPr="00D71FD1">
        <w:rPr>
          <w:rFonts w:ascii="Arial" w:hAnsi="Arial" w:cs="Arial"/>
          <w:b/>
        </w:rPr>
        <w:t>Response to:</w:t>
      </w:r>
      <w:r w:rsidRPr="00D71FD1">
        <w:rPr>
          <w:rFonts w:ascii="Arial" w:hAnsi="Arial" w:cs="Arial"/>
          <w:b/>
          <w:bCs/>
        </w:rPr>
        <w:tab/>
      </w:r>
      <w:r w:rsidR="00A247DB" w:rsidRPr="00D71FD1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Pr="00D71FD1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71FD1">
        <w:rPr>
          <w:rFonts w:ascii="Arial" w:hAnsi="Arial" w:cs="Arial"/>
          <w:b/>
        </w:rPr>
        <w:t>Release:</w:t>
      </w:r>
      <w:r w:rsidRPr="00D71FD1">
        <w:rPr>
          <w:rFonts w:ascii="Arial" w:hAnsi="Arial" w:cs="Arial"/>
          <w:bCs/>
        </w:rPr>
        <w:tab/>
      </w:r>
      <w:r w:rsidRPr="00D71FD1">
        <w:rPr>
          <w:rFonts w:ascii="Arial" w:hAnsi="Arial" w:cs="Arial"/>
          <w:b/>
          <w:bCs/>
          <w:lang w:val="en-US"/>
        </w:rPr>
        <w:t>Rel-1</w:t>
      </w:r>
      <w:r w:rsidR="008A7A94" w:rsidRPr="00D71FD1">
        <w:rPr>
          <w:rFonts w:ascii="Arial" w:hAnsi="Arial" w:cs="Arial"/>
          <w:b/>
          <w:bCs/>
          <w:lang w:val="en-US"/>
        </w:rPr>
        <w:t>9</w:t>
      </w:r>
    </w:p>
    <w:p w14:paraId="6627BFCE" w14:textId="324865FD" w:rsidR="002575D8" w:rsidRPr="00D71FD1" w:rsidRDefault="00EF191C" w:rsidP="008A7A94">
      <w:pPr>
        <w:pStyle w:val="Source"/>
        <w:rPr>
          <w:color w:val="000000" w:themeColor="text1"/>
          <w:lang w:val="en-US" w:eastAsia="zh-CN"/>
        </w:rPr>
      </w:pPr>
      <w:r w:rsidRPr="00D71FD1">
        <w:rPr>
          <w:color w:val="000000" w:themeColor="text1"/>
        </w:rPr>
        <w:t>Work Item:</w:t>
      </w:r>
      <w:r w:rsidR="008A7A94" w:rsidRPr="00D71FD1">
        <w:rPr>
          <w:color w:val="000000" w:themeColor="text1"/>
        </w:rPr>
        <w:tab/>
        <w:t>FS_</w:t>
      </w:r>
      <w:r w:rsidR="00806CE3" w:rsidRPr="00D71FD1">
        <w:rPr>
          <w:color w:val="000000" w:themeColor="text1"/>
        </w:rPr>
        <w:t>AmbientIoT</w:t>
      </w:r>
    </w:p>
    <w:p w14:paraId="1DF61DA0" w14:textId="77777777" w:rsidR="002575D8" w:rsidRPr="00D71FD1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6882DEF5" w:rsidR="002575D8" w:rsidRPr="00D71FD1" w:rsidRDefault="00EF191C">
      <w:pPr>
        <w:pStyle w:val="Source"/>
        <w:rPr>
          <w:color w:val="000000" w:themeColor="text1"/>
          <w:lang w:val="en-US" w:eastAsia="zh-CN"/>
        </w:rPr>
      </w:pPr>
      <w:r w:rsidRPr="00D71FD1">
        <w:rPr>
          <w:color w:val="000000" w:themeColor="text1"/>
        </w:rPr>
        <w:t>Source:</w:t>
      </w:r>
      <w:r w:rsidRPr="00D71FD1">
        <w:rPr>
          <w:color w:val="000000" w:themeColor="text1"/>
        </w:rPr>
        <w:tab/>
      </w:r>
      <w:ins w:id="1" w:author="Ericsson" w:date="2024-05-30T03:13:00Z">
        <w:r w:rsidR="00D33BAC">
          <w:rPr>
            <w:color w:val="000000" w:themeColor="text1"/>
          </w:rPr>
          <w:t>SA2</w:t>
        </w:r>
      </w:ins>
      <w:del w:id="2" w:author="Ericsson" w:date="2024-05-30T03:13:00Z">
        <w:r w:rsidR="00B8588A" w:rsidRPr="00D71FD1" w:rsidDel="00D33BAC">
          <w:rPr>
            <w:color w:val="000000" w:themeColor="text1"/>
            <w:lang w:val="en-US" w:eastAsia="zh-CN"/>
          </w:rPr>
          <w:delText>Ericsson</w:delText>
        </w:r>
        <w:r w:rsidRPr="00D71FD1" w:rsidDel="00D33BAC">
          <w:rPr>
            <w:rFonts w:hint="eastAsia"/>
            <w:color w:val="000000" w:themeColor="text1"/>
            <w:lang w:val="en-US" w:eastAsia="zh-CN"/>
          </w:rPr>
          <w:delText xml:space="preserve"> (will be </w:delText>
        </w:r>
        <w:r w:rsidRPr="00D71FD1" w:rsidDel="00D33BAC">
          <w:rPr>
            <w:color w:val="000000" w:themeColor="text1"/>
          </w:rPr>
          <w:delText>SA2</w:delText>
        </w:r>
        <w:r w:rsidRPr="00D71FD1" w:rsidDel="00D33BAC">
          <w:rPr>
            <w:rFonts w:hint="eastAsia"/>
            <w:color w:val="000000" w:themeColor="text1"/>
            <w:lang w:val="en-US" w:eastAsia="zh-CN"/>
          </w:rPr>
          <w:delText>)</w:delText>
        </w:r>
      </w:del>
    </w:p>
    <w:p w14:paraId="48B8C1DD" w14:textId="3C867A43" w:rsidR="002575D8" w:rsidRPr="00D71FD1" w:rsidRDefault="00EF191C">
      <w:pPr>
        <w:pStyle w:val="Source"/>
        <w:rPr>
          <w:color w:val="000000" w:themeColor="text1"/>
          <w:lang w:val="it-IT" w:eastAsia="zh-CN"/>
        </w:rPr>
      </w:pPr>
      <w:r w:rsidRPr="00D71FD1">
        <w:rPr>
          <w:color w:val="000000" w:themeColor="text1"/>
          <w:lang w:val="it-IT"/>
        </w:rPr>
        <w:t>To:</w:t>
      </w:r>
      <w:r w:rsidRPr="00D71FD1">
        <w:rPr>
          <w:color w:val="000000" w:themeColor="text1"/>
          <w:lang w:val="it-IT"/>
        </w:rPr>
        <w:tab/>
      </w:r>
      <w:r w:rsidR="00837292" w:rsidRPr="00D71FD1">
        <w:rPr>
          <w:color w:val="000000" w:themeColor="text1"/>
          <w:lang w:val="it-IT"/>
        </w:rPr>
        <w:t>SA</w:t>
      </w:r>
      <w:r w:rsidR="008A7A94" w:rsidRPr="00D71FD1">
        <w:rPr>
          <w:color w:val="000000" w:themeColor="text1"/>
          <w:lang w:val="it-IT"/>
        </w:rPr>
        <w:t>1</w:t>
      </w:r>
      <w:r w:rsidR="00F11EF4" w:rsidRPr="00D71FD1">
        <w:rPr>
          <w:color w:val="000000" w:themeColor="text1"/>
          <w:lang w:val="it-IT"/>
        </w:rPr>
        <w:t>, RAN1</w:t>
      </w:r>
      <w:ins w:id="3" w:author="Ericsson" w:date="2024-05-30T03:13:00Z">
        <w:r w:rsidR="00D33BAC">
          <w:rPr>
            <w:color w:val="000000" w:themeColor="text1"/>
            <w:lang w:val="it-IT"/>
          </w:rPr>
          <w:t>, SA3</w:t>
        </w:r>
      </w:ins>
    </w:p>
    <w:p w14:paraId="72F21340" w14:textId="26383D85" w:rsidR="002575D8" w:rsidRPr="00D71FD1" w:rsidRDefault="00EF191C">
      <w:pPr>
        <w:pStyle w:val="Source"/>
        <w:rPr>
          <w:color w:val="000000" w:themeColor="text1"/>
          <w:lang w:val="en-US" w:eastAsia="zh-CN"/>
        </w:rPr>
      </w:pPr>
      <w:r w:rsidRPr="00D71FD1">
        <w:rPr>
          <w:color w:val="000000" w:themeColor="text1"/>
          <w:lang w:val="it-IT"/>
        </w:rPr>
        <w:t>Cc:</w:t>
      </w:r>
      <w:r w:rsidRPr="00D71FD1">
        <w:rPr>
          <w:color w:val="000000" w:themeColor="text1"/>
          <w:lang w:val="it-IT"/>
        </w:rPr>
        <w:tab/>
      </w:r>
      <w:r w:rsidR="00AC1EEA" w:rsidRPr="00D71FD1">
        <w:rPr>
          <w:color w:val="000000" w:themeColor="text1"/>
          <w:lang w:val="en-US" w:eastAsia="zh-CN"/>
        </w:rPr>
        <w:t>RAN2</w:t>
      </w:r>
    </w:p>
    <w:p w14:paraId="4BD96188" w14:textId="77777777" w:rsidR="002575D8" w:rsidRPr="00D71FD1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507730B5" w:rsidR="002575D8" w:rsidRPr="00D71FD1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D71FD1">
        <w:rPr>
          <w:color w:val="000000" w:themeColor="text1"/>
          <w:lang w:val="it-IT"/>
        </w:rPr>
        <w:t>Contact Person:</w:t>
      </w:r>
      <w:r w:rsidRPr="00D71FD1">
        <w:rPr>
          <w:color w:val="000000" w:themeColor="text1"/>
          <w:lang w:val="it-IT"/>
        </w:rPr>
        <w:tab/>
      </w:r>
      <w:r w:rsidR="00806CE3" w:rsidRPr="00D71FD1">
        <w:rPr>
          <w:color w:val="000000" w:themeColor="text1"/>
          <w:lang w:val="it-IT"/>
        </w:rPr>
        <w:t>Peter Hedman</w:t>
      </w:r>
      <w:r w:rsidR="008A7A94" w:rsidRPr="00D71FD1">
        <w:rPr>
          <w:color w:val="000000" w:themeColor="text1"/>
          <w:lang w:val="en-US" w:eastAsia="zh-CN"/>
        </w:rPr>
        <w:tab/>
      </w:r>
    </w:p>
    <w:p w14:paraId="4C57B007" w14:textId="247CCBFB" w:rsidR="002575D8" w:rsidRPr="00D71FD1" w:rsidRDefault="00EF191C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D71FD1">
        <w:rPr>
          <w:color w:val="0000FF"/>
          <w:lang w:val="en-US"/>
        </w:rPr>
        <w:t>E-mail Address:</w:t>
      </w:r>
      <w:r w:rsidRPr="00D71FD1">
        <w:rPr>
          <w:bCs/>
          <w:color w:val="0000FF"/>
          <w:lang w:val="en-US"/>
        </w:rPr>
        <w:tab/>
      </w:r>
      <w:r w:rsidR="00806CE3" w:rsidRPr="00D71FD1">
        <w:rPr>
          <w:bCs/>
          <w:color w:val="0000FF"/>
          <w:lang w:val="en-US"/>
        </w:rPr>
        <w:t xml:space="preserve">peter (dot) hedman (at) </w:t>
      </w:r>
      <w:r w:rsidR="00B8588A" w:rsidRPr="00D71FD1">
        <w:rPr>
          <w:bCs/>
          <w:lang w:val="en-US" w:eastAsia="zh-CN"/>
        </w:rPr>
        <w:t>ericsson</w:t>
      </w:r>
      <w:r w:rsidR="00806CE3" w:rsidRPr="00D71FD1">
        <w:rPr>
          <w:bCs/>
          <w:lang w:val="en-US" w:eastAsia="zh-CN"/>
        </w:rPr>
        <w:t xml:space="preserve"> (dot) </w:t>
      </w:r>
      <w:r w:rsidR="00B8588A" w:rsidRPr="00D71FD1">
        <w:rPr>
          <w:bCs/>
          <w:lang w:val="en-US" w:eastAsia="zh-CN"/>
        </w:rPr>
        <w:t>com</w:t>
      </w:r>
    </w:p>
    <w:p w14:paraId="5B08CF7D" w14:textId="77777777" w:rsidR="002575D8" w:rsidRPr="00D71FD1" w:rsidRDefault="002575D8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C0CCB2B" w14:textId="77777777" w:rsidR="002575D8" w:rsidRPr="00D71FD1" w:rsidRDefault="00EF191C">
      <w:pPr>
        <w:tabs>
          <w:tab w:val="left" w:pos="2268"/>
        </w:tabs>
        <w:rPr>
          <w:rFonts w:ascii="Arial" w:hAnsi="Arial" w:cs="Arial"/>
          <w:bCs/>
        </w:rPr>
      </w:pPr>
      <w:r w:rsidRPr="00D71FD1">
        <w:rPr>
          <w:rFonts w:ascii="Arial" w:hAnsi="Arial" w:cs="Arial"/>
          <w:b/>
        </w:rPr>
        <w:t xml:space="preserve">Send any </w:t>
      </w:r>
      <w:proofErr w:type="gramStart"/>
      <w:r w:rsidRPr="00D71FD1">
        <w:rPr>
          <w:rFonts w:ascii="Arial" w:hAnsi="Arial" w:cs="Arial"/>
          <w:b/>
        </w:rPr>
        <w:t>reply</w:t>
      </w:r>
      <w:proofErr w:type="gramEnd"/>
      <w:r w:rsidRPr="00D71FD1">
        <w:rPr>
          <w:rFonts w:ascii="Arial" w:hAnsi="Arial" w:cs="Arial"/>
          <w:b/>
        </w:rPr>
        <w:t xml:space="preserve"> LS to:</w:t>
      </w:r>
      <w:r w:rsidRPr="00D71FD1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D71FD1">
          <w:rPr>
            <w:rStyle w:val="Hyperlink"/>
            <w:rFonts w:ascii="Arial" w:hAnsi="Arial" w:cs="Arial"/>
            <w:b/>
          </w:rPr>
          <w:t>mailto:3GPPLiaison@etsi.org</w:t>
        </w:r>
      </w:hyperlink>
      <w:r w:rsidRPr="00D71FD1">
        <w:rPr>
          <w:rFonts w:ascii="Arial" w:hAnsi="Arial" w:cs="Arial"/>
          <w:b/>
        </w:rPr>
        <w:t xml:space="preserve"> </w:t>
      </w:r>
      <w:r w:rsidRPr="00D71FD1">
        <w:rPr>
          <w:rFonts w:ascii="Arial" w:hAnsi="Arial" w:cs="Arial"/>
          <w:bCs/>
        </w:rPr>
        <w:tab/>
      </w:r>
    </w:p>
    <w:p w14:paraId="11DB2BE2" w14:textId="77777777" w:rsidR="002575D8" w:rsidRPr="00D71FD1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Pr="00D71FD1" w:rsidRDefault="00EF191C">
      <w:pPr>
        <w:spacing w:after="60"/>
        <w:ind w:left="1985" w:hanging="1985"/>
        <w:rPr>
          <w:rFonts w:ascii="Arial" w:hAnsi="Arial" w:cs="Arial"/>
          <w:bCs/>
        </w:rPr>
      </w:pPr>
      <w:r w:rsidRPr="00D71FD1">
        <w:rPr>
          <w:rFonts w:ascii="Arial" w:hAnsi="Arial" w:cs="Arial"/>
          <w:b/>
        </w:rPr>
        <w:t>Attachments:</w:t>
      </w:r>
      <w:r w:rsidRPr="00D71FD1">
        <w:rPr>
          <w:rFonts w:ascii="Arial" w:hAnsi="Arial" w:cs="Arial"/>
          <w:bCs/>
        </w:rPr>
        <w:tab/>
      </w:r>
      <w:r w:rsidR="00A247DB" w:rsidRPr="00D71FD1">
        <w:rPr>
          <w:rFonts w:ascii="Arial" w:hAnsi="Arial" w:cs="Arial"/>
          <w:bCs/>
        </w:rPr>
        <w:t>-</w:t>
      </w:r>
    </w:p>
    <w:p w14:paraId="241CC43B" w14:textId="77777777" w:rsidR="002575D8" w:rsidRPr="00D71FD1" w:rsidRDefault="002575D8">
      <w:pPr>
        <w:rPr>
          <w:rFonts w:ascii="Arial" w:hAnsi="Arial" w:cs="Arial"/>
        </w:rPr>
      </w:pPr>
    </w:p>
    <w:p w14:paraId="7EA0D9CE" w14:textId="1FAEB6EA" w:rsidR="002575D8" w:rsidRPr="00D71FD1" w:rsidRDefault="00E43126" w:rsidP="006674D4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 w:rsidRPr="00D71FD1">
        <w:rPr>
          <w:rFonts w:eastAsia="Times New Roman"/>
          <w:b w:val="0"/>
          <w:sz w:val="36"/>
          <w:lang w:eastAsia="en-GB"/>
        </w:rPr>
        <w:t>1</w:t>
      </w:r>
      <w:r w:rsidRPr="00D71FD1">
        <w:rPr>
          <w:rFonts w:eastAsia="Times New Roman"/>
          <w:b w:val="0"/>
          <w:sz w:val="36"/>
          <w:lang w:eastAsia="en-GB"/>
        </w:rPr>
        <w:tab/>
        <w:t>O</w:t>
      </w:r>
      <w:r w:rsidR="00EF191C" w:rsidRPr="00D71FD1">
        <w:rPr>
          <w:rFonts w:eastAsia="Times New Roman"/>
          <w:b w:val="0"/>
          <w:sz w:val="36"/>
          <w:lang w:eastAsia="en-GB"/>
        </w:rPr>
        <w:t>veral</w:t>
      </w:r>
      <w:r w:rsidRPr="00D71FD1">
        <w:rPr>
          <w:rFonts w:eastAsia="Times New Roman"/>
          <w:b w:val="0"/>
          <w:sz w:val="36"/>
          <w:lang w:eastAsia="en-GB"/>
        </w:rPr>
        <w:t>l description</w:t>
      </w:r>
    </w:p>
    <w:p w14:paraId="5B35F3A4" w14:textId="3C0BC309" w:rsidR="00806CE3" w:rsidRPr="00D71FD1" w:rsidRDefault="00806CE3" w:rsidP="008612E5">
      <w:pPr>
        <w:spacing w:after="180"/>
        <w:rPr>
          <w:rFonts w:eastAsia="Calibri"/>
        </w:rPr>
      </w:pPr>
      <w:r w:rsidRPr="00D71FD1">
        <w:rPr>
          <w:rFonts w:eastAsia="Calibri"/>
        </w:rPr>
        <w:t>While progressing the study on Ambient IoT, SA2 discussed some of the SA1 requirements in TS 22.369 and SA2 would like to</w:t>
      </w:r>
      <w:r w:rsidR="00017F22" w:rsidRPr="00D71FD1">
        <w:rPr>
          <w:rFonts w:eastAsia="Calibri"/>
        </w:rPr>
        <w:t xml:space="preserve"> ask SA1</w:t>
      </w:r>
      <w:r w:rsidR="009B768E" w:rsidRPr="00D71FD1">
        <w:rPr>
          <w:rFonts w:eastAsia="Calibri"/>
        </w:rPr>
        <w:t xml:space="preserve"> </w:t>
      </w:r>
      <w:r w:rsidR="00017F22" w:rsidRPr="00D71FD1">
        <w:rPr>
          <w:rFonts w:eastAsia="Calibri"/>
        </w:rPr>
        <w:t>the following question</w:t>
      </w:r>
      <w:r w:rsidR="009B768E" w:rsidRPr="00D71FD1">
        <w:rPr>
          <w:rFonts w:eastAsia="Calibri"/>
        </w:rPr>
        <w:t>s</w:t>
      </w:r>
      <w:r w:rsidR="00017F22" w:rsidRPr="00D71FD1">
        <w:rPr>
          <w:rFonts w:eastAsia="Calibri"/>
        </w:rPr>
        <w:t>:</w:t>
      </w:r>
    </w:p>
    <w:p w14:paraId="33525111" w14:textId="0D249D2D" w:rsidR="008D31E0" w:rsidRPr="00D71FD1" w:rsidDel="00FF505B" w:rsidRDefault="008D31E0" w:rsidP="008D31E0">
      <w:pPr>
        <w:rPr>
          <w:del w:id="4" w:author="Ericsson" w:date="2024-05-30T03:06:00Z"/>
          <w:lang w:eastAsia="zh-CN"/>
        </w:rPr>
      </w:pPr>
      <w:r w:rsidRPr="00D71FD1">
        <w:rPr>
          <w:b/>
          <w:bCs/>
          <w:lang w:eastAsia="zh-CN"/>
        </w:rPr>
        <w:t>Question</w:t>
      </w:r>
      <w:r w:rsidR="00F201A6" w:rsidRPr="00D71FD1">
        <w:rPr>
          <w:b/>
          <w:bCs/>
          <w:lang w:eastAsia="zh-CN"/>
        </w:rPr>
        <w:t xml:space="preserve"> 1</w:t>
      </w:r>
      <w:r w:rsidRPr="00D71FD1">
        <w:rPr>
          <w:b/>
          <w:bCs/>
          <w:lang w:eastAsia="zh-CN"/>
        </w:rPr>
        <w:t>:</w:t>
      </w:r>
      <w:r w:rsidRPr="00D71FD1">
        <w:rPr>
          <w:lang w:eastAsia="zh-CN"/>
        </w:rPr>
        <w:t xml:space="preserve"> </w:t>
      </w:r>
      <w:r w:rsidR="00DA1D35" w:rsidRPr="00D71FD1">
        <w:rPr>
          <w:lang w:eastAsia="zh-CN"/>
        </w:rPr>
        <w:t>Are requirements for support of an unalterable</w:t>
      </w:r>
      <w:r w:rsidR="00B054C7" w:rsidRPr="00D71FD1">
        <w:rPr>
          <w:lang w:eastAsia="zh-CN"/>
        </w:rPr>
        <w:t>/permanent</w:t>
      </w:r>
      <w:r w:rsidR="00DA1D35" w:rsidRPr="00D71FD1">
        <w:rPr>
          <w:lang w:eastAsia="zh-CN"/>
        </w:rPr>
        <w:t xml:space="preserve"> equipment identification, </w:t>
      </w:r>
      <w:ins w:id="5" w:author="Ericsson" w:date="2024-05-30T03:05:00Z">
        <w:r w:rsidR="003411DC">
          <w:rPr>
            <w:lang w:eastAsia="zh-CN"/>
          </w:rPr>
          <w:t xml:space="preserve">and </w:t>
        </w:r>
        <w:r w:rsidR="00FF505B">
          <w:rPr>
            <w:lang w:eastAsia="zh-CN"/>
          </w:rPr>
          <w:t xml:space="preserve">any specific usage, </w:t>
        </w:r>
      </w:ins>
      <w:r w:rsidR="00DA1D35" w:rsidRPr="00D71FD1">
        <w:rPr>
          <w:lang w:eastAsia="zh-CN"/>
        </w:rPr>
        <w:t>also valid for Ambient IoT devices that only send uplink messages when triggered by the network?</w:t>
      </w:r>
    </w:p>
    <w:p w14:paraId="0BE27C72" w14:textId="77777777" w:rsidR="00C4659C" w:rsidRPr="00D71FD1" w:rsidDel="00FF505B" w:rsidRDefault="00C4659C" w:rsidP="008D31E0">
      <w:pPr>
        <w:rPr>
          <w:del w:id="6" w:author="Ericsson" w:date="2024-05-30T03:05:00Z"/>
          <w:lang w:eastAsia="zh-CN"/>
        </w:rPr>
      </w:pPr>
    </w:p>
    <w:p w14:paraId="233F50C4" w14:textId="6DFD2F40" w:rsidR="00C4659C" w:rsidRPr="00D71FD1" w:rsidDel="00FF505B" w:rsidRDefault="00C4659C" w:rsidP="008D31E0">
      <w:pPr>
        <w:rPr>
          <w:del w:id="7" w:author="Ericsson" w:date="2024-05-30T03:05:00Z"/>
          <w:lang w:eastAsia="zh-CN"/>
        </w:rPr>
      </w:pPr>
      <w:del w:id="8" w:author="Ericsson" w:date="2024-05-30T03:05:00Z">
        <w:r w:rsidRPr="00D71FD1" w:rsidDel="00FF505B">
          <w:rPr>
            <w:lang w:eastAsia="zh-CN"/>
          </w:rPr>
          <w:delText>Split to two questions: (1) usage of the permanent id? (2) is NW triggered only for UL transmission?</w:delText>
        </w:r>
      </w:del>
    </w:p>
    <w:p w14:paraId="1CE4CEC8" w14:textId="219BCD10" w:rsidR="00C4659C" w:rsidRPr="00D71FD1" w:rsidRDefault="00C4659C" w:rsidP="008D31E0">
      <w:pPr>
        <w:rPr>
          <w:lang w:eastAsia="zh-CN"/>
        </w:rPr>
      </w:pPr>
    </w:p>
    <w:p w14:paraId="354C8749" w14:textId="77777777" w:rsidR="00F201A6" w:rsidRPr="00D71FD1" w:rsidRDefault="00F201A6" w:rsidP="008D31E0">
      <w:pPr>
        <w:rPr>
          <w:lang w:eastAsia="zh-CN"/>
        </w:rPr>
      </w:pPr>
    </w:p>
    <w:p w14:paraId="7E26B6A5" w14:textId="7AF009FA" w:rsidR="004D0365" w:rsidRPr="00D71FD1" w:rsidRDefault="004D0365" w:rsidP="008D31E0">
      <w:pPr>
        <w:rPr>
          <w:lang w:eastAsia="zh-CN"/>
        </w:rPr>
      </w:pPr>
      <w:r w:rsidRPr="00D71FD1">
        <w:rPr>
          <w:lang w:eastAsia="zh-CN"/>
        </w:rPr>
        <w:t>TS 22.369 includes the following requirement:</w:t>
      </w:r>
    </w:p>
    <w:p w14:paraId="4D25BC40" w14:textId="77777777" w:rsidR="006674D4" w:rsidRPr="00D71FD1" w:rsidRDefault="006674D4" w:rsidP="006674D4">
      <w:pPr>
        <w:pStyle w:val="Heading3"/>
        <w:ind w:left="720"/>
        <w:rPr>
          <w:i/>
          <w:iCs/>
          <w:lang w:val="en-US" w:eastAsia="zh-CN"/>
        </w:rPr>
      </w:pPr>
      <w:bookmarkStart w:id="9" w:name="_Toc154166152"/>
      <w:r w:rsidRPr="00D71FD1">
        <w:rPr>
          <w:rFonts w:hint="eastAsia"/>
          <w:i/>
          <w:iCs/>
          <w:lang w:val="en-US" w:eastAsia="zh-CN"/>
        </w:rPr>
        <w:t>5</w:t>
      </w:r>
      <w:r w:rsidRPr="00D71FD1">
        <w:rPr>
          <w:i/>
          <w:iCs/>
          <w:lang w:val="en-US" w:eastAsia="zh-CN"/>
        </w:rPr>
        <w:t>.2.6</w:t>
      </w:r>
      <w:r w:rsidRPr="00D71FD1">
        <w:rPr>
          <w:i/>
          <w:iCs/>
          <w:lang w:val="en-US" w:eastAsia="zh-CN"/>
        </w:rPr>
        <w:tab/>
        <w:t>Security and privacy</w:t>
      </w:r>
      <w:bookmarkEnd w:id="9"/>
    </w:p>
    <w:p w14:paraId="3BB3CC60" w14:textId="5289A2CB" w:rsidR="006674D4" w:rsidRPr="00D71FD1" w:rsidRDefault="006674D4" w:rsidP="006674D4">
      <w:pPr>
        <w:ind w:left="720"/>
        <w:rPr>
          <w:i/>
          <w:iCs/>
          <w:lang w:val="en-US" w:eastAsia="zh-CN"/>
        </w:rPr>
      </w:pPr>
      <w:r w:rsidRPr="00D71FD1">
        <w:rPr>
          <w:i/>
          <w:iCs/>
          <w:lang w:val="en-US" w:eastAsia="zh-CN"/>
        </w:rPr>
        <w:t xml:space="preserve">The 5G system shall enable security protection suitable for Ambient IoT, without compromising overall 5G security protection. </w:t>
      </w:r>
    </w:p>
    <w:p w14:paraId="7BB452A4" w14:textId="77777777" w:rsidR="006674D4" w:rsidRPr="00D71FD1" w:rsidRDefault="006674D4" w:rsidP="006674D4">
      <w:pPr>
        <w:ind w:left="720"/>
        <w:rPr>
          <w:i/>
          <w:iCs/>
          <w:lang w:val="en-US" w:eastAsia="zh-CN"/>
        </w:rPr>
      </w:pPr>
      <w:r w:rsidRPr="00D71FD1">
        <w:rPr>
          <w:i/>
          <w:iCs/>
          <w:lang w:val="en-US" w:eastAsia="zh-CN"/>
        </w:rPr>
        <w:t>The 5G system shall be able to provide a mechanism to protect the privacy of information (e.g., location and identity) exchanged during communication between an Ambient IoT device and the 5G network or an Ambient IoT capable UE.</w:t>
      </w:r>
    </w:p>
    <w:p w14:paraId="7AC3A3C7" w14:textId="77777777" w:rsidR="004D0365" w:rsidRPr="00D71FD1" w:rsidRDefault="004D0365" w:rsidP="008D31E0">
      <w:pPr>
        <w:rPr>
          <w:lang w:eastAsia="zh-CN"/>
        </w:rPr>
      </w:pPr>
    </w:p>
    <w:p w14:paraId="7C312D8C" w14:textId="5EAF1216" w:rsidR="00F11EF4" w:rsidRPr="00D71FD1" w:rsidRDefault="00F11EF4" w:rsidP="008D31E0">
      <w:pPr>
        <w:rPr>
          <w:lang w:eastAsia="zh-CN"/>
        </w:rPr>
      </w:pPr>
      <w:r w:rsidRPr="00D71FD1">
        <w:rPr>
          <w:lang w:eastAsia="zh-CN"/>
        </w:rPr>
        <w:t>SA2 discussed the requirements listed above</w:t>
      </w:r>
      <w:r w:rsidR="006A56F5" w:rsidRPr="00D71FD1">
        <w:rPr>
          <w:lang w:eastAsia="zh-CN"/>
        </w:rPr>
        <w:t xml:space="preserve"> and is seeking clarification</w:t>
      </w:r>
      <w:r w:rsidRPr="00D71FD1">
        <w:rPr>
          <w:lang w:eastAsia="zh-CN"/>
        </w:rPr>
        <w:t xml:space="preserve"> </w:t>
      </w:r>
      <w:r w:rsidR="006A56F5" w:rsidRPr="00D71FD1">
        <w:rPr>
          <w:lang w:eastAsia="zh-CN"/>
        </w:rPr>
        <w:t xml:space="preserve">whether </w:t>
      </w:r>
      <w:r w:rsidRPr="00D71FD1">
        <w:rPr>
          <w:lang w:eastAsia="zh-CN"/>
        </w:rPr>
        <w:t>"suitable for Ambient IoT" mean</w:t>
      </w:r>
      <w:r w:rsidR="006A56F5" w:rsidRPr="00D71FD1">
        <w:rPr>
          <w:lang w:eastAsia="zh-CN"/>
        </w:rPr>
        <w:t>s</w:t>
      </w:r>
      <w:r w:rsidRPr="00D71FD1">
        <w:rPr>
          <w:lang w:eastAsia="zh-CN"/>
        </w:rPr>
        <w:t xml:space="preserve"> that the second requirement does not necessarily apply to all classes of Ambient IoT devices that may be supported in Rel-19</w:t>
      </w:r>
      <w:r w:rsidR="006568CA" w:rsidRPr="00D71FD1">
        <w:rPr>
          <w:lang w:eastAsia="zh-CN"/>
        </w:rPr>
        <w:t>.</w:t>
      </w:r>
    </w:p>
    <w:p w14:paraId="5D10857B" w14:textId="77777777" w:rsidR="00F11EF4" w:rsidRPr="00D71FD1" w:rsidRDefault="00F11EF4" w:rsidP="008D31E0">
      <w:pPr>
        <w:rPr>
          <w:lang w:eastAsia="zh-CN"/>
        </w:rPr>
      </w:pPr>
    </w:p>
    <w:p w14:paraId="3A8EAB39" w14:textId="423028F6" w:rsidR="00A57E10" w:rsidRPr="00D71FD1" w:rsidRDefault="00B13923" w:rsidP="003F0B4A">
      <w:pPr>
        <w:rPr>
          <w:lang w:eastAsia="zh-CN"/>
        </w:rPr>
      </w:pPr>
      <w:r w:rsidRPr="00D71FD1">
        <w:rPr>
          <w:lang w:eastAsia="zh-CN"/>
        </w:rPr>
        <w:t xml:space="preserve">Rel-19 Ambient IoT work </w:t>
      </w:r>
      <w:r w:rsidR="006A56F5" w:rsidRPr="00D71FD1">
        <w:rPr>
          <w:lang w:eastAsia="zh-CN"/>
        </w:rPr>
        <w:t>focuses on</w:t>
      </w:r>
      <w:r w:rsidRPr="00D71FD1">
        <w:rPr>
          <w:lang w:eastAsia="zh-CN"/>
        </w:rPr>
        <w:t xml:space="preserve"> indoor inventory and command scenarios,</w:t>
      </w:r>
      <w:r w:rsidR="006A56F5" w:rsidRPr="00D71FD1">
        <w:rPr>
          <w:lang w:eastAsia="zh-CN"/>
        </w:rPr>
        <w:t>. SA2 is specifically discussing whether for inventory taking (as described in TS 22.639 clause 4.3) there is a need to ensure privacy of the AIoT device identifier.</w:t>
      </w:r>
    </w:p>
    <w:p w14:paraId="17DD606B" w14:textId="77777777" w:rsidR="00A57E10" w:rsidRPr="00D71FD1" w:rsidRDefault="00A57E10" w:rsidP="003F0B4A">
      <w:pPr>
        <w:rPr>
          <w:lang w:eastAsia="zh-CN"/>
        </w:rPr>
      </w:pPr>
    </w:p>
    <w:p w14:paraId="43BBF416" w14:textId="0DE175AA" w:rsidR="0050778C" w:rsidRPr="00D71FD1" w:rsidRDefault="00E64661" w:rsidP="003F0B4A">
      <w:pPr>
        <w:rPr>
          <w:lang w:eastAsia="zh-CN"/>
        </w:rPr>
      </w:pPr>
      <w:r w:rsidRPr="00D71FD1">
        <w:rPr>
          <w:lang w:eastAsia="zh-CN"/>
        </w:rPr>
        <w:t>There is no consensus</w:t>
      </w:r>
      <w:r w:rsidR="001E4411" w:rsidRPr="00D71FD1">
        <w:rPr>
          <w:lang w:eastAsia="zh-CN"/>
        </w:rPr>
        <w:t xml:space="preserve"> </w:t>
      </w:r>
      <w:r w:rsidRPr="00D71FD1">
        <w:rPr>
          <w:lang w:eastAsia="zh-CN"/>
        </w:rPr>
        <w:t xml:space="preserve">in SA2 </w:t>
      </w:r>
      <w:r w:rsidR="003F0B4A" w:rsidRPr="00D71FD1">
        <w:rPr>
          <w:lang w:eastAsia="zh-CN"/>
        </w:rPr>
        <w:t xml:space="preserve">whether a AIoT device will always be able to </w:t>
      </w:r>
      <w:r w:rsidR="009454C3" w:rsidRPr="00D71FD1">
        <w:rPr>
          <w:lang w:eastAsia="zh-CN"/>
        </w:rPr>
        <w:t>support security procedures</w:t>
      </w:r>
      <w:r w:rsidR="00C334C5" w:rsidRPr="00D71FD1">
        <w:rPr>
          <w:lang w:eastAsia="zh-CN"/>
        </w:rPr>
        <w:t>.</w:t>
      </w:r>
      <w:r w:rsidR="00431834" w:rsidRPr="00D71FD1">
        <w:rPr>
          <w:lang w:eastAsia="zh-CN"/>
        </w:rPr>
        <w:t xml:space="preserve"> There are also different views in SA2 whether </w:t>
      </w:r>
      <w:r w:rsidR="004643D1" w:rsidRPr="00D71FD1">
        <w:rPr>
          <w:lang w:eastAsia="zh-CN"/>
        </w:rPr>
        <w:t>privacy protection is required for all inventor</w:t>
      </w:r>
      <w:r w:rsidR="00D45E01" w:rsidRPr="00D71FD1">
        <w:rPr>
          <w:lang w:eastAsia="zh-CN"/>
        </w:rPr>
        <w:t>y</w:t>
      </w:r>
      <w:r w:rsidR="004643D1" w:rsidRPr="00D71FD1">
        <w:rPr>
          <w:lang w:eastAsia="zh-CN"/>
        </w:rPr>
        <w:t xml:space="preserve"> taking scenarios.</w:t>
      </w:r>
    </w:p>
    <w:p w14:paraId="4BA2A9BD" w14:textId="77777777" w:rsidR="009454C3" w:rsidRPr="00D71FD1" w:rsidRDefault="009454C3" w:rsidP="003F0B4A">
      <w:pPr>
        <w:rPr>
          <w:lang w:eastAsia="zh-CN"/>
        </w:rPr>
      </w:pPr>
    </w:p>
    <w:p w14:paraId="5A9DC857" w14:textId="4CAAC15E" w:rsidR="00E7792E" w:rsidRPr="00D71FD1" w:rsidRDefault="00F201A6" w:rsidP="008D31E0">
      <w:pPr>
        <w:rPr>
          <w:b/>
          <w:bCs/>
          <w:lang w:eastAsia="zh-CN"/>
        </w:rPr>
      </w:pPr>
      <w:r w:rsidRPr="00D71FD1">
        <w:rPr>
          <w:b/>
          <w:bCs/>
          <w:lang w:eastAsia="zh-CN"/>
        </w:rPr>
        <w:t xml:space="preserve">Question 2: </w:t>
      </w:r>
      <w:r w:rsidR="00E7792E" w:rsidRPr="00D71FD1">
        <w:rPr>
          <w:b/>
          <w:bCs/>
          <w:lang w:eastAsia="zh-CN"/>
        </w:rPr>
        <w:t>Do the requirements listed in clause</w:t>
      </w:r>
      <w:r w:rsidR="00053998" w:rsidRPr="00D71FD1">
        <w:rPr>
          <w:b/>
          <w:bCs/>
          <w:lang w:eastAsia="zh-CN"/>
        </w:rPr>
        <w:t> </w:t>
      </w:r>
      <w:r w:rsidR="00E7792E" w:rsidRPr="00D71FD1">
        <w:rPr>
          <w:b/>
          <w:bCs/>
          <w:lang w:eastAsia="zh-CN"/>
        </w:rPr>
        <w:t xml:space="preserve">5.2.6 </w:t>
      </w:r>
      <w:r w:rsidR="002D7A4B" w:rsidRPr="00D71FD1">
        <w:rPr>
          <w:b/>
          <w:bCs/>
          <w:lang w:eastAsia="zh-CN"/>
        </w:rPr>
        <w:t>of TS</w:t>
      </w:r>
      <w:r w:rsidR="00053998" w:rsidRPr="00D71FD1">
        <w:rPr>
          <w:b/>
          <w:bCs/>
          <w:lang w:eastAsia="zh-CN"/>
        </w:rPr>
        <w:t> </w:t>
      </w:r>
      <w:r w:rsidR="002D7A4B" w:rsidRPr="00D71FD1">
        <w:rPr>
          <w:b/>
          <w:bCs/>
          <w:lang w:eastAsia="zh-CN"/>
        </w:rPr>
        <w:t xml:space="preserve">22.369 </w:t>
      </w:r>
      <w:r w:rsidR="000A2F96" w:rsidRPr="00D71FD1">
        <w:rPr>
          <w:b/>
          <w:bCs/>
          <w:lang w:eastAsia="zh-CN"/>
        </w:rPr>
        <w:t xml:space="preserve">for privacy protection </w:t>
      </w:r>
      <w:r w:rsidR="002D7A4B" w:rsidRPr="00D71FD1">
        <w:rPr>
          <w:b/>
          <w:bCs/>
          <w:lang w:eastAsia="zh-CN"/>
        </w:rPr>
        <w:t xml:space="preserve">apply to </w:t>
      </w:r>
      <w:ins w:id="10" w:author="Ericsson" w:date="2024-05-30T03:03:00Z">
        <w:r w:rsidR="0092248B">
          <w:rPr>
            <w:b/>
            <w:bCs/>
            <w:lang w:eastAsia="zh-CN"/>
          </w:rPr>
          <w:t xml:space="preserve">any </w:t>
        </w:r>
      </w:ins>
      <w:del w:id="11" w:author="Ericsson" w:date="2024-05-30T03:03:00Z">
        <w:r w:rsidR="002D7A4B" w:rsidRPr="00D71FD1" w:rsidDel="0092248B">
          <w:rPr>
            <w:b/>
            <w:bCs/>
            <w:lang w:eastAsia="zh-CN"/>
          </w:rPr>
          <w:delText xml:space="preserve">all classes of </w:delText>
        </w:r>
      </w:del>
      <w:r w:rsidR="002D7A4B" w:rsidRPr="00D71FD1">
        <w:rPr>
          <w:b/>
          <w:bCs/>
          <w:lang w:eastAsia="zh-CN"/>
        </w:rPr>
        <w:t>Ambient IoT device</w:t>
      </w:r>
      <w:del w:id="12" w:author="Ericsson" w:date="2024-05-30T03:03:00Z">
        <w:r w:rsidR="002D7A4B" w:rsidRPr="00D71FD1" w:rsidDel="0092248B">
          <w:rPr>
            <w:b/>
            <w:bCs/>
            <w:lang w:eastAsia="zh-CN"/>
          </w:rPr>
          <w:delText>s</w:delText>
        </w:r>
      </w:del>
      <w:r w:rsidR="002D7A4B" w:rsidRPr="00D71FD1">
        <w:rPr>
          <w:b/>
          <w:bCs/>
          <w:lang w:eastAsia="zh-CN"/>
        </w:rPr>
        <w:t xml:space="preserve"> that need to be supported in Rel-19</w:t>
      </w:r>
      <w:r w:rsidR="0049199A" w:rsidRPr="00D71FD1">
        <w:rPr>
          <w:b/>
          <w:bCs/>
          <w:lang w:eastAsia="zh-CN"/>
        </w:rPr>
        <w:t>?</w:t>
      </w:r>
      <w:r w:rsidR="00A137B1" w:rsidRPr="00D71FD1">
        <w:rPr>
          <w:b/>
          <w:bCs/>
          <w:lang w:eastAsia="zh-CN"/>
        </w:rPr>
        <w:t xml:space="preserve"> </w:t>
      </w:r>
      <w:r w:rsidR="007E6530" w:rsidRPr="00D71FD1">
        <w:rPr>
          <w:b/>
          <w:bCs/>
          <w:lang w:eastAsia="zh-CN"/>
        </w:rPr>
        <w:t xml:space="preserve">If these requirements do not apply to all </w:t>
      </w:r>
      <w:del w:id="13" w:author="Ericsson" w:date="2024-05-30T03:04:00Z">
        <w:r w:rsidR="007E6530" w:rsidRPr="00D71FD1" w:rsidDel="0092248B">
          <w:rPr>
            <w:b/>
            <w:bCs/>
            <w:lang w:eastAsia="zh-CN"/>
          </w:rPr>
          <w:delText xml:space="preserve">classes of </w:delText>
        </w:r>
      </w:del>
      <w:r w:rsidR="007E6530" w:rsidRPr="00D71FD1">
        <w:rPr>
          <w:b/>
          <w:bCs/>
          <w:lang w:eastAsia="zh-CN"/>
        </w:rPr>
        <w:t>Ambient IoT</w:t>
      </w:r>
      <w:ins w:id="14" w:author="Ericsson" w:date="2024-05-30T03:04:00Z">
        <w:r w:rsidR="00513728">
          <w:rPr>
            <w:b/>
            <w:bCs/>
            <w:lang w:eastAsia="zh-CN"/>
          </w:rPr>
          <w:t xml:space="preserve"> devices</w:t>
        </w:r>
      </w:ins>
      <w:r w:rsidR="00B04484" w:rsidRPr="00D71FD1">
        <w:rPr>
          <w:b/>
          <w:bCs/>
          <w:lang w:eastAsia="zh-CN"/>
        </w:rPr>
        <w:t xml:space="preserve">, does this imply </w:t>
      </w:r>
      <w:r w:rsidR="004A7CD7" w:rsidRPr="00D71FD1">
        <w:rPr>
          <w:b/>
          <w:bCs/>
          <w:lang w:eastAsia="zh-CN"/>
        </w:rPr>
        <w:t>that such devices would be restricted to certain deployment scenarios?</w:t>
      </w:r>
    </w:p>
    <w:p w14:paraId="31AF7B1E" w14:textId="77777777" w:rsidR="00CE3BF5" w:rsidRPr="00D71FD1" w:rsidRDefault="00CE3BF5" w:rsidP="008D31E0">
      <w:pPr>
        <w:rPr>
          <w:b/>
          <w:bCs/>
          <w:lang w:eastAsia="zh-CN"/>
        </w:rPr>
      </w:pPr>
    </w:p>
    <w:p w14:paraId="62D47445" w14:textId="1FF9C937" w:rsidR="00CE3BF5" w:rsidRPr="00D71FD1" w:rsidRDefault="00CE3BF5" w:rsidP="008D31E0">
      <w:pPr>
        <w:rPr>
          <w:b/>
          <w:bCs/>
          <w:lang w:eastAsia="zh-CN"/>
        </w:rPr>
      </w:pPr>
      <w:r w:rsidRPr="00D71FD1">
        <w:rPr>
          <w:b/>
          <w:bCs/>
          <w:lang w:eastAsia="zh-CN"/>
        </w:rPr>
        <w:t xml:space="preserve">Question 3: Does </w:t>
      </w:r>
      <w:r w:rsidR="00CB65C0" w:rsidRPr="00D71FD1">
        <w:rPr>
          <w:b/>
          <w:bCs/>
          <w:lang w:eastAsia="zh-CN"/>
        </w:rPr>
        <w:t>c</w:t>
      </w:r>
      <w:r w:rsidRPr="00D71FD1">
        <w:rPr>
          <w:b/>
          <w:bCs/>
          <w:lang w:eastAsia="zh-CN"/>
        </w:rPr>
        <w:t>ommand</w:t>
      </w:r>
      <w:del w:id="15" w:author="Ericsson" w:date="2024-05-30T03:04:00Z">
        <w:r w:rsidR="00340C54" w:rsidRPr="00D71FD1" w:rsidDel="00513728">
          <w:rPr>
            <w:b/>
            <w:bCs/>
            <w:lang w:eastAsia="zh-CN"/>
          </w:rPr>
          <w:delText xml:space="preserve"> / inventory</w:delText>
        </w:r>
      </w:del>
      <w:r w:rsidRPr="00D71FD1">
        <w:rPr>
          <w:b/>
          <w:bCs/>
          <w:lang w:eastAsia="zh-CN"/>
        </w:rPr>
        <w:t xml:space="preserve"> signaling</w:t>
      </w:r>
      <w:r w:rsidR="007D03CD" w:rsidRPr="00D71FD1">
        <w:rPr>
          <w:b/>
          <w:bCs/>
          <w:lang w:eastAsia="zh-CN"/>
        </w:rPr>
        <w:t xml:space="preserve">, e.g. for </w:t>
      </w:r>
      <w:r w:rsidR="00653596" w:rsidRPr="00D71FD1">
        <w:rPr>
          <w:b/>
          <w:bCs/>
          <w:lang w:eastAsia="zh-CN"/>
        </w:rPr>
        <w:t xml:space="preserve">sensor data collection or </w:t>
      </w:r>
      <w:r w:rsidR="007A0CE1" w:rsidRPr="00D71FD1">
        <w:rPr>
          <w:b/>
          <w:bCs/>
          <w:lang w:eastAsia="zh-CN"/>
        </w:rPr>
        <w:t>actuator control in TS 22</w:t>
      </w:r>
      <w:r w:rsidR="00C4659C" w:rsidRPr="00D71FD1">
        <w:rPr>
          <w:b/>
          <w:bCs/>
          <w:lang w:eastAsia="zh-CN"/>
        </w:rPr>
        <w:t>.</w:t>
      </w:r>
      <w:r w:rsidR="007A0CE1" w:rsidRPr="00D71FD1">
        <w:rPr>
          <w:b/>
          <w:bCs/>
          <w:lang w:eastAsia="zh-CN"/>
        </w:rPr>
        <w:t>369 clause </w:t>
      </w:r>
      <w:r w:rsidR="002E62A8" w:rsidRPr="00D71FD1">
        <w:rPr>
          <w:b/>
          <w:bCs/>
          <w:lang w:eastAsia="zh-CN"/>
        </w:rPr>
        <w:t>4.3,</w:t>
      </w:r>
      <w:r w:rsidRPr="00D71FD1">
        <w:rPr>
          <w:b/>
          <w:bCs/>
          <w:lang w:eastAsia="zh-CN"/>
        </w:rPr>
        <w:t xml:space="preserve"> need to generally be </w:t>
      </w:r>
      <w:r w:rsidR="0020755A" w:rsidRPr="00D71FD1">
        <w:rPr>
          <w:b/>
          <w:bCs/>
          <w:lang w:eastAsia="zh-CN"/>
        </w:rPr>
        <w:t>security protected (</w:t>
      </w:r>
      <w:ins w:id="16" w:author="Ericsson" w:date="2024-05-30T03:04:00Z">
        <w:r w:rsidR="00513728">
          <w:rPr>
            <w:b/>
            <w:bCs/>
            <w:lang w:eastAsia="zh-CN"/>
          </w:rPr>
          <w:t xml:space="preserve">privacy, </w:t>
        </w:r>
      </w:ins>
      <w:proofErr w:type="gramStart"/>
      <w:r w:rsidR="0020755A" w:rsidRPr="00D71FD1">
        <w:rPr>
          <w:b/>
          <w:bCs/>
          <w:lang w:eastAsia="zh-CN"/>
        </w:rPr>
        <w:t>integrity</w:t>
      </w:r>
      <w:proofErr w:type="gramEnd"/>
      <w:r w:rsidR="0020755A" w:rsidRPr="00D71FD1">
        <w:rPr>
          <w:b/>
          <w:bCs/>
          <w:lang w:eastAsia="zh-CN"/>
        </w:rPr>
        <w:t xml:space="preserve"> and confidentiality protection)</w:t>
      </w:r>
      <w:r w:rsidR="002E62A8" w:rsidRPr="00D71FD1">
        <w:rPr>
          <w:b/>
          <w:bCs/>
          <w:lang w:eastAsia="zh-CN"/>
        </w:rPr>
        <w:t>?</w:t>
      </w:r>
    </w:p>
    <w:p w14:paraId="117657C8" w14:textId="77777777" w:rsidR="00C229CF" w:rsidRPr="00D71FD1" w:rsidRDefault="00C229CF" w:rsidP="008D31E0">
      <w:pPr>
        <w:rPr>
          <w:lang w:eastAsia="zh-CN"/>
        </w:rPr>
      </w:pPr>
    </w:p>
    <w:p w14:paraId="6B6B0A08" w14:textId="77777777" w:rsidR="00693298" w:rsidRPr="00D71FD1" w:rsidRDefault="00693298" w:rsidP="00693298">
      <w:pPr>
        <w:rPr>
          <w:lang w:eastAsia="zh-CN"/>
        </w:rPr>
      </w:pPr>
      <w:r w:rsidRPr="00D71FD1">
        <w:rPr>
          <w:lang w:eastAsia="zh-CN"/>
        </w:rPr>
        <w:t>TS 22.369 includes the following requirements:</w:t>
      </w:r>
    </w:p>
    <w:p w14:paraId="163B85F6" w14:textId="77777777" w:rsidR="00693298" w:rsidRPr="00D71FD1" w:rsidRDefault="00693298" w:rsidP="00693298">
      <w:pPr>
        <w:pStyle w:val="Heading3"/>
        <w:ind w:left="720"/>
        <w:rPr>
          <w:rFonts w:eastAsia="SimSun"/>
          <w:i/>
          <w:iCs/>
          <w:lang w:eastAsia="zh-CN"/>
        </w:rPr>
      </w:pPr>
      <w:r w:rsidRPr="00D71FD1">
        <w:rPr>
          <w:i/>
          <w:iCs/>
        </w:rPr>
        <w:lastRenderedPageBreak/>
        <w:t>5.2.3</w:t>
      </w:r>
      <w:r w:rsidRPr="00D71FD1">
        <w:rPr>
          <w:i/>
          <w:iCs/>
        </w:rPr>
        <w:tab/>
        <w:t>Management</w:t>
      </w:r>
      <w:r w:rsidRPr="00D71FD1">
        <w:rPr>
          <w:rFonts w:eastAsia="SimSun"/>
          <w:i/>
          <w:iCs/>
          <w:lang w:eastAsia="zh-CN"/>
        </w:rPr>
        <w:t xml:space="preserve"> </w:t>
      </w:r>
    </w:p>
    <w:p w14:paraId="048EF0E8" w14:textId="77777777" w:rsidR="00693298" w:rsidRPr="00D71FD1" w:rsidRDefault="00693298" w:rsidP="00693298">
      <w:pPr>
        <w:pStyle w:val="B1"/>
        <w:ind w:left="720" w:firstLine="0"/>
        <w:rPr>
          <w:rFonts w:ascii="Times New Roman" w:hAnsi="Times New Roman"/>
          <w:i/>
          <w:lang w:val="en-US" w:eastAsia="zh-CN"/>
        </w:rPr>
      </w:pPr>
      <w:r w:rsidRPr="00D71FD1">
        <w:rPr>
          <w:rFonts w:ascii="Times New Roman" w:hAnsi="Times New Roman"/>
          <w:i/>
          <w:lang w:val="en-US" w:eastAsia="zh-CN"/>
        </w:rPr>
        <w:t>The 5G network shall support suitable management mechanisms for an Ambient IoT device or a group of Ambient IoT devices.</w:t>
      </w:r>
    </w:p>
    <w:p w14:paraId="7ABCB325" w14:textId="77777777" w:rsidR="00693298" w:rsidRPr="00D71FD1" w:rsidRDefault="00693298" w:rsidP="00693298">
      <w:pPr>
        <w:ind w:left="720"/>
        <w:rPr>
          <w:rFonts w:eastAsia="SimSun"/>
          <w:i/>
          <w:iCs/>
          <w:lang w:eastAsia="zh-CN"/>
        </w:rPr>
      </w:pPr>
      <w:r w:rsidRPr="00D71FD1">
        <w:rPr>
          <w:rFonts w:eastAsia="SimSun"/>
          <w:i/>
          <w:iCs/>
          <w:lang w:eastAsia="zh-CN"/>
        </w:rPr>
        <w:t>The 5G system shall support a mechanism to:</w:t>
      </w:r>
    </w:p>
    <w:p w14:paraId="34317B7E" w14:textId="77777777" w:rsidR="00693298" w:rsidRPr="00D71FD1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D71FD1">
        <w:rPr>
          <w:rFonts w:ascii="Times New Roman" w:hAnsi="Times New Roman"/>
          <w:i/>
          <w:lang w:eastAsia="zh-CN"/>
        </w:rPr>
        <w:t xml:space="preserve">- </w:t>
      </w:r>
      <w:r w:rsidRPr="00D71FD1">
        <w:rPr>
          <w:rFonts w:ascii="Times New Roman" w:hAnsi="Times New Roman"/>
          <w:i/>
          <w:lang w:eastAsia="zh-CN"/>
        </w:rPr>
        <w:tab/>
        <w:t>disable the capability to transmit RF signals for one or more Ambient IoT device that is / are currently able to transmit RF signals</w:t>
      </w:r>
    </w:p>
    <w:p w14:paraId="695B5DB9" w14:textId="77777777" w:rsidR="00693298" w:rsidRPr="00D71FD1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D71FD1">
        <w:rPr>
          <w:rFonts w:ascii="Times New Roman" w:hAnsi="Times New Roman"/>
          <w:i/>
          <w:lang w:eastAsia="zh-CN"/>
        </w:rPr>
        <w:t xml:space="preserve">- </w:t>
      </w:r>
      <w:r w:rsidRPr="00D71FD1">
        <w:rPr>
          <w:rFonts w:ascii="Times New Roman" w:hAnsi="Times New Roman"/>
          <w:i/>
          <w:lang w:eastAsia="zh-CN"/>
        </w:rPr>
        <w:tab/>
        <w:t>enable the capability to transmit RF signals for one or more Ambient IoT device that is / are currently disabled to transmit RF signals</w:t>
      </w:r>
    </w:p>
    <w:p w14:paraId="712770F3" w14:textId="77777777" w:rsidR="00693298" w:rsidRPr="00D71FD1" w:rsidRDefault="00693298" w:rsidP="00693298">
      <w:pPr>
        <w:ind w:left="720"/>
        <w:rPr>
          <w:rFonts w:eastAsia="SimSun"/>
          <w:i/>
          <w:iCs/>
          <w:lang w:eastAsia="zh-CN"/>
        </w:rPr>
      </w:pPr>
      <w:r w:rsidRPr="00D71FD1">
        <w:rPr>
          <w:i/>
          <w:iCs/>
          <w:lang w:val="en-US" w:eastAsia="zh-CN"/>
        </w:rPr>
        <w:t xml:space="preserve">Based on operator policy, the 5G system shall provide a suitable mechanism to permanently disable the capability of an Ambient IoT device or a group of Ambient IoT devices to transmit RF signals. </w:t>
      </w:r>
      <w:r w:rsidRPr="00D71FD1">
        <w:rPr>
          <w:i/>
          <w:iCs/>
        </w:rPr>
        <w:t>Subject to operator policy and regulatory requirements, the 5G system shall support suitable mechanisms for the Ambient IoT device to move between one or more networks and countries.</w:t>
      </w:r>
    </w:p>
    <w:p w14:paraId="112505F4" w14:textId="77777777" w:rsidR="00693298" w:rsidRPr="00D71FD1" w:rsidRDefault="00693298" w:rsidP="00693298">
      <w:pPr>
        <w:rPr>
          <w:rFonts w:ascii="Arial" w:hAnsi="Arial" w:cs="Arial"/>
          <w:bCs/>
          <w:lang w:val="en-US" w:eastAsia="zh-CN"/>
        </w:rPr>
      </w:pPr>
    </w:p>
    <w:p w14:paraId="7B41CC4B" w14:textId="7D3DA2AD" w:rsidR="00C229CF" w:rsidRPr="00D71FD1" w:rsidRDefault="00693298" w:rsidP="008D31E0">
      <w:pPr>
        <w:rPr>
          <w:lang w:eastAsia="zh-CN"/>
        </w:rPr>
      </w:pPr>
      <w:r w:rsidRPr="00D71FD1">
        <w:rPr>
          <w:rFonts w:ascii="Arial" w:hAnsi="Arial" w:cs="Arial"/>
          <w:b/>
          <w:lang w:val="en-US" w:eastAsia="zh-CN"/>
        </w:rPr>
        <w:t xml:space="preserve">Question </w:t>
      </w:r>
      <w:r w:rsidR="008B0C34" w:rsidRPr="00D71FD1">
        <w:rPr>
          <w:rFonts w:ascii="Arial" w:hAnsi="Arial" w:cs="Arial"/>
          <w:b/>
          <w:lang w:val="en-US" w:eastAsia="zh-CN"/>
        </w:rPr>
        <w:t>4</w:t>
      </w:r>
      <w:r w:rsidRPr="00D71FD1">
        <w:rPr>
          <w:rFonts w:ascii="Arial" w:hAnsi="Arial" w:cs="Arial"/>
          <w:bCs/>
          <w:lang w:val="en-US" w:eastAsia="zh-CN"/>
        </w:rPr>
        <w:t xml:space="preserve">: </w:t>
      </w:r>
      <w:r w:rsidR="00D30CDA" w:rsidRPr="00D71FD1">
        <w:rPr>
          <w:rFonts w:ascii="Arial" w:hAnsi="Arial" w:cs="Arial"/>
          <w:bCs/>
          <w:lang w:val="en-US" w:eastAsia="zh-CN"/>
        </w:rPr>
        <w:t>Is the last requirement above on mobility related to the previous requirements on disabling AIOT devices?</w:t>
      </w:r>
    </w:p>
    <w:p w14:paraId="568831CD" w14:textId="77777777" w:rsidR="00A63982" w:rsidRPr="00D71FD1" w:rsidRDefault="00A63982" w:rsidP="00A63982">
      <w:pPr>
        <w:rPr>
          <w:lang w:eastAsia="zh-CN"/>
        </w:rPr>
      </w:pPr>
    </w:p>
    <w:p w14:paraId="0499405D" w14:textId="29D3F020" w:rsidR="00762A43" w:rsidRPr="00D71FD1" w:rsidRDefault="00FF505B" w:rsidP="00A63982">
      <w:pPr>
        <w:rPr>
          <w:lang w:eastAsia="zh-CN"/>
        </w:rPr>
      </w:pPr>
      <w:ins w:id="17" w:author="Ericsson" w:date="2024-05-30T03:06:00Z">
        <w:r>
          <w:rPr>
            <w:lang w:eastAsia="zh-CN"/>
          </w:rPr>
          <w:t xml:space="preserve">While there is no consensus in SA2 whether </w:t>
        </w:r>
        <w:r w:rsidR="0019750E">
          <w:rPr>
            <w:lang w:eastAsia="zh-CN"/>
          </w:rPr>
          <w:t xml:space="preserve">it is in RAN1 scope to determine </w:t>
        </w:r>
      </w:ins>
      <w:ins w:id="18" w:author="Ericsson" w:date="2024-05-30T03:07:00Z">
        <w:r w:rsidR="007E6531">
          <w:rPr>
            <w:lang w:eastAsia="zh-CN"/>
          </w:rPr>
          <w:t xml:space="preserve">devices' level of capability to support non-volatile memory; </w:t>
        </w:r>
      </w:ins>
      <w:r w:rsidR="00762A43" w:rsidRPr="00D71FD1">
        <w:rPr>
          <w:lang w:eastAsia="zh-CN"/>
        </w:rPr>
        <w:t>SA2 would like to ask the following question to RAN1:</w:t>
      </w:r>
    </w:p>
    <w:p w14:paraId="34388CB1" w14:textId="77777777" w:rsidR="00762A43" w:rsidRPr="00D71FD1" w:rsidRDefault="00762A43" w:rsidP="00A63982">
      <w:pPr>
        <w:rPr>
          <w:lang w:eastAsia="zh-CN"/>
        </w:rPr>
      </w:pPr>
    </w:p>
    <w:p w14:paraId="28B62F68" w14:textId="3504349E" w:rsidR="00762A43" w:rsidRPr="00D71FD1" w:rsidRDefault="00762A43" w:rsidP="00A63982">
      <w:pPr>
        <w:rPr>
          <w:lang w:eastAsia="zh-CN"/>
        </w:rPr>
      </w:pPr>
      <w:r w:rsidRPr="00D71FD1">
        <w:rPr>
          <w:b/>
          <w:bCs/>
          <w:lang w:eastAsia="zh-CN"/>
        </w:rPr>
        <w:t xml:space="preserve">Question </w:t>
      </w:r>
      <w:r w:rsidR="008B0C34" w:rsidRPr="00D71FD1">
        <w:rPr>
          <w:b/>
          <w:bCs/>
          <w:lang w:eastAsia="zh-CN"/>
        </w:rPr>
        <w:t>5</w:t>
      </w:r>
      <w:r w:rsidR="00620930" w:rsidRPr="00D71FD1">
        <w:rPr>
          <w:b/>
          <w:bCs/>
          <w:lang w:eastAsia="zh-CN"/>
        </w:rPr>
        <w:t>:</w:t>
      </w:r>
      <w:r w:rsidR="00620930" w:rsidRPr="00D71FD1">
        <w:rPr>
          <w:lang w:eastAsia="zh-CN"/>
        </w:rPr>
        <w:t xml:space="preserve"> </w:t>
      </w:r>
      <w:r w:rsidR="00867681" w:rsidRPr="00D71FD1">
        <w:rPr>
          <w:lang w:eastAsia="zh-CN"/>
        </w:rPr>
        <w:t xml:space="preserve">What AIoT device capabilities can SA2 expect when it comes to </w:t>
      </w:r>
      <w:ins w:id="19" w:author="Ericsson" w:date="2024-05-30T03:14:00Z">
        <w:r w:rsidR="00B50C2A">
          <w:rPr>
            <w:lang w:eastAsia="zh-CN"/>
          </w:rPr>
          <w:t>support,</w:t>
        </w:r>
      </w:ins>
      <w:ins w:id="20" w:author="Ericsson" w:date="2024-05-30T03:10:00Z">
        <w:r w:rsidR="006E2D26">
          <w:rPr>
            <w:lang w:eastAsia="zh-CN"/>
          </w:rPr>
          <w:t xml:space="preserve"> and </w:t>
        </w:r>
      </w:ins>
      <w:r w:rsidR="00867681" w:rsidRPr="00D71FD1">
        <w:rPr>
          <w:lang w:eastAsia="zh-CN"/>
        </w:rPr>
        <w:t>usage of</w:t>
      </w:r>
      <w:r w:rsidR="00422581" w:rsidRPr="00D71FD1">
        <w:rPr>
          <w:lang w:eastAsia="zh-CN"/>
        </w:rPr>
        <w:t xml:space="preserve"> non-volatile memory</w:t>
      </w:r>
      <w:ins w:id="21" w:author="Ericsson" w:date="2024-05-30T03:14:00Z">
        <w:r w:rsidR="00F44E5E">
          <w:rPr>
            <w:lang w:eastAsia="zh-CN"/>
          </w:rPr>
          <w:t>,</w:t>
        </w:r>
      </w:ins>
      <w:ins w:id="22" w:author="Ericsson" w:date="2024-05-30T03:08:00Z">
        <w:r w:rsidR="00EC6C9A">
          <w:rPr>
            <w:lang w:eastAsia="zh-CN"/>
          </w:rPr>
          <w:t xml:space="preserve"> e.g. will all </w:t>
        </w:r>
        <w:r w:rsidR="00E845B6" w:rsidRPr="00D71FD1">
          <w:rPr>
            <w:lang w:eastAsia="zh-CN"/>
          </w:rPr>
          <w:t>AIoT device</w:t>
        </w:r>
        <w:r w:rsidR="00E845B6">
          <w:rPr>
            <w:lang w:eastAsia="zh-CN"/>
          </w:rPr>
          <w:t xml:space="preserve">s be able to support </w:t>
        </w:r>
        <w:r w:rsidR="00B504AB">
          <w:rPr>
            <w:lang w:eastAsia="zh-CN"/>
          </w:rPr>
          <w:t xml:space="preserve">storage </w:t>
        </w:r>
      </w:ins>
      <w:ins w:id="23" w:author="Ericsson" w:date="2024-05-30T03:09:00Z">
        <w:r w:rsidR="00B504AB">
          <w:rPr>
            <w:lang w:eastAsia="zh-CN"/>
          </w:rPr>
          <w:t xml:space="preserve">of </w:t>
        </w:r>
        <w:r w:rsidR="00047752">
          <w:rPr>
            <w:lang w:eastAsia="zh-CN"/>
          </w:rPr>
          <w:t>higher layer information e.g. temporary identifiers</w:t>
        </w:r>
      </w:ins>
      <w:r w:rsidR="00620930" w:rsidRPr="00D71FD1">
        <w:rPr>
          <w:lang w:eastAsia="zh-CN"/>
        </w:rPr>
        <w:t>?</w:t>
      </w:r>
    </w:p>
    <w:p w14:paraId="079C97FE" w14:textId="77777777" w:rsidR="0097212E" w:rsidRPr="00D71FD1" w:rsidRDefault="0097212E" w:rsidP="00A63982">
      <w:pPr>
        <w:rPr>
          <w:lang w:eastAsia="zh-CN"/>
        </w:rPr>
      </w:pPr>
    </w:p>
    <w:p w14:paraId="644A20CC" w14:textId="70986D93" w:rsidR="0097212E" w:rsidRPr="00D71FD1" w:rsidRDefault="0097212E" w:rsidP="007B1173">
      <w:pPr>
        <w:rPr>
          <w:lang w:eastAsia="zh-CN"/>
        </w:rPr>
      </w:pPr>
      <w:r w:rsidRPr="00D71FD1">
        <w:rPr>
          <w:lang w:eastAsia="zh-CN"/>
        </w:rPr>
        <w:t>SA2 would like to ask SA</w:t>
      </w:r>
      <w:r w:rsidR="009D43D3" w:rsidRPr="00D71FD1">
        <w:rPr>
          <w:lang w:eastAsia="zh-CN"/>
        </w:rPr>
        <w:t>3</w:t>
      </w:r>
      <w:r w:rsidRPr="00D71FD1">
        <w:rPr>
          <w:lang w:eastAsia="zh-CN"/>
        </w:rPr>
        <w:t xml:space="preserve"> </w:t>
      </w:r>
      <w:r w:rsidR="008F25C4" w:rsidRPr="00D71FD1">
        <w:rPr>
          <w:lang w:eastAsia="zh-CN"/>
        </w:rPr>
        <w:t xml:space="preserve">to provide SA2 with </w:t>
      </w:r>
      <w:r w:rsidR="00D06DA8" w:rsidRPr="00D71FD1">
        <w:rPr>
          <w:lang w:eastAsia="zh-CN"/>
        </w:rPr>
        <w:t xml:space="preserve">any progress of the SA3 </w:t>
      </w:r>
      <w:r w:rsidR="007B1173" w:rsidRPr="00D71FD1">
        <w:rPr>
          <w:lang w:eastAsia="zh-CN"/>
        </w:rPr>
        <w:t>work</w:t>
      </w:r>
      <w:r w:rsidR="00D06DA8" w:rsidRPr="00D71FD1">
        <w:rPr>
          <w:lang w:eastAsia="zh-CN"/>
        </w:rPr>
        <w:t xml:space="preserve"> as soon as </w:t>
      </w:r>
      <w:r w:rsidR="00754FDC" w:rsidRPr="00D71FD1">
        <w:rPr>
          <w:lang w:eastAsia="zh-CN"/>
        </w:rPr>
        <w:t>SA3 made any agreements</w:t>
      </w:r>
      <w:r w:rsidR="007B1173" w:rsidRPr="00D71FD1">
        <w:rPr>
          <w:lang w:eastAsia="zh-CN"/>
        </w:rPr>
        <w:t xml:space="preserve"> that can </w:t>
      </w:r>
      <w:r w:rsidR="009229FC" w:rsidRPr="00D71FD1">
        <w:rPr>
          <w:lang w:eastAsia="zh-CN"/>
        </w:rPr>
        <w:t>impact SA2</w:t>
      </w:r>
      <w:r w:rsidR="007B1173" w:rsidRPr="00D71FD1">
        <w:rPr>
          <w:lang w:eastAsia="zh-CN"/>
        </w:rPr>
        <w:t>.</w:t>
      </w:r>
    </w:p>
    <w:p w14:paraId="5A5DF9CB" w14:textId="43B0D72A" w:rsidR="002575D8" w:rsidRPr="00D71FD1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 w:rsidRPr="00D71FD1">
        <w:rPr>
          <w:rFonts w:eastAsia="Times New Roman"/>
          <w:b w:val="0"/>
          <w:sz w:val="36"/>
          <w:lang w:eastAsia="en-GB"/>
        </w:rPr>
        <w:t>2</w:t>
      </w:r>
      <w:r w:rsidRPr="00D71FD1">
        <w:rPr>
          <w:rFonts w:eastAsia="Times New Roman"/>
          <w:b w:val="0"/>
          <w:sz w:val="36"/>
          <w:lang w:eastAsia="en-GB"/>
        </w:rPr>
        <w:tab/>
        <w:t>Ac</w:t>
      </w:r>
      <w:r w:rsidR="00EF191C" w:rsidRPr="00D71FD1">
        <w:rPr>
          <w:rFonts w:eastAsia="Times New Roman"/>
          <w:b w:val="0"/>
          <w:sz w:val="36"/>
          <w:lang w:eastAsia="en-GB"/>
        </w:rPr>
        <w:t>tions</w:t>
      </w:r>
    </w:p>
    <w:p w14:paraId="6244CC31" w14:textId="39FB6EE0" w:rsidR="002575D8" w:rsidRPr="00D71FD1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 w:rsidRPr="00D71FD1">
        <w:rPr>
          <w:rFonts w:ascii="Arial" w:hAnsi="Arial" w:cs="Arial"/>
          <w:b/>
        </w:rPr>
        <w:t xml:space="preserve">To </w:t>
      </w:r>
      <w:r w:rsidR="00A05470" w:rsidRPr="00D71FD1">
        <w:rPr>
          <w:rFonts w:ascii="Arial" w:hAnsi="Arial" w:cs="Arial"/>
          <w:b/>
          <w:lang w:val="en-US" w:eastAsia="zh-CN"/>
        </w:rPr>
        <w:t>SA</w:t>
      </w:r>
      <w:r w:rsidR="00E43126" w:rsidRPr="00D71FD1">
        <w:rPr>
          <w:rFonts w:ascii="Arial" w:hAnsi="Arial" w:cs="Arial"/>
          <w:b/>
          <w:lang w:val="en-US" w:eastAsia="zh-CN"/>
        </w:rPr>
        <w:t>1</w:t>
      </w:r>
      <w:ins w:id="24" w:author="Ericsson" w:date="2024-05-30T03:13:00Z">
        <w:r w:rsidR="00D33BAC">
          <w:rPr>
            <w:rFonts w:ascii="Arial" w:hAnsi="Arial" w:cs="Arial"/>
            <w:b/>
            <w:lang w:val="en-US" w:eastAsia="zh-CN"/>
          </w:rPr>
          <w:t>:</w:t>
        </w:r>
      </w:ins>
      <w:del w:id="25" w:author="Ericsson" w:date="2024-05-30T03:13:00Z">
        <w:r w:rsidR="00C4659C" w:rsidRPr="00D71FD1" w:rsidDel="00D33BAC">
          <w:rPr>
            <w:rFonts w:ascii="Arial" w:hAnsi="Arial" w:cs="Arial"/>
            <w:b/>
            <w:lang w:val="en-US" w:eastAsia="zh-CN"/>
          </w:rPr>
          <w:delText>,</w:delText>
        </w:r>
        <w:r w:rsidR="00762A43" w:rsidRPr="00D71FD1" w:rsidDel="00D33BAC">
          <w:rPr>
            <w:rFonts w:ascii="Arial" w:hAnsi="Arial" w:cs="Arial"/>
            <w:b/>
            <w:lang w:val="en-US" w:eastAsia="zh-CN"/>
          </w:rPr>
          <w:delText xml:space="preserve"> and RAN1</w:delText>
        </w:r>
      </w:del>
    </w:p>
    <w:p w14:paraId="01061192" w14:textId="0567DBD0" w:rsidR="00E655EA" w:rsidRDefault="00EF191C" w:rsidP="00E655EA">
      <w:pPr>
        <w:rPr>
          <w:ins w:id="26" w:author="Ericsson" w:date="2024-05-30T03:11:00Z"/>
          <w:rFonts w:ascii="Arial" w:hAnsi="Arial"/>
        </w:rPr>
      </w:pPr>
      <w:r w:rsidRPr="00D71FD1">
        <w:rPr>
          <w:rFonts w:ascii="Arial" w:hAnsi="Arial" w:cs="Arial"/>
          <w:b/>
        </w:rPr>
        <w:t xml:space="preserve">ACTION: </w:t>
      </w:r>
      <w:r w:rsidR="00A05470" w:rsidRPr="00D71FD1">
        <w:rPr>
          <w:rFonts w:ascii="Arial" w:hAnsi="Arial"/>
        </w:rPr>
        <w:t>SA2 kindly asks SA</w:t>
      </w:r>
      <w:r w:rsidR="00E469D4" w:rsidRPr="00D71FD1">
        <w:rPr>
          <w:rFonts w:ascii="Arial" w:hAnsi="Arial"/>
        </w:rPr>
        <w:t>1</w:t>
      </w:r>
      <w:del w:id="27" w:author="Ericsson" w:date="2024-05-30T03:11:00Z">
        <w:r w:rsidR="00F45AEB" w:rsidRPr="00D71FD1" w:rsidDel="00B578F2">
          <w:rPr>
            <w:rFonts w:ascii="Arial" w:hAnsi="Arial"/>
          </w:rPr>
          <w:delText>, RAN1</w:delText>
        </w:r>
      </w:del>
      <w:r w:rsidR="00E469D4" w:rsidRPr="00D71FD1">
        <w:rPr>
          <w:rFonts w:ascii="Arial" w:hAnsi="Arial"/>
        </w:rPr>
        <w:t xml:space="preserve"> </w:t>
      </w:r>
      <w:del w:id="28" w:author="Ericsson" w:date="2024-05-30T03:10:00Z">
        <w:r w:rsidR="00762A43" w:rsidRPr="00D71FD1" w:rsidDel="00B164CC">
          <w:rPr>
            <w:rFonts w:ascii="Arial" w:hAnsi="Arial"/>
          </w:rPr>
          <w:delText xml:space="preserve"> </w:delText>
        </w:r>
      </w:del>
      <w:r w:rsidR="00E469D4" w:rsidRPr="00D71FD1">
        <w:rPr>
          <w:rFonts w:ascii="Arial" w:hAnsi="Arial"/>
        </w:rPr>
        <w:t>to answer</w:t>
      </w:r>
      <w:del w:id="29" w:author="Ericsson" w:date="2024-05-30T03:11:00Z">
        <w:r w:rsidR="00E469D4" w:rsidRPr="00D71FD1" w:rsidDel="009007CC">
          <w:rPr>
            <w:rFonts w:ascii="Arial" w:hAnsi="Arial"/>
          </w:rPr>
          <w:delText xml:space="preserve"> </w:delText>
        </w:r>
        <w:r w:rsidR="00E469D4" w:rsidRPr="00D71FD1" w:rsidDel="00B578F2">
          <w:rPr>
            <w:rFonts w:ascii="Arial" w:hAnsi="Arial"/>
          </w:rPr>
          <w:delText xml:space="preserve">the </w:delText>
        </w:r>
        <w:r w:rsidR="00F45AEB" w:rsidRPr="00D71FD1" w:rsidDel="00B578F2">
          <w:rPr>
            <w:rFonts w:ascii="Arial" w:hAnsi="Arial"/>
          </w:rPr>
          <w:delText xml:space="preserve">relevant </w:delText>
        </w:r>
        <w:r w:rsidR="00B80F2D" w:rsidRPr="00D71FD1" w:rsidDel="00B578F2">
          <w:rPr>
            <w:rFonts w:ascii="Arial" w:hAnsi="Arial"/>
          </w:rPr>
          <w:delText>above</w:delText>
        </w:r>
      </w:del>
      <w:r w:rsidR="00B80F2D" w:rsidRPr="00D71FD1">
        <w:rPr>
          <w:rFonts w:ascii="Arial" w:hAnsi="Arial"/>
        </w:rPr>
        <w:t xml:space="preserve"> </w:t>
      </w:r>
      <w:r w:rsidR="00E469D4" w:rsidRPr="00D71FD1">
        <w:rPr>
          <w:rFonts w:ascii="Arial" w:hAnsi="Arial"/>
        </w:rPr>
        <w:t>question</w:t>
      </w:r>
      <w:r w:rsidR="006674D4" w:rsidRPr="00D71FD1">
        <w:rPr>
          <w:rFonts w:ascii="Arial" w:hAnsi="Arial"/>
        </w:rPr>
        <w:t>s</w:t>
      </w:r>
      <w:ins w:id="30" w:author="Ericsson" w:date="2024-05-30T03:11:00Z">
        <w:r w:rsidR="009007CC">
          <w:rPr>
            <w:rFonts w:ascii="Arial" w:hAnsi="Arial"/>
          </w:rPr>
          <w:t xml:space="preserve"> 1 to 4</w:t>
        </w:r>
      </w:ins>
      <w:r w:rsidR="00B80F2D" w:rsidRPr="00D71FD1">
        <w:rPr>
          <w:rFonts w:ascii="Arial" w:hAnsi="Arial"/>
        </w:rPr>
        <w:t>.</w:t>
      </w:r>
    </w:p>
    <w:p w14:paraId="2C43F7F1" w14:textId="77777777" w:rsidR="00B164CC" w:rsidRDefault="00B164CC" w:rsidP="00E655EA">
      <w:pPr>
        <w:rPr>
          <w:ins w:id="31" w:author="Ericsson" w:date="2024-05-30T03:11:00Z"/>
          <w:rFonts w:ascii="Arial" w:hAnsi="Arial"/>
        </w:rPr>
      </w:pPr>
    </w:p>
    <w:p w14:paraId="61296E05" w14:textId="11367848" w:rsidR="00B164CC" w:rsidRPr="00D71FD1" w:rsidRDefault="00B164CC" w:rsidP="00B164CC">
      <w:pPr>
        <w:spacing w:after="120"/>
        <w:ind w:left="1985" w:hanging="1985"/>
        <w:rPr>
          <w:ins w:id="32" w:author="Ericsson" w:date="2024-05-30T03:11:00Z"/>
          <w:rFonts w:ascii="Arial" w:hAnsi="Arial" w:cs="Arial"/>
          <w:b/>
          <w:lang w:val="en-US" w:eastAsia="zh-CN"/>
        </w:rPr>
      </w:pPr>
      <w:ins w:id="33" w:author="Ericsson" w:date="2024-05-30T03:11:00Z">
        <w:r w:rsidRPr="00D71FD1">
          <w:rPr>
            <w:rFonts w:ascii="Arial" w:hAnsi="Arial" w:cs="Arial"/>
            <w:b/>
          </w:rPr>
          <w:t xml:space="preserve">To </w:t>
        </w:r>
        <w:r w:rsidRPr="00D71FD1">
          <w:rPr>
            <w:rFonts w:ascii="Arial" w:hAnsi="Arial" w:cs="Arial"/>
            <w:b/>
            <w:lang w:val="en-US" w:eastAsia="zh-CN"/>
          </w:rPr>
          <w:t>RAN1</w:t>
        </w:r>
      </w:ins>
      <w:ins w:id="34" w:author="Ericsson" w:date="2024-05-30T03:13:00Z">
        <w:r w:rsidR="00D33BAC">
          <w:rPr>
            <w:rFonts w:ascii="Arial" w:hAnsi="Arial" w:cs="Arial"/>
            <w:b/>
            <w:lang w:val="en-US" w:eastAsia="zh-CN"/>
          </w:rPr>
          <w:t>:</w:t>
        </w:r>
      </w:ins>
    </w:p>
    <w:p w14:paraId="0D6EB2CD" w14:textId="7EB5DB6D" w:rsidR="00B164CC" w:rsidRDefault="00B164CC" w:rsidP="00B164CC">
      <w:pPr>
        <w:rPr>
          <w:ins w:id="35" w:author="Ericsson" w:date="2024-05-30T03:12:00Z"/>
          <w:rFonts w:ascii="Arial" w:hAnsi="Arial"/>
        </w:rPr>
      </w:pPr>
      <w:ins w:id="36" w:author="Ericsson" w:date="2024-05-30T03:11:00Z">
        <w:r w:rsidRPr="00D71FD1">
          <w:rPr>
            <w:rFonts w:ascii="Arial" w:hAnsi="Arial" w:cs="Arial"/>
            <w:b/>
          </w:rPr>
          <w:t xml:space="preserve">ACTION: </w:t>
        </w:r>
        <w:r w:rsidRPr="00D71FD1">
          <w:rPr>
            <w:rFonts w:ascii="Arial" w:hAnsi="Arial"/>
          </w:rPr>
          <w:t>SA2 kindly asks RAN1 to answer question</w:t>
        </w:r>
        <w:r w:rsidR="00B578F2">
          <w:rPr>
            <w:rFonts w:ascii="Arial" w:hAnsi="Arial"/>
          </w:rPr>
          <w:t xml:space="preserve"> 5</w:t>
        </w:r>
        <w:r w:rsidRPr="00D71FD1">
          <w:rPr>
            <w:rFonts w:ascii="Arial" w:hAnsi="Arial"/>
          </w:rPr>
          <w:t>.</w:t>
        </w:r>
      </w:ins>
    </w:p>
    <w:p w14:paraId="5A591D54" w14:textId="77777777" w:rsidR="00951452" w:rsidRDefault="00951452" w:rsidP="00B164CC">
      <w:pPr>
        <w:rPr>
          <w:ins w:id="37" w:author="Ericsson" w:date="2024-05-30T03:12:00Z"/>
          <w:rFonts w:ascii="Arial" w:hAnsi="Arial"/>
        </w:rPr>
      </w:pPr>
    </w:p>
    <w:p w14:paraId="41B4955E" w14:textId="4B97912F" w:rsidR="00951452" w:rsidRPr="00D71FD1" w:rsidRDefault="00951452" w:rsidP="00951452">
      <w:pPr>
        <w:spacing w:after="120"/>
        <w:ind w:left="1985" w:hanging="1985"/>
        <w:rPr>
          <w:ins w:id="38" w:author="Ericsson" w:date="2024-05-30T03:12:00Z"/>
          <w:rFonts w:ascii="Arial" w:hAnsi="Arial" w:cs="Arial"/>
          <w:b/>
          <w:lang w:val="en-US" w:eastAsia="zh-CN"/>
        </w:rPr>
      </w:pPr>
      <w:ins w:id="39" w:author="Ericsson" w:date="2024-05-30T03:12:00Z">
        <w:r w:rsidRPr="00D71FD1">
          <w:rPr>
            <w:rFonts w:ascii="Arial" w:hAnsi="Arial" w:cs="Arial"/>
            <w:b/>
          </w:rPr>
          <w:t xml:space="preserve">To </w:t>
        </w:r>
        <w:r w:rsidRPr="00D71FD1">
          <w:rPr>
            <w:rFonts w:ascii="Arial" w:hAnsi="Arial" w:cs="Arial"/>
            <w:b/>
            <w:lang w:val="en-US" w:eastAsia="zh-CN"/>
          </w:rPr>
          <w:t>SA</w:t>
        </w:r>
        <w:r>
          <w:rPr>
            <w:rFonts w:ascii="Arial" w:hAnsi="Arial" w:cs="Arial"/>
            <w:b/>
            <w:lang w:val="en-US" w:eastAsia="zh-CN"/>
          </w:rPr>
          <w:t>3</w:t>
        </w:r>
      </w:ins>
      <w:ins w:id="40" w:author="Ericsson" w:date="2024-05-30T03:13:00Z">
        <w:r w:rsidR="00D33BAC">
          <w:rPr>
            <w:rFonts w:ascii="Arial" w:hAnsi="Arial" w:cs="Arial"/>
            <w:b/>
            <w:lang w:val="en-US" w:eastAsia="zh-CN"/>
          </w:rPr>
          <w:t>:</w:t>
        </w:r>
      </w:ins>
    </w:p>
    <w:p w14:paraId="2DFBBA4C" w14:textId="5F8C7CD4" w:rsidR="00951452" w:rsidRPr="00D71FD1" w:rsidRDefault="00951452" w:rsidP="00B164CC">
      <w:pPr>
        <w:rPr>
          <w:ins w:id="41" w:author="Ericsson" w:date="2024-05-30T03:11:00Z"/>
          <w:rFonts w:ascii="Arial" w:hAnsi="Arial"/>
        </w:rPr>
      </w:pPr>
      <w:ins w:id="42" w:author="Ericsson" w:date="2024-05-30T03:12:00Z">
        <w:r w:rsidRPr="00D71FD1">
          <w:rPr>
            <w:rFonts w:ascii="Arial" w:hAnsi="Arial" w:cs="Arial"/>
            <w:b/>
          </w:rPr>
          <w:t xml:space="preserve">ACTION: </w:t>
        </w:r>
        <w:r w:rsidRPr="00D71FD1">
          <w:rPr>
            <w:rFonts w:ascii="Arial" w:hAnsi="Arial"/>
          </w:rPr>
          <w:t>SA2 kindly asks SA</w:t>
        </w:r>
        <w:r>
          <w:rPr>
            <w:rFonts w:ascii="Arial" w:hAnsi="Arial"/>
          </w:rPr>
          <w:t xml:space="preserve">3 to </w:t>
        </w:r>
      </w:ins>
      <w:ins w:id="43" w:author="Ericsson" w:date="2024-05-30T03:13:00Z">
        <w:r w:rsidRPr="00951452">
          <w:rPr>
            <w:rFonts w:ascii="Arial" w:hAnsi="Arial"/>
          </w:rPr>
          <w:t>provide SA2 with any progress of the SA3 work as soon as SA3 made any agreements that can impact SA2</w:t>
        </w:r>
      </w:ins>
      <w:ins w:id="44" w:author="Ericsson" w:date="2024-05-30T03:12:00Z">
        <w:r w:rsidRPr="00D71FD1">
          <w:rPr>
            <w:rFonts w:ascii="Arial" w:hAnsi="Arial"/>
          </w:rPr>
          <w:t>.</w:t>
        </w:r>
      </w:ins>
    </w:p>
    <w:p w14:paraId="05B082CB" w14:textId="77777777" w:rsidR="00B164CC" w:rsidRPr="00D71FD1" w:rsidRDefault="00B164CC" w:rsidP="00E655EA">
      <w:pPr>
        <w:rPr>
          <w:rFonts w:ascii="Arial" w:hAnsi="Arial"/>
        </w:rPr>
      </w:pPr>
    </w:p>
    <w:p w14:paraId="10B4687C" w14:textId="77777777" w:rsidR="00E655EA" w:rsidRPr="00D71FD1" w:rsidRDefault="00E655EA" w:rsidP="00A05470">
      <w:pPr>
        <w:rPr>
          <w:rFonts w:ascii="Arial" w:hAnsi="Arial"/>
        </w:rPr>
      </w:pPr>
    </w:p>
    <w:p w14:paraId="4BF9B02E" w14:textId="23AE6612" w:rsidR="002575D8" w:rsidRPr="00D71FD1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 w:rsidRPr="00D71FD1">
        <w:rPr>
          <w:rFonts w:eastAsia="Times New Roman"/>
          <w:b w:val="0"/>
          <w:sz w:val="36"/>
          <w:lang w:eastAsia="en-GB"/>
        </w:rPr>
        <w:t>3</w:t>
      </w:r>
      <w:r w:rsidRPr="00D71FD1">
        <w:rPr>
          <w:rFonts w:eastAsia="Times New Roman"/>
          <w:b w:val="0"/>
          <w:sz w:val="36"/>
          <w:lang w:eastAsia="en-GB"/>
        </w:rPr>
        <w:tab/>
        <w:t>D</w:t>
      </w:r>
      <w:r w:rsidR="00EF191C" w:rsidRPr="00D71FD1">
        <w:rPr>
          <w:rFonts w:eastAsia="Times New Roman"/>
          <w:b w:val="0"/>
          <w:sz w:val="36"/>
          <w:lang w:eastAsia="en-GB"/>
        </w:rPr>
        <w:t>ate</w:t>
      </w:r>
      <w:r w:rsidRPr="00D71FD1"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042CA41C" w14:textId="68FD54B0" w:rsidR="00E43126" w:rsidRPr="00D71FD1" w:rsidRDefault="00E43126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D71FD1">
        <w:rPr>
          <w:rFonts w:eastAsia="Times New Roman"/>
          <w:lang w:val="en-US" w:eastAsia="en-GB"/>
        </w:rPr>
        <w:t>SA2#164</w:t>
      </w:r>
      <w:r w:rsidRPr="00D71FD1">
        <w:rPr>
          <w:rFonts w:eastAsia="Times New Roman"/>
          <w:lang w:val="en-US" w:eastAsia="en-GB"/>
        </w:rPr>
        <w:tab/>
        <w:t>2024-08-19 – 2024-08-23 Maastricht, NL</w:t>
      </w:r>
    </w:p>
    <w:p w14:paraId="7A591410" w14:textId="52DD27F4" w:rsidR="000529DA" w:rsidRPr="00CC11DF" w:rsidRDefault="000529DA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D71FD1">
        <w:rPr>
          <w:rFonts w:eastAsia="Times New Roman"/>
          <w:lang w:val="en-US" w:eastAsia="en-GB"/>
        </w:rPr>
        <w:t>SA2#165</w:t>
      </w:r>
      <w:r w:rsidRPr="00D71FD1">
        <w:rPr>
          <w:rFonts w:eastAsia="Times New Roman"/>
          <w:lang w:val="en-US" w:eastAsia="en-GB"/>
        </w:rPr>
        <w:tab/>
        <w:t>2024-10-14 – 2024-</w:t>
      </w:r>
      <w:r w:rsidR="00A52117" w:rsidRPr="00D71FD1">
        <w:rPr>
          <w:rFonts w:eastAsia="Times New Roman"/>
          <w:lang w:val="en-US" w:eastAsia="en-GB"/>
        </w:rPr>
        <w:t>10</w:t>
      </w:r>
      <w:r w:rsidRPr="00D71FD1">
        <w:rPr>
          <w:rFonts w:eastAsia="Times New Roman"/>
          <w:lang w:val="en-US" w:eastAsia="en-GB"/>
        </w:rPr>
        <w:t>-18 India</w:t>
      </w:r>
    </w:p>
    <w:p w14:paraId="1030B3B7" w14:textId="0C0FC5EC" w:rsidR="00F3537E" w:rsidRDefault="00F00E54">
      <w:pPr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en-US" w:eastAsia="zh-CN"/>
        </w:rPr>
        <w:t xml:space="preserve"> </w:t>
      </w:r>
    </w:p>
    <w:sectPr w:rsidR="00F353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2AA2" w14:textId="77777777" w:rsidR="002D6F4F" w:rsidRDefault="002D6F4F" w:rsidP="007E3351">
      <w:r>
        <w:separator/>
      </w:r>
    </w:p>
  </w:endnote>
  <w:endnote w:type="continuationSeparator" w:id="0">
    <w:p w14:paraId="455A43C3" w14:textId="77777777" w:rsidR="002D6F4F" w:rsidRDefault="002D6F4F" w:rsidP="007E3351">
      <w:r>
        <w:continuationSeparator/>
      </w:r>
    </w:p>
  </w:endnote>
  <w:endnote w:type="continuationNotice" w:id="1">
    <w:p w14:paraId="4E6DD2FE" w14:textId="77777777" w:rsidR="002D6F4F" w:rsidRDefault="002D6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0AF6" w14:textId="77777777" w:rsidR="002D6F4F" w:rsidRDefault="002D6F4F" w:rsidP="007E3351">
      <w:r>
        <w:separator/>
      </w:r>
    </w:p>
  </w:footnote>
  <w:footnote w:type="continuationSeparator" w:id="0">
    <w:p w14:paraId="26F96C08" w14:textId="77777777" w:rsidR="002D6F4F" w:rsidRDefault="002D6F4F" w:rsidP="007E3351">
      <w:r>
        <w:continuationSeparator/>
      </w:r>
    </w:p>
  </w:footnote>
  <w:footnote w:type="continuationNotice" w:id="1">
    <w:p w14:paraId="55955077" w14:textId="77777777" w:rsidR="002D6F4F" w:rsidRDefault="002D6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22"/>
    <w:multiLevelType w:val="hybridMultilevel"/>
    <w:tmpl w:val="8E94675A"/>
    <w:lvl w:ilvl="0" w:tplc="B6849278">
      <w:start w:val="5"/>
      <w:numFmt w:val="decimal"/>
      <w:lvlText w:val="%1"/>
      <w:lvlJc w:val="left"/>
      <w:pPr>
        <w:ind w:left="1500" w:hanging="1140"/>
      </w:pPr>
      <w:rPr>
        <w:rFonts w:ascii="Times New Roman" w:hAnsi="Times New Roman" w:cs="Times New Roman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9081">
    <w:abstractNumId w:val="4"/>
  </w:num>
  <w:num w:numId="2" w16cid:durableId="600114117">
    <w:abstractNumId w:val="2"/>
  </w:num>
  <w:num w:numId="3" w16cid:durableId="206986919">
    <w:abstractNumId w:val="3"/>
  </w:num>
  <w:num w:numId="4" w16cid:durableId="1220480633">
    <w:abstractNumId w:val="1"/>
  </w:num>
  <w:num w:numId="5" w16cid:durableId="1355493237">
    <w:abstractNumId w:val="0"/>
  </w:num>
  <w:num w:numId="6" w16cid:durableId="2138914870">
    <w:abstractNumId w:val="5"/>
  </w:num>
  <w:num w:numId="7" w16cid:durableId="108379580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ED3"/>
    <w:rsid w:val="000028B6"/>
    <w:rsid w:val="00002FFF"/>
    <w:rsid w:val="0000316D"/>
    <w:rsid w:val="00005EB6"/>
    <w:rsid w:val="000078B8"/>
    <w:rsid w:val="00010714"/>
    <w:rsid w:val="00011F71"/>
    <w:rsid w:val="00012C78"/>
    <w:rsid w:val="00012FF4"/>
    <w:rsid w:val="0001389A"/>
    <w:rsid w:val="00014D63"/>
    <w:rsid w:val="00017BAC"/>
    <w:rsid w:val="00017F22"/>
    <w:rsid w:val="00021059"/>
    <w:rsid w:val="000216C4"/>
    <w:rsid w:val="0002240A"/>
    <w:rsid w:val="0002310C"/>
    <w:rsid w:val="00024E26"/>
    <w:rsid w:val="00026D20"/>
    <w:rsid w:val="00033664"/>
    <w:rsid w:val="00034BEE"/>
    <w:rsid w:val="00035411"/>
    <w:rsid w:val="000369E3"/>
    <w:rsid w:val="00040DE2"/>
    <w:rsid w:val="000410A9"/>
    <w:rsid w:val="00042041"/>
    <w:rsid w:val="0004362F"/>
    <w:rsid w:val="00046057"/>
    <w:rsid w:val="00047521"/>
    <w:rsid w:val="00047752"/>
    <w:rsid w:val="0005124F"/>
    <w:rsid w:val="000522C9"/>
    <w:rsid w:val="000529DA"/>
    <w:rsid w:val="000536FE"/>
    <w:rsid w:val="00053998"/>
    <w:rsid w:val="0005515D"/>
    <w:rsid w:val="00057C5A"/>
    <w:rsid w:val="00060A41"/>
    <w:rsid w:val="00062558"/>
    <w:rsid w:val="00064A48"/>
    <w:rsid w:val="00065606"/>
    <w:rsid w:val="00070099"/>
    <w:rsid w:val="00070FF8"/>
    <w:rsid w:val="00073A1C"/>
    <w:rsid w:val="00073B5D"/>
    <w:rsid w:val="000743F2"/>
    <w:rsid w:val="0007478D"/>
    <w:rsid w:val="00082652"/>
    <w:rsid w:val="00085D1B"/>
    <w:rsid w:val="000871FE"/>
    <w:rsid w:val="00091263"/>
    <w:rsid w:val="0009485C"/>
    <w:rsid w:val="0009798B"/>
    <w:rsid w:val="000A12BB"/>
    <w:rsid w:val="000A1319"/>
    <w:rsid w:val="000A2045"/>
    <w:rsid w:val="000A2B25"/>
    <w:rsid w:val="000A2F96"/>
    <w:rsid w:val="000A442F"/>
    <w:rsid w:val="000A555E"/>
    <w:rsid w:val="000A6D38"/>
    <w:rsid w:val="000B0392"/>
    <w:rsid w:val="000B3969"/>
    <w:rsid w:val="000B4610"/>
    <w:rsid w:val="000B59CB"/>
    <w:rsid w:val="000C25A5"/>
    <w:rsid w:val="000C2FCC"/>
    <w:rsid w:val="000C4591"/>
    <w:rsid w:val="000C5157"/>
    <w:rsid w:val="000C5921"/>
    <w:rsid w:val="000C63C9"/>
    <w:rsid w:val="000D1620"/>
    <w:rsid w:val="000D1D45"/>
    <w:rsid w:val="000D34C2"/>
    <w:rsid w:val="000D5226"/>
    <w:rsid w:val="000D6DE4"/>
    <w:rsid w:val="000E2370"/>
    <w:rsid w:val="000E2CC3"/>
    <w:rsid w:val="000E3FD2"/>
    <w:rsid w:val="000E46A4"/>
    <w:rsid w:val="000F0C78"/>
    <w:rsid w:val="000F0D32"/>
    <w:rsid w:val="000F1998"/>
    <w:rsid w:val="000F2868"/>
    <w:rsid w:val="000F2BC6"/>
    <w:rsid w:val="000F363F"/>
    <w:rsid w:val="000F44AB"/>
    <w:rsid w:val="000F4E43"/>
    <w:rsid w:val="000F6E08"/>
    <w:rsid w:val="00101F8B"/>
    <w:rsid w:val="001021FA"/>
    <w:rsid w:val="00102D98"/>
    <w:rsid w:val="001037C4"/>
    <w:rsid w:val="00103C46"/>
    <w:rsid w:val="001061FB"/>
    <w:rsid w:val="0010735E"/>
    <w:rsid w:val="00110DE1"/>
    <w:rsid w:val="001118CA"/>
    <w:rsid w:val="00113372"/>
    <w:rsid w:val="00114DDA"/>
    <w:rsid w:val="0011561D"/>
    <w:rsid w:val="0011577D"/>
    <w:rsid w:val="00116363"/>
    <w:rsid w:val="001216D6"/>
    <w:rsid w:val="0012353C"/>
    <w:rsid w:val="001304F6"/>
    <w:rsid w:val="001307B1"/>
    <w:rsid w:val="001314E6"/>
    <w:rsid w:val="00131BCE"/>
    <w:rsid w:val="00136084"/>
    <w:rsid w:val="00140A36"/>
    <w:rsid w:val="001435B9"/>
    <w:rsid w:val="00143665"/>
    <w:rsid w:val="0014760B"/>
    <w:rsid w:val="00152640"/>
    <w:rsid w:val="00160DB4"/>
    <w:rsid w:val="00162C7B"/>
    <w:rsid w:val="0016447F"/>
    <w:rsid w:val="001652AE"/>
    <w:rsid w:val="00170509"/>
    <w:rsid w:val="001711FF"/>
    <w:rsid w:val="00171451"/>
    <w:rsid w:val="0017319B"/>
    <w:rsid w:val="0017393B"/>
    <w:rsid w:val="00174A8C"/>
    <w:rsid w:val="00174D57"/>
    <w:rsid w:val="001750D9"/>
    <w:rsid w:val="00181AFD"/>
    <w:rsid w:val="00181F19"/>
    <w:rsid w:val="00183CCC"/>
    <w:rsid w:val="00184501"/>
    <w:rsid w:val="0018459F"/>
    <w:rsid w:val="00185883"/>
    <w:rsid w:val="00185B68"/>
    <w:rsid w:val="00186ECD"/>
    <w:rsid w:val="0018717A"/>
    <w:rsid w:val="00190AF4"/>
    <w:rsid w:val="0019151A"/>
    <w:rsid w:val="001916F9"/>
    <w:rsid w:val="00191F4B"/>
    <w:rsid w:val="00192564"/>
    <w:rsid w:val="001938C9"/>
    <w:rsid w:val="00193C4E"/>
    <w:rsid w:val="00194A5D"/>
    <w:rsid w:val="00194AE6"/>
    <w:rsid w:val="00195604"/>
    <w:rsid w:val="001957A0"/>
    <w:rsid w:val="00196784"/>
    <w:rsid w:val="0019750E"/>
    <w:rsid w:val="00197815"/>
    <w:rsid w:val="001A0B2F"/>
    <w:rsid w:val="001A3F51"/>
    <w:rsid w:val="001A4B3F"/>
    <w:rsid w:val="001A5E3F"/>
    <w:rsid w:val="001A6107"/>
    <w:rsid w:val="001A6CA8"/>
    <w:rsid w:val="001A6E8C"/>
    <w:rsid w:val="001A7B2E"/>
    <w:rsid w:val="001A7BF0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D89"/>
    <w:rsid w:val="001C1044"/>
    <w:rsid w:val="001C278A"/>
    <w:rsid w:val="001C28FE"/>
    <w:rsid w:val="001C2A30"/>
    <w:rsid w:val="001C3834"/>
    <w:rsid w:val="001C57C4"/>
    <w:rsid w:val="001D1591"/>
    <w:rsid w:val="001D23D0"/>
    <w:rsid w:val="001D581B"/>
    <w:rsid w:val="001D5C89"/>
    <w:rsid w:val="001D6890"/>
    <w:rsid w:val="001D765A"/>
    <w:rsid w:val="001E060F"/>
    <w:rsid w:val="001E0E7C"/>
    <w:rsid w:val="001E41C3"/>
    <w:rsid w:val="001E4411"/>
    <w:rsid w:val="001E4BE5"/>
    <w:rsid w:val="001E6E1E"/>
    <w:rsid w:val="001F0301"/>
    <w:rsid w:val="001F3B93"/>
    <w:rsid w:val="00201681"/>
    <w:rsid w:val="00203C33"/>
    <w:rsid w:val="00205486"/>
    <w:rsid w:val="002074A1"/>
    <w:rsid w:val="0020755A"/>
    <w:rsid w:val="002118B9"/>
    <w:rsid w:val="002129E1"/>
    <w:rsid w:val="00212CB0"/>
    <w:rsid w:val="00215ADE"/>
    <w:rsid w:val="00216426"/>
    <w:rsid w:val="002329A2"/>
    <w:rsid w:val="002349F5"/>
    <w:rsid w:val="002359DD"/>
    <w:rsid w:val="00237C6D"/>
    <w:rsid w:val="00243024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4B25"/>
    <w:rsid w:val="002753F8"/>
    <w:rsid w:val="0027625C"/>
    <w:rsid w:val="00281CAD"/>
    <w:rsid w:val="00282B2E"/>
    <w:rsid w:val="00282EB1"/>
    <w:rsid w:val="002837E3"/>
    <w:rsid w:val="00284F9E"/>
    <w:rsid w:val="002851B8"/>
    <w:rsid w:val="00286603"/>
    <w:rsid w:val="00287E00"/>
    <w:rsid w:val="00290CB8"/>
    <w:rsid w:val="00295C09"/>
    <w:rsid w:val="002A14B6"/>
    <w:rsid w:val="002A17D8"/>
    <w:rsid w:val="002A4691"/>
    <w:rsid w:val="002B14BF"/>
    <w:rsid w:val="002B3F0F"/>
    <w:rsid w:val="002B654A"/>
    <w:rsid w:val="002C06D8"/>
    <w:rsid w:val="002C0A48"/>
    <w:rsid w:val="002C247C"/>
    <w:rsid w:val="002C3648"/>
    <w:rsid w:val="002C3C40"/>
    <w:rsid w:val="002C5F31"/>
    <w:rsid w:val="002C6A62"/>
    <w:rsid w:val="002C7A25"/>
    <w:rsid w:val="002D3165"/>
    <w:rsid w:val="002D348C"/>
    <w:rsid w:val="002D3F0F"/>
    <w:rsid w:val="002D5073"/>
    <w:rsid w:val="002D5AA9"/>
    <w:rsid w:val="002D6F39"/>
    <w:rsid w:val="002D6F4F"/>
    <w:rsid w:val="002D7A4B"/>
    <w:rsid w:val="002E288E"/>
    <w:rsid w:val="002E41AC"/>
    <w:rsid w:val="002E5280"/>
    <w:rsid w:val="002E62A8"/>
    <w:rsid w:val="002E7D16"/>
    <w:rsid w:val="002F0436"/>
    <w:rsid w:val="002F23A9"/>
    <w:rsid w:val="002F34DB"/>
    <w:rsid w:val="002F3EF7"/>
    <w:rsid w:val="002F4A20"/>
    <w:rsid w:val="002F7089"/>
    <w:rsid w:val="002F74D1"/>
    <w:rsid w:val="002F7BA3"/>
    <w:rsid w:val="00300466"/>
    <w:rsid w:val="003015C0"/>
    <w:rsid w:val="00304789"/>
    <w:rsid w:val="00306324"/>
    <w:rsid w:val="00312A5D"/>
    <w:rsid w:val="00313830"/>
    <w:rsid w:val="0031396C"/>
    <w:rsid w:val="00314130"/>
    <w:rsid w:val="00321F18"/>
    <w:rsid w:val="00321F50"/>
    <w:rsid w:val="00323162"/>
    <w:rsid w:val="00323974"/>
    <w:rsid w:val="00323C7E"/>
    <w:rsid w:val="00325869"/>
    <w:rsid w:val="003268D5"/>
    <w:rsid w:val="00330C94"/>
    <w:rsid w:val="0033240F"/>
    <w:rsid w:val="003330EB"/>
    <w:rsid w:val="00334D3B"/>
    <w:rsid w:val="00337434"/>
    <w:rsid w:val="00337513"/>
    <w:rsid w:val="00337D84"/>
    <w:rsid w:val="00340C54"/>
    <w:rsid w:val="003411DC"/>
    <w:rsid w:val="003411E4"/>
    <w:rsid w:val="00342DF7"/>
    <w:rsid w:val="00343536"/>
    <w:rsid w:val="00344430"/>
    <w:rsid w:val="00344DBE"/>
    <w:rsid w:val="003455B1"/>
    <w:rsid w:val="0034564F"/>
    <w:rsid w:val="0034571D"/>
    <w:rsid w:val="003461A4"/>
    <w:rsid w:val="00347054"/>
    <w:rsid w:val="00352171"/>
    <w:rsid w:val="003527D7"/>
    <w:rsid w:val="00352E3F"/>
    <w:rsid w:val="00355134"/>
    <w:rsid w:val="00356AD0"/>
    <w:rsid w:val="00356B99"/>
    <w:rsid w:val="00356F12"/>
    <w:rsid w:val="00360766"/>
    <w:rsid w:val="003633F3"/>
    <w:rsid w:val="00363867"/>
    <w:rsid w:val="00363E0B"/>
    <w:rsid w:val="0036522D"/>
    <w:rsid w:val="003658F2"/>
    <w:rsid w:val="00367B28"/>
    <w:rsid w:val="00370A4A"/>
    <w:rsid w:val="00371170"/>
    <w:rsid w:val="0037212B"/>
    <w:rsid w:val="003739BD"/>
    <w:rsid w:val="00373D85"/>
    <w:rsid w:val="003744F1"/>
    <w:rsid w:val="00375653"/>
    <w:rsid w:val="00375914"/>
    <w:rsid w:val="00376151"/>
    <w:rsid w:val="003763F1"/>
    <w:rsid w:val="0037680A"/>
    <w:rsid w:val="003768CA"/>
    <w:rsid w:val="00376E7B"/>
    <w:rsid w:val="00377170"/>
    <w:rsid w:val="0037738F"/>
    <w:rsid w:val="003807C3"/>
    <w:rsid w:val="0038437F"/>
    <w:rsid w:val="0038452A"/>
    <w:rsid w:val="0038593E"/>
    <w:rsid w:val="003870EC"/>
    <w:rsid w:val="00390924"/>
    <w:rsid w:val="003917EB"/>
    <w:rsid w:val="003920E4"/>
    <w:rsid w:val="00392B61"/>
    <w:rsid w:val="00393017"/>
    <w:rsid w:val="003934FB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C2A35"/>
    <w:rsid w:val="003C335D"/>
    <w:rsid w:val="003C38D2"/>
    <w:rsid w:val="003C5221"/>
    <w:rsid w:val="003C569B"/>
    <w:rsid w:val="003D245B"/>
    <w:rsid w:val="003D2933"/>
    <w:rsid w:val="003D2E4A"/>
    <w:rsid w:val="003D539D"/>
    <w:rsid w:val="003D7716"/>
    <w:rsid w:val="003E124D"/>
    <w:rsid w:val="003E1367"/>
    <w:rsid w:val="003E1BB5"/>
    <w:rsid w:val="003E31DE"/>
    <w:rsid w:val="003E3A7F"/>
    <w:rsid w:val="003E6484"/>
    <w:rsid w:val="003F0B4A"/>
    <w:rsid w:val="003F1F1E"/>
    <w:rsid w:val="003F6AB6"/>
    <w:rsid w:val="003F78E0"/>
    <w:rsid w:val="004024D6"/>
    <w:rsid w:val="00402B00"/>
    <w:rsid w:val="004043C1"/>
    <w:rsid w:val="00406514"/>
    <w:rsid w:val="00407719"/>
    <w:rsid w:val="00412E77"/>
    <w:rsid w:val="004132B6"/>
    <w:rsid w:val="004138A7"/>
    <w:rsid w:val="00415380"/>
    <w:rsid w:val="00420E2F"/>
    <w:rsid w:val="004220D6"/>
    <w:rsid w:val="00422581"/>
    <w:rsid w:val="00423DF0"/>
    <w:rsid w:val="0042524A"/>
    <w:rsid w:val="00426E8B"/>
    <w:rsid w:val="00430419"/>
    <w:rsid w:val="00430865"/>
    <w:rsid w:val="00430E14"/>
    <w:rsid w:val="00431834"/>
    <w:rsid w:val="0043242F"/>
    <w:rsid w:val="00436828"/>
    <w:rsid w:val="004374FF"/>
    <w:rsid w:val="00440066"/>
    <w:rsid w:val="004413F3"/>
    <w:rsid w:val="0044210E"/>
    <w:rsid w:val="004425B2"/>
    <w:rsid w:val="0044372A"/>
    <w:rsid w:val="00447CFC"/>
    <w:rsid w:val="00450844"/>
    <w:rsid w:val="00450D73"/>
    <w:rsid w:val="004514D2"/>
    <w:rsid w:val="004537CA"/>
    <w:rsid w:val="004573F4"/>
    <w:rsid w:val="0046179E"/>
    <w:rsid w:val="0046199F"/>
    <w:rsid w:val="00462B55"/>
    <w:rsid w:val="00463675"/>
    <w:rsid w:val="0046424E"/>
    <w:rsid w:val="004643D1"/>
    <w:rsid w:val="00470749"/>
    <w:rsid w:val="00475123"/>
    <w:rsid w:val="00475405"/>
    <w:rsid w:val="00476289"/>
    <w:rsid w:val="004763DA"/>
    <w:rsid w:val="00481E0A"/>
    <w:rsid w:val="004837DB"/>
    <w:rsid w:val="00485907"/>
    <w:rsid w:val="00487821"/>
    <w:rsid w:val="004878CC"/>
    <w:rsid w:val="00490B92"/>
    <w:rsid w:val="004917C2"/>
    <w:rsid w:val="0049199A"/>
    <w:rsid w:val="004919A8"/>
    <w:rsid w:val="00492027"/>
    <w:rsid w:val="004923FD"/>
    <w:rsid w:val="0049402A"/>
    <w:rsid w:val="00495CE0"/>
    <w:rsid w:val="00497031"/>
    <w:rsid w:val="004978CD"/>
    <w:rsid w:val="00497ABA"/>
    <w:rsid w:val="004A06AA"/>
    <w:rsid w:val="004A1004"/>
    <w:rsid w:val="004A7CD7"/>
    <w:rsid w:val="004B1CEA"/>
    <w:rsid w:val="004B26D1"/>
    <w:rsid w:val="004B3AD0"/>
    <w:rsid w:val="004B5C26"/>
    <w:rsid w:val="004B69DD"/>
    <w:rsid w:val="004C0BF1"/>
    <w:rsid w:val="004C2B4B"/>
    <w:rsid w:val="004C57FB"/>
    <w:rsid w:val="004C65B3"/>
    <w:rsid w:val="004C6664"/>
    <w:rsid w:val="004C77CD"/>
    <w:rsid w:val="004C7917"/>
    <w:rsid w:val="004D0365"/>
    <w:rsid w:val="004D0666"/>
    <w:rsid w:val="004D2709"/>
    <w:rsid w:val="004D2BD5"/>
    <w:rsid w:val="004D3BA8"/>
    <w:rsid w:val="004D4D80"/>
    <w:rsid w:val="004D5069"/>
    <w:rsid w:val="004D518B"/>
    <w:rsid w:val="004D7CB0"/>
    <w:rsid w:val="004E01DF"/>
    <w:rsid w:val="004E0AED"/>
    <w:rsid w:val="004E17D4"/>
    <w:rsid w:val="004E29A1"/>
    <w:rsid w:val="004E2BB7"/>
    <w:rsid w:val="004E2ECE"/>
    <w:rsid w:val="004E2F11"/>
    <w:rsid w:val="004E3DD0"/>
    <w:rsid w:val="004F0249"/>
    <w:rsid w:val="004F215A"/>
    <w:rsid w:val="004F4D1B"/>
    <w:rsid w:val="004F55B4"/>
    <w:rsid w:val="004F6440"/>
    <w:rsid w:val="00500345"/>
    <w:rsid w:val="00500849"/>
    <w:rsid w:val="00500C30"/>
    <w:rsid w:val="00501F28"/>
    <w:rsid w:val="00502EB7"/>
    <w:rsid w:val="00503D24"/>
    <w:rsid w:val="00504372"/>
    <w:rsid w:val="005061EC"/>
    <w:rsid w:val="0050778C"/>
    <w:rsid w:val="0051067E"/>
    <w:rsid w:val="00512DF6"/>
    <w:rsid w:val="0051313D"/>
    <w:rsid w:val="00513728"/>
    <w:rsid w:val="00514378"/>
    <w:rsid w:val="005156C8"/>
    <w:rsid w:val="0051665D"/>
    <w:rsid w:val="00521575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82CCF"/>
    <w:rsid w:val="005833D1"/>
    <w:rsid w:val="00583C20"/>
    <w:rsid w:val="00583CEB"/>
    <w:rsid w:val="00584694"/>
    <w:rsid w:val="00584B08"/>
    <w:rsid w:val="00585DC8"/>
    <w:rsid w:val="005869BE"/>
    <w:rsid w:val="00586B83"/>
    <w:rsid w:val="005910C9"/>
    <w:rsid w:val="00594194"/>
    <w:rsid w:val="00594DCD"/>
    <w:rsid w:val="005A106F"/>
    <w:rsid w:val="005A65F5"/>
    <w:rsid w:val="005A7485"/>
    <w:rsid w:val="005B2FC8"/>
    <w:rsid w:val="005B37DA"/>
    <w:rsid w:val="005B44C2"/>
    <w:rsid w:val="005B6FCD"/>
    <w:rsid w:val="005C0235"/>
    <w:rsid w:val="005C50DE"/>
    <w:rsid w:val="005C51F9"/>
    <w:rsid w:val="005C555C"/>
    <w:rsid w:val="005C579D"/>
    <w:rsid w:val="005C593E"/>
    <w:rsid w:val="005C5DD8"/>
    <w:rsid w:val="005C675E"/>
    <w:rsid w:val="005C6EC8"/>
    <w:rsid w:val="005D0AFD"/>
    <w:rsid w:val="005D0B40"/>
    <w:rsid w:val="005D13A7"/>
    <w:rsid w:val="005D441D"/>
    <w:rsid w:val="005D4921"/>
    <w:rsid w:val="005D54E0"/>
    <w:rsid w:val="005D666F"/>
    <w:rsid w:val="005E01D1"/>
    <w:rsid w:val="005E1332"/>
    <w:rsid w:val="005E1B61"/>
    <w:rsid w:val="005E1C5C"/>
    <w:rsid w:val="005E29B2"/>
    <w:rsid w:val="005E2CD7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301"/>
    <w:rsid w:val="0060075B"/>
    <w:rsid w:val="00601789"/>
    <w:rsid w:val="006039B9"/>
    <w:rsid w:val="006070CB"/>
    <w:rsid w:val="00610263"/>
    <w:rsid w:val="00610D5C"/>
    <w:rsid w:val="006134CB"/>
    <w:rsid w:val="00613610"/>
    <w:rsid w:val="006148F7"/>
    <w:rsid w:val="00614BBF"/>
    <w:rsid w:val="00615244"/>
    <w:rsid w:val="00615676"/>
    <w:rsid w:val="00615AEF"/>
    <w:rsid w:val="006165C0"/>
    <w:rsid w:val="0062068E"/>
    <w:rsid w:val="00620930"/>
    <w:rsid w:val="0062282C"/>
    <w:rsid w:val="00623817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5DC7"/>
    <w:rsid w:val="0063607B"/>
    <w:rsid w:val="0064086D"/>
    <w:rsid w:val="00641B18"/>
    <w:rsid w:val="0064225A"/>
    <w:rsid w:val="00645B73"/>
    <w:rsid w:val="00646F47"/>
    <w:rsid w:val="00647E3A"/>
    <w:rsid w:val="0065075C"/>
    <w:rsid w:val="00651529"/>
    <w:rsid w:val="006521D6"/>
    <w:rsid w:val="0065264E"/>
    <w:rsid w:val="00652A71"/>
    <w:rsid w:val="00652E23"/>
    <w:rsid w:val="00653596"/>
    <w:rsid w:val="006553E2"/>
    <w:rsid w:val="006568CA"/>
    <w:rsid w:val="00656E0C"/>
    <w:rsid w:val="00656E53"/>
    <w:rsid w:val="006627B3"/>
    <w:rsid w:val="006649EC"/>
    <w:rsid w:val="00665D20"/>
    <w:rsid w:val="006674CC"/>
    <w:rsid w:val="006674D4"/>
    <w:rsid w:val="00670000"/>
    <w:rsid w:val="006712A7"/>
    <w:rsid w:val="006717D1"/>
    <w:rsid w:val="00673607"/>
    <w:rsid w:val="00674F02"/>
    <w:rsid w:val="00677517"/>
    <w:rsid w:val="0068006E"/>
    <w:rsid w:val="00680284"/>
    <w:rsid w:val="00681F27"/>
    <w:rsid w:val="006840E0"/>
    <w:rsid w:val="006868EF"/>
    <w:rsid w:val="006879F5"/>
    <w:rsid w:val="006906EE"/>
    <w:rsid w:val="006920A1"/>
    <w:rsid w:val="006923E5"/>
    <w:rsid w:val="00693248"/>
    <w:rsid w:val="00693298"/>
    <w:rsid w:val="0069465B"/>
    <w:rsid w:val="006A1D98"/>
    <w:rsid w:val="006A3CA9"/>
    <w:rsid w:val="006A5519"/>
    <w:rsid w:val="006A56AB"/>
    <w:rsid w:val="006A56F5"/>
    <w:rsid w:val="006A635D"/>
    <w:rsid w:val="006A65E2"/>
    <w:rsid w:val="006B08E6"/>
    <w:rsid w:val="006B0E09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C5C28"/>
    <w:rsid w:val="006D0823"/>
    <w:rsid w:val="006D0930"/>
    <w:rsid w:val="006D0B17"/>
    <w:rsid w:val="006E11E6"/>
    <w:rsid w:val="006E2D26"/>
    <w:rsid w:val="006E3714"/>
    <w:rsid w:val="006E507F"/>
    <w:rsid w:val="006E5AEF"/>
    <w:rsid w:val="006E7915"/>
    <w:rsid w:val="006F20AA"/>
    <w:rsid w:val="006F24FA"/>
    <w:rsid w:val="006F3723"/>
    <w:rsid w:val="006F5F81"/>
    <w:rsid w:val="006F6810"/>
    <w:rsid w:val="00701B3C"/>
    <w:rsid w:val="007035EF"/>
    <w:rsid w:val="00704892"/>
    <w:rsid w:val="0070632E"/>
    <w:rsid w:val="00706724"/>
    <w:rsid w:val="00707391"/>
    <w:rsid w:val="00710162"/>
    <w:rsid w:val="007111FC"/>
    <w:rsid w:val="00712236"/>
    <w:rsid w:val="007154E5"/>
    <w:rsid w:val="00715817"/>
    <w:rsid w:val="007163C7"/>
    <w:rsid w:val="007167E5"/>
    <w:rsid w:val="00717E0C"/>
    <w:rsid w:val="00720EE0"/>
    <w:rsid w:val="007210EA"/>
    <w:rsid w:val="0072302D"/>
    <w:rsid w:val="0072320C"/>
    <w:rsid w:val="00725409"/>
    <w:rsid w:val="0072576E"/>
    <w:rsid w:val="00726665"/>
    <w:rsid w:val="00726FC3"/>
    <w:rsid w:val="007271AB"/>
    <w:rsid w:val="0073152F"/>
    <w:rsid w:val="007319ED"/>
    <w:rsid w:val="00737818"/>
    <w:rsid w:val="00744A60"/>
    <w:rsid w:val="007504A1"/>
    <w:rsid w:val="00750A85"/>
    <w:rsid w:val="007519BF"/>
    <w:rsid w:val="00751FA0"/>
    <w:rsid w:val="007520DB"/>
    <w:rsid w:val="00752E7E"/>
    <w:rsid w:val="00752FAC"/>
    <w:rsid w:val="0075420F"/>
    <w:rsid w:val="00754F5E"/>
    <w:rsid w:val="00754FDC"/>
    <w:rsid w:val="0075654B"/>
    <w:rsid w:val="00762A43"/>
    <w:rsid w:val="00767F6C"/>
    <w:rsid w:val="0077283E"/>
    <w:rsid w:val="00773AEA"/>
    <w:rsid w:val="00777726"/>
    <w:rsid w:val="007809E6"/>
    <w:rsid w:val="007811BE"/>
    <w:rsid w:val="00783C59"/>
    <w:rsid w:val="00784F34"/>
    <w:rsid w:val="00786E08"/>
    <w:rsid w:val="007879BD"/>
    <w:rsid w:val="00791233"/>
    <w:rsid w:val="00791811"/>
    <w:rsid w:val="0079371C"/>
    <w:rsid w:val="00794504"/>
    <w:rsid w:val="00795D8B"/>
    <w:rsid w:val="00797BAD"/>
    <w:rsid w:val="007A0731"/>
    <w:rsid w:val="007A0CE1"/>
    <w:rsid w:val="007A2FEB"/>
    <w:rsid w:val="007A4929"/>
    <w:rsid w:val="007A4CA1"/>
    <w:rsid w:val="007A5281"/>
    <w:rsid w:val="007A5A38"/>
    <w:rsid w:val="007A5D22"/>
    <w:rsid w:val="007A6B74"/>
    <w:rsid w:val="007A75F8"/>
    <w:rsid w:val="007B1173"/>
    <w:rsid w:val="007B287B"/>
    <w:rsid w:val="007B5BE5"/>
    <w:rsid w:val="007B7202"/>
    <w:rsid w:val="007B7A13"/>
    <w:rsid w:val="007C0254"/>
    <w:rsid w:val="007C1252"/>
    <w:rsid w:val="007C22AC"/>
    <w:rsid w:val="007C328A"/>
    <w:rsid w:val="007C56CA"/>
    <w:rsid w:val="007D03CD"/>
    <w:rsid w:val="007D0EF9"/>
    <w:rsid w:val="007D18FB"/>
    <w:rsid w:val="007D2378"/>
    <w:rsid w:val="007D720F"/>
    <w:rsid w:val="007E1348"/>
    <w:rsid w:val="007E2556"/>
    <w:rsid w:val="007E31C6"/>
    <w:rsid w:val="007E3351"/>
    <w:rsid w:val="007E4A4A"/>
    <w:rsid w:val="007E6530"/>
    <w:rsid w:val="007E6531"/>
    <w:rsid w:val="007E70F6"/>
    <w:rsid w:val="007E756E"/>
    <w:rsid w:val="007F058F"/>
    <w:rsid w:val="007F1320"/>
    <w:rsid w:val="007F192B"/>
    <w:rsid w:val="007F34CB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07C"/>
    <w:rsid w:val="008051AE"/>
    <w:rsid w:val="00806CE3"/>
    <w:rsid w:val="00807507"/>
    <w:rsid w:val="008117FA"/>
    <w:rsid w:val="00812B33"/>
    <w:rsid w:val="00813DD4"/>
    <w:rsid w:val="00814D89"/>
    <w:rsid w:val="0081585D"/>
    <w:rsid w:val="00816257"/>
    <w:rsid w:val="008164B4"/>
    <w:rsid w:val="008169CF"/>
    <w:rsid w:val="00817595"/>
    <w:rsid w:val="008236E9"/>
    <w:rsid w:val="008249F2"/>
    <w:rsid w:val="00824C9A"/>
    <w:rsid w:val="00825BC3"/>
    <w:rsid w:val="00826978"/>
    <w:rsid w:val="0082699F"/>
    <w:rsid w:val="008277EB"/>
    <w:rsid w:val="00831C1D"/>
    <w:rsid w:val="00833535"/>
    <w:rsid w:val="00833904"/>
    <w:rsid w:val="008356C9"/>
    <w:rsid w:val="00835C8A"/>
    <w:rsid w:val="00837292"/>
    <w:rsid w:val="0083798A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7DFD"/>
    <w:rsid w:val="00860428"/>
    <w:rsid w:val="008612BA"/>
    <w:rsid w:val="008612E5"/>
    <w:rsid w:val="0086349E"/>
    <w:rsid w:val="008648F3"/>
    <w:rsid w:val="00864DD4"/>
    <w:rsid w:val="008662F0"/>
    <w:rsid w:val="00867681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7126"/>
    <w:rsid w:val="00880325"/>
    <w:rsid w:val="008862CA"/>
    <w:rsid w:val="008862E7"/>
    <w:rsid w:val="008869A7"/>
    <w:rsid w:val="00887D99"/>
    <w:rsid w:val="00890BE4"/>
    <w:rsid w:val="0089145C"/>
    <w:rsid w:val="0089228D"/>
    <w:rsid w:val="00895663"/>
    <w:rsid w:val="00897001"/>
    <w:rsid w:val="00897581"/>
    <w:rsid w:val="008A02C9"/>
    <w:rsid w:val="008A22B9"/>
    <w:rsid w:val="008A4150"/>
    <w:rsid w:val="008A6F03"/>
    <w:rsid w:val="008A7A94"/>
    <w:rsid w:val="008B01C1"/>
    <w:rsid w:val="008B0265"/>
    <w:rsid w:val="008B0C34"/>
    <w:rsid w:val="008B7C9E"/>
    <w:rsid w:val="008C6E9C"/>
    <w:rsid w:val="008C71C9"/>
    <w:rsid w:val="008D31E0"/>
    <w:rsid w:val="008D4404"/>
    <w:rsid w:val="008D4795"/>
    <w:rsid w:val="008D51CB"/>
    <w:rsid w:val="008D58C1"/>
    <w:rsid w:val="008D6D48"/>
    <w:rsid w:val="008D721E"/>
    <w:rsid w:val="008D785C"/>
    <w:rsid w:val="008D78A8"/>
    <w:rsid w:val="008E165F"/>
    <w:rsid w:val="008E2306"/>
    <w:rsid w:val="008E4A3F"/>
    <w:rsid w:val="008E7A2E"/>
    <w:rsid w:val="008F25C4"/>
    <w:rsid w:val="008F29F6"/>
    <w:rsid w:val="008F3434"/>
    <w:rsid w:val="008F345B"/>
    <w:rsid w:val="008F6D5A"/>
    <w:rsid w:val="009007CC"/>
    <w:rsid w:val="00901928"/>
    <w:rsid w:val="00902CF7"/>
    <w:rsid w:val="00903D05"/>
    <w:rsid w:val="00905901"/>
    <w:rsid w:val="009059BF"/>
    <w:rsid w:val="009064D2"/>
    <w:rsid w:val="00906671"/>
    <w:rsid w:val="009106D2"/>
    <w:rsid w:val="00911FE7"/>
    <w:rsid w:val="009129C2"/>
    <w:rsid w:val="00913990"/>
    <w:rsid w:val="009160F5"/>
    <w:rsid w:val="00921625"/>
    <w:rsid w:val="0092248B"/>
    <w:rsid w:val="009229FC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4C3"/>
    <w:rsid w:val="00945BA3"/>
    <w:rsid w:val="00945FEB"/>
    <w:rsid w:val="009460FD"/>
    <w:rsid w:val="009500EE"/>
    <w:rsid w:val="00951452"/>
    <w:rsid w:val="009525F2"/>
    <w:rsid w:val="009546C7"/>
    <w:rsid w:val="009643C0"/>
    <w:rsid w:val="009651AA"/>
    <w:rsid w:val="00965231"/>
    <w:rsid w:val="0097212E"/>
    <w:rsid w:val="00972FC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3B8"/>
    <w:rsid w:val="00996B0A"/>
    <w:rsid w:val="009A007C"/>
    <w:rsid w:val="009A0913"/>
    <w:rsid w:val="009A1398"/>
    <w:rsid w:val="009A1C5C"/>
    <w:rsid w:val="009A3C7C"/>
    <w:rsid w:val="009A3E45"/>
    <w:rsid w:val="009A51A5"/>
    <w:rsid w:val="009A6037"/>
    <w:rsid w:val="009A6263"/>
    <w:rsid w:val="009A750F"/>
    <w:rsid w:val="009A78EE"/>
    <w:rsid w:val="009B21BF"/>
    <w:rsid w:val="009B4650"/>
    <w:rsid w:val="009B63BB"/>
    <w:rsid w:val="009B768E"/>
    <w:rsid w:val="009C1118"/>
    <w:rsid w:val="009C2D37"/>
    <w:rsid w:val="009C3FAA"/>
    <w:rsid w:val="009C482B"/>
    <w:rsid w:val="009C4F87"/>
    <w:rsid w:val="009C744E"/>
    <w:rsid w:val="009D0631"/>
    <w:rsid w:val="009D1E5E"/>
    <w:rsid w:val="009D2775"/>
    <w:rsid w:val="009D2CB7"/>
    <w:rsid w:val="009D2F85"/>
    <w:rsid w:val="009D43D3"/>
    <w:rsid w:val="009D5312"/>
    <w:rsid w:val="009E0590"/>
    <w:rsid w:val="009E3C2C"/>
    <w:rsid w:val="009E496D"/>
    <w:rsid w:val="009E6B4A"/>
    <w:rsid w:val="009E6CB4"/>
    <w:rsid w:val="009E728C"/>
    <w:rsid w:val="009E7B0F"/>
    <w:rsid w:val="009F01AB"/>
    <w:rsid w:val="009F2B2E"/>
    <w:rsid w:val="009F742C"/>
    <w:rsid w:val="00A01858"/>
    <w:rsid w:val="00A03066"/>
    <w:rsid w:val="00A0456C"/>
    <w:rsid w:val="00A05470"/>
    <w:rsid w:val="00A0715C"/>
    <w:rsid w:val="00A07A16"/>
    <w:rsid w:val="00A10FB0"/>
    <w:rsid w:val="00A11F42"/>
    <w:rsid w:val="00A137B1"/>
    <w:rsid w:val="00A147A7"/>
    <w:rsid w:val="00A14D2D"/>
    <w:rsid w:val="00A17C24"/>
    <w:rsid w:val="00A21910"/>
    <w:rsid w:val="00A246F8"/>
    <w:rsid w:val="00A247DB"/>
    <w:rsid w:val="00A24FD3"/>
    <w:rsid w:val="00A25349"/>
    <w:rsid w:val="00A263B2"/>
    <w:rsid w:val="00A31909"/>
    <w:rsid w:val="00A33BEE"/>
    <w:rsid w:val="00A369D8"/>
    <w:rsid w:val="00A36A4B"/>
    <w:rsid w:val="00A445D0"/>
    <w:rsid w:val="00A46844"/>
    <w:rsid w:val="00A4728B"/>
    <w:rsid w:val="00A478D1"/>
    <w:rsid w:val="00A511AA"/>
    <w:rsid w:val="00A52117"/>
    <w:rsid w:val="00A54221"/>
    <w:rsid w:val="00A57E10"/>
    <w:rsid w:val="00A608EE"/>
    <w:rsid w:val="00A61445"/>
    <w:rsid w:val="00A63982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354F"/>
    <w:rsid w:val="00A73CEB"/>
    <w:rsid w:val="00A75949"/>
    <w:rsid w:val="00A7698C"/>
    <w:rsid w:val="00A774D9"/>
    <w:rsid w:val="00A80092"/>
    <w:rsid w:val="00A8190D"/>
    <w:rsid w:val="00A91D7E"/>
    <w:rsid w:val="00A92A3F"/>
    <w:rsid w:val="00A95927"/>
    <w:rsid w:val="00AA1D5A"/>
    <w:rsid w:val="00AA40BC"/>
    <w:rsid w:val="00AA7903"/>
    <w:rsid w:val="00AB0B51"/>
    <w:rsid w:val="00AB110B"/>
    <w:rsid w:val="00AB1A79"/>
    <w:rsid w:val="00AB2567"/>
    <w:rsid w:val="00AB403B"/>
    <w:rsid w:val="00AB65B5"/>
    <w:rsid w:val="00AB7553"/>
    <w:rsid w:val="00AC0410"/>
    <w:rsid w:val="00AC08B5"/>
    <w:rsid w:val="00AC1EEA"/>
    <w:rsid w:val="00AC1F7F"/>
    <w:rsid w:val="00AC2A51"/>
    <w:rsid w:val="00AC3BE8"/>
    <w:rsid w:val="00AC65F1"/>
    <w:rsid w:val="00AC6E24"/>
    <w:rsid w:val="00AD0335"/>
    <w:rsid w:val="00AD3E2D"/>
    <w:rsid w:val="00AD4A54"/>
    <w:rsid w:val="00AD50B2"/>
    <w:rsid w:val="00AD7BD3"/>
    <w:rsid w:val="00AD7F4F"/>
    <w:rsid w:val="00AE0D63"/>
    <w:rsid w:val="00AE353A"/>
    <w:rsid w:val="00AE42DD"/>
    <w:rsid w:val="00AE4481"/>
    <w:rsid w:val="00AE6753"/>
    <w:rsid w:val="00AF0973"/>
    <w:rsid w:val="00AF4202"/>
    <w:rsid w:val="00AF4759"/>
    <w:rsid w:val="00AF4EE6"/>
    <w:rsid w:val="00AF5EAB"/>
    <w:rsid w:val="00AF7CF8"/>
    <w:rsid w:val="00AF7E36"/>
    <w:rsid w:val="00B01FFF"/>
    <w:rsid w:val="00B04484"/>
    <w:rsid w:val="00B04E7F"/>
    <w:rsid w:val="00B054C7"/>
    <w:rsid w:val="00B05C21"/>
    <w:rsid w:val="00B061D5"/>
    <w:rsid w:val="00B06CE0"/>
    <w:rsid w:val="00B1106C"/>
    <w:rsid w:val="00B13923"/>
    <w:rsid w:val="00B13A01"/>
    <w:rsid w:val="00B14EC3"/>
    <w:rsid w:val="00B164CC"/>
    <w:rsid w:val="00B17617"/>
    <w:rsid w:val="00B21645"/>
    <w:rsid w:val="00B21AF0"/>
    <w:rsid w:val="00B22A8E"/>
    <w:rsid w:val="00B22B38"/>
    <w:rsid w:val="00B239D8"/>
    <w:rsid w:val="00B2441E"/>
    <w:rsid w:val="00B247D0"/>
    <w:rsid w:val="00B248A0"/>
    <w:rsid w:val="00B25C88"/>
    <w:rsid w:val="00B30DB4"/>
    <w:rsid w:val="00B30E03"/>
    <w:rsid w:val="00B312D7"/>
    <w:rsid w:val="00B3169A"/>
    <w:rsid w:val="00B337F7"/>
    <w:rsid w:val="00B33CAB"/>
    <w:rsid w:val="00B37601"/>
    <w:rsid w:val="00B37738"/>
    <w:rsid w:val="00B43A66"/>
    <w:rsid w:val="00B45395"/>
    <w:rsid w:val="00B457D2"/>
    <w:rsid w:val="00B457FE"/>
    <w:rsid w:val="00B46989"/>
    <w:rsid w:val="00B504AB"/>
    <w:rsid w:val="00B50C2A"/>
    <w:rsid w:val="00B51065"/>
    <w:rsid w:val="00B51994"/>
    <w:rsid w:val="00B54513"/>
    <w:rsid w:val="00B546C9"/>
    <w:rsid w:val="00B54835"/>
    <w:rsid w:val="00B567DE"/>
    <w:rsid w:val="00B56E7B"/>
    <w:rsid w:val="00B578F2"/>
    <w:rsid w:val="00B613C5"/>
    <w:rsid w:val="00B61AC5"/>
    <w:rsid w:val="00B62366"/>
    <w:rsid w:val="00B64294"/>
    <w:rsid w:val="00B642D6"/>
    <w:rsid w:val="00B66A43"/>
    <w:rsid w:val="00B66BDD"/>
    <w:rsid w:val="00B715E6"/>
    <w:rsid w:val="00B716E8"/>
    <w:rsid w:val="00B71F5D"/>
    <w:rsid w:val="00B72151"/>
    <w:rsid w:val="00B73058"/>
    <w:rsid w:val="00B7359A"/>
    <w:rsid w:val="00B742F3"/>
    <w:rsid w:val="00B76BB8"/>
    <w:rsid w:val="00B802F6"/>
    <w:rsid w:val="00B80F2D"/>
    <w:rsid w:val="00B813F9"/>
    <w:rsid w:val="00B815E6"/>
    <w:rsid w:val="00B81F9A"/>
    <w:rsid w:val="00B82857"/>
    <w:rsid w:val="00B829DB"/>
    <w:rsid w:val="00B83E66"/>
    <w:rsid w:val="00B84846"/>
    <w:rsid w:val="00B8588A"/>
    <w:rsid w:val="00B8712C"/>
    <w:rsid w:val="00B872F4"/>
    <w:rsid w:val="00B907DD"/>
    <w:rsid w:val="00B90F82"/>
    <w:rsid w:val="00B9253C"/>
    <w:rsid w:val="00B93E67"/>
    <w:rsid w:val="00B94440"/>
    <w:rsid w:val="00B949A2"/>
    <w:rsid w:val="00B95A2F"/>
    <w:rsid w:val="00B973D2"/>
    <w:rsid w:val="00BA2A05"/>
    <w:rsid w:val="00BA7167"/>
    <w:rsid w:val="00BB0236"/>
    <w:rsid w:val="00BB591B"/>
    <w:rsid w:val="00BB6416"/>
    <w:rsid w:val="00BC16F4"/>
    <w:rsid w:val="00BC5211"/>
    <w:rsid w:val="00BC6D26"/>
    <w:rsid w:val="00BC71FC"/>
    <w:rsid w:val="00BD1CCF"/>
    <w:rsid w:val="00BD1D13"/>
    <w:rsid w:val="00BD1E7C"/>
    <w:rsid w:val="00BD42B1"/>
    <w:rsid w:val="00BD4F5F"/>
    <w:rsid w:val="00BD5311"/>
    <w:rsid w:val="00BD6358"/>
    <w:rsid w:val="00BD6F75"/>
    <w:rsid w:val="00BE11BC"/>
    <w:rsid w:val="00BE1476"/>
    <w:rsid w:val="00BE17D9"/>
    <w:rsid w:val="00BE30C9"/>
    <w:rsid w:val="00BE3CB7"/>
    <w:rsid w:val="00BE4192"/>
    <w:rsid w:val="00BE790B"/>
    <w:rsid w:val="00BF083E"/>
    <w:rsid w:val="00BF342B"/>
    <w:rsid w:val="00C014E7"/>
    <w:rsid w:val="00C015FB"/>
    <w:rsid w:val="00C01B26"/>
    <w:rsid w:val="00C06155"/>
    <w:rsid w:val="00C10932"/>
    <w:rsid w:val="00C22648"/>
    <w:rsid w:val="00C229CF"/>
    <w:rsid w:val="00C22BEC"/>
    <w:rsid w:val="00C23434"/>
    <w:rsid w:val="00C236CD"/>
    <w:rsid w:val="00C244AD"/>
    <w:rsid w:val="00C27BCF"/>
    <w:rsid w:val="00C301BD"/>
    <w:rsid w:val="00C305EB"/>
    <w:rsid w:val="00C308C2"/>
    <w:rsid w:val="00C30C43"/>
    <w:rsid w:val="00C31310"/>
    <w:rsid w:val="00C31401"/>
    <w:rsid w:val="00C31BBA"/>
    <w:rsid w:val="00C32A66"/>
    <w:rsid w:val="00C333AD"/>
    <w:rsid w:val="00C334C5"/>
    <w:rsid w:val="00C33DCF"/>
    <w:rsid w:val="00C36279"/>
    <w:rsid w:val="00C36B0F"/>
    <w:rsid w:val="00C3752E"/>
    <w:rsid w:val="00C40F18"/>
    <w:rsid w:val="00C41F3D"/>
    <w:rsid w:val="00C420E5"/>
    <w:rsid w:val="00C444E9"/>
    <w:rsid w:val="00C4659C"/>
    <w:rsid w:val="00C465B1"/>
    <w:rsid w:val="00C505BE"/>
    <w:rsid w:val="00C5122D"/>
    <w:rsid w:val="00C51526"/>
    <w:rsid w:val="00C51CB5"/>
    <w:rsid w:val="00C563D0"/>
    <w:rsid w:val="00C564EE"/>
    <w:rsid w:val="00C6128E"/>
    <w:rsid w:val="00C62038"/>
    <w:rsid w:val="00C64DE8"/>
    <w:rsid w:val="00C70C30"/>
    <w:rsid w:val="00C7471A"/>
    <w:rsid w:val="00C80E3F"/>
    <w:rsid w:val="00C85602"/>
    <w:rsid w:val="00C85C86"/>
    <w:rsid w:val="00C87F67"/>
    <w:rsid w:val="00CA02E8"/>
    <w:rsid w:val="00CA2C74"/>
    <w:rsid w:val="00CA320B"/>
    <w:rsid w:val="00CA5DBD"/>
    <w:rsid w:val="00CA744F"/>
    <w:rsid w:val="00CB014F"/>
    <w:rsid w:val="00CB3BB9"/>
    <w:rsid w:val="00CB65C0"/>
    <w:rsid w:val="00CC0510"/>
    <w:rsid w:val="00CC06E5"/>
    <w:rsid w:val="00CC11DF"/>
    <w:rsid w:val="00CC1A21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5D8D"/>
    <w:rsid w:val="00CD66F8"/>
    <w:rsid w:val="00CD73B7"/>
    <w:rsid w:val="00CE0312"/>
    <w:rsid w:val="00CE2EE0"/>
    <w:rsid w:val="00CE2F29"/>
    <w:rsid w:val="00CE3BF5"/>
    <w:rsid w:val="00CE7248"/>
    <w:rsid w:val="00CF269B"/>
    <w:rsid w:val="00CF2D9B"/>
    <w:rsid w:val="00CF410D"/>
    <w:rsid w:val="00CF5350"/>
    <w:rsid w:val="00D0242E"/>
    <w:rsid w:val="00D032F9"/>
    <w:rsid w:val="00D03F13"/>
    <w:rsid w:val="00D0437C"/>
    <w:rsid w:val="00D045BB"/>
    <w:rsid w:val="00D05474"/>
    <w:rsid w:val="00D0583E"/>
    <w:rsid w:val="00D05B5B"/>
    <w:rsid w:val="00D05DAD"/>
    <w:rsid w:val="00D06DA8"/>
    <w:rsid w:val="00D1307D"/>
    <w:rsid w:val="00D137F6"/>
    <w:rsid w:val="00D1635E"/>
    <w:rsid w:val="00D16FC2"/>
    <w:rsid w:val="00D17A97"/>
    <w:rsid w:val="00D20D5E"/>
    <w:rsid w:val="00D21A69"/>
    <w:rsid w:val="00D223E3"/>
    <w:rsid w:val="00D257D5"/>
    <w:rsid w:val="00D25CD7"/>
    <w:rsid w:val="00D27B6E"/>
    <w:rsid w:val="00D30CDA"/>
    <w:rsid w:val="00D32CEC"/>
    <w:rsid w:val="00D32DF8"/>
    <w:rsid w:val="00D33BAC"/>
    <w:rsid w:val="00D34721"/>
    <w:rsid w:val="00D3497E"/>
    <w:rsid w:val="00D354AA"/>
    <w:rsid w:val="00D4101A"/>
    <w:rsid w:val="00D42531"/>
    <w:rsid w:val="00D43F50"/>
    <w:rsid w:val="00D45E01"/>
    <w:rsid w:val="00D46820"/>
    <w:rsid w:val="00D46DA6"/>
    <w:rsid w:val="00D4768A"/>
    <w:rsid w:val="00D51ADD"/>
    <w:rsid w:val="00D53245"/>
    <w:rsid w:val="00D56374"/>
    <w:rsid w:val="00D60879"/>
    <w:rsid w:val="00D659F6"/>
    <w:rsid w:val="00D66222"/>
    <w:rsid w:val="00D71FD1"/>
    <w:rsid w:val="00D733A8"/>
    <w:rsid w:val="00D739D6"/>
    <w:rsid w:val="00D77044"/>
    <w:rsid w:val="00D828FA"/>
    <w:rsid w:val="00D83DF3"/>
    <w:rsid w:val="00D90186"/>
    <w:rsid w:val="00D9058B"/>
    <w:rsid w:val="00D909E8"/>
    <w:rsid w:val="00D91076"/>
    <w:rsid w:val="00D91C04"/>
    <w:rsid w:val="00D924DB"/>
    <w:rsid w:val="00D92A42"/>
    <w:rsid w:val="00D953BD"/>
    <w:rsid w:val="00D97D55"/>
    <w:rsid w:val="00DA1D35"/>
    <w:rsid w:val="00DA3545"/>
    <w:rsid w:val="00DA39C8"/>
    <w:rsid w:val="00DA6059"/>
    <w:rsid w:val="00DA6907"/>
    <w:rsid w:val="00DB5D66"/>
    <w:rsid w:val="00DB63CE"/>
    <w:rsid w:val="00DC0459"/>
    <w:rsid w:val="00DC0CAA"/>
    <w:rsid w:val="00DC44A7"/>
    <w:rsid w:val="00DC4783"/>
    <w:rsid w:val="00DC47DA"/>
    <w:rsid w:val="00DC596D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1E2E"/>
    <w:rsid w:val="00DF23E4"/>
    <w:rsid w:val="00E016B9"/>
    <w:rsid w:val="00E02380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308AE"/>
    <w:rsid w:val="00E33837"/>
    <w:rsid w:val="00E3388A"/>
    <w:rsid w:val="00E3671D"/>
    <w:rsid w:val="00E36FB7"/>
    <w:rsid w:val="00E37705"/>
    <w:rsid w:val="00E43126"/>
    <w:rsid w:val="00E469D4"/>
    <w:rsid w:val="00E471B1"/>
    <w:rsid w:val="00E5010B"/>
    <w:rsid w:val="00E50557"/>
    <w:rsid w:val="00E51A67"/>
    <w:rsid w:val="00E526B7"/>
    <w:rsid w:val="00E52BE9"/>
    <w:rsid w:val="00E542E1"/>
    <w:rsid w:val="00E5513E"/>
    <w:rsid w:val="00E5586D"/>
    <w:rsid w:val="00E57227"/>
    <w:rsid w:val="00E612C5"/>
    <w:rsid w:val="00E61508"/>
    <w:rsid w:val="00E61EED"/>
    <w:rsid w:val="00E620AD"/>
    <w:rsid w:val="00E62DA4"/>
    <w:rsid w:val="00E64661"/>
    <w:rsid w:val="00E64C89"/>
    <w:rsid w:val="00E655EA"/>
    <w:rsid w:val="00E66670"/>
    <w:rsid w:val="00E66C75"/>
    <w:rsid w:val="00E708D0"/>
    <w:rsid w:val="00E7135A"/>
    <w:rsid w:val="00E76417"/>
    <w:rsid w:val="00E76B74"/>
    <w:rsid w:val="00E7792E"/>
    <w:rsid w:val="00E77989"/>
    <w:rsid w:val="00E77AD4"/>
    <w:rsid w:val="00E82E17"/>
    <w:rsid w:val="00E82FE8"/>
    <w:rsid w:val="00E83557"/>
    <w:rsid w:val="00E8450F"/>
    <w:rsid w:val="00E845B6"/>
    <w:rsid w:val="00E848A0"/>
    <w:rsid w:val="00E8644F"/>
    <w:rsid w:val="00E911BD"/>
    <w:rsid w:val="00E9148D"/>
    <w:rsid w:val="00E91C62"/>
    <w:rsid w:val="00E92881"/>
    <w:rsid w:val="00E93249"/>
    <w:rsid w:val="00E93BD5"/>
    <w:rsid w:val="00E947D7"/>
    <w:rsid w:val="00EB131E"/>
    <w:rsid w:val="00EB6F5B"/>
    <w:rsid w:val="00EC0BA3"/>
    <w:rsid w:val="00EC46A7"/>
    <w:rsid w:val="00EC5C1C"/>
    <w:rsid w:val="00EC60D4"/>
    <w:rsid w:val="00EC6C9A"/>
    <w:rsid w:val="00EC7AA8"/>
    <w:rsid w:val="00ED03D2"/>
    <w:rsid w:val="00ED1DBA"/>
    <w:rsid w:val="00ED34A5"/>
    <w:rsid w:val="00ED3FAC"/>
    <w:rsid w:val="00EE1E6B"/>
    <w:rsid w:val="00EE3B74"/>
    <w:rsid w:val="00EE4852"/>
    <w:rsid w:val="00EE5D8E"/>
    <w:rsid w:val="00EE7479"/>
    <w:rsid w:val="00EF191C"/>
    <w:rsid w:val="00EF36F4"/>
    <w:rsid w:val="00EF4C0B"/>
    <w:rsid w:val="00F0045E"/>
    <w:rsid w:val="00F0080F"/>
    <w:rsid w:val="00F00E20"/>
    <w:rsid w:val="00F00E54"/>
    <w:rsid w:val="00F01E02"/>
    <w:rsid w:val="00F033E0"/>
    <w:rsid w:val="00F07471"/>
    <w:rsid w:val="00F1060B"/>
    <w:rsid w:val="00F11120"/>
    <w:rsid w:val="00F11EF4"/>
    <w:rsid w:val="00F12CF7"/>
    <w:rsid w:val="00F1342A"/>
    <w:rsid w:val="00F13461"/>
    <w:rsid w:val="00F16333"/>
    <w:rsid w:val="00F166AB"/>
    <w:rsid w:val="00F16968"/>
    <w:rsid w:val="00F201A6"/>
    <w:rsid w:val="00F225C5"/>
    <w:rsid w:val="00F22BBB"/>
    <w:rsid w:val="00F24B19"/>
    <w:rsid w:val="00F26A91"/>
    <w:rsid w:val="00F27004"/>
    <w:rsid w:val="00F275F9"/>
    <w:rsid w:val="00F31169"/>
    <w:rsid w:val="00F35010"/>
    <w:rsid w:val="00F3537E"/>
    <w:rsid w:val="00F36990"/>
    <w:rsid w:val="00F37C3C"/>
    <w:rsid w:val="00F40AA2"/>
    <w:rsid w:val="00F41016"/>
    <w:rsid w:val="00F42403"/>
    <w:rsid w:val="00F44A75"/>
    <w:rsid w:val="00F44E5E"/>
    <w:rsid w:val="00F457E2"/>
    <w:rsid w:val="00F45AEB"/>
    <w:rsid w:val="00F462A8"/>
    <w:rsid w:val="00F46B07"/>
    <w:rsid w:val="00F47D73"/>
    <w:rsid w:val="00F53962"/>
    <w:rsid w:val="00F5479A"/>
    <w:rsid w:val="00F57327"/>
    <w:rsid w:val="00F57F63"/>
    <w:rsid w:val="00F62D52"/>
    <w:rsid w:val="00F64363"/>
    <w:rsid w:val="00F65736"/>
    <w:rsid w:val="00F66CBE"/>
    <w:rsid w:val="00F768EB"/>
    <w:rsid w:val="00F76CD6"/>
    <w:rsid w:val="00F76DE5"/>
    <w:rsid w:val="00F83DF3"/>
    <w:rsid w:val="00F906F0"/>
    <w:rsid w:val="00F92095"/>
    <w:rsid w:val="00F94BF5"/>
    <w:rsid w:val="00F97037"/>
    <w:rsid w:val="00F97AA2"/>
    <w:rsid w:val="00F97D3C"/>
    <w:rsid w:val="00F97EEF"/>
    <w:rsid w:val="00FA0181"/>
    <w:rsid w:val="00FA0699"/>
    <w:rsid w:val="00FA0E88"/>
    <w:rsid w:val="00FA1CD0"/>
    <w:rsid w:val="00FA3147"/>
    <w:rsid w:val="00FA31F6"/>
    <w:rsid w:val="00FA72D3"/>
    <w:rsid w:val="00FB0A03"/>
    <w:rsid w:val="00FB3302"/>
    <w:rsid w:val="00FB4AEC"/>
    <w:rsid w:val="00FB581B"/>
    <w:rsid w:val="00FB5CE3"/>
    <w:rsid w:val="00FB700C"/>
    <w:rsid w:val="00FB705E"/>
    <w:rsid w:val="00FC0287"/>
    <w:rsid w:val="00FC0D04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05A"/>
    <w:rsid w:val="00FD7C24"/>
    <w:rsid w:val="00FE0410"/>
    <w:rsid w:val="00FE0F40"/>
    <w:rsid w:val="00FE19B5"/>
    <w:rsid w:val="00FE1B4B"/>
    <w:rsid w:val="00FE420D"/>
    <w:rsid w:val="00FE5B02"/>
    <w:rsid w:val="00FE64C0"/>
    <w:rsid w:val="00FE66C8"/>
    <w:rsid w:val="00FF0EEC"/>
    <w:rsid w:val="00FF2E1C"/>
    <w:rsid w:val="00FF4104"/>
    <w:rsid w:val="00FF505B"/>
    <w:rsid w:val="00FF5E68"/>
    <w:rsid w:val="02522B6A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3E54FB8"/>
    <w:rsid w:val="16466A8D"/>
    <w:rsid w:val="16527FAD"/>
    <w:rsid w:val="16DD5993"/>
    <w:rsid w:val="17515952"/>
    <w:rsid w:val="17AF2468"/>
    <w:rsid w:val="195112A5"/>
    <w:rsid w:val="1F281C8B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A40342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0AC25D2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8B82A4"/>
  <w15:docId w15:val="{B8824FB0-9FFF-4503-87C4-B5547AC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paragraph" w:styleId="Revision">
    <w:name w:val="Revision"/>
    <w:hidden/>
    <w:uiPriority w:val="99"/>
    <w:semiHidden/>
    <w:rsid w:val="00D97D55"/>
    <w:rPr>
      <w:rFonts w:eastAsiaTheme="minorEastAsia"/>
      <w:lang w:val="en-GB"/>
    </w:rPr>
  </w:style>
  <w:style w:type="character" w:customStyle="1" w:styleId="B1Char">
    <w:name w:val="B1 Char"/>
    <w:qFormat/>
    <w:rsid w:val="00F353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758cd-153d-486e-9298-2724b938d75a">
      <UserInfo>
        <DisplayName>Daniel Lönnblad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ade758cd-153d-486e-9298-2724b938d75a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8C7EA-7972-44BD-A22B-7D1E20BEB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4735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22</cp:revision>
  <cp:lastPrinted>2002-04-24T19:10:00Z</cp:lastPrinted>
  <dcterms:created xsi:type="dcterms:W3CDTF">2024-05-30T00:05:00Z</dcterms:created>
  <dcterms:modified xsi:type="dcterms:W3CDTF">2024-05-30T01:15:00Z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(3)VPoDZsB/ie8SWaoxKpRAiwzTsAOeYZ1QX9tYZkj8VxJ5wd5JTkuBwCMJ+FxtOhs2iPaZBfBp
Vjgg6gacDkPjiNaP6XRUPBV8CR4hZSp/WOkwdBWxOcVZj7DBAhuHfkTdqb59kaQG/FhuF25T
9ynXnSskl58KQzsBY0m/XGeJYdxZJlNWfoOZXPRH4wsD+k/Z0ktvEYy7LmpZXIVHcgRsbkG9
8DnjhhQorGt3jnBkBw</vt:lpwstr>
  </property>
  <property fmtid="{D5CDD505-2E9C-101B-9397-08002B2CF9AE}" pid="3" name="_2015_ms_pID_7253431">
    <vt:lpwstr>h9LONNUmnbXYWpf8JjRBqCF1Wtx+jR6UZRGqZ0Ps83TsybqrEWZivT
tiATVditV5OFN5Eu9SFYfcYfFgtdj6Dx7XdOBqnDxXkyI+AEojkA38dvaXwBcjSm3v6/W2Gm
HLeJDlACdm386ueCtQdILjuNln8iGa62rOwzDT3GrFMD8GFgn8iFGEDSPed7EtjDiuUx5nVh
EHHDWi4i5JccALgHE71H5j+VP/6uCqC6uaUm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Q5EyO4eUPDzAUk1OZgm2SFI=</vt:lpwstr>
  </property>
  <property fmtid="{D5CDD505-2E9C-101B-9397-08002B2CF9AE}" pid="9" name="ContentTypeId">
    <vt:lpwstr>0x010100FFE825A645FAFF41BA8C21526C0A6830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