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F77ECB" w14:textId="2919E98A" w:rsidR="009B6C75" w:rsidRPr="00E71E6C" w:rsidRDefault="009B3FEA" w:rsidP="009B3FEA">
      <w:pPr>
        <w:pStyle w:val="a4"/>
        <w:pBdr>
          <w:bottom w:val="single" w:sz="4" w:space="1" w:color="auto"/>
        </w:pBdr>
        <w:tabs>
          <w:tab w:val="right" w:pos="9638"/>
        </w:tabs>
        <w:ind w:right="-57"/>
        <w:rPr>
          <w:rFonts w:eastAsia="等线" w:cs="Arial" w:hint="eastAsia"/>
          <w:bCs/>
          <w:sz w:val="24"/>
          <w:lang w:eastAsia="zh-CN"/>
        </w:rPr>
      </w:pPr>
      <w:r w:rsidRPr="009B3FEA">
        <w:rPr>
          <w:rFonts w:eastAsia="Arial Unicode MS" w:cs="Arial"/>
          <w:bCs/>
          <w:sz w:val="24"/>
        </w:rPr>
        <w:t>3GPP TSG-SA WG2#</w:t>
      </w:r>
      <w:r w:rsidR="006743CE">
        <w:rPr>
          <w:rFonts w:eastAsia="Arial Unicode MS" w:cs="Arial"/>
          <w:bCs/>
          <w:sz w:val="24"/>
        </w:rPr>
        <w:t>16</w:t>
      </w:r>
      <w:r w:rsidR="00682AD3">
        <w:rPr>
          <w:rFonts w:eastAsia="Arial Unicode MS" w:cs="Arial"/>
          <w:bCs/>
          <w:sz w:val="24"/>
        </w:rPr>
        <w:t>3</w:t>
      </w:r>
      <w:r w:rsidRPr="009B3FEA">
        <w:rPr>
          <w:rFonts w:eastAsia="Arial Unicode MS" w:cs="Arial"/>
          <w:bCs/>
          <w:sz w:val="24"/>
        </w:rPr>
        <w:tab/>
      </w:r>
      <w:r w:rsidR="003C31C5" w:rsidRPr="003C31C5">
        <w:rPr>
          <w:rFonts w:eastAsia="Arial Unicode MS" w:cs="Arial"/>
          <w:bCs/>
          <w:sz w:val="24"/>
        </w:rPr>
        <w:t>S2-240</w:t>
      </w:r>
      <w:r w:rsidR="00E71E6C">
        <w:rPr>
          <w:rFonts w:eastAsia="等线" w:cs="Arial" w:hint="eastAsia"/>
          <w:bCs/>
          <w:sz w:val="24"/>
          <w:lang w:eastAsia="zh-CN"/>
        </w:rPr>
        <w:t>6414</w:t>
      </w:r>
      <w:ins w:id="0" w:author="Yicong Liu" w:date="2024-05-22T19:42:00Z" w16du:dateUtc="2024-05-22T11:42:00Z">
        <w:r w:rsidR="005C40F2">
          <w:rPr>
            <w:rFonts w:eastAsia="等线" w:cs="Arial" w:hint="eastAsia"/>
            <w:bCs/>
            <w:sz w:val="24"/>
            <w:lang w:eastAsia="zh-CN"/>
          </w:rPr>
          <w:t>r01</w:t>
        </w:r>
      </w:ins>
    </w:p>
    <w:p w14:paraId="03EC003B" w14:textId="5D58E535" w:rsidR="00602CFF" w:rsidRPr="00602CFF" w:rsidRDefault="00682AD3" w:rsidP="009B3FEA">
      <w:pPr>
        <w:pStyle w:val="a4"/>
        <w:pBdr>
          <w:bottom w:val="single" w:sz="4" w:space="1" w:color="auto"/>
        </w:pBdr>
        <w:tabs>
          <w:tab w:val="right" w:pos="9638"/>
        </w:tabs>
        <w:ind w:right="-57"/>
        <w:rPr>
          <w:rFonts w:eastAsia="Arial Unicode MS" w:cs="Arial"/>
          <w:bCs/>
          <w:sz w:val="24"/>
        </w:rPr>
      </w:pPr>
      <w:r>
        <w:rPr>
          <w:rFonts w:eastAsia="Arial Unicode MS" w:cs="Arial"/>
          <w:bCs/>
          <w:sz w:val="24"/>
        </w:rPr>
        <w:t>May 27</w:t>
      </w:r>
      <w:r w:rsidRPr="00682AD3">
        <w:rPr>
          <w:rFonts w:eastAsia="Arial Unicode MS" w:cs="Arial"/>
          <w:bCs/>
          <w:sz w:val="24"/>
          <w:vertAlign w:val="superscript"/>
        </w:rPr>
        <w:t>th</w:t>
      </w:r>
      <w:r>
        <w:rPr>
          <w:rFonts w:eastAsia="Arial Unicode MS" w:cs="Arial"/>
          <w:bCs/>
          <w:sz w:val="24"/>
        </w:rPr>
        <w:t xml:space="preserve"> – May 31</w:t>
      </w:r>
      <w:r w:rsidRPr="00682AD3">
        <w:rPr>
          <w:rFonts w:eastAsia="Arial Unicode MS" w:cs="Arial"/>
          <w:bCs/>
          <w:sz w:val="24"/>
          <w:vertAlign w:val="superscript"/>
        </w:rPr>
        <w:t>th</w:t>
      </w:r>
      <w:r>
        <w:rPr>
          <w:rFonts w:eastAsia="Arial Unicode MS" w:cs="Arial"/>
          <w:bCs/>
          <w:sz w:val="24"/>
        </w:rPr>
        <w:t xml:space="preserve"> </w:t>
      </w:r>
      <w:r w:rsidR="00B074E0">
        <w:rPr>
          <w:rFonts w:eastAsia="Arial Unicode MS" w:cs="Arial"/>
          <w:bCs/>
          <w:sz w:val="24"/>
        </w:rPr>
        <w:t xml:space="preserve">, </w:t>
      </w:r>
      <w:r>
        <w:rPr>
          <w:rFonts w:eastAsia="Arial Unicode MS" w:cs="Arial"/>
          <w:bCs/>
          <w:sz w:val="24"/>
        </w:rPr>
        <w:t>Jeju</w:t>
      </w:r>
      <w:r w:rsidR="00331CF2">
        <w:rPr>
          <w:rFonts w:eastAsia="Arial Unicode MS" w:cs="Arial"/>
          <w:bCs/>
          <w:sz w:val="24"/>
        </w:rPr>
        <w:t>,</w:t>
      </w:r>
      <w:r>
        <w:rPr>
          <w:rFonts w:eastAsia="Arial Unicode MS" w:cs="Arial"/>
          <w:bCs/>
          <w:sz w:val="24"/>
        </w:rPr>
        <w:t xml:space="preserve"> Korea</w:t>
      </w:r>
      <w:r w:rsidR="00602CFF" w:rsidRPr="00602CFF">
        <w:rPr>
          <w:rFonts w:eastAsia="Arial Unicode MS" w:cs="Arial"/>
          <w:bCs/>
        </w:rPr>
        <w:tab/>
      </w:r>
    </w:p>
    <w:p w14:paraId="0FD19BB2" w14:textId="77777777" w:rsidR="00602CFF" w:rsidRDefault="00602CFF" w:rsidP="00602CFF">
      <w:pPr>
        <w:rPr>
          <w:rFonts w:ascii="Arial" w:hAnsi="Arial" w:cs="Arial"/>
        </w:rPr>
      </w:pPr>
    </w:p>
    <w:p w14:paraId="774EC158" w14:textId="4E944A9E" w:rsidR="00602CFF" w:rsidRPr="00B9073A" w:rsidRDefault="00602CFF" w:rsidP="00602CFF">
      <w:pPr>
        <w:ind w:left="2127" w:hanging="2127"/>
        <w:rPr>
          <w:rFonts w:ascii="Arial" w:eastAsia="等线" w:hAnsi="Arial" w:cs="Arial"/>
          <w:b/>
          <w:lang w:eastAsia="zh-CN"/>
        </w:rPr>
      </w:pPr>
      <w:r>
        <w:rPr>
          <w:rFonts w:ascii="Arial" w:hAnsi="Arial" w:cs="Arial"/>
          <w:b/>
        </w:rPr>
        <w:t>Source:</w:t>
      </w:r>
      <w:r>
        <w:rPr>
          <w:rFonts w:ascii="Arial" w:hAnsi="Arial" w:cs="Arial"/>
          <w:b/>
        </w:rPr>
        <w:tab/>
      </w:r>
      <w:r w:rsidR="00D80EF5">
        <w:rPr>
          <w:rFonts w:ascii="Arial" w:eastAsia="等线" w:hAnsi="Arial" w:cs="Arial" w:hint="eastAsia"/>
          <w:b/>
          <w:lang w:eastAsia="zh-CN"/>
        </w:rPr>
        <w:t>China Telecom</w:t>
      </w:r>
      <w:r w:rsidR="00B9073A">
        <w:rPr>
          <w:rFonts w:ascii="Arial" w:eastAsia="等线" w:hAnsi="Arial" w:cs="Arial" w:hint="eastAsia"/>
          <w:b/>
          <w:lang w:eastAsia="zh-CN"/>
        </w:rPr>
        <w:t>, NEC</w:t>
      </w:r>
      <w:r w:rsidR="00A92989">
        <w:rPr>
          <w:rFonts w:ascii="Arial" w:eastAsia="等线" w:hAnsi="Arial" w:cs="Arial" w:hint="eastAsia"/>
          <w:b/>
          <w:lang w:eastAsia="zh-CN"/>
        </w:rPr>
        <w:t>, CATT</w:t>
      </w:r>
    </w:p>
    <w:p w14:paraId="235C4A53" w14:textId="246E3599" w:rsidR="00602CFF" w:rsidRPr="001329BF" w:rsidRDefault="00602CFF" w:rsidP="00602CFF">
      <w:pPr>
        <w:ind w:left="2127" w:hanging="2127"/>
        <w:rPr>
          <w:rFonts w:ascii="Arial" w:eastAsia="等线" w:hAnsi="Arial" w:cs="Arial"/>
          <w:b/>
          <w:lang w:eastAsia="zh-CN"/>
        </w:rPr>
      </w:pPr>
      <w:r>
        <w:rPr>
          <w:rFonts w:ascii="Arial" w:hAnsi="Arial" w:cs="Arial"/>
          <w:b/>
        </w:rPr>
        <w:t>Title:</w:t>
      </w:r>
      <w:r>
        <w:rPr>
          <w:rFonts w:ascii="Arial" w:hAnsi="Arial" w:cs="Arial"/>
          <w:b/>
        </w:rPr>
        <w:tab/>
      </w:r>
      <w:r w:rsidR="00B33F72">
        <w:rPr>
          <w:rFonts w:ascii="Arial" w:hAnsi="Arial" w:cs="Arial"/>
          <w:b/>
        </w:rPr>
        <w:t xml:space="preserve">Address </w:t>
      </w:r>
      <w:r w:rsidR="00682AD3">
        <w:rPr>
          <w:rFonts w:ascii="Arial" w:hAnsi="Arial" w:cs="Arial"/>
          <w:b/>
        </w:rPr>
        <w:t>Open Issues</w:t>
      </w:r>
      <w:r w:rsidR="00B33F72">
        <w:rPr>
          <w:rFonts w:ascii="Arial" w:hAnsi="Arial" w:cs="Arial"/>
          <w:b/>
        </w:rPr>
        <w:t xml:space="preserve"> </w:t>
      </w:r>
      <w:r w:rsidR="001329BF">
        <w:rPr>
          <w:rFonts w:ascii="Arial" w:eastAsia="等线" w:hAnsi="Arial" w:cs="Arial" w:hint="eastAsia"/>
          <w:b/>
          <w:lang w:eastAsia="zh-CN"/>
        </w:rPr>
        <w:t xml:space="preserve">and </w:t>
      </w:r>
      <w:r w:rsidR="001329BF">
        <w:rPr>
          <w:rFonts w:ascii="Arial" w:eastAsia="等线" w:hAnsi="Arial" w:cs="Arial"/>
          <w:b/>
          <w:lang w:eastAsia="zh-CN"/>
        </w:rPr>
        <w:t>Update</w:t>
      </w:r>
      <w:r w:rsidR="001329BF">
        <w:rPr>
          <w:rFonts w:ascii="Arial" w:eastAsia="等线" w:hAnsi="Arial" w:cs="Arial" w:hint="eastAsia"/>
          <w:b/>
          <w:lang w:eastAsia="zh-CN"/>
        </w:rPr>
        <w:t xml:space="preserve"> </w:t>
      </w:r>
      <w:r w:rsidR="001329BF">
        <w:rPr>
          <w:rFonts w:ascii="Arial" w:eastAsia="等线" w:hAnsi="Arial" w:cs="Arial"/>
          <w:b/>
          <w:lang w:eastAsia="zh-CN"/>
        </w:rPr>
        <w:t>Procedure</w:t>
      </w:r>
      <w:r w:rsidR="001329BF">
        <w:rPr>
          <w:rFonts w:ascii="Arial" w:eastAsia="等线" w:hAnsi="Arial" w:cs="Arial" w:hint="eastAsia"/>
          <w:b/>
          <w:lang w:eastAsia="zh-CN"/>
        </w:rPr>
        <w:t xml:space="preserve"> </w:t>
      </w:r>
      <w:r w:rsidR="00B33F72">
        <w:rPr>
          <w:rFonts w:ascii="Arial" w:hAnsi="Arial" w:cs="Arial"/>
          <w:b/>
        </w:rPr>
        <w:t xml:space="preserve">for Solution </w:t>
      </w:r>
      <w:r w:rsidR="00682AD3">
        <w:rPr>
          <w:rFonts w:ascii="Arial" w:hAnsi="Arial" w:cs="Arial"/>
          <w:b/>
        </w:rPr>
        <w:t>1</w:t>
      </w:r>
      <w:r w:rsidR="001329BF">
        <w:rPr>
          <w:rFonts w:ascii="Arial" w:eastAsia="等线" w:hAnsi="Arial" w:cs="Arial" w:hint="eastAsia"/>
          <w:b/>
          <w:lang w:eastAsia="zh-CN"/>
        </w:rPr>
        <w:t>0</w:t>
      </w:r>
    </w:p>
    <w:p w14:paraId="269C27A6" w14:textId="5E6978C4" w:rsidR="00602CFF" w:rsidRDefault="00602CFF" w:rsidP="00602CFF">
      <w:pPr>
        <w:ind w:left="2127" w:hanging="2127"/>
        <w:rPr>
          <w:rFonts w:ascii="Arial" w:hAnsi="Arial" w:cs="Arial"/>
          <w:b/>
        </w:rPr>
      </w:pPr>
      <w:r>
        <w:rPr>
          <w:rFonts w:ascii="Arial" w:hAnsi="Arial" w:cs="Arial"/>
          <w:b/>
        </w:rPr>
        <w:t>Document for:</w:t>
      </w:r>
      <w:r>
        <w:rPr>
          <w:rFonts w:ascii="Arial" w:hAnsi="Arial" w:cs="Arial"/>
          <w:b/>
        </w:rPr>
        <w:tab/>
        <w:t>Approval</w:t>
      </w:r>
    </w:p>
    <w:p w14:paraId="4FA9C872" w14:textId="460EE90A" w:rsidR="00602CFF" w:rsidRDefault="00CD3BE6" w:rsidP="00602CFF">
      <w:pPr>
        <w:ind w:left="2127" w:hanging="2127"/>
        <w:rPr>
          <w:rFonts w:ascii="Arial" w:hAnsi="Arial" w:cs="Arial"/>
          <w:b/>
        </w:rPr>
      </w:pPr>
      <w:r>
        <w:rPr>
          <w:rFonts w:ascii="Arial" w:hAnsi="Arial" w:cs="Arial"/>
          <w:b/>
        </w:rPr>
        <w:t>Agenda Item:</w:t>
      </w:r>
      <w:r>
        <w:rPr>
          <w:rFonts w:ascii="Arial" w:hAnsi="Arial" w:cs="Arial"/>
          <w:b/>
        </w:rPr>
        <w:tab/>
      </w:r>
      <w:r w:rsidR="00A47A1C">
        <w:rPr>
          <w:rFonts w:ascii="Arial" w:hAnsi="Arial" w:cs="Arial"/>
          <w:b/>
        </w:rPr>
        <w:t>19</w:t>
      </w:r>
      <w:r w:rsidR="004A58C2">
        <w:rPr>
          <w:rFonts w:ascii="Arial" w:hAnsi="Arial" w:cs="Arial"/>
          <w:b/>
        </w:rPr>
        <w:t>.</w:t>
      </w:r>
      <w:r w:rsidR="006F6DC4">
        <w:rPr>
          <w:rFonts w:ascii="Arial" w:hAnsi="Arial" w:cs="Arial"/>
          <w:b/>
        </w:rPr>
        <w:t>14</w:t>
      </w:r>
    </w:p>
    <w:p w14:paraId="3F7B9FA5" w14:textId="567EB3B9" w:rsidR="00602CFF" w:rsidRDefault="00602CFF" w:rsidP="00602CFF">
      <w:pPr>
        <w:ind w:left="2127" w:hanging="2127"/>
        <w:rPr>
          <w:rFonts w:ascii="Arial" w:hAnsi="Arial" w:cs="Arial"/>
          <w:b/>
        </w:rPr>
      </w:pPr>
      <w:r>
        <w:rPr>
          <w:rFonts w:ascii="Arial" w:hAnsi="Arial" w:cs="Arial"/>
          <w:b/>
        </w:rPr>
        <w:t>Work Item / Release:</w:t>
      </w:r>
      <w:r>
        <w:rPr>
          <w:rFonts w:ascii="Arial" w:hAnsi="Arial" w:cs="Arial"/>
          <w:b/>
        </w:rPr>
        <w:tab/>
      </w:r>
      <w:proofErr w:type="spellStart"/>
      <w:r w:rsidR="006F6DC4" w:rsidRPr="006F6DC4">
        <w:rPr>
          <w:rFonts w:ascii="Arial" w:hAnsi="Arial" w:cs="Arial"/>
          <w:b/>
        </w:rPr>
        <w:t>FS_AmbientIoT</w:t>
      </w:r>
      <w:proofErr w:type="spellEnd"/>
      <w:r w:rsidR="008131F9">
        <w:rPr>
          <w:rFonts w:ascii="Arial" w:hAnsi="Arial" w:cs="Arial"/>
          <w:b/>
        </w:rPr>
        <w:t xml:space="preserve"> / Rel-19</w:t>
      </w:r>
    </w:p>
    <w:p w14:paraId="04A85BCE" w14:textId="4FFBB500" w:rsidR="00602CFF" w:rsidRPr="001329BF" w:rsidRDefault="00602CFF" w:rsidP="00602CFF">
      <w:pPr>
        <w:rPr>
          <w:rFonts w:ascii="Arial" w:eastAsia="等线" w:hAnsi="Arial" w:cs="Arial"/>
          <w:i/>
          <w:lang w:eastAsia="zh-CN"/>
        </w:rPr>
      </w:pPr>
      <w:r>
        <w:rPr>
          <w:rFonts w:ascii="Arial" w:hAnsi="Arial" w:cs="Arial"/>
          <w:i/>
        </w:rPr>
        <w:t>Abstract of the contribution:</w:t>
      </w:r>
      <w:r w:rsidR="00261A6D">
        <w:rPr>
          <w:rFonts w:ascii="Arial" w:hAnsi="Arial" w:cs="Arial"/>
          <w:i/>
        </w:rPr>
        <w:t xml:space="preserve"> This contribu</w:t>
      </w:r>
      <w:r w:rsidR="005A63BD">
        <w:rPr>
          <w:rFonts w:ascii="Arial" w:hAnsi="Arial" w:cs="Arial"/>
          <w:i/>
        </w:rPr>
        <w:t xml:space="preserve">tion addresses open issues </w:t>
      </w:r>
      <w:r w:rsidR="001329BF">
        <w:rPr>
          <w:rFonts w:ascii="Arial" w:eastAsia="等线" w:hAnsi="Arial" w:cs="Arial" w:hint="eastAsia"/>
          <w:i/>
          <w:lang w:eastAsia="zh-CN"/>
        </w:rPr>
        <w:t xml:space="preserve">and updates </w:t>
      </w:r>
      <w:r w:rsidR="00E714FF">
        <w:rPr>
          <w:rFonts w:ascii="Arial" w:eastAsia="等线" w:hAnsi="Arial" w:cs="Arial"/>
          <w:i/>
          <w:lang w:eastAsia="zh-CN"/>
        </w:rPr>
        <w:t>procedures</w:t>
      </w:r>
      <w:r w:rsidR="00E714FF">
        <w:rPr>
          <w:rFonts w:ascii="Arial" w:eastAsia="等线" w:hAnsi="Arial" w:cs="Arial" w:hint="eastAsia"/>
          <w:i/>
          <w:lang w:eastAsia="zh-CN"/>
        </w:rPr>
        <w:t xml:space="preserve"> </w:t>
      </w:r>
      <w:r w:rsidR="001329BF">
        <w:rPr>
          <w:rFonts w:ascii="Arial" w:eastAsia="等线" w:hAnsi="Arial" w:cs="Arial" w:hint="eastAsia"/>
          <w:i/>
          <w:lang w:eastAsia="zh-CN"/>
        </w:rPr>
        <w:t xml:space="preserve">in solution </w:t>
      </w:r>
      <w:r w:rsidR="001329BF">
        <w:rPr>
          <w:rFonts w:ascii="Arial" w:eastAsia="等线" w:hAnsi="Arial" w:cs="Arial"/>
          <w:i/>
          <w:lang w:eastAsia="zh-CN"/>
        </w:rPr>
        <w:t>10.</w:t>
      </w:r>
      <w:r w:rsidR="001329BF">
        <w:rPr>
          <w:rFonts w:ascii="Arial" w:eastAsia="等线" w:hAnsi="Arial" w:cs="Arial" w:hint="eastAsia"/>
          <w:i/>
          <w:lang w:eastAsia="zh-CN"/>
        </w:rPr>
        <w:t xml:space="preserve"> </w:t>
      </w:r>
    </w:p>
    <w:p w14:paraId="49D69FAA" w14:textId="77777777" w:rsidR="00DA0DF9" w:rsidRPr="00305BD8" w:rsidRDefault="00DA0DF9" w:rsidP="005228BA">
      <w:pPr>
        <w:pStyle w:val="CRCoverPage"/>
        <w:pBdr>
          <w:bottom w:val="single" w:sz="12" w:space="1" w:color="auto"/>
        </w:pBdr>
        <w:outlineLvl w:val="0"/>
        <w:rPr>
          <w:rFonts w:cs="Arial"/>
          <w:b/>
          <w:noProof/>
          <w:lang w:eastAsia="ko-KR"/>
        </w:rPr>
      </w:pPr>
    </w:p>
    <w:p w14:paraId="61C5FDB3" w14:textId="03C75D87" w:rsidR="00F2700C" w:rsidRDefault="008131F9" w:rsidP="00465C0D">
      <w:pPr>
        <w:pStyle w:val="1"/>
        <w:rPr>
          <w:lang w:eastAsia="ko-KR"/>
        </w:rPr>
      </w:pPr>
      <w:r>
        <w:rPr>
          <w:lang w:eastAsia="ko-KR"/>
        </w:rPr>
        <w:t>1</w:t>
      </w:r>
      <w:r w:rsidR="00F2700C">
        <w:rPr>
          <w:lang w:eastAsia="ko-KR"/>
        </w:rPr>
        <w:t>.</w:t>
      </w:r>
      <w:r w:rsidR="00445A8F">
        <w:rPr>
          <w:lang w:eastAsia="ko-KR"/>
        </w:rPr>
        <w:tab/>
      </w:r>
      <w:r w:rsidR="000B78CB">
        <w:rPr>
          <w:lang w:eastAsia="ko-KR"/>
        </w:rPr>
        <w:t>Text proposal</w:t>
      </w:r>
    </w:p>
    <w:p w14:paraId="03A2AEE5" w14:textId="172C81F9" w:rsidR="006D24C0" w:rsidRDefault="005C616C" w:rsidP="00465C0D">
      <w:pPr>
        <w:jc w:val="left"/>
        <w:rPr>
          <w:lang w:eastAsia="ko-KR"/>
        </w:rPr>
      </w:pPr>
      <w:r>
        <w:rPr>
          <w:lang w:eastAsia="ko-KR"/>
        </w:rPr>
        <w:t>I</w:t>
      </w:r>
      <w:r w:rsidR="00256845">
        <w:rPr>
          <w:lang w:eastAsia="ko-KR"/>
        </w:rPr>
        <w:t xml:space="preserve">t is proposed to </w:t>
      </w:r>
      <w:r w:rsidR="006D24C0">
        <w:rPr>
          <w:lang w:eastAsia="ko-KR"/>
        </w:rPr>
        <w:t xml:space="preserve">agree the following changes </w:t>
      </w:r>
      <w:r w:rsidR="00163531">
        <w:rPr>
          <w:lang w:eastAsia="ko-KR"/>
        </w:rPr>
        <w:t>to</w:t>
      </w:r>
      <w:r w:rsidR="006D24C0">
        <w:rPr>
          <w:lang w:eastAsia="ko-KR"/>
        </w:rPr>
        <w:t xml:space="preserve"> T</w:t>
      </w:r>
      <w:r w:rsidR="00110873">
        <w:rPr>
          <w:lang w:eastAsia="ko-KR"/>
        </w:rPr>
        <w:t>R</w:t>
      </w:r>
      <w:r w:rsidR="006D24C0">
        <w:rPr>
          <w:lang w:eastAsia="ko-KR"/>
        </w:rPr>
        <w:t xml:space="preserve"> 23.</w:t>
      </w:r>
      <w:r w:rsidR="000318AD">
        <w:rPr>
          <w:lang w:eastAsia="ko-KR"/>
        </w:rPr>
        <w:t>700-</w:t>
      </w:r>
      <w:r w:rsidR="006F6DC4">
        <w:rPr>
          <w:lang w:eastAsia="ko-KR"/>
        </w:rPr>
        <w:t>13</w:t>
      </w:r>
      <w:r w:rsidR="00831985">
        <w:rPr>
          <w:lang w:eastAsia="ko-KR"/>
        </w:rPr>
        <w:t>:</w:t>
      </w:r>
    </w:p>
    <w:p w14:paraId="4304BBE0" w14:textId="77777777" w:rsidR="006F6DC4" w:rsidRPr="006D24C0" w:rsidRDefault="006F6DC4" w:rsidP="00465C0D">
      <w:pPr>
        <w:jc w:val="left"/>
        <w:rPr>
          <w:lang w:eastAsia="ko-KR"/>
        </w:rPr>
      </w:pPr>
    </w:p>
    <w:p w14:paraId="131C4C21" w14:textId="77777777" w:rsidR="004C1AA8" w:rsidRPr="00FC7455" w:rsidRDefault="004C1AA8" w:rsidP="00B15965">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bookmarkStart w:id="1" w:name="_Hlk67396857"/>
      <w:r w:rsidRPr="00FC7455">
        <w:rPr>
          <w:rFonts w:ascii="Arial" w:hAnsi="Arial" w:cs="Arial"/>
          <w:color w:val="FFFFFF"/>
          <w:sz w:val="36"/>
          <w:szCs w:val="36"/>
          <w:highlight w:val="blue"/>
          <w:lang w:eastAsia="ko-KR"/>
        </w:rPr>
        <w:t>&gt;&gt;&gt;&gt;</w:t>
      </w:r>
      <w:r w:rsidR="0027052E" w:rsidRPr="00FC7455">
        <w:rPr>
          <w:rFonts w:ascii="Arial" w:hAnsi="Arial" w:cs="Arial"/>
          <w:color w:val="FFFFFF"/>
          <w:sz w:val="36"/>
          <w:szCs w:val="36"/>
          <w:highlight w:val="blue"/>
          <w:lang w:eastAsia="ko-KR"/>
        </w:rPr>
        <w:t>BEGINNING OF</w:t>
      </w:r>
      <w:r w:rsidRPr="00FC7455">
        <w:rPr>
          <w:rFonts w:ascii="Arial" w:hAnsi="Arial" w:cs="Arial"/>
          <w:color w:val="FFFFFF"/>
          <w:sz w:val="36"/>
          <w:szCs w:val="36"/>
          <w:highlight w:val="blue"/>
          <w:lang w:eastAsia="ko-KR"/>
        </w:rPr>
        <w:t xml:space="preserve"> CHANGES&lt;&lt;&lt;&lt;</w:t>
      </w:r>
    </w:p>
    <w:p w14:paraId="10227EF7" w14:textId="77777777" w:rsidR="005C7FD6" w:rsidRPr="008F4612" w:rsidRDefault="005C7FD6" w:rsidP="005C7FD6">
      <w:pPr>
        <w:pStyle w:val="2"/>
      </w:pPr>
      <w:bookmarkStart w:id="2" w:name="_Toc160698654"/>
      <w:bookmarkStart w:id="3" w:name="_Toc164843972"/>
      <w:bookmarkStart w:id="4" w:name="_Toc164944607"/>
      <w:bookmarkStart w:id="5" w:name="_Toc160698656"/>
      <w:bookmarkStart w:id="6" w:name="_Toc164843974"/>
      <w:bookmarkStart w:id="7" w:name="_Toc164944609"/>
      <w:bookmarkStart w:id="8" w:name="_Toc36192445"/>
      <w:bookmarkStart w:id="9" w:name="_Toc122444055"/>
      <w:bookmarkStart w:id="10" w:name="_Toc27895342"/>
      <w:bookmarkStart w:id="11" w:name="_Toc20204636"/>
      <w:bookmarkStart w:id="12" w:name="_Toc45193548"/>
      <w:bookmarkStart w:id="13" w:name="_Toc47593180"/>
      <w:bookmarkStart w:id="14" w:name="_Toc51835267"/>
      <w:bookmarkEnd w:id="1"/>
      <w:r w:rsidRPr="008F4612">
        <w:t>6.10</w:t>
      </w:r>
      <w:r w:rsidRPr="008F4612">
        <w:rPr>
          <w:rFonts w:hint="eastAsia"/>
        </w:rPr>
        <w:tab/>
      </w:r>
      <w:r w:rsidRPr="008F4612">
        <w:t>Solution</w:t>
      </w:r>
      <w:r w:rsidRPr="008F4612">
        <w:rPr>
          <w:rFonts w:hint="eastAsia"/>
        </w:rPr>
        <w:t xml:space="preserve"> #</w:t>
      </w:r>
      <w:r w:rsidRPr="008F4612">
        <w:t xml:space="preserve">10: </w:t>
      </w:r>
      <w:r w:rsidRPr="008F4612">
        <w:rPr>
          <w:rFonts w:hint="eastAsia"/>
        </w:rPr>
        <w:t>Registration procedure for Ambient IoT Devices</w:t>
      </w:r>
      <w:bookmarkEnd w:id="2"/>
      <w:bookmarkEnd w:id="3"/>
      <w:bookmarkEnd w:id="4"/>
    </w:p>
    <w:p w14:paraId="166D71D2" w14:textId="77777777" w:rsidR="005C7FD6" w:rsidRPr="008F4612" w:rsidRDefault="005C7FD6" w:rsidP="005C7FD6">
      <w:pPr>
        <w:pStyle w:val="3"/>
      </w:pPr>
      <w:bookmarkStart w:id="15" w:name="_Toc160698655"/>
      <w:bookmarkStart w:id="16" w:name="_Toc164843973"/>
      <w:bookmarkStart w:id="17" w:name="_Toc164944608"/>
      <w:r w:rsidRPr="008F4612">
        <w:t>6.10.1</w:t>
      </w:r>
      <w:r w:rsidRPr="008F4612">
        <w:rPr>
          <w:rFonts w:hint="eastAsia"/>
        </w:rPr>
        <w:tab/>
        <w:t>Description</w:t>
      </w:r>
      <w:bookmarkEnd w:id="15"/>
      <w:bookmarkEnd w:id="16"/>
      <w:bookmarkEnd w:id="17"/>
    </w:p>
    <w:p w14:paraId="7FB43F94" w14:textId="77777777" w:rsidR="005C7FD6" w:rsidRPr="008F4612" w:rsidRDefault="005C7FD6" w:rsidP="005C7FD6">
      <w:r w:rsidRPr="008F4612">
        <w:t xml:space="preserve">This solution </w:t>
      </w:r>
      <w:r w:rsidRPr="008F4612">
        <w:rPr>
          <w:rFonts w:hint="eastAsia"/>
        </w:rPr>
        <w:t>is for</w:t>
      </w:r>
      <w:r w:rsidRPr="008F4612">
        <w:t xml:space="preserve"> Key Issue #</w:t>
      </w:r>
      <w:r w:rsidRPr="008F4612">
        <w:rPr>
          <w:rFonts w:hint="eastAsia"/>
        </w:rPr>
        <w:t>2</w:t>
      </w:r>
      <w:r w:rsidRPr="008F4612">
        <w:t xml:space="preserve"> </w:t>
      </w:r>
      <w:r>
        <w:t>"</w:t>
      </w:r>
      <w:r w:rsidRPr="008F4612">
        <w:rPr>
          <w:rFonts w:hint="eastAsia"/>
        </w:rPr>
        <w:t>Identification, Subscription, Registration and Connection management</w:t>
      </w:r>
      <w:r>
        <w:t>"</w:t>
      </w:r>
      <w:r w:rsidRPr="008F4612">
        <w:t>.</w:t>
      </w:r>
      <w:r w:rsidRPr="008F4612">
        <w:rPr>
          <w:rFonts w:hint="eastAsia"/>
        </w:rPr>
        <w:t xml:space="preserve">  </w:t>
      </w:r>
    </w:p>
    <w:p w14:paraId="41D91B38" w14:textId="37E0F8DA" w:rsidR="00923E41" w:rsidRDefault="005C7FD6" w:rsidP="005C7FD6">
      <w:pPr>
        <w:rPr>
          <w:ins w:id="18" w:author="Yicong Liu" w:date="2024-05-22T19:05:00Z" w16du:dateUtc="2024-05-22T11:05:00Z"/>
          <w:rFonts w:eastAsia="等线" w:hint="eastAsia"/>
          <w:lang w:eastAsia="zh-CN"/>
        </w:rPr>
      </w:pPr>
      <w:r w:rsidRPr="008F4612">
        <w:rPr>
          <w:rFonts w:hint="eastAsia"/>
        </w:rPr>
        <w:t xml:space="preserve">As depicted in Architecture Requirements, the </w:t>
      </w:r>
      <w:del w:id="19" w:author="Yicong Liu" w:date="2024-05-22T19:03:00Z" w16du:dateUtc="2024-05-22T11:03:00Z">
        <w:r w:rsidRPr="008F4612" w:rsidDel="00E44AC2">
          <w:rPr>
            <w:rFonts w:hint="eastAsia"/>
          </w:rPr>
          <w:delText xml:space="preserve">traffic types of DT and DO-DTT </w:delText>
        </w:r>
      </w:del>
      <w:ins w:id="20" w:author="Yicong Liu" w:date="2024-05-22T19:04:00Z" w16du:dateUtc="2024-05-22T11:04:00Z">
        <w:r w:rsidR="00264A52">
          <w:t>DT and DO-DTT traffic types</w:t>
        </w:r>
        <w:r w:rsidR="00264A52">
          <w:rPr>
            <w:rFonts w:eastAsia="等线" w:hint="eastAsia"/>
            <w:lang w:eastAsia="zh-CN"/>
          </w:rPr>
          <w:t xml:space="preserve"> </w:t>
        </w:r>
      </w:ins>
      <w:r w:rsidRPr="008F4612">
        <w:rPr>
          <w:rFonts w:hint="eastAsia"/>
        </w:rPr>
        <w:t xml:space="preserve">will be studied in this stage. The Ambient IoT devices </w:t>
      </w:r>
      <w:r w:rsidRPr="008F4612">
        <w:t>could</w:t>
      </w:r>
      <w:r w:rsidRPr="008F4612">
        <w:rPr>
          <w:rFonts w:hint="eastAsia"/>
        </w:rPr>
        <w:t xml:space="preserve"> be driven by </w:t>
      </w:r>
      <w:r w:rsidRPr="008F4612">
        <w:t xml:space="preserve">the </w:t>
      </w:r>
      <w:r w:rsidRPr="008F4612">
        <w:rPr>
          <w:rFonts w:hint="eastAsia"/>
        </w:rPr>
        <w:t>network for Topology1 or UE for topology 2 before register</w:t>
      </w:r>
      <w:r w:rsidRPr="008F4612">
        <w:t>ing to</w:t>
      </w:r>
      <w:r w:rsidRPr="008F4612">
        <w:rPr>
          <w:rFonts w:hint="eastAsia"/>
        </w:rPr>
        <w:t xml:space="preserve"> the network. </w:t>
      </w:r>
      <w:r w:rsidRPr="008F4612">
        <w:t xml:space="preserve">This proposal proposes </w:t>
      </w:r>
      <w:r w:rsidRPr="008F4612">
        <w:rPr>
          <w:rFonts w:hint="eastAsia"/>
        </w:rPr>
        <w:t>one potential mechanism</w:t>
      </w:r>
      <w:r w:rsidRPr="008F4612">
        <w:t xml:space="preserve"> </w:t>
      </w:r>
      <w:r w:rsidRPr="008F4612">
        <w:rPr>
          <w:rFonts w:hint="eastAsia"/>
        </w:rPr>
        <w:t>for identification, subscription</w:t>
      </w:r>
      <w:r w:rsidRPr="008F4612">
        <w:t xml:space="preserve">, </w:t>
      </w:r>
      <w:r w:rsidRPr="008F4612">
        <w:rPr>
          <w:rFonts w:hint="eastAsia"/>
        </w:rPr>
        <w:t>registration management</w:t>
      </w:r>
      <w:del w:id="21" w:author="Yicong Liu" w:date="2024-05-22T19:04:00Z" w16du:dateUtc="2024-05-22T11:04:00Z">
        <w:r w:rsidRPr="008F4612" w:rsidDel="00264A52">
          <w:rPr>
            <w:rFonts w:hint="eastAsia"/>
          </w:rPr>
          <w:delText xml:space="preserve"> and the </w:delText>
        </w:r>
      </w:del>
      <w:ins w:id="22" w:author="Yicong Liu" w:date="2024-05-22T19:04:00Z" w16du:dateUtc="2024-05-22T11:04:00Z">
        <w:r w:rsidR="00264A52">
          <w:rPr>
            <w:rFonts w:eastAsia="等线" w:hint="eastAsia"/>
            <w:lang w:eastAsia="zh-CN"/>
          </w:rPr>
          <w:t xml:space="preserve">, </w:t>
        </w:r>
        <w:r w:rsidR="009C4E67">
          <w:rPr>
            <w:rFonts w:eastAsia="等线" w:hint="eastAsia"/>
            <w:lang w:eastAsia="zh-CN"/>
          </w:rPr>
          <w:t xml:space="preserve">and </w:t>
        </w:r>
      </w:ins>
      <w:r w:rsidRPr="008F4612">
        <w:rPr>
          <w:rFonts w:hint="eastAsia"/>
        </w:rPr>
        <w:t xml:space="preserve">registration procedures </w:t>
      </w:r>
      <w:r w:rsidRPr="008F4612">
        <w:t>as well</w:t>
      </w:r>
      <w:r w:rsidRPr="008F4612">
        <w:rPr>
          <w:rFonts w:hint="eastAsia"/>
        </w:rPr>
        <w:t>.</w:t>
      </w:r>
    </w:p>
    <w:p w14:paraId="2F7C8DDF" w14:textId="77777777" w:rsidR="00923E41" w:rsidRDefault="00923E41" w:rsidP="00923E41">
      <w:pPr>
        <w:rPr>
          <w:ins w:id="23" w:author="Yicong Liu" w:date="2024-05-22T19:05:00Z" w16du:dateUtc="2024-05-22T11:05:00Z"/>
        </w:rPr>
      </w:pPr>
      <w:ins w:id="24" w:author="Yicong Liu" w:date="2024-05-22T19:05:00Z" w16du:dateUtc="2024-05-22T11:05:00Z">
        <w:r>
          <w:t>As we know, 5GS uses IMPI with PLMN info, PEI, and GPSI as identifications for access control, identification, authentication, routing steering, and service purposes.  However, due to cost and power consumption, most ambient IoT devices may not have these kinds of IDs.  Referencing the RFID solution, most likely, the ambient IoT device has the following IDs:</w:t>
        </w:r>
      </w:ins>
    </w:p>
    <w:p w14:paraId="585B7AC7" w14:textId="77777777" w:rsidR="00923E41" w:rsidRDefault="00923E41" w:rsidP="00923E41">
      <w:pPr>
        <w:pStyle w:val="af4"/>
        <w:numPr>
          <w:ilvl w:val="0"/>
          <w:numId w:val="7"/>
        </w:numPr>
        <w:rPr>
          <w:ins w:id="25" w:author="Yicong Liu" w:date="2024-05-22T19:05:00Z" w16du:dateUtc="2024-05-22T11:05:00Z"/>
        </w:rPr>
      </w:pPr>
      <w:ins w:id="26" w:author="Yicong Liu" w:date="2024-05-22T19:05:00Z" w16du:dateUtc="2024-05-22T11:05:00Z">
        <w:r>
          <w:t xml:space="preserve">TID (See GS1 TDS Release 2.1 [10]): The </w:t>
        </w:r>
        <w:proofErr w:type="spellStart"/>
        <w:r>
          <w:t>AIoT</w:t>
        </w:r>
        <w:proofErr w:type="spellEnd"/>
        <w:r>
          <w:t xml:space="preserve"> manufacturer configures the tag ID in advance. It is only readable. It can be treated as PEI in the ambient IoT solution.</w:t>
        </w:r>
      </w:ins>
    </w:p>
    <w:p w14:paraId="48820B2B" w14:textId="77777777" w:rsidR="00923E41" w:rsidRDefault="00923E41" w:rsidP="00923E41">
      <w:pPr>
        <w:pStyle w:val="af4"/>
        <w:numPr>
          <w:ilvl w:val="0"/>
          <w:numId w:val="7"/>
        </w:numPr>
        <w:rPr>
          <w:ins w:id="27" w:author="Yicong Liu" w:date="2024-05-22T19:05:00Z" w16du:dateUtc="2024-05-22T11:05:00Z"/>
        </w:rPr>
      </w:pPr>
      <w:ins w:id="28" w:author="Yicong Liu" w:date="2024-05-22T19:05:00Z" w16du:dateUtc="2024-05-22T11:05:00Z">
        <w:r>
          <w:t>EPC (See GS1 TDS Release 2.1 [10]): Electrical Product Code.  The ID can be used to flexibly define one or a group of ambient IoT devices in the ambient IoT service procedure. It can be treated as GPSI in the ambient IoT solution.</w:t>
        </w:r>
      </w:ins>
    </w:p>
    <w:p w14:paraId="3FF35985" w14:textId="77777777" w:rsidR="00923E41" w:rsidRDefault="00923E41" w:rsidP="00923E41">
      <w:pPr>
        <w:rPr>
          <w:ins w:id="29" w:author="Yicong Liu" w:date="2024-05-22T19:05:00Z" w16du:dateUtc="2024-05-22T11:05:00Z"/>
          <w:rFonts w:eastAsia="等线"/>
          <w:lang w:val="en-US" w:eastAsia="zh-CN"/>
        </w:rPr>
      </w:pPr>
      <w:ins w:id="30" w:author="Yicong Liu" w:date="2024-05-22T19:05:00Z" w16du:dateUtc="2024-05-22T11:05:00Z">
        <w:r>
          <w:t xml:space="preserve">Unfortunately, neither TID nor EPC has the operator ID information. Therefore, they are not suitable for access control, identification, and routing steering purposes. The solution introduces a new device ID. It can be treated as IMPI. </w:t>
        </w:r>
        <w:r>
          <w:rPr>
            <w:rFonts w:eastAsia="等线"/>
            <w:lang w:val="en-US" w:eastAsia="zh-CN"/>
          </w:rPr>
          <w:t xml:space="preserve">The device ID is kept internally in 5GS and ambient IoT devices for access control, identification, and route steering purposes. It will not be exposed to the third AF. </w:t>
        </w:r>
      </w:ins>
    </w:p>
    <w:p w14:paraId="75BE288B" w14:textId="77777777" w:rsidR="00923E41" w:rsidRDefault="00923E41" w:rsidP="00923E41">
      <w:pPr>
        <w:rPr>
          <w:ins w:id="31" w:author="Yicong Liu" w:date="2024-05-22T19:05:00Z" w16du:dateUtc="2024-05-22T11:05:00Z"/>
          <w:lang w:val="en-US" w:eastAsia="zh-CN"/>
        </w:rPr>
      </w:pPr>
      <w:ins w:id="32" w:author="Yicong Liu" w:date="2024-05-22T19:05:00Z" w16du:dateUtc="2024-05-22T11:05:00Z">
        <w:r>
          <w:rPr>
            <w:rFonts w:eastAsia="等线"/>
            <w:lang w:val="en-US" w:eastAsia="zh-CN"/>
          </w:rPr>
          <w:t xml:space="preserve">The format of the device ID is Operator ID + Group ID + Instance ID. </w:t>
        </w:r>
        <w:r>
          <w:rPr>
            <w:lang w:val="en-US" w:eastAsia="zh-CN"/>
          </w:rPr>
          <w:t>The Operator ID prefers to leverage existing MCC and MNC to define one specific MNO operator; the Group ID can represent the Company information.</w:t>
        </w:r>
      </w:ins>
    </w:p>
    <w:p w14:paraId="1B26458C" w14:textId="77777777" w:rsidR="00923E41" w:rsidRDefault="00923E41" w:rsidP="00923E41">
      <w:pPr>
        <w:rPr>
          <w:ins w:id="33" w:author="Yicong Liu" w:date="2024-05-22T19:05:00Z" w16du:dateUtc="2024-05-22T11:05:00Z"/>
          <w:rFonts w:eastAsia="等线"/>
          <w:lang w:val="en-US" w:eastAsia="zh-CN"/>
        </w:rPr>
      </w:pPr>
      <w:ins w:id="34" w:author="Yicong Liu" w:date="2024-05-22T19:05:00Z" w16du:dateUtc="2024-05-22T11:05:00Z">
        <w:r>
          <w:rPr>
            <w:rFonts w:eastAsia="等线"/>
            <w:lang w:val="en-US" w:eastAsia="zh-CN"/>
          </w:rPr>
          <w:t xml:space="preserve">The solution has a default device ID concept. The Instance ID is set to zero in the default device ID during the pre-configuration phase.  Once the AF-triggered registration procedure is performed successfully, the 5GC will generate a new device ID with a unique and non-zero instance ID to replace the default device ID in the ambient IoT device.   </w:t>
        </w:r>
      </w:ins>
    </w:p>
    <w:p w14:paraId="2646D8D0" w14:textId="77777777" w:rsidR="00923E41" w:rsidRDefault="00923E41" w:rsidP="00923E41">
      <w:pPr>
        <w:rPr>
          <w:ins w:id="35" w:author="Yicong Liu" w:date="2024-05-22T19:05:00Z" w16du:dateUtc="2024-05-22T11:05:00Z"/>
          <w:rFonts w:eastAsia="等线"/>
          <w:lang w:val="en-US" w:eastAsia="zh-CN"/>
        </w:rPr>
      </w:pPr>
      <w:proofErr w:type="gramStart"/>
      <w:ins w:id="36" w:author="Yicong Liu" w:date="2024-05-22T19:05:00Z" w16du:dateUtc="2024-05-22T11:05:00Z">
        <w:r>
          <w:rPr>
            <w:rFonts w:eastAsia="等线"/>
            <w:lang w:val="en-US" w:eastAsia="zh-CN"/>
          </w:rPr>
          <w:t>In order to</w:t>
        </w:r>
        <w:proofErr w:type="gramEnd"/>
        <w:r>
          <w:rPr>
            <w:rFonts w:eastAsia="等线"/>
            <w:lang w:val="en-US" w:eastAsia="zh-CN"/>
          </w:rPr>
          <w:t xml:space="preserve"> keep a competitive solution compared to the RFID solution, it is possible to trigger not only one or a few ambient IoT devices defined by the TID list but also numerous unregistered ambient IoT devices in the whole serving zone in the AF-triggered registration procedure. Then, it is possible to perform an automatic AF-triggered registration </w:t>
        </w:r>
        <w:r>
          <w:rPr>
            <w:rFonts w:eastAsia="等线"/>
            <w:lang w:val="en-US" w:eastAsia="zh-CN"/>
          </w:rPr>
          <w:lastRenderedPageBreak/>
          <w:t xml:space="preserve">procedure for unregistered ambient IoT devices in the whole zone during the middle of the night without human resources involved.  However, ambient IoT devices are not allowed to keep dedicated status info.  How is the ambient IoT device aware of the registered or unregistered status in this case?  In the solution, if the instance ID in the device ID is set to zero, such as the default device ID mentioned above, it will be implicit to show an unregistered status. </w:t>
        </w:r>
      </w:ins>
    </w:p>
    <w:p w14:paraId="06F86BF2" w14:textId="77777777" w:rsidR="00923E41" w:rsidRDefault="00923E41" w:rsidP="00923E41">
      <w:pPr>
        <w:rPr>
          <w:ins w:id="37" w:author="Yicong Liu" w:date="2024-05-22T19:05:00Z" w16du:dateUtc="2024-05-22T11:05:00Z"/>
          <w:rFonts w:eastAsia="等线"/>
          <w:lang w:val="en-US" w:eastAsia="zh-CN"/>
        </w:rPr>
      </w:pPr>
      <w:ins w:id="38" w:author="Yicong Liu" w:date="2024-05-22T19:05:00Z" w16du:dateUtc="2024-05-22T11:05:00Z">
        <w:r>
          <w:rPr>
            <w:rFonts w:eastAsia="等线"/>
            <w:lang w:val="en-US" w:eastAsia="zh-CN"/>
          </w:rPr>
          <w:t xml:space="preserve">Besides, the credential holder can be flexibly placed in the serving operator, roaming operator, enterprise, or third AF based on Operator ID and Group ID derived from the default device ID to realize different networking architectures. </w:t>
        </w:r>
      </w:ins>
    </w:p>
    <w:p w14:paraId="1E9386C8" w14:textId="77777777" w:rsidR="00923E41" w:rsidRPr="00923E41" w:rsidRDefault="00923E41" w:rsidP="005C7FD6">
      <w:pPr>
        <w:rPr>
          <w:rFonts w:eastAsia="等线" w:hint="eastAsia"/>
          <w:lang w:val="en-US" w:eastAsia="zh-CN"/>
        </w:rPr>
      </w:pPr>
    </w:p>
    <w:p w14:paraId="098176E5" w14:textId="77777777" w:rsidR="005C7FD6" w:rsidRPr="008F4612" w:rsidRDefault="005C7FD6" w:rsidP="005C7FD6">
      <w:r w:rsidRPr="008F4612">
        <w:t xml:space="preserve">The </w:t>
      </w:r>
      <w:r w:rsidRPr="008F4612">
        <w:rPr>
          <w:rFonts w:hint="eastAsia"/>
        </w:rPr>
        <w:t>principles</w:t>
      </w:r>
      <w:r w:rsidRPr="008F4612">
        <w:t>/assumptions</w:t>
      </w:r>
      <w:r w:rsidRPr="008F4612">
        <w:rPr>
          <w:rFonts w:hint="eastAsia"/>
        </w:rPr>
        <w:t xml:space="preserve"> are</w:t>
      </w:r>
      <w:r w:rsidRPr="008F4612">
        <w:t xml:space="preserve"> given below:</w:t>
      </w:r>
    </w:p>
    <w:p w14:paraId="46BAD9C0" w14:textId="77777777" w:rsidR="005C7FD6" w:rsidRPr="008F4612" w:rsidRDefault="005C7FD6" w:rsidP="005C7FD6">
      <w:pPr>
        <w:pStyle w:val="B1"/>
      </w:pPr>
      <w:r w:rsidRPr="008F4612">
        <w:t>-</w:t>
      </w:r>
      <w:r w:rsidRPr="008F4612">
        <w:tab/>
      </w:r>
      <w:r w:rsidRPr="008F4612">
        <w:rPr>
          <w:rFonts w:hint="eastAsia"/>
        </w:rPr>
        <w:t>A new network function named Ambient IoT NF may be adopted to manage Ambient IoT devices and procedures. If not, this relevant function can be supported by AMF.</w:t>
      </w:r>
    </w:p>
    <w:p w14:paraId="09407B30" w14:textId="5B53AA76" w:rsidR="005C7FD6" w:rsidRDefault="005C7FD6" w:rsidP="005C7FD6">
      <w:pPr>
        <w:pStyle w:val="B1"/>
        <w:rPr>
          <w:ins w:id="39" w:author="Yicong Liu" w:date="2024-05-22T19:07:00Z" w16du:dateUtc="2024-05-22T11:07:00Z"/>
          <w:rFonts w:eastAsia="等线"/>
          <w:lang w:eastAsia="zh-CN"/>
        </w:rPr>
      </w:pPr>
      <w:r w:rsidRPr="008F4612">
        <w:rPr>
          <w:rFonts w:hint="eastAsia"/>
        </w:rPr>
        <w:t>-</w:t>
      </w:r>
      <w:r w:rsidRPr="008F4612">
        <w:tab/>
      </w:r>
      <w:del w:id="40" w:author="Yicong Liu" w:date="2024-05-22T19:05:00Z" w16du:dateUtc="2024-05-22T11:05:00Z">
        <w:r w:rsidRPr="008F4612" w:rsidDel="00DE53E6">
          <w:rPr>
            <w:rFonts w:hint="eastAsia"/>
          </w:rPr>
          <w:delText xml:space="preserve">In 5GC, each Ambient IoT device has </w:delText>
        </w:r>
        <w:r w:rsidRPr="008F4612" w:rsidDel="00DE53E6">
          <w:delText>a unique</w:delText>
        </w:r>
        <w:r w:rsidRPr="008F4612" w:rsidDel="00DE53E6">
          <w:rPr>
            <w:rFonts w:hint="eastAsia"/>
          </w:rPr>
          <w:delText xml:space="preserve"> internal ID which consists of at least</w:delText>
        </w:r>
        <w:r w:rsidRPr="008F4612" w:rsidDel="00DE53E6">
          <w:delText xml:space="preserve"> </w:delText>
        </w:r>
      </w:del>
      <w:ins w:id="41" w:author="Yicong Liu" w:date="2024-05-22T19:05:00Z" w16du:dateUtc="2024-05-22T11:05:00Z">
        <w:r w:rsidR="00BE1F2E">
          <w:t xml:space="preserve">In 5GC, each Ambient IoT device has a unique device ID that consists of the </w:t>
        </w:r>
      </w:ins>
      <w:r w:rsidRPr="008F4612">
        <w:t>Operator ID,</w:t>
      </w:r>
      <w:ins w:id="42" w:author="Yicong Liu" w:date="2024-05-22T19:06:00Z" w16du:dateUtc="2024-05-22T11:06:00Z">
        <w:r w:rsidR="008F49B9">
          <w:rPr>
            <w:rFonts w:eastAsia="等线" w:hint="eastAsia"/>
            <w:lang w:eastAsia="zh-CN"/>
          </w:rPr>
          <w:t xml:space="preserve"> </w:t>
        </w:r>
        <w:r w:rsidR="008F49B9">
          <w:t>group ID, and Instance ID</w:t>
        </w:r>
      </w:ins>
      <w:del w:id="43" w:author="Yicong Liu" w:date="2024-05-22T19:06:00Z" w16du:dateUtc="2024-05-22T11:06:00Z">
        <w:r w:rsidRPr="008F4612" w:rsidDel="00321984">
          <w:rPr>
            <w:rFonts w:hint="eastAsia"/>
          </w:rPr>
          <w:delText xml:space="preserve"> and</w:delText>
        </w:r>
        <w:r w:rsidRPr="008F4612" w:rsidDel="00321984">
          <w:delText xml:space="preserve"> Company</w:delText>
        </w:r>
        <w:r w:rsidRPr="008F4612" w:rsidDel="00321984">
          <w:rPr>
            <w:rFonts w:hint="eastAsia"/>
          </w:rPr>
          <w:delText>. Optionally, the group ID in terms of the client or the type of item may be contained in the device ID</w:delText>
        </w:r>
      </w:del>
      <w:r w:rsidRPr="008F4612">
        <w:rPr>
          <w:rFonts w:hint="eastAsia"/>
        </w:rPr>
        <w:t>.</w:t>
      </w:r>
    </w:p>
    <w:p w14:paraId="74F7DFBE" w14:textId="77777777" w:rsidR="001A2FE8" w:rsidRDefault="001A2FE8" w:rsidP="001A2FE8">
      <w:pPr>
        <w:ind w:left="568" w:hanging="284"/>
        <w:rPr>
          <w:ins w:id="44" w:author="Yicong Liu" w:date="2024-05-22T19:07:00Z" w16du:dateUtc="2024-05-22T11:07:00Z"/>
          <w:rFonts w:eastAsia="等线"/>
          <w:lang w:val="en-US" w:eastAsia="zh-CN"/>
        </w:rPr>
      </w:pPr>
      <w:ins w:id="45" w:author="Yicong Liu" w:date="2024-05-22T19:07:00Z" w16du:dateUtc="2024-05-22T11:07:00Z">
        <w:r>
          <w:rPr>
            <w:rFonts w:eastAsia="等线" w:hint="eastAsia"/>
            <w:lang w:eastAsia="zh-CN"/>
          </w:rPr>
          <w:t>-</w:t>
        </w:r>
        <w:r>
          <w:rPr>
            <w:rFonts w:eastAsia="等线"/>
            <w:lang w:eastAsia="zh-CN"/>
          </w:rPr>
          <w:tab/>
        </w:r>
        <w:r>
          <w:rPr>
            <w:rFonts w:eastAsia="等线"/>
            <w:lang w:val="en-US" w:eastAsia="zh-CN"/>
          </w:rPr>
          <w:t xml:space="preserve">The device ID is kept internally in 5GS and ambient IoT devices for access control, identification, and route steering purposes. It will not be exposed to the third AF. </w:t>
        </w:r>
      </w:ins>
    </w:p>
    <w:p w14:paraId="4D5AA92B" w14:textId="69EAD553" w:rsidR="001A2FE8" w:rsidRPr="001A2FE8" w:rsidRDefault="001A2FE8" w:rsidP="001A2FE8">
      <w:pPr>
        <w:pStyle w:val="B1"/>
        <w:rPr>
          <w:rFonts w:eastAsia="等线" w:hint="eastAsia"/>
          <w:lang w:eastAsia="zh-CN"/>
        </w:rPr>
      </w:pPr>
      <w:ins w:id="46" w:author="Yicong Liu" w:date="2024-05-22T19:07:00Z" w16du:dateUtc="2024-05-22T11:07:00Z">
        <w:r>
          <w:t>-</w:t>
        </w:r>
        <w:r>
          <w:rPr>
            <w:rFonts w:eastAsia="等线"/>
            <w:lang w:eastAsia="zh-CN"/>
          </w:rPr>
          <w:tab/>
        </w:r>
        <w:r>
          <w:t>The ambient IoT device and Credential holder are pre-configured with the default ambient IoT device ID, TID, and default credentials</w:t>
        </w:r>
      </w:ins>
    </w:p>
    <w:p w14:paraId="1C9542E2" w14:textId="19A07E9E" w:rsidR="007B2EDA" w:rsidRDefault="005C7FD6" w:rsidP="005C7FD6">
      <w:pPr>
        <w:pStyle w:val="B1"/>
        <w:rPr>
          <w:ins w:id="47" w:author="Yicong Liu" w:date="2024-05-22T19:08:00Z" w16du:dateUtc="2024-05-22T11:08:00Z"/>
          <w:rFonts w:eastAsia="等线"/>
          <w:lang w:eastAsia="zh-CN"/>
        </w:rPr>
      </w:pPr>
      <w:r w:rsidRPr="008F4612">
        <w:t>-</w:t>
      </w:r>
      <w:r w:rsidRPr="008F4612">
        <w:tab/>
        <w:t>The solution is based on an operator-controlled Ambient IoT device.</w:t>
      </w:r>
    </w:p>
    <w:p w14:paraId="5409D92B" w14:textId="77777777" w:rsidR="00FF7DDC" w:rsidRDefault="00FF7DDC" w:rsidP="00FF7DDC">
      <w:pPr>
        <w:pStyle w:val="B1"/>
        <w:ind w:left="0" w:firstLine="0"/>
        <w:rPr>
          <w:ins w:id="48" w:author="Yicong Liu" w:date="2024-05-22T19:08:00Z" w16du:dateUtc="2024-05-22T11:08:00Z"/>
          <w:rFonts w:eastAsia="等线"/>
          <w:lang w:eastAsia="zh-CN"/>
        </w:rPr>
      </w:pPr>
    </w:p>
    <w:p w14:paraId="3BB34964" w14:textId="77777777" w:rsidR="00FF7DDC" w:rsidRDefault="00FF7DDC" w:rsidP="00FF7DDC">
      <w:pPr>
        <w:pStyle w:val="B1"/>
        <w:ind w:left="0" w:firstLine="0"/>
        <w:rPr>
          <w:ins w:id="49" w:author="Yicong Liu" w:date="2024-05-22T19:08:00Z" w16du:dateUtc="2024-05-22T11:08:00Z"/>
          <w:rFonts w:eastAsia="等线"/>
          <w:lang w:eastAsia="zh-CN"/>
        </w:rPr>
      </w:pPr>
    </w:p>
    <w:p w14:paraId="3329062B" w14:textId="77777777" w:rsidR="00FF7DDC" w:rsidRDefault="00FF7DDC" w:rsidP="00FF7DDC">
      <w:pPr>
        <w:pStyle w:val="B1"/>
        <w:ind w:left="0" w:firstLine="0"/>
        <w:rPr>
          <w:ins w:id="50" w:author="Yicong Liu" w:date="2024-05-22T19:08:00Z" w16du:dateUtc="2024-05-22T11:08:00Z"/>
          <w:rFonts w:eastAsia="等线"/>
          <w:lang w:eastAsia="zh-CN"/>
        </w:rPr>
      </w:pPr>
    </w:p>
    <w:p w14:paraId="1F76E042" w14:textId="77777777" w:rsidR="00FF7DDC" w:rsidRDefault="00FF7DDC" w:rsidP="00FF7DDC">
      <w:pPr>
        <w:pStyle w:val="B1"/>
        <w:ind w:left="0" w:firstLine="0"/>
        <w:rPr>
          <w:ins w:id="51" w:author="Yicong Liu" w:date="2024-05-22T19:08:00Z" w16du:dateUtc="2024-05-22T11:08:00Z"/>
          <w:rFonts w:eastAsia="等线"/>
          <w:lang w:eastAsia="zh-CN"/>
        </w:rPr>
      </w:pPr>
    </w:p>
    <w:p w14:paraId="00B1CF84" w14:textId="77777777" w:rsidR="00FF7DDC" w:rsidRDefault="00FF7DDC" w:rsidP="00FF7DDC">
      <w:pPr>
        <w:pStyle w:val="B1"/>
        <w:ind w:left="0" w:firstLine="0"/>
        <w:rPr>
          <w:ins w:id="52" w:author="Yicong Liu" w:date="2024-05-22T19:08:00Z" w16du:dateUtc="2024-05-22T11:08:00Z"/>
          <w:rFonts w:eastAsia="等线"/>
          <w:lang w:eastAsia="zh-CN"/>
        </w:rPr>
      </w:pPr>
    </w:p>
    <w:p w14:paraId="5AC0B981" w14:textId="77777777" w:rsidR="00FF7DDC" w:rsidRDefault="00FF7DDC" w:rsidP="00FF7DDC">
      <w:pPr>
        <w:pStyle w:val="B1"/>
        <w:ind w:left="0" w:firstLine="0"/>
        <w:rPr>
          <w:ins w:id="53" w:author="Yicong Liu" w:date="2024-05-22T19:08:00Z" w16du:dateUtc="2024-05-22T11:08:00Z"/>
          <w:rFonts w:eastAsia="等线"/>
          <w:lang w:eastAsia="zh-CN"/>
        </w:rPr>
      </w:pPr>
    </w:p>
    <w:p w14:paraId="3C7426CE" w14:textId="77777777" w:rsidR="00FF7DDC" w:rsidRDefault="00FF7DDC" w:rsidP="00FF7DDC">
      <w:pPr>
        <w:pStyle w:val="B1"/>
        <w:ind w:left="0" w:firstLine="0"/>
        <w:rPr>
          <w:ins w:id="54" w:author="Yicong Liu" w:date="2024-05-22T19:08:00Z" w16du:dateUtc="2024-05-22T11:08:00Z"/>
          <w:rFonts w:eastAsia="等线"/>
          <w:lang w:eastAsia="zh-CN"/>
        </w:rPr>
      </w:pPr>
    </w:p>
    <w:p w14:paraId="49576505" w14:textId="77777777" w:rsidR="00FF7DDC" w:rsidRDefault="00FF7DDC" w:rsidP="00FF7DDC">
      <w:pPr>
        <w:pStyle w:val="B1"/>
        <w:ind w:left="0" w:firstLine="0"/>
        <w:rPr>
          <w:ins w:id="55" w:author="Yicong Liu" w:date="2024-05-22T19:08:00Z" w16du:dateUtc="2024-05-22T11:08:00Z"/>
          <w:rFonts w:eastAsia="等线"/>
          <w:lang w:eastAsia="zh-CN"/>
        </w:rPr>
      </w:pPr>
    </w:p>
    <w:p w14:paraId="468B1E16" w14:textId="77777777" w:rsidR="00FF7DDC" w:rsidRDefault="00FF7DDC" w:rsidP="00FF7DDC">
      <w:pPr>
        <w:pStyle w:val="B1"/>
        <w:ind w:left="0" w:firstLine="0"/>
        <w:rPr>
          <w:ins w:id="56" w:author="Yicong Liu" w:date="2024-05-22T19:08:00Z" w16du:dateUtc="2024-05-22T11:08:00Z"/>
          <w:rFonts w:eastAsia="等线"/>
          <w:lang w:eastAsia="zh-CN"/>
        </w:rPr>
      </w:pPr>
    </w:p>
    <w:p w14:paraId="06C5C10B" w14:textId="77777777" w:rsidR="00FF7DDC" w:rsidRDefault="00FF7DDC" w:rsidP="00FF7DDC">
      <w:pPr>
        <w:pStyle w:val="B1"/>
        <w:ind w:left="0" w:firstLine="0"/>
        <w:rPr>
          <w:ins w:id="57" w:author="Yicong Liu" w:date="2024-05-22T19:08:00Z" w16du:dateUtc="2024-05-22T11:08:00Z"/>
          <w:rFonts w:eastAsia="等线"/>
          <w:lang w:eastAsia="zh-CN"/>
        </w:rPr>
      </w:pPr>
    </w:p>
    <w:p w14:paraId="5A84C2CC" w14:textId="77777777" w:rsidR="00FF7DDC" w:rsidRDefault="00FF7DDC" w:rsidP="00FF7DDC">
      <w:pPr>
        <w:pStyle w:val="B1"/>
        <w:ind w:left="0" w:firstLine="0"/>
        <w:rPr>
          <w:ins w:id="58" w:author="Yicong Liu" w:date="2024-05-22T19:08:00Z" w16du:dateUtc="2024-05-22T11:08:00Z"/>
          <w:rFonts w:eastAsia="等线"/>
          <w:lang w:eastAsia="zh-CN"/>
        </w:rPr>
      </w:pPr>
    </w:p>
    <w:p w14:paraId="3C1DC881" w14:textId="77777777" w:rsidR="00FF7DDC" w:rsidRDefault="00FF7DDC" w:rsidP="00FF7DDC">
      <w:pPr>
        <w:pStyle w:val="B1"/>
        <w:ind w:left="0" w:firstLine="0"/>
        <w:rPr>
          <w:ins w:id="59" w:author="Yicong Liu" w:date="2024-05-22T19:08:00Z" w16du:dateUtc="2024-05-22T11:08:00Z"/>
          <w:rFonts w:eastAsia="等线"/>
          <w:lang w:eastAsia="zh-CN"/>
        </w:rPr>
      </w:pPr>
    </w:p>
    <w:p w14:paraId="4360153F" w14:textId="77777777" w:rsidR="00FF7DDC" w:rsidRDefault="00FF7DDC" w:rsidP="00FF7DDC">
      <w:pPr>
        <w:pStyle w:val="B1"/>
        <w:ind w:left="0" w:firstLine="0"/>
        <w:rPr>
          <w:ins w:id="60" w:author="Yicong Liu" w:date="2024-05-22T19:08:00Z" w16du:dateUtc="2024-05-22T11:08:00Z"/>
          <w:rFonts w:eastAsia="等线"/>
          <w:lang w:eastAsia="zh-CN"/>
        </w:rPr>
      </w:pPr>
    </w:p>
    <w:p w14:paraId="4CD0C162" w14:textId="77777777" w:rsidR="00FF7DDC" w:rsidRDefault="00FF7DDC" w:rsidP="00FF7DDC">
      <w:pPr>
        <w:pStyle w:val="B1"/>
        <w:ind w:left="0" w:firstLine="0"/>
        <w:rPr>
          <w:ins w:id="61" w:author="Yicong Liu" w:date="2024-05-22T19:08:00Z" w16du:dateUtc="2024-05-22T11:08:00Z"/>
          <w:rFonts w:eastAsia="等线"/>
          <w:lang w:eastAsia="zh-CN"/>
        </w:rPr>
      </w:pPr>
    </w:p>
    <w:p w14:paraId="46F5CB45" w14:textId="77777777" w:rsidR="00FF7DDC" w:rsidRDefault="00FF7DDC" w:rsidP="00FF7DDC">
      <w:pPr>
        <w:pStyle w:val="B1"/>
        <w:ind w:left="0" w:firstLine="0"/>
        <w:rPr>
          <w:ins w:id="62" w:author="Yicong Liu" w:date="2024-05-22T19:08:00Z" w16du:dateUtc="2024-05-22T11:08:00Z"/>
          <w:rFonts w:eastAsia="等线"/>
          <w:lang w:eastAsia="zh-CN"/>
        </w:rPr>
      </w:pPr>
    </w:p>
    <w:p w14:paraId="7DD00141" w14:textId="77777777" w:rsidR="00FF7DDC" w:rsidRDefault="00FF7DDC" w:rsidP="00FF7DDC">
      <w:pPr>
        <w:pStyle w:val="B1"/>
        <w:ind w:left="0" w:firstLine="0"/>
        <w:rPr>
          <w:ins w:id="63" w:author="Yicong Liu" w:date="2024-05-22T19:08:00Z" w16du:dateUtc="2024-05-22T11:08:00Z"/>
          <w:rFonts w:eastAsia="等线"/>
          <w:lang w:eastAsia="zh-CN"/>
        </w:rPr>
      </w:pPr>
    </w:p>
    <w:p w14:paraId="53F79B90" w14:textId="77777777" w:rsidR="00FF7DDC" w:rsidRDefault="00FF7DDC" w:rsidP="00FF7DDC">
      <w:pPr>
        <w:pStyle w:val="B1"/>
        <w:ind w:left="0" w:firstLine="0"/>
        <w:rPr>
          <w:ins w:id="64" w:author="Yicong Liu" w:date="2024-05-22T19:08:00Z" w16du:dateUtc="2024-05-22T11:08:00Z"/>
          <w:rFonts w:eastAsia="等线"/>
          <w:lang w:eastAsia="zh-CN"/>
        </w:rPr>
      </w:pPr>
    </w:p>
    <w:p w14:paraId="7BEF4D86" w14:textId="77777777" w:rsidR="00FF7DDC" w:rsidRPr="00FF7DDC" w:rsidRDefault="00FF7DDC" w:rsidP="00FF7DDC">
      <w:pPr>
        <w:pStyle w:val="B1"/>
        <w:ind w:left="0" w:firstLine="0"/>
        <w:rPr>
          <w:rFonts w:eastAsia="等线" w:hint="eastAsia"/>
          <w:lang w:eastAsia="zh-CN"/>
        </w:rPr>
      </w:pPr>
    </w:p>
    <w:p w14:paraId="7FC74B0D" w14:textId="3EB26613" w:rsidR="00CD3281" w:rsidRPr="008F4612" w:rsidRDefault="00CD3281" w:rsidP="00CD3281">
      <w:pPr>
        <w:pStyle w:val="3"/>
      </w:pPr>
      <w:r w:rsidRPr="008F4612">
        <w:t>6.10.2</w:t>
      </w:r>
      <w:r w:rsidRPr="008F4612">
        <w:tab/>
        <w:t>Procedures</w:t>
      </w:r>
      <w:bookmarkEnd w:id="5"/>
      <w:bookmarkEnd w:id="6"/>
      <w:bookmarkEnd w:id="7"/>
    </w:p>
    <w:p w14:paraId="1B971B60" w14:textId="412C92F2" w:rsidR="00CD3281" w:rsidRPr="009F2588" w:rsidRDefault="00CD3281" w:rsidP="00CD3281">
      <w:pPr>
        <w:pStyle w:val="4"/>
        <w:rPr>
          <w:rFonts w:eastAsia="等线"/>
          <w:lang w:eastAsia="zh-CN"/>
        </w:rPr>
      </w:pPr>
      <w:bookmarkStart w:id="65" w:name="_Toc160698657"/>
      <w:bookmarkStart w:id="66" w:name="_Toc164843975"/>
      <w:bookmarkStart w:id="67" w:name="_Toc164944610"/>
      <w:r w:rsidRPr="008F4612">
        <w:t>6.10.2</w:t>
      </w:r>
      <w:r w:rsidRPr="008F4612">
        <w:rPr>
          <w:rFonts w:hint="eastAsia"/>
        </w:rPr>
        <w:t>.1</w:t>
      </w:r>
      <w:r w:rsidRPr="008F4612">
        <w:tab/>
        <w:t>Procedures</w:t>
      </w:r>
      <w:r w:rsidRPr="008F4612">
        <w:rPr>
          <w:rFonts w:hint="eastAsia"/>
        </w:rPr>
        <w:t xml:space="preserve"> for AF triggered </w:t>
      </w:r>
      <w:proofErr w:type="gramStart"/>
      <w:r w:rsidRPr="008F4612">
        <w:rPr>
          <w:rFonts w:hint="eastAsia"/>
        </w:rPr>
        <w:t>Registration</w:t>
      </w:r>
      <w:bookmarkEnd w:id="65"/>
      <w:bookmarkEnd w:id="66"/>
      <w:bookmarkEnd w:id="67"/>
      <w:ins w:id="68" w:author="Yicong Liu" w:date="2024-05-22T19:08:00Z" w16du:dateUtc="2024-05-22T11:08:00Z">
        <w:r w:rsidR="009F2588">
          <w:rPr>
            <w:rFonts w:eastAsia="等线" w:hint="eastAsia"/>
            <w:lang w:eastAsia="zh-CN"/>
          </w:rPr>
          <w:t xml:space="preserve"> </w:t>
        </w:r>
        <w:r w:rsidR="009F2588">
          <w:rPr>
            <w:rFonts w:eastAsia="等线"/>
            <w:lang w:eastAsia="zh-CN"/>
          </w:rPr>
          <w:t xml:space="preserve"> for</w:t>
        </w:r>
        <w:proofErr w:type="gramEnd"/>
        <w:r w:rsidR="009F2588">
          <w:rPr>
            <w:rFonts w:eastAsia="等线"/>
            <w:lang w:eastAsia="zh-CN"/>
          </w:rPr>
          <w:t xml:space="preserve"> Topology 1</w:t>
        </w:r>
      </w:ins>
    </w:p>
    <w:p w14:paraId="0F01E9DA" w14:textId="77777777" w:rsidR="00CD3281" w:rsidRDefault="00CD3281" w:rsidP="00CD3281">
      <w:r w:rsidRPr="008F4612">
        <w:t xml:space="preserve">The following figure presents a procedure of AF triggered </w:t>
      </w:r>
      <w:r w:rsidRPr="008F4612">
        <w:rPr>
          <w:rFonts w:hint="eastAsia"/>
        </w:rPr>
        <w:t>registration for Topology 1</w:t>
      </w:r>
      <w:r w:rsidRPr="008F4612">
        <w:t>.</w:t>
      </w:r>
    </w:p>
    <w:p w14:paraId="5774F79B" w14:textId="31259310" w:rsidR="00CD3281" w:rsidRPr="00FA494A" w:rsidRDefault="00CD3281" w:rsidP="00CD3281">
      <w:pPr>
        <w:pStyle w:val="TH"/>
        <w:rPr>
          <w:ins w:id="69" w:author="Yicong Liu" w:date="2024-05-22T19:09:00Z" w16du:dateUtc="2024-05-22T11:09:00Z"/>
          <w:rFonts w:eastAsia="等线" w:hint="eastAsia"/>
          <w:lang w:eastAsia="zh-CN"/>
        </w:rPr>
      </w:pPr>
      <w:del w:id="70" w:author="Yicong Liu" w:date="2024-05-22T19:09:00Z" w16du:dateUtc="2024-05-22T11:09:00Z">
        <w:r w:rsidDel="00D16547">
          <w:object w:dxaOrig="9781" w:dyaOrig="7935" w14:anchorId="510D21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9pt;height:393.2pt" o:ole="">
              <v:imagedata r:id="rId11" o:title=""/>
            </v:shape>
            <o:OLEObject Type="Embed" ProgID="Word.Picture.8" ShapeID="_x0000_i1025" DrawAspect="Content" ObjectID="_1777912258" r:id="rId12"/>
          </w:object>
        </w:r>
      </w:del>
    </w:p>
    <w:p w14:paraId="00036955" w14:textId="77777777" w:rsidR="00D16547" w:rsidRDefault="00D16547" w:rsidP="00CD3281">
      <w:pPr>
        <w:pStyle w:val="TH"/>
        <w:rPr>
          <w:ins w:id="71" w:author="Yicong Liu" w:date="2024-05-22T19:10:00Z" w16du:dateUtc="2024-05-22T11:10:00Z"/>
          <w:rFonts w:eastAsia="等线"/>
          <w:lang w:eastAsia="zh-CN"/>
        </w:rPr>
      </w:pPr>
    </w:p>
    <w:p w14:paraId="599406FE" w14:textId="77777777" w:rsidR="00FA494A" w:rsidRDefault="00FA494A" w:rsidP="00CD3281">
      <w:pPr>
        <w:pStyle w:val="TH"/>
        <w:rPr>
          <w:ins w:id="72" w:author="Yicong Liu" w:date="2024-05-22T19:10:00Z" w16du:dateUtc="2024-05-22T11:10:00Z"/>
          <w:rFonts w:eastAsia="等线"/>
          <w:lang w:eastAsia="zh-CN"/>
        </w:rPr>
      </w:pPr>
    </w:p>
    <w:p w14:paraId="4E625ADD" w14:textId="77777777" w:rsidR="00FA494A" w:rsidRDefault="00FA494A" w:rsidP="00CD3281">
      <w:pPr>
        <w:pStyle w:val="TH"/>
        <w:rPr>
          <w:ins w:id="73" w:author="Yicong Liu" w:date="2024-05-22T19:10:00Z" w16du:dateUtc="2024-05-22T11:10:00Z"/>
          <w:rFonts w:eastAsia="等线"/>
          <w:lang w:eastAsia="zh-CN"/>
        </w:rPr>
      </w:pPr>
    </w:p>
    <w:p w14:paraId="19F7AE0B" w14:textId="77777777" w:rsidR="00FA494A" w:rsidRDefault="00FA494A" w:rsidP="00CD3281">
      <w:pPr>
        <w:pStyle w:val="TH"/>
        <w:rPr>
          <w:ins w:id="74" w:author="Yicong Liu" w:date="2024-05-22T19:10:00Z" w16du:dateUtc="2024-05-22T11:10:00Z"/>
          <w:rFonts w:eastAsia="等线"/>
          <w:lang w:eastAsia="zh-CN"/>
        </w:rPr>
      </w:pPr>
    </w:p>
    <w:p w14:paraId="22D1D71D" w14:textId="77777777" w:rsidR="00FA494A" w:rsidRDefault="00FA494A" w:rsidP="00CD3281">
      <w:pPr>
        <w:pStyle w:val="TH"/>
        <w:rPr>
          <w:ins w:id="75" w:author="Yicong Liu" w:date="2024-05-22T19:10:00Z" w16du:dateUtc="2024-05-22T11:10:00Z"/>
          <w:rFonts w:eastAsia="等线"/>
          <w:lang w:eastAsia="zh-CN"/>
        </w:rPr>
      </w:pPr>
    </w:p>
    <w:p w14:paraId="6C3D5A27" w14:textId="77777777" w:rsidR="00FA494A" w:rsidRDefault="00FA494A" w:rsidP="00CD3281">
      <w:pPr>
        <w:pStyle w:val="TH"/>
        <w:rPr>
          <w:ins w:id="76" w:author="Yicong Liu" w:date="2024-05-22T19:10:00Z" w16du:dateUtc="2024-05-22T11:10:00Z"/>
          <w:rFonts w:eastAsia="等线"/>
          <w:lang w:eastAsia="zh-CN"/>
        </w:rPr>
      </w:pPr>
    </w:p>
    <w:p w14:paraId="2AA43426" w14:textId="77777777" w:rsidR="00FA494A" w:rsidRDefault="00FA494A" w:rsidP="00CD3281">
      <w:pPr>
        <w:pStyle w:val="TH"/>
        <w:rPr>
          <w:ins w:id="77" w:author="Yicong Liu" w:date="2024-05-22T19:10:00Z" w16du:dateUtc="2024-05-22T11:10:00Z"/>
          <w:rFonts w:eastAsia="等线"/>
          <w:lang w:eastAsia="zh-CN"/>
        </w:rPr>
      </w:pPr>
    </w:p>
    <w:p w14:paraId="79944B85" w14:textId="77777777" w:rsidR="00FA494A" w:rsidRDefault="00FA494A" w:rsidP="00CD3281">
      <w:pPr>
        <w:pStyle w:val="TH"/>
        <w:rPr>
          <w:ins w:id="78" w:author="Yicong Liu" w:date="2024-05-22T19:10:00Z" w16du:dateUtc="2024-05-22T11:10:00Z"/>
          <w:rFonts w:eastAsia="等线"/>
          <w:lang w:eastAsia="zh-CN"/>
        </w:rPr>
      </w:pPr>
    </w:p>
    <w:p w14:paraId="12866ABD" w14:textId="77777777" w:rsidR="00FA494A" w:rsidRDefault="00FA494A" w:rsidP="00CD3281">
      <w:pPr>
        <w:pStyle w:val="TH"/>
        <w:rPr>
          <w:ins w:id="79" w:author="Yicong Liu" w:date="2024-05-22T19:10:00Z" w16du:dateUtc="2024-05-22T11:10:00Z"/>
          <w:rFonts w:eastAsia="等线"/>
          <w:lang w:eastAsia="zh-CN"/>
        </w:rPr>
      </w:pPr>
    </w:p>
    <w:p w14:paraId="0A89A7E5" w14:textId="77777777" w:rsidR="00FA494A" w:rsidRDefault="00FA494A" w:rsidP="00CD3281">
      <w:pPr>
        <w:pStyle w:val="TH"/>
        <w:rPr>
          <w:ins w:id="80" w:author="Yicong Liu" w:date="2024-05-22T19:10:00Z" w16du:dateUtc="2024-05-22T11:10:00Z"/>
          <w:rFonts w:eastAsia="等线"/>
          <w:lang w:eastAsia="zh-CN"/>
        </w:rPr>
      </w:pPr>
    </w:p>
    <w:p w14:paraId="1D7B24A1" w14:textId="77777777" w:rsidR="00FA494A" w:rsidRDefault="00FA494A" w:rsidP="00CD3281">
      <w:pPr>
        <w:pStyle w:val="TH"/>
        <w:rPr>
          <w:ins w:id="81" w:author="Yicong Liu" w:date="2024-05-22T19:10:00Z" w16du:dateUtc="2024-05-22T11:10:00Z"/>
          <w:rFonts w:eastAsia="等线"/>
          <w:lang w:eastAsia="zh-CN"/>
        </w:rPr>
      </w:pPr>
    </w:p>
    <w:p w14:paraId="6AF2A8BB" w14:textId="77777777" w:rsidR="00FA494A" w:rsidRDefault="00FA494A" w:rsidP="00CD3281">
      <w:pPr>
        <w:pStyle w:val="TH"/>
        <w:rPr>
          <w:ins w:id="82" w:author="Yicong Liu" w:date="2024-05-22T19:10:00Z" w16du:dateUtc="2024-05-22T11:10:00Z"/>
          <w:rFonts w:eastAsia="等线"/>
          <w:lang w:eastAsia="zh-CN"/>
        </w:rPr>
      </w:pPr>
    </w:p>
    <w:p w14:paraId="2B02EBD2" w14:textId="77777777" w:rsidR="00FA494A" w:rsidRDefault="00FA494A" w:rsidP="00CD3281">
      <w:pPr>
        <w:pStyle w:val="TH"/>
        <w:rPr>
          <w:ins w:id="83" w:author="Yicong Liu" w:date="2024-05-22T19:10:00Z" w16du:dateUtc="2024-05-22T11:10:00Z"/>
          <w:rFonts w:eastAsia="等线"/>
          <w:lang w:eastAsia="zh-CN"/>
        </w:rPr>
      </w:pPr>
    </w:p>
    <w:p w14:paraId="3C074382" w14:textId="77777777" w:rsidR="00FA494A" w:rsidRDefault="00FA494A" w:rsidP="00CD3281">
      <w:pPr>
        <w:pStyle w:val="TH"/>
        <w:rPr>
          <w:ins w:id="84" w:author="Yicong Liu" w:date="2024-05-22T19:10:00Z" w16du:dateUtc="2024-05-22T11:10:00Z"/>
          <w:rFonts w:eastAsia="等线"/>
          <w:lang w:eastAsia="zh-CN"/>
        </w:rPr>
      </w:pPr>
    </w:p>
    <w:p w14:paraId="6601AC06" w14:textId="77777777" w:rsidR="00FA494A" w:rsidRDefault="00FA494A" w:rsidP="00CD3281">
      <w:pPr>
        <w:pStyle w:val="TH"/>
        <w:rPr>
          <w:ins w:id="85" w:author="Yicong Liu" w:date="2024-05-22T19:10:00Z" w16du:dateUtc="2024-05-22T11:10:00Z"/>
          <w:rFonts w:eastAsia="等线"/>
          <w:lang w:eastAsia="zh-CN"/>
        </w:rPr>
      </w:pPr>
    </w:p>
    <w:p w14:paraId="252B0BB3" w14:textId="1CBE0EC8" w:rsidR="00FA494A" w:rsidRDefault="00FA494A" w:rsidP="00CD3281">
      <w:pPr>
        <w:pStyle w:val="TH"/>
        <w:rPr>
          <w:ins w:id="86" w:author="Yicong Liu" w:date="2024-05-22T19:10:00Z" w16du:dateUtc="2024-05-22T11:10:00Z"/>
          <w:rFonts w:eastAsia="等线"/>
          <w:lang w:eastAsia="zh-CN"/>
        </w:rPr>
      </w:pPr>
      <w:ins w:id="87" w:author="Yicong Liu" w:date="2024-05-22T19:10:00Z" w16du:dateUtc="2024-05-22T11:10:00Z">
        <w:r>
          <w:rPr>
            <w:rFonts w:eastAsiaTheme="minorEastAsia"/>
            <w:noProof/>
            <w:lang w:eastAsia="zh-CN"/>
            <w14:ligatures w14:val="standardContextual"/>
          </w:rPr>
          <w:lastRenderedPageBreak/>
          <mc:AlternateContent>
            <mc:Choice Requires="wpg">
              <w:drawing>
                <wp:anchor distT="0" distB="0" distL="114300" distR="114300" simplePos="0" relativeHeight="251659264" behindDoc="0" locked="0" layoutInCell="1" allowOverlap="1" wp14:anchorId="4249D277" wp14:editId="59CE2187">
                  <wp:simplePos x="0" y="0"/>
                  <wp:positionH relativeFrom="column">
                    <wp:posOffset>-183377</wp:posOffset>
                  </wp:positionH>
                  <wp:positionV relativeFrom="paragraph">
                    <wp:posOffset>69629</wp:posOffset>
                  </wp:positionV>
                  <wp:extent cx="6413501" cy="7576185"/>
                  <wp:effectExtent l="0" t="0" r="6350" b="24765"/>
                  <wp:wrapNone/>
                  <wp:docPr id="34984345" name="Group 4"/>
                  <wp:cNvGraphicFramePr/>
                  <a:graphic xmlns:a="http://schemas.openxmlformats.org/drawingml/2006/main">
                    <a:graphicData uri="http://schemas.microsoft.com/office/word/2010/wordprocessingGroup">
                      <wpg:wgp>
                        <wpg:cNvGrpSpPr/>
                        <wpg:grpSpPr>
                          <a:xfrm>
                            <a:off x="0" y="0"/>
                            <a:ext cx="6413501" cy="7576185"/>
                            <a:chOff x="0" y="0"/>
                            <a:chExt cx="6413501" cy="7576185"/>
                          </a:xfrm>
                        </wpg:grpSpPr>
                        <wpg:grpSp>
                          <wpg:cNvPr id="826895323" name="Group 3"/>
                          <wpg:cNvGrpSpPr/>
                          <wpg:grpSpPr>
                            <a:xfrm>
                              <a:off x="0" y="0"/>
                              <a:ext cx="6413501" cy="7576185"/>
                              <a:chOff x="0" y="0"/>
                              <a:chExt cx="6413501" cy="7576185"/>
                            </a:xfrm>
                          </wpg:grpSpPr>
                          <wpg:grpSp>
                            <wpg:cNvPr id="898094667" name="Group 2"/>
                            <wpg:cNvGrpSpPr/>
                            <wpg:grpSpPr>
                              <a:xfrm>
                                <a:off x="0" y="0"/>
                                <a:ext cx="6413501" cy="7576185"/>
                                <a:chOff x="0" y="0"/>
                                <a:chExt cx="6413501" cy="7576185"/>
                              </a:xfrm>
                            </wpg:grpSpPr>
                            <wpg:grpSp>
                              <wpg:cNvPr id="1856356451" name="Group 1"/>
                              <wpg:cNvGrpSpPr/>
                              <wpg:grpSpPr>
                                <a:xfrm>
                                  <a:off x="0" y="0"/>
                                  <a:ext cx="6413501" cy="7576185"/>
                                  <a:chOff x="0" y="0"/>
                                  <a:chExt cx="6413501" cy="7576185"/>
                                </a:xfrm>
                              </wpg:grpSpPr>
                              <wpg:grpSp>
                                <wpg:cNvPr id="59365765" name="Group 3"/>
                                <wpg:cNvGrpSpPr/>
                                <wpg:grpSpPr>
                                  <a:xfrm>
                                    <a:off x="0" y="0"/>
                                    <a:ext cx="6413501" cy="7576185"/>
                                    <a:chOff x="45422" y="0"/>
                                    <a:chExt cx="6995526" cy="8318336"/>
                                  </a:xfrm>
                                </wpg:grpSpPr>
                                <wps:wsp>
                                  <wps:cNvPr id="118748503" name="Straight Connector 8"/>
                                  <wps:cNvCnPr/>
                                  <wps:spPr>
                                    <a:xfrm flipH="1" flipV="1">
                                      <a:off x="1863485" y="5216285"/>
                                      <a:ext cx="1084679" cy="8254"/>
                                    </a:xfrm>
                                    <a:prstGeom prst="line">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g:grpSp>
                                  <wpg:cNvPr id="555954833" name="Group 1"/>
                                  <wpg:cNvGrpSpPr/>
                                  <wpg:grpSpPr>
                                    <a:xfrm>
                                      <a:off x="45422" y="0"/>
                                      <a:ext cx="6995526" cy="8318336"/>
                                      <a:chOff x="45422" y="0"/>
                                      <a:chExt cx="6995526" cy="8318336"/>
                                    </a:xfrm>
                                  </wpg:grpSpPr>
                                  <wpg:grpSp>
                                    <wpg:cNvPr id="1096993478" name="Group 2"/>
                                    <wpg:cNvGrpSpPr/>
                                    <wpg:grpSpPr>
                                      <a:xfrm>
                                        <a:off x="45422" y="0"/>
                                        <a:ext cx="6995526" cy="8318336"/>
                                        <a:chOff x="-21722" y="0"/>
                                        <a:chExt cx="8653845" cy="8459661"/>
                                      </a:xfrm>
                                    </wpg:grpSpPr>
                                    <wps:wsp>
                                      <wps:cNvPr id="1298348768" name="Rectangle 6"/>
                                      <wps:cNvSpPr/>
                                      <wps:spPr>
                                        <a:xfrm>
                                          <a:off x="2282448" y="5833661"/>
                                          <a:ext cx="2489715" cy="414384"/>
                                        </a:xfrm>
                                        <a:prstGeom prst="rect">
                                          <a:avLst/>
                                        </a:prstGeom>
                                        <a:solidFill>
                                          <a:schemeClr val="bg1"/>
                                        </a:solid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9711FC4" w14:textId="77777777" w:rsidR="00FA494A" w:rsidRPr="008E4921" w:rsidRDefault="00FA494A" w:rsidP="00FA494A">
                                            <w:pPr>
                                              <w:rPr>
                                                <w:rFonts w:eastAsiaTheme="minorEastAsia"/>
                                                <w:color w:val="000000" w:themeColor="text1"/>
                                                <w:lang w:eastAsia="zh-CN"/>
                                              </w:rPr>
                                            </w:pPr>
                                            <w:r>
                                              <w:rPr>
                                                <w:rFonts w:eastAsiaTheme="minorEastAsia" w:hint="eastAsia"/>
                                                <w:color w:val="000000" w:themeColor="text1"/>
                                                <w:lang w:eastAsia="zh-CN"/>
                                              </w:rPr>
                                              <w:t>8</w:t>
                                            </w:r>
                                            <w:r>
                                              <w:rPr>
                                                <w:color w:val="000000" w:themeColor="text1"/>
                                                <w:lang w:eastAsia="zh-CN"/>
                                              </w:rPr>
                                              <w:t>.</w:t>
                                            </w:r>
                                            <w:r>
                                              <w:rPr>
                                                <w:rFonts w:hint="eastAsia"/>
                                                <w:color w:val="000000" w:themeColor="text1"/>
                                                <w:lang w:eastAsia="zh-CN"/>
                                              </w:rPr>
                                              <w:t xml:space="preserve"> </w:t>
                                            </w:r>
                                            <w:bookmarkStart w:id="88" w:name="_Hlk166373610"/>
                                            <w:r>
                                              <w:rPr>
                                                <w:rFonts w:eastAsiaTheme="minorEastAsia" w:hint="eastAsia"/>
                                                <w:color w:val="000000" w:themeColor="text1"/>
                                                <w:lang w:eastAsia="zh-CN"/>
                                              </w:rPr>
                                              <w:t xml:space="preserve">Determine credential holder based on the default </w:t>
                                            </w:r>
                                            <w:r>
                                              <w:rPr>
                                                <w:rFonts w:hint="eastAsia"/>
                                                <w:color w:val="000000" w:themeColor="text1"/>
                                                <w:lang w:eastAsia="zh-CN"/>
                                              </w:rPr>
                                              <w:t>Device I</w:t>
                                            </w:r>
                                            <w:r>
                                              <w:rPr>
                                                <w:rFonts w:eastAsiaTheme="minorEastAsia" w:hint="eastAsia"/>
                                                <w:color w:val="000000" w:themeColor="text1"/>
                                                <w:lang w:eastAsia="zh-CN"/>
                                              </w:rPr>
                                              <w:t>D</w:t>
                                            </w:r>
                                          </w:p>
                                          <w:bookmarkEnd w:id="88"/>
                                          <w:p w14:paraId="53DC4C63" w14:textId="77777777" w:rsidR="00FA494A" w:rsidRPr="00CF7DDF" w:rsidRDefault="00FA494A" w:rsidP="00FA494A">
                                            <w:pPr>
                                              <w:pStyle w:val="af4"/>
                                              <w:ind w:left="144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79315976" name="Group 1"/>
                                      <wpg:cNvGrpSpPr/>
                                      <wpg:grpSpPr>
                                        <a:xfrm>
                                          <a:off x="-21722" y="0"/>
                                          <a:ext cx="8653845" cy="8459661"/>
                                          <a:chOff x="-21722" y="0"/>
                                          <a:chExt cx="8653845" cy="8459661"/>
                                        </a:xfrm>
                                      </wpg:grpSpPr>
                                      <wpg:grpSp>
                                        <wpg:cNvPr id="677185751" name="Group 12"/>
                                        <wpg:cNvGrpSpPr/>
                                        <wpg:grpSpPr>
                                          <a:xfrm>
                                            <a:off x="-21722" y="0"/>
                                            <a:ext cx="8653845" cy="8459661"/>
                                            <a:chOff x="-21724" y="0"/>
                                            <a:chExt cx="8654364" cy="8459687"/>
                                          </a:xfrm>
                                        </wpg:grpSpPr>
                                        <wps:wsp>
                                          <wps:cNvPr id="1283042995" name="Text Box 2"/>
                                          <wps:cNvSpPr txBox="1"/>
                                          <wps:spPr>
                                            <a:xfrm>
                                              <a:off x="2961616" y="0"/>
                                              <a:ext cx="1407833" cy="433939"/>
                                            </a:xfrm>
                                            <a:prstGeom prst="rect">
                                              <a:avLst/>
                                            </a:prstGeom>
                                            <a:solidFill>
                                              <a:schemeClr val="lt1"/>
                                            </a:solidFill>
                                            <a:ln w="6350">
                                              <a:solidFill>
                                                <a:prstClr val="black"/>
                                              </a:solidFill>
                                            </a:ln>
                                          </wps:spPr>
                                          <wps:txbx>
                                            <w:txbxContent>
                                              <w:p w14:paraId="456B55EB" w14:textId="14795B97" w:rsidR="00FA494A" w:rsidRDefault="00FA494A" w:rsidP="00FA494A">
                                                <w:pPr>
                                                  <w:contextualSpacing/>
                                                </w:pPr>
                                                <w:r>
                                                  <w:rPr>
                                                    <w:rFonts w:eastAsia="等线" w:hint="eastAsia"/>
                                                    <w:lang w:eastAsia="zh-CN"/>
                                                  </w:rPr>
                                                  <w:t xml:space="preserve">   AMF</w:t>
                                                </w:r>
                                                <w:r w:rsidR="008E3A67">
                                                  <w:rPr>
                                                    <w:rFonts w:eastAsia="等线" w:hint="eastAsia"/>
                                                    <w:lang w:eastAsia="zh-CN"/>
                                                  </w:rPr>
                                                  <w:t xml:space="preserve"> or </w:t>
                                                </w:r>
                                                <w:r>
                                                  <w:t xml:space="preserve">New </w:t>
                                                </w:r>
                                              </w:p>
                                              <w:p w14:paraId="41CBFE0D" w14:textId="77777777" w:rsidR="00FA494A" w:rsidRDefault="00FA494A" w:rsidP="00FA494A">
                                                <w:pPr>
                                                  <w:contextualSpacing/>
                                                </w:pPr>
                                                <w:r>
                                                  <w:t>Ambient IoT NF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cNvPr id="861592581" name="Group 11"/>
                                          <wpg:cNvGrpSpPr/>
                                          <wpg:grpSpPr>
                                            <a:xfrm>
                                              <a:off x="-21724" y="11872"/>
                                              <a:ext cx="8654364" cy="8447768"/>
                                              <a:chOff x="-21724" y="-162502"/>
                                              <a:chExt cx="8654364" cy="8447768"/>
                                            </a:xfrm>
                                          </wpg:grpSpPr>
                                          <wpg:grpSp>
                                            <wpg:cNvPr id="1368165100" name="Group 8"/>
                                            <wpg:cNvGrpSpPr/>
                                            <wpg:grpSpPr>
                                              <a:xfrm>
                                                <a:off x="-21724" y="-162502"/>
                                                <a:ext cx="8654364" cy="8447768"/>
                                                <a:chOff x="-21724" y="-162502"/>
                                                <a:chExt cx="8654364" cy="8447768"/>
                                              </a:xfrm>
                                            </wpg:grpSpPr>
                                            <wps:wsp>
                                              <wps:cNvPr id="573273746" name="Straight Connector 5"/>
                                              <wps:cNvCnPr/>
                                              <wps:spPr>
                                                <a:xfrm>
                                                  <a:off x="2195203" y="267953"/>
                                                  <a:ext cx="7620" cy="80109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8128414" name="Straight Connector 5"/>
                                              <wps:cNvCnPr/>
                                              <wps:spPr>
                                                <a:xfrm>
                                                  <a:off x="573271" y="246637"/>
                                                  <a:ext cx="7620" cy="801097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882887" name="Rectangle 6"/>
                                              <wps:cNvSpPr/>
                                              <wps:spPr>
                                                <a:xfrm>
                                                  <a:off x="-21724" y="3335370"/>
                                                  <a:ext cx="3618123" cy="1739014"/>
                                                </a:xfrm>
                                                <a:prstGeom prst="rect">
                                                  <a:avLst/>
                                                </a:prstGeom>
                                                <a:solidFill>
                                                  <a:schemeClr val="bg1"/>
                                                </a:solid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9DDFEDB" w14:textId="77777777" w:rsidR="00FA494A" w:rsidRPr="00B96B71" w:rsidRDefault="00FA494A" w:rsidP="00FA494A">
                                                    <w:pPr>
                                                      <w:rPr>
                                                        <w:rFonts w:eastAsia="等线"/>
                                                        <w:color w:val="000000" w:themeColor="text1"/>
                                                        <w:lang w:eastAsia="zh-CN"/>
                                                      </w:rPr>
                                                    </w:pPr>
                                                    <w:r>
                                                      <w:rPr>
                                                        <w:rFonts w:eastAsiaTheme="minorEastAsia" w:hint="eastAsia"/>
                                                        <w:color w:val="000000" w:themeColor="text1"/>
                                                        <w:lang w:eastAsia="zh-CN"/>
                                                      </w:rPr>
                                                      <w:t>6</w:t>
                                                    </w:r>
                                                    <w:r>
                                                      <w:rPr>
                                                        <w:rFonts w:eastAsiaTheme="minorEastAsia"/>
                                                        <w:color w:val="000000" w:themeColor="text1"/>
                                                        <w:lang w:eastAsia="zh-CN"/>
                                                      </w:rPr>
                                                      <w:t>.</w:t>
                                                    </w:r>
                                                    <w:r w:rsidRPr="00CE1C03">
                                                      <w:rPr>
                                                        <w:rFonts w:eastAsiaTheme="minorEastAsia"/>
                                                        <w:color w:val="000000" w:themeColor="text1"/>
                                                        <w:lang w:eastAsia="zh-CN"/>
                                                      </w:rPr>
                                                      <w:t xml:space="preserve"> </w:t>
                                                    </w:r>
                                                    <w:bookmarkStart w:id="89" w:name="_Hlk166372209"/>
                                                    <w:r>
                                                      <w:rPr>
                                                        <w:rFonts w:eastAsia="等线" w:hint="eastAsia"/>
                                                        <w:color w:val="000000" w:themeColor="text1"/>
                                                        <w:lang w:eastAsia="zh-CN"/>
                                                      </w:rPr>
                                                      <w:t xml:space="preserve">The </w:t>
                                                    </w:r>
                                                    <w:r>
                                                      <w:rPr>
                                                        <w:rFonts w:eastAsiaTheme="minorEastAsia" w:hint="eastAsia"/>
                                                        <w:color w:val="000000" w:themeColor="text1"/>
                                                        <w:lang w:eastAsia="zh-CN"/>
                                                      </w:rPr>
                                                      <w:t>NG-RAN</w:t>
                                                    </w:r>
                                                    <w:r w:rsidRPr="00993DE6">
                                                      <w:rPr>
                                                        <w:rFonts w:eastAsiaTheme="minorEastAsia"/>
                                                        <w:color w:val="000000" w:themeColor="text1"/>
                                                        <w:lang w:eastAsia="zh-CN"/>
                                                      </w:rPr>
                                                      <w:t xml:space="preserve"> Reader performs </w:t>
                                                    </w:r>
                                                    <w:r>
                                                      <w:rPr>
                                                        <w:rFonts w:eastAsiaTheme="minorEastAsia" w:hint="eastAsia"/>
                                                        <w:color w:val="000000" w:themeColor="text1"/>
                                                        <w:lang w:eastAsia="zh-CN"/>
                                                      </w:rPr>
                                                      <w:t xml:space="preserve">AF triggered Registration </w:t>
                                                    </w:r>
                                                    <w:r w:rsidRPr="00993DE6">
                                                      <w:rPr>
                                                        <w:rFonts w:eastAsiaTheme="minorEastAsia"/>
                                                        <w:color w:val="000000" w:themeColor="text1"/>
                                                        <w:lang w:eastAsia="zh-CN"/>
                                                      </w:rPr>
                                                      <w:t>operations with Ambient IoT Devices based on the Operator ID list and</w:t>
                                                    </w:r>
                                                    <w:r>
                                                      <w:rPr>
                                                        <w:rFonts w:eastAsiaTheme="minorEastAsia" w:hint="eastAsia"/>
                                                        <w:color w:val="000000" w:themeColor="text1"/>
                                                        <w:lang w:eastAsia="zh-CN"/>
                                                      </w:rPr>
                                                      <w:t xml:space="preserve"> </w:t>
                                                    </w:r>
                                                    <w:r w:rsidRPr="00993DE6">
                                                      <w:rPr>
                                                        <w:rFonts w:eastAsiaTheme="minorEastAsia"/>
                                                        <w:color w:val="000000" w:themeColor="text1"/>
                                                        <w:lang w:eastAsia="zh-CN"/>
                                                      </w:rPr>
                                                      <w:t>TID list info;</w:t>
                                                    </w:r>
                                                    <w:r>
                                                      <w:rPr>
                                                        <w:rFonts w:eastAsiaTheme="minorEastAsia"/>
                                                        <w:color w:val="000000" w:themeColor="text1"/>
                                                        <w:lang w:eastAsia="zh-CN"/>
                                                      </w:rPr>
                                                      <w:t xml:space="preserve"> </w:t>
                                                    </w:r>
                                                    <w:r>
                                                      <w:rPr>
                                                        <w:rFonts w:eastAsia="等线"/>
                                                        <w:color w:val="000000" w:themeColor="text1"/>
                                                        <w:lang w:eastAsia="zh-CN"/>
                                                      </w:rPr>
                                                      <w:t>M</w:t>
                                                    </w:r>
                                                    <w:r>
                                                      <w:rPr>
                                                        <w:rFonts w:eastAsia="等线" w:hint="eastAsia"/>
                                                        <w:color w:val="000000" w:themeColor="text1"/>
                                                        <w:lang w:eastAsia="zh-CN"/>
                                                      </w:rPr>
                                                      <w:t>atched</w:t>
                                                    </w:r>
                                                    <w:r w:rsidRPr="00993DE6">
                                                      <w:rPr>
                                                        <w:rFonts w:eastAsiaTheme="minorEastAsia"/>
                                                        <w:color w:val="000000" w:themeColor="text1"/>
                                                        <w:lang w:eastAsia="zh-CN"/>
                                                      </w:rPr>
                                                      <w:t xml:space="preserve"> ambient IoT devices </w:t>
                                                    </w:r>
                                                    <w:r>
                                                      <w:rPr>
                                                        <w:rFonts w:eastAsia="等线" w:hint="eastAsia"/>
                                                        <w:color w:val="000000" w:themeColor="text1"/>
                                                        <w:lang w:eastAsia="zh-CN"/>
                                                      </w:rPr>
                                                      <w:t>perform registration procedures</w:t>
                                                    </w:r>
                                                    <w:r>
                                                      <w:rPr>
                                                        <w:rFonts w:eastAsiaTheme="minorEastAsia"/>
                                                        <w:color w:val="000000" w:themeColor="text1"/>
                                                        <w:lang w:eastAsia="zh-CN"/>
                                                      </w:rPr>
                                                      <w:t xml:space="preserve"> </w:t>
                                                    </w:r>
                                                    <w:r w:rsidRPr="00993DE6">
                                                      <w:rPr>
                                                        <w:rFonts w:eastAsiaTheme="minorEastAsia"/>
                                                        <w:color w:val="000000" w:themeColor="text1"/>
                                                        <w:lang w:eastAsia="zh-CN"/>
                                                      </w:rPr>
                                                      <w:t xml:space="preserve">with the </w:t>
                                                    </w:r>
                                                    <w:r>
                                                      <w:rPr>
                                                        <w:rFonts w:eastAsiaTheme="minorEastAsia" w:hint="eastAsia"/>
                                                        <w:color w:val="000000" w:themeColor="text1"/>
                                                        <w:lang w:eastAsia="zh-CN"/>
                                                      </w:rPr>
                                                      <w:t xml:space="preserve">default </w:t>
                                                    </w:r>
                                                    <w:r w:rsidRPr="00993DE6">
                                                      <w:rPr>
                                                        <w:rFonts w:eastAsiaTheme="minorEastAsia"/>
                                                        <w:color w:val="000000" w:themeColor="text1"/>
                                                        <w:lang w:eastAsia="zh-CN"/>
                                                      </w:rPr>
                                                      <w:t xml:space="preserve">device ID, TID, and </w:t>
                                                    </w:r>
                                                    <w:r>
                                                      <w:rPr>
                                                        <w:rFonts w:eastAsiaTheme="minorEastAsia" w:hint="eastAsia"/>
                                                        <w:color w:val="000000" w:themeColor="text1"/>
                                                        <w:lang w:eastAsia="zh-CN"/>
                                                      </w:rPr>
                                                      <w:t>default credential</w:t>
                                                    </w:r>
                                                    <w:r>
                                                      <w:rPr>
                                                        <w:rFonts w:eastAsia="等线" w:hint="eastAsia"/>
                                                        <w:color w:val="000000" w:themeColor="text1"/>
                                                        <w:lang w:eastAsia="zh-CN"/>
                                                      </w:rPr>
                                                      <w:t xml:space="preserve">. If the TID list is not carried in the message, it means all </w:t>
                                                    </w:r>
                                                    <w:r>
                                                      <w:rPr>
                                                        <w:rFonts w:eastAsia="等线"/>
                                                        <w:color w:val="000000" w:themeColor="text1"/>
                                                        <w:lang w:eastAsia="zh-CN"/>
                                                      </w:rPr>
                                                      <w:t>unregistered</w:t>
                                                    </w:r>
                                                    <w:r>
                                                      <w:rPr>
                                                        <w:rFonts w:eastAsia="等线" w:hint="eastAsia"/>
                                                        <w:color w:val="000000" w:themeColor="text1"/>
                                                        <w:lang w:eastAsia="zh-CN"/>
                                                      </w:rPr>
                                                      <w:t xml:space="preserve"> Ambient IoT devices</w:t>
                                                    </w:r>
                                                    <w:r>
                                                      <w:rPr>
                                                        <w:rFonts w:eastAsia="等线"/>
                                                        <w:color w:val="000000" w:themeColor="text1"/>
                                                        <w:lang w:eastAsia="zh-CN"/>
                                                      </w:rPr>
                                                      <w:t xml:space="preserve"> matched with the operator ID list</w:t>
                                                    </w:r>
                                                    <w:r>
                                                      <w:rPr>
                                                        <w:rFonts w:eastAsia="等线" w:hint="eastAsia"/>
                                                        <w:color w:val="000000" w:themeColor="text1"/>
                                                        <w:lang w:eastAsia="zh-CN"/>
                                                      </w:rPr>
                                                      <w:t xml:space="preserve"> in the NG-RAN</w:t>
                                                    </w:r>
                                                    <w:r>
                                                      <w:rPr>
                                                        <w:rFonts w:eastAsia="等线"/>
                                                        <w:color w:val="000000" w:themeColor="text1"/>
                                                        <w:lang w:eastAsia="zh-CN"/>
                                                      </w:rPr>
                                                      <w:t xml:space="preserve"> reader’</w:t>
                                                    </w:r>
                                                    <w:r>
                                                      <w:rPr>
                                                        <w:rFonts w:eastAsia="等线" w:hint="eastAsia"/>
                                                        <w:color w:val="000000" w:themeColor="text1"/>
                                                        <w:lang w:eastAsia="zh-CN"/>
                                                      </w:rPr>
                                                      <w:t>s serving location</w:t>
                                                    </w:r>
                                                    <w:r>
                                                      <w:rPr>
                                                        <w:rFonts w:eastAsia="等线"/>
                                                        <w:color w:val="000000" w:themeColor="text1"/>
                                                        <w:lang w:eastAsia="zh-CN"/>
                                                      </w:rPr>
                                                      <w:t xml:space="preserve"> need to</w:t>
                                                    </w:r>
                                                    <w:r>
                                                      <w:rPr>
                                                        <w:rFonts w:eastAsia="等线" w:hint="eastAsia"/>
                                                        <w:color w:val="000000" w:themeColor="text1"/>
                                                        <w:lang w:eastAsia="zh-CN"/>
                                                      </w:rPr>
                                                      <w:t xml:space="preserve"> </w:t>
                                                    </w:r>
                                                    <w:r>
                                                      <w:rPr>
                                                        <w:rFonts w:eastAsia="等线"/>
                                                        <w:color w:val="000000" w:themeColor="text1"/>
                                                        <w:lang w:eastAsia="zh-CN"/>
                                                      </w:rPr>
                                                      <w:t>execute registration.</w:t>
                                                    </w:r>
                                                  </w:p>
                                                  <w:bookmarkEnd w:id="89"/>
                                                  <w:p w14:paraId="6486F1FF" w14:textId="77777777" w:rsidR="00FA494A" w:rsidRPr="00CF7DDF" w:rsidRDefault="00FA494A" w:rsidP="00FA494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25831226" name="Group 7"/>
                                              <wpg:cNvGrpSpPr/>
                                              <wpg:grpSpPr>
                                                <a:xfrm>
                                                  <a:off x="-32" y="-162502"/>
                                                  <a:ext cx="8632672" cy="2955373"/>
                                                  <a:chOff x="-32" y="-162502"/>
                                                  <a:chExt cx="8632672" cy="2955373"/>
                                                </a:xfrm>
                                              </wpg:grpSpPr>
                                              <wps:wsp>
                                                <wps:cNvPr id="770047046" name="Text Box 10"/>
                                                <wps:cNvSpPr txBox="1"/>
                                                <wps:spPr>
                                                  <a:xfrm>
                                                    <a:off x="2561732" y="1901991"/>
                                                    <a:ext cx="5613168" cy="548262"/>
                                                  </a:xfrm>
                                                  <a:prstGeom prst="rect">
                                                    <a:avLst/>
                                                  </a:prstGeom>
                                                  <a:solidFill>
                                                    <a:schemeClr val="lt1"/>
                                                  </a:solidFill>
                                                  <a:ln w="6350">
                                                    <a:noFill/>
                                                  </a:ln>
                                                </wps:spPr>
                                                <wps:txbx>
                                                  <w:txbxContent>
                                                    <w:p w14:paraId="27FEA6B2" w14:textId="77777777" w:rsidR="00FA494A" w:rsidRPr="000D4603" w:rsidRDefault="00FA494A" w:rsidP="00FA494A">
                                                      <w:r>
                                                        <w:rPr>
                                                          <w:rFonts w:eastAsiaTheme="minorEastAsia" w:hint="eastAsia"/>
                                                          <w:lang w:eastAsia="zh-CN"/>
                                                        </w:rPr>
                                                        <w:t>3</w:t>
                                                      </w:r>
                                                      <w:r w:rsidRPr="000D4603">
                                                        <w:t xml:space="preserve">. </w:t>
                                                      </w:r>
                                                      <w:r>
                                                        <w:rPr>
                                                          <w:rFonts w:eastAsiaTheme="minorEastAsia" w:hint="eastAsia"/>
                                                          <w:lang w:eastAsia="zh-CN"/>
                                                        </w:rPr>
                                                        <w:t>AF Triggered Registration Request</w:t>
                                                      </w:r>
                                                      <w:r w:rsidRPr="000D4603">
                                                        <w:t xml:space="preserve"> (Transaction ID, TA list,</w:t>
                                                      </w:r>
                                                      <w:r>
                                                        <w:rPr>
                                                          <w:rFonts w:hint="eastAsia"/>
                                                          <w:lang w:eastAsia="zh-CN"/>
                                                        </w:rPr>
                                                        <w:t xml:space="preserve"> Operator ID list,</w:t>
                                                      </w:r>
                                                      <w:r>
                                                        <w:rPr>
                                                          <w:lang w:eastAsia="zh-CN"/>
                                                        </w:rPr>
                                                        <w:t xml:space="preserve"> </w:t>
                                                      </w:r>
                                                      <w:r>
                                                        <w:rPr>
                                                          <w:rFonts w:eastAsiaTheme="minorEastAsia" w:hint="eastAsia"/>
                                                          <w:lang w:eastAsia="zh-CN"/>
                                                        </w:rPr>
                                                        <w:t>TID list, Aggregation indication</w:t>
                                                      </w:r>
                                                      <w:r>
                                                        <w:rPr>
                                                          <w:rFonts w:eastAsia="等线" w:hint="eastAsia"/>
                                                          <w:lang w:eastAsia="zh-CN"/>
                                                        </w:rPr>
                                                        <w:t>, time, periodical indication</w:t>
                                                      </w:r>
                                                      <w:r w:rsidRPr="000D4603">
                                                        <w:t>…)</w:t>
                                                      </w:r>
                                                    </w:p>
                                                    <w:p w14:paraId="6F4DB315" w14:textId="77777777" w:rsidR="00FA494A" w:rsidRDefault="00FA494A" w:rsidP="00FA49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96171697" name="Straight Connector 8"/>
                                                <wps:cNvCnPr/>
                                                <wps:spPr>
                                                  <a:xfrm flipH="1" flipV="1">
                                                    <a:off x="3705980" y="1893733"/>
                                                    <a:ext cx="3094146" cy="8255"/>
                                                  </a:xfrm>
                                                  <a:prstGeom prst="line">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g:grpSp>
                                                <wpg:cNvPr id="1371044751" name="Group 6"/>
                                                <wpg:cNvGrpSpPr/>
                                                <wpg:grpSpPr>
                                                  <a:xfrm>
                                                    <a:off x="-32" y="-162502"/>
                                                    <a:ext cx="8632672" cy="1594040"/>
                                                    <a:chOff x="-32" y="-162502"/>
                                                    <a:chExt cx="8632672" cy="1594040"/>
                                                  </a:xfrm>
                                                </wpg:grpSpPr>
                                                <wpg:grpSp>
                                                  <wpg:cNvPr id="1123571363" name="Group 5"/>
                                                  <wpg:cNvGrpSpPr/>
                                                  <wpg:grpSpPr>
                                                    <a:xfrm>
                                                      <a:off x="-32" y="-162502"/>
                                                      <a:ext cx="8604099" cy="430406"/>
                                                      <a:chOff x="-32" y="-162502"/>
                                                      <a:chExt cx="8604099" cy="430406"/>
                                                    </a:xfrm>
                                                  </wpg:grpSpPr>
                                                  <wps:wsp>
                                                    <wps:cNvPr id="1508452411" name="Text Box 2"/>
                                                    <wps:cNvSpPr txBox="1"/>
                                                    <wps:spPr>
                                                      <a:xfrm>
                                                        <a:off x="7486712" y="4237"/>
                                                        <a:ext cx="1117355" cy="250853"/>
                                                      </a:xfrm>
                                                      <a:prstGeom prst="rect">
                                                        <a:avLst/>
                                                      </a:prstGeom>
                                                      <a:solidFill>
                                                        <a:schemeClr val="lt1"/>
                                                      </a:solidFill>
                                                      <a:ln w="6350">
                                                        <a:solidFill>
                                                          <a:prstClr val="black"/>
                                                        </a:solidFill>
                                                      </a:ln>
                                                    </wps:spPr>
                                                    <wps:txbx>
                                                      <w:txbxContent>
                                                        <w:p w14:paraId="12DC2438" w14:textId="77777777" w:rsidR="00FA494A" w:rsidRDefault="00FA494A" w:rsidP="00FA494A">
                                                          <w:r>
                                                            <w:t>Ambient AF</w:t>
                                                          </w:r>
                                                        </w:p>
                                                        <w:p w14:paraId="226627ED" w14:textId="77777777" w:rsidR="00FA494A" w:rsidRDefault="00FA494A" w:rsidP="00FA494A">
                                                          <w:proofErr w:type="spellStart"/>
                                                          <w:r>
                                                            <w:t>fd</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159670751" name="Text Box 2"/>
                                                    <wps:cNvSpPr txBox="1"/>
                                                    <wps:spPr>
                                                      <a:xfrm>
                                                        <a:off x="4539516" y="-16"/>
                                                        <a:ext cx="655504" cy="242349"/>
                                                      </a:xfrm>
                                                      <a:prstGeom prst="rect">
                                                        <a:avLst/>
                                                      </a:prstGeom>
                                                      <a:solidFill>
                                                        <a:schemeClr val="lt1"/>
                                                      </a:solidFill>
                                                      <a:ln w="6350">
                                                        <a:solidFill>
                                                          <a:prstClr val="black"/>
                                                        </a:solidFill>
                                                      </a:ln>
                                                    </wps:spPr>
                                                    <wps:txbx>
                                                      <w:txbxContent>
                                                        <w:p w14:paraId="44166FB0" w14:textId="77777777" w:rsidR="00FA494A" w:rsidRDefault="00FA494A" w:rsidP="00FA494A">
                                                          <w:r>
                                                            <w:t>UDM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531709199" name="Text Box 2"/>
                                                    <wps:cNvSpPr txBox="1"/>
                                                    <wps:spPr>
                                                      <a:xfrm>
                                                        <a:off x="6555565" y="4237"/>
                                                        <a:ext cx="579242" cy="242349"/>
                                                      </a:xfrm>
                                                      <a:prstGeom prst="rect">
                                                        <a:avLst/>
                                                      </a:prstGeom>
                                                      <a:solidFill>
                                                        <a:schemeClr val="lt1"/>
                                                      </a:solidFill>
                                                      <a:ln w="6350">
                                                        <a:solidFill>
                                                          <a:prstClr val="black"/>
                                                        </a:solidFill>
                                                      </a:ln>
                                                    </wps:spPr>
                                                    <wps:txbx>
                                                      <w:txbxContent>
                                                        <w:p w14:paraId="2BC77C72" w14:textId="77777777" w:rsidR="00FA494A" w:rsidRPr="007A2D67" w:rsidRDefault="00FA494A" w:rsidP="00FA494A">
                                                          <w:pPr>
                                                            <w:rPr>
                                                              <w14:textOutline w14:w="9525" w14:cap="rnd" w14:cmpd="sng" w14:algn="ctr">
                                                                <w14:noFill/>
                                                                <w14:prstDash w14:val="solid"/>
                                                                <w14:bevel/>
                                                              </w14:textOutline>
                                                            </w:rPr>
                                                          </w:pPr>
                                                          <w:r w:rsidRPr="007A2D67">
                                                            <w:rPr>
                                                              <w14:textOutline w14:w="9525" w14:cap="rnd" w14:cmpd="sng" w14:algn="ctr">
                                                                <w14:noFill/>
                                                                <w14:prstDash w14:val="solid"/>
                                                                <w14:bevel/>
                                                              </w14:textOutline>
                                                            </w:rPr>
                                                            <w:t>NEF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92356340" name="Text Box 2"/>
                                                    <wps:cNvSpPr txBox="1"/>
                                                    <wps:spPr>
                                                      <a:xfrm>
                                                        <a:off x="1761520" y="-162502"/>
                                                        <a:ext cx="921990" cy="428968"/>
                                                      </a:xfrm>
                                                      <a:prstGeom prst="rect">
                                                        <a:avLst/>
                                                      </a:prstGeom>
                                                      <a:solidFill>
                                                        <a:schemeClr val="lt1"/>
                                                      </a:solidFill>
                                                      <a:ln w="6350">
                                                        <a:solidFill>
                                                          <a:prstClr val="black"/>
                                                        </a:solidFill>
                                                      </a:ln>
                                                    </wps:spPr>
                                                    <wps:txbx>
                                                      <w:txbxContent>
                                                        <w:p w14:paraId="1EFDDC29" w14:textId="77777777" w:rsidR="00FA494A" w:rsidRDefault="00FA494A" w:rsidP="00FA494A">
                                                          <w:pPr>
                                                            <w:spacing w:after="0"/>
                                                            <w:rPr>
                                                              <w:lang w:eastAsia="zh-CN"/>
                                                            </w:rPr>
                                                          </w:pPr>
                                                          <w:r>
                                                            <w:rPr>
                                                              <w:rFonts w:eastAsiaTheme="minorEastAsia" w:hint="eastAsia"/>
                                                              <w:lang w:eastAsia="zh-CN"/>
                                                            </w:rPr>
                                                            <w:t>NG-RAN</w:t>
                                                          </w:r>
                                                          <w:r>
                                                            <w:rPr>
                                                              <w:rFonts w:hint="eastAsia"/>
                                                              <w:lang w:eastAsia="zh-CN"/>
                                                            </w:rPr>
                                                            <w:t xml:space="preserve"> </w:t>
                                                          </w:r>
                                                        </w:p>
                                                        <w:p w14:paraId="0BF3D3F5" w14:textId="77777777" w:rsidR="00FA494A" w:rsidRDefault="00FA494A" w:rsidP="00FA494A">
                                                          <w:pPr>
                                                            <w:spacing w:after="0"/>
                                                            <w:rPr>
                                                              <w:lang w:eastAsia="zh-CN"/>
                                                            </w:rPr>
                                                          </w:pPr>
                                                          <w:r>
                                                            <w:rPr>
                                                              <w:rFonts w:hint="eastAsia"/>
                                                              <w:lang w:eastAsia="zh-CN"/>
                                                            </w:rPr>
                                                            <w:t>Reader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66139626" name="Text Box 2"/>
                                                    <wps:cNvSpPr txBox="1"/>
                                                    <wps:spPr>
                                                      <a:xfrm>
                                                        <a:off x="-32" y="-156561"/>
                                                        <a:ext cx="1145632" cy="424465"/>
                                                      </a:xfrm>
                                                      <a:prstGeom prst="rect">
                                                        <a:avLst/>
                                                      </a:prstGeom>
                                                      <a:solidFill>
                                                        <a:schemeClr val="lt1"/>
                                                      </a:solidFill>
                                                      <a:ln w="6350">
                                                        <a:solidFill>
                                                          <a:prstClr val="black"/>
                                                        </a:solidFill>
                                                      </a:ln>
                                                    </wps:spPr>
                                                    <wps:txbx>
                                                      <w:txbxContent>
                                                        <w:p w14:paraId="24172749" w14:textId="77777777" w:rsidR="00FA494A" w:rsidRDefault="00FA494A" w:rsidP="00FA494A">
                                                          <w:pPr>
                                                            <w:spacing w:after="0"/>
                                                          </w:pPr>
                                                          <w:r>
                                                            <w:t xml:space="preserve">Ambient IoT </w:t>
                                                          </w:r>
                                                        </w:p>
                                                        <w:p w14:paraId="274AE7B9" w14:textId="77777777" w:rsidR="00FA494A" w:rsidRDefault="00FA494A" w:rsidP="00FA494A">
                                                          <w:pPr>
                                                            <w:spacing w:after="0"/>
                                                            <w:rPr>
                                                              <w:lang w:eastAsia="zh-CN"/>
                                                            </w:rPr>
                                                          </w:pPr>
                                                          <w:r>
                                                            <w:t>Device</w:t>
                                                          </w:r>
                                                          <w:r>
                                                            <w:rPr>
                                                              <w:rFonts w:hint="eastAsia"/>
                                                              <w:lang w:eastAsia="zh-CN"/>
                                                            </w:rPr>
                                                            <w: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402679609" name="Text Box 10"/>
                                                  <wps:cNvSpPr txBox="1"/>
                                                  <wps:spPr>
                                                    <a:xfrm>
                                                      <a:off x="3172251" y="781302"/>
                                                      <a:ext cx="5460389" cy="650236"/>
                                                    </a:xfrm>
                                                    <a:prstGeom prst="rect">
                                                      <a:avLst/>
                                                    </a:prstGeom>
                                                    <a:solidFill>
                                                      <a:schemeClr val="lt1"/>
                                                    </a:solidFill>
                                                    <a:ln w="6350">
                                                      <a:noFill/>
                                                    </a:ln>
                                                  </wps:spPr>
                                                  <wps:txbx>
                                                    <w:txbxContent>
                                                      <w:p w14:paraId="7FA873A1" w14:textId="77777777" w:rsidR="00FA494A" w:rsidRPr="002A4B76" w:rsidRDefault="00FA494A" w:rsidP="00FA494A">
                                                        <w:r>
                                                          <w:rPr>
                                                            <w:rFonts w:eastAsiaTheme="minorEastAsia" w:hint="eastAsia"/>
                                                            <w:lang w:eastAsia="zh-CN"/>
                                                          </w:rPr>
                                                          <w:t>1</w:t>
                                                        </w:r>
                                                        <w:r w:rsidRPr="002A4B76">
                                                          <w:t>.</w:t>
                                                        </w:r>
                                                        <w:r>
                                                          <w:rPr>
                                                            <w:rFonts w:eastAsiaTheme="minorEastAsia" w:hint="eastAsia"/>
                                                            <w:lang w:eastAsia="zh-CN"/>
                                                          </w:rPr>
                                                          <w:t xml:space="preserve"> AF Triggered Registration</w:t>
                                                        </w:r>
                                                        <w:r w:rsidRPr="002A4B76">
                                                          <w:t xml:space="preserve"> Request (Transaction ID, </w:t>
                                                        </w:r>
                                                        <w:r>
                                                          <w:rPr>
                                                            <w:rFonts w:eastAsiaTheme="minorEastAsia" w:hint="eastAsia"/>
                                                            <w:lang w:eastAsia="zh-CN"/>
                                                          </w:rPr>
                                                          <w:t xml:space="preserve">TID list, </w:t>
                                                        </w:r>
                                                        <w:r>
                                                          <w:rPr>
                                                            <w:rFonts w:hint="eastAsia"/>
                                                            <w:lang w:eastAsia="zh-CN"/>
                                                          </w:rPr>
                                                          <w:t>Operator ID list,</w:t>
                                                        </w:r>
                                                        <w:r>
                                                          <w:rPr>
                                                            <w:rFonts w:eastAsiaTheme="minorEastAsia" w:hint="eastAsia"/>
                                                            <w:lang w:eastAsia="zh-CN"/>
                                                          </w:rPr>
                                                          <w:t xml:space="preserve"> Location, AF ID, Aggregation indication</w:t>
                                                        </w:r>
                                                        <w:r>
                                                          <w:rPr>
                                                            <w:rFonts w:eastAsia="等线" w:hint="eastAsia"/>
                                                            <w:lang w:eastAsia="zh-CN"/>
                                                          </w:rPr>
                                                          <w:t xml:space="preserve">, time, </w:t>
                                                        </w:r>
                                                        <w:r>
                                                          <w:rPr>
                                                            <w:rFonts w:eastAsia="等线"/>
                                                            <w:lang w:eastAsia="zh-CN"/>
                                                          </w:rPr>
                                                          <w:t>periodical</w:t>
                                                        </w:r>
                                                        <w:r>
                                                          <w:rPr>
                                                            <w:rFonts w:eastAsia="等线" w:hint="eastAsia"/>
                                                            <w:lang w:eastAsia="zh-CN"/>
                                                          </w:rPr>
                                                          <w:t xml:space="preserve"> indication</w:t>
                                                        </w:r>
                                                        <w:r>
                                                          <w:rPr>
                                                            <w:rFonts w:hint="eastAsia"/>
                                                            <w:lang w:eastAsia="zh-CN"/>
                                                          </w:rPr>
                                                          <w:t xml:space="preserve"> </w:t>
                                                        </w:r>
                                                        <w:r>
                                                          <w:rPr>
                                                            <w:lang w:eastAsia="zh-CN"/>
                                                          </w:rPr>
                                                          <w:t>…</w:t>
                                                        </w:r>
                                                        <w:r w:rsidRPr="002A4B76">
                                                          <w:t>)</w:t>
                                                        </w:r>
                                                      </w:p>
                                                      <w:p w14:paraId="7C68D601" w14:textId="77777777" w:rsidR="00FA494A" w:rsidRDefault="00FA494A" w:rsidP="00FA49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09229249" name="Straight Connector 8"/>
                                                  <wps:cNvCnPr/>
                                                  <wps:spPr>
                                                    <a:xfrm flipH="1" flipV="1">
                                                      <a:off x="6821801" y="753075"/>
                                                      <a:ext cx="1085798" cy="8255"/>
                                                    </a:xfrm>
                                                    <a:prstGeom prst="line">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1016244076" name="Rectangle 6"/>
                                                  <wps:cNvSpPr/>
                                                  <wps:spPr>
                                                    <a:xfrm>
                                                      <a:off x="-13" y="350304"/>
                                                      <a:ext cx="1700593" cy="331492"/>
                                                    </a:xfrm>
                                                    <a:prstGeom prst="rect">
                                                      <a:avLst/>
                                                    </a:prstGeom>
                                                    <a:solidFill>
                                                      <a:schemeClr val="bg1"/>
                                                    </a:solid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CE6E191" w14:textId="77777777" w:rsidR="00FA494A" w:rsidRPr="00F433A4" w:rsidRDefault="00FA494A" w:rsidP="00FA494A">
                                                        <w:pPr>
                                                          <w:rPr>
                                                            <w:color w:val="000000" w:themeColor="text1"/>
                                                          </w:rPr>
                                                        </w:pPr>
                                                        <w:r>
                                                          <w:rPr>
                                                            <w:rFonts w:eastAsiaTheme="minorEastAsia" w:hint="eastAsia"/>
                                                            <w:color w:val="000000" w:themeColor="text1"/>
                                                            <w:lang w:eastAsia="zh-CN"/>
                                                          </w:rPr>
                                                          <w:t>0.a p</w:t>
                                                        </w:r>
                                                        <w:r w:rsidRPr="00F433A4">
                                                          <w:rPr>
                                                            <w:rFonts w:hint="eastAsia"/>
                                                            <w:color w:val="000000" w:themeColor="text1"/>
                                                          </w:rPr>
                                                          <w:t>re</w:t>
                                                        </w:r>
                                                        <w:r>
                                                          <w:rPr>
                                                            <w:rFonts w:eastAsiaTheme="minorEastAsia" w:hint="eastAsia"/>
                                                            <w:color w:val="000000" w:themeColor="text1"/>
                                                            <w:lang w:eastAsia="zh-CN"/>
                                                          </w:rPr>
                                                          <w:t>-</w:t>
                                                        </w:r>
                                                        <w:r w:rsidRPr="00F433A4">
                                                          <w:rPr>
                                                            <w:rFonts w:hint="eastAsia"/>
                                                            <w:color w:val="000000" w:themeColor="text1"/>
                                                          </w:rPr>
                                                          <w:t>configuration</w:t>
                                                        </w:r>
                                                        <w:r w:rsidRPr="00F433A4">
                                                          <w:rPr>
                                                            <w:rFonts w:eastAsiaTheme="minorEastAsia" w:hint="eastAsia"/>
                                                            <w:color w:val="000000" w:themeColor="text1"/>
                                                            <w:lang w:eastAsia="zh-C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4548624" name="Rectangle 6"/>
                                                <wps:cNvSpPr/>
                                                <wps:spPr>
                                                  <a:xfrm>
                                                    <a:off x="2491040" y="2346890"/>
                                                    <a:ext cx="2242852" cy="445981"/>
                                                  </a:xfrm>
                                                  <a:prstGeom prst="rect">
                                                    <a:avLst/>
                                                  </a:prstGeom>
                                                  <a:solidFill>
                                                    <a:schemeClr val="bg1"/>
                                                  </a:solid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0686599" w14:textId="77777777" w:rsidR="00FA494A" w:rsidRPr="00C25500" w:rsidRDefault="00FA494A" w:rsidP="00FA494A">
                                                      <w:pPr>
                                                        <w:spacing w:after="0"/>
                                                        <w:rPr>
                                                          <w:rFonts w:eastAsiaTheme="minorEastAsia"/>
                                                          <w:color w:val="000000" w:themeColor="text1"/>
                                                          <w:lang w:eastAsia="zh-CN"/>
                                                        </w:rPr>
                                                      </w:pPr>
                                                      <w:r>
                                                        <w:rPr>
                                                          <w:rFonts w:eastAsiaTheme="minorEastAsia" w:hint="eastAsia"/>
                                                          <w:color w:val="000000" w:themeColor="text1"/>
                                                          <w:lang w:eastAsia="zh-CN"/>
                                                        </w:rPr>
                                                        <w:t>4</w:t>
                                                      </w:r>
                                                      <w:r w:rsidRPr="000D4603">
                                                        <w:rPr>
                                                          <w:color w:val="000000" w:themeColor="text1"/>
                                                        </w:rPr>
                                                        <w:t>.Obtain</w:t>
                                                      </w:r>
                                                      <w:r>
                                                        <w:rPr>
                                                          <w:rFonts w:eastAsiaTheme="minorEastAsia" w:hint="eastAsia"/>
                                                          <w:color w:val="000000" w:themeColor="text1"/>
                                                          <w:lang w:eastAsia="zh-CN"/>
                                                        </w:rPr>
                                                        <w:t xml:space="preserve"> </w:t>
                                                      </w:r>
                                                      <w:r w:rsidRPr="000D4603">
                                                        <w:rPr>
                                                          <w:color w:val="000000" w:themeColor="text1"/>
                                                        </w:rPr>
                                                        <w:t>targeted</w:t>
                                                      </w:r>
                                                      <w:r>
                                                        <w:rPr>
                                                          <w:rFonts w:hint="eastAsia"/>
                                                          <w:color w:val="000000" w:themeColor="text1"/>
                                                          <w:lang w:eastAsia="zh-CN"/>
                                                        </w:rPr>
                                                        <w:t xml:space="preserve"> </w:t>
                                                      </w:r>
                                                      <w:r>
                                                        <w:rPr>
                                                          <w:rFonts w:eastAsiaTheme="minorEastAsia" w:hint="eastAsia"/>
                                                          <w:color w:val="000000" w:themeColor="text1"/>
                                                          <w:lang w:eastAsia="zh-CN"/>
                                                        </w:rPr>
                                                        <w:t xml:space="preserve">NG-RAN Reader </w:t>
                                                      </w:r>
                                                      <w:r w:rsidRPr="000D4603">
                                                        <w:rPr>
                                                          <w:color w:val="000000" w:themeColor="text1"/>
                                                        </w:rPr>
                                                        <w:t>based on TA lists</w:t>
                                                      </w:r>
                                                    </w:p>
                                                    <w:p w14:paraId="600E63F7" w14:textId="77777777" w:rsidR="00FA494A" w:rsidRPr="00C25500" w:rsidRDefault="00FA494A" w:rsidP="00FA494A">
                                                      <w:pPr>
                                                        <w:pStyle w:val="af4"/>
                                                        <w:ind w:left="144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81848755" name="Straight Connector 5"/>
                                              <wps:cNvCnPr/>
                                              <wps:spPr>
                                                <a:xfrm>
                                                  <a:off x="6800126" y="262642"/>
                                                  <a:ext cx="7620" cy="801097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73724323" name="Straight Connector 5"/>
                                              <wps:cNvCnPr/>
                                              <wps:spPr>
                                                <a:xfrm>
                                                  <a:off x="4887375" y="274294"/>
                                                  <a:ext cx="7620" cy="801097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0001408" name="Straight Connector 5"/>
                                              <wps:cNvCnPr/>
                                              <wps:spPr>
                                                <a:xfrm>
                                                  <a:off x="3671058" y="268005"/>
                                                  <a:ext cx="7620" cy="80109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574259077" name="Group 9"/>
                                            <wpg:cNvGrpSpPr/>
                                            <wpg:grpSpPr>
                                              <a:xfrm>
                                                <a:off x="2223369" y="2845194"/>
                                                <a:ext cx="5951531" cy="5354444"/>
                                                <a:chOff x="266979" y="-3070761"/>
                                                <a:chExt cx="5951531" cy="5354444"/>
                                              </a:xfrm>
                                            </wpg:grpSpPr>
                                            <wps:wsp>
                                              <wps:cNvPr id="2064193750" name="Text Box 10"/>
                                              <wps:cNvSpPr txBox="1"/>
                                              <wps:spPr>
                                                <a:xfrm>
                                                  <a:off x="266979" y="-3070761"/>
                                                  <a:ext cx="4297407" cy="463572"/>
                                                </a:xfrm>
                                                <a:prstGeom prst="rect">
                                                  <a:avLst/>
                                                </a:prstGeom>
                                                <a:solidFill>
                                                  <a:schemeClr val="lt1"/>
                                                </a:solidFill>
                                                <a:ln w="6350">
                                                  <a:noFill/>
                                                </a:ln>
                                              </wps:spPr>
                                              <wps:txbx>
                                                <w:txbxContent>
                                                  <w:p w14:paraId="231DDC37" w14:textId="77777777" w:rsidR="00FA494A" w:rsidRPr="000D4603" w:rsidRDefault="00FA494A" w:rsidP="00FA494A">
                                                    <w:r>
                                                      <w:rPr>
                                                        <w:rFonts w:eastAsiaTheme="minorEastAsia" w:hint="eastAsia"/>
                                                        <w:lang w:eastAsia="zh-CN"/>
                                                      </w:rPr>
                                                      <w:t>5</w:t>
                                                    </w:r>
                                                    <w:r w:rsidRPr="000D4603">
                                                      <w:t>.</w:t>
                                                    </w:r>
                                                    <w:r>
                                                      <w:rPr>
                                                        <w:rFonts w:eastAsiaTheme="minorEastAsia" w:hint="eastAsia"/>
                                                        <w:lang w:eastAsia="zh-CN"/>
                                                      </w:rPr>
                                                      <w:t xml:space="preserve"> AF Triggered Registration</w:t>
                                                    </w:r>
                                                    <w:r w:rsidRPr="000D4603">
                                                      <w:t xml:space="preserve"> </w:t>
                                                    </w:r>
                                                    <w:r>
                                                      <w:rPr>
                                                        <w:rFonts w:eastAsiaTheme="minorEastAsia" w:hint="eastAsia"/>
                                                        <w:lang w:eastAsia="zh-CN"/>
                                                      </w:rPr>
                                                      <w:t>R</w:t>
                                                    </w:r>
                                                    <w:r w:rsidRPr="000D4603">
                                                      <w:t xml:space="preserve">equest (Transaction ID, </w:t>
                                                    </w:r>
                                                    <w:r>
                                                      <w:rPr>
                                                        <w:rFonts w:hint="eastAsia"/>
                                                        <w:lang w:eastAsia="zh-CN"/>
                                                      </w:rPr>
                                                      <w:t>Operator ID list,</w:t>
                                                    </w:r>
                                                    <w:r>
                                                      <w:rPr>
                                                        <w:rFonts w:eastAsiaTheme="minorEastAsia" w:hint="eastAsia"/>
                                                        <w:lang w:eastAsia="zh-CN"/>
                                                      </w:rPr>
                                                      <w:t xml:space="preserve"> TID list</w:t>
                                                    </w:r>
                                                    <w:r>
                                                      <w:rPr>
                                                        <w:rFonts w:eastAsia="等线" w:hint="eastAsia"/>
                                                        <w:lang w:eastAsia="zh-CN"/>
                                                      </w:rPr>
                                                      <w:t xml:space="preserve">, time, periodical </w:t>
                                                    </w:r>
                                                    <w:r>
                                                      <w:rPr>
                                                        <w:rFonts w:eastAsia="等线"/>
                                                        <w:lang w:eastAsia="zh-CN"/>
                                                      </w:rPr>
                                                      <w:t>indication</w:t>
                                                    </w:r>
                                                    <w:r>
                                                      <w:rPr>
                                                        <w:rFonts w:eastAsiaTheme="minorEastAsia" w:hint="eastAsia"/>
                                                        <w:lang w:eastAsia="zh-CN"/>
                                                      </w:rPr>
                                                      <w:t xml:space="preserve"> </w:t>
                                                    </w:r>
                                                    <w:r>
                                                      <w:rPr>
                                                        <w:lang w:eastAsia="zh-CN"/>
                                                      </w:rPr>
                                                      <w:t>…)</w:t>
                                                    </w:r>
                                                  </w:p>
                                                  <w:p w14:paraId="4B95E985" w14:textId="77777777" w:rsidR="00FA494A" w:rsidRDefault="00FA494A" w:rsidP="00FA49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1197325" name="Straight Connector 8"/>
                                              <wps:cNvCnPr/>
                                              <wps:spPr>
                                                <a:xfrm flipH="1" flipV="1">
                                                  <a:off x="326195" y="-3064005"/>
                                                  <a:ext cx="1313814" cy="8256"/>
                                                </a:xfrm>
                                                <a:prstGeom prst="line">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1233482876" name="Text Box 10"/>
                                              <wps:cNvSpPr txBox="1"/>
                                              <wps:spPr>
                                                <a:xfrm>
                                                  <a:off x="326195" y="800796"/>
                                                  <a:ext cx="4042738" cy="452789"/>
                                                </a:xfrm>
                                                <a:prstGeom prst="rect">
                                                  <a:avLst/>
                                                </a:prstGeom>
                                                <a:solidFill>
                                                  <a:schemeClr val="lt1"/>
                                                </a:solidFill>
                                                <a:ln w="6350">
                                                  <a:solidFill>
                                                    <a:schemeClr val="tx1"/>
                                                  </a:solidFill>
                                                </a:ln>
                                              </wps:spPr>
                                              <wps:txbx>
                                                <w:txbxContent>
                                                  <w:p w14:paraId="512C6E5B" w14:textId="77777777" w:rsidR="00FA494A" w:rsidRPr="00E64EA1" w:rsidRDefault="00FA494A" w:rsidP="00FA494A">
                                                    <w:pPr>
                                                      <w:rPr>
                                                        <w:rFonts w:eastAsiaTheme="minorEastAsia"/>
                                                        <w:lang w:eastAsia="zh-CN"/>
                                                      </w:rPr>
                                                    </w:pPr>
                                                    <w:r>
                                                      <w:rPr>
                                                        <w:lang w:eastAsia="zh-CN"/>
                                                      </w:rPr>
                                                      <w:t>1</w:t>
                                                    </w:r>
                                                    <w:r>
                                                      <w:rPr>
                                                        <w:rFonts w:eastAsiaTheme="minorEastAsia" w:hint="eastAsia"/>
                                                        <w:lang w:eastAsia="zh-CN"/>
                                                      </w:rPr>
                                                      <w:t>0</w:t>
                                                    </w:r>
                                                    <w:r>
                                                      <w:rPr>
                                                        <w:rFonts w:hint="eastAsia"/>
                                                        <w:lang w:eastAsia="zh-CN"/>
                                                      </w:rPr>
                                                      <w:t>.</w:t>
                                                    </w:r>
                                                    <w:r>
                                                      <w:rPr>
                                                        <w:rFonts w:eastAsiaTheme="minorEastAsia" w:hint="eastAsia"/>
                                                        <w:lang w:eastAsia="zh-CN"/>
                                                      </w:rPr>
                                                      <w:t xml:space="preserve"> Store </w:t>
                                                    </w:r>
                                                    <w:bookmarkStart w:id="90" w:name="_Hlk166373717"/>
                                                    <w:r>
                                                      <w:rPr>
                                                        <w:rFonts w:eastAsiaTheme="minorEastAsia" w:hint="eastAsia"/>
                                                        <w:lang w:eastAsia="zh-CN"/>
                                                      </w:rPr>
                                                      <w:t xml:space="preserve">Device ID, TID, Status, and so on in UDM/AMF or New Ambient IoT NF </w:t>
                                                    </w:r>
                                                    <w:bookmarkEnd w:id="90"/>
                                                  </w:p>
                                                  <w:p w14:paraId="30926723" w14:textId="77777777" w:rsidR="00FA494A" w:rsidRDefault="00FA494A" w:rsidP="00FA49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0018161" name="Text Box 10"/>
                                              <wps:cNvSpPr txBox="1"/>
                                              <wps:spPr>
                                                <a:xfrm>
                                                  <a:off x="1432587" y="1744127"/>
                                                  <a:ext cx="4785923" cy="539556"/>
                                                </a:xfrm>
                                                <a:prstGeom prst="rect">
                                                  <a:avLst/>
                                                </a:prstGeom>
                                                <a:solidFill>
                                                  <a:schemeClr val="lt1"/>
                                                </a:solidFill>
                                                <a:ln w="6350">
                                                  <a:solidFill>
                                                    <a:schemeClr val="tx1"/>
                                                  </a:solidFill>
                                                </a:ln>
                                              </wps:spPr>
                                              <wps:txbx>
                                                <w:txbxContent>
                                                  <w:p w14:paraId="7B8B6787" w14:textId="77777777" w:rsidR="00FA494A" w:rsidRPr="00891380" w:rsidRDefault="00FA494A" w:rsidP="00FA494A">
                                                    <w:r w:rsidRPr="00891380">
                                                      <w:t>1</w:t>
                                                    </w:r>
                                                    <w:r>
                                                      <w:rPr>
                                                        <w:rFonts w:eastAsiaTheme="minorEastAsia" w:hint="eastAsia"/>
                                                        <w:lang w:eastAsia="zh-CN"/>
                                                      </w:rPr>
                                                      <w:t>2</w:t>
                                                    </w:r>
                                                    <w:r>
                                                      <w:rPr>
                                                        <w:lang w:eastAsia="zh-CN"/>
                                                      </w:rPr>
                                                      <w:t>.</w:t>
                                                    </w:r>
                                                    <w:r w:rsidRPr="00891380">
                                                      <w:t xml:space="preserve"> </w:t>
                                                    </w:r>
                                                    <w:bookmarkStart w:id="91" w:name="_Hlk166373809"/>
                                                    <w:r>
                                                      <w:rPr>
                                                        <w:rFonts w:eastAsiaTheme="minorEastAsia" w:hint="eastAsia"/>
                                                        <w:lang w:eastAsia="zh-CN"/>
                                                      </w:rPr>
                                                      <w:t xml:space="preserve">AF triggered Registration </w:t>
                                                    </w:r>
                                                    <w:r>
                                                      <w:rPr>
                                                        <w:rFonts w:eastAsiaTheme="minorEastAsia"/>
                                                        <w:lang w:eastAsia="zh-CN"/>
                                                      </w:rPr>
                                                      <w:t>Response</w:t>
                                                    </w:r>
                                                    <w:r w:rsidRPr="00891380">
                                                      <w:t xml:space="preserve"> (Transaction ID</w:t>
                                                    </w:r>
                                                    <w:r>
                                                      <w:rPr>
                                                        <w:rFonts w:eastAsia="等线" w:hint="eastAsia"/>
                                                        <w:lang w:eastAsia="zh-CN"/>
                                                      </w:rPr>
                                                      <w:t>，</w:t>
                                                    </w:r>
                                                    <w:r>
                                                      <w:rPr>
                                                        <w:rFonts w:eastAsiaTheme="minorEastAsia" w:hint="eastAsia"/>
                                                        <w:lang w:eastAsia="zh-CN"/>
                                                      </w:rPr>
                                                      <w:t xml:space="preserve">TID, </w:t>
                                                    </w:r>
                                                    <w:r>
                                                      <w:rPr>
                                                        <w:rFonts w:eastAsia="等线" w:hint="eastAsia"/>
                                                        <w:lang w:eastAsia="zh-CN"/>
                                                      </w:rPr>
                                                      <w:t>TID</w:t>
                                                    </w:r>
                                                    <w:r>
                                                      <w:rPr>
                                                        <w:rFonts w:eastAsia="等线" w:hint="eastAsia"/>
                                                        <w:lang w:eastAsia="zh-CN"/>
                                                      </w:rPr>
                                                      <w:t>，</w:t>
                                                    </w:r>
                                                    <w:r>
                                                      <w:rPr>
                                                        <w:rFonts w:eastAsiaTheme="minorEastAsia" w:hint="eastAsia"/>
                                                        <w:lang w:eastAsia="zh-CN"/>
                                                      </w:rPr>
                                                      <w:t>Status</w:t>
                                                    </w:r>
                                                    <w:r>
                                                      <w:rPr>
                                                        <w:lang w:eastAsia="zh-CN"/>
                                                      </w:rPr>
                                                      <w:t xml:space="preserve">, </w:t>
                                                    </w:r>
                                                    <w:r w:rsidRPr="00891380">
                                                      <w:t>…)</w:t>
                                                    </w:r>
                                                    <w:bookmarkEnd w:id="91"/>
                                                  </w:p>
                                                  <w:p w14:paraId="2E0FA0A1" w14:textId="77777777" w:rsidR="00FA494A" w:rsidRDefault="00FA494A" w:rsidP="00FA49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806463893" name="Straight Connector 5"/>
                                          <wps:cNvCnPr/>
                                          <wps:spPr>
                                            <a:xfrm>
                                              <a:off x="7960772" y="448716"/>
                                              <a:ext cx="7620" cy="80109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00472594" name="Rectangle 6"/>
                                        <wps:cNvSpPr/>
                                        <wps:spPr>
                                          <a:xfrm>
                                            <a:off x="6012404" y="1365376"/>
                                            <a:ext cx="1879427" cy="628765"/>
                                          </a:xfrm>
                                          <a:prstGeom prst="rect">
                                            <a:avLst/>
                                          </a:prstGeom>
                                          <a:solidFill>
                                            <a:schemeClr val="bg1"/>
                                          </a:solid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891FA42" w14:textId="77777777" w:rsidR="00FA494A" w:rsidRDefault="00FA494A" w:rsidP="00FA494A">
                                              <w:pPr>
                                                <w:spacing w:after="0"/>
                                                <w:jc w:val="left"/>
                                                <w:rPr>
                                                  <w:rFonts w:eastAsiaTheme="minorEastAsia"/>
                                                  <w:color w:val="000000" w:themeColor="text1"/>
                                                  <w:lang w:eastAsia="zh-CN"/>
                                                </w:rPr>
                                              </w:pPr>
                                              <w:r>
                                                <w:rPr>
                                                  <w:rFonts w:eastAsiaTheme="minorEastAsia" w:hint="eastAsia"/>
                                                  <w:color w:val="000000" w:themeColor="text1"/>
                                                  <w:lang w:eastAsia="zh-CN"/>
                                                </w:rPr>
                                                <w:t>2.AF authentication and authorization.</w:t>
                                              </w:r>
                                            </w:p>
                                            <w:p w14:paraId="033A918B" w14:textId="77777777" w:rsidR="00FA494A" w:rsidRPr="00B92F3D" w:rsidRDefault="00FA494A" w:rsidP="00FA494A">
                                              <w:pPr>
                                                <w:spacing w:after="0"/>
                                                <w:jc w:val="left"/>
                                                <w:rPr>
                                                  <w:rFonts w:eastAsiaTheme="minorEastAsia"/>
                                                  <w:color w:val="000000" w:themeColor="text1"/>
                                                  <w:lang w:eastAsia="zh-CN"/>
                                                </w:rPr>
                                              </w:pPr>
                                              <w:r>
                                                <w:rPr>
                                                  <w:rFonts w:eastAsiaTheme="minorEastAsia" w:hint="eastAsia"/>
                                                  <w:color w:val="000000" w:themeColor="text1"/>
                                                  <w:lang w:eastAsia="zh-CN"/>
                                                </w:rPr>
                                                <w:t>operator ID list check</w:t>
                                              </w:r>
                                            </w:p>
                                            <w:p w14:paraId="78EE339F" w14:textId="77777777" w:rsidR="00FA494A" w:rsidRPr="000D4603" w:rsidRDefault="00FA494A" w:rsidP="00FA494A">
                                              <w:pPr>
                                                <w:spacing w:after="0"/>
                                                <w:rPr>
                                                  <w:color w:val="000000" w:themeColor="text1"/>
                                                </w:rPr>
                                              </w:pPr>
                                              <w:r w:rsidRPr="000D4603">
                                                <w:rPr>
                                                  <w:color w:val="000000" w:themeColor="text1"/>
                                                </w:rPr>
                                                <w:t xml:space="preserve">  </w:t>
                                              </w:r>
                                            </w:p>
                                            <w:p w14:paraId="653F4875" w14:textId="77777777" w:rsidR="00FA494A" w:rsidRPr="00CF7DDF" w:rsidRDefault="00FA494A" w:rsidP="00FA494A">
                                              <w:pPr>
                                                <w:pStyle w:val="af4"/>
                                                <w:ind w:left="144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24251280" name="Text Box 10"/>
                                    <wps:cNvSpPr txBox="1"/>
                                    <wps:spPr>
                                      <a:xfrm>
                                        <a:off x="1863485" y="5259649"/>
                                        <a:ext cx="3312404" cy="450398"/>
                                      </a:xfrm>
                                      <a:prstGeom prst="rect">
                                        <a:avLst/>
                                      </a:prstGeom>
                                      <a:solidFill>
                                        <a:schemeClr val="lt1"/>
                                      </a:solidFill>
                                      <a:ln w="6350">
                                        <a:noFill/>
                                      </a:ln>
                                    </wps:spPr>
                                    <wps:txbx>
                                      <w:txbxContent>
                                        <w:p w14:paraId="47CB9E6C" w14:textId="77777777" w:rsidR="00FA494A" w:rsidRPr="000D4603" w:rsidRDefault="00FA494A" w:rsidP="00FA494A">
                                          <w:r>
                                            <w:rPr>
                                              <w:rFonts w:eastAsiaTheme="minorEastAsia" w:hint="eastAsia"/>
                                              <w:lang w:eastAsia="zh-CN"/>
                                            </w:rPr>
                                            <w:t>7</w:t>
                                          </w:r>
                                          <w:r>
                                            <w:rPr>
                                              <w:lang w:eastAsia="zh-CN"/>
                                            </w:rPr>
                                            <w:t>.</w:t>
                                          </w:r>
                                          <w:r w:rsidRPr="000D4603">
                                            <w:t xml:space="preserve"> </w:t>
                                          </w:r>
                                          <w:bookmarkStart w:id="92" w:name="_Hlk166373580"/>
                                          <w:r>
                                            <w:rPr>
                                              <w:rFonts w:eastAsiaTheme="minorEastAsia" w:hint="eastAsia"/>
                                              <w:lang w:eastAsia="zh-CN"/>
                                            </w:rPr>
                                            <w:t>AF Triggered Registration Response</w:t>
                                          </w:r>
                                          <w:r w:rsidRPr="000D4603">
                                            <w:t xml:space="preserve"> (Transaction ID,</w:t>
                                          </w:r>
                                          <w:r>
                                            <w:rPr>
                                              <w:rFonts w:eastAsiaTheme="minorEastAsia" w:hint="eastAsia"/>
                                              <w:lang w:eastAsia="zh-CN"/>
                                            </w:rPr>
                                            <w:t xml:space="preserve"> Default Device ID, TID, and default credential, </w:t>
                                          </w:r>
                                          <w:r>
                                            <w:rPr>
                                              <w:rFonts w:eastAsiaTheme="minorEastAsia"/>
                                              <w:lang w:eastAsia="zh-CN"/>
                                            </w:rPr>
                                            <w:t>…</w:t>
                                          </w:r>
                                          <w:r>
                                            <w:rPr>
                                              <w:lang w:eastAsia="zh-CN"/>
                                            </w:rPr>
                                            <w:t>)</w:t>
                                          </w:r>
                                          <w:bookmarkEnd w:id="92"/>
                                        </w:p>
                                        <w:p w14:paraId="698980FB" w14:textId="77777777" w:rsidR="00FA494A" w:rsidRDefault="00FA494A" w:rsidP="00FA49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47182441" name="Text Box 2"/>
                                <wps:cNvSpPr txBox="1"/>
                                <wps:spPr>
                                  <a:xfrm>
                                    <a:off x="4038600" y="0"/>
                                    <a:ext cx="718820" cy="368935"/>
                                  </a:xfrm>
                                  <a:prstGeom prst="rect">
                                    <a:avLst/>
                                  </a:prstGeom>
                                  <a:solidFill>
                                    <a:schemeClr val="lt1"/>
                                  </a:solidFill>
                                  <a:ln w="6350">
                                    <a:solidFill>
                                      <a:prstClr val="black"/>
                                    </a:solidFill>
                                  </a:ln>
                                </wps:spPr>
                                <wps:txbx>
                                  <w:txbxContent>
                                    <w:p w14:paraId="5B25FEAA" w14:textId="77777777" w:rsidR="00FA494A" w:rsidRDefault="00FA494A" w:rsidP="00FA494A">
                                      <w:pPr>
                                        <w:spacing w:after="0"/>
                                        <w:rPr>
                                          <w:rFonts w:eastAsiaTheme="minorEastAsia"/>
                                          <w:lang w:eastAsia="zh-CN"/>
                                        </w:rPr>
                                      </w:pPr>
                                      <w:r>
                                        <w:rPr>
                                          <w:rFonts w:eastAsiaTheme="minorEastAsia" w:hint="eastAsia"/>
                                          <w:lang w:eastAsia="zh-CN"/>
                                        </w:rPr>
                                        <w:t xml:space="preserve">Credential </w:t>
                                      </w:r>
                                    </w:p>
                                    <w:p w14:paraId="5BA7A5A9" w14:textId="77777777" w:rsidR="00FA494A" w:rsidRPr="00F433A4" w:rsidRDefault="00FA494A" w:rsidP="00FA494A">
                                      <w:pPr>
                                        <w:spacing w:after="0"/>
                                        <w:rPr>
                                          <w:rFonts w:eastAsiaTheme="minorEastAsia"/>
                                          <w:lang w:eastAsia="zh-CN"/>
                                        </w:rPr>
                                      </w:pPr>
                                      <w:r>
                                        <w:rPr>
                                          <w:rFonts w:eastAsiaTheme="minorEastAsia" w:hint="eastAsia"/>
                                          <w:lang w:eastAsia="zh-CN"/>
                                        </w:rPr>
                                        <w:t>Holder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1395249486" name="Straight Connector 5"/>
                              <wps:cNvCnPr/>
                              <wps:spPr>
                                <a:xfrm>
                                  <a:off x="4410075" y="385763"/>
                                  <a:ext cx="5647" cy="71743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082595566" name="Rectangle 6"/>
                            <wps:cNvSpPr/>
                            <wps:spPr>
                              <a:xfrm>
                                <a:off x="3700462" y="438150"/>
                                <a:ext cx="1288340" cy="296872"/>
                              </a:xfrm>
                              <a:prstGeom prst="rect">
                                <a:avLst/>
                              </a:prstGeom>
                              <a:solidFill>
                                <a:schemeClr val="bg1"/>
                              </a:solid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98B1F6F" w14:textId="77777777" w:rsidR="00FA494A" w:rsidRPr="00F433A4" w:rsidRDefault="00FA494A" w:rsidP="00FA494A">
                                  <w:pPr>
                                    <w:rPr>
                                      <w:rFonts w:eastAsiaTheme="minorEastAsia"/>
                                      <w:color w:val="000000" w:themeColor="text1"/>
                                      <w:lang w:eastAsia="zh-CN"/>
                                    </w:rPr>
                                  </w:pPr>
                                  <w:r>
                                    <w:rPr>
                                      <w:rFonts w:eastAsiaTheme="minorEastAsia" w:hint="eastAsia"/>
                                      <w:color w:val="000000" w:themeColor="text1"/>
                                      <w:lang w:eastAsia="zh-CN"/>
                                    </w:rPr>
                                    <w:t>0.b p</w:t>
                                  </w:r>
                                  <w:r w:rsidRPr="00F433A4">
                                    <w:rPr>
                                      <w:rFonts w:eastAsiaTheme="minorEastAsia" w:hint="eastAsia"/>
                                      <w:color w:val="000000" w:themeColor="text1"/>
                                      <w:lang w:eastAsia="zh-CN"/>
                                    </w:rPr>
                                    <w:t>re</w:t>
                                  </w:r>
                                  <w:r>
                                    <w:rPr>
                                      <w:rFonts w:eastAsiaTheme="minorEastAsia" w:hint="eastAsia"/>
                                      <w:color w:val="000000" w:themeColor="text1"/>
                                      <w:lang w:eastAsia="zh-CN"/>
                                    </w:rPr>
                                    <w:t>-</w:t>
                                  </w:r>
                                  <w:r w:rsidRPr="00F433A4">
                                    <w:rPr>
                                      <w:rFonts w:eastAsiaTheme="minorEastAsia" w:hint="eastAsia"/>
                                      <w:color w:val="000000" w:themeColor="text1"/>
                                      <w:lang w:eastAsia="zh-CN"/>
                                    </w:rPr>
                                    <w:t xml:space="preserve">configuration </w:t>
                                  </w:r>
                                </w:p>
                                <w:p w14:paraId="7941B365" w14:textId="77777777" w:rsidR="00FA494A" w:rsidRPr="00F433A4" w:rsidRDefault="00FA494A" w:rsidP="00FA494A">
                                  <w:pPr>
                                    <w:rPr>
                                      <w:color w:val="000000" w:themeColor="text1"/>
                                    </w:rPr>
                                  </w:pPr>
                                  <w:r w:rsidRPr="00F433A4">
                                    <w:rPr>
                                      <w:rFonts w:hint="eastAsia"/>
                                      <w:color w:val="000000" w:themeColor="text1"/>
                                    </w:rPr>
                                    <w:t>re</w:t>
                                  </w:r>
                                  <w:r>
                                    <w:rPr>
                                      <w:rFonts w:eastAsiaTheme="minorEastAsia" w:hint="eastAsia"/>
                                      <w:color w:val="000000" w:themeColor="text1"/>
                                      <w:lang w:eastAsia="zh-CN"/>
                                    </w:rPr>
                                    <w:t>-</w:t>
                                  </w:r>
                                  <w:r w:rsidRPr="00F433A4">
                                    <w:rPr>
                                      <w:rFonts w:hint="eastAsia"/>
                                      <w:color w:val="000000" w:themeColor="text1"/>
                                    </w:rPr>
                                    <w:t>configuration</w:t>
                                  </w:r>
                                  <w:r w:rsidRPr="00F433A4">
                                    <w:rPr>
                                      <w:rFonts w:eastAsiaTheme="minorEastAsia" w:hint="eastAsia"/>
                                      <w:color w:val="000000" w:themeColor="text1"/>
                                      <w:lang w:eastAsia="zh-C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06213109" name="Rectangle 6"/>
                          <wps:cNvSpPr/>
                          <wps:spPr>
                            <a:xfrm>
                              <a:off x="1704975" y="5624558"/>
                              <a:ext cx="2511283" cy="514350"/>
                            </a:xfrm>
                            <a:prstGeom prst="rect">
                              <a:avLst/>
                            </a:prstGeom>
                            <a:solidFill>
                              <a:schemeClr val="bg1"/>
                            </a:solid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88C343B" w14:textId="77777777" w:rsidR="00FA494A" w:rsidRPr="00801E2A" w:rsidRDefault="00FA494A" w:rsidP="00FA494A">
                                <w:pPr>
                                  <w:spacing w:after="0"/>
                                  <w:rPr>
                                    <w:rFonts w:eastAsia="等线"/>
                                    <w:color w:val="000000" w:themeColor="text1"/>
                                    <w:lang w:eastAsia="zh-CN"/>
                                  </w:rPr>
                                </w:pPr>
                                <w:r>
                                  <w:rPr>
                                    <w:rFonts w:eastAsiaTheme="minorEastAsia" w:hint="eastAsia"/>
                                    <w:color w:val="000000" w:themeColor="text1"/>
                                    <w:lang w:eastAsia="zh-CN"/>
                                  </w:rPr>
                                  <w:t>9</w:t>
                                </w:r>
                                <w:r w:rsidRPr="000D4603">
                                  <w:rPr>
                                    <w:color w:val="000000" w:themeColor="text1"/>
                                  </w:rPr>
                                  <w:t>.</w:t>
                                </w:r>
                                <w:r>
                                  <w:rPr>
                                    <w:rFonts w:eastAsiaTheme="minorEastAsia" w:hint="eastAsia"/>
                                    <w:color w:val="000000" w:themeColor="text1"/>
                                    <w:lang w:eastAsia="zh-CN"/>
                                  </w:rPr>
                                  <w:t xml:space="preserve"> </w:t>
                                </w:r>
                                <w:bookmarkStart w:id="93" w:name="_Hlk166373645"/>
                                <w:r>
                                  <w:rPr>
                                    <w:rFonts w:eastAsiaTheme="minorEastAsia" w:hint="eastAsia"/>
                                    <w:color w:val="000000" w:themeColor="text1"/>
                                    <w:lang w:eastAsia="zh-CN"/>
                                  </w:rPr>
                                  <w:t>Authentication based on TID and default credential and Produce real Device ID and new credential</w:t>
                                </w:r>
                                <w:bookmarkEnd w:id="93"/>
                              </w:p>
                              <w:p w14:paraId="65BCB617" w14:textId="77777777" w:rsidR="00FA494A" w:rsidRPr="00C25500" w:rsidRDefault="00FA494A" w:rsidP="00FA494A">
                                <w:pPr>
                                  <w:pStyle w:val="af4"/>
                                  <w:ind w:left="144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387801" name="Text Box 10"/>
                          <wps:cNvSpPr txBox="1"/>
                          <wps:spPr>
                            <a:xfrm>
                              <a:off x="52387" y="6615533"/>
                              <a:ext cx="2886074" cy="366296"/>
                            </a:xfrm>
                            <a:prstGeom prst="rect">
                              <a:avLst/>
                            </a:prstGeom>
                            <a:solidFill>
                              <a:schemeClr val="lt1"/>
                            </a:solidFill>
                            <a:ln w="6350">
                              <a:solidFill>
                                <a:schemeClr val="tx1"/>
                              </a:solidFill>
                            </a:ln>
                          </wps:spPr>
                          <wps:txbx>
                            <w:txbxContent>
                              <w:p w14:paraId="13A27776" w14:textId="77777777" w:rsidR="00FA494A" w:rsidRPr="00E64EA1" w:rsidRDefault="00FA494A" w:rsidP="00FA494A">
                                <w:pPr>
                                  <w:rPr>
                                    <w:rFonts w:eastAsiaTheme="minorEastAsia"/>
                                    <w:lang w:eastAsia="zh-CN"/>
                                  </w:rPr>
                                </w:pPr>
                                <w:r>
                                  <w:rPr>
                                    <w:lang w:eastAsia="zh-CN"/>
                                  </w:rPr>
                                  <w:t>1</w:t>
                                </w:r>
                                <w:r>
                                  <w:rPr>
                                    <w:rFonts w:eastAsiaTheme="minorEastAsia" w:hint="eastAsia"/>
                                    <w:lang w:eastAsia="zh-CN"/>
                                  </w:rPr>
                                  <w:t>1</w:t>
                                </w:r>
                                <w:r>
                                  <w:rPr>
                                    <w:rFonts w:hint="eastAsia"/>
                                    <w:lang w:eastAsia="zh-CN"/>
                                  </w:rPr>
                                  <w:t>.</w:t>
                                </w:r>
                                <w:r>
                                  <w:rPr>
                                    <w:rFonts w:eastAsiaTheme="minorEastAsia" w:hint="eastAsia"/>
                                    <w:lang w:eastAsia="zh-CN"/>
                                  </w:rPr>
                                  <w:t xml:space="preserve"> </w:t>
                                </w:r>
                                <w:bookmarkStart w:id="94" w:name="_Hlk166373795"/>
                                <w:r>
                                  <w:rPr>
                                    <w:rFonts w:eastAsia="等线" w:hint="eastAsia"/>
                                    <w:lang w:eastAsia="zh-CN"/>
                                  </w:rPr>
                                  <w:t>Sync up</w:t>
                                </w:r>
                                <w:r>
                                  <w:rPr>
                                    <w:rFonts w:eastAsiaTheme="minorEastAsia" w:hint="eastAsia"/>
                                    <w:lang w:eastAsia="zh-CN"/>
                                  </w:rPr>
                                  <w:t xml:space="preserve"> new Device ID and new credential</w:t>
                                </w:r>
                                <w:r>
                                  <w:rPr>
                                    <w:rFonts w:eastAsia="等线" w:hint="eastAsia"/>
                                    <w:lang w:eastAsia="zh-CN"/>
                                  </w:rPr>
                                  <w:t xml:space="preserve"> with </w:t>
                                </w:r>
                                <w:r>
                                  <w:rPr>
                                    <w:rFonts w:eastAsiaTheme="minorEastAsia" w:hint="eastAsia"/>
                                    <w:lang w:eastAsia="zh-CN"/>
                                  </w:rPr>
                                  <w:t xml:space="preserve">Ambient IoT devices </w:t>
                                </w:r>
                                <w:bookmarkEnd w:id="94"/>
                              </w:p>
                              <w:p w14:paraId="5ACD9AF2" w14:textId="77777777" w:rsidR="00FA494A" w:rsidRDefault="00FA494A" w:rsidP="00FA49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249D277" id="Group 4" o:spid="_x0000_s1026" style="position:absolute;left:0;text-align:left;margin-left:-14.45pt;margin-top:5.5pt;width:505pt;height:596.55pt;z-index:251659264" coordsize="64135,75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">
                  <v:group id="Group 3" o:spid="_x0000_s1027" style="position:absolute;width:64135;height:75761" coordsize="64135,7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">
                    <v:group id="_x0000_s1028" style="position:absolute;width:64135;height:75761" coordsize="64135,7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">
                      <v:group id="Group 1" o:spid="_x0000_s1029" style="position:absolute;width:64135;height:75761" coordsize="64135,7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">
                        <v:group id="Group 3" o:spid="_x0000_s1030" style="position:absolute;width:64135;height:75761" coordorigin="454" coordsize="69955,8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">
                          <v:line id="Straight Connector 8" o:spid="_x0000_s1031" style="position:absolute;flip:x y;visibility:visible;mso-wrap-style:square" from="18634,52162" to="29481,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" strokecolor="black [3213]" strokeweight=".5pt">
                            <v:stroke startarrow="block" joinstyle="miter"/>
                          </v:line>
                          <v:group id="Group 1" o:spid="_x0000_s1032" style="position:absolute;left:454;width:69955;height:83183" coordorigin="454" coordsize="69955,8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">
                            <v:group id="_x0000_s1033" style="position:absolute;left:454;width:69955;height:83183" coordorigin="-217" coordsize="86538,84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">
                              <v:rect id="Rectangle 6" o:spid="_x0000_s1034" style="position:absolute;left:22824;top:58336;width:24897;height:4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" fillcolor="white [3212]" strokecolor="black [3213]" strokeweight=".5pt">
                                <v:textbox>
                                  <w:txbxContent>
                                    <w:p w14:paraId="09711FC4" w14:textId="77777777" w:rsidR="00FA494A" w:rsidRPr="008E4921" w:rsidRDefault="00FA494A" w:rsidP="00FA494A">
                                      <w:pPr>
                                        <w:rPr>
                                          <w:rFonts w:eastAsiaTheme="minorEastAsia"/>
                                          <w:color w:val="000000" w:themeColor="text1"/>
                                          <w:lang w:eastAsia="zh-CN"/>
                                        </w:rPr>
                                      </w:pPr>
                                      <w:r>
                                        <w:rPr>
                                          <w:rFonts w:eastAsiaTheme="minorEastAsia" w:hint="eastAsia"/>
                                          <w:color w:val="000000" w:themeColor="text1"/>
                                          <w:lang w:eastAsia="zh-CN"/>
                                        </w:rPr>
                                        <w:t>8</w:t>
                                      </w:r>
                                      <w:r>
                                        <w:rPr>
                                          <w:color w:val="000000" w:themeColor="text1"/>
                                          <w:lang w:eastAsia="zh-CN"/>
                                        </w:rPr>
                                        <w:t>.</w:t>
                                      </w:r>
                                      <w:r>
                                        <w:rPr>
                                          <w:rFonts w:hint="eastAsia"/>
                                          <w:color w:val="000000" w:themeColor="text1"/>
                                          <w:lang w:eastAsia="zh-CN"/>
                                        </w:rPr>
                                        <w:t xml:space="preserve"> </w:t>
                                      </w:r>
                                      <w:bookmarkStart w:id="95" w:name="_Hlk166373610"/>
                                      <w:r>
                                        <w:rPr>
                                          <w:rFonts w:eastAsiaTheme="minorEastAsia" w:hint="eastAsia"/>
                                          <w:color w:val="000000" w:themeColor="text1"/>
                                          <w:lang w:eastAsia="zh-CN"/>
                                        </w:rPr>
                                        <w:t xml:space="preserve">Determine credential holder based on the default </w:t>
                                      </w:r>
                                      <w:r>
                                        <w:rPr>
                                          <w:rFonts w:hint="eastAsia"/>
                                          <w:color w:val="000000" w:themeColor="text1"/>
                                          <w:lang w:eastAsia="zh-CN"/>
                                        </w:rPr>
                                        <w:t>Device I</w:t>
                                      </w:r>
                                      <w:r>
                                        <w:rPr>
                                          <w:rFonts w:eastAsiaTheme="minorEastAsia" w:hint="eastAsia"/>
                                          <w:color w:val="000000" w:themeColor="text1"/>
                                          <w:lang w:eastAsia="zh-CN"/>
                                        </w:rPr>
                                        <w:t>D</w:t>
                                      </w:r>
                                    </w:p>
                                    <w:bookmarkEnd w:id="95"/>
                                    <w:p w14:paraId="53DC4C63" w14:textId="77777777" w:rsidR="00FA494A" w:rsidRPr="00CF7DDF" w:rsidRDefault="00FA494A" w:rsidP="00FA494A">
                                      <w:pPr>
                                        <w:pStyle w:val="af4"/>
                                        <w:ind w:left="1440"/>
                                        <w:rPr>
                                          <w:color w:val="000000" w:themeColor="text1"/>
                                        </w:rPr>
                                      </w:pPr>
                                    </w:p>
                                  </w:txbxContent>
                                </v:textbox>
                              </v:rect>
                              <v:group id="Group 1" o:spid="_x0000_s1035" style="position:absolute;left:-217;width:86538;height:84596" coordorigin="-217" coordsize="86538,84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">
                                <v:group id="Group 12" o:spid="_x0000_s1036" style="position:absolute;left:-217;width:86538;height:84596" coordorigin="-217" coordsize="86543,84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">
                                  <v:shapetype id="_x0000_t202" coordsize="21600,21600" o:spt="202" path="m,l,21600r21600,l21600,xe">
                                    <v:stroke joinstyle="miter"/>
                                    <v:path gradientshapeok="t" o:connecttype="rect"/>
                                  </v:shapetype>
                                  <v:shape id="Text Box 2" o:spid="_x0000_s1037" type="#_x0000_t202" style="position:absolute;left:29616;width:14078;height:4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" fillcolor="white [3201]" strokeweight=".5pt">
                                    <v:textbox>
                                      <w:txbxContent>
                                        <w:p w14:paraId="456B55EB" w14:textId="14795B97" w:rsidR="00FA494A" w:rsidRDefault="00FA494A" w:rsidP="00FA494A">
                                          <w:pPr>
                                            <w:contextualSpacing/>
                                          </w:pPr>
                                          <w:r>
                                            <w:rPr>
                                              <w:rFonts w:eastAsia="等线" w:hint="eastAsia"/>
                                              <w:lang w:eastAsia="zh-CN"/>
                                            </w:rPr>
                                            <w:t xml:space="preserve">   AMF</w:t>
                                          </w:r>
                                          <w:r w:rsidR="008E3A67">
                                            <w:rPr>
                                              <w:rFonts w:eastAsia="等线" w:hint="eastAsia"/>
                                              <w:lang w:eastAsia="zh-CN"/>
                                            </w:rPr>
                                            <w:t xml:space="preserve"> or </w:t>
                                          </w:r>
                                          <w:r>
                                            <w:t xml:space="preserve">New </w:t>
                                          </w:r>
                                        </w:p>
                                        <w:p w14:paraId="41CBFE0D" w14:textId="77777777" w:rsidR="00FA494A" w:rsidRDefault="00FA494A" w:rsidP="00FA494A">
                                          <w:pPr>
                                            <w:contextualSpacing/>
                                          </w:pPr>
                                          <w:r>
                                            <w:t>Ambient IoT NF</w:t>
                                          </w:r>
                                        </w:p>
                                      </w:txbxContent>
                                    </v:textbox>
                                  </v:shape>
                                  <v:group id="Group 11" o:spid="_x0000_s1038" style="position:absolute;left:-217;top:118;width:86543;height:84478" coordorigin="-217,-1625" coordsize="86543,84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">
                                    <v:group id="Group 8" o:spid="_x0000_s1039" style="position:absolute;left:-217;top:-1625;width:86543;height:84477" coordorigin="-217,-1625" coordsize="86543,84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">
                                      <v:line id="Straight Connector 5" o:spid="_x0000_s1040" style="position:absolute;visibility:visible;mso-wrap-style:square" from="21952,2679" to="22028,8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" strokecolor="black [3213]" strokeweight=".5pt">
                                        <v:stroke joinstyle="miter"/>
                                      </v:line>
                                      <v:line id="Straight Connector 5" o:spid="_x0000_s1041" style="position:absolute;visibility:visible;mso-wrap-style:square" from="5732,2466" to="5808,82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" strokecolor="black [3213]" strokeweight=".5pt">
                                        <v:stroke joinstyle="miter"/>
                                      </v:line>
                                      <v:rect id="Rectangle 6" o:spid="_x0000_s1042" style="position:absolute;left:-217;top:33353;width:36180;height:17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" fillcolor="white [3212]" strokecolor="black [3213]" strokeweight=".5pt">
                                        <v:textbox>
                                          <w:txbxContent>
                                            <w:p w14:paraId="49DDFEDB" w14:textId="77777777" w:rsidR="00FA494A" w:rsidRPr="00B96B71" w:rsidRDefault="00FA494A" w:rsidP="00FA494A">
                                              <w:pPr>
                                                <w:rPr>
                                                  <w:rFonts w:eastAsia="等线"/>
                                                  <w:color w:val="000000" w:themeColor="text1"/>
                                                  <w:lang w:eastAsia="zh-CN"/>
                                                </w:rPr>
                                              </w:pPr>
                                              <w:r>
                                                <w:rPr>
                                                  <w:rFonts w:eastAsiaTheme="minorEastAsia" w:hint="eastAsia"/>
                                                  <w:color w:val="000000" w:themeColor="text1"/>
                                                  <w:lang w:eastAsia="zh-CN"/>
                                                </w:rPr>
                                                <w:t>6</w:t>
                                              </w:r>
                                              <w:r>
                                                <w:rPr>
                                                  <w:rFonts w:eastAsiaTheme="minorEastAsia"/>
                                                  <w:color w:val="000000" w:themeColor="text1"/>
                                                  <w:lang w:eastAsia="zh-CN"/>
                                                </w:rPr>
                                                <w:t>.</w:t>
                                              </w:r>
                                              <w:r w:rsidRPr="00CE1C03">
                                                <w:rPr>
                                                  <w:rFonts w:eastAsiaTheme="minorEastAsia"/>
                                                  <w:color w:val="000000" w:themeColor="text1"/>
                                                  <w:lang w:eastAsia="zh-CN"/>
                                                </w:rPr>
                                                <w:t xml:space="preserve"> </w:t>
                                              </w:r>
                                              <w:bookmarkStart w:id="96" w:name="_Hlk166372209"/>
                                              <w:r>
                                                <w:rPr>
                                                  <w:rFonts w:eastAsia="等线" w:hint="eastAsia"/>
                                                  <w:color w:val="000000" w:themeColor="text1"/>
                                                  <w:lang w:eastAsia="zh-CN"/>
                                                </w:rPr>
                                                <w:t xml:space="preserve">The </w:t>
                                              </w:r>
                                              <w:r>
                                                <w:rPr>
                                                  <w:rFonts w:eastAsiaTheme="minorEastAsia" w:hint="eastAsia"/>
                                                  <w:color w:val="000000" w:themeColor="text1"/>
                                                  <w:lang w:eastAsia="zh-CN"/>
                                                </w:rPr>
                                                <w:t>NG-RAN</w:t>
                                              </w:r>
                                              <w:r w:rsidRPr="00993DE6">
                                                <w:rPr>
                                                  <w:rFonts w:eastAsiaTheme="minorEastAsia"/>
                                                  <w:color w:val="000000" w:themeColor="text1"/>
                                                  <w:lang w:eastAsia="zh-CN"/>
                                                </w:rPr>
                                                <w:t xml:space="preserve"> Reader performs </w:t>
                                              </w:r>
                                              <w:r>
                                                <w:rPr>
                                                  <w:rFonts w:eastAsiaTheme="minorEastAsia" w:hint="eastAsia"/>
                                                  <w:color w:val="000000" w:themeColor="text1"/>
                                                  <w:lang w:eastAsia="zh-CN"/>
                                                </w:rPr>
                                                <w:t xml:space="preserve">AF triggered Registration </w:t>
                                              </w:r>
                                              <w:r w:rsidRPr="00993DE6">
                                                <w:rPr>
                                                  <w:rFonts w:eastAsiaTheme="minorEastAsia"/>
                                                  <w:color w:val="000000" w:themeColor="text1"/>
                                                  <w:lang w:eastAsia="zh-CN"/>
                                                </w:rPr>
                                                <w:t>operations with Ambient IoT Devices based on the Operator ID list and</w:t>
                                              </w:r>
                                              <w:r>
                                                <w:rPr>
                                                  <w:rFonts w:eastAsiaTheme="minorEastAsia" w:hint="eastAsia"/>
                                                  <w:color w:val="000000" w:themeColor="text1"/>
                                                  <w:lang w:eastAsia="zh-CN"/>
                                                </w:rPr>
                                                <w:t xml:space="preserve"> </w:t>
                                              </w:r>
                                              <w:r w:rsidRPr="00993DE6">
                                                <w:rPr>
                                                  <w:rFonts w:eastAsiaTheme="minorEastAsia"/>
                                                  <w:color w:val="000000" w:themeColor="text1"/>
                                                  <w:lang w:eastAsia="zh-CN"/>
                                                </w:rPr>
                                                <w:t>TID list info;</w:t>
                                              </w:r>
                                              <w:r>
                                                <w:rPr>
                                                  <w:rFonts w:eastAsiaTheme="minorEastAsia"/>
                                                  <w:color w:val="000000" w:themeColor="text1"/>
                                                  <w:lang w:eastAsia="zh-CN"/>
                                                </w:rPr>
                                                <w:t xml:space="preserve"> </w:t>
                                              </w:r>
                                              <w:r>
                                                <w:rPr>
                                                  <w:rFonts w:eastAsia="等线"/>
                                                  <w:color w:val="000000" w:themeColor="text1"/>
                                                  <w:lang w:eastAsia="zh-CN"/>
                                                </w:rPr>
                                                <w:t>M</w:t>
                                              </w:r>
                                              <w:r>
                                                <w:rPr>
                                                  <w:rFonts w:eastAsia="等线" w:hint="eastAsia"/>
                                                  <w:color w:val="000000" w:themeColor="text1"/>
                                                  <w:lang w:eastAsia="zh-CN"/>
                                                </w:rPr>
                                                <w:t>atched</w:t>
                                              </w:r>
                                              <w:r w:rsidRPr="00993DE6">
                                                <w:rPr>
                                                  <w:rFonts w:eastAsiaTheme="minorEastAsia"/>
                                                  <w:color w:val="000000" w:themeColor="text1"/>
                                                  <w:lang w:eastAsia="zh-CN"/>
                                                </w:rPr>
                                                <w:t xml:space="preserve"> ambient IoT devices </w:t>
                                              </w:r>
                                              <w:r>
                                                <w:rPr>
                                                  <w:rFonts w:eastAsia="等线" w:hint="eastAsia"/>
                                                  <w:color w:val="000000" w:themeColor="text1"/>
                                                  <w:lang w:eastAsia="zh-CN"/>
                                                </w:rPr>
                                                <w:t>perform registration procedures</w:t>
                                              </w:r>
                                              <w:r>
                                                <w:rPr>
                                                  <w:rFonts w:eastAsiaTheme="minorEastAsia"/>
                                                  <w:color w:val="000000" w:themeColor="text1"/>
                                                  <w:lang w:eastAsia="zh-CN"/>
                                                </w:rPr>
                                                <w:t xml:space="preserve"> </w:t>
                                              </w:r>
                                              <w:r w:rsidRPr="00993DE6">
                                                <w:rPr>
                                                  <w:rFonts w:eastAsiaTheme="minorEastAsia"/>
                                                  <w:color w:val="000000" w:themeColor="text1"/>
                                                  <w:lang w:eastAsia="zh-CN"/>
                                                </w:rPr>
                                                <w:t xml:space="preserve">with the </w:t>
                                              </w:r>
                                              <w:r>
                                                <w:rPr>
                                                  <w:rFonts w:eastAsiaTheme="minorEastAsia" w:hint="eastAsia"/>
                                                  <w:color w:val="000000" w:themeColor="text1"/>
                                                  <w:lang w:eastAsia="zh-CN"/>
                                                </w:rPr>
                                                <w:t xml:space="preserve">default </w:t>
                                              </w:r>
                                              <w:r w:rsidRPr="00993DE6">
                                                <w:rPr>
                                                  <w:rFonts w:eastAsiaTheme="minorEastAsia"/>
                                                  <w:color w:val="000000" w:themeColor="text1"/>
                                                  <w:lang w:eastAsia="zh-CN"/>
                                                </w:rPr>
                                                <w:t xml:space="preserve">device ID, TID, and </w:t>
                                              </w:r>
                                              <w:r>
                                                <w:rPr>
                                                  <w:rFonts w:eastAsiaTheme="minorEastAsia" w:hint="eastAsia"/>
                                                  <w:color w:val="000000" w:themeColor="text1"/>
                                                  <w:lang w:eastAsia="zh-CN"/>
                                                </w:rPr>
                                                <w:t>default credential</w:t>
                                              </w:r>
                                              <w:r>
                                                <w:rPr>
                                                  <w:rFonts w:eastAsia="等线" w:hint="eastAsia"/>
                                                  <w:color w:val="000000" w:themeColor="text1"/>
                                                  <w:lang w:eastAsia="zh-CN"/>
                                                </w:rPr>
                                                <w:t xml:space="preserve">. If the TID list is not carried in the message, it means all </w:t>
                                              </w:r>
                                              <w:r>
                                                <w:rPr>
                                                  <w:rFonts w:eastAsia="等线"/>
                                                  <w:color w:val="000000" w:themeColor="text1"/>
                                                  <w:lang w:eastAsia="zh-CN"/>
                                                </w:rPr>
                                                <w:t>unregistered</w:t>
                                              </w:r>
                                              <w:r>
                                                <w:rPr>
                                                  <w:rFonts w:eastAsia="等线" w:hint="eastAsia"/>
                                                  <w:color w:val="000000" w:themeColor="text1"/>
                                                  <w:lang w:eastAsia="zh-CN"/>
                                                </w:rPr>
                                                <w:t xml:space="preserve"> Ambient IoT devices</w:t>
                                              </w:r>
                                              <w:r>
                                                <w:rPr>
                                                  <w:rFonts w:eastAsia="等线"/>
                                                  <w:color w:val="000000" w:themeColor="text1"/>
                                                  <w:lang w:eastAsia="zh-CN"/>
                                                </w:rPr>
                                                <w:t xml:space="preserve"> matched with the operator ID list</w:t>
                                              </w:r>
                                              <w:r>
                                                <w:rPr>
                                                  <w:rFonts w:eastAsia="等线" w:hint="eastAsia"/>
                                                  <w:color w:val="000000" w:themeColor="text1"/>
                                                  <w:lang w:eastAsia="zh-CN"/>
                                                </w:rPr>
                                                <w:t xml:space="preserve"> in the NG-RAN</w:t>
                                              </w:r>
                                              <w:r>
                                                <w:rPr>
                                                  <w:rFonts w:eastAsia="等线"/>
                                                  <w:color w:val="000000" w:themeColor="text1"/>
                                                  <w:lang w:eastAsia="zh-CN"/>
                                                </w:rPr>
                                                <w:t xml:space="preserve"> reader’</w:t>
                                              </w:r>
                                              <w:r>
                                                <w:rPr>
                                                  <w:rFonts w:eastAsia="等线" w:hint="eastAsia"/>
                                                  <w:color w:val="000000" w:themeColor="text1"/>
                                                  <w:lang w:eastAsia="zh-CN"/>
                                                </w:rPr>
                                                <w:t>s serving location</w:t>
                                              </w:r>
                                              <w:r>
                                                <w:rPr>
                                                  <w:rFonts w:eastAsia="等线"/>
                                                  <w:color w:val="000000" w:themeColor="text1"/>
                                                  <w:lang w:eastAsia="zh-CN"/>
                                                </w:rPr>
                                                <w:t xml:space="preserve"> need to</w:t>
                                              </w:r>
                                              <w:r>
                                                <w:rPr>
                                                  <w:rFonts w:eastAsia="等线" w:hint="eastAsia"/>
                                                  <w:color w:val="000000" w:themeColor="text1"/>
                                                  <w:lang w:eastAsia="zh-CN"/>
                                                </w:rPr>
                                                <w:t xml:space="preserve"> </w:t>
                                              </w:r>
                                              <w:r>
                                                <w:rPr>
                                                  <w:rFonts w:eastAsia="等线"/>
                                                  <w:color w:val="000000" w:themeColor="text1"/>
                                                  <w:lang w:eastAsia="zh-CN"/>
                                                </w:rPr>
                                                <w:t>execute registration.</w:t>
                                              </w:r>
                                            </w:p>
                                            <w:bookmarkEnd w:id="96"/>
                                            <w:p w14:paraId="6486F1FF" w14:textId="77777777" w:rsidR="00FA494A" w:rsidRPr="00CF7DDF" w:rsidRDefault="00FA494A" w:rsidP="00FA494A"/>
                                          </w:txbxContent>
                                        </v:textbox>
                                      </v:rect>
                                      <v:group id="Group 7" o:spid="_x0000_s1043" style="position:absolute;top:-1625;width:86326;height:29553" coordorigin=",-1625" coordsize="86326,29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">
                                        <v:shape id="Text Box 10" o:spid="_x0000_s1044" type="#_x0000_t202" style="position:absolute;left:25617;top:19019;width:56132;height:5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" fillcolor="white [3201]" stroked="f" strokeweight=".5pt">
                                          <v:textbox>
                                            <w:txbxContent>
                                              <w:p w14:paraId="27FEA6B2" w14:textId="77777777" w:rsidR="00FA494A" w:rsidRPr="000D4603" w:rsidRDefault="00FA494A" w:rsidP="00FA494A">
                                                <w:r>
                                                  <w:rPr>
                                                    <w:rFonts w:eastAsiaTheme="minorEastAsia" w:hint="eastAsia"/>
                                                    <w:lang w:eastAsia="zh-CN"/>
                                                  </w:rPr>
                                                  <w:t>3</w:t>
                                                </w:r>
                                                <w:r w:rsidRPr="000D4603">
                                                  <w:t xml:space="preserve">. </w:t>
                                                </w:r>
                                                <w:r>
                                                  <w:rPr>
                                                    <w:rFonts w:eastAsiaTheme="minorEastAsia" w:hint="eastAsia"/>
                                                    <w:lang w:eastAsia="zh-CN"/>
                                                  </w:rPr>
                                                  <w:t>AF Triggered Registration Request</w:t>
                                                </w:r>
                                                <w:r w:rsidRPr="000D4603">
                                                  <w:t xml:space="preserve"> (Transaction ID, TA list,</w:t>
                                                </w:r>
                                                <w:r>
                                                  <w:rPr>
                                                    <w:rFonts w:hint="eastAsia"/>
                                                    <w:lang w:eastAsia="zh-CN"/>
                                                  </w:rPr>
                                                  <w:t xml:space="preserve"> Operator ID list,</w:t>
                                                </w:r>
                                                <w:r>
                                                  <w:rPr>
                                                    <w:lang w:eastAsia="zh-CN"/>
                                                  </w:rPr>
                                                  <w:t xml:space="preserve"> </w:t>
                                                </w:r>
                                                <w:r>
                                                  <w:rPr>
                                                    <w:rFonts w:eastAsiaTheme="minorEastAsia" w:hint="eastAsia"/>
                                                    <w:lang w:eastAsia="zh-CN"/>
                                                  </w:rPr>
                                                  <w:t>TID list, Aggregation indication</w:t>
                                                </w:r>
                                                <w:r>
                                                  <w:rPr>
                                                    <w:rFonts w:eastAsia="等线" w:hint="eastAsia"/>
                                                    <w:lang w:eastAsia="zh-CN"/>
                                                  </w:rPr>
                                                  <w:t>, time, periodical indication</w:t>
                                                </w:r>
                                                <w:r w:rsidRPr="000D4603">
                                                  <w:t>…)</w:t>
                                                </w:r>
                                              </w:p>
                                              <w:p w14:paraId="6F4DB315" w14:textId="77777777" w:rsidR="00FA494A" w:rsidRDefault="00FA494A" w:rsidP="00FA494A"/>
                                            </w:txbxContent>
                                          </v:textbox>
                                        </v:shape>
                                        <v:line id="Straight Connector 8" o:spid="_x0000_s1045" style="position:absolute;flip:x y;visibility:visible;mso-wrap-style:square" from="37059,18937" to="68001,19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" strokecolor="black [3213]" strokeweight=".5pt">
                                          <v:stroke endarrow="block" joinstyle="miter"/>
                                        </v:line>
                                        <v:group id="Group 6" o:spid="_x0000_s1046" style="position:absolute;top:-1625;width:86326;height:15940" coordorigin=",-1625" coordsize="86326,1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">
                                          <v:group id="Group 5" o:spid="_x0000_s1047" style="position:absolute;top:-1625;width:86040;height:4304" coordorigin=",-1625" coordsize="86040,4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">
                                            <v:shape id="Text Box 2" o:spid="_x0000_s1048" type="#_x0000_t202" style="position:absolute;left:74867;top:42;width:11173;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" fillcolor="white [3201]" strokeweight=".5pt">
                                              <v:textbox>
                                                <w:txbxContent>
                                                  <w:p w14:paraId="12DC2438" w14:textId="77777777" w:rsidR="00FA494A" w:rsidRDefault="00FA494A" w:rsidP="00FA494A">
                                                    <w:r>
                                                      <w:t>Ambient AF</w:t>
                                                    </w:r>
                                                  </w:p>
                                                  <w:p w14:paraId="226627ED" w14:textId="77777777" w:rsidR="00FA494A" w:rsidRDefault="00FA494A" w:rsidP="00FA494A">
                                                    <w:proofErr w:type="spellStart"/>
                                                    <w:r>
                                                      <w:t>fd</w:t>
                                                    </w:r>
                                                    <w:proofErr w:type="spellEnd"/>
                                                  </w:p>
                                                </w:txbxContent>
                                              </v:textbox>
                                            </v:shape>
                                            <v:shape id="Text Box 2" o:spid="_x0000_s1049" type="#_x0000_t202" style="position:absolute;left:45395;width:6555;height:2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" fillcolor="white [3201]" strokeweight=".5pt">
                                              <v:textbox>
                                                <w:txbxContent>
                                                  <w:p w14:paraId="44166FB0" w14:textId="77777777" w:rsidR="00FA494A" w:rsidRDefault="00FA494A" w:rsidP="00FA494A">
                                                    <w:r>
                                                      <w:t>UDM</w:t>
                                                    </w:r>
                                                  </w:p>
                                                </w:txbxContent>
                                              </v:textbox>
                                            </v:shape>
                                            <v:shape id="Text Box 2" o:spid="_x0000_s1050" type="#_x0000_t202" style="position:absolute;left:65555;top:42;width:5793;height:2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" fillcolor="white [3201]" strokeweight=".5pt">
                                              <v:textbox>
                                                <w:txbxContent>
                                                  <w:p w14:paraId="2BC77C72" w14:textId="77777777" w:rsidR="00FA494A" w:rsidRPr="007A2D67" w:rsidRDefault="00FA494A" w:rsidP="00FA494A">
                                                    <w:pPr>
                                                      <w:rPr>
                                                        <w14:textOutline w14:w="9525" w14:cap="rnd" w14:cmpd="sng" w14:algn="ctr">
                                                          <w14:noFill/>
                                                          <w14:prstDash w14:val="solid"/>
                                                          <w14:bevel/>
                                                        </w14:textOutline>
                                                      </w:rPr>
                                                    </w:pPr>
                                                    <w:r w:rsidRPr="007A2D67">
                                                      <w:rPr>
                                                        <w14:textOutline w14:w="9525" w14:cap="rnd" w14:cmpd="sng" w14:algn="ctr">
                                                          <w14:noFill/>
                                                          <w14:prstDash w14:val="solid"/>
                                                          <w14:bevel/>
                                                        </w14:textOutline>
                                                      </w:rPr>
                                                      <w:t>NEF</w:t>
                                                    </w:r>
                                                  </w:p>
                                                </w:txbxContent>
                                              </v:textbox>
                                            </v:shape>
                                            <v:shape id="Text Box 2" o:spid="_x0000_s1051" type="#_x0000_t202" style="position:absolute;left:17615;top:-1625;width:9220;height:4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" fillcolor="white [3201]" strokeweight=".5pt">
                                              <v:textbox>
                                                <w:txbxContent>
                                                  <w:p w14:paraId="1EFDDC29" w14:textId="77777777" w:rsidR="00FA494A" w:rsidRDefault="00FA494A" w:rsidP="00FA494A">
                                                    <w:pPr>
                                                      <w:spacing w:after="0"/>
                                                      <w:rPr>
                                                        <w:lang w:eastAsia="zh-CN"/>
                                                      </w:rPr>
                                                    </w:pPr>
                                                    <w:r>
                                                      <w:rPr>
                                                        <w:rFonts w:eastAsiaTheme="minorEastAsia" w:hint="eastAsia"/>
                                                        <w:lang w:eastAsia="zh-CN"/>
                                                      </w:rPr>
                                                      <w:t>NG-RAN</w:t>
                                                    </w:r>
                                                    <w:r>
                                                      <w:rPr>
                                                        <w:rFonts w:hint="eastAsia"/>
                                                        <w:lang w:eastAsia="zh-CN"/>
                                                      </w:rPr>
                                                      <w:t xml:space="preserve"> </w:t>
                                                    </w:r>
                                                  </w:p>
                                                  <w:p w14:paraId="0BF3D3F5" w14:textId="77777777" w:rsidR="00FA494A" w:rsidRDefault="00FA494A" w:rsidP="00FA494A">
                                                    <w:pPr>
                                                      <w:spacing w:after="0"/>
                                                      <w:rPr>
                                                        <w:lang w:eastAsia="zh-CN"/>
                                                      </w:rPr>
                                                    </w:pPr>
                                                    <w:r>
                                                      <w:rPr>
                                                        <w:rFonts w:hint="eastAsia"/>
                                                        <w:lang w:eastAsia="zh-CN"/>
                                                      </w:rPr>
                                                      <w:t>Reader</w:t>
                                                    </w:r>
                                                  </w:p>
                                                </w:txbxContent>
                                              </v:textbox>
                                            </v:shape>
                                            <v:shape id="Text Box 2" o:spid="_x0000_s1052" type="#_x0000_t202" style="position:absolute;top:-1565;width:11456;height:4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" fillcolor="white [3201]" strokeweight=".5pt">
                                              <v:textbox>
                                                <w:txbxContent>
                                                  <w:p w14:paraId="24172749" w14:textId="77777777" w:rsidR="00FA494A" w:rsidRDefault="00FA494A" w:rsidP="00FA494A">
                                                    <w:pPr>
                                                      <w:spacing w:after="0"/>
                                                    </w:pPr>
                                                    <w:r>
                                                      <w:t xml:space="preserve">Ambient IoT </w:t>
                                                    </w:r>
                                                  </w:p>
                                                  <w:p w14:paraId="274AE7B9" w14:textId="77777777" w:rsidR="00FA494A" w:rsidRDefault="00FA494A" w:rsidP="00FA494A">
                                                    <w:pPr>
                                                      <w:spacing w:after="0"/>
                                                      <w:rPr>
                                                        <w:lang w:eastAsia="zh-CN"/>
                                                      </w:rPr>
                                                    </w:pPr>
                                                    <w:r>
                                                      <w:t>Device</w:t>
                                                    </w:r>
                                                    <w:r>
                                                      <w:rPr>
                                                        <w:rFonts w:hint="eastAsia"/>
                                                        <w:lang w:eastAsia="zh-CN"/>
                                                      </w:rPr>
                                                      <w:t>s</w:t>
                                                    </w:r>
                                                  </w:p>
                                                </w:txbxContent>
                                              </v:textbox>
                                            </v:shape>
                                          </v:group>
                                          <v:shape id="Text Box 10" o:spid="_x0000_s1053" type="#_x0000_t202" style="position:absolute;left:31722;top:7813;width:54604;height:6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" fillcolor="white [3201]" stroked="f" strokeweight=".5pt">
                                            <v:textbox>
                                              <w:txbxContent>
                                                <w:p w14:paraId="7FA873A1" w14:textId="77777777" w:rsidR="00FA494A" w:rsidRPr="002A4B76" w:rsidRDefault="00FA494A" w:rsidP="00FA494A">
                                                  <w:r>
                                                    <w:rPr>
                                                      <w:rFonts w:eastAsiaTheme="minorEastAsia" w:hint="eastAsia"/>
                                                      <w:lang w:eastAsia="zh-CN"/>
                                                    </w:rPr>
                                                    <w:t>1</w:t>
                                                  </w:r>
                                                  <w:r w:rsidRPr="002A4B76">
                                                    <w:t>.</w:t>
                                                  </w:r>
                                                  <w:r>
                                                    <w:rPr>
                                                      <w:rFonts w:eastAsiaTheme="minorEastAsia" w:hint="eastAsia"/>
                                                      <w:lang w:eastAsia="zh-CN"/>
                                                    </w:rPr>
                                                    <w:t xml:space="preserve"> AF Triggered Registration</w:t>
                                                  </w:r>
                                                  <w:r w:rsidRPr="002A4B76">
                                                    <w:t xml:space="preserve"> Request (Transaction ID, </w:t>
                                                  </w:r>
                                                  <w:r>
                                                    <w:rPr>
                                                      <w:rFonts w:eastAsiaTheme="minorEastAsia" w:hint="eastAsia"/>
                                                      <w:lang w:eastAsia="zh-CN"/>
                                                    </w:rPr>
                                                    <w:t xml:space="preserve">TID list, </w:t>
                                                  </w:r>
                                                  <w:r>
                                                    <w:rPr>
                                                      <w:rFonts w:hint="eastAsia"/>
                                                      <w:lang w:eastAsia="zh-CN"/>
                                                    </w:rPr>
                                                    <w:t>Operator ID list,</w:t>
                                                  </w:r>
                                                  <w:r>
                                                    <w:rPr>
                                                      <w:rFonts w:eastAsiaTheme="minorEastAsia" w:hint="eastAsia"/>
                                                      <w:lang w:eastAsia="zh-CN"/>
                                                    </w:rPr>
                                                    <w:t xml:space="preserve"> Location, AF ID, Aggregation indication</w:t>
                                                  </w:r>
                                                  <w:r>
                                                    <w:rPr>
                                                      <w:rFonts w:eastAsia="等线" w:hint="eastAsia"/>
                                                      <w:lang w:eastAsia="zh-CN"/>
                                                    </w:rPr>
                                                    <w:t xml:space="preserve">, time, </w:t>
                                                  </w:r>
                                                  <w:r>
                                                    <w:rPr>
                                                      <w:rFonts w:eastAsia="等线"/>
                                                      <w:lang w:eastAsia="zh-CN"/>
                                                    </w:rPr>
                                                    <w:t>periodical</w:t>
                                                  </w:r>
                                                  <w:r>
                                                    <w:rPr>
                                                      <w:rFonts w:eastAsia="等线" w:hint="eastAsia"/>
                                                      <w:lang w:eastAsia="zh-CN"/>
                                                    </w:rPr>
                                                    <w:t xml:space="preserve"> indication</w:t>
                                                  </w:r>
                                                  <w:r>
                                                    <w:rPr>
                                                      <w:rFonts w:hint="eastAsia"/>
                                                      <w:lang w:eastAsia="zh-CN"/>
                                                    </w:rPr>
                                                    <w:t xml:space="preserve"> </w:t>
                                                  </w:r>
                                                  <w:r>
                                                    <w:rPr>
                                                      <w:lang w:eastAsia="zh-CN"/>
                                                    </w:rPr>
                                                    <w:t>…</w:t>
                                                  </w:r>
                                                  <w:r w:rsidRPr="002A4B76">
                                                    <w:t>)</w:t>
                                                  </w:r>
                                                </w:p>
                                                <w:p w14:paraId="7C68D601" w14:textId="77777777" w:rsidR="00FA494A" w:rsidRDefault="00FA494A" w:rsidP="00FA494A"/>
                                              </w:txbxContent>
                                            </v:textbox>
                                          </v:shape>
                                          <v:line id="Straight Connector 8" o:spid="_x0000_s1054" style="position:absolute;flip:x y;visibility:visible;mso-wrap-style:square" from="68218,7530" to="79075,7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" strokecolor="black [3213]" strokeweight=".5pt">
                                            <v:stroke endarrow="block" joinstyle="miter"/>
                                          </v:line>
                                          <v:rect id="Rectangle 6" o:spid="_x0000_s1055" style="position:absolute;top:3503;width:17005;height:3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" fillcolor="white [3212]" strokecolor="black [3213]" strokeweight=".5pt">
                                            <v:textbox>
                                              <w:txbxContent>
                                                <w:p w14:paraId="5CE6E191" w14:textId="77777777" w:rsidR="00FA494A" w:rsidRPr="00F433A4" w:rsidRDefault="00FA494A" w:rsidP="00FA494A">
                                                  <w:pPr>
                                                    <w:rPr>
                                                      <w:color w:val="000000" w:themeColor="text1"/>
                                                    </w:rPr>
                                                  </w:pPr>
                                                  <w:r>
                                                    <w:rPr>
                                                      <w:rFonts w:eastAsiaTheme="minorEastAsia" w:hint="eastAsia"/>
                                                      <w:color w:val="000000" w:themeColor="text1"/>
                                                      <w:lang w:eastAsia="zh-CN"/>
                                                    </w:rPr>
                                                    <w:t>0.a p</w:t>
                                                  </w:r>
                                                  <w:r w:rsidRPr="00F433A4">
                                                    <w:rPr>
                                                      <w:rFonts w:hint="eastAsia"/>
                                                      <w:color w:val="000000" w:themeColor="text1"/>
                                                    </w:rPr>
                                                    <w:t>re</w:t>
                                                  </w:r>
                                                  <w:r>
                                                    <w:rPr>
                                                      <w:rFonts w:eastAsiaTheme="minorEastAsia" w:hint="eastAsia"/>
                                                      <w:color w:val="000000" w:themeColor="text1"/>
                                                      <w:lang w:eastAsia="zh-CN"/>
                                                    </w:rPr>
                                                    <w:t>-</w:t>
                                                  </w:r>
                                                  <w:r w:rsidRPr="00F433A4">
                                                    <w:rPr>
                                                      <w:rFonts w:hint="eastAsia"/>
                                                      <w:color w:val="000000" w:themeColor="text1"/>
                                                    </w:rPr>
                                                    <w:t>configuration</w:t>
                                                  </w:r>
                                                  <w:r w:rsidRPr="00F433A4">
                                                    <w:rPr>
                                                      <w:rFonts w:eastAsiaTheme="minorEastAsia" w:hint="eastAsia"/>
                                                      <w:color w:val="000000" w:themeColor="text1"/>
                                                      <w:lang w:eastAsia="zh-CN"/>
                                                    </w:rPr>
                                                    <w:t xml:space="preserve"> </w:t>
                                                  </w:r>
                                                </w:p>
                                              </w:txbxContent>
                                            </v:textbox>
                                          </v:rect>
                                        </v:group>
                                        <v:rect id="Rectangle 6" o:spid="_x0000_s1056" style="position:absolute;left:24910;top:23468;width:22428;height:4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" fillcolor="white [3212]" strokecolor="black [3213]" strokeweight=".5pt">
                                          <v:textbox>
                                            <w:txbxContent>
                                              <w:p w14:paraId="20686599" w14:textId="77777777" w:rsidR="00FA494A" w:rsidRPr="00C25500" w:rsidRDefault="00FA494A" w:rsidP="00FA494A">
                                                <w:pPr>
                                                  <w:spacing w:after="0"/>
                                                  <w:rPr>
                                                    <w:rFonts w:eastAsiaTheme="minorEastAsia"/>
                                                    <w:color w:val="000000" w:themeColor="text1"/>
                                                    <w:lang w:eastAsia="zh-CN"/>
                                                  </w:rPr>
                                                </w:pPr>
                                                <w:r>
                                                  <w:rPr>
                                                    <w:rFonts w:eastAsiaTheme="minorEastAsia" w:hint="eastAsia"/>
                                                    <w:color w:val="000000" w:themeColor="text1"/>
                                                    <w:lang w:eastAsia="zh-CN"/>
                                                  </w:rPr>
                                                  <w:t>4</w:t>
                                                </w:r>
                                                <w:r w:rsidRPr="000D4603">
                                                  <w:rPr>
                                                    <w:color w:val="000000" w:themeColor="text1"/>
                                                  </w:rPr>
                                                  <w:t>.Obtain</w:t>
                                                </w:r>
                                                <w:r>
                                                  <w:rPr>
                                                    <w:rFonts w:eastAsiaTheme="minorEastAsia" w:hint="eastAsia"/>
                                                    <w:color w:val="000000" w:themeColor="text1"/>
                                                    <w:lang w:eastAsia="zh-CN"/>
                                                  </w:rPr>
                                                  <w:t xml:space="preserve"> </w:t>
                                                </w:r>
                                                <w:r w:rsidRPr="000D4603">
                                                  <w:rPr>
                                                    <w:color w:val="000000" w:themeColor="text1"/>
                                                  </w:rPr>
                                                  <w:t>targeted</w:t>
                                                </w:r>
                                                <w:r>
                                                  <w:rPr>
                                                    <w:rFonts w:hint="eastAsia"/>
                                                    <w:color w:val="000000" w:themeColor="text1"/>
                                                    <w:lang w:eastAsia="zh-CN"/>
                                                  </w:rPr>
                                                  <w:t xml:space="preserve"> </w:t>
                                                </w:r>
                                                <w:r>
                                                  <w:rPr>
                                                    <w:rFonts w:eastAsiaTheme="minorEastAsia" w:hint="eastAsia"/>
                                                    <w:color w:val="000000" w:themeColor="text1"/>
                                                    <w:lang w:eastAsia="zh-CN"/>
                                                  </w:rPr>
                                                  <w:t xml:space="preserve">NG-RAN Reader </w:t>
                                                </w:r>
                                                <w:r w:rsidRPr="000D4603">
                                                  <w:rPr>
                                                    <w:color w:val="000000" w:themeColor="text1"/>
                                                  </w:rPr>
                                                  <w:t>based on TA lists</w:t>
                                                </w:r>
                                              </w:p>
                                              <w:p w14:paraId="600E63F7" w14:textId="77777777" w:rsidR="00FA494A" w:rsidRPr="00C25500" w:rsidRDefault="00FA494A" w:rsidP="00FA494A">
                                                <w:pPr>
                                                  <w:pStyle w:val="af4"/>
                                                  <w:ind w:left="1440"/>
                                                  <w:rPr>
                                                    <w:color w:val="000000" w:themeColor="text1"/>
                                                  </w:rPr>
                                                </w:pPr>
                                              </w:p>
                                            </w:txbxContent>
                                          </v:textbox>
                                        </v:rect>
                                      </v:group>
                                      <v:line id="Straight Connector 5" o:spid="_x0000_s1057" style="position:absolute;visibility:visible;mso-wrap-style:square" from="68001,2626" to="68077,82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" strokecolor="black [3213]" strokeweight=".5pt">
                                        <v:stroke joinstyle="miter"/>
                                      </v:line>
                                      <v:line id="Straight Connector 5" o:spid="_x0000_s1058" style="position:absolute;visibility:visible;mso-wrap-style:square" from="48873,2742" to="48949,82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" strokecolor="black [3213]" strokeweight=".5pt">
                                        <v:stroke joinstyle="miter"/>
                                      </v:line>
                                      <v:line id="Straight Connector 5" o:spid="_x0000_s1059" style="position:absolute;visibility:visible;mso-wrap-style:square" from="36710,2680" to="36786,8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" strokecolor="black [3213]" strokeweight=".5pt">
                                        <v:stroke joinstyle="miter"/>
                                      </v:line>
                                    </v:group>
                                    <v:group id="Group 9" o:spid="_x0000_s1060" style="position:absolute;left:22233;top:28451;width:59516;height:53545" coordorigin="2669,-30707" coordsize="59515,53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">
                                      <v:shape id="Text Box 10" o:spid="_x0000_s1061" type="#_x0000_t202" style="position:absolute;left:2669;top:-30707;width:42974;height:4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" fillcolor="white [3201]" stroked="f" strokeweight=".5pt">
                                        <v:textbox>
                                          <w:txbxContent>
                                            <w:p w14:paraId="231DDC37" w14:textId="77777777" w:rsidR="00FA494A" w:rsidRPr="000D4603" w:rsidRDefault="00FA494A" w:rsidP="00FA494A">
                                              <w:r>
                                                <w:rPr>
                                                  <w:rFonts w:eastAsiaTheme="minorEastAsia" w:hint="eastAsia"/>
                                                  <w:lang w:eastAsia="zh-CN"/>
                                                </w:rPr>
                                                <w:t>5</w:t>
                                              </w:r>
                                              <w:r w:rsidRPr="000D4603">
                                                <w:t>.</w:t>
                                              </w:r>
                                              <w:r>
                                                <w:rPr>
                                                  <w:rFonts w:eastAsiaTheme="minorEastAsia" w:hint="eastAsia"/>
                                                  <w:lang w:eastAsia="zh-CN"/>
                                                </w:rPr>
                                                <w:t xml:space="preserve"> AF Triggered Registration</w:t>
                                              </w:r>
                                              <w:r w:rsidRPr="000D4603">
                                                <w:t xml:space="preserve"> </w:t>
                                              </w:r>
                                              <w:r>
                                                <w:rPr>
                                                  <w:rFonts w:eastAsiaTheme="minorEastAsia" w:hint="eastAsia"/>
                                                  <w:lang w:eastAsia="zh-CN"/>
                                                </w:rPr>
                                                <w:t>R</w:t>
                                              </w:r>
                                              <w:r w:rsidRPr="000D4603">
                                                <w:t xml:space="preserve">equest (Transaction ID, </w:t>
                                              </w:r>
                                              <w:r>
                                                <w:rPr>
                                                  <w:rFonts w:hint="eastAsia"/>
                                                  <w:lang w:eastAsia="zh-CN"/>
                                                </w:rPr>
                                                <w:t>Operator ID list,</w:t>
                                              </w:r>
                                              <w:r>
                                                <w:rPr>
                                                  <w:rFonts w:eastAsiaTheme="minorEastAsia" w:hint="eastAsia"/>
                                                  <w:lang w:eastAsia="zh-CN"/>
                                                </w:rPr>
                                                <w:t xml:space="preserve"> TID list</w:t>
                                              </w:r>
                                              <w:r>
                                                <w:rPr>
                                                  <w:rFonts w:eastAsia="等线" w:hint="eastAsia"/>
                                                  <w:lang w:eastAsia="zh-CN"/>
                                                </w:rPr>
                                                <w:t xml:space="preserve">, time, periodical </w:t>
                                              </w:r>
                                              <w:r>
                                                <w:rPr>
                                                  <w:rFonts w:eastAsia="等线"/>
                                                  <w:lang w:eastAsia="zh-CN"/>
                                                </w:rPr>
                                                <w:t>indication</w:t>
                                              </w:r>
                                              <w:r>
                                                <w:rPr>
                                                  <w:rFonts w:eastAsiaTheme="minorEastAsia" w:hint="eastAsia"/>
                                                  <w:lang w:eastAsia="zh-CN"/>
                                                </w:rPr>
                                                <w:t xml:space="preserve"> </w:t>
                                              </w:r>
                                              <w:r>
                                                <w:rPr>
                                                  <w:lang w:eastAsia="zh-CN"/>
                                                </w:rPr>
                                                <w:t>…)</w:t>
                                              </w:r>
                                            </w:p>
                                            <w:p w14:paraId="4B95E985" w14:textId="77777777" w:rsidR="00FA494A" w:rsidRDefault="00FA494A" w:rsidP="00FA494A"/>
                                          </w:txbxContent>
                                        </v:textbox>
                                      </v:shape>
                                      <v:line id="Straight Connector 8" o:spid="_x0000_s1062" style="position:absolute;flip:x y;visibility:visible;mso-wrap-style:square" from="3261,-30640" to="16400,-30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" strokecolor="black [3213]" strokeweight=".5pt">
                                        <v:stroke endarrow="block" joinstyle="miter"/>
                                      </v:line>
                                      <v:shape id="Text Box 10" o:spid="_x0000_s1063" type="#_x0000_t202" style="position:absolute;left:3261;top:8007;width:40428;height:4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" fillcolor="white [3201]" strokecolor="black [3213]" strokeweight=".5pt">
                                        <v:textbox>
                                          <w:txbxContent>
                                            <w:p w14:paraId="512C6E5B" w14:textId="77777777" w:rsidR="00FA494A" w:rsidRPr="00E64EA1" w:rsidRDefault="00FA494A" w:rsidP="00FA494A">
                                              <w:pPr>
                                                <w:rPr>
                                                  <w:rFonts w:eastAsiaTheme="minorEastAsia"/>
                                                  <w:lang w:eastAsia="zh-CN"/>
                                                </w:rPr>
                                              </w:pPr>
                                              <w:r>
                                                <w:rPr>
                                                  <w:lang w:eastAsia="zh-CN"/>
                                                </w:rPr>
                                                <w:t>1</w:t>
                                              </w:r>
                                              <w:r>
                                                <w:rPr>
                                                  <w:rFonts w:eastAsiaTheme="minorEastAsia" w:hint="eastAsia"/>
                                                  <w:lang w:eastAsia="zh-CN"/>
                                                </w:rPr>
                                                <w:t>0</w:t>
                                              </w:r>
                                              <w:r>
                                                <w:rPr>
                                                  <w:rFonts w:hint="eastAsia"/>
                                                  <w:lang w:eastAsia="zh-CN"/>
                                                </w:rPr>
                                                <w:t>.</w:t>
                                              </w:r>
                                              <w:r>
                                                <w:rPr>
                                                  <w:rFonts w:eastAsiaTheme="minorEastAsia" w:hint="eastAsia"/>
                                                  <w:lang w:eastAsia="zh-CN"/>
                                                </w:rPr>
                                                <w:t xml:space="preserve"> Store </w:t>
                                              </w:r>
                                              <w:bookmarkStart w:id="97" w:name="_Hlk166373717"/>
                                              <w:r>
                                                <w:rPr>
                                                  <w:rFonts w:eastAsiaTheme="minorEastAsia" w:hint="eastAsia"/>
                                                  <w:lang w:eastAsia="zh-CN"/>
                                                </w:rPr>
                                                <w:t xml:space="preserve">Device ID, TID, Status, and so on in UDM/AMF or New Ambient IoT NF </w:t>
                                              </w:r>
                                              <w:bookmarkEnd w:id="97"/>
                                            </w:p>
                                            <w:p w14:paraId="30926723" w14:textId="77777777" w:rsidR="00FA494A" w:rsidRDefault="00FA494A" w:rsidP="00FA494A"/>
                                          </w:txbxContent>
                                        </v:textbox>
                                      </v:shape>
                                      <v:shape id="Text Box 10" o:spid="_x0000_s1064" type="#_x0000_t202" style="position:absolute;left:14325;top:17441;width:47860;height:5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" fillcolor="white [3201]" strokecolor="black [3213]" strokeweight=".5pt">
                                        <v:textbox>
                                          <w:txbxContent>
                                            <w:p w14:paraId="7B8B6787" w14:textId="77777777" w:rsidR="00FA494A" w:rsidRPr="00891380" w:rsidRDefault="00FA494A" w:rsidP="00FA494A">
                                              <w:r w:rsidRPr="00891380">
                                                <w:t>1</w:t>
                                              </w:r>
                                              <w:r>
                                                <w:rPr>
                                                  <w:rFonts w:eastAsiaTheme="minorEastAsia" w:hint="eastAsia"/>
                                                  <w:lang w:eastAsia="zh-CN"/>
                                                </w:rPr>
                                                <w:t>2</w:t>
                                              </w:r>
                                              <w:r>
                                                <w:rPr>
                                                  <w:lang w:eastAsia="zh-CN"/>
                                                </w:rPr>
                                                <w:t>.</w:t>
                                              </w:r>
                                              <w:r w:rsidRPr="00891380">
                                                <w:t xml:space="preserve"> </w:t>
                                              </w:r>
                                              <w:bookmarkStart w:id="98" w:name="_Hlk166373809"/>
                                              <w:r>
                                                <w:rPr>
                                                  <w:rFonts w:eastAsiaTheme="minorEastAsia" w:hint="eastAsia"/>
                                                  <w:lang w:eastAsia="zh-CN"/>
                                                </w:rPr>
                                                <w:t xml:space="preserve">AF triggered Registration </w:t>
                                              </w:r>
                                              <w:r>
                                                <w:rPr>
                                                  <w:rFonts w:eastAsiaTheme="minorEastAsia"/>
                                                  <w:lang w:eastAsia="zh-CN"/>
                                                </w:rPr>
                                                <w:t>Response</w:t>
                                              </w:r>
                                              <w:r w:rsidRPr="00891380">
                                                <w:t xml:space="preserve"> (Transaction ID</w:t>
                                              </w:r>
                                              <w:r>
                                                <w:rPr>
                                                  <w:rFonts w:eastAsia="等线" w:hint="eastAsia"/>
                                                  <w:lang w:eastAsia="zh-CN"/>
                                                </w:rPr>
                                                <w:t>，</w:t>
                                              </w:r>
                                              <w:r>
                                                <w:rPr>
                                                  <w:rFonts w:eastAsiaTheme="minorEastAsia" w:hint="eastAsia"/>
                                                  <w:lang w:eastAsia="zh-CN"/>
                                                </w:rPr>
                                                <w:t xml:space="preserve">TID, </w:t>
                                              </w:r>
                                              <w:r>
                                                <w:rPr>
                                                  <w:rFonts w:eastAsia="等线" w:hint="eastAsia"/>
                                                  <w:lang w:eastAsia="zh-CN"/>
                                                </w:rPr>
                                                <w:t>TID</w:t>
                                              </w:r>
                                              <w:r>
                                                <w:rPr>
                                                  <w:rFonts w:eastAsia="等线" w:hint="eastAsia"/>
                                                  <w:lang w:eastAsia="zh-CN"/>
                                                </w:rPr>
                                                <w:t>，</w:t>
                                              </w:r>
                                              <w:r>
                                                <w:rPr>
                                                  <w:rFonts w:eastAsiaTheme="minorEastAsia" w:hint="eastAsia"/>
                                                  <w:lang w:eastAsia="zh-CN"/>
                                                </w:rPr>
                                                <w:t>Status</w:t>
                                              </w:r>
                                              <w:r>
                                                <w:rPr>
                                                  <w:lang w:eastAsia="zh-CN"/>
                                                </w:rPr>
                                                <w:t xml:space="preserve">, </w:t>
                                              </w:r>
                                              <w:r w:rsidRPr="00891380">
                                                <w:t>…)</w:t>
                                              </w:r>
                                              <w:bookmarkEnd w:id="98"/>
                                            </w:p>
                                            <w:p w14:paraId="2E0FA0A1" w14:textId="77777777" w:rsidR="00FA494A" w:rsidRDefault="00FA494A" w:rsidP="00FA494A"/>
                                          </w:txbxContent>
                                        </v:textbox>
                                      </v:shape>
                                    </v:group>
                                  </v:group>
                                  <v:line id="Straight Connector 5" o:spid="_x0000_s1065" style="position:absolute;visibility:visible;mso-wrap-style:square" from="79607,4487" to="79683,84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" strokecolor="black [3213]" strokeweight=".5pt">
                                    <v:stroke joinstyle="miter"/>
                                  </v:line>
                                </v:group>
                                <v:rect id="Rectangle 6" o:spid="_x0000_s1066" style="position:absolute;left:60124;top:13653;width:18794;height:6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" fillcolor="white [3212]" strokecolor="black [3213]" strokeweight=".5pt">
                                  <v:textbox>
                                    <w:txbxContent>
                                      <w:p w14:paraId="2891FA42" w14:textId="77777777" w:rsidR="00FA494A" w:rsidRDefault="00FA494A" w:rsidP="00FA494A">
                                        <w:pPr>
                                          <w:spacing w:after="0"/>
                                          <w:jc w:val="left"/>
                                          <w:rPr>
                                            <w:rFonts w:eastAsiaTheme="minorEastAsia"/>
                                            <w:color w:val="000000" w:themeColor="text1"/>
                                            <w:lang w:eastAsia="zh-CN"/>
                                          </w:rPr>
                                        </w:pPr>
                                        <w:r>
                                          <w:rPr>
                                            <w:rFonts w:eastAsiaTheme="minorEastAsia" w:hint="eastAsia"/>
                                            <w:color w:val="000000" w:themeColor="text1"/>
                                            <w:lang w:eastAsia="zh-CN"/>
                                          </w:rPr>
                                          <w:t>2.AF authentication and authorization.</w:t>
                                        </w:r>
                                      </w:p>
                                      <w:p w14:paraId="033A918B" w14:textId="77777777" w:rsidR="00FA494A" w:rsidRPr="00B92F3D" w:rsidRDefault="00FA494A" w:rsidP="00FA494A">
                                        <w:pPr>
                                          <w:spacing w:after="0"/>
                                          <w:jc w:val="left"/>
                                          <w:rPr>
                                            <w:rFonts w:eastAsiaTheme="minorEastAsia"/>
                                            <w:color w:val="000000" w:themeColor="text1"/>
                                            <w:lang w:eastAsia="zh-CN"/>
                                          </w:rPr>
                                        </w:pPr>
                                        <w:r>
                                          <w:rPr>
                                            <w:rFonts w:eastAsiaTheme="minorEastAsia" w:hint="eastAsia"/>
                                            <w:color w:val="000000" w:themeColor="text1"/>
                                            <w:lang w:eastAsia="zh-CN"/>
                                          </w:rPr>
                                          <w:t>operator ID list check</w:t>
                                        </w:r>
                                      </w:p>
                                      <w:p w14:paraId="78EE339F" w14:textId="77777777" w:rsidR="00FA494A" w:rsidRPr="000D4603" w:rsidRDefault="00FA494A" w:rsidP="00FA494A">
                                        <w:pPr>
                                          <w:spacing w:after="0"/>
                                          <w:rPr>
                                            <w:color w:val="000000" w:themeColor="text1"/>
                                          </w:rPr>
                                        </w:pPr>
                                        <w:r w:rsidRPr="000D4603">
                                          <w:rPr>
                                            <w:color w:val="000000" w:themeColor="text1"/>
                                          </w:rPr>
                                          <w:t xml:space="preserve">  </w:t>
                                        </w:r>
                                      </w:p>
                                      <w:p w14:paraId="653F4875" w14:textId="77777777" w:rsidR="00FA494A" w:rsidRPr="00CF7DDF" w:rsidRDefault="00FA494A" w:rsidP="00FA494A">
                                        <w:pPr>
                                          <w:pStyle w:val="af4"/>
                                          <w:ind w:left="1440"/>
                                          <w:rPr>
                                            <w:color w:val="000000" w:themeColor="text1"/>
                                          </w:rPr>
                                        </w:pPr>
                                      </w:p>
                                    </w:txbxContent>
                                  </v:textbox>
                                </v:rect>
                              </v:group>
                            </v:group>
                            <v:shape id="Text Box 10" o:spid="_x0000_s1067" type="#_x0000_t202" style="position:absolute;left:18634;top:52596;width:33124;height:4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" fillcolor="white [3201]" stroked="f" strokeweight=".5pt">
                              <v:textbox>
                                <w:txbxContent>
                                  <w:p w14:paraId="47CB9E6C" w14:textId="77777777" w:rsidR="00FA494A" w:rsidRPr="000D4603" w:rsidRDefault="00FA494A" w:rsidP="00FA494A">
                                    <w:r>
                                      <w:rPr>
                                        <w:rFonts w:eastAsiaTheme="minorEastAsia" w:hint="eastAsia"/>
                                        <w:lang w:eastAsia="zh-CN"/>
                                      </w:rPr>
                                      <w:t>7</w:t>
                                    </w:r>
                                    <w:r>
                                      <w:rPr>
                                        <w:lang w:eastAsia="zh-CN"/>
                                      </w:rPr>
                                      <w:t>.</w:t>
                                    </w:r>
                                    <w:r w:rsidRPr="000D4603">
                                      <w:t xml:space="preserve"> </w:t>
                                    </w:r>
                                    <w:bookmarkStart w:id="99" w:name="_Hlk166373580"/>
                                    <w:r>
                                      <w:rPr>
                                        <w:rFonts w:eastAsiaTheme="minorEastAsia" w:hint="eastAsia"/>
                                        <w:lang w:eastAsia="zh-CN"/>
                                      </w:rPr>
                                      <w:t>AF Triggered Registration Response</w:t>
                                    </w:r>
                                    <w:r w:rsidRPr="000D4603">
                                      <w:t xml:space="preserve"> (Transaction ID,</w:t>
                                    </w:r>
                                    <w:r>
                                      <w:rPr>
                                        <w:rFonts w:eastAsiaTheme="minorEastAsia" w:hint="eastAsia"/>
                                        <w:lang w:eastAsia="zh-CN"/>
                                      </w:rPr>
                                      <w:t xml:space="preserve"> Default Device ID, TID, and default credential, </w:t>
                                    </w:r>
                                    <w:r>
                                      <w:rPr>
                                        <w:rFonts w:eastAsiaTheme="minorEastAsia"/>
                                        <w:lang w:eastAsia="zh-CN"/>
                                      </w:rPr>
                                      <w:t>…</w:t>
                                    </w:r>
                                    <w:r>
                                      <w:rPr>
                                        <w:lang w:eastAsia="zh-CN"/>
                                      </w:rPr>
                                      <w:t>)</w:t>
                                    </w:r>
                                    <w:bookmarkEnd w:id="99"/>
                                  </w:p>
                                  <w:p w14:paraId="698980FB" w14:textId="77777777" w:rsidR="00FA494A" w:rsidRDefault="00FA494A" w:rsidP="00FA494A"/>
                                </w:txbxContent>
                              </v:textbox>
                            </v:shape>
                          </v:group>
                        </v:group>
                        <v:shape id="Text Box 2" o:spid="_x0000_s1068" type="#_x0000_t202" style="position:absolute;left:40386;width:7188;height:36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" fillcolor="white [3201]" strokeweight=".5pt">
                          <v:textbox>
                            <w:txbxContent>
                              <w:p w14:paraId="5B25FEAA" w14:textId="77777777" w:rsidR="00FA494A" w:rsidRDefault="00FA494A" w:rsidP="00FA494A">
                                <w:pPr>
                                  <w:spacing w:after="0"/>
                                  <w:rPr>
                                    <w:rFonts w:eastAsiaTheme="minorEastAsia"/>
                                    <w:lang w:eastAsia="zh-CN"/>
                                  </w:rPr>
                                </w:pPr>
                                <w:r>
                                  <w:rPr>
                                    <w:rFonts w:eastAsiaTheme="minorEastAsia" w:hint="eastAsia"/>
                                    <w:lang w:eastAsia="zh-CN"/>
                                  </w:rPr>
                                  <w:t xml:space="preserve">Credential </w:t>
                                </w:r>
                              </w:p>
                              <w:p w14:paraId="5BA7A5A9" w14:textId="77777777" w:rsidR="00FA494A" w:rsidRPr="00F433A4" w:rsidRDefault="00FA494A" w:rsidP="00FA494A">
                                <w:pPr>
                                  <w:spacing w:after="0"/>
                                  <w:rPr>
                                    <w:rFonts w:eastAsiaTheme="minorEastAsia"/>
                                    <w:lang w:eastAsia="zh-CN"/>
                                  </w:rPr>
                                </w:pPr>
                                <w:r>
                                  <w:rPr>
                                    <w:rFonts w:eastAsiaTheme="minorEastAsia" w:hint="eastAsia"/>
                                    <w:lang w:eastAsia="zh-CN"/>
                                  </w:rPr>
                                  <w:t>Holder</w:t>
                                </w:r>
                              </w:p>
                            </w:txbxContent>
                          </v:textbox>
                        </v:shape>
                      </v:group>
                      <v:line id="Straight Connector 5" o:spid="_x0000_s1069" style="position:absolute;visibility:visible;mso-wrap-style:square" from="44100,3857" to="44157,7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" strokecolor="black [3213]" strokeweight=".5pt">
                        <v:stroke joinstyle="miter"/>
                      </v:line>
                    </v:group>
                    <v:rect id="Rectangle 6" o:spid="_x0000_s1070" style="position:absolute;left:37004;top:4381;width:12884;height:2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" fillcolor="white [3212]" strokecolor="black [3213]" strokeweight=".5pt">
                      <v:textbox>
                        <w:txbxContent>
                          <w:p w14:paraId="498B1F6F" w14:textId="77777777" w:rsidR="00FA494A" w:rsidRPr="00F433A4" w:rsidRDefault="00FA494A" w:rsidP="00FA494A">
                            <w:pPr>
                              <w:rPr>
                                <w:rFonts w:eastAsiaTheme="minorEastAsia"/>
                                <w:color w:val="000000" w:themeColor="text1"/>
                                <w:lang w:eastAsia="zh-CN"/>
                              </w:rPr>
                            </w:pPr>
                            <w:r>
                              <w:rPr>
                                <w:rFonts w:eastAsiaTheme="minorEastAsia" w:hint="eastAsia"/>
                                <w:color w:val="000000" w:themeColor="text1"/>
                                <w:lang w:eastAsia="zh-CN"/>
                              </w:rPr>
                              <w:t>0.b p</w:t>
                            </w:r>
                            <w:r w:rsidRPr="00F433A4">
                              <w:rPr>
                                <w:rFonts w:eastAsiaTheme="minorEastAsia" w:hint="eastAsia"/>
                                <w:color w:val="000000" w:themeColor="text1"/>
                                <w:lang w:eastAsia="zh-CN"/>
                              </w:rPr>
                              <w:t>re</w:t>
                            </w:r>
                            <w:r>
                              <w:rPr>
                                <w:rFonts w:eastAsiaTheme="minorEastAsia" w:hint="eastAsia"/>
                                <w:color w:val="000000" w:themeColor="text1"/>
                                <w:lang w:eastAsia="zh-CN"/>
                              </w:rPr>
                              <w:t>-</w:t>
                            </w:r>
                            <w:r w:rsidRPr="00F433A4">
                              <w:rPr>
                                <w:rFonts w:eastAsiaTheme="minorEastAsia" w:hint="eastAsia"/>
                                <w:color w:val="000000" w:themeColor="text1"/>
                                <w:lang w:eastAsia="zh-CN"/>
                              </w:rPr>
                              <w:t xml:space="preserve">configuration </w:t>
                            </w:r>
                          </w:p>
                          <w:p w14:paraId="7941B365" w14:textId="77777777" w:rsidR="00FA494A" w:rsidRPr="00F433A4" w:rsidRDefault="00FA494A" w:rsidP="00FA494A">
                            <w:pPr>
                              <w:rPr>
                                <w:color w:val="000000" w:themeColor="text1"/>
                              </w:rPr>
                            </w:pPr>
                            <w:r w:rsidRPr="00F433A4">
                              <w:rPr>
                                <w:rFonts w:hint="eastAsia"/>
                                <w:color w:val="000000" w:themeColor="text1"/>
                              </w:rPr>
                              <w:t>re</w:t>
                            </w:r>
                            <w:r>
                              <w:rPr>
                                <w:rFonts w:eastAsiaTheme="minorEastAsia" w:hint="eastAsia"/>
                                <w:color w:val="000000" w:themeColor="text1"/>
                                <w:lang w:eastAsia="zh-CN"/>
                              </w:rPr>
                              <w:t>-</w:t>
                            </w:r>
                            <w:r w:rsidRPr="00F433A4">
                              <w:rPr>
                                <w:rFonts w:hint="eastAsia"/>
                                <w:color w:val="000000" w:themeColor="text1"/>
                              </w:rPr>
                              <w:t>configuration</w:t>
                            </w:r>
                            <w:r w:rsidRPr="00F433A4">
                              <w:rPr>
                                <w:rFonts w:eastAsiaTheme="minorEastAsia" w:hint="eastAsia"/>
                                <w:color w:val="000000" w:themeColor="text1"/>
                                <w:lang w:eastAsia="zh-CN"/>
                              </w:rPr>
                              <w:t xml:space="preserve"> </w:t>
                            </w:r>
                          </w:p>
                        </w:txbxContent>
                      </v:textbox>
                    </v:rect>
                  </v:group>
                  <v:rect id="Rectangle 6" o:spid="_x0000_s1071" style="position:absolute;left:17049;top:56245;width:25113;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" fillcolor="white [3212]" strokecolor="black [3213]" strokeweight=".5pt">
                    <v:textbox>
                      <w:txbxContent>
                        <w:p w14:paraId="688C343B" w14:textId="77777777" w:rsidR="00FA494A" w:rsidRPr="00801E2A" w:rsidRDefault="00FA494A" w:rsidP="00FA494A">
                          <w:pPr>
                            <w:spacing w:after="0"/>
                            <w:rPr>
                              <w:rFonts w:eastAsia="等线"/>
                              <w:color w:val="000000" w:themeColor="text1"/>
                              <w:lang w:eastAsia="zh-CN"/>
                            </w:rPr>
                          </w:pPr>
                          <w:r>
                            <w:rPr>
                              <w:rFonts w:eastAsiaTheme="minorEastAsia" w:hint="eastAsia"/>
                              <w:color w:val="000000" w:themeColor="text1"/>
                              <w:lang w:eastAsia="zh-CN"/>
                            </w:rPr>
                            <w:t>9</w:t>
                          </w:r>
                          <w:r w:rsidRPr="000D4603">
                            <w:rPr>
                              <w:color w:val="000000" w:themeColor="text1"/>
                            </w:rPr>
                            <w:t>.</w:t>
                          </w:r>
                          <w:r>
                            <w:rPr>
                              <w:rFonts w:eastAsiaTheme="minorEastAsia" w:hint="eastAsia"/>
                              <w:color w:val="000000" w:themeColor="text1"/>
                              <w:lang w:eastAsia="zh-CN"/>
                            </w:rPr>
                            <w:t xml:space="preserve"> </w:t>
                          </w:r>
                          <w:bookmarkStart w:id="100" w:name="_Hlk166373645"/>
                          <w:r>
                            <w:rPr>
                              <w:rFonts w:eastAsiaTheme="minorEastAsia" w:hint="eastAsia"/>
                              <w:color w:val="000000" w:themeColor="text1"/>
                              <w:lang w:eastAsia="zh-CN"/>
                            </w:rPr>
                            <w:t>Authentication based on TID and default credential and Produce real Device ID and new credential</w:t>
                          </w:r>
                          <w:bookmarkEnd w:id="100"/>
                        </w:p>
                        <w:p w14:paraId="65BCB617" w14:textId="77777777" w:rsidR="00FA494A" w:rsidRPr="00C25500" w:rsidRDefault="00FA494A" w:rsidP="00FA494A">
                          <w:pPr>
                            <w:pStyle w:val="af4"/>
                            <w:ind w:left="1440"/>
                            <w:rPr>
                              <w:color w:val="000000" w:themeColor="text1"/>
                            </w:rPr>
                          </w:pPr>
                        </w:p>
                      </w:txbxContent>
                    </v:textbox>
                  </v:rect>
                  <v:shape id="Text Box 10" o:spid="_x0000_s1072" type="#_x0000_t202" style="position:absolute;left:523;top:66155;width:28861;height:3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" fillcolor="white [3201]" strokecolor="black [3213]" strokeweight=".5pt">
                    <v:textbox>
                      <w:txbxContent>
                        <w:p w14:paraId="13A27776" w14:textId="77777777" w:rsidR="00FA494A" w:rsidRPr="00E64EA1" w:rsidRDefault="00FA494A" w:rsidP="00FA494A">
                          <w:pPr>
                            <w:rPr>
                              <w:rFonts w:eastAsiaTheme="minorEastAsia"/>
                              <w:lang w:eastAsia="zh-CN"/>
                            </w:rPr>
                          </w:pPr>
                          <w:r>
                            <w:rPr>
                              <w:lang w:eastAsia="zh-CN"/>
                            </w:rPr>
                            <w:t>1</w:t>
                          </w:r>
                          <w:r>
                            <w:rPr>
                              <w:rFonts w:eastAsiaTheme="minorEastAsia" w:hint="eastAsia"/>
                              <w:lang w:eastAsia="zh-CN"/>
                            </w:rPr>
                            <w:t>1</w:t>
                          </w:r>
                          <w:r>
                            <w:rPr>
                              <w:rFonts w:hint="eastAsia"/>
                              <w:lang w:eastAsia="zh-CN"/>
                            </w:rPr>
                            <w:t>.</w:t>
                          </w:r>
                          <w:r>
                            <w:rPr>
                              <w:rFonts w:eastAsiaTheme="minorEastAsia" w:hint="eastAsia"/>
                              <w:lang w:eastAsia="zh-CN"/>
                            </w:rPr>
                            <w:t xml:space="preserve"> </w:t>
                          </w:r>
                          <w:bookmarkStart w:id="101" w:name="_Hlk166373795"/>
                          <w:r>
                            <w:rPr>
                              <w:rFonts w:eastAsia="等线" w:hint="eastAsia"/>
                              <w:lang w:eastAsia="zh-CN"/>
                            </w:rPr>
                            <w:t>Sync up</w:t>
                          </w:r>
                          <w:r>
                            <w:rPr>
                              <w:rFonts w:eastAsiaTheme="minorEastAsia" w:hint="eastAsia"/>
                              <w:lang w:eastAsia="zh-CN"/>
                            </w:rPr>
                            <w:t xml:space="preserve"> new Device ID and new credential</w:t>
                          </w:r>
                          <w:r>
                            <w:rPr>
                              <w:rFonts w:eastAsia="等线" w:hint="eastAsia"/>
                              <w:lang w:eastAsia="zh-CN"/>
                            </w:rPr>
                            <w:t xml:space="preserve"> with </w:t>
                          </w:r>
                          <w:r>
                            <w:rPr>
                              <w:rFonts w:eastAsiaTheme="minorEastAsia" w:hint="eastAsia"/>
                              <w:lang w:eastAsia="zh-CN"/>
                            </w:rPr>
                            <w:t xml:space="preserve">Ambient IoT devices </w:t>
                          </w:r>
                          <w:bookmarkEnd w:id="101"/>
                        </w:p>
                        <w:p w14:paraId="5ACD9AF2" w14:textId="77777777" w:rsidR="00FA494A" w:rsidRDefault="00FA494A" w:rsidP="00FA494A"/>
                      </w:txbxContent>
                    </v:textbox>
                  </v:shape>
                </v:group>
              </w:pict>
            </mc:Fallback>
          </mc:AlternateContent>
        </w:r>
      </w:ins>
    </w:p>
    <w:p w14:paraId="04EAEDC4" w14:textId="77777777" w:rsidR="00FA494A" w:rsidRDefault="00FA494A" w:rsidP="00CD3281">
      <w:pPr>
        <w:pStyle w:val="TH"/>
        <w:rPr>
          <w:ins w:id="102" w:author="Yicong Liu" w:date="2024-05-22T19:10:00Z" w16du:dateUtc="2024-05-22T11:10:00Z"/>
          <w:rFonts w:eastAsia="等线"/>
          <w:lang w:eastAsia="zh-CN"/>
        </w:rPr>
      </w:pPr>
    </w:p>
    <w:p w14:paraId="5A37B07C" w14:textId="77777777" w:rsidR="00FA494A" w:rsidRDefault="00FA494A" w:rsidP="00CD3281">
      <w:pPr>
        <w:pStyle w:val="TH"/>
        <w:rPr>
          <w:ins w:id="103" w:author="Yicong Liu" w:date="2024-05-22T19:10:00Z" w16du:dateUtc="2024-05-22T11:10:00Z"/>
          <w:rFonts w:eastAsia="等线"/>
          <w:lang w:eastAsia="zh-CN"/>
        </w:rPr>
      </w:pPr>
    </w:p>
    <w:p w14:paraId="61DF0469" w14:textId="77777777" w:rsidR="00FA494A" w:rsidRDefault="00FA494A" w:rsidP="00CD3281">
      <w:pPr>
        <w:pStyle w:val="TH"/>
        <w:rPr>
          <w:ins w:id="104" w:author="Yicong Liu" w:date="2024-05-22T19:10:00Z" w16du:dateUtc="2024-05-22T11:10:00Z"/>
          <w:rFonts w:eastAsia="等线"/>
          <w:lang w:eastAsia="zh-CN"/>
        </w:rPr>
      </w:pPr>
    </w:p>
    <w:p w14:paraId="46E53B3B" w14:textId="77777777" w:rsidR="00FA494A" w:rsidRDefault="00FA494A" w:rsidP="00CD3281">
      <w:pPr>
        <w:pStyle w:val="TH"/>
        <w:rPr>
          <w:ins w:id="105" w:author="Yicong Liu" w:date="2024-05-22T19:10:00Z" w16du:dateUtc="2024-05-22T11:10:00Z"/>
          <w:rFonts w:eastAsia="等线"/>
          <w:lang w:eastAsia="zh-CN"/>
        </w:rPr>
      </w:pPr>
    </w:p>
    <w:p w14:paraId="502E65B0" w14:textId="77777777" w:rsidR="00FA494A" w:rsidRDefault="00FA494A" w:rsidP="00CD3281">
      <w:pPr>
        <w:pStyle w:val="TH"/>
        <w:rPr>
          <w:ins w:id="106" w:author="Yicong Liu" w:date="2024-05-22T19:10:00Z" w16du:dateUtc="2024-05-22T11:10:00Z"/>
          <w:rFonts w:eastAsia="等线"/>
          <w:lang w:eastAsia="zh-CN"/>
        </w:rPr>
      </w:pPr>
    </w:p>
    <w:p w14:paraId="227A5798" w14:textId="77777777" w:rsidR="00FA494A" w:rsidRDefault="00FA494A" w:rsidP="00CD3281">
      <w:pPr>
        <w:pStyle w:val="TH"/>
        <w:rPr>
          <w:ins w:id="107" w:author="Yicong Liu" w:date="2024-05-22T19:10:00Z" w16du:dateUtc="2024-05-22T11:10:00Z"/>
          <w:rFonts w:eastAsia="等线"/>
          <w:lang w:eastAsia="zh-CN"/>
        </w:rPr>
      </w:pPr>
    </w:p>
    <w:p w14:paraId="56AAB28B" w14:textId="77777777" w:rsidR="00FA494A" w:rsidRDefault="00FA494A" w:rsidP="00CD3281">
      <w:pPr>
        <w:pStyle w:val="TH"/>
        <w:rPr>
          <w:ins w:id="108" w:author="Yicong Liu" w:date="2024-05-22T19:10:00Z" w16du:dateUtc="2024-05-22T11:10:00Z"/>
          <w:rFonts w:eastAsia="等线"/>
          <w:lang w:eastAsia="zh-CN"/>
        </w:rPr>
      </w:pPr>
    </w:p>
    <w:p w14:paraId="57CD6ECF" w14:textId="77777777" w:rsidR="00FA494A" w:rsidRDefault="00FA494A" w:rsidP="00CD3281">
      <w:pPr>
        <w:pStyle w:val="TH"/>
        <w:rPr>
          <w:ins w:id="109" w:author="Yicong Liu" w:date="2024-05-22T19:10:00Z" w16du:dateUtc="2024-05-22T11:10:00Z"/>
          <w:rFonts w:eastAsia="等线"/>
          <w:lang w:eastAsia="zh-CN"/>
        </w:rPr>
      </w:pPr>
    </w:p>
    <w:p w14:paraId="7C125914" w14:textId="77777777" w:rsidR="00FA494A" w:rsidRDefault="00FA494A" w:rsidP="00CD3281">
      <w:pPr>
        <w:pStyle w:val="TH"/>
        <w:rPr>
          <w:ins w:id="110" w:author="Yicong Liu" w:date="2024-05-22T19:10:00Z" w16du:dateUtc="2024-05-22T11:10:00Z"/>
          <w:rFonts w:eastAsia="等线"/>
          <w:lang w:eastAsia="zh-CN"/>
        </w:rPr>
      </w:pPr>
    </w:p>
    <w:p w14:paraId="598AA9A4" w14:textId="77777777" w:rsidR="00FA494A" w:rsidRDefault="00FA494A" w:rsidP="00CD3281">
      <w:pPr>
        <w:pStyle w:val="TH"/>
        <w:rPr>
          <w:ins w:id="111" w:author="Yicong Liu" w:date="2024-05-22T19:10:00Z" w16du:dateUtc="2024-05-22T11:10:00Z"/>
          <w:rFonts w:eastAsia="等线"/>
          <w:lang w:eastAsia="zh-CN"/>
        </w:rPr>
      </w:pPr>
    </w:p>
    <w:p w14:paraId="53F1F8FB" w14:textId="77777777" w:rsidR="00FA494A" w:rsidRDefault="00FA494A" w:rsidP="00CD3281">
      <w:pPr>
        <w:pStyle w:val="TH"/>
        <w:rPr>
          <w:ins w:id="112" w:author="Yicong Liu" w:date="2024-05-22T19:10:00Z" w16du:dateUtc="2024-05-22T11:10:00Z"/>
          <w:rFonts w:eastAsia="等线"/>
          <w:lang w:eastAsia="zh-CN"/>
        </w:rPr>
      </w:pPr>
    </w:p>
    <w:p w14:paraId="1B672A4C" w14:textId="77777777" w:rsidR="00FA494A" w:rsidRDefault="00FA494A" w:rsidP="00CD3281">
      <w:pPr>
        <w:pStyle w:val="TH"/>
        <w:rPr>
          <w:ins w:id="113" w:author="Yicong Liu" w:date="2024-05-22T19:10:00Z" w16du:dateUtc="2024-05-22T11:10:00Z"/>
          <w:rFonts w:eastAsia="等线"/>
          <w:lang w:eastAsia="zh-CN"/>
        </w:rPr>
      </w:pPr>
    </w:p>
    <w:p w14:paraId="32A64B9B" w14:textId="77777777" w:rsidR="00FA494A" w:rsidRDefault="00FA494A" w:rsidP="00CD3281">
      <w:pPr>
        <w:pStyle w:val="TH"/>
        <w:rPr>
          <w:ins w:id="114" w:author="Yicong Liu" w:date="2024-05-22T19:10:00Z" w16du:dateUtc="2024-05-22T11:10:00Z"/>
          <w:rFonts w:eastAsia="等线"/>
          <w:lang w:eastAsia="zh-CN"/>
        </w:rPr>
      </w:pPr>
    </w:p>
    <w:p w14:paraId="38E625FB" w14:textId="77777777" w:rsidR="00FA494A" w:rsidRDefault="00FA494A" w:rsidP="00CD3281">
      <w:pPr>
        <w:pStyle w:val="TH"/>
        <w:rPr>
          <w:ins w:id="115" w:author="Yicong Liu" w:date="2024-05-22T19:10:00Z" w16du:dateUtc="2024-05-22T11:10:00Z"/>
          <w:rFonts w:eastAsia="等线"/>
          <w:lang w:eastAsia="zh-CN"/>
        </w:rPr>
      </w:pPr>
    </w:p>
    <w:p w14:paraId="22FB65D1" w14:textId="77777777" w:rsidR="00FA494A" w:rsidRDefault="00FA494A" w:rsidP="00CD3281">
      <w:pPr>
        <w:pStyle w:val="TH"/>
        <w:rPr>
          <w:ins w:id="116" w:author="Yicong Liu" w:date="2024-05-22T19:10:00Z" w16du:dateUtc="2024-05-22T11:10:00Z"/>
          <w:rFonts w:eastAsia="等线"/>
          <w:lang w:eastAsia="zh-CN"/>
        </w:rPr>
      </w:pPr>
    </w:p>
    <w:p w14:paraId="3562BF2A" w14:textId="77777777" w:rsidR="00FA494A" w:rsidRDefault="00FA494A" w:rsidP="00CD3281">
      <w:pPr>
        <w:pStyle w:val="TH"/>
        <w:rPr>
          <w:ins w:id="117" w:author="Yicong Liu" w:date="2024-05-22T19:10:00Z" w16du:dateUtc="2024-05-22T11:10:00Z"/>
          <w:rFonts w:eastAsia="等线"/>
          <w:lang w:eastAsia="zh-CN"/>
        </w:rPr>
      </w:pPr>
    </w:p>
    <w:p w14:paraId="58DE2BCA" w14:textId="77777777" w:rsidR="00FA494A" w:rsidRDefault="00FA494A" w:rsidP="00CD3281">
      <w:pPr>
        <w:pStyle w:val="TH"/>
        <w:rPr>
          <w:ins w:id="118" w:author="Yicong Liu" w:date="2024-05-22T19:10:00Z" w16du:dateUtc="2024-05-22T11:10:00Z"/>
          <w:rFonts w:eastAsia="等线"/>
          <w:lang w:eastAsia="zh-CN"/>
        </w:rPr>
      </w:pPr>
    </w:p>
    <w:p w14:paraId="46A4EBA4" w14:textId="77777777" w:rsidR="00FA494A" w:rsidRDefault="00FA494A" w:rsidP="00CD3281">
      <w:pPr>
        <w:pStyle w:val="TH"/>
        <w:rPr>
          <w:ins w:id="119" w:author="Yicong Liu" w:date="2024-05-22T19:10:00Z" w16du:dateUtc="2024-05-22T11:10:00Z"/>
          <w:rFonts w:eastAsia="等线"/>
          <w:lang w:eastAsia="zh-CN"/>
        </w:rPr>
      </w:pPr>
    </w:p>
    <w:p w14:paraId="49B4D27E" w14:textId="77777777" w:rsidR="00FA494A" w:rsidRDefault="00FA494A" w:rsidP="00CD3281">
      <w:pPr>
        <w:pStyle w:val="TH"/>
        <w:rPr>
          <w:ins w:id="120" w:author="Yicong Liu" w:date="2024-05-22T19:10:00Z" w16du:dateUtc="2024-05-22T11:10:00Z"/>
          <w:rFonts w:eastAsia="等线"/>
          <w:lang w:eastAsia="zh-CN"/>
        </w:rPr>
      </w:pPr>
    </w:p>
    <w:p w14:paraId="4C190BA7" w14:textId="77777777" w:rsidR="00FA494A" w:rsidRDefault="00FA494A" w:rsidP="00CD3281">
      <w:pPr>
        <w:pStyle w:val="TH"/>
        <w:rPr>
          <w:ins w:id="121" w:author="Yicong Liu" w:date="2024-05-22T19:10:00Z" w16du:dateUtc="2024-05-22T11:10:00Z"/>
          <w:rFonts w:eastAsia="等线"/>
          <w:lang w:eastAsia="zh-CN"/>
        </w:rPr>
      </w:pPr>
    </w:p>
    <w:p w14:paraId="5B78AD52" w14:textId="77777777" w:rsidR="00FA494A" w:rsidRDefault="00FA494A" w:rsidP="00CD3281">
      <w:pPr>
        <w:pStyle w:val="TH"/>
        <w:rPr>
          <w:ins w:id="122" w:author="Yicong Liu" w:date="2024-05-22T19:10:00Z" w16du:dateUtc="2024-05-22T11:10:00Z"/>
          <w:rFonts w:eastAsia="等线"/>
          <w:lang w:eastAsia="zh-CN"/>
        </w:rPr>
      </w:pPr>
    </w:p>
    <w:p w14:paraId="625C5C51" w14:textId="77777777" w:rsidR="00FA494A" w:rsidRDefault="00FA494A" w:rsidP="00CD3281">
      <w:pPr>
        <w:pStyle w:val="TH"/>
        <w:rPr>
          <w:ins w:id="123" w:author="Yicong Liu" w:date="2024-05-22T19:10:00Z" w16du:dateUtc="2024-05-22T11:10:00Z"/>
          <w:rFonts w:eastAsia="等线"/>
          <w:lang w:eastAsia="zh-CN"/>
        </w:rPr>
      </w:pPr>
    </w:p>
    <w:p w14:paraId="51A994DE" w14:textId="77777777" w:rsidR="00FA494A" w:rsidRDefault="00FA494A" w:rsidP="00CD3281">
      <w:pPr>
        <w:pStyle w:val="TH"/>
        <w:rPr>
          <w:ins w:id="124" w:author="Yicong Liu" w:date="2024-05-22T19:10:00Z" w16du:dateUtc="2024-05-22T11:10:00Z"/>
          <w:rFonts w:eastAsia="等线"/>
          <w:lang w:eastAsia="zh-CN"/>
        </w:rPr>
      </w:pPr>
    </w:p>
    <w:p w14:paraId="066C18B6" w14:textId="77777777" w:rsidR="00FA494A" w:rsidRDefault="00FA494A" w:rsidP="00CD3281">
      <w:pPr>
        <w:pStyle w:val="TH"/>
        <w:rPr>
          <w:ins w:id="125" w:author="Yicong Liu" w:date="2024-05-22T19:10:00Z" w16du:dateUtc="2024-05-22T11:10:00Z"/>
          <w:rFonts w:eastAsia="等线"/>
          <w:lang w:eastAsia="zh-CN"/>
        </w:rPr>
      </w:pPr>
    </w:p>
    <w:p w14:paraId="586C7B5D" w14:textId="77777777" w:rsidR="00FA494A" w:rsidRDefault="00FA494A" w:rsidP="00CD3281">
      <w:pPr>
        <w:pStyle w:val="TH"/>
        <w:rPr>
          <w:ins w:id="126" w:author="Yicong Liu" w:date="2024-05-22T19:10:00Z" w16du:dateUtc="2024-05-22T11:10:00Z"/>
          <w:rFonts w:eastAsia="等线"/>
          <w:lang w:eastAsia="zh-CN"/>
        </w:rPr>
      </w:pPr>
    </w:p>
    <w:p w14:paraId="46FC27C0" w14:textId="77777777" w:rsidR="00FA494A" w:rsidRDefault="00FA494A" w:rsidP="00CD3281">
      <w:pPr>
        <w:pStyle w:val="TH"/>
        <w:rPr>
          <w:ins w:id="127" w:author="Yicong Liu" w:date="2024-05-22T19:10:00Z" w16du:dateUtc="2024-05-22T11:10:00Z"/>
          <w:rFonts w:eastAsia="等线"/>
          <w:lang w:eastAsia="zh-CN"/>
        </w:rPr>
      </w:pPr>
    </w:p>
    <w:p w14:paraId="030BE79E" w14:textId="77777777" w:rsidR="00FA494A" w:rsidRDefault="00FA494A" w:rsidP="00CD3281">
      <w:pPr>
        <w:pStyle w:val="TH"/>
        <w:rPr>
          <w:ins w:id="128" w:author="Yicong Liu" w:date="2024-05-22T19:10:00Z" w16du:dateUtc="2024-05-22T11:10:00Z"/>
          <w:rFonts w:eastAsia="等线"/>
          <w:lang w:eastAsia="zh-CN"/>
        </w:rPr>
      </w:pPr>
    </w:p>
    <w:p w14:paraId="482715A0" w14:textId="77777777" w:rsidR="00FA494A" w:rsidRDefault="00FA494A" w:rsidP="00CD3281">
      <w:pPr>
        <w:pStyle w:val="TH"/>
        <w:rPr>
          <w:ins w:id="129" w:author="Yicong Liu" w:date="2024-05-22T19:10:00Z" w16du:dateUtc="2024-05-22T11:10:00Z"/>
          <w:rFonts w:eastAsia="等线"/>
          <w:lang w:eastAsia="zh-CN"/>
        </w:rPr>
      </w:pPr>
    </w:p>
    <w:p w14:paraId="421C6C89" w14:textId="77777777" w:rsidR="00FA494A" w:rsidRPr="00D16547" w:rsidRDefault="00FA494A" w:rsidP="00616AE6">
      <w:pPr>
        <w:pStyle w:val="TH"/>
        <w:jc w:val="both"/>
        <w:rPr>
          <w:rFonts w:eastAsia="等线" w:hint="eastAsia"/>
          <w:lang w:eastAsia="zh-CN"/>
        </w:rPr>
      </w:pPr>
    </w:p>
    <w:p w14:paraId="3D4BE3FA" w14:textId="77777777" w:rsidR="00CD3281" w:rsidRPr="00D122D2" w:rsidRDefault="00CD3281" w:rsidP="00CD3281">
      <w:pPr>
        <w:pStyle w:val="TF"/>
      </w:pPr>
      <w:r w:rsidRPr="00D122D2">
        <w:t>Figure</w:t>
      </w:r>
      <w:r w:rsidRPr="00D122D2">
        <w:rPr>
          <w:rFonts w:hint="eastAsia"/>
        </w:rPr>
        <w:t xml:space="preserve"> 6.</w:t>
      </w:r>
      <w:r w:rsidRPr="00D122D2">
        <w:t>10</w:t>
      </w:r>
      <w:r w:rsidRPr="00D122D2">
        <w:rPr>
          <w:rFonts w:hint="eastAsia"/>
        </w:rPr>
        <w:t>.2</w:t>
      </w:r>
      <w:r w:rsidRPr="00D122D2">
        <w:t>-</w:t>
      </w:r>
      <w:r w:rsidRPr="00D122D2">
        <w:rPr>
          <w:rFonts w:hint="eastAsia"/>
        </w:rPr>
        <w:t>1 AF triggered Registration Procedure for Topology 1</w:t>
      </w:r>
    </w:p>
    <w:p w14:paraId="3A410D6E" w14:textId="77777777" w:rsidR="008E29BE" w:rsidRPr="00B412CF" w:rsidRDefault="00CD3281" w:rsidP="008E29BE">
      <w:pPr>
        <w:pStyle w:val="B1"/>
        <w:rPr>
          <w:ins w:id="130" w:author="Yicong Liu" w:date="2024-05-22T19:14:00Z" w16du:dateUtc="2024-05-22T11:14:00Z"/>
          <w:rFonts w:eastAsia="等线"/>
          <w:lang w:val="en-US" w:eastAsia="zh-CN"/>
        </w:rPr>
      </w:pPr>
      <w:r w:rsidRPr="00D122D2">
        <w:rPr>
          <w:rFonts w:hint="eastAsia"/>
        </w:rPr>
        <w:t>0.</w:t>
      </w:r>
      <w:ins w:id="131" w:author="Yicong Liu" w:date="2024-05-22T19:13:00Z" w16du:dateUtc="2024-05-22T11:13:00Z">
        <w:r w:rsidR="003D7241">
          <w:rPr>
            <w:rFonts w:eastAsia="等线" w:hint="eastAsia"/>
            <w:lang w:eastAsia="zh-CN"/>
          </w:rPr>
          <w:t>a</w:t>
        </w:r>
      </w:ins>
      <w:r w:rsidRPr="00D122D2">
        <w:tab/>
      </w:r>
      <w:r w:rsidRPr="00D122D2">
        <w:rPr>
          <w:rFonts w:hint="eastAsia"/>
        </w:rPr>
        <w:t xml:space="preserve">The Ambient IoT devices </w:t>
      </w:r>
      <w:r w:rsidRPr="00D122D2">
        <w:t>are</w:t>
      </w:r>
      <w:r w:rsidRPr="00D122D2">
        <w:rPr>
          <w:rFonts w:hint="eastAsia"/>
        </w:rPr>
        <w:t xml:space="preserve"> pre-configured with</w:t>
      </w:r>
      <w:r w:rsidRPr="00D122D2">
        <w:rPr>
          <w:rFonts w:eastAsia="等线" w:hint="eastAsia"/>
        </w:rPr>
        <w:t xml:space="preserve"> </w:t>
      </w:r>
      <w:r w:rsidRPr="00D122D2">
        <w:rPr>
          <w:rFonts w:eastAsia="等线"/>
        </w:rPr>
        <w:t xml:space="preserve">default </w:t>
      </w:r>
      <w:del w:id="132" w:author="Yicong Liu" w:date="2024-05-22T19:14:00Z" w16du:dateUtc="2024-05-22T11:14:00Z">
        <w:r w:rsidRPr="00D122D2" w:rsidDel="003D297F">
          <w:rPr>
            <w:rFonts w:eastAsia="等线" w:hint="eastAsia"/>
          </w:rPr>
          <w:delText xml:space="preserve">internal </w:delText>
        </w:r>
      </w:del>
      <w:proofErr w:type="spellStart"/>
      <w:r w:rsidRPr="00D122D2">
        <w:rPr>
          <w:rFonts w:eastAsia="等线" w:hint="eastAsia"/>
        </w:rPr>
        <w:t>AIoT</w:t>
      </w:r>
      <w:proofErr w:type="spellEnd"/>
      <w:r w:rsidRPr="00D122D2">
        <w:rPr>
          <w:rFonts w:eastAsia="等线" w:hint="eastAsia"/>
        </w:rPr>
        <w:t xml:space="preserve"> device ID</w:t>
      </w:r>
      <w:r w:rsidRPr="00D122D2">
        <w:rPr>
          <w:rFonts w:eastAsia="等线"/>
        </w:rPr>
        <w:t xml:space="preserve"> and </w:t>
      </w:r>
      <w:ins w:id="133" w:author="Yicong Liu" w:date="2024-05-22T19:14:00Z" w16du:dateUtc="2024-05-22T11:14:00Z">
        <w:r w:rsidR="00F9327D">
          <w:rPr>
            <w:rFonts w:eastAsia="等线" w:hint="eastAsia"/>
            <w:lang w:eastAsia="zh-CN"/>
          </w:rPr>
          <w:t xml:space="preserve">default </w:t>
        </w:r>
      </w:ins>
      <w:r w:rsidRPr="00D122D2">
        <w:rPr>
          <w:rFonts w:eastAsia="等线"/>
        </w:rPr>
        <w:t>credentials</w:t>
      </w:r>
      <w:r w:rsidRPr="00D122D2">
        <w:rPr>
          <w:rFonts w:hint="eastAsia"/>
        </w:rPr>
        <w:t>.</w:t>
      </w:r>
      <w:ins w:id="134" w:author="Yicong Liu" w:date="2024-05-22T19:14:00Z" w16du:dateUtc="2024-05-22T11:14:00Z">
        <w:r w:rsidR="008E29BE">
          <w:rPr>
            <w:rFonts w:eastAsia="等线" w:hint="eastAsia"/>
            <w:lang w:eastAsia="zh-CN"/>
          </w:rPr>
          <w:t xml:space="preserve"> </w:t>
        </w:r>
        <w:r w:rsidR="008E29BE">
          <w:rPr>
            <w:rFonts w:eastAsia="等线" w:hint="eastAsia"/>
            <w:lang w:eastAsia="zh-CN"/>
          </w:rPr>
          <w:t xml:space="preserve">TID </w:t>
        </w:r>
        <w:r w:rsidR="008E29BE" w:rsidRPr="00D122D2">
          <w:t xml:space="preserve">(See </w:t>
        </w:r>
        <w:r w:rsidR="008E29BE" w:rsidRPr="00D122D2">
          <w:rPr>
            <w:rFonts w:hint="eastAsia"/>
          </w:rPr>
          <w:t>GS</w:t>
        </w:r>
        <w:r w:rsidR="008E29BE" w:rsidRPr="00D122D2">
          <w:t xml:space="preserve">1 TDS </w:t>
        </w:r>
        <w:r w:rsidR="008E29BE" w:rsidRPr="00D122D2">
          <w:rPr>
            <w:rFonts w:hint="eastAsia"/>
          </w:rPr>
          <w:t>Release</w:t>
        </w:r>
        <w:r w:rsidR="008E29BE" w:rsidRPr="00D122D2">
          <w:t> 2</w:t>
        </w:r>
        <w:r w:rsidR="008E29BE" w:rsidRPr="00D122D2">
          <w:rPr>
            <w:rFonts w:hint="eastAsia"/>
          </w:rPr>
          <w:t>.</w:t>
        </w:r>
        <w:r w:rsidR="008E29BE" w:rsidRPr="00D122D2">
          <w:t>1 [10])</w:t>
        </w:r>
        <w:r w:rsidR="008E29BE">
          <w:rPr>
            <w:rFonts w:eastAsia="等线" w:hint="eastAsia"/>
            <w:lang w:eastAsia="zh-CN"/>
          </w:rPr>
          <w:t xml:space="preserve"> is configured by </w:t>
        </w:r>
        <w:proofErr w:type="spellStart"/>
        <w:r w:rsidR="008E29BE">
          <w:rPr>
            <w:rFonts w:eastAsia="等线" w:hint="eastAsia"/>
            <w:lang w:eastAsia="zh-CN"/>
          </w:rPr>
          <w:t>AIoT</w:t>
        </w:r>
        <w:proofErr w:type="spellEnd"/>
        <w:r w:rsidR="008E29BE">
          <w:rPr>
            <w:rFonts w:eastAsia="等线" w:hint="eastAsia"/>
            <w:lang w:eastAsia="zh-CN"/>
          </w:rPr>
          <w:t xml:space="preserve"> </w:t>
        </w:r>
        <w:r w:rsidR="008E29BE">
          <w:rPr>
            <w:rFonts w:eastAsia="等线"/>
            <w:lang w:eastAsia="zh-CN"/>
          </w:rPr>
          <w:t>manufacturers</w:t>
        </w:r>
        <w:r w:rsidR="008E29BE">
          <w:rPr>
            <w:rFonts w:eastAsia="等线" w:hint="eastAsia"/>
            <w:lang w:eastAsia="zh-CN"/>
          </w:rPr>
          <w:t xml:space="preserve"> in advance. </w:t>
        </w:r>
        <w:r w:rsidR="008E29BE">
          <w:rPr>
            <w:rFonts w:eastAsia="等线"/>
            <w:lang w:eastAsia="zh-CN"/>
          </w:rPr>
          <w:t>T</w:t>
        </w:r>
        <w:r w:rsidR="008E29BE">
          <w:rPr>
            <w:rFonts w:eastAsia="等线" w:hint="eastAsia"/>
            <w:lang w:eastAsia="zh-CN"/>
          </w:rPr>
          <w:t xml:space="preserve">he instance ID value in </w:t>
        </w:r>
        <w:r w:rsidR="008E29BE">
          <w:rPr>
            <w:rFonts w:eastAsia="等线" w:hint="eastAsia"/>
            <w:lang w:val="en-US" w:eastAsia="zh-CN"/>
          </w:rPr>
          <w:t>t</w:t>
        </w:r>
        <w:r w:rsidR="008E29BE">
          <w:rPr>
            <w:lang w:val="en-US" w:eastAsia="zh-CN"/>
          </w:rPr>
          <w:t xml:space="preserve">he default  </w:t>
        </w:r>
        <w:proofErr w:type="spellStart"/>
        <w:r w:rsidR="008E29BE">
          <w:rPr>
            <w:lang w:val="en-US" w:eastAsia="zh-CN"/>
          </w:rPr>
          <w:t>AIoT</w:t>
        </w:r>
        <w:proofErr w:type="spellEnd"/>
        <w:r w:rsidR="008E29BE">
          <w:rPr>
            <w:lang w:val="en-US" w:eastAsia="zh-CN"/>
          </w:rPr>
          <w:t xml:space="preserve"> device ID</w:t>
        </w:r>
        <w:r w:rsidR="008E29BE">
          <w:rPr>
            <w:rFonts w:eastAsia="等线" w:hint="eastAsia"/>
            <w:lang w:val="en-US" w:eastAsia="zh-CN"/>
          </w:rPr>
          <w:t xml:space="preserve">  is set to zero. </w:t>
        </w:r>
        <w:r w:rsidR="008E29BE">
          <w:rPr>
            <w:rFonts w:eastAsia="等线"/>
            <w:lang w:val="en-US" w:eastAsia="zh-CN"/>
          </w:rPr>
          <w:t>T</w:t>
        </w:r>
        <w:r w:rsidR="008E29BE">
          <w:rPr>
            <w:rFonts w:eastAsia="等线" w:hint="eastAsia"/>
            <w:lang w:val="en-US" w:eastAsia="zh-CN"/>
          </w:rPr>
          <w:t xml:space="preserve">he ambient IoT device will implicitly know </w:t>
        </w:r>
        <w:r w:rsidR="008E29BE">
          <w:rPr>
            <w:rFonts w:eastAsia="等线"/>
            <w:lang w:val="en-US" w:eastAsia="zh-CN"/>
          </w:rPr>
          <w:t>its active or inactive status</w:t>
        </w:r>
        <w:r w:rsidR="008E29BE">
          <w:rPr>
            <w:rFonts w:eastAsia="等线" w:hint="eastAsia"/>
            <w:lang w:val="en-US" w:eastAsia="zh-CN"/>
          </w:rPr>
          <w:t xml:space="preserve"> </w:t>
        </w:r>
        <w:r w:rsidR="008E29BE">
          <w:rPr>
            <w:rFonts w:eastAsia="等线"/>
            <w:lang w:val="en-US" w:eastAsia="zh-CN"/>
          </w:rPr>
          <w:t xml:space="preserve">based on the </w:t>
        </w:r>
        <w:r w:rsidR="008E29BE">
          <w:rPr>
            <w:rFonts w:eastAsia="等线" w:hint="eastAsia"/>
            <w:lang w:val="en-US" w:eastAsia="zh-CN"/>
          </w:rPr>
          <w:t>instance value in the solution.</w:t>
        </w:r>
      </w:ins>
    </w:p>
    <w:p w14:paraId="2375D287" w14:textId="6CAD14CB" w:rsidR="00CD3281" w:rsidRPr="008E29BE" w:rsidRDefault="00CD3281" w:rsidP="00CD3281">
      <w:pPr>
        <w:pStyle w:val="B1"/>
        <w:rPr>
          <w:rFonts w:eastAsia="等线"/>
          <w:lang w:val="en-US" w:eastAsia="zh-CN"/>
        </w:rPr>
      </w:pPr>
    </w:p>
    <w:p w14:paraId="7A1A3D50" w14:textId="0BAC41F9" w:rsidR="00CD3281" w:rsidRPr="00D122D2" w:rsidRDefault="006C31FA" w:rsidP="00CD3281">
      <w:pPr>
        <w:pStyle w:val="B1"/>
      </w:pPr>
      <w:ins w:id="135" w:author="Yicong Liu" w:date="2024-05-22T19:15:00Z" w16du:dateUtc="2024-05-22T11:15:00Z">
        <w:r>
          <w:rPr>
            <w:rFonts w:eastAsia="等线" w:hint="eastAsia"/>
            <w:lang w:eastAsia="zh-CN"/>
          </w:rPr>
          <w:lastRenderedPageBreak/>
          <w:t>0.b</w:t>
        </w:r>
      </w:ins>
      <w:r w:rsidR="00CD3281" w:rsidRPr="00D122D2">
        <w:tab/>
      </w:r>
      <w:del w:id="136" w:author="Yicong Liu" w:date="2024-05-22T19:15:00Z" w16du:dateUtc="2024-05-22T11:15:00Z">
        <w:r w:rsidR="00CD3281" w:rsidRPr="00D122D2" w:rsidDel="00C61B2C">
          <w:rPr>
            <w:rFonts w:hint="eastAsia"/>
          </w:rPr>
          <w:delText xml:space="preserve">The </w:delText>
        </w:r>
        <w:r w:rsidR="00CD3281" w:rsidRPr="00D122D2" w:rsidDel="00C61B2C">
          <w:delText>5GC</w:delText>
        </w:r>
        <w:r w:rsidR="00CD3281" w:rsidRPr="00D122D2" w:rsidDel="00C61B2C">
          <w:rPr>
            <w:rFonts w:hint="eastAsia"/>
          </w:rPr>
          <w:delText xml:space="preserve"> </w:delText>
        </w:r>
        <w:r w:rsidR="00CD3281" w:rsidRPr="00D122D2" w:rsidDel="00C61B2C">
          <w:delText>is</w:delText>
        </w:r>
        <w:r w:rsidR="00CD3281" w:rsidRPr="00D122D2" w:rsidDel="00C61B2C">
          <w:rPr>
            <w:rFonts w:hint="eastAsia"/>
          </w:rPr>
          <w:delText xml:space="preserve"> pre-configured with the</w:delText>
        </w:r>
        <w:r w:rsidR="00CD3281" w:rsidRPr="00D122D2" w:rsidDel="00C61B2C">
          <w:delText xml:space="preserve"> default</w:delText>
        </w:r>
        <w:r w:rsidR="00CD3281" w:rsidRPr="00D122D2" w:rsidDel="00C61B2C">
          <w:rPr>
            <w:rFonts w:hint="eastAsia"/>
          </w:rPr>
          <w:delText xml:space="preserve"> Ambient IoT devices profile which contains the device ID </w:delText>
        </w:r>
        <w:r w:rsidR="00CD3281" w:rsidRPr="00D122D2" w:rsidDel="00C61B2C">
          <w:delText>and credentials too</w:delText>
        </w:r>
        <w:r w:rsidR="00CD3281" w:rsidRPr="00D122D2" w:rsidDel="00C61B2C">
          <w:rPr>
            <w:rFonts w:hint="eastAsia"/>
          </w:rPr>
          <w:delText>.</w:delText>
        </w:r>
        <w:r w:rsidR="00CD3281" w:rsidRPr="00D122D2" w:rsidDel="00C61B2C">
          <w:delText xml:space="preserve"> </w:delText>
        </w:r>
        <w:r w:rsidR="00CD3281" w:rsidRPr="00D122D2" w:rsidDel="0000544C">
          <w:delText>The default internal AIoT device ID only contains Operator ID and Company info, without product info, serial number, and so on.</w:delText>
        </w:r>
      </w:del>
      <w:ins w:id="137" w:author="Yicong Liu" w:date="2024-05-22T19:16:00Z" w16du:dateUtc="2024-05-22T11:16:00Z">
        <w:r w:rsidR="00E83EA4" w:rsidRPr="00E83EA4">
          <w:rPr>
            <w:rFonts w:eastAsia="等线" w:hint="eastAsia"/>
            <w:lang w:eastAsia="zh-CN"/>
          </w:rPr>
          <w:t xml:space="preserve"> </w:t>
        </w:r>
        <w:r w:rsidR="00E83EA4">
          <w:rPr>
            <w:rFonts w:eastAsia="等线" w:hint="eastAsia"/>
            <w:lang w:eastAsia="zh-CN"/>
          </w:rPr>
          <w:t>Meanwhile,</w:t>
        </w:r>
        <w:r w:rsidR="00FC5CF9">
          <w:rPr>
            <w:rFonts w:eastAsia="等线" w:hint="eastAsia"/>
            <w:lang w:eastAsia="zh-CN"/>
          </w:rPr>
          <w:t xml:space="preserve"> </w:t>
        </w:r>
        <w:r w:rsidR="00FC5CF9">
          <w:t>the 5GC or the third credential holder is</w:t>
        </w:r>
        <w:r w:rsidR="00FC5CF9">
          <w:rPr>
            <w:rFonts w:eastAsia="等线" w:hint="eastAsia"/>
            <w:lang w:eastAsia="zh-CN"/>
          </w:rPr>
          <w:t xml:space="preserve"> also</w:t>
        </w:r>
        <w:r w:rsidR="00FC5CF9">
          <w:t xml:space="preserve"> pre-configured with the TID</w:t>
        </w:r>
        <w:r w:rsidR="00FC5CF9">
          <w:rPr>
            <w:rFonts w:eastAsia="等线" w:hint="eastAsia"/>
            <w:lang w:eastAsia="zh-CN"/>
          </w:rPr>
          <w:t xml:space="preserve">, </w:t>
        </w:r>
        <w:r w:rsidR="00FC5CF9">
          <w:t>default credentials,</w:t>
        </w:r>
        <w:r w:rsidR="00FC5CF9">
          <w:rPr>
            <w:rFonts w:eastAsia="等线" w:hint="eastAsia"/>
            <w:lang w:eastAsia="zh-CN"/>
          </w:rPr>
          <w:t xml:space="preserve"> status (inactive), and so on</w:t>
        </w:r>
        <w:r w:rsidR="00FC5CF9">
          <w:rPr>
            <w:rFonts w:eastAsia="等线" w:hint="eastAsia"/>
            <w:lang w:eastAsia="zh-CN"/>
          </w:rPr>
          <w:t>.</w:t>
        </w:r>
      </w:ins>
    </w:p>
    <w:p w14:paraId="5BAF0FB6" w14:textId="6E3D2E05" w:rsidR="00CD3281" w:rsidRPr="00D122D2" w:rsidDel="008E29BE" w:rsidRDefault="00CD3281" w:rsidP="00CD3281">
      <w:pPr>
        <w:pStyle w:val="EditorsNote"/>
        <w:rPr>
          <w:del w:id="138" w:author="Yicong Liu" w:date="2024-05-22T19:14:00Z" w16du:dateUtc="2024-05-22T11:14:00Z"/>
        </w:rPr>
      </w:pPr>
      <w:del w:id="139" w:author="Yicong Liu" w:date="2024-05-22T19:14:00Z" w16du:dateUtc="2024-05-22T11:14:00Z">
        <w:r w:rsidRPr="00D122D2" w:rsidDel="008E29BE">
          <w:delText>Editor</w:delText>
        </w:r>
        <w:r w:rsidDel="008E29BE">
          <w:delText>'</w:delText>
        </w:r>
        <w:r w:rsidRPr="00D122D2" w:rsidDel="008E29BE">
          <w:delText>s note:</w:delText>
        </w:r>
        <w:r w:rsidRPr="00D122D2" w:rsidDel="008E29BE">
          <w:tab/>
          <w:delText>The information contained in Operator ID is FFS.</w:delText>
        </w:r>
      </w:del>
    </w:p>
    <w:p w14:paraId="65FA9773" w14:textId="46AB2AE4" w:rsidR="00CD3281" w:rsidRPr="00D122D2" w:rsidDel="008E29BE" w:rsidRDefault="00CD3281" w:rsidP="00CD3281">
      <w:pPr>
        <w:pStyle w:val="EditorsNote"/>
        <w:rPr>
          <w:del w:id="140" w:author="Yicong Liu" w:date="2024-05-22T19:14:00Z" w16du:dateUtc="2024-05-22T11:14:00Z"/>
        </w:rPr>
      </w:pPr>
      <w:del w:id="141" w:author="Yicong Liu" w:date="2024-05-22T19:14:00Z" w16du:dateUtc="2024-05-22T11:14:00Z">
        <w:r w:rsidRPr="00D122D2" w:rsidDel="008E29BE">
          <w:delText>Editor</w:delText>
        </w:r>
        <w:r w:rsidDel="008E29BE">
          <w:delText>'</w:delText>
        </w:r>
        <w:r w:rsidRPr="00D122D2" w:rsidDel="008E29BE">
          <w:delText>s note:</w:delText>
        </w:r>
        <w:r w:rsidRPr="00D122D2" w:rsidDel="008E29BE">
          <w:tab/>
          <w:delText>It is FFS whether it can be assumed for all scenarios that the device and CN can be pre-provisioned with CN level per device information (e.g. network layer AIoT device ID, security material).</w:delText>
        </w:r>
      </w:del>
    </w:p>
    <w:p w14:paraId="59910AEA" w14:textId="2FCAE733" w:rsidR="00CD3281" w:rsidRDefault="00CD3281" w:rsidP="00CD3281">
      <w:pPr>
        <w:pStyle w:val="B1"/>
        <w:rPr>
          <w:ins w:id="142" w:author="Yicong Liu" w:date="2024-05-22T19:17:00Z" w16du:dateUtc="2024-05-22T11:17:00Z"/>
          <w:rFonts w:eastAsia="等线"/>
          <w:lang w:eastAsia="zh-CN"/>
        </w:rPr>
      </w:pPr>
      <w:r w:rsidRPr="00D122D2">
        <w:t>1</w:t>
      </w:r>
      <w:r w:rsidRPr="00D122D2">
        <w:rPr>
          <w:rFonts w:hint="eastAsia"/>
        </w:rPr>
        <w:t>.</w:t>
      </w:r>
      <w:r w:rsidRPr="00D122D2">
        <w:tab/>
      </w:r>
      <w:r w:rsidRPr="00D122D2">
        <w:rPr>
          <w:rFonts w:hint="eastAsia"/>
        </w:rPr>
        <w:t xml:space="preserve">AF </w:t>
      </w:r>
      <w:del w:id="143" w:author="Yicong Liu" w:date="2024-05-22T19:17:00Z" w16du:dateUtc="2024-05-22T11:17:00Z">
        <w:r w:rsidRPr="00D122D2" w:rsidDel="00CA2A04">
          <w:rPr>
            <w:rFonts w:hint="eastAsia"/>
          </w:rPr>
          <w:delText>triggers registration and</w:delText>
        </w:r>
      </w:del>
      <w:r w:rsidRPr="00D122D2">
        <w:rPr>
          <w:rFonts w:hint="eastAsia"/>
        </w:rPr>
        <w:t xml:space="preserve"> sends </w:t>
      </w:r>
      <w:ins w:id="144" w:author="Yicong Liu" w:date="2024-05-22T19:17:00Z" w16du:dateUtc="2024-05-22T11:17:00Z">
        <w:r w:rsidR="00CA2A04">
          <w:rPr>
            <w:rFonts w:eastAsia="等线" w:hint="eastAsia"/>
            <w:lang w:eastAsia="zh-CN"/>
          </w:rPr>
          <w:t xml:space="preserve">an </w:t>
        </w:r>
      </w:ins>
      <w:r w:rsidRPr="00D122D2">
        <w:rPr>
          <w:rFonts w:hint="eastAsia"/>
        </w:rPr>
        <w:t>AF Triggered Registration Request to NEF</w:t>
      </w:r>
      <w:ins w:id="145" w:author="Yicong Liu" w:date="2024-05-22T19:18:00Z" w16du:dateUtc="2024-05-22T11:18:00Z">
        <w:r w:rsidR="00C710AF">
          <w:rPr>
            <w:rFonts w:eastAsia="等线" w:hint="eastAsia"/>
            <w:lang w:eastAsia="zh-CN"/>
          </w:rPr>
          <w:t xml:space="preserve"> </w:t>
        </w:r>
        <w:r w:rsidR="00C710AF">
          <w:t>with the following</w:t>
        </w:r>
        <w:r w:rsidR="00C710AF">
          <w:rPr>
            <w:rFonts w:eastAsia="等线" w:hint="eastAsia"/>
            <w:lang w:eastAsia="zh-CN"/>
          </w:rPr>
          <w:t xml:space="preserve"> parameters</w:t>
        </w:r>
        <w:r w:rsidR="00C710AF">
          <w:t xml:space="preserve">: </w:t>
        </w:r>
        <w:r w:rsidR="00C710AF">
          <w:rPr>
            <w:rFonts w:eastAsia="等线" w:hint="eastAsia"/>
            <w:lang w:eastAsia="zh-CN"/>
          </w:rPr>
          <w:t xml:space="preserve">Transaction ID, </w:t>
        </w:r>
        <w:r w:rsidR="00C710AF">
          <w:t>TID  list</w:t>
        </w:r>
        <w:r w:rsidR="00C710AF">
          <w:rPr>
            <w:rFonts w:eastAsia="等线" w:hint="eastAsia"/>
            <w:lang w:eastAsia="zh-CN"/>
          </w:rPr>
          <w:t>, Operator ID list,</w:t>
        </w:r>
        <w:r w:rsidR="00C710AF" w:rsidRPr="00D122D2">
          <w:rPr>
            <w:rFonts w:hint="eastAsia"/>
          </w:rPr>
          <w:t xml:space="preserve"> location</w:t>
        </w:r>
        <w:r w:rsidR="00C710AF">
          <w:rPr>
            <w:rFonts w:eastAsia="等线" w:hint="eastAsia"/>
            <w:lang w:eastAsia="zh-CN"/>
          </w:rPr>
          <w:t xml:space="preserve">, AF ID, Aggregation indication </w:t>
        </w:r>
        <w:r w:rsidR="00C710AF" w:rsidRPr="00D122D2">
          <w:rPr>
            <w:rFonts w:hint="eastAsia"/>
          </w:rPr>
          <w:t>information</w:t>
        </w:r>
        <w:r w:rsidR="00C710AF">
          <w:rPr>
            <w:rFonts w:eastAsia="等线" w:hint="eastAsia"/>
            <w:lang w:eastAsia="zh-CN"/>
          </w:rPr>
          <w:t>, time, periodical indication, and so on</w:t>
        </w:r>
        <w:r w:rsidR="00C710AF" w:rsidRPr="00D122D2">
          <w:rPr>
            <w:rFonts w:hint="eastAsia"/>
          </w:rPr>
          <w:t>.</w:t>
        </w:r>
      </w:ins>
      <w:r w:rsidRPr="00D122D2">
        <w:rPr>
          <w:rFonts w:hint="eastAsia"/>
        </w:rPr>
        <w:t xml:space="preserve">. </w:t>
      </w:r>
      <w:del w:id="146" w:author="Yicong Liu" w:date="2024-05-22T19:18:00Z" w16du:dateUtc="2024-05-22T11:18:00Z">
        <w:r w:rsidRPr="00D122D2" w:rsidDel="00C710AF">
          <w:rPr>
            <w:rFonts w:hint="eastAsia"/>
          </w:rPr>
          <w:delText xml:space="preserve">The service information such as </w:delText>
        </w:r>
        <w:r w:rsidRPr="00D122D2" w:rsidDel="00C710AF">
          <w:delText xml:space="preserve">the </w:delText>
        </w:r>
        <w:r w:rsidRPr="00D122D2" w:rsidDel="00C710AF">
          <w:rPr>
            <w:rFonts w:hint="eastAsia"/>
          </w:rPr>
          <w:delText>EPC code list</w:delText>
        </w:r>
        <w:r w:rsidRPr="00D122D2" w:rsidDel="00C710AF">
          <w:delText xml:space="preserve"> (See </w:delText>
        </w:r>
        <w:r w:rsidRPr="00D122D2" w:rsidDel="00C710AF">
          <w:rPr>
            <w:rFonts w:hint="eastAsia"/>
          </w:rPr>
          <w:delText>GS</w:delText>
        </w:r>
        <w:r w:rsidRPr="00D122D2" w:rsidDel="00C710AF">
          <w:delText xml:space="preserve">1 TDS </w:delText>
        </w:r>
        <w:r w:rsidRPr="00D122D2" w:rsidDel="00C710AF">
          <w:rPr>
            <w:rFonts w:hint="eastAsia"/>
          </w:rPr>
          <w:delText>Release</w:delText>
        </w:r>
        <w:r w:rsidRPr="00D122D2" w:rsidDel="00C710AF">
          <w:delText> 2</w:delText>
        </w:r>
        <w:r w:rsidRPr="00D122D2" w:rsidDel="00C710AF">
          <w:rPr>
            <w:rFonts w:hint="eastAsia"/>
          </w:rPr>
          <w:delText>.</w:delText>
        </w:r>
        <w:r w:rsidRPr="00D122D2" w:rsidDel="00C710AF">
          <w:delText>1 [10])</w:delText>
        </w:r>
        <w:r w:rsidRPr="00D122D2" w:rsidDel="00C710AF">
          <w:rPr>
            <w:rFonts w:hint="eastAsia"/>
          </w:rPr>
          <w:delText>, TID code list</w:delText>
        </w:r>
        <w:r w:rsidRPr="00D122D2" w:rsidDel="00C710AF">
          <w:delText xml:space="preserve"> (See </w:delText>
        </w:r>
        <w:r w:rsidRPr="00D122D2" w:rsidDel="00C710AF">
          <w:rPr>
            <w:rFonts w:hint="eastAsia"/>
          </w:rPr>
          <w:delText>GS</w:delText>
        </w:r>
        <w:r w:rsidRPr="00D122D2" w:rsidDel="00C710AF">
          <w:delText xml:space="preserve">1 TDS </w:delText>
        </w:r>
        <w:r w:rsidRPr="00D122D2" w:rsidDel="00C710AF">
          <w:rPr>
            <w:rFonts w:hint="eastAsia"/>
          </w:rPr>
          <w:delText>Release</w:delText>
        </w:r>
        <w:r w:rsidRPr="00D122D2" w:rsidDel="00C710AF">
          <w:delText> 2</w:delText>
        </w:r>
        <w:r w:rsidRPr="00D122D2" w:rsidDel="00C710AF">
          <w:rPr>
            <w:rFonts w:hint="eastAsia"/>
          </w:rPr>
          <w:delText>.</w:delText>
        </w:r>
        <w:r w:rsidRPr="00D122D2" w:rsidDel="00C710AF">
          <w:delText>1 [10]),</w:delText>
        </w:r>
        <w:r w:rsidRPr="00D122D2" w:rsidDel="00C710AF">
          <w:rPr>
            <w:rFonts w:hint="eastAsia"/>
          </w:rPr>
          <w:delText xml:space="preserve"> and location information </w:delText>
        </w:r>
        <w:r w:rsidRPr="00D122D2" w:rsidDel="00C710AF">
          <w:delText>are</w:delText>
        </w:r>
        <w:r w:rsidRPr="00D122D2" w:rsidDel="00C710AF">
          <w:rPr>
            <w:rFonts w:hint="eastAsia"/>
          </w:rPr>
          <w:delText xml:space="preserve"> included.</w:delText>
        </w:r>
      </w:del>
    </w:p>
    <w:p w14:paraId="1E74F71D" w14:textId="77777777" w:rsidR="00CA2A04" w:rsidRDefault="00CA2A04" w:rsidP="00CA2A04">
      <w:pPr>
        <w:pStyle w:val="B2"/>
        <w:ind w:left="644" w:firstLine="0"/>
        <w:rPr>
          <w:ins w:id="147" w:author="Yicong Liu" w:date="2024-05-22T19:17:00Z" w16du:dateUtc="2024-05-22T11:17:00Z"/>
          <w:rFonts w:eastAsiaTheme="minorEastAsia"/>
          <w:lang w:val="en-US" w:eastAsia="zh-CN"/>
        </w:rPr>
      </w:pPr>
      <w:ins w:id="148" w:author="Yicong Liu" w:date="2024-05-22T19:17:00Z" w16du:dateUtc="2024-05-22T11:17:00Z">
        <w:r>
          <w:rPr>
            <w:rFonts w:eastAsiaTheme="minorEastAsia"/>
            <w:lang w:val="en-US" w:eastAsia="zh-CN"/>
          </w:rPr>
          <w:t>-</w:t>
        </w:r>
        <w:r>
          <w:rPr>
            <w:rFonts w:eastAsiaTheme="minorEastAsia"/>
            <w:lang w:val="en-US" w:eastAsia="zh-CN"/>
          </w:rPr>
          <w:tab/>
          <w:t>Operator ID list: This information is used to define the targeted ambient IoT devices from the operator’s perspective, supporting multiple operator ambient IoT device access. It could be one specific operator or a list of operators.</w:t>
        </w:r>
      </w:ins>
    </w:p>
    <w:p w14:paraId="0838D15B" w14:textId="77777777" w:rsidR="00CA2A04" w:rsidRPr="00393932" w:rsidRDefault="00CA2A04" w:rsidP="00CA2A04">
      <w:pPr>
        <w:pStyle w:val="B1"/>
        <w:rPr>
          <w:ins w:id="149" w:author="Yicong Liu" w:date="2024-05-22T19:17:00Z" w16du:dateUtc="2024-05-22T11:17:00Z"/>
          <w:rFonts w:eastAsia="等线"/>
          <w:lang w:val="en-US" w:eastAsia="zh-CN"/>
        </w:rPr>
      </w:pPr>
      <w:ins w:id="150" w:author="Yicong Liu" w:date="2024-05-22T19:17:00Z" w16du:dateUtc="2024-05-22T11:17:00Z">
        <w:r>
          <w:rPr>
            <w:rFonts w:eastAsia="等线" w:hint="eastAsia"/>
            <w:lang w:val="en-US" w:eastAsia="zh-CN"/>
          </w:rPr>
          <w:t xml:space="preserve">       </w:t>
        </w:r>
        <w:r>
          <w:rPr>
            <w:rFonts w:eastAsiaTheme="minorEastAsia"/>
            <w:lang w:val="en-US" w:eastAsia="zh-CN"/>
          </w:rPr>
          <w:t>-</w:t>
        </w:r>
        <w:r>
          <w:rPr>
            <w:rFonts w:eastAsiaTheme="minorEastAsia"/>
            <w:lang w:val="en-US" w:eastAsia="zh-CN"/>
          </w:rPr>
          <w:tab/>
          <w:t xml:space="preserve">TID list: The information can be used to define </w:t>
        </w:r>
        <w:r>
          <w:rPr>
            <w:rFonts w:eastAsia="等线"/>
            <w:lang w:val="en-US" w:eastAsia="zh-CN"/>
          </w:rPr>
          <w:t>one or</w:t>
        </w:r>
        <w:r>
          <w:rPr>
            <w:rFonts w:eastAsia="等线" w:hint="eastAsia"/>
            <w:lang w:val="en-US" w:eastAsia="zh-CN"/>
          </w:rPr>
          <w:t xml:space="preserve"> a few</w:t>
        </w:r>
        <w:r>
          <w:rPr>
            <w:rFonts w:eastAsiaTheme="minorEastAsia"/>
            <w:lang w:val="en-US" w:eastAsia="zh-CN"/>
          </w:rPr>
          <w:t xml:space="preserve"> targeted ambient IoT devices</w:t>
        </w:r>
        <w:r>
          <w:rPr>
            <w:rFonts w:eastAsia="等线" w:hint="eastAsia"/>
            <w:lang w:val="en-US" w:eastAsia="zh-CN"/>
          </w:rPr>
          <w:t xml:space="preserve">.  If </w:t>
        </w:r>
        <w:r>
          <w:rPr>
            <w:rFonts w:eastAsia="等线"/>
            <w:lang w:val="en-US" w:eastAsia="zh-CN"/>
          </w:rPr>
          <w:t xml:space="preserve">the TID list is carried in the message, it means AF wants to trigger </w:t>
        </w:r>
        <w:r>
          <w:rPr>
            <w:rFonts w:eastAsia="等线" w:hint="eastAsia"/>
            <w:lang w:val="en-US" w:eastAsia="zh-CN"/>
          </w:rPr>
          <w:t>one</w:t>
        </w:r>
        <w:r>
          <w:rPr>
            <w:rFonts w:eastAsia="等线"/>
            <w:lang w:val="en-US" w:eastAsia="zh-CN"/>
          </w:rPr>
          <w:t xml:space="preserve"> or a few ambient IoT devices defined by the TID list to perform the </w:t>
        </w:r>
        <w:r>
          <w:rPr>
            <w:rFonts w:eastAsia="等线" w:hint="eastAsia"/>
            <w:lang w:val="en-US" w:eastAsia="zh-CN"/>
          </w:rPr>
          <w:t xml:space="preserve">registration procedure.  </w:t>
        </w:r>
        <w:r>
          <w:rPr>
            <w:rFonts w:eastAsia="等线"/>
            <w:lang w:val="en-US" w:eastAsia="zh-CN"/>
          </w:rPr>
          <w:t>I</w:t>
        </w:r>
        <w:r>
          <w:rPr>
            <w:rFonts w:eastAsia="等线" w:hint="eastAsia"/>
            <w:lang w:val="en-US" w:eastAsia="zh-CN"/>
          </w:rPr>
          <w:t xml:space="preserve">f </w:t>
        </w:r>
        <w:r>
          <w:rPr>
            <w:rFonts w:eastAsia="等线"/>
            <w:lang w:val="en-US" w:eastAsia="zh-CN"/>
          </w:rPr>
          <w:t xml:space="preserve">the </w:t>
        </w:r>
        <w:r>
          <w:rPr>
            <w:rFonts w:eastAsia="等线" w:hint="eastAsia"/>
            <w:lang w:val="en-US" w:eastAsia="zh-CN"/>
          </w:rPr>
          <w:t xml:space="preserve">TID list is not carried in the message, </w:t>
        </w:r>
        <w:r>
          <w:rPr>
            <w:rFonts w:eastAsia="等线"/>
            <w:lang w:val="en-US" w:eastAsia="zh-CN"/>
          </w:rPr>
          <w:t>it</w:t>
        </w:r>
        <w:r>
          <w:rPr>
            <w:rFonts w:eastAsia="等线" w:hint="eastAsia"/>
            <w:lang w:val="en-US" w:eastAsia="zh-CN"/>
          </w:rPr>
          <w:t xml:space="preserve"> means AF </w:t>
        </w:r>
        <w:r>
          <w:rPr>
            <w:rFonts w:eastAsia="等线"/>
            <w:lang w:val="en-US" w:eastAsia="zh-CN"/>
          </w:rPr>
          <w:t>wants</w:t>
        </w:r>
        <w:r>
          <w:rPr>
            <w:rFonts w:eastAsia="等线" w:hint="eastAsia"/>
            <w:lang w:val="en-US" w:eastAsia="zh-CN"/>
          </w:rPr>
          <w:t xml:space="preserve"> to trigger </w:t>
        </w:r>
        <w:r>
          <w:rPr>
            <w:rFonts w:eastAsia="等线" w:hint="eastAsia"/>
            <w:color w:val="000000" w:themeColor="text1"/>
            <w:lang w:eastAsia="zh-CN"/>
          </w:rPr>
          <w:t xml:space="preserve">all </w:t>
        </w:r>
        <w:r>
          <w:rPr>
            <w:rFonts w:eastAsia="等线"/>
            <w:color w:val="000000" w:themeColor="text1"/>
            <w:lang w:eastAsia="zh-CN"/>
          </w:rPr>
          <w:t>unregistered</w:t>
        </w:r>
        <w:r>
          <w:rPr>
            <w:rFonts w:eastAsia="等线" w:hint="eastAsia"/>
            <w:color w:val="000000" w:themeColor="text1"/>
            <w:lang w:eastAsia="zh-CN"/>
          </w:rPr>
          <w:t xml:space="preserve"> Ambient IoT devices in this location to perform the registration procedure. </w:t>
        </w:r>
        <w:r>
          <w:rPr>
            <w:rFonts w:eastAsia="等线"/>
            <w:lang w:val="en-US" w:eastAsia="zh-CN"/>
          </w:rPr>
          <w:t>T</w:t>
        </w:r>
        <w:r>
          <w:rPr>
            <w:rFonts w:eastAsia="等线" w:hint="eastAsia"/>
            <w:lang w:val="en-US" w:eastAsia="zh-CN"/>
          </w:rPr>
          <w:t xml:space="preserve">he ambient IoT device will implicitly know </w:t>
        </w:r>
        <w:r>
          <w:rPr>
            <w:rFonts w:eastAsia="等线"/>
            <w:lang w:val="en-US" w:eastAsia="zh-CN"/>
          </w:rPr>
          <w:t xml:space="preserve">its </w:t>
        </w:r>
        <w:r>
          <w:rPr>
            <w:rFonts w:eastAsia="等线" w:hint="eastAsia"/>
            <w:lang w:val="en-US" w:eastAsia="zh-CN"/>
          </w:rPr>
          <w:t>registered</w:t>
        </w:r>
        <w:r>
          <w:rPr>
            <w:rFonts w:eastAsia="等线"/>
            <w:lang w:val="en-US" w:eastAsia="zh-CN"/>
          </w:rPr>
          <w:t xml:space="preserve"> or unregistered status</w:t>
        </w:r>
        <w:r>
          <w:rPr>
            <w:rFonts w:eastAsia="等线" w:hint="eastAsia"/>
            <w:lang w:val="en-US" w:eastAsia="zh-CN"/>
          </w:rPr>
          <w:t xml:space="preserve"> </w:t>
        </w:r>
        <w:r>
          <w:rPr>
            <w:rFonts w:eastAsia="等线"/>
            <w:lang w:val="en-US" w:eastAsia="zh-CN"/>
          </w:rPr>
          <w:t xml:space="preserve">based on the </w:t>
        </w:r>
        <w:r>
          <w:rPr>
            <w:rFonts w:eastAsia="等线" w:hint="eastAsia"/>
            <w:lang w:val="en-US" w:eastAsia="zh-CN"/>
          </w:rPr>
          <w:t xml:space="preserve">instance value in the device ID. </w:t>
        </w:r>
        <w:r>
          <w:rPr>
            <w:rFonts w:eastAsia="等线"/>
            <w:lang w:val="en-US" w:eastAsia="zh-CN"/>
          </w:rPr>
          <w:t>I</w:t>
        </w:r>
        <w:r>
          <w:rPr>
            <w:rFonts w:eastAsia="等线" w:hint="eastAsia"/>
            <w:lang w:val="en-US" w:eastAsia="zh-CN"/>
          </w:rPr>
          <w:t xml:space="preserve">f the instance </w:t>
        </w:r>
        <w:r>
          <w:rPr>
            <w:rFonts w:eastAsia="等线"/>
            <w:lang w:val="en-US" w:eastAsia="zh-CN"/>
          </w:rPr>
          <w:t>has all zero values in the device ID,</w:t>
        </w:r>
        <w:r>
          <w:rPr>
            <w:rFonts w:eastAsia="等线" w:hint="eastAsia"/>
            <w:lang w:val="en-US" w:eastAsia="zh-CN"/>
          </w:rPr>
          <w:t xml:space="preserve"> then </w:t>
        </w:r>
        <w:r>
          <w:rPr>
            <w:rFonts w:eastAsia="等线"/>
            <w:lang w:val="en-US" w:eastAsia="zh-CN"/>
          </w:rPr>
          <w:t xml:space="preserve">the ambient IoT device has an </w:t>
        </w:r>
        <w:r>
          <w:rPr>
            <w:rFonts w:eastAsia="等线" w:hint="eastAsia"/>
            <w:lang w:val="en-US" w:eastAsia="zh-CN"/>
          </w:rPr>
          <w:t xml:space="preserve">unregistered status. </w:t>
        </w:r>
      </w:ins>
    </w:p>
    <w:p w14:paraId="06C43DEB" w14:textId="77777777" w:rsidR="00CA2A04" w:rsidRPr="000B4865" w:rsidRDefault="00CA2A04" w:rsidP="00CA2A04">
      <w:pPr>
        <w:pStyle w:val="B2"/>
        <w:ind w:left="644" w:firstLine="0"/>
        <w:rPr>
          <w:ins w:id="151" w:author="Yicong Liu" w:date="2024-05-22T19:17:00Z" w16du:dateUtc="2024-05-22T11:17:00Z"/>
          <w:rFonts w:eastAsia="等线"/>
          <w:lang w:val="en-US" w:eastAsia="zh-CN"/>
        </w:rPr>
      </w:pPr>
      <w:ins w:id="152" w:author="Yicong Liu" w:date="2024-05-22T19:17:00Z" w16du:dateUtc="2024-05-22T11:17:00Z">
        <w:r>
          <w:rPr>
            <w:rFonts w:eastAsiaTheme="minorEastAsia"/>
            <w:lang w:val="en-US" w:eastAsia="zh-CN"/>
          </w:rPr>
          <w:t>-</w:t>
        </w:r>
        <w:r>
          <w:rPr>
            <w:rFonts w:eastAsiaTheme="minorEastAsia"/>
            <w:lang w:val="en-US" w:eastAsia="zh-CN"/>
          </w:rPr>
          <w:tab/>
          <w:t>Aggregation indication: It is used to tell the 5GS how to handle the response messages – aggregation response or not</w:t>
        </w:r>
        <w:r>
          <w:rPr>
            <w:rFonts w:eastAsia="等线" w:hint="eastAsia"/>
            <w:lang w:val="en-US" w:eastAsia="zh-CN"/>
          </w:rPr>
          <w:t xml:space="preserve">. </w:t>
        </w:r>
      </w:ins>
    </w:p>
    <w:p w14:paraId="31881A24" w14:textId="77777777" w:rsidR="00CA2A04" w:rsidRPr="00393932" w:rsidRDefault="00CA2A04" w:rsidP="00CA2A04">
      <w:pPr>
        <w:pStyle w:val="B2"/>
        <w:ind w:left="644" w:firstLine="0"/>
        <w:rPr>
          <w:ins w:id="153" w:author="Yicong Liu" w:date="2024-05-22T19:17:00Z" w16du:dateUtc="2024-05-22T11:17:00Z"/>
          <w:rFonts w:eastAsia="等线"/>
          <w:lang w:val="en-US" w:eastAsia="zh-CN"/>
        </w:rPr>
      </w:pPr>
      <w:ins w:id="154" w:author="Yicong Liu" w:date="2024-05-22T19:17:00Z" w16du:dateUtc="2024-05-22T11:17:00Z">
        <w:r>
          <w:rPr>
            <w:rFonts w:eastAsiaTheme="minorEastAsia"/>
            <w:lang w:val="en-US" w:eastAsia="zh-CN"/>
          </w:rPr>
          <w:t>-</w:t>
        </w:r>
        <w:r>
          <w:rPr>
            <w:rFonts w:eastAsiaTheme="minorEastAsia"/>
            <w:lang w:val="en-US" w:eastAsia="zh-CN"/>
          </w:rPr>
          <w:tab/>
          <w:t>Time: when the service will be carried out exactly</w:t>
        </w:r>
        <w:r>
          <w:rPr>
            <w:rFonts w:eastAsia="等线" w:hint="eastAsia"/>
            <w:lang w:val="en-US" w:eastAsia="zh-CN"/>
          </w:rPr>
          <w:t>.</w:t>
        </w:r>
        <w:r w:rsidRPr="00FF405C">
          <w:rPr>
            <w:rFonts w:eastAsia="等线"/>
            <w:lang w:val="en-US" w:eastAsia="zh-CN"/>
          </w:rPr>
          <w:t xml:space="preserve"> </w:t>
        </w:r>
        <w:r>
          <w:rPr>
            <w:rFonts w:eastAsia="等线"/>
            <w:lang w:val="en-US" w:eastAsia="zh-CN"/>
          </w:rPr>
          <w:t>T</w:t>
        </w:r>
        <w:r>
          <w:rPr>
            <w:rFonts w:eastAsia="等线" w:hint="eastAsia"/>
            <w:lang w:val="en-US" w:eastAsia="zh-CN"/>
          </w:rPr>
          <w:t xml:space="preserve">his parameter is only carried in </w:t>
        </w:r>
        <w:r>
          <w:rPr>
            <w:rFonts w:eastAsia="等线"/>
            <w:lang w:val="en-US" w:eastAsia="zh-CN"/>
          </w:rPr>
          <w:t>the AF-triggered</w:t>
        </w:r>
        <w:r>
          <w:rPr>
            <w:rFonts w:eastAsia="等线" w:hint="eastAsia"/>
            <w:lang w:val="en-US" w:eastAsia="zh-CN"/>
          </w:rPr>
          <w:t xml:space="preserve"> whole</w:t>
        </w:r>
        <w:r>
          <w:rPr>
            <w:rFonts w:eastAsia="等线"/>
            <w:lang w:val="en-US" w:eastAsia="zh-CN"/>
          </w:rPr>
          <w:t xml:space="preserve"> unregistered</w:t>
        </w:r>
        <w:r>
          <w:rPr>
            <w:rFonts w:eastAsia="等线" w:hint="eastAsia"/>
            <w:lang w:val="en-US" w:eastAsia="zh-CN"/>
          </w:rPr>
          <w:t xml:space="preserve"> ambient IoT devices performing registration procedure </w:t>
        </w:r>
        <w:r>
          <w:rPr>
            <w:rFonts w:eastAsia="等线"/>
            <w:lang w:val="en-US" w:eastAsia="zh-CN"/>
          </w:rPr>
          <w:t>scenarios</w:t>
        </w:r>
        <w:r>
          <w:rPr>
            <w:rFonts w:eastAsia="等线" w:hint="eastAsia"/>
            <w:lang w:val="en-US" w:eastAsia="zh-CN"/>
          </w:rPr>
          <w:t>.</w:t>
        </w:r>
      </w:ins>
    </w:p>
    <w:p w14:paraId="4D5FB2A4" w14:textId="77777777" w:rsidR="00CA2A04" w:rsidRDefault="00CA2A04" w:rsidP="00CA2A04">
      <w:pPr>
        <w:pStyle w:val="B2"/>
        <w:ind w:left="644" w:firstLine="0"/>
        <w:rPr>
          <w:ins w:id="155" w:author="Yicong Liu" w:date="2024-05-22T19:17:00Z" w16du:dateUtc="2024-05-22T11:17:00Z"/>
          <w:rFonts w:eastAsiaTheme="minorEastAsia"/>
          <w:lang w:val="en-US" w:eastAsia="zh-CN"/>
        </w:rPr>
      </w:pPr>
      <w:ins w:id="156" w:author="Yicong Liu" w:date="2024-05-22T19:17:00Z" w16du:dateUtc="2024-05-22T11:17:00Z">
        <w:r>
          <w:rPr>
            <w:rFonts w:eastAsiaTheme="minorEastAsia"/>
            <w:lang w:val="en-US" w:eastAsia="zh-CN"/>
          </w:rPr>
          <w:t>-</w:t>
        </w:r>
        <w:r>
          <w:rPr>
            <w:rFonts w:eastAsiaTheme="minorEastAsia"/>
            <w:lang w:val="en-US" w:eastAsia="zh-CN"/>
          </w:rPr>
          <w:tab/>
          <w:t xml:space="preserve">Periodical indication: </w:t>
        </w:r>
        <w:r>
          <w:rPr>
            <w:rFonts w:eastAsia="等线" w:hint="eastAsia"/>
            <w:lang w:val="en-US" w:eastAsia="zh-CN"/>
          </w:rPr>
          <w:t xml:space="preserve">whether </w:t>
        </w:r>
        <w:r>
          <w:rPr>
            <w:rFonts w:eastAsiaTheme="minorEastAsia"/>
            <w:lang w:val="en-US" w:eastAsia="zh-CN"/>
          </w:rPr>
          <w:t>the service operation will be executed periodically</w:t>
        </w:r>
        <w:r>
          <w:rPr>
            <w:rFonts w:eastAsia="等线" w:hint="eastAsia"/>
            <w:lang w:val="en-US" w:eastAsia="zh-CN"/>
          </w:rPr>
          <w:t xml:space="preserve">. </w:t>
        </w:r>
        <w:r>
          <w:rPr>
            <w:rFonts w:eastAsia="等线"/>
            <w:lang w:val="en-US" w:eastAsia="zh-CN"/>
          </w:rPr>
          <w:t>T</w:t>
        </w:r>
        <w:r>
          <w:rPr>
            <w:rFonts w:eastAsia="等线" w:hint="eastAsia"/>
            <w:lang w:val="en-US" w:eastAsia="zh-CN"/>
          </w:rPr>
          <w:t xml:space="preserve">his parameter is only carried in </w:t>
        </w:r>
        <w:r>
          <w:rPr>
            <w:rFonts w:eastAsia="等线"/>
            <w:lang w:val="en-US" w:eastAsia="zh-CN"/>
          </w:rPr>
          <w:t>the AF-triggered</w:t>
        </w:r>
        <w:r>
          <w:rPr>
            <w:rFonts w:eastAsia="等线" w:hint="eastAsia"/>
            <w:lang w:val="en-US" w:eastAsia="zh-CN"/>
          </w:rPr>
          <w:t xml:space="preserve"> whole</w:t>
        </w:r>
        <w:r>
          <w:rPr>
            <w:rFonts w:eastAsia="等线"/>
            <w:lang w:val="en-US" w:eastAsia="zh-CN"/>
          </w:rPr>
          <w:t xml:space="preserve"> unregistered</w:t>
        </w:r>
        <w:r>
          <w:rPr>
            <w:rFonts w:eastAsia="等线" w:hint="eastAsia"/>
            <w:lang w:val="en-US" w:eastAsia="zh-CN"/>
          </w:rPr>
          <w:t xml:space="preserve"> ambient IoT devices performing registration procedure </w:t>
        </w:r>
        <w:r>
          <w:rPr>
            <w:rFonts w:eastAsia="等线"/>
            <w:lang w:val="en-US" w:eastAsia="zh-CN"/>
          </w:rPr>
          <w:t>scenarios</w:t>
        </w:r>
        <w:r>
          <w:rPr>
            <w:rFonts w:eastAsiaTheme="minorEastAsia"/>
            <w:lang w:val="en-US" w:eastAsia="zh-CN"/>
          </w:rPr>
          <w:t>.</w:t>
        </w:r>
      </w:ins>
    </w:p>
    <w:p w14:paraId="6A0B886C" w14:textId="77777777" w:rsidR="00654D10" w:rsidRPr="00CA2A04" w:rsidRDefault="00654D10" w:rsidP="00CD3281">
      <w:pPr>
        <w:pStyle w:val="B1"/>
        <w:rPr>
          <w:rFonts w:eastAsia="等线" w:hint="eastAsia"/>
          <w:lang w:val="en-US" w:eastAsia="zh-CN"/>
        </w:rPr>
      </w:pPr>
    </w:p>
    <w:p w14:paraId="2C5CA1AE" w14:textId="2BEBEE51" w:rsidR="00CD3281" w:rsidRPr="00D122D2" w:rsidDel="008E29BE" w:rsidRDefault="00CD3281" w:rsidP="00CD3281">
      <w:pPr>
        <w:pStyle w:val="EditorsNote"/>
        <w:rPr>
          <w:del w:id="157" w:author="Yicong Liu" w:date="2024-05-22T19:14:00Z" w16du:dateUtc="2024-05-22T11:14:00Z"/>
        </w:rPr>
      </w:pPr>
      <w:del w:id="158" w:author="Yicong Liu" w:date="2024-05-22T19:14:00Z" w16du:dateUtc="2024-05-22T11:14:00Z">
        <w:r w:rsidRPr="00D122D2" w:rsidDel="008E29BE">
          <w:delText>Editor</w:delText>
        </w:r>
        <w:r w:rsidDel="008E29BE">
          <w:delText>'</w:delText>
        </w:r>
        <w:r w:rsidRPr="00D122D2" w:rsidDel="008E29BE">
          <w:delText>s note:</w:delText>
        </w:r>
        <w:r w:rsidDel="008E29BE">
          <w:tab/>
        </w:r>
        <w:r w:rsidRPr="00D122D2" w:rsidDel="008E29BE">
          <w:delText>Clarification on how to use TID and EPC are FFS.</w:delText>
        </w:r>
      </w:del>
    </w:p>
    <w:p w14:paraId="15072B99" w14:textId="31419B11" w:rsidR="00D55448" w:rsidRDefault="00CD3281" w:rsidP="00D55448">
      <w:pPr>
        <w:pStyle w:val="B1"/>
        <w:rPr>
          <w:ins w:id="159" w:author="Yicong Liu" w:date="2024-05-22T19:18:00Z" w16du:dateUtc="2024-05-22T11:18:00Z"/>
          <w:rFonts w:eastAsia="等线"/>
          <w:lang w:val="en-US" w:eastAsia="zh-CN"/>
        </w:rPr>
      </w:pPr>
      <w:r>
        <w:rPr>
          <w:lang w:val="en-US" w:eastAsia="zh-CN"/>
        </w:rPr>
        <w:t>2.</w:t>
      </w:r>
      <w:r>
        <w:rPr>
          <w:lang w:val="en-US" w:eastAsia="zh-CN"/>
        </w:rPr>
        <w:tab/>
      </w:r>
      <w:del w:id="160" w:author="Yicong Liu" w:date="2024-05-22T19:18:00Z" w16du:dateUtc="2024-05-22T11:18:00Z">
        <w:r w:rsidDel="00D55448">
          <w:rPr>
            <w:lang w:val="en-US" w:eastAsia="zh-CN"/>
          </w:rPr>
          <w:delText>The NEF selects an AMF or Ambient IoT NF that supports Ambient IoT services based on the location information. It will map the location information into the TA list.</w:delText>
        </w:r>
      </w:del>
      <w:ins w:id="161" w:author="Yicong Liu" w:date="2024-05-22T19:18:00Z" w16du:dateUtc="2024-05-22T11:18:00Z">
        <w:r w:rsidR="00132DA3">
          <w:rPr>
            <w:rFonts w:eastAsia="等线" w:hint="eastAsia"/>
            <w:lang w:val="en-US" w:eastAsia="zh-CN"/>
          </w:rPr>
          <w:t xml:space="preserve"> </w:t>
        </w:r>
        <w:r w:rsidR="00132DA3">
          <w:rPr>
            <w:rFonts w:eastAsiaTheme="minorEastAsia"/>
            <w:lang w:val="en-US" w:eastAsia="zh-CN"/>
          </w:rPr>
          <w:t>NEF will perform the below actions towards the third Ambient AF</w:t>
        </w:r>
      </w:ins>
    </w:p>
    <w:p w14:paraId="7E0A8E23" w14:textId="72210295" w:rsidR="00D13477" w:rsidRDefault="00D13477" w:rsidP="00D13477">
      <w:pPr>
        <w:pStyle w:val="B2"/>
        <w:ind w:left="644" w:firstLine="0"/>
        <w:rPr>
          <w:ins w:id="162" w:author="Yicong Liu" w:date="2024-05-22T19:19:00Z" w16du:dateUtc="2024-05-22T11:19:00Z"/>
          <w:rFonts w:eastAsiaTheme="minorEastAsia"/>
          <w:lang w:val="en-US" w:eastAsia="zh-CN"/>
        </w:rPr>
      </w:pPr>
      <w:ins w:id="163" w:author="Yicong Liu" w:date="2024-05-22T19:19:00Z" w16du:dateUtc="2024-05-22T11:19:00Z">
        <w:r>
          <w:rPr>
            <w:rFonts w:eastAsiaTheme="minorEastAsia"/>
            <w:lang w:val="en-US" w:eastAsia="zh-CN"/>
          </w:rPr>
          <w:t>-</w:t>
        </w:r>
        <w:r>
          <w:rPr>
            <w:rFonts w:eastAsiaTheme="minorEastAsia"/>
            <w:lang w:val="en-US" w:eastAsia="zh-CN"/>
          </w:rPr>
          <w:tab/>
          <w:t>Perform authentication to the third Ambient AF to decide whether it is allowed to access 5GS or not.</w:t>
        </w:r>
      </w:ins>
    </w:p>
    <w:p w14:paraId="75FBC3C1" w14:textId="77777777" w:rsidR="00D13477" w:rsidRDefault="00D13477" w:rsidP="00D13477">
      <w:pPr>
        <w:pStyle w:val="B2"/>
        <w:ind w:left="644" w:firstLine="0"/>
        <w:rPr>
          <w:ins w:id="164" w:author="Yicong Liu" w:date="2024-05-22T19:19:00Z" w16du:dateUtc="2024-05-22T11:19:00Z"/>
          <w:rFonts w:eastAsiaTheme="minorEastAsia"/>
          <w:lang w:val="en-US" w:eastAsia="zh-CN"/>
        </w:rPr>
      </w:pPr>
      <w:ins w:id="165" w:author="Yicong Liu" w:date="2024-05-22T19:19:00Z" w16du:dateUtc="2024-05-22T11:19:00Z">
        <w:r>
          <w:rPr>
            <w:rFonts w:eastAsiaTheme="minorEastAsia"/>
            <w:lang w:val="en-US" w:eastAsia="zh-CN"/>
          </w:rPr>
          <w:t>-</w:t>
        </w:r>
        <w:r>
          <w:rPr>
            <w:rFonts w:eastAsiaTheme="minorEastAsia"/>
            <w:lang w:val="en-US" w:eastAsia="zh-CN"/>
          </w:rPr>
          <w:tab/>
          <w:t>Check the authorization to de</w:t>
        </w:r>
        <w:r w:rsidRPr="001B2B6A">
          <w:rPr>
            <w:rFonts w:eastAsiaTheme="minorEastAsia" w:hint="eastAsia"/>
            <w:lang w:val="en-US" w:eastAsia="zh-CN"/>
          </w:rPr>
          <w:t>termine</w:t>
        </w:r>
        <w:r>
          <w:rPr>
            <w:rFonts w:eastAsiaTheme="minorEastAsia"/>
            <w:lang w:val="en-US" w:eastAsia="zh-CN"/>
          </w:rPr>
          <w:t xml:space="preserve"> whether the third Ambient AF is allowed to perform</w:t>
        </w:r>
        <w:r>
          <w:rPr>
            <w:rFonts w:eastAsia="等线" w:hint="eastAsia"/>
            <w:lang w:val="en-US" w:eastAsia="zh-CN"/>
          </w:rPr>
          <w:t xml:space="preserve"> an</w:t>
        </w:r>
        <w:r>
          <w:rPr>
            <w:rFonts w:eastAsiaTheme="minorEastAsia"/>
            <w:lang w:val="en-US" w:eastAsia="zh-CN"/>
          </w:rPr>
          <w:t xml:space="preserve"> </w:t>
        </w:r>
        <w:r w:rsidRPr="001B2B6A">
          <w:rPr>
            <w:rFonts w:eastAsiaTheme="minorEastAsia" w:hint="eastAsia"/>
            <w:lang w:val="en-US" w:eastAsia="zh-CN"/>
          </w:rPr>
          <w:t xml:space="preserve">AF triggered </w:t>
        </w:r>
        <w:r w:rsidRPr="001B2B6A">
          <w:rPr>
            <w:rFonts w:eastAsiaTheme="minorEastAsia"/>
            <w:lang w:val="en-US" w:eastAsia="zh-CN"/>
          </w:rPr>
          <w:t>registration</w:t>
        </w:r>
        <w:r w:rsidRPr="001B2B6A">
          <w:rPr>
            <w:rFonts w:eastAsiaTheme="minorEastAsia" w:hint="eastAsia"/>
            <w:lang w:val="en-US" w:eastAsia="zh-CN"/>
          </w:rPr>
          <w:t xml:space="preserve"> </w:t>
        </w:r>
        <w:r>
          <w:rPr>
            <w:rFonts w:eastAsiaTheme="minorEastAsia"/>
            <w:lang w:val="en-US" w:eastAsia="zh-CN"/>
          </w:rPr>
          <w:t>operation or not.</w:t>
        </w:r>
      </w:ins>
    </w:p>
    <w:p w14:paraId="5691CACF" w14:textId="77777777" w:rsidR="00D13477" w:rsidRDefault="00D13477" w:rsidP="00D13477">
      <w:pPr>
        <w:pStyle w:val="B2"/>
        <w:ind w:left="644" w:firstLine="0"/>
        <w:rPr>
          <w:ins w:id="166" w:author="Yicong Liu" w:date="2024-05-22T19:19:00Z" w16du:dateUtc="2024-05-22T11:19:00Z"/>
          <w:rFonts w:eastAsiaTheme="minorEastAsia"/>
          <w:lang w:val="en-US" w:eastAsia="zh-CN"/>
        </w:rPr>
      </w:pPr>
      <w:ins w:id="167" w:author="Yicong Liu" w:date="2024-05-22T19:19:00Z" w16du:dateUtc="2024-05-22T11:19:00Z">
        <w:r>
          <w:rPr>
            <w:rFonts w:eastAsiaTheme="minorEastAsia"/>
            <w:lang w:val="en-US" w:eastAsia="zh-CN"/>
          </w:rPr>
          <w:t>-</w:t>
        </w:r>
        <w:r>
          <w:rPr>
            <w:rFonts w:eastAsiaTheme="minorEastAsia"/>
            <w:lang w:val="en-US" w:eastAsia="zh-CN"/>
          </w:rPr>
          <w:tab/>
          <w:t xml:space="preserve">Check the authorization to </w:t>
        </w:r>
        <w:r>
          <w:rPr>
            <w:rFonts w:eastAsia="等线" w:hint="eastAsia"/>
            <w:lang w:val="en-US" w:eastAsia="zh-CN"/>
          </w:rPr>
          <w:t>determine</w:t>
        </w:r>
        <w:r>
          <w:rPr>
            <w:rFonts w:eastAsiaTheme="minorEastAsia"/>
            <w:lang w:val="en-US" w:eastAsia="zh-CN"/>
          </w:rPr>
          <w:t xml:space="preserve"> whether</w:t>
        </w:r>
        <w:r>
          <w:rPr>
            <w:rFonts w:eastAsia="等线" w:hint="eastAsia"/>
            <w:lang w:val="en-US" w:eastAsia="zh-CN"/>
          </w:rPr>
          <w:t xml:space="preserve"> operators in </w:t>
        </w:r>
        <w:r>
          <w:rPr>
            <w:rFonts w:eastAsia="等线"/>
            <w:lang w:val="en-US" w:eastAsia="zh-CN"/>
          </w:rPr>
          <w:t xml:space="preserve">the </w:t>
        </w:r>
        <w:r>
          <w:rPr>
            <w:rFonts w:eastAsia="等线" w:hint="eastAsia"/>
            <w:lang w:val="en-US" w:eastAsia="zh-CN"/>
          </w:rPr>
          <w:t>operator list ID</w:t>
        </w:r>
        <w:r>
          <w:rPr>
            <w:rFonts w:eastAsiaTheme="minorEastAsia"/>
            <w:lang w:val="en-US" w:eastAsia="zh-CN"/>
          </w:rPr>
          <w:t xml:space="preserve"> </w:t>
        </w:r>
        <w:r>
          <w:rPr>
            <w:rFonts w:ascii="等线" w:eastAsia="等线" w:hAnsi="等线" w:hint="eastAsia"/>
            <w:lang w:val="en-US" w:eastAsia="zh-CN"/>
          </w:rPr>
          <w:t>are</w:t>
        </w:r>
        <w:r>
          <w:rPr>
            <w:rFonts w:eastAsiaTheme="minorEastAsia"/>
            <w:lang w:val="en-US" w:eastAsia="zh-CN"/>
          </w:rPr>
          <w:t xml:space="preserve"> allowed or not.</w:t>
        </w:r>
      </w:ins>
    </w:p>
    <w:p w14:paraId="761E1A0F" w14:textId="168BDB77" w:rsidR="00132DA3" w:rsidRDefault="00D13477" w:rsidP="00D13477">
      <w:pPr>
        <w:pStyle w:val="B2"/>
        <w:ind w:left="644" w:firstLine="0"/>
        <w:rPr>
          <w:ins w:id="168" w:author="Yicong Liu" w:date="2024-05-22T19:19:00Z" w16du:dateUtc="2024-05-22T11:19:00Z"/>
          <w:rFonts w:eastAsia="等线"/>
          <w:lang w:val="en-US" w:eastAsia="zh-CN"/>
        </w:rPr>
      </w:pPr>
      <w:ins w:id="169" w:author="Yicong Liu" w:date="2024-05-22T19:19:00Z" w16du:dateUtc="2024-05-22T11:19:00Z">
        <w:r>
          <w:rPr>
            <w:rFonts w:eastAsiaTheme="minorEastAsia"/>
            <w:lang w:val="en-US" w:eastAsia="zh-CN"/>
          </w:rPr>
          <w:t>-</w:t>
        </w:r>
        <w:r>
          <w:rPr>
            <w:rFonts w:eastAsiaTheme="minorEastAsia"/>
            <w:lang w:val="en-US" w:eastAsia="zh-CN"/>
          </w:rPr>
          <w:tab/>
          <w:t>Converting location information to TA List information.</w:t>
        </w:r>
      </w:ins>
    </w:p>
    <w:p w14:paraId="36DE1AC2" w14:textId="287E6CA5" w:rsidR="005C6670" w:rsidRPr="005C6670" w:rsidRDefault="005C6670" w:rsidP="00D13477">
      <w:pPr>
        <w:pStyle w:val="B2"/>
        <w:ind w:left="644" w:firstLine="0"/>
        <w:rPr>
          <w:rFonts w:eastAsia="等线" w:hint="eastAsia"/>
          <w:lang w:val="en-US" w:eastAsia="zh-CN"/>
        </w:rPr>
      </w:pPr>
      <w:ins w:id="170" w:author="Yicong Liu" w:date="2024-05-22T19:19:00Z" w16du:dateUtc="2024-05-22T11:19:00Z">
        <w:r>
          <w:rPr>
            <w:lang w:val="en-US" w:eastAsia="zh-CN"/>
          </w:rPr>
          <w:t>The NE</w:t>
        </w:r>
        <w:r>
          <w:rPr>
            <w:rFonts w:ascii="等线" w:eastAsia="等线" w:hAnsi="等线" w:hint="eastAsia"/>
            <w:lang w:val="en-US" w:eastAsia="zh-CN"/>
          </w:rPr>
          <w:t>F</w:t>
        </w:r>
        <w:r>
          <w:rPr>
            <w:rFonts w:eastAsia="等线" w:hint="eastAsia"/>
            <w:lang w:val="en-US" w:eastAsia="zh-CN"/>
          </w:rPr>
          <w:t xml:space="preserve"> obtains serving </w:t>
        </w:r>
        <w:r>
          <w:rPr>
            <w:lang w:val="en-US" w:eastAsia="zh-CN"/>
          </w:rPr>
          <w:t xml:space="preserve">AMF or Ambient IoT NF based on the </w:t>
        </w:r>
        <w:r>
          <w:rPr>
            <w:rFonts w:eastAsia="等线" w:hint="eastAsia"/>
            <w:lang w:val="en-US" w:eastAsia="zh-CN"/>
          </w:rPr>
          <w:t>TA list</w:t>
        </w:r>
        <w:r>
          <w:rPr>
            <w:lang w:val="en-US" w:eastAsia="zh-CN"/>
          </w:rPr>
          <w:t>.</w:t>
        </w:r>
      </w:ins>
    </w:p>
    <w:p w14:paraId="11D955DC" w14:textId="6BB3EBD0" w:rsidR="00CD3281" w:rsidRDefault="00CD3281" w:rsidP="00CD3281">
      <w:pPr>
        <w:pStyle w:val="B1"/>
        <w:rPr>
          <w:lang w:val="en-US" w:eastAsia="zh-CN"/>
        </w:rPr>
      </w:pPr>
      <w:r>
        <w:rPr>
          <w:lang w:val="en-US" w:eastAsia="zh-CN"/>
        </w:rPr>
        <w:t>3.</w:t>
      </w:r>
      <w:r>
        <w:rPr>
          <w:lang w:val="en-US" w:eastAsia="zh-CN"/>
        </w:rPr>
        <w:tab/>
        <w:t>The NEF sends AF Triggered Registration Request to the AMF/Ambient IoT NF, including the TID list</w:t>
      </w:r>
      <w:ins w:id="171" w:author="Yicong Liu" w:date="2024-05-22T19:20:00Z" w16du:dateUtc="2024-05-22T11:20:00Z">
        <w:r w:rsidR="00725E25">
          <w:rPr>
            <w:rFonts w:eastAsia="等线" w:hint="eastAsia"/>
            <w:lang w:val="en-US" w:eastAsia="zh-CN"/>
          </w:rPr>
          <w:t xml:space="preserve"> ID</w:t>
        </w:r>
      </w:ins>
      <w:r>
        <w:rPr>
          <w:lang w:val="en-US" w:eastAsia="zh-CN"/>
        </w:rPr>
        <w:t>,</w:t>
      </w:r>
      <w:ins w:id="172" w:author="Yicong Liu" w:date="2024-05-22T19:20:00Z" w16du:dateUtc="2024-05-22T11:20:00Z">
        <w:r w:rsidR="00725E25">
          <w:rPr>
            <w:rFonts w:eastAsia="等线" w:hint="eastAsia"/>
            <w:lang w:val="en-US" w:eastAsia="zh-CN"/>
          </w:rPr>
          <w:t xml:space="preserve"> </w:t>
        </w:r>
        <w:r w:rsidR="00725E25" w:rsidRPr="00725E25">
          <w:rPr>
            <w:rFonts w:eastAsia="等线"/>
            <w:lang w:val="en-US" w:eastAsia="zh-CN"/>
          </w:rPr>
          <w:t>Transaction</w:t>
        </w:r>
        <w:r w:rsidR="00725E25">
          <w:rPr>
            <w:rFonts w:eastAsia="等线" w:hint="eastAsia"/>
            <w:lang w:val="en-US" w:eastAsia="zh-CN"/>
          </w:rPr>
          <w:t xml:space="preserve"> ID, Operator ID list, </w:t>
        </w:r>
      </w:ins>
      <w:r>
        <w:rPr>
          <w:lang w:val="en-US" w:eastAsia="zh-CN"/>
        </w:rPr>
        <w:t xml:space="preserve"> </w:t>
      </w:r>
      <w:del w:id="173" w:author="Yicong Liu" w:date="2024-05-22T19:20:00Z" w16du:dateUtc="2024-05-22T11:20:00Z">
        <w:r w:rsidDel="00725E25">
          <w:rPr>
            <w:lang w:val="en-US" w:eastAsia="zh-CN"/>
          </w:rPr>
          <w:delText xml:space="preserve">EPC info, and the </w:delText>
        </w:r>
      </w:del>
      <w:r>
        <w:rPr>
          <w:lang w:val="en-US" w:eastAsia="zh-CN"/>
        </w:rPr>
        <w:t>TA list</w:t>
      </w:r>
      <w:ins w:id="174" w:author="Yicong Liu" w:date="2024-05-22T19:20:00Z" w16du:dateUtc="2024-05-22T11:20:00Z">
        <w:r w:rsidR="00725E25">
          <w:rPr>
            <w:rFonts w:eastAsia="等线" w:hint="eastAsia"/>
            <w:lang w:val="en-US" w:eastAsia="zh-CN"/>
          </w:rPr>
          <w:t xml:space="preserve">, </w:t>
        </w:r>
        <w:r w:rsidR="00F70ADB">
          <w:rPr>
            <w:rFonts w:eastAsia="等线" w:hint="eastAsia"/>
            <w:lang w:val="en-US" w:eastAsia="zh-CN"/>
          </w:rPr>
          <w:t>aggregation indication, time, periodical indication, and so on</w:t>
        </w:r>
      </w:ins>
      <w:r>
        <w:rPr>
          <w:lang w:val="en-US" w:eastAsia="zh-CN"/>
        </w:rPr>
        <w:t>.</w:t>
      </w:r>
    </w:p>
    <w:p w14:paraId="59BF9C48" w14:textId="3044AC0D" w:rsidR="00CD3281" w:rsidRDefault="00CD3281" w:rsidP="00CD3281">
      <w:pPr>
        <w:pStyle w:val="B1"/>
        <w:rPr>
          <w:lang w:val="en-US" w:eastAsia="zh-CN"/>
        </w:rPr>
      </w:pPr>
      <w:r>
        <w:rPr>
          <w:lang w:val="en-US" w:eastAsia="zh-CN"/>
        </w:rPr>
        <w:t>4.</w:t>
      </w:r>
      <w:r>
        <w:rPr>
          <w:lang w:val="en-US" w:eastAsia="zh-CN"/>
        </w:rPr>
        <w:tab/>
        <w:t>The AMF/Ambient IoT NF selects</w:t>
      </w:r>
      <w:ins w:id="175" w:author="Yicong Liu" w:date="2024-05-22T19:21:00Z" w16du:dateUtc="2024-05-22T11:21:00Z">
        <w:r w:rsidR="00F70ADB">
          <w:rPr>
            <w:rFonts w:eastAsia="等线" w:hint="eastAsia"/>
            <w:lang w:val="en-US" w:eastAsia="zh-CN"/>
          </w:rPr>
          <w:t xml:space="preserve"> the</w:t>
        </w:r>
      </w:ins>
      <w:r>
        <w:rPr>
          <w:lang w:val="en-US" w:eastAsia="zh-CN"/>
        </w:rPr>
        <w:t xml:space="preserve"> NG-RAN </w:t>
      </w:r>
      <w:ins w:id="176" w:author="Yicong Liu" w:date="2024-05-22T19:21:00Z" w16du:dateUtc="2024-05-22T11:21:00Z">
        <w:r w:rsidR="00F70ADB">
          <w:rPr>
            <w:rFonts w:eastAsia="等线" w:hint="eastAsia"/>
            <w:lang w:val="en-US" w:eastAsia="zh-CN"/>
          </w:rPr>
          <w:t xml:space="preserve">reader </w:t>
        </w:r>
      </w:ins>
      <w:r>
        <w:rPr>
          <w:lang w:val="en-US" w:eastAsia="zh-CN"/>
        </w:rPr>
        <w:t>based on the TA list.</w:t>
      </w:r>
    </w:p>
    <w:p w14:paraId="26DB5B50" w14:textId="5302FFA9" w:rsidR="00CD3281" w:rsidRDefault="00CD3281" w:rsidP="00CD3281">
      <w:pPr>
        <w:pStyle w:val="B1"/>
        <w:rPr>
          <w:lang w:val="en-US" w:eastAsia="zh-CN"/>
        </w:rPr>
      </w:pPr>
      <w:r>
        <w:rPr>
          <w:lang w:val="en-US" w:eastAsia="zh-CN"/>
        </w:rPr>
        <w:t>5.</w:t>
      </w:r>
      <w:r>
        <w:rPr>
          <w:lang w:val="en-US" w:eastAsia="zh-CN"/>
        </w:rPr>
        <w:tab/>
        <w:t>The AMF/Ambient IoT NF forwards the</w:t>
      </w:r>
      <w:ins w:id="177" w:author="Yicong Liu" w:date="2024-05-22T19:21:00Z" w16du:dateUtc="2024-05-22T11:21:00Z">
        <w:r w:rsidR="00224D71">
          <w:rPr>
            <w:rFonts w:eastAsia="等线" w:hint="eastAsia"/>
            <w:lang w:val="en-US" w:eastAsia="zh-CN"/>
          </w:rPr>
          <w:t xml:space="preserve"> AF </w:t>
        </w:r>
        <w:r w:rsidR="00224D71">
          <w:rPr>
            <w:rFonts w:eastAsia="等线"/>
            <w:lang w:val="en-US" w:eastAsia="zh-CN"/>
          </w:rPr>
          <w:t>triggered</w:t>
        </w:r>
      </w:ins>
      <w:r>
        <w:rPr>
          <w:lang w:val="en-US" w:eastAsia="zh-CN"/>
        </w:rPr>
        <w:t xml:space="preserve"> registration request to </w:t>
      </w:r>
      <w:ins w:id="178" w:author="Yicong Liu" w:date="2024-05-22T19:21:00Z" w16du:dateUtc="2024-05-22T11:21:00Z">
        <w:r w:rsidR="00224D71">
          <w:rPr>
            <w:rFonts w:eastAsia="等线" w:hint="eastAsia"/>
            <w:lang w:val="en-US" w:eastAsia="zh-CN"/>
          </w:rPr>
          <w:t xml:space="preserve">the </w:t>
        </w:r>
      </w:ins>
      <w:r>
        <w:rPr>
          <w:lang w:val="en-US" w:eastAsia="zh-CN"/>
        </w:rPr>
        <w:t>NG-RAN</w:t>
      </w:r>
      <w:ins w:id="179" w:author="Yicong Liu" w:date="2024-05-22T19:21:00Z" w16du:dateUtc="2024-05-22T11:21:00Z">
        <w:r w:rsidR="00224D71">
          <w:rPr>
            <w:rFonts w:eastAsia="等线" w:hint="eastAsia"/>
            <w:lang w:val="en-US" w:eastAsia="zh-CN"/>
          </w:rPr>
          <w:t xml:space="preserve"> reader</w:t>
        </w:r>
      </w:ins>
      <w:r>
        <w:rPr>
          <w:lang w:val="en-US" w:eastAsia="zh-CN"/>
        </w:rPr>
        <w:t xml:space="preserve">, including the TID list, </w:t>
      </w:r>
      <w:del w:id="180" w:author="Yicong Liu" w:date="2024-05-22T19:21:00Z" w16du:dateUtc="2024-05-22T11:21:00Z">
        <w:r w:rsidDel="00224D71">
          <w:rPr>
            <w:lang w:val="en-US" w:eastAsia="zh-CN"/>
          </w:rPr>
          <w:delText>EPC info</w:delText>
        </w:r>
      </w:del>
      <w:ins w:id="181" w:author="Yicong Liu" w:date="2024-05-22T19:21:00Z" w16du:dateUtc="2024-05-22T11:21:00Z">
        <w:r w:rsidR="0010345B">
          <w:rPr>
            <w:rFonts w:eastAsia="等线" w:hint="eastAsia"/>
            <w:lang w:val="en-US" w:eastAsia="zh-CN"/>
          </w:rPr>
          <w:t>Operator ID list, time, periodical indication</w:t>
        </w:r>
      </w:ins>
      <w:r>
        <w:rPr>
          <w:lang w:val="en-US" w:eastAsia="zh-CN"/>
        </w:rPr>
        <w:t>, and so on.</w:t>
      </w:r>
    </w:p>
    <w:p w14:paraId="484AC7C8" w14:textId="3D943CBA" w:rsidR="00CD3281" w:rsidRDefault="00CD3281" w:rsidP="00CD3281">
      <w:pPr>
        <w:pStyle w:val="B1"/>
        <w:rPr>
          <w:lang w:val="en-US" w:eastAsia="zh-CN"/>
        </w:rPr>
      </w:pPr>
      <w:r>
        <w:rPr>
          <w:lang w:val="en-US" w:eastAsia="zh-CN"/>
        </w:rPr>
        <w:t>6.</w:t>
      </w:r>
      <w:r>
        <w:rPr>
          <w:lang w:val="en-US" w:eastAsia="zh-CN"/>
        </w:rPr>
        <w:tab/>
        <w:t xml:space="preserve">NG-RAN activates </w:t>
      </w:r>
      <w:ins w:id="182" w:author="Yicong Liu" w:date="2024-05-22T19:22:00Z" w16du:dateUtc="2024-05-22T11:22:00Z">
        <w:r w:rsidR="00810AE3">
          <w:rPr>
            <w:rFonts w:eastAsia="等线" w:hint="eastAsia"/>
            <w:lang w:val="en-US" w:eastAsia="zh-CN"/>
          </w:rPr>
          <w:t>one or a few targeted ambient</w:t>
        </w:r>
        <w:r w:rsidR="00AB0660">
          <w:rPr>
            <w:rFonts w:eastAsia="等线" w:hint="eastAsia"/>
            <w:lang w:val="en-US" w:eastAsia="zh-CN"/>
          </w:rPr>
          <w:t xml:space="preserve"> </w:t>
        </w:r>
        <w:r w:rsidR="00AB0660">
          <w:rPr>
            <w:lang w:val="en-US" w:eastAsia="zh-CN"/>
          </w:rPr>
          <w:t xml:space="preserve">IoT devices </w:t>
        </w:r>
        <w:r w:rsidR="00AB0660">
          <w:rPr>
            <w:rFonts w:eastAsia="等线"/>
            <w:lang w:val="en-US" w:eastAsia="zh-CN"/>
          </w:rPr>
          <w:t xml:space="preserve">that match both the </w:t>
        </w:r>
        <w:r w:rsidR="00AB0660">
          <w:rPr>
            <w:lang w:val="en-US" w:eastAsia="zh-CN"/>
          </w:rPr>
          <w:t>TID list</w:t>
        </w:r>
        <w:r w:rsidR="00AB0660">
          <w:rPr>
            <w:rFonts w:eastAsia="等线" w:hint="eastAsia"/>
            <w:lang w:val="en-US" w:eastAsia="zh-CN"/>
          </w:rPr>
          <w:t xml:space="preserve"> and Operator ID list</w:t>
        </w:r>
        <w:r w:rsidR="00AB0660">
          <w:rPr>
            <w:lang w:val="en-US" w:eastAsia="zh-CN"/>
          </w:rPr>
          <w:t xml:space="preserve"> to perform the </w:t>
        </w:r>
        <w:r w:rsidR="00AB0660">
          <w:rPr>
            <w:rFonts w:eastAsia="等线" w:hint="eastAsia"/>
            <w:lang w:val="en-US" w:eastAsia="zh-CN"/>
          </w:rPr>
          <w:t>registration procedure with the default device ID, TID</w:t>
        </w:r>
        <w:r w:rsidR="00AB0660">
          <w:rPr>
            <w:rFonts w:eastAsia="等线"/>
            <w:lang w:val="en-US" w:eastAsia="zh-CN"/>
          </w:rPr>
          <w:t>,</w:t>
        </w:r>
        <w:r w:rsidR="00AB0660">
          <w:rPr>
            <w:rFonts w:eastAsia="等线" w:hint="eastAsia"/>
            <w:lang w:val="en-US" w:eastAsia="zh-CN"/>
          </w:rPr>
          <w:t xml:space="preserve"> and default credentials</w:t>
        </w:r>
        <w:r w:rsidR="00AB0660">
          <w:rPr>
            <w:lang w:val="en-US" w:eastAsia="zh-CN"/>
          </w:rPr>
          <w:t>.</w:t>
        </w:r>
        <w:r w:rsidR="00AB0660">
          <w:rPr>
            <w:rFonts w:eastAsia="等线" w:hint="eastAsia"/>
            <w:lang w:val="en-US" w:eastAsia="zh-CN"/>
          </w:rPr>
          <w:t xml:space="preserve"> If the TID list is not carried by </w:t>
        </w:r>
        <w:r w:rsidR="00AB0660">
          <w:rPr>
            <w:rFonts w:eastAsia="等线"/>
            <w:lang w:val="en-US" w:eastAsia="zh-CN"/>
          </w:rPr>
          <w:t xml:space="preserve">the </w:t>
        </w:r>
        <w:r w:rsidR="00AB0660">
          <w:rPr>
            <w:rFonts w:eastAsia="等线" w:hint="eastAsia"/>
            <w:lang w:val="en-US" w:eastAsia="zh-CN"/>
          </w:rPr>
          <w:t xml:space="preserve">NG-RAN reader, </w:t>
        </w:r>
        <w:r w:rsidR="00AB0660">
          <w:rPr>
            <w:rFonts w:eastAsia="等线"/>
            <w:lang w:val="en-US" w:eastAsia="zh-CN"/>
          </w:rPr>
          <w:t xml:space="preserve">all unregistered ambient IoT devices that match the operator ID list </w:t>
        </w:r>
        <w:r w:rsidR="00AB0660">
          <w:rPr>
            <w:rFonts w:eastAsia="等线" w:hint="eastAsia"/>
            <w:lang w:val="en-US" w:eastAsia="zh-CN"/>
          </w:rPr>
          <w:t>have to</w:t>
        </w:r>
        <w:r w:rsidR="00AB0660">
          <w:rPr>
            <w:rFonts w:eastAsia="等线"/>
            <w:lang w:val="en-US" w:eastAsia="zh-CN"/>
          </w:rPr>
          <w:t xml:space="preserve"> </w:t>
        </w:r>
        <w:r w:rsidR="00AB0660">
          <w:rPr>
            <w:rFonts w:eastAsia="等线" w:hint="eastAsia"/>
            <w:lang w:val="en-US" w:eastAsia="zh-CN"/>
          </w:rPr>
          <w:t>execute</w:t>
        </w:r>
        <w:r w:rsidR="00AB0660">
          <w:rPr>
            <w:rFonts w:eastAsia="等线"/>
            <w:lang w:val="en-US" w:eastAsia="zh-CN"/>
          </w:rPr>
          <w:t xml:space="preserve"> </w:t>
        </w:r>
        <w:r w:rsidR="00AB0660">
          <w:rPr>
            <w:rFonts w:eastAsia="等线"/>
            <w:lang w:val="en-US" w:eastAsia="zh-CN"/>
          </w:rPr>
          <w:lastRenderedPageBreak/>
          <w:t xml:space="preserve">the </w:t>
        </w:r>
        <w:r w:rsidR="00AB0660">
          <w:rPr>
            <w:rFonts w:eastAsia="等线" w:hint="eastAsia"/>
            <w:lang w:val="en-US" w:eastAsia="zh-CN"/>
          </w:rPr>
          <w:t>registration procedure</w:t>
        </w:r>
      </w:ins>
      <w:del w:id="183" w:author="Yicong Liu" w:date="2024-05-22T19:22:00Z" w16du:dateUtc="2024-05-22T11:22:00Z">
        <w:r w:rsidDel="00810AE3">
          <w:rPr>
            <w:lang w:val="en-US" w:eastAsia="zh-CN"/>
          </w:rPr>
          <w:delText>the AIoT devices based on TID list</w:delText>
        </w:r>
      </w:del>
      <w:r>
        <w:rPr>
          <w:lang w:val="en-US" w:eastAsia="zh-CN"/>
        </w:rPr>
        <w:t>.</w:t>
      </w:r>
      <w:del w:id="184" w:author="Yicong Liu" w:date="2024-05-22T19:23:00Z" w16du:dateUtc="2024-05-22T11:23:00Z">
        <w:r w:rsidDel="002C310A">
          <w:rPr>
            <w:lang w:val="en-US" w:eastAsia="zh-CN"/>
          </w:rPr>
          <w:delText xml:space="preserve"> The devices matched TID list access and register to the network via NG-RAN with EPC info</w:delText>
        </w:r>
      </w:del>
      <w:ins w:id="185" w:author="Yicong Liu" w:date="2024-05-22T19:23:00Z" w16du:dateUtc="2024-05-22T11:23:00Z">
        <w:r w:rsidR="00DA53BF" w:rsidRPr="00DA53BF">
          <w:rPr>
            <w:rFonts w:eastAsia="等线"/>
            <w:lang w:val="en-US" w:eastAsia="zh-CN"/>
          </w:rPr>
          <w:t xml:space="preserve"> </w:t>
        </w:r>
        <w:r w:rsidR="00DA53BF">
          <w:rPr>
            <w:rFonts w:eastAsia="等线"/>
            <w:lang w:val="en-US" w:eastAsia="zh-CN"/>
          </w:rPr>
          <w:t>T</w:t>
        </w:r>
        <w:r w:rsidR="00DA53BF">
          <w:rPr>
            <w:rFonts w:eastAsia="等线" w:hint="eastAsia"/>
            <w:lang w:val="en-US" w:eastAsia="zh-CN"/>
          </w:rPr>
          <w:t xml:space="preserve">he ambient IoT device will implicitly know </w:t>
        </w:r>
        <w:r w:rsidR="00DA53BF">
          <w:rPr>
            <w:rFonts w:eastAsia="等线"/>
            <w:lang w:val="en-US" w:eastAsia="zh-CN"/>
          </w:rPr>
          <w:t xml:space="preserve">its </w:t>
        </w:r>
        <w:r w:rsidR="00DA53BF">
          <w:rPr>
            <w:rFonts w:eastAsia="等线" w:hint="eastAsia"/>
            <w:lang w:val="en-US" w:eastAsia="zh-CN"/>
          </w:rPr>
          <w:t>registered</w:t>
        </w:r>
        <w:r w:rsidR="00DA53BF">
          <w:rPr>
            <w:rFonts w:eastAsia="等线"/>
            <w:lang w:val="en-US" w:eastAsia="zh-CN"/>
          </w:rPr>
          <w:t xml:space="preserve"> or unregistered status</w:t>
        </w:r>
        <w:r w:rsidR="00DA53BF">
          <w:rPr>
            <w:rFonts w:eastAsia="等线" w:hint="eastAsia"/>
            <w:lang w:val="en-US" w:eastAsia="zh-CN"/>
          </w:rPr>
          <w:t xml:space="preserve"> </w:t>
        </w:r>
        <w:r w:rsidR="00DA53BF">
          <w:rPr>
            <w:rFonts w:eastAsia="等线"/>
            <w:lang w:val="en-US" w:eastAsia="zh-CN"/>
          </w:rPr>
          <w:t xml:space="preserve">based on the </w:t>
        </w:r>
        <w:r w:rsidR="00DA53BF">
          <w:rPr>
            <w:rFonts w:eastAsia="等线" w:hint="eastAsia"/>
            <w:lang w:val="en-US" w:eastAsia="zh-CN"/>
          </w:rPr>
          <w:t xml:space="preserve">instance value in the device ID. </w:t>
        </w:r>
        <w:r w:rsidR="00DA53BF">
          <w:rPr>
            <w:rFonts w:eastAsia="等线"/>
            <w:lang w:val="en-US" w:eastAsia="zh-CN"/>
          </w:rPr>
          <w:t>I</w:t>
        </w:r>
        <w:r w:rsidR="00DA53BF">
          <w:rPr>
            <w:rFonts w:eastAsia="等线" w:hint="eastAsia"/>
            <w:lang w:val="en-US" w:eastAsia="zh-CN"/>
          </w:rPr>
          <w:t xml:space="preserve">f the instance </w:t>
        </w:r>
        <w:r w:rsidR="00DA53BF">
          <w:rPr>
            <w:rFonts w:eastAsia="等线"/>
            <w:lang w:val="en-US" w:eastAsia="zh-CN"/>
          </w:rPr>
          <w:t>has all zero values in the device ID,</w:t>
        </w:r>
        <w:r w:rsidR="00DA53BF">
          <w:rPr>
            <w:rFonts w:eastAsia="等线" w:hint="eastAsia"/>
            <w:lang w:val="en-US" w:eastAsia="zh-CN"/>
          </w:rPr>
          <w:t xml:space="preserve"> then </w:t>
        </w:r>
        <w:r w:rsidR="00DA53BF">
          <w:rPr>
            <w:rFonts w:eastAsia="等线"/>
            <w:lang w:val="en-US" w:eastAsia="zh-CN"/>
          </w:rPr>
          <w:t xml:space="preserve">the ambient IoT device has an </w:t>
        </w:r>
        <w:r w:rsidR="00DA53BF">
          <w:rPr>
            <w:rFonts w:eastAsia="等线" w:hint="eastAsia"/>
            <w:lang w:val="en-US" w:eastAsia="zh-CN"/>
          </w:rPr>
          <w:t>unregistered status</w:t>
        </w:r>
      </w:ins>
      <w:r>
        <w:rPr>
          <w:lang w:val="en-US" w:eastAsia="zh-CN"/>
        </w:rPr>
        <w:t>. A receiving limit time may be configured on NG-RAN. Once timeout, the message received after this time will be discarded by NG-RAN.</w:t>
      </w:r>
    </w:p>
    <w:p w14:paraId="77DF1493" w14:textId="5818E5CF" w:rsidR="00CD3281" w:rsidRDefault="00CD3281" w:rsidP="00CD3281">
      <w:pPr>
        <w:pStyle w:val="B1"/>
        <w:rPr>
          <w:ins w:id="186" w:author="Yicong Liu" w:date="2024-05-22T19:23:00Z" w16du:dateUtc="2024-05-22T11:23:00Z"/>
          <w:rFonts w:eastAsia="等线"/>
          <w:lang w:val="en-US" w:eastAsia="zh-CN"/>
        </w:rPr>
      </w:pPr>
      <w:r>
        <w:rPr>
          <w:lang w:val="en-US" w:eastAsia="zh-CN"/>
        </w:rPr>
        <w:t>7.</w:t>
      </w:r>
      <w:r>
        <w:rPr>
          <w:lang w:val="en-US" w:eastAsia="zh-CN"/>
        </w:rPr>
        <w:tab/>
      </w:r>
      <w:del w:id="187" w:author="Yicong Liu" w:date="2024-05-22T19:23:00Z" w16du:dateUtc="2024-05-22T11:23:00Z">
        <w:r w:rsidDel="00DA53BF">
          <w:rPr>
            <w:lang w:val="en-US" w:eastAsia="zh-CN"/>
          </w:rPr>
          <w:delText>The AIoT devices perform interaction with 5GC for Authentication/Security. After successful registration, 5GC will generate a full internal AIoT device ID, containing the Operator ID, Company info, product info, and serial number based on EPC info</w:delText>
        </w:r>
      </w:del>
      <w:ins w:id="188" w:author="Yicong Liu" w:date="2024-05-22T19:23:00Z" w16du:dateUtc="2024-05-22T11:23:00Z">
        <w:r w:rsidR="00A91622" w:rsidRPr="00A91622">
          <w:rPr>
            <w:rFonts w:eastAsia="等线" w:hint="eastAsia"/>
            <w:lang w:val="en-US" w:eastAsia="zh-CN"/>
          </w:rPr>
          <w:t xml:space="preserve"> </w:t>
        </w:r>
        <w:r w:rsidR="00A91622">
          <w:rPr>
            <w:rFonts w:eastAsia="等线" w:hint="eastAsia"/>
            <w:lang w:val="en-US" w:eastAsia="zh-CN"/>
          </w:rPr>
          <w:t xml:space="preserve">The NG-RAN reader forwards the registration messages with </w:t>
        </w:r>
        <w:r w:rsidR="00A91622">
          <w:rPr>
            <w:rFonts w:eastAsia="等线"/>
            <w:lang w:val="en-US" w:eastAsia="zh-CN"/>
          </w:rPr>
          <w:t xml:space="preserve">the </w:t>
        </w:r>
        <w:r w:rsidR="00A91622">
          <w:rPr>
            <w:rFonts w:eastAsia="等线" w:hint="eastAsia"/>
            <w:lang w:val="en-US" w:eastAsia="zh-CN"/>
          </w:rPr>
          <w:t>default device ID, TID, and default credentials to AMF</w:t>
        </w:r>
      </w:ins>
      <w:r>
        <w:rPr>
          <w:lang w:val="en-US" w:eastAsia="zh-CN"/>
        </w:rPr>
        <w:t>.</w:t>
      </w:r>
    </w:p>
    <w:p w14:paraId="210B3EBA" w14:textId="4E7C8BD9" w:rsidR="00B9032C" w:rsidRPr="00B9032C" w:rsidRDefault="00B9032C" w:rsidP="00B9032C">
      <w:pPr>
        <w:pStyle w:val="B1"/>
        <w:rPr>
          <w:rFonts w:eastAsia="等线" w:hint="eastAsia"/>
          <w:lang w:val="en-US" w:eastAsia="zh-CN"/>
        </w:rPr>
      </w:pPr>
      <w:ins w:id="189" w:author="Yicong Liu" w:date="2024-05-22T19:23:00Z" w16du:dateUtc="2024-05-22T11:23:00Z">
        <w:r>
          <w:rPr>
            <w:rFonts w:eastAsia="等线"/>
            <w:lang w:val="en-US" w:eastAsia="zh-CN"/>
          </w:rPr>
          <w:tab/>
        </w:r>
      </w:ins>
      <w:ins w:id="190" w:author="Yicong Liu" w:date="2024-05-22T19:24:00Z" w16du:dateUtc="2024-05-22T11:24:00Z">
        <w:r>
          <w:rPr>
            <w:rFonts w:eastAsia="等线" w:hint="eastAsia"/>
            <w:lang w:val="en-US" w:eastAsia="zh-CN"/>
          </w:rPr>
          <w:t>Note 1:</w:t>
        </w:r>
        <w:r>
          <w:rPr>
            <w:rFonts w:eastAsia="等线"/>
            <w:lang w:val="en-US" w:eastAsia="zh-CN"/>
          </w:rPr>
          <w:t xml:space="preserve"> Considering the NG-RAN reader sequence scanning behavior, don’t suggest that NG-RAN perform a response aggregation operation during the interactive authentication procedure between ambient IoT devices and 5GC. Aggregation operations</w:t>
        </w:r>
        <w:r>
          <w:rPr>
            <w:rFonts w:eastAsia="等线" w:hint="eastAsia"/>
            <w:lang w:val="en-US" w:eastAsia="zh-CN"/>
          </w:rPr>
          <w:t xml:space="preserve"> may only be performed in </w:t>
        </w:r>
        <w:r>
          <w:rPr>
            <w:rFonts w:eastAsia="等线"/>
            <w:lang w:val="en-US" w:eastAsia="zh-CN"/>
          </w:rPr>
          <w:t>5GC</w:t>
        </w:r>
        <w:r>
          <w:rPr>
            <w:rFonts w:eastAsia="等线" w:hint="eastAsia"/>
            <w:lang w:val="en-US" w:eastAsia="zh-CN"/>
          </w:rPr>
          <w:t xml:space="preserve"> in this scenario</w:t>
        </w:r>
        <w:r>
          <w:rPr>
            <w:rFonts w:eastAsia="等线"/>
            <w:lang w:val="en-US" w:eastAsia="zh-CN"/>
          </w:rPr>
          <w:t>.</w:t>
        </w:r>
        <w:r>
          <w:rPr>
            <w:rFonts w:eastAsia="等线" w:hint="eastAsia"/>
            <w:lang w:val="en-US" w:eastAsia="zh-CN"/>
          </w:rPr>
          <w:t xml:space="preserve"> </w:t>
        </w:r>
      </w:ins>
    </w:p>
    <w:p w14:paraId="44255233" w14:textId="5FFF0C18" w:rsidR="00CD3281" w:rsidRPr="00E803C0" w:rsidDel="00B9032C" w:rsidRDefault="00CD3281" w:rsidP="00CD3281">
      <w:pPr>
        <w:pStyle w:val="EditorsNote"/>
        <w:rPr>
          <w:del w:id="191" w:author="Yicong Liu" w:date="2024-05-22T19:24:00Z" w16du:dateUtc="2024-05-22T11:24:00Z"/>
          <w:lang w:val="en-US" w:eastAsia="zh-CN"/>
        </w:rPr>
      </w:pPr>
      <w:del w:id="192" w:author="Yicong Liu" w:date="2024-05-22T19:24:00Z" w16du:dateUtc="2024-05-22T11:24:00Z">
        <w:r w:rsidRPr="00E803C0" w:rsidDel="00B9032C">
          <w:rPr>
            <w:lang w:val="en-US" w:eastAsia="zh-CN"/>
          </w:rPr>
          <w:delText>Editor</w:delText>
        </w:r>
        <w:r w:rsidDel="00B9032C">
          <w:rPr>
            <w:lang w:val="en-US" w:eastAsia="zh-CN"/>
          </w:rPr>
          <w:delText>'</w:delText>
        </w:r>
        <w:r w:rsidRPr="00E803C0" w:rsidDel="00B9032C">
          <w:rPr>
            <w:lang w:val="en-US" w:eastAsia="zh-CN"/>
          </w:rPr>
          <w:delText>s note:</w:delText>
        </w:r>
        <w:r w:rsidRPr="00C5451B" w:rsidDel="00B9032C">
          <w:tab/>
        </w:r>
        <w:r w:rsidRPr="00E803C0" w:rsidDel="00B9032C">
          <w:rPr>
            <w:lang w:val="en-US" w:eastAsia="zh-CN"/>
          </w:rPr>
          <w:delText>Whether to store the full internal Ambient IoT device ID</w:delText>
        </w:r>
        <w:r w:rsidDel="00B9032C">
          <w:rPr>
            <w:lang w:val="en-US" w:eastAsia="zh-CN"/>
          </w:rPr>
          <w:delText xml:space="preserve"> with EPC info</w:delText>
        </w:r>
        <w:r w:rsidRPr="00E803C0" w:rsidDel="00B9032C">
          <w:rPr>
            <w:lang w:val="en-US" w:eastAsia="zh-CN"/>
          </w:rPr>
          <w:delText xml:space="preserve"> in 5GC is FFS</w:delText>
        </w:r>
        <w:r w:rsidDel="00B9032C">
          <w:rPr>
            <w:lang w:val="en-US" w:eastAsia="zh-CN"/>
          </w:rPr>
          <w:delText>.</w:delText>
        </w:r>
      </w:del>
    </w:p>
    <w:p w14:paraId="66CF3FAC" w14:textId="7F2CE078" w:rsidR="00CD3281" w:rsidRDefault="00CD3281" w:rsidP="00CD3281">
      <w:pPr>
        <w:pStyle w:val="B1"/>
        <w:rPr>
          <w:lang w:val="en-US" w:eastAsia="zh-CN"/>
        </w:rPr>
      </w:pPr>
      <w:r>
        <w:rPr>
          <w:lang w:val="en-US" w:eastAsia="zh-CN"/>
        </w:rPr>
        <w:t>8.</w:t>
      </w:r>
      <w:r>
        <w:rPr>
          <w:lang w:val="en-US" w:eastAsia="zh-CN"/>
        </w:rPr>
        <w:tab/>
      </w:r>
      <w:del w:id="193" w:author="Yicong Liu" w:date="2024-05-22T19:24:00Z" w16du:dateUtc="2024-05-22T11:24:00Z">
        <w:r w:rsidDel="00EE2959">
          <w:rPr>
            <w:lang w:val="en-US" w:eastAsia="zh-CN"/>
          </w:rPr>
          <w:delText>The NG-RAN returns the Response to the AMF/Ambient IoT NF</w:delText>
        </w:r>
      </w:del>
      <w:ins w:id="194" w:author="Yicong Liu" w:date="2024-05-22T19:24:00Z" w16du:dateUtc="2024-05-22T11:24:00Z">
        <w:r w:rsidR="00EE2959" w:rsidRPr="00EE2959">
          <w:rPr>
            <w:rFonts w:eastAsia="等线"/>
            <w:lang w:val="en-US" w:eastAsia="zh-CN"/>
          </w:rPr>
          <w:t xml:space="preserve"> </w:t>
        </w:r>
        <w:r w:rsidR="00EE2959">
          <w:rPr>
            <w:rFonts w:eastAsia="等线"/>
            <w:lang w:val="en-US" w:eastAsia="zh-CN"/>
          </w:rPr>
          <w:t>Upon receiving the registration message from NG-RAN, AMF</w:t>
        </w:r>
        <w:r w:rsidR="00EE2959">
          <w:rPr>
            <w:rFonts w:eastAsia="等线" w:hint="eastAsia"/>
            <w:lang w:val="en-US" w:eastAsia="zh-CN"/>
          </w:rPr>
          <w:t>/</w:t>
        </w:r>
        <w:r w:rsidR="00EE2959">
          <w:rPr>
            <w:rFonts w:eastAsia="等线"/>
            <w:lang w:val="en-US" w:eastAsia="zh-CN"/>
          </w:rPr>
          <w:t xml:space="preserve">New </w:t>
        </w:r>
        <w:proofErr w:type="spellStart"/>
        <w:r w:rsidR="00EE2959">
          <w:rPr>
            <w:rFonts w:eastAsia="等线"/>
            <w:lang w:val="en-US" w:eastAsia="zh-CN"/>
          </w:rPr>
          <w:t>AIoT</w:t>
        </w:r>
        <w:proofErr w:type="spellEnd"/>
        <w:r w:rsidR="00EE2959">
          <w:rPr>
            <w:rFonts w:eastAsia="等线"/>
            <w:lang w:val="en-US" w:eastAsia="zh-CN"/>
          </w:rPr>
          <w:t xml:space="preserve"> NF can determine</w:t>
        </w:r>
        <w:r w:rsidR="00EE2959">
          <w:rPr>
            <w:rFonts w:eastAsia="等线" w:hint="eastAsia"/>
            <w:lang w:val="en-US" w:eastAsia="zh-CN"/>
          </w:rPr>
          <w:t xml:space="preserve"> </w:t>
        </w:r>
        <w:r w:rsidR="00EE2959">
          <w:rPr>
            <w:rFonts w:eastAsia="等线"/>
            <w:lang w:val="en-US" w:eastAsia="zh-CN"/>
          </w:rPr>
          <w:t xml:space="preserve">the </w:t>
        </w:r>
        <w:r w:rsidR="00EE2959">
          <w:rPr>
            <w:rFonts w:eastAsia="等线" w:hint="eastAsia"/>
            <w:lang w:val="en-US" w:eastAsia="zh-CN"/>
          </w:rPr>
          <w:t>location of</w:t>
        </w:r>
        <w:r w:rsidR="00EE2959">
          <w:rPr>
            <w:rFonts w:eastAsia="等线"/>
            <w:lang w:val="en-US" w:eastAsia="zh-CN"/>
          </w:rPr>
          <w:t xml:space="preserve"> the credential holder</w:t>
        </w:r>
        <w:r w:rsidR="00EE2959">
          <w:rPr>
            <w:rFonts w:eastAsia="等线" w:hint="eastAsia"/>
            <w:lang w:val="en-US" w:eastAsia="zh-CN"/>
          </w:rPr>
          <w:t xml:space="preserve">. </w:t>
        </w:r>
        <w:r w:rsidR="00EE2959">
          <w:rPr>
            <w:rFonts w:eastAsia="等线"/>
            <w:lang w:val="en-US" w:eastAsia="zh-CN"/>
          </w:rPr>
          <w:t>Based on local configurations</w:t>
        </w:r>
        <w:r w:rsidR="00EE2959">
          <w:rPr>
            <w:rFonts w:eastAsia="等线" w:hint="eastAsia"/>
            <w:lang w:val="en-US" w:eastAsia="zh-CN"/>
          </w:rPr>
          <w:t xml:space="preserve"> related to operator ID and/or group ID derived from the default device ID</w:t>
        </w:r>
        <w:r w:rsidR="00EE2959">
          <w:rPr>
            <w:rFonts w:eastAsia="等线"/>
            <w:lang w:val="en-US" w:eastAsia="zh-CN"/>
          </w:rPr>
          <w:t>, it is flexible to steer authentication messages to the serving operator’s credential holder, roaming operator’s credential holder, or</w:t>
        </w:r>
        <w:r w:rsidR="00EE2959">
          <w:rPr>
            <w:rFonts w:eastAsia="等线" w:hint="eastAsia"/>
            <w:lang w:val="en-US" w:eastAsia="zh-CN"/>
          </w:rPr>
          <w:t xml:space="preserve"> the third</w:t>
        </w:r>
        <w:r w:rsidR="00EE2959">
          <w:rPr>
            <w:rFonts w:eastAsia="等线"/>
            <w:lang w:val="en-US" w:eastAsia="zh-CN"/>
          </w:rPr>
          <w:t xml:space="preserve"> </w:t>
        </w:r>
        <w:r w:rsidR="00EE2959">
          <w:rPr>
            <w:rFonts w:eastAsia="等线" w:hint="eastAsia"/>
            <w:lang w:val="en-US" w:eastAsia="zh-CN"/>
          </w:rPr>
          <w:t>AF</w:t>
        </w:r>
        <w:r w:rsidR="00EE2959">
          <w:rPr>
            <w:rFonts w:eastAsia="等线"/>
            <w:lang w:val="en-US" w:eastAsia="zh-CN"/>
          </w:rPr>
          <w:t>-owned credential holder</w:t>
        </w:r>
      </w:ins>
      <w:r>
        <w:rPr>
          <w:lang w:val="en-US" w:eastAsia="zh-CN"/>
        </w:rPr>
        <w:t>.</w:t>
      </w:r>
    </w:p>
    <w:p w14:paraId="37CA9ED3" w14:textId="027B5E26" w:rsidR="00CD3281" w:rsidRDefault="00CD3281" w:rsidP="00CD3281">
      <w:pPr>
        <w:pStyle w:val="B1"/>
        <w:rPr>
          <w:ins w:id="195" w:author="Yicong Liu" w:date="2024-05-22T19:25:00Z" w16du:dateUtc="2024-05-22T11:25:00Z"/>
          <w:rFonts w:eastAsia="等线"/>
          <w:lang w:val="en-US" w:eastAsia="zh-CN"/>
        </w:rPr>
      </w:pPr>
      <w:r>
        <w:rPr>
          <w:lang w:val="en-US" w:eastAsia="zh-CN"/>
        </w:rPr>
        <w:t>9.</w:t>
      </w:r>
      <w:r>
        <w:rPr>
          <w:lang w:val="en-US" w:eastAsia="zh-CN"/>
        </w:rPr>
        <w:tab/>
      </w:r>
      <w:del w:id="196" w:author="Yicong Liu" w:date="2024-05-22T19:24:00Z" w16du:dateUtc="2024-05-22T11:24:00Z">
        <w:r w:rsidDel="00BC084C">
          <w:rPr>
            <w:lang w:val="en-US" w:eastAsia="zh-CN"/>
          </w:rPr>
          <w:delText>The AMF/Ambient IoT NF returns the response to the NEF</w:delText>
        </w:r>
      </w:del>
      <w:ins w:id="197" w:author="Yicong Liu" w:date="2024-05-22T19:24:00Z" w16du:dateUtc="2024-05-22T11:24:00Z">
        <w:r w:rsidR="00F31004" w:rsidRPr="00F31004">
          <w:rPr>
            <w:rFonts w:eastAsia="等线"/>
            <w:lang w:val="en-US" w:eastAsia="zh-CN"/>
          </w:rPr>
          <w:t xml:space="preserve"> </w:t>
        </w:r>
        <w:r w:rsidR="00F31004">
          <w:rPr>
            <w:rFonts w:eastAsia="等线"/>
            <w:lang w:val="en-US" w:eastAsia="zh-CN"/>
          </w:rPr>
          <w:t xml:space="preserve">Perform an authentication operation based on TID </w:t>
        </w:r>
        <w:r w:rsidR="00F31004">
          <w:rPr>
            <w:rFonts w:eastAsia="等线" w:hint="eastAsia"/>
            <w:lang w:val="en-US" w:eastAsia="zh-CN"/>
          </w:rPr>
          <w:t xml:space="preserve">as username </w:t>
        </w:r>
        <w:r w:rsidR="00F31004">
          <w:rPr>
            <w:rFonts w:eastAsia="等线"/>
            <w:lang w:val="en-US" w:eastAsia="zh-CN"/>
          </w:rPr>
          <w:t xml:space="preserve">and default credentials between AMF/New </w:t>
        </w:r>
        <w:proofErr w:type="spellStart"/>
        <w:r w:rsidR="00F31004">
          <w:rPr>
            <w:rFonts w:eastAsia="等线"/>
            <w:lang w:val="en-US" w:eastAsia="zh-CN"/>
          </w:rPr>
          <w:t>AIoT</w:t>
        </w:r>
        <w:proofErr w:type="spellEnd"/>
        <w:r w:rsidR="00F31004">
          <w:rPr>
            <w:rFonts w:eastAsia="等线"/>
            <w:lang w:val="en-US" w:eastAsia="zh-CN"/>
          </w:rPr>
          <w:t xml:space="preserve"> NF and the credential holder. Once authentication is successful, a Real device ID with a unique and non-zero instance ID will be produced</w:t>
        </w:r>
        <w:r w:rsidR="00F31004">
          <w:rPr>
            <w:rFonts w:eastAsia="等线" w:hint="eastAsia"/>
            <w:lang w:val="en-US" w:eastAsia="zh-CN"/>
          </w:rPr>
          <w:t>.</w:t>
        </w:r>
        <w:r w:rsidR="00F31004">
          <w:rPr>
            <w:rFonts w:eastAsia="等线"/>
            <w:lang w:val="en-US" w:eastAsia="zh-CN"/>
          </w:rPr>
          <w:t xml:space="preserve"> The procedure may replace default credentials with new credentials</w:t>
        </w:r>
        <w:r w:rsidR="00F31004">
          <w:rPr>
            <w:rFonts w:eastAsia="等线" w:hint="eastAsia"/>
            <w:lang w:val="en-US" w:eastAsia="zh-CN"/>
          </w:rPr>
          <w:t xml:space="preserve"> produced by </w:t>
        </w:r>
        <w:r w:rsidR="00F31004">
          <w:rPr>
            <w:rFonts w:eastAsia="等线"/>
            <w:lang w:val="en-US" w:eastAsia="zh-CN"/>
          </w:rPr>
          <w:t xml:space="preserve">the </w:t>
        </w:r>
        <w:r w:rsidR="00F31004">
          <w:rPr>
            <w:rFonts w:eastAsia="等线" w:hint="eastAsia"/>
            <w:lang w:val="en-US" w:eastAsia="zh-CN"/>
          </w:rPr>
          <w:t>credential holder</w:t>
        </w:r>
      </w:ins>
      <w:r>
        <w:rPr>
          <w:lang w:val="en-US" w:eastAsia="zh-CN"/>
        </w:rPr>
        <w:t>.</w:t>
      </w:r>
    </w:p>
    <w:p w14:paraId="4CE3A140" w14:textId="5984DFEB" w:rsidR="00257C36" w:rsidRDefault="00257C36" w:rsidP="00CD3281">
      <w:pPr>
        <w:pStyle w:val="B1"/>
        <w:rPr>
          <w:ins w:id="198" w:author="Yicong Liu" w:date="2024-05-22T19:25:00Z" w16du:dateUtc="2024-05-22T11:25:00Z"/>
          <w:rFonts w:eastAsia="等线"/>
          <w:lang w:val="en-US" w:eastAsia="zh-CN"/>
        </w:rPr>
      </w:pPr>
      <w:ins w:id="199" w:author="Yicong Liu" w:date="2024-05-22T19:25:00Z" w16du:dateUtc="2024-05-22T11:25:00Z">
        <w:r>
          <w:rPr>
            <w:rFonts w:eastAsia="等线" w:hint="eastAsia"/>
            <w:lang w:val="en-US" w:eastAsia="zh-CN"/>
          </w:rPr>
          <w:t xml:space="preserve">10. </w:t>
        </w:r>
        <w:r w:rsidR="0043187F">
          <w:rPr>
            <w:rFonts w:eastAsia="等线" w:hint="eastAsia"/>
            <w:lang w:val="en-US" w:eastAsia="zh-CN"/>
          </w:rPr>
          <w:t xml:space="preserve">5GC stores </w:t>
        </w:r>
        <w:r w:rsidR="0043187F">
          <w:rPr>
            <w:rFonts w:eastAsia="等线"/>
            <w:lang w:val="en-US" w:eastAsia="zh-CN"/>
          </w:rPr>
          <w:t xml:space="preserve">the </w:t>
        </w:r>
        <w:r w:rsidR="0043187F">
          <w:rPr>
            <w:rFonts w:eastAsia="等线" w:hint="eastAsia"/>
            <w:lang w:val="en-US" w:eastAsia="zh-CN"/>
          </w:rPr>
          <w:t>new</w:t>
        </w:r>
        <w:r w:rsidR="0043187F">
          <w:rPr>
            <w:rFonts w:eastAsia="等线"/>
            <w:lang w:val="en-US" w:eastAsia="zh-CN"/>
          </w:rPr>
          <w:t xml:space="preserve"> device ID, TID, status</w:t>
        </w:r>
        <w:r w:rsidR="0043187F">
          <w:rPr>
            <w:rFonts w:eastAsia="等线" w:hint="eastAsia"/>
            <w:lang w:val="en-US" w:eastAsia="zh-CN"/>
          </w:rPr>
          <w:t xml:space="preserve"> (active)</w:t>
        </w:r>
        <w:r w:rsidR="0043187F">
          <w:rPr>
            <w:rFonts w:eastAsia="等线"/>
            <w:lang w:val="en-US" w:eastAsia="zh-CN"/>
          </w:rPr>
          <w:t>, and so on in UDM, AMF</w:t>
        </w:r>
        <w:r w:rsidR="0043187F">
          <w:rPr>
            <w:rFonts w:eastAsia="等线" w:hint="eastAsia"/>
            <w:lang w:val="en-US" w:eastAsia="zh-CN"/>
          </w:rPr>
          <w:t>/</w:t>
        </w:r>
        <w:r w:rsidR="0043187F">
          <w:rPr>
            <w:rFonts w:eastAsia="等线"/>
            <w:lang w:val="en-US" w:eastAsia="zh-CN"/>
          </w:rPr>
          <w:t>New</w:t>
        </w:r>
        <w:r w:rsidR="0043187F">
          <w:rPr>
            <w:rFonts w:eastAsia="等线" w:hint="eastAsia"/>
            <w:lang w:val="en-US" w:eastAsia="zh-CN"/>
          </w:rPr>
          <w:t xml:space="preserve"> </w:t>
        </w:r>
        <w:proofErr w:type="spellStart"/>
        <w:r w:rsidR="0043187F">
          <w:rPr>
            <w:rFonts w:eastAsia="等线" w:hint="eastAsia"/>
            <w:lang w:val="en-US" w:eastAsia="zh-CN"/>
          </w:rPr>
          <w:t>AIoT</w:t>
        </w:r>
        <w:proofErr w:type="spellEnd"/>
        <w:r w:rsidR="0043187F">
          <w:rPr>
            <w:rFonts w:eastAsia="等线" w:hint="eastAsia"/>
            <w:lang w:val="en-US" w:eastAsia="zh-CN"/>
          </w:rPr>
          <w:t xml:space="preserve"> NF. </w:t>
        </w:r>
        <w:r w:rsidR="0043187F">
          <w:rPr>
            <w:rFonts w:eastAsia="等线"/>
            <w:lang w:val="en-US" w:eastAsia="zh-CN"/>
          </w:rPr>
          <w:t>T</w:t>
        </w:r>
        <w:r w:rsidR="0043187F">
          <w:rPr>
            <w:rFonts w:eastAsia="等线" w:hint="eastAsia"/>
            <w:lang w:val="en-US" w:eastAsia="zh-CN"/>
          </w:rPr>
          <w:t xml:space="preserve">he status </w:t>
        </w:r>
        <w:r w:rsidR="0043187F">
          <w:rPr>
            <w:rFonts w:eastAsia="等线"/>
            <w:lang w:val="en-US" w:eastAsia="zh-CN"/>
          </w:rPr>
          <w:t>information</w:t>
        </w:r>
        <w:r w:rsidR="0043187F">
          <w:rPr>
            <w:rFonts w:eastAsia="等线" w:hint="eastAsia"/>
            <w:lang w:val="en-US" w:eastAsia="zh-CN"/>
          </w:rPr>
          <w:t xml:space="preserve"> will be used in the </w:t>
        </w:r>
        <w:r w:rsidR="0043187F">
          <w:rPr>
            <w:rFonts w:eastAsia="等线"/>
            <w:lang w:val="en-US" w:eastAsia="zh-CN"/>
          </w:rPr>
          <w:t>Ambient</w:t>
        </w:r>
        <w:r w:rsidR="0043187F">
          <w:rPr>
            <w:rFonts w:eastAsia="等线" w:hint="eastAsia"/>
            <w:lang w:val="en-US" w:eastAsia="zh-CN"/>
          </w:rPr>
          <w:t xml:space="preserve"> IoT service procedures to verify the Ambient IoT device.</w:t>
        </w:r>
      </w:ins>
    </w:p>
    <w:p w14:paraId="10D47E52" w14:textId="12DF104C" w:rsidR="0043187F" w:rsidRPr="00257C36" w:rsidRDefault="0043187F" w:rsidP="00CD3281">
      <w:pPr>
        <w:pStyle w:val="B1"/>
        <w:rPr>
          <w:rFonts w:eastAsia="等线" w:hint="eastAsia"/>
          <w:lang w:val="en-US" w:eastAsia="zh-CN"/>
        </w:rPr>
      </w:pPr>
      <w:ins w:id="200" w:author="Yicong Liu" w:date="2024-05-22T19:25:00Z" w16du:dateUtc="2024-05-22T11:25:00Z">
        <w:r>
          <w:rPr>
            <w:rFonts w:eastAsia="等线" w:hint="eastAsia"/>
            <w:lang w:val="en-US" w:eastAsia="zh-CN"/>
          </w:rPr>
          <w:t xml:space="preserve">11. </w:t>
        </w:r>
        <w:r w:rsidR="00EC24A8">
          <w:rPr>
            <w:rFonts w:eastAsia="等线" w:hint="eastAsia"/>
            <w:lang w:val="en-US" w:eastAsia="zh-CN"/>
          </w:rPr>
          <w:t xml:space="preserve">AMF/New </w:t>
        </w:r>
        <w:proofErr w:type="spellStart"/>
        <w:r w:rsidR="00EC24A8">
          <w:rPr>
            <w:rFonts w:eastAsia="等线" w:hint="eastAsia"/>
            <w:lang w:val="en-US" w:eastAsia="zh-CN"/>
          </w:rPr>
          <w:t>AIoT</w:t>
        </w:r>
        <w:proofErr w:type="spellEnd"/>
        <w:r w:rsidR="00EC24A8">
          <w:rPr>
            <w:rFonts w:eastAsia="等线" w:hint="eastAsia"/>
            <w:lang w:val="en-US" w:eastAsia="zh-CN"/>
          </w:rPr>
          <w:t xml:space="preserve"> NF will sync up new device </w:t>
        </w:r>
        <w:r w:rsidR="00EC24A8">
          <w:rPr>
            <w:rFonts w:eastAsia="等线"/>
            <w:lang w:val="en-US" w:eastAsia="zh-CN"/>
          </w:rPr>
          <w:t>IDs</w:t>
        </w:r>
        <w:r w:rsidR="00EC24A8">
          <w:rPr>
            <w:rFonts w:eastAsia="等线" w:hint="eastAsia"/>
            <w:lang w:val="en-US" w:eastAsia="zh-CN"/>
          </w:rPr>
          <w:t xml:space="preserve"> and credentials with relative ambient IoT devices.</w:t>
        </w:r>
      </w:ins>
    </w:p>
    <w:p w14:paraId="733BC95C" w14:textId="05734BFE" w:rsidR="00CD3281" w:rsidRDefault="00CD3281" w:rsidP="00CD3281">
      <w:pPr>
        <w:pStyle w:val="B1"/>
        <w:rPr>
          <w:ins w:id="201" w:author="Yicong Liu" w:date="2024-05-22T19:32:00Z" w16du:dateUtc="2024-05-22T11:32:00Z"/>
          <w:rFonts w:eastAsia="等线"/>
          <w:lang w:val="en-US" w:eastAsia="zh-CN"/>
        </w:rPr>
      </w:pPr>
      <w:r>
        <w:rPr>
          <w:lang w:val="en-US" w:eastAsia="zh-CN"/>
        </w:rPr>
        <w:t>1</w:t>
      </w:r>
      <w:ins w:id="202" w:author="Yicong Liu" w:date="2024-05-22T19:25:00Z" w16du:dateUtc="2024-05-22T11:25:00Z">
        <w:r w:rsidR="00EC24A8">
          <w:rPr>
            <w:rFonts w:eastAsia="等线" w:hint="eastAsia"/>
            <w:lang w:val="en-US" w:eastAsia="zh-CN"/>
          </w:rPr>
          <w:t>2</w:t>
        </w:r>
      </w:ins>
      <w:del w:id="203" w:author="Yicong Liu" w:date="2024-05-22T19:25:00Z" w16du:dateUtc="2024-05-22T11:25:00Z">
        <w:r w:rsidDel="00EC24A8">
          <w:rPr>
            <w:lang w:val="en-US" w:eastAsia="zh-CN"/>
          </w:rPr>
          <w:delText>0</w:delText>
        </w:r>
      </w:del>
      <w:r>
        <w:rPr>
          <w:lang w:val="en-US" w:eastAsia="zh-CN"/>
        </w:rPr>
        <w:t>.</w:t>
      </w:r>
      <w:r>
        <w:rPr>
          <w:lang w:val="en-US" w:eastAsia="zh-CN"/>
        </w:rPr>
        <w:tab/>
        <w:t xml:space="preserve">The </w:t>
      </w:r>
      <w:del w:id="204" w:author="Yicong Liu" w:date="2024-05-22T19:25:00Z" w16du:dateUtc="2024-05-22T11:25:00Z">
        <w:r w:rsidDel="00A91BB5">
          <w:rPr>
            <w:lang w:val="en-US" w:eastAsia="zh-CN"/>
          </w:rPr>
          <w:delText>NEF</w:delText>
        </w:r>
      </w:del>
      <w:ins w:id="205" w:author="Yicong Liu" w:date="2024-05-22T19:25:00Z" w16du:dateUtc="2024-05-22T11:25:00Z">
        <w:r w:rsidR="00A91BB5">
          <w:rPr>
            <w:rFonts w:eastAsia="等线" w:hint="eastAsia"/>
            <w:lang w:val="en-US" w:eastAsia="zh-CN"/>
          </w:rPr>
          <w:t xml:space="preserve">AMF/New </w:t>
        </w:r>
        <w:proofErr w:type="spellStart"/>
        <w:r w:rsidR="00A91BB5">
          <w:rPr>
            <w:rFonts w:eastAsia="等线" w:hint="eastAsia"/>
            <w:lang w:val="en-US" w:eastAsia="zh-CN"/>
          </w:rPr>
          <w:t>AIoT</w:t>
        </w:r>
        <w:proofErr w:type="spellEnd"/>
        <w:r w:rsidR="00A91BB5">
          <w:rPr>
            <w:rFonts w:eastAsia="等线" w:hint="eastAsia"/>
            <w:lang w:val="en-US" w:eastAsia="zh-CN"/>
          </w:rPr>
          <w:t xml:space="preserve"> </w:t>
        </w:r>
        <w:proofErr w:type="spellStart"/>
        <w:r w:rsidR="00A91BB5">
          <w:rPr>
            <w:rFonts w:eastAsia="等线" w:hint="eastAsia"/>
            <w:lang w:val="en-US" w:eastAsia="zh-CN"/>
          </w:rPr>
          <w:t>NF</w:t>
        </w:r>
      </w:ins>
      <w:del w:id="206" w:author="Yicong Liu" w:date="2024-05-22T19:25:00Z" w16du:dateUtc="2024-05-22T11:25:00Z">
        <w:r w:rsidDel="00A91BB5">
          <w:rPr>
            <w:lang w:val="en-US" w:eastAsia="zh-CN"/>
          </w:rPr>
          <w:delText xml:space="preserve"> </w:delText>
        </w:r>
      </w:del>
      <w:r>
        <w:rPr>
          <w:lang w:val="en-US" w:eastAsia="zh-CN"/>
        </w:rPr>
        <w:t>returns</w:t>
      </w:r>
      <w:proofErr w:type="spellEnd"/>
      <w:r>
        <w:rPr>
          <w:lang w:val="en-US" w:eastAsia="zh-CN"/>
        </w:rPr>
        <w:t xml:space="preserve"> AF Triggered Registration Response to the AF</w:t>
      </w:r>
      <w:ins w:id="207" w:author="Yicong Liu" w:date="2024-05-22T19:26:00Z" w16du:dateUtc="2024-05-22T11:26:00Z">
        <w:r w:rsidR="00FC5B1C">
          <w:rPr>
            <w:rFonts w:eastAsia="等线" w:hint="eastAsia"/>
            <w:lang w:val="en-US" w:eastAsia="zh-CN"/>
          </w:rPr>
          <w:t xml:space="preserve"> </w:t>
        </w:r>
        <w:r w:rsidR="00FC5B1C">
          <w:rPr>
            <w:rFonts w:eastAsia="等线" w:hint="eastAsia"/>
            <w:lang w:val="en-US" w:eastAsia="zh-CN"/>
          </w:rPr>
          <w:t>via NEF</w:t>
        </w:r>
      </w:ins>
      <w:r>
        <w:rPr>
          <w:lang w:val="en-US" w:eastAsia="zh-CN"/>
        </w:rPr>
        <w:t>.</w:t>
      </w:r>
    </w:p>
    <w:p w14:paraId="06B0BC83" w14:textId="77777777" w:rsidR="0045706F" w:rsidRDefault="0045706F" w:rsidP="00CD3281">
      <w:pPr>
        <w:pStyle w:val="B1"/>
        <w:rPr>
          <w:ins w:id="208" w:author="Yicong Liu" w:date="2024-05-22T19:32:00Z" w16du:dateUtc="2024-05-22T11:32:00Z"/>
          <w:rFonts w:eastAsia="等线"/>
          <w:lang w:val="en-US" w:eastAsia="zh-CN"/>
        </w:rPr>
      </w:pPr>
    </w:p>
    <w:p w14:paraId="5D8BF37F" w14:textId="77777777" w:rsidR="0045706F" w:rsidRDefault="0045706F" w:rsidP="00CD3281">
      <w:pPr>
        <w:pStyle w:val="B1"/>
        <w:rPr>
          <w:ins w:id="209" w:author="Yicong Liu" w:date="2024-05-22T19:32:00Z" w16du:dateUtc="2024-05-22T11:32:00Z"/>
          <w:rFonts w:eastAsia="等线"/>
          <w:lang w:val="en-US" w:eastAsia="zh-CN"/>
        </w:rPr>
      </w:pPr>
    </w:p>
    <w:p w14:paraId="7B552F92" w14:textId="77777777" w:rsidR="0045706F" w:rsidRDefault="0045706F" w:rsidP="00CD3281">
      <w:pPr>
        <w:pStyle w:val="B1"/>
        <w:rPr>
          <w:ins w:id="210" w:author="Yicong Liu" w:date="2024-05-22T19:32:00Z" w16du:dateUtc="2024-05-22T11:32:00Z"/>
          <w:rFonts w:eastAsia="等线"/>
          <w:lang w:val="en-US" w:eastAsia="zh-CN"/>
        </w:rPr>
      </w:pPr>
    </w:p>
    <w:p w14:paraId="3D976603" w14:textId="77777777" w:rsidR="0045706F" w:rsidRDefault="0045706F" w:rsidP="00CD3281">
      <w:pPr>
        <w:pStyle w:val="B1"/>
        <w:rPr>
          <w:ins w:id="211" w:author="Yicong Liu" w:date="2024-05-22T19:32:00Z" w16du:dateUtc="2024-05-22T11:32:00Z"/>
          <w:rFonts w:eastAsia="等线"/>
          <w:lang w:val="en-US" w:eastAsia="zh-CN"/>
        </w:rPr>
      </w:pPr>
    </w:p>
    <w:p w14:paraId="5E6FA228" w14:textId="77777777" w:rsidR="0045706F" w:rsidRDefault="0045706F" w:rsidP="00CD3281">
      <w:pPr>
        <w:pStyle w:val="B1"/>
        <w:rPr>
          <w:ins w:id="212" w:author="Yicong Liu" w:date="2024-05-22T19:32:00Z" w16du:dateUtc="2024-05-22T11:32:00Z"/>
          <w:rFonts w:eastAsia="等线"/>
          <w:lang w:val="en-US" w:eastAsia="zh-CN"/>
        </w:rPr>
      </w:pPr>
    </w:p>
    <w:p w14:paraId="13D949EB" w14:textId="77777777" w:rsidR="0045706F" w:rsidRDefault="0045706F" w:rsidP="00CD3281">
      <w:pPr>
        <w:pStyle w:val="B1"/>
        <w:rPr>
          <w:ins w:id="213" w:author="Yicong Liu" w:date="2024-05-22T19:32:00Z" w16du:dateUtc="2024-05-22T11:32:00Z"/>
          <w:rFonts w:eastAsia="等线"/>
          <w:lang w:val="en-US" w:eastAsia="zh-CN"/>
        </w:rPr>
      </w:pPr>
    </w:p>
    <w:p w14:paraId="3AA80B66" w14:textId="77777777" w:rsidR="0045706F" w:rsidRDefault="0045706F" w:rsidP="00CD3281">
      <w:pPr>
        <w:pStyle w:val="B1"/>
        <w:rPr>
          <w:ins w:id="214" w:author="Yicong Liu" w:date="2024-05-22T19:32:00Z" w16du:dateUtc="2024-05-22T11:32:00Z"/>
          <w:rFonts w:eastAsia="等线"/>
          <w:lang w:val="en-US" w:eastAsia="zh-CN"/>
        </w:rPr>
      </w:pPr>
    </w:p>
    <w:p w14:paraId="30DEB821" w14:textId="77777777" w:rsidR="0045706F" w:rsidRDefault="0045706F" w:rsidP="00CD3281">
      <w:pPr>
        <w:pStyle w:val="B1"/>
        <w:rPr>
          <w:ins w:id="215" w:author="Yicong Liu" w:date="2024-05-22T19:32:00Z" w16du:dateUtc="2024-05-22T11:32:00Z"/>
          <w:rFonts w:eastAsia="等线"/>
          <w:lang w:val="en-US" w:eastAsia="zh-CN"/>
        </w:rPr>
      </w:pPr>
    </w:p>
    <w:p w14:paraId="6CE3FB32" w14:textId="77777777" w:rsidR="0045706F" w:rsidRDefault="0045706F" w:rsidP="00CD3281">
      <w:pPr>
        <w:pStyle w:val="B1"/>
        <w:rPr>
          <w:ins w:id="216" w:author="Yicong Liu" w:date="2024-05-22T19:32:00Z" w16du:dateUtc="2024-05-22T11:32:00Z"/>
          <w:rFonts w:eastAsia="等线"/>
          <w:lang w:val="en-US" w:eastAsia="zh-CN"/>
        </w:rPr>
      </w:pPr>
    </w:p>
    <w:p w14:paraId="02367D83" w14:textId="77777777" w:rsidR="0045706F" w:rsidRDefault="0045706F" w:rsidP="00CD3281">
      <w:pPr>
        <w:pStyle w:val="B1"/>
        <w:rPr>
          <w:ins w:id="217" w:author="Yicong Liu" w:date="2024-05-22T19:32:00Z" w16du:dateUtc="2024-05-22T11:32:00Z"/>
          <w:rFonts w:eastAsia="等线"/>
          <w:lang w:val="en-US" w:eastAsia="zh-CN"/>
        </w:rPr>
      </w:pPr>
    </w:p>
    <w:p w14:paraId="7599BD94" w14:textId="77777777" w:rsidR="0045706F" w:rsidRDefault="0045706F" w:rsidP="00CD3281">
      <w:pPr>
        <w:pStyle w:val="B1"/>
        <w:rPr>
          <w:ins w:id="218" w:author="Yicong Liu" w:date="2024-05-22T19:32:00Z" w16du:dateUtc="2024-05-22T11:32:00Z"/>
          <w:rFonts w:eastAsia="等线"/>
          <w:lang w:val="en-US" w:eastAsia="zh-CN"/>
        </w:rPr>
      </w:pPr>
    </w:p>
    <w:p w14:paraId="537570C3" w14:textId="77777777" w:rsidR="0045706F" w:rsidRDefault="0045706F" w:rsidP="00CD3281">
      <w:pPr>
        <w:pStyle w:val="B1"/>
        <w:rPr>
          <w:ins w:id="219" w:author="Yicong Liu" w:date="2024-05-22T19:32:00Z" w16du:dateUtc="2024-05-22T11:32:00Z"/>
          <w:rFonts w:eastAsia="等线"/>
          <w:lang w:val="en-US" w:eastAsia="zh-CN"/>
        </w:rPr>
      </w:pPr>
    </w:p>
    <w:p w14:paraId="4540A972" w14:textId="77777777" w:rsidR="0045706F" w:rsidRPr="0045706F" w:rsidRDefault="0045706F" w:rsidP="004B0FD7">
      <w:pPr>
        <w:pStyle w:val="B1"/>
        <w:ind w:left="0" w:firstLine="0"/>
        <w:rPr>
          <w:rFonts w:eastAsia="等线" w:hint="eastAsia"/>
          <w:lang w:val="en-US" w:eastAsia="zh-CN"/>
        </w:rPr>
      </w:pPr>
    </w:p>
    <w:p w14:paraId="57A8BDEA" w14:textId="1F3CABEB" w:rsidR="00CD3281" w:rsidRPr="00F324EF" w:rsidRDefault="00CD3281" w:rsidP="00CD3281">
      <w:pPr>
        <w:pStyle w:val="4"/>
        <w:rPr>
          <w:rFonts w:eastAsia="等线"/>
          <w:lang w:eastAsia="zh-CN"/>
        </w:rPr>
      </w:pPr>
      <w:bookmarkStart w:id="220" w:name="_Toc160698658"/>
      <w:bookmarkStart w:id="221" w:name="_Toc164843976"/>
      <w:bookmarkStart w:id="222" w:name="_Toc164944611"/>
      <w:r w:rsidRPr="00D122D2">
        <w:t>6.10.2</w:t>
      </w:r>
      <w:r w:rsidRPr="00D122D2">
        <w:rPr>
          <w:rFonts w:hint="eastAsia"/>
        </w:rPr>
        <w:t>.2</w:t>
      </w:r>
      <w:r w:rsidRPr="00D122D2">
        <w:tab/>
        <w:t>Procedures</w:t>
      </w:r>
      <w:r w:rsidRPr="00D122D2">
        <w:rPr>
          <w:rFonts w:hint="eastAsia"/>
        </w:rPr>
        <w:t xml:space="preserve"> for </w:t>
      </w:r>
      <w:del w:id="223" w:author="Yicong Liu" w:date="2024-05-22T19:27:00Z" w16du:dateUtc="2024-05-22T11:27:00Z">
        <w:r w:rsidRPr="00D122D2" w:rsidDel="002526D4">
          <w:rPr>
            <w:rFonts w:hint="eastAsia"/>
          </w:rPr>
          <w:delText xml:space="preserve">UE </w:delText>
        </w:r>
      </w:del>
      <w:ins w:id="224" w:author="Yicong Liu" w:date="2024-05-22T19:27:00Z" w16du:dateUtc="2024-05-22T11:27:00Z">
        <w:r w:rsidR="002526D4">
          <w:rPr>
            <w:rFonts w:eastAsia="等线" w:hint="eastAsia"/>
            <w:lang w:eastAsia="zh-CN"/>
          </w:rPr>
          <w:t>AF</w:t>
        </w:r>
        <w:r w:rsidR="002526D4" w:rsidRPr="00D122D2">
          <w:rPr>
            <w:rFonts w:hint="eastAsia"/>
          </w:rPr>
          <w:t xml:space="preserve"> </w:t>
        </w:r>
      </w:ins>
      <w:r w:rsidRPr="00D122D2">
        <w:rPr>
          <w:rFonts w:hint="eastAsia"/>
        </w:rPr>
        <w:t>triggered Registration</w:t>
      </w:r>
      <w:bookmarkEnd w:id="220"/>
      <w:bookmarkEnd w:id="221"/>
      <w:bookmarkEnd w:id="222"/>
      <w:ins w:id="225" w:author="Yicong Liu" w:date="2024-05-22T19:27:00Z" w16du:dateUtc="2024-05-22T11:27:00Z">
        <w:r w:rsidR="00F324EF">
          <w:rPr>
            <w:rFonts w:eastAsia="等线" w:hint="eastAsia"/>
            <w:lang w:eastAsia="zh-CN"/>
          </w:rPr>
          <w:t xml:space="preserve"> </w:t>
        </w:r>
        <w:r w:rsidR="00F324EF">
          <w:rPr>
            <w:rFonts w:eastAsia="等线" w:hint="eastAsia"/>
            <w:lang w:eastAsia="zh-CN"/>
          </w:rPr>
          <w:t xml:space="preserve">for </w:t>
        </w:r>
        <w:r w:rsidR="00F324EF">
          <w:rPr>
            <w:rFonts w:eastAsia="等线"/>
            <w:lang w:eastAsia="zh-CN"/>
          </w:rPr>
          <w:t>Topology</w:t>
        </w:r>
        <w:r w:rsidR="00F324EF">
          <w:rPr>
            <w:rFonts w:eastAsia="等线" w:hint="eastAsia"/>
            <w:lang w:eastAsia="zh-CN"/>
          </w:rPr>
          <w:t xml:space="preserve"> 2</w:t>
        </w:r>
      </w:ins>
    </w:p>
    <w:p w14:paraId="7F8A9EA2" w14:textId="5BBAC0C4" w:rsidR="00CD3281" w:rsidRDefault="00CD3281" w:rsidP="00CD3281">
      <w:pPr>
        <w:rPr>
          <w:ins w:id="226" w:author="Yicong Liu" w:date="2024-05-22T19:32:00Z" w16du:dateUtc="2024-05-22T11:32:00Z"/>
          <w:rFonts w:eastAsia="等线"/>
          <w:lang w:eastAsia="zh-CN"/>
        </w:rPr>
      </w:pPr>
      <w:del w:id="227" w:author="Yicong Liu" w:date="2024-05-22T19:27:00Z" w16du:dateUtc="2024-05-22T11:27:00Z">
        <w:r w:rsidRPr="00D122D2" w:rsidDel="00F324EF">
          <w:rPr>
            <w:rFonts w:hint="eastAsia"/>
          </w:rPr>
          <w:delText>For Topology 2, t</w:delText>
        </w:r>
      </w:del>
      <w:ins w:id="228" w:author="Yicong Liu" w:date="2024-05-22T19:27:00Z" w16du:dateUtc="2024-05-22T11:27:00Z">
        <w:r w:rsidR="00F324EF">
          <w:rPr>
            <w:rFonts w:eastAsia="等线" w:hint="eastAsia"/>
            <w:lang w:eastAsia="zh-CN"/>
          </w:rPr>
          <w:t>T</w:t>
        </w:r>
      </w:ins>
      <w:r w:rsidRPr="00D122D2">
        <w:rPr>
          <w:rFonts w:hint="eastAsia"/>
        </w:rPr>
        <w:t xml:space="preserve">he registration may be triggered by </w:t>
      </w:r>
      <w:ins w:id="229" w:author="Yicong Liu" w:date="2024-05-22T19:28:00Z" w16du:dateUtc="2024-05-22T11:28:00Z">
        <w:r w:rsidR="00EF536D">
          <w:rPr>
            <w:rFonts w:eastAsia="等线" w:hint="eastAsia"/>
            <w:lang w:eastAsia="zh-CN"/>
          </w:rPr>
          <w:t>AF</w:t>
        </w:r>
        <w:r w:rsidR="00EF536D" w:rsidRPr="00D122D2">
          <w:rPr>
            <w:rFonts w:hint="eastAsia"/>
          </w:rPr>
          <w:t xml:space="preserve"> </w:t>
        </w:r>
        <w:r w:rsidR="00EF536D">
          <w:rPr>
            <w:rFonts w:eastAsia="等线" w:hint="eastAsia"/>
            <w:lang w:eastAsia="zh-CN"/>
          </w:rPr>
          <w:t>via</w:t>
        </w:r>
        <w:r w:rsidR="00EF536D">
          <w:rPr>
            <w:rFonts w:eastAsia="等线" w:hint="eastAsia"/>
            <w:lang w:eastAsia="zh-CN"/>
          </w:rPr>
          <w:t xml:space="preserve"> the </w:t>
        </w:r>
      </w:ins>
      <w:r w:rsidRPr="00D122D2">
        <w:rPr>
          <w:rFonts w:hint="eastAsia"/>
        </w:rPr>
        <w:t>UE</w:t>
      </w:r>
      <w:ins w:id="230" w:author="Yicong Liu" w:date="2024-05-22T19:28:00Z" w16du:dateUtc="2024-05-22T11:28:00Z">
        <w:r w:rsidR="00EF536D">
          <w:rPr>
            <w:rFonts w:eastAsia="等线" w:hint="eastAsia"/>
            <w:lang w:eastAsia="zh-CN"/>
          </w:rPr>
          <w:t xml:space="preserve"> reader</w:t>
        </w:r>
      </w:ins>
      <w:del w:id="231" w:author="Yicong Liu" w:date="2024-05-22T19:28:00Z" w16du:dateUtc="2024-05-22T11:28:00Z">
        <w:r w:rsidRPr="00D122D2" w:rsidDel="00EF536D">
          <w:rPr>
            <w:rFonts w:hint="eastAsia"/>
          </w:rPr>
          <w:delText xml:space="preserve"> which performs as a reader</w:delText>
        </w:r>
      </w:del>
      <w:r w:rsidRPr="00D122D2">
        <w:t>.</w:t>
      </w:r>
      <w:r w:rsidRPr="00D122D2">
        <w:rPr>
          <w:rFonts w:hint="eastAsia"/>
        </w:rPr>
        <w:t xml:space="preserve"> The UE </w:t>
      </w:r>
      <w:ins w:id="232" w:author="Yicong Liu" w:date="2024-05-22T19:28:00Z" w16du:dateUtc="2024-05-22T11:28:00Z">
        <w:r w:rsidR="00EF536D">
          <w:rPr>
            <w:rFonts w:eastAsia="等线" w:hint="eastAsia"/>
            <w:lang w:eastAsia="zh-CN"/>
          </w:rPr>
          <w:t xml:space="preserve">reader </w:t>
        </w:r>
      </w:ins>
      <w:r w:rsidRPr="00D122D2">
        <w:rPr>
          <w:rFonts w:hint="eastAsia"/>
        </w:rPr>
        <w:t>interact</w:t>
      </w:r>
      <w:ins w:id="233" w:author="Yicong Liu" w:date="2024-05-22T19:28:00Z" w16du:dateUtc="2024-05-22T11:28:00Z">
        <w:r w:rsidR="00EF536D">
          <w:rPr>
            <w:rFonts w:eastAsia="等线" w:hint="eastAsia"/>
            <w:lang w:eastAsia="zh-CN"/>
          </w:rPr>
          <w:t>s</w:t>
        </w:r>
      </w:ins>
      <w:r w:rsidRPr="00D122D2">
        <w:rPr>
          <w:rFonts w:hint="eastAsia"/>
        </w:rPr>
        <w:t xml:space="preserve"> with AMF</w:t>
      </w:r>
      <w:del w:id="234" w:author="Yicong Liu" w:date="2024-05-22T19:28:00Z" w16du:dateUtc="2024-05-22T11:28:00Z">
        <w:r w:rsidRPr="00D122D2" w:rsidDel="00EF536D">
          <w:rPr>
            <w:rFonts w:hint="eastAsia"/>
          </w:rPr>
          <w:delText xml:space="preserve"> or </w:delText>
        </w:r>
      </w:del>
      <w:ins w:id="235" w:author="Yicong Liu" w:date="2024-05-22T19:28:00Z" w16du:dateUtc="2024-05-22T11:28:00Z">
        <w:r w:rsidR="00EF536D">
          <w:rPr>
            <w:rFonts w:eastAsia="等线" w:hint="eastAsia"/>
            <w:lang w:eastAsia="zh-CN"/>
          </w:rPr>
          <w:t>/</w:t>
        </w:r>
        <w:r w:rsidR="006D7335">
          <w:rPr>
            <w:rFonts w:eastAsia="等线" w:hint="eastAsia"/>
            <w:lang w:eastAsia="zh-CN"/>
          </w:rPr>
          <w:t>N</w:t>
        </w:r>
      </w:ins>
      <w:ins w:id="236" w:author="Yicong Liu" w:date="2024-05-22T19:29:00Z" w16du:dateUtc="2024-05-22T11:29:00Z">
        <w:r w:rsidR="006D7335">
          <w:rPr>
            <w:rFonts w:eastAsia="等线" w:hint="eastAsia"/>
            <w:lang w:eastAsia="zh-CN"/>
          </w:rPr>
          <w:t xml:space="preserve">ew </w:t>
        </w:r>
      </w:ins>
      <w:r w:rsidRPr="00D122D2">
        <w:rPr>
          <w:rFonts w:hint="eastAsia"/>
        </w:rPr>
        <w:t>Ambient IoT NF via NG-RAN</w:t>
      </w:r>
      <w:r w:rsidRPr="00D122D2">
        <w:t xml:space="preserve">, which could be regarded </w:t>
      </w:r>
      <w:r w:rsidRPr="00D122D2">
        <w:rPr>
          <w:rFonts w:hint="eastAsia"/>
        </w:rPr>
        <w:t xml:space="preserve">as </w:t>
      </w:r>
      <w:del w:id="237" w:author="Yicong Liu" w:date="2024-05-22T19:29:00Z" w16du:dateUtc="2024-05-22T11:29:00Z">
        <w:r w:rsidRPr="00D122D2" w:rsidDel="006D7335">
          <w:delText xml:space="preserve">the </w:delText>
        </w:r>
        <w:r w:rsidRPr="00D122D2" w:rsidDel="006D7335">
          <w:rPr>
            <w:rFonts w:hint="eastAsia"/>
          </w:rPr>
          <w:delText>supplement for</w:delText>
        </w:r>
      </w:del>
      <w:ins w:id="238" w:author="Yicong Liu" w:date="2024-05-22T19:29:00Z" w16du:dateUtc="2024-05-22T11:29:00Z">
        <w:r w:rsidR="006D7335">
          <w:rPr>
            <w:rFonts w:eastAsia="等线" w:hint="eastAsia"/>
            <w:lang w:eastAsia="zh-CN"/>
          </w:rPr>
          <w:t>an</w:t>
        </w:r>
      </w:ins>
      <w:r w:rsidRPr="00D122D2">
        <w:rPr>
          <w:rFonts w:hint="eastAsia"/>
        </w:rPr>
        <w:t xml:space="preserve"> AF triggered registration</w:t>
      </w:r>
      <w:r w:rsidRPr="00D122D2">
        <w:t xml:space="preserve"> procedure</w:t>
      </w:r>
      <w:ins w:id="239" w:author="Yicong Liu" w:date="2024-05-22T19:29:00Z" w16du:dateUtc="2024-05-22T11:29:00Z">
        <w:r w:rsidR="003D780F">
          <w:rPr>
            <w:rFonts w:eastAsia="等线" w:hint="eastAsia"/>
            <w:lang w:eastAsia="zh-CN"/>
          </w:rPr>
          <w:t xml:space="preserve"> </w:t>
        </w:r>
        <w:r w:rsidR="003D780F">
          <w:rPr>
            <w:rFonts w:eastAsia="等线" w:hint="eastAsia"/>
            <w:lang w:eastAsia="zh-CN"/>
          </w:rPr>
          <w:t>for topology 2</w:t>
        </w:r>
      </w:ins>
      <w:r w:rsidRPr="00D122D2">
        <w:rPr>
          <w:rFonts w:hint="eastAsia"/>
        </w:rPr>
        <w:t>.</w:t>
      </w:r>
    </w:p>
    <w:p w14:paraId="6C9E0C3B" w14:textId="26820E40" w:rsidR="00195637" w:rsidRDefault="004B0FD7" w:rsidP="00CD3281">
      <w:pPr>
        <w:rPr>
          <w:ins w:id="240" w:author="Yicong Liu" w:date="2024-05-22T19:32:00Z" w16du:dateUtc="2024-05-22T11:32:00Z"/>
          <w:rFonts w:eastAsia="等线"/>
          <w:lang w:eastAsia="zh-CN"/>
        </w:rPr>
      </w:pPr>
      <w:ins w:id="241" w:author="Yicong Liu" w:date="2024-05-22T19:33:00Z" w16du:dateUtc="2024-05-22T11:33:00Z">
        <w:r>
          <w:rPr>
            <w:noProof/>
            <w14:ligatures w14:val="standardContextual"/>
          </w:rPr>
          <w:lastRenderedPageBreak/>
          <mc:AlternateContent>
            <mc:Choice Requires="wpg">
              <w:drawing>
                <wp:anchor distT="0" distB="0" distL="114300" distR="114300" simplePos="0" relativeHeight="251661312" behindDoc="0" locked="0" layoutInCell="1" allowOverlap="1" wp14:anchorId="4740BDE8" wp14:editId="77A381C3">
                  <wp:simplePos x="0" y="0"/>
                  <wp:positionH relativeFrom="column">
                    <wp:posOffset>-258224</wp:posOffset>
                  </wp:positionH>
                  <wp:positionV relativeFrom="paragraph">
                    <wp:posOffset>66952</wp:posOffset>
                  </wp:positionV>
                  <wp:extent cx="6413500" cy="7910512"/>
                  <wp:effectExtent l="0" t="0" r="6350" b="33655"/>
                  <wp:wrapNone/>
                  <wp:docPr id="1581894081" name="Group 2"/>
                  <wp:cNvGraphicFramePr/>
                  <a:graphic xmlns:a="http://schemas.openxmlformats.org/drawingml/2006/main">
                    <a:graphicData uri="http://schemas.microsoft.com/office/word/2010/wordprocessingGroup">
                      <wpg:wgp>
                        <wpg:cNvGrpSpPr/>
                        <wpg:grpSpPr>
                          <a:xfrm>
                            <a:off x="0" y="0"/>
                            <a:ext cx="6413500" cy="7910512"/>
                            <a:chOff x="0" y="0"/>
                            <a:chExt cx="6413500" cy="7910512"/>
                          </a:xfrm>
                        </wpg:grpSpPr>
                        <wpg:grpSp>
                          <wpg:cNvPr id="1161120154" name="Group 1"/>
                          <wpg:cNvGrpSpPr/>
                          <wpg:grpSpPr>
                            <a:xfrm>
                              <a:off x="0" y="0"/>
                              <a:ext cx="6413500" cy="7910512"/>
                              <a:chOff x="0" y="0"/>
                              <a:chExt cx="6413500" cy="7910512"/>
                            </a:xfrm>
                          </wpg:grpSpPr>
                          <wpg:grpSp>
                            <wpg:cNvPr id="1906393416" name="Group 1"/>
                            <wpg:cNvGrpSpPr/>
                            <wpg:grpSpPr>
                              <a:xfrm>
                                <a:off x="0" y="14287"/>
                                <a:ext cx="6413500" cy="7896225"/>
                                <a:chOff x="45422" y="-4393"/>
                                <a:chExt cx="6995525" cy="8322729"/>
                              </a:xfrm>
                            </wpg:grpSpPr>
                            <wpg:grpSp>
                              <wpg:cNvPr id="69538445" name="Group 1"/>
                              <wpg:cNvGrpSpPr/>
                              <wpg:grpSpPr>
                                <a:xfrm>
                                  <a:off x="45422" y="-4393"/>
                                  <a:ext cx="6995525" cy="8322729"/>
                                  <a:chOff x="-21722" y="-4468"/>
                                  <a:chExt cx="8653844" cy="8464129"/>
                                </a:xfrm>
                              </wpg:grpSpPr>
                              <wpg:grpSp>
                                <wpg:cNvPr id="572962798" name="Group 12"/>
                                <wpg:cNvGrpSpPr/>
                                <wpg:grpSpPr>
                                  <a:xfrm>
                                    <a:off x="-21722" y="-4468"/>
                                    <a:ext cx="8653844" cy="8464129"/>
                                    <a:chOff x="-21724" y="-4468"/>
                                    <a:chExt cx="8654363" cy="8464155"/>
                                  </a:xfrm>
                                </wpg:grpSpPr>
                                <wps:wsp>
                                  <wps:cNvPr id="1779741582" name="Text Box 2"/>
                                  <wps:cNvSpPr txBox="1"/>
                                  <wps:spPr>
                                    <a:xfrm>
                                      <a:off x="3006654" y="-4468"/>
                                      <a:ext cx="1407834" cy="433931"/>
                                    </a:xfrm>
                                    <a:prstGeom prst="rect">
                                      <a:avLst/>
                                    </a:prstGeom>
                                    <a:solidFill>
                                      <a:schemeClr val="lt1"/>
                                    </a:solidFill>
                                    <a:ln w="6350">
                                      <a:solidFill>
                                        <a:prstClr val="black"/>
                                      </a:solidFill>
                                    </a:ln>
                                  </wps:spPr>
                                  <wps:txbx>
                                    <w:txbxContent>
                                      <w:p w14:paraId="5922F183" w14:textId="77777777" w:rsidR="004B0FD7" w:rsidRDefault="004B0FD7" w:rsidP="004B0FD7">
                                        <w:pPr>
                                          <w:contextualSpacing/>
                                        </w:pPr>
                                        <w:r>
                                          <w:t>AMF</w:t>
                                        </w:r>
                                        <w:ins w:id="242" w:author="CMCC5" w:date="2024-05-12T01:40:00Z" w16du:dateUtc="2024-05-12T08:40:00Z">
                                          <w:r>
                                            <w:rPr>
                                              <w:rFonts w:eastAsia="等线" w:hint="eastAsia"/>
                                              <w:lang w:eastAsia="zh-CN"/>
                                            </w:rPr>
                                            <w:t>/</w:t>
                                          </w:r>
                                        </w:ins>
                                        <w:r>
                                          <w:t xml:space="preserve">New </w:t>
                                        </w:r>
                                      </w:p>
                                      <w:p w14:paraId="2C982055" w14:textId="77777777" w:rsidR="004B0FD7" w:rsidRDefault="004B0FD7" w:rsidP="004B0FD7">
                                        <w:pPr>
                                          <w:contextualSpacing/>
                                        </w:pPr>
                                        <w:r>
                                          <w:t>Ambient IoT NF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cNvPr id="568725680" name="Group 11"/>
                                  <wpg:cNvGrpSpPr/>
                                  <wpg:grpSpPr>
                                    <a:xfrm>
                                      <a:off x="-21724" y="11872"/>
                                      <a:ext cx="8654363" cy="8441477"/>
                                      <a:chOff x="-21724" y="-162502"/>
                                      <a:chExt cx="8654363" cy="8441477"/>
                                    </a:xfrm>
                                  </wpg:grpSpPr>
                                  <wpg:grpSp>
                                    <wpg:cNvPr id="407969924" name="Group 8"/>
                                    <wpg:cNvGrpSpPr/>
                                    <wpg:grpSpPr>
                                      <a:xfrm>
                                        <a:off x="-21724" y="-162502"/>
                                        <a:ext cx="8654363" cy="8441477"/>
                                        <a:chOff x="-21724" y="-162502"/>
                                        <a:chExt cx="8654363" cy="8441477"/>
                                      </a:xfrm>
                                    </wpg:grpSpPr>
                                    <wps:wsp>
                                      <wps:cNvPr id="1664636512" name="Straight Connector 5"/>
                                      <wps:cNvCnPr/>
                                      <wps:spPr>
                                        <a:xfrm>
                                          <a:off x="2195203" y="267953"/>
                                          <a:ext cx="7620" cy="80109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8941329" name="Straight Connector 5"/>
                                      <wps:cNvCnPr/>
                                      <wps:spPr>
                                        <a:xfrm>
                                          <a:off x="573271" y="246637"/>
                                          <a:ext cx="7620" cy="801097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65934161" name="Rectangle 6"/>
                                      <wps:cNvSpPr/>
                                      <wps:spPr>
                                        <a:xfrm>
                                          <a:off x="-21724" y="4415866"/>
                                          <a:ext cx="3605271" cy="1752877"/>
                                        </a:xfrm>
                                        <a:prstGeom prst="rect">
                                          <a:avLst/>
                                        </a:prstGeom>
                                        <a:solidFill>
                                          <a:schemeClr val="bg1"/>
                                        </a:solid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31D2C60" w14:textId="77777777" w:rsidR="004B0FD7" w:rsidRPr="00B96B71" w:rsidRDefault="004B0FD7" w:rsidP="004B0FD7">
                                            <w:pPr>
                                              <w:rPr>
                                                <w:rFonts w:eastAsia="等线"/>
                                                <w:color w:val="000000" w:themeColor="text1"/>
                                                <w:lang w:eastAsia="zh-CN"/>
                                              </w:rPr>
                                            </w:pPr>
                                            <w:r>
                                              <w:rPr>
                                                <w:rFonts w:eastAsiaTheme="minorEastAsia" w:hint="eastAsia"/>
                                                <w:color w:val="000000" w:themeColor="text1"/>
                                                <w:lang w:eastAsia="zh-CN"/>
                                              </w:rPr>
                                              <w:t>7</w:t>
                                            </w:r>
                                            <w:r>
                                              <w:rPr>
                                                <w:rFonts w:eastAsiaTheme="minorEastAsia"/>
                                                <w:color w:val="000000" w:themeColor="text1"/>
                                                <w:lang w:eastAsia="zh-CN"/>
                                              </w:rPr>
                                              <w:t>.</w:t>
                                            </w:r>
                                            <w:r>
                                              <w:rPr>
                                                <w:rFonts w:eastAsiaTheme="minorEastAsia" w:hint="eastAsia"/>
                                                <w:color w:val="000000" w:themeColor="text1"/>
                                                <w:lang w:eastAsia="zh-CN"/>
                                              </w:rPr>
                                              <w:t xml:space="preserve"> Fixed UE </w:t>
                                            </w:r>
                                            <w:r w:rsidRPr="00993DE6">
                                              <w:rPr>
                                                <w:rFonts w:eastAsiaTheme="minorEastAsia"/>
                                                <w:color w:val="000000" w:themeColor="text1"/>
                                                <w:lang w:eastAsia="zh-CN"/>
                                              </w:rPr>
                                              <w:t>Reader</w:t>
                                            </w:r>
                                            <w:r>
                                              <w:rPr>
                                                <w:rFonts w:eastAsiaTheme="minorEastAsia" w:hint="eastAsia"/>
                                                <w:color w:val="000000" w:themeColor="text1"/>
                                                <w:lang w:eastAsia="zh-CN"/>
                                              </w:rPr>
                                              <w:t xml:space="preserve">s or UE </w:t>
                                            </w:r>
                                            <w:r w:rsidRPr="003F1483">
                                              <w:rPr>
                                                <w:rFonts w:eastAsiaTheme="minorEastAsia"/>
                                                <w:color w:val="000000" w:themeColor="text1"/>
                                                <w:lang w:eastAsia="zh-CN"/>
                                              </w:rPr>
                                              <w:t>Reader-matched UE GPSI</w:t>
                                            </w:r>
                                            <w:r>
                                              <w:rPr>
                                                <w:rFonts w:eastAsiaTheme="minorEastAsia" w:hint="eastAsia"/>
                                                <w:color w:val="000000" w:themeColor="text1"/>
                                                <w:lang w:eastAsia="zh-CN"/>
                                              </w:rPr>
                                              <w:t xml:space="preserve"> </w:t>
                                            </w:r>
                                            <w:r w:rsidRPr="003F1483">
                                              <w:rPr>
                                                <w:rFonts w:eastAsiaTheme="minorEastAsia"/>
                                                <w:color w:val="000000" w:themeColor="text1"/>
                                                <w:lang w:eastAsia="zh-CN"/>
                                              </w:rPr>
                                              <w:t>perform AF-triggered</w:t>
                                            </w:r>
                                            <w:r>
                                              <w:rPr>
                                                <w:rFonts w:eastAsiaTheme="minorEastAsia" w:hint="eastAsia"/>
                                                <w:color w:val="000000" w:themeColor="text1"/>
                                                <w:lang w:eastAsia="zh-CN"/>
                                              </w:rPr>
                                              <w:t xml:space="preserve"> Registration </w:t>
                                            </w:r>
                                            <w:r w:rsidRPr="00993DE6">
                                              <w:rPr>
                                                <w:rFonts w:eastAsiaTheme="minorEastAsia"/>
                                                <w:color w:val="000000" w:themeColor="text1"/>
                                                <w:lang w:eastAsia="zh-CN"/>
                                              </w:rPr>
                                              <w:t xml:space="preserve">operations with Ambient IoT Devices </w:t>
                                            </w:r>
                                            <w:r>
                                              <w:rPr>
                                                <w:rFonts w:eastAsiaTheme="minorEastAsia" w:hint="eastAsia"/>
                                                <w:color w:val="000000" w:themeColor="text1"/>
                                                <w:lang w:eastAsia="zh-CN"/>
                                              </w:rPr>
                                              <w:t>matched</w:t>
                                            </w:r>
                                            <w:r w:rsidRPr="00993DE6">
                                              <w:rPr>
                                                <w:rFonts w:eastAsiaTheme="minorEastAsia"/>
                                                <w:color w:val="000000" w:themeColor="text1"/>
                                                <w:lang w:eastAsia="zh-CN"/>
                                              </w:rPr>
                                              <w:t xml:space="preserve"> on the Operator ID list and</w:t>
                                            </w:r>
                                            <w:r>
                                              <w:rPr>
                                                <w:rFonts w:eastAsiaTheme="minorEastAsia" w:hint="eastAsia"/>
                                                <w:color w:val="000000" w:themeColor="text1"/>
                                                <w:lang w:eastAsia="zh-CN"/>
                                              </w:rPr>
                                              <w:t xml:space="preserve"> </w:t>
                                            </w:r>
                                            <w:r w:rsidRPr="00993DE6">
                                              <w:rPr>
                                                <w:rFonts w:eastAsiaTheme="minorEastAsia"/>
                                                <w:color w:val="000000" w:themeColor="text1"/>
                                                <w:lang w:eastAsia="zh-CN"/>
                                              </w:rPr>
                                              <w:t xml:space="preserve">TID list info; </w:t>
                                            </w:r>
                                            <w:r>
                                              <w:rPr>
                                                <w:rFonts w:eastAsiaTheme="minorEastAsia" w:hint="eastAsia"/>
                                                <w:color w:val="000000" w:themeColor="text1"/>
                                                <w:lang w:eastAsia="zh-CN"/>
                                              </w:rPr>
                                              <w:t>M</w:t>
                                            </w:r>
                                            <w:r w:rsidRPr="003F1483">
                                              <w:rPr>
                                                <w:rFonts w:eastAsiaTheme="minorEastAsia" w:hint="eastAsia"/>
                                                <w:color w:val="000000" w:themeColor="text1"/>
                                                <w:lang w:eastAsia="zh-CN"/>
                                              </w:rPr>
                                              <w:t>atched</w:t>
                                            </w:r>
                                            <w:r w:rsidRPr="00993DE6">
                                              <w:rPr>
                                                <w:rFonts w:eastAsiaTheme="minorEastAsia"/>
                                                <w:color w:val="000000" w:themeColor="text1"/>
                                                <w:lang w:eastAsia="zh-CN"/>
                                              </w:rPr>
                                              <w:t xml:space="preserve"> ambient IoT devices will </w:t>
                                            </w:r>
                                            <w:r>
                                              <w:rPr>
                                                <w:rFonts w:eastAsiaTheme="minorEastAsia" w:hint="eastAsia"/>
                                                <w:color w:val="000000" w:themeColor="text1"/>
                                                <w:lang w:eastAsia="zh-CN"/>
                                              </w:rPr>
                                              <w:t xml:space="preserve">perform registration requests </w:t>
                                            </w:r>
                                            <w:r w:rsidRPr="00993DE6">
                                              <w:rPr>
                                                <w:rFonts w:eastAsiaTheme="minorEastAsia"/>
                                                <w:color w:val="000000" w:themeColor="text1"/>
                                                <w:lang w:eastAsia="zh-CN"/>
                                              </w:rPr>
                                              <w:t xml:space="preserve">with the </w:t>
                                            </w:r>
                                            <w:r>
                                              <w:rPr>
                                                <w:rFonts w:eastAsiaTheme="minorEastAsia" w:hint="eastAsia"/>
                                                <w:color w:val="000000" w:themeColor="text1"/>
                                                <w:lang w:eastAsia="zh-CN"/>
                                              </w:rPr>
                                              <w:t xml:space="preserve">default </w:t>
                                            </w:r>
                                            <w:r w:rsidRPr="00993DE6">
                                              <w:rPr>
                                                <w:rFonts w:eastAsiaTheme="minorEastAsia"/>
                                                <w:color w:val="000000" w:themeColor="text1"/>
                                                <w:lang w:eastAsia="zh-CN"/>
                                              </w:rPr>
                                              <w:t xml:space="preserve">device ID, TID, and </w:t>
                                            </w:r>
                                            <w:r>
                                              <w:rPr>
                                                <w:rFonts w:eastAsiaTheme="minorEastAsia" w:hint="eastAsia"/>
                                                <w:color w:val="000000" w:themeColor="text1"/>
                                                <w:lang w:eastAsia="zh-CN"/>
                                              </w:rPr>
                                              <w:t>default credentials</w:t>
                                            </w:r>
                                            <w:r>
                                              <w:rPr>
                                                <w:rFonts w:eastAsia="等线" w:hint="eastAsia"/>
                                                <w:color w:val="000000" w:themeColor="text1"/>
                                                <w:lang w:eastAsia="zh-CN"/>
                                              </w:rPr>
                                              <w:t xml:space="preserve">. If the TID list is not carried in the message, it means all </w:t>
                                            </w:r>
                                            <w:r>
                                              <w:rPr>
                                                <w:rFonts w:eastAsia="等线"/>
                                                <w:color w:val="000000" w:themeColor="text1"/>
                                                <w:lang w:eastAsia="zh-CN"/>
                                              </w:rPr>
                                              <w:t>unregistered</w:t>
                                            </w:r>
                                            <w:r>
                                              <w:rPr>
                                                <w:rFonts w:eastAsia="等线" w:hint="eastAsia"/>
                                                <w:color w:val="000000" w:themeColor="text1"/>
                                                <w:lang w:eastAsia="zh-CN"/>
                                              </w:rPr>
                                              <w:t xml:space="preserve"> Ambient IoT devices in </w:t>
                                            </w:r>
                                            <w:r w:rsidRPr="00020E32">
                                              <w:rPr>
                                                <w:rFonts w:eastAsia="等线"/>
                                                <w:color w:val="000000" w:themeColor="text1"/>
                                                <w:lang w:eastAsia="zh-CN"/>
                                              </w:rPr>
                                              <w:t xml:space="preserve">the UE reader’s serving location must perform the </w:t>
                                            </w:r>
                                            <w:r>
                                              <w:rPr>
                                                <w:rFonts w:eastAsia="等线" w:hint="eastAsia"/>
                                                <w:color w:val="000000" w:themeColor="text1"/>
                                                <w:lang w:eastAsia="zh-CN"/>
                                              </w:rPr>
                                              <w:t>registration procedure.</w:t>
                                            </w:r>
                                          </w:p>
                                          <w:p w14:paraId="713C545C" w14:textId="77777777" w:rsidR="004B0FD7" w:rsidRPr="00993DE6" w:rsidRDefault="004B0FD7" w:rsidP="004B0FD7">
                                            <w:pPr>
                                              <w:rPr>
                                                <w:rFonts w:eastAsiaTheme="minorEastAsia"/>
                                                <w:color w:val="000000" w:themeColor="text1"/>
                                                <w:lang w:eastAsia="zh-CN"/>
                                              </w:rPr>
                                            </w:pPr>
                                            <w:r>
                                              <w:rPr>
                                                <w:rFonts w:eastAsiaTheme="minorEastAsia"/>
                                                <w:color w:val="000000" w:themeColor="text1"/>
                                                <w:lang w:eastAsia="zh-CN"/>
                                              </w:rPr>
                                              <w:t>needed</w:t>
                                            </w:r>
                                          </w:p>
                                          <w:p w14:paraId="327D466F" w14:textId="77777777" w:rsidR="004B0FD7" w:rsidRPr="00CF7DDF" w:rsidRDefault="004B0FD7" w:rsidP="004B0FD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59408187" name="Group 7"/>
                                      <wpg:cNvGrpSpPr/>
                                      <wpg:grpSpPr>
                                        <a:xfrm>
                                          <a:off x="-32" y="-162502"/>
                                          <a:ext cx="8632671" cy="3839219"/>
                                          <a:chOff x="-32" y="-162502"/>
                                          <a:chExt cx="8632671" cy="3839219"/>
                                        </a:xfrm>
                                      </wpg:grpSpPr>
                                      <wps:wsp>
                                        <wps:cNvPr id="262409092" name="Text Box 10"/>
                                        <wps:cNvSpPr txBox="1"/>
                                        <wps:spPr>
                                          <a:xfrm>
                                            <a:off x="2502712" y="2106435"/>
                                            <a:ext cx="5613168" cy="585436"/>
                                          </a:xfrm>
                                          <a:prstGeom prst="rect">
                                            <a:avLst/>
                                          </a:prstGeom>
                                          <a:solidFill>
                                            <a:schemeClr val="lt1"/>
                                          </a:solidFill>
                                          <a:ln w="6350">
                                            <a:noFill/>
                                          </a:ln>
                                        </wps:spPr>
                                        <wps:txbx>
                                          <w:txbxContent>
                                            <w:p w14:paraId="0B03D14A" w14:textId="77777777" w:rsidR="004B0FD7" w:rsidRPr="000D4603" w:rsidRDefault="004B0FD7" w:rsidP="004B0FD7">
                                              <w:r>
                                                <w:rPr>
                                                  <w:rFonts w:eastAsiaTheme="minorEastAsia" w:hint="eastAsia"/>
                                                  <w:lang w:eastAsia="zh-CN"/>
                                                </w:rPr>
                                                <w:t>4</w:t>
                                              </w:r>
                                              <w:r w:rsidRPr="000D4603">
                                                <w:t xml:space="preserve">. </w:t>
                                              </w:r>
                                              <w:r>
                                                <w:rPr>
                                                  <w:rFonts w:eastAsiaTheme="minorEastAsia" w:hint="eastAsia"/>
                                                  <w:lang w:eastAsia="zh-CN"/>
                                                </w:rPr>
                                                <w:t>AF Triggered Registration Request</w:t>
                                              </w:r>
                                              <w:r w:rsidRPr="000D4603">
                                                <w:t xml:space="preserve"> (Transaction ID, TA lists,</w:t>
                                              </w:r>
                                              <w:r>
                                                <w:rPr>
                                                  <w:rFonts w:hint="eastAsia"/>
                                                  <w:lang w:eastAsia="zh-CN"/>
                                                </w:rPr>
                                                <w:t xml:space="preserve"> Operator ID list,</w:t>
                                              </w:r>
                                              <w:r>
                                                <w:rPr>
                                                  <w:rFonts w:eastAsiaTheme="minorEastAsia" w:hint="eastAsia"/>
                                                  <w:lang w:eastAsia="zh-CN"/>
                                                </w:rPr>
                                                <w:t xml:space="preserve"> TID list, </w:t>
                                              </w:r>
                                              <w:r>
                                                <w:rPr>
                                                  <w:lang w:eastAsia="zh-CN"/>
                                                </w:rPr>
                                                <w:t>location list, AF ID, Store ID,</w:t>
                                              </w:r>
                                              <w:r>
                                                <w:rPr>
                                                  <w:rFonts w:eastAsiaTheme="minorEastAsia" w:hint="eastAsia"/>
                                                  <w:lang w:eastAsia="zh-CN"/>
                                                </w:rPr>
                                                <w:t xml:space="preserve"> Aggregation indication, Time, Periodical indication, UE GPSI</w:t>
                                              </w:r>
                                              <w:r w:rsidRPr="000D4603">
                                                <w:t>…)</w:t>
                                              </w:r>
                                            </w:p>
                                            <w:p w14:paraId="2C80C9DE" w14:textId="77777777" w:rsidR="004B0FD7" w:rsidRDefault="004B0FD7" w:rsidP="004B0F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432793" name="Straight Connector 8"/>
                                        <wps:cNvCnPr/>
                                        <wps:spPr>
                                          <a:xfrm flipH="1" flipV="1">
                                            <a:off x="3837350" y="2043607"/>
                                            <a:ext cx="3094146" cy="8255"/>
                                          </a:xfrm>
                                          <a:prstGeom prst="line">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1772638956" name="Rectangle 6"/>
                                        <wps:cNvSpPr/>
                                        <wps:spPr>
                                          <a:xfrm>
                                            <a:off x="2408677" y="2755972"/>
                                            <a:ext cx="2567982" cy="920745"/>
                                          </a:xfrm>
                                          <a:prstGeom prst="rect">
                                            <a:avLst/>
                                          </a:prstGeom>
                                          <a:solidFill>
                                            <a:schemeClr val="bg1"/>
                                          </a:solid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3CD1626" w14:textId="77777777" w:rsidR="004B0FD7" w:rsidRPr="00CB7102" w:rsidRDefault="004B0FD7" w:rsidP="004B0FD7">
                                              <w:pPr>
                                                <w:rPr>
                                                  <w:rFonts w:eastAsiaTheme="minorEastAsia"/>
                                                  <w:color w:val="000000" w:themeColor="text1"/>
                                                  <w:lang w:eastAsia="zh-CN"/>
                                                </w:rPr>
                                              </w:pPr>
                                              <w:r>
                                                <w:rPr>
                                                  <w:rFonts w:eastAsiaTheme="minorEastAsia" w:hint="eastAsia"/>
                                                  <w:color w:val="000000" w:themeColor="text1"/>
                                                  <w:lang w:eastAsia="zh-CN"/>
                                                </w:rPr>
                                                <w:t>5</w:t>
                                              </w:r>
                                              <w:r w:rsidRPr="000D4603">
                                                <w:rPr>
                                                  <w:color w:val="000000" w:themeColor="text1"/>
                                                </w:rPr>
                                                <w:t>. Obtain targeted</w:t>
                                              </w:r>
                                              <w:r>
                                                <w:rPr>
                                                  <w:rFonts w:hint="eastAsia"/>
                                                  <w:color w:val="000000" w:themeColor="text1"/>
                                                  <w:lang w:eastAsia="zh-CN"/>
                                                </w:rPr>
                                                <w:t xml:space="preserve"> fixed UE</w:t>
                                              </w:r>
                                              <w:r>
                                                <w:rPr>
                                                  <w:color w:val="000000" w:themeColor="text1"/>
                                                  <w:lang w:eastAsia="zh-CN"/>
                                                </w:rPr>
                                                <w:t xml:space="preserve"> readers</w:t>
                                              </w:r>
                                              <w:r>
                                                <w:rPr>
                                                  <w:rFonts w:hint="eastAsia"/>
                                                  <w:color w:val="000000" w:themeColor="text1"/>
                                                  <w:lang w:eastAsia="zh-CN"/>
                                                </w:rPr>
                                                <w:t xml:space="preserve"> </w:t>
                                              </w:r>
                                              <w:r w:rsidRPr="000D4603">
                                                <w:rPr>
                                                  <w:color w:val="000000" w:themeColor="text1"/>
                                                </w:rPr>
                                                <w:t>based on TA lists</w:t>
                                              </w:r>
                                              <w:r>
                                                <w:rPr>
                                                  <w:color w:val="000000" w:themeColor="text1"/>
                                                </w:rPr>
                                                <w:t>, Location</w:t>
                                              </w:r>
                                              <w:r>
                                                <w:rPr>
                                                  <w:rFonts w:eastAsiaTheme="minorEastAsia" w:hint="eastAsia"/>
                                                  <w:color w:val="000000" w:themeColor="text1"/>
                                                  <w:lang w:eastAsia="zh-CN"/>
                                                </w:rPr>
                                                <w:t xml:space="preserve"> list</w:t>
                                              </w:r>
                                              <w:r>
                                                <w:rPr>
                                                  <w:color w:val="000000" w:themeColor="text1"/>
                                                </w:rPr>
                                                <w:t>, AF ID, and Store ID</w:t>
                                              </w:r>
                                              <w:r w:rsidRPr="000D4603">
                                                <w:rPr>
                                                  <w:color w:val="000000" w:themeColor="text1"/>
                                                </w:rPr>
                                                <w:t>.</w:t>
                                              </w:r>
                                              <w:r>
                                                <w:rPr>
                                                  <w:rFonts w:eastAsiaTheme="minorEastAsia" w:hint="eastAsia"/>
                                                  <w:color w:val="000000" w:themeColor="text1"/>
                                                  <w:lang w:eastAsia="zh-CN"/>
                                                </w:rPr>
                                                <w:t xml:space="preserve"> </w:t>
                                              </w:r>
                                              <w:r>
                                                <w:rPr>
                                                  <w:rFonts w:eastAsiaTheme="minorEastAsia"/>
                                                  <w:color w:val="000000" w:themeColor="text1"/>
                                                  <w:lang w:eastAsia="zh-CN"/>
                                                </w:rPr>
                                                <w:t>O</w:t>
                                              </w:r>
                                              <w:r>
                                                <w:rPr>
                                                  <w:rFonts w:eastAsiaTheme="minorEastAsia" w:hint="eastAsia"/>
                                                  <w:color w:val="000000" w:themeColor="text1"/>
                                                  <w:lang w:eastAsia="zh-CN"/>
                                                </w:rPr>
                                                <w:t>r Obtain UE reader based on UE GPSI</w:t>
                                              </w:r>
                                            </w:p>
                                            <w:p w14:paraId="4DD79B1A" w14:textId="77777777" w:rsidR="004B0FD7" w:rsidRPr="00CF7DDF" w:rsidRDefault="004B0FD7" w:rsidP="004B0FD7">
                                              <w:pPr>
                                                <w:pStyle w:val="af4"/>
                                                <w:ind w:left="144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34247723" name="Group 6"/>
                                        <wpg:cNvGrpSpPr/>
                                        <wpg:grpSpPr>
                                          <a:xfrm>
                                            <a:off x="-32" y="-162502"/>
                                            <a:ext cx="8632671" cy="1524904"/>
                                            <a:chOff x="-32" y="-162502"/>
                                            <a:chExt cx="8632671" cy="1524904"/>
                                          </a:xfrm>
                                        </wpg:grpSpPr>
                                        <wpg:grpSp>
                                          <wpg:cNvPr id="1271113648" name="Group 5"/>
                                          <wpg:cNvGrpSpPr/>
                                          <wpg:grpSpPr>
                                            <a:xfrm>
                                              <a:off x="-32" y="-162502"/>
                                              <a:ext cx="8604099" cy="430406"/>
                                              <a:chOff x="-32" y="-162502"/>
                                              <a:chExt cx="8604099" cy="430406"/>
                                            </a:xfrm>
                                          </wpg:grpSpPr>
                                          <wps:wsp>
                                            <wps:cNvPr id="151285722" name="Text Box 2"/>
                                            <wps:cNvSpPr txBox="1"/>
                                            <wps:spPr>
                                              <a:xfrm>
                                                <a:off x="7486712" y="4237"/>
                                                <a:ext cx="1117355" cy="250853"/>
                                              </a:xfrm>
                                              <a:prstGeom prst="rect">
                                                <a:avLst/>
                                              </a:prstGeom>
                                              <a:solidFill>
                                                <a:schemeClr val="lt1"/>
                                              </a:solidFill>
                                              <a:ln w="6350">
                                                <a:solidFill>
                                                  <a:prstClr val="black"/>
                                                </a:solidFill>
                                              </a:ln>
                                            </wps:spPr>
                                            <wps:txbx>
                                              <w:txbxContent>
                                                <w:p w14:paraId="6366127A" w14:textId="77777777" w:rsidR="004B0FD7" w:rsidRDefault="004B0FD7" w:rsidP="004B0FD7">
                                                  <w:r>
                                                    <w:t>Ambient AF</w:t>
                                                  </w:r>
                                                </w:p>
                                                <w:p w14:paraId="5DDFD0F3" w14:textId="77777777" w:rsidR="004B0FD7" w:rsidRDefault="004B0FD7" w:rsidP="004B0FD7">
                                                  <w:proofErr w:type="spellStart"/>
                                                  <w:r>
                                                    <w:t>fd</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85657132" name="Text Box 2"/>
                                            <wps:cNvSpPr txBox="1"/>
                                            <wps:spPr>
                                              <a:xfrm>
                                                <a:off x="4706682" y="-16"/>
                                                <a:ext cx="655504" cy="242349"/>
                                              </a:xfrm>
                                              <a:prstGeom prst="rect">
                                                <a:avLst/>
                                              </a:prstGeom>
                                              <a:solidFill>
                                                <a:schemeClr val="lt1"/>
                                              </a:solidFill>
                                              <a:ln w="6350">
                                                <a:solidFill>
                                                  <a:prstClr val="black"/>
                                                </a:solidFill>
                                              </a:ln>
                                            </wps:spPr>
                                            <wps:txbx>
                                              <w:txbxContent>
                                                <w:p w14:paraId="6E5FD311" w14:textId="77777777" w:rsidR="004B0FD7" w:rsidRDefault="004B0FD7" w:rsidP="004B0FD7">
                                                  <w:r>
                                                    <w:t>UDM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2436510" name="Text Box 2"/>
                                            <wps:cNvSpPr txBox="1"/>
                                            <wps:spPr>
                                              <a:xfrm>
                                                <a:off x="6716208" y="-3054"/>
                                                <a:ext cx="579242" cy="242349"/>
                                              </a:xfrm>
                                              <a:prstGeom prst="rect">
                                                <a:avLst/>
                                              </a:prstGeom>
                                              <a:solidFill>
                                                <a:schemeClr val="lt1"/>
                                              </a:solidFill>
                                              <a:ln w="6350">
                                                <a:solidFill>
                                                  <a:prstClr val="black"/>
                                                </a:solidFill>
                                              </a:ln>
                                            </wps:spPr>
                                            <wps:txbx>
                                              <w:txbxContent>
                                                <w:p w14:paraId="6D311661" w14:textId="77777777" w:rsidR="004B0FD7" w:rsidRPr="007A2D67" w:rsidRDefault="004B0FD7" w:rsidP="004B0FD7">
                                                  <w:pPr>
                                                    <w:rPr>
                                                      <w14:textOutline w14:w="9525" w14:cap="rnd" w14:cmpd="sng" w14:algn="ctr">
                                                        <w14:noFill/>
                                                        <w14:prstDash w14:val="solid"/>
                                                        <w14:bevel/>
                                                      </w14:textOutline>
                                                    </w:rPr>
                                                  </w:pPr>
                                                  <w:r w:rsidRPr="007A2D67">
                                                    <w:rPr>
                                                      <w14:textOutline w14:w="9525" w14:cap="rnd" w14:cmpd="sng" w14:algn="ctr">
                                                        <w14:noFill/>
                                                        <w14:prstDash w14:val="solid"/>
                                                        <w14:bevel/>
                                                      </w14:textOutline>
                                                    </w:rPr>
                                                    <w:t>NEF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64018849" name="Text Box 2"/>
                                            <wps:cNvSpPr txBox="1"/>
                                            <wps:spPr>
                                              <a:xfrm>
                                                <a:off x="1761520" y="-162502"/>
                                                <a:ext cx="741190" cy="428968"/>
                                              </a:xfrm>
                                              <a:prstGeom prst="rect">
                                                <a:avLst/>
                                              </a:prstGeom>
                                              <a:solidFill>
                                                <a:schemeClr val="lt1"/>
                                              </a:solidFill>
                                              <a:ln w="6350">
                                                <a:solidFill>
                                                  <a:prstClr val="black"/>
                                                </a:solidFill>
                                              </a:ln>
                                            </wps:spPr>
                                            <wps:txbx>
                                              <w:txbxContent>
                                                <w:p w14:paraId="0F3473F6" w14:textId="77777777" w:rsidR="004B0FD7" w:rsidRDefault="004B0FD7" w:rsidP="004B0FD7">
                                                  <w:pPr>
                                                    <w:spacing w:after="0"/>
                                                    <w:rPr>
                                                      <w:lang w:eastAsia="zh-CN"/>
                                                    </w:rPr>
                                                  </w:pPr>
                                                  <w:r>
                                                    <w:rPr>
                                                      <w:lang w:eastAsia="zh-CN"/>
                                                    </w:rPr>
                                                    <w:t xml:space="preserve"> </w:t>
                                                  </w:r>
                                                  <w:r>
                                                    <w:rPr>
                                                      <w:rFonts w:hint="eastAsia"/>
                                                      <w:lang w:eastAsia="zh-CN"/>
                                                    </w:rPr>
                                                    <w:t xml:space="preserve"> </w:t>
                                                  </w:r>
                                                  <w:r>
                                                    <w:t>UE</w:t>
                                                  </w:r>
                                                  <w:r>
                                                    <w:rPr>
                                                      <w:rFonts w:hint="eastAsia"/>
                                                      <w:lang w:eastAsia="zh-CN"/>
                                                    </w:rPr>
                                                    <w:t xml:space="preserve"> </w:t>
                                                  </w:r>
                                                </w:p>
                                                <w:p w14:paraId="6A516D6C" w14:textId="77777777" w:rsidR="004B0FD7" w:rsidRDefault="004B0FD7" w:rsidP="004B0FD7">
                                                  <w:pPr>
                                                    <w:spacing w:after="0"/>
                                                    <w:rPr>
                                                      <w:lang w:eastAsia="zh-CN"/>
                                                    </w:rPr>
                                                  </w:pPr>
                                                  <w:r>
                                                    <w:rPr>
                                                      <w:rFonts w:hint="eastAsia"/>
                                                      <w:lang w:eastAsia="zh-CN"/>
                                                    </w:rPr>
                                                    <w:t>Reader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104912558" name="Text Box 2"/>
                                            <wps:cNvSpPr txBox="1"/>
                                            <wps:spPr>
                                              <a:xfrm>
                                                <a:off x="-32" y="-156561"/>
                                                <a:ext cx="1145632" cy="424465"/>
                                              </a:xfrm>
                                              <a:prstGeom prst="rect">
                                                <a:avLst/>
                                              </a:prstGeom>
                                              <a:solidFill>
                                                <a:schemeClr val="lt1"/>
                                              </a:solidFill>
                                              <a:ln w="6350">
                                                <a:solidFill>
                                                  <a:prstClr val="black"/>
                                                </a:solidFill>
                                              </a:ln>
                                            </wps:spPr>
                                            <wps:txbx>
                                              <w:txbxContent>
                                                <w:p w14:paraId="50DFA5E5" w14:textId="77777777" w:rsidR="004B0FD7" w:rsidRDefault="004B0FD7" w:rsidP="004B0FD7">
                                                  <w:pPr>
                                                    <w:spacing w:after="0"/>
                                                  </w:pPr>
                                                  <w:r>
                                                    <w:t xml:space="preserve">Ambient IoT </w:t>
                                                  </w:r>
                                                </w:p>
                                                <w:p w14:paraId="2EEC1DFB" w14:textId="77777777" w:rsidR="004B0FD7" w:rsidRDefault="004B0FD7" w:rsidP="004B0FD7">
                                                  <w:pPr>
                                                    <w:spacing w:after="0"/>
                                                    <w:rPr>
                                                      <w:lang w:eastAsia="zh-CN"/>
                                                    </w:rPr>
                                                  </w:pPr>
                                                  <w:r>
                                                    <w:t>Device</w:t>
                                                  </w:r>
                                                  <w:r>
                                                    <w:rPr>
                                                      <w:rFonts w:hint="eastAsia"/>
                                                      <w:lang w:eastAsia="zh-CN"/>
                                                    </w:rPr>
                                                    <w: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1666891524" name="Text Box 10"/>
                                          <wps:cNvSpPr txBox="1"/>
                                          <wps:spPr>
                                            <a:xfrm>
                                              <a:off x="4043913" y="712163"/>
                                              <a:ext cx="4588726" cy="650239"/>
                                            </a:xfrm>
                                            <a:prstGeom prst="rect">
                                              <a:avLst/>
                                            </a:prstGeom>
                                            <a:solidFill>
                                              <a:schemeClr val="lt1"/>
                                            </a:solidFill>
                                            <a:ln w="6350">
                                              <a:noFill/>
                                            </a:ln>
                                          </wps:spPr>
                                          <wps:txbx>
                                            <w:txbxContent>
                                              <w:p w14:paraId="3346ED37" w14:textId="77777777" w:rsidR="004B0FD7" w:rsidRPr="002A4B76" w:rsidRDefault="004B0FD7" w:rsidP="004B0FD7">
                                                <w:r w:rsidRPr="002A4B76">
                                                  <w:t xml:space="preserve">2. </w:t>
                                                </w:r>
                                                <w:r>
                                                  <w:rPr>
                                                    <w:rFonts w:eastAsiaTheme="minorEastAsia" w:hint="eastAsia"/>
                                                    <w:lang w:eastAsia="zh-CN"/>
                                                  </w:rPr>
                                                  <w:t>AF Triggered</w:t>
                                                </w:r>
                                                <w:r w:rsidRPr="002A4B76">
                                                  <w:t xml:space="preserve"> </w:t>
                                                </w:r>
                                                <w:r>
                                                  <w:rPr>
                                                    <w:rFonts w:eastAsiaTheme="minorEastAsia" w:hint="eastAsia"/>
                                                    <w:lang w:eastAsia="zh-CN"/>
                                                  </w:rPr>
                                                  <w:t>Registration</w:t>
                                                </w:r>
                                                <w:r w:rsidRPr="002A4B76">
                                                  <w:t xml:space="preserve"> Request (Transaction ID,</w:t>
                                                </w:r>
                                                <w:r>
                                                  <w:rPr>
                                                    <w:rFonts w:eastAsiaTheme="minorEastAsia" w:hint="eastAsia"/>
                                                    <w:lang w:eastAsia="zh-CN"/>
                                                  </w:rPr>
                                                  <w:t xml:space="preserve"> </w:t>
                                                </w:r>
                                                <w:r w:rsidRPr="002A4B76">
                                                  <w:t>location list</w:t>
                                                </w:r>
                                                <w:r>
                                                  <w:rPr>
                                                    <w:rFonts w:hint="eastAsia"/>
                                                    <w:lang w:eastAsia="zh-CN"/>
                                                  </w:rPr>
                                                  <w:t xml:space="preserve">, </w:t>
                                                </w:r>
                                                <w:r>
                                                  <w:rPr>
                                                    <w:rFonts w:eastAsiaTheme="minorEastAsia" w:hint="eastAsia"/>
                                                    <w:lang w:eastAsia="zh-CN"/>
                                                  </w:rPr>
                                                  <w:t xml:space="preserve">TID list, </w:t>
                                                </w:r>
                                                <w:r>
                                                  <w:rPr>
                                                    <w:rFonts w:hint="eastAsia"/>
                                                    <w:lang w:eastAsia="zh-CN"/>
                                                  </w:rPr>
                                                  <w:t>Operator ID list, aggregation indication</w:t>
                                                </w:r>
                                                <w:r>
                                                  <w:rPr>
                                                    <w:lang w:eastAsia="zh-CN"/>
                                                  </w:rPr>
                                                  <w:t>, AF ID, Store ID,</w:t>
                                                </w:r>
                                                <w:r>
                                                  <w:rPr>
                                                    <w:rFonts w:eastAsiaTheme="minorEastAsia" w:hint="eastAsia"/>
                                                    <w:lang w:eastAsia="zh-CN"/>
                                                  </w:rPr>
                                                  <w:t xml:space="preserve"> Time, Periodical indication, UE GPSI</w:t>
                                                </w:r>
                                                <w:ins w:id="243" w:author="CMCC5" w:date="2024-05-10T00:04:00Z" w16du:dateUtc="2024-05-10T07:04:00Z">
                                                  <w:r>
                                                    <w:rPr>
                                                      <w:lang w:eastAsia="zh-CN"/>
                                                    </w:rPr>
                                                    <w:t xml:space="preserve"> </w:t>
                                                  </w:r>
                                                </w:ins>
                                                <w:r>
                                                  <w:rPr>
                                                    <w:lang w:eastAsia="zh-CN"/>
                                                  </w:rPr>
                                                  <w:t>…</w:t>
                                                </w:r>
                                                <w:r w:rsidRPr="002A4B76">
                                                  <w:t>)</w:t>
                                                </w:r>
                                              </w:p>
                                              <w:p w14:paraId="43073850" w14:textId="77777777" w:rsidR="004B0FD7" w:rsidRDefault="004B0FD7" w:rsidP="004B0F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21969111" name="Straight Connector 8"/>
                                          <wps:cNvCnPr/>
                                          <wps:spPr>
                                            <a:xfrm flipH="1" flipV="1">
                                              <a:off x="7025285" y="737124"/>
                                              <a:ext cx="897355" cy="8255"/>
                                            </a:xfrm>
                                            <a:prstGeom prst="line">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1471489737" name="Rectangle 6"/>
                                          <wps:cNvSpPr/>
                                          <wps:spPr>
                                            <a:xfrm>
                                              <a:off x="698038" y="297134"/>
                                              <a:ext cx="5129230" cy="469740"/>
                                            </a:xfrm>
                                            <a:prstGeom prst="rect">
                                              <a:avLst/>
                                            </a:prstGeom>
                                            <a:solidFill>
                                              <a:schemeClr val="bg1"/>
                                            </a:solid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7082D08" w14:textId="77777777" w:rsidR="004B0FD7" w:rsidRPr="00CE1C03" w:rsidRDefault="004B0FD7" w:rsidP="004B0FD7">
                                                <w:pPr>
                                                  <w:spacing w:after="160" w:line="259" w:lineRule="auto"/>
                                                  <w:contextualSpacing/>
                                                  <w:rPr>
                                                    <w:color w:val="000000" w:themeColor="text1"/>
                                                  </w:rPr>
                                                </w:pPr>
                                                <w:r w:rsidRPr="00CE1C03">
                                                  <w:rPr>
                                                    <w:rFonts w:eastAsiaTheme="minorEastAsia" w:hint="eastAsia"/>
                                                    <w:color w:val="000000" w:themeColor="text1"/>
                                                    <w:lang w:eastAsia="zh-CN"/>
                                                  </w:rPr>
                                                  <w:t>1.UE</w:t>
                                                </w:r>
                                                <w:r w:rsidRPr="00CE1C03">
                                                  <w:rPr>
                                                    <w:color w:val="000000" w:themeColor="text1"/>
                                                  </w:rPr>
                                                  <w:t xml:space="preserve"> </w:t>
                                                </w:r>
                                                <w:r>
                                                  <w:rPr>
                                                    <w:rFonts w:eastAsia="等线" w:hint="eastAsia"/>
                                                    <w:color w:val="000000" w:themeColor="text1"/>
                                                    <w:lang w:eastAsia="zh-CN"/>
                                                  </w:rPr>
                                                  <w:t>Reader performs r</w:t>
                                                </w:r>
                                                <w:r w:rsidRPr="00CE1C03">
                                                  <w:rPr>
                                                    <w:color w:val="000000" w:themeColor="text1"/>
                                                  </w:rPr>
                                                  <w:t>egistration Procedure</w:t>
                                                </w:r>
                                                <w:r w:rsidRPr="00CE1C03">
                                                  <w:rPr>
                                                    <w:rFonts w:eastAsiaTheme="minorEastAsia" w:hint="eastAsia"/>
                                                    <w:color w:val="000000" w:themeColor="text1"/>
                                                    <w:lang w:eastAsia="zh-CN"/>
                                                  </w:rPr>
                                                  <w:t xml:space="preserve"> with UE read type indication </w:t>
                                                </w:r>
                                                <w:r w:rsidRPr="00CE1C03">
                                                  <w:rPr>
                                                    <w:rFonts w:eastAsiaTheme="minorEastAsia"/>
                                                    <w:color w:val="000000" w:themeColor="text1"/>
                                                    <w:lang w:eastAsia="zh-CN"/>
                                                  </w:rPr>
                                                  <w:t>–</w:t>
                                                </w:r>
                                                <w:r w:rsidRPr="00CE1C03">
                                                  <w:rPr>
                                                    <w:rFonts w:eastAsiaTheme="minorEastAsia" w:hint="eastAsia"/>
                                                    <w:color w:val="000000" w:themeColor="text1"/>
                                                    <w:lang w:eastAsia="zh-CN"/>
                                                  </w:rPr>
                                                  <w:t xml:space="preserve"> Fixed or Mobile</w:t>
                                                </w:r>
                                                <w:r>
                                                  <w:rPr>
                                                    <w:rFonts w:eastAsiaTheme="minorEastAsia"/>
                                                    <w:color w:val="000000" w:themeColor="text1"/>
                                                    <w:lang w:eastAsia="zh-CN"/>
                                                  </w:rPr>
                                                  <w:t>, location,</w:t>
                                                </w:r>
                                                <w:ins w:id="244" w:author="CMCC5" w:date="2024-05-12T01:40:00Z" w16du:dateUtc="2024-05-12T08:40:00Z">
                                                  <w:r>
                                                    <w:rPr>
                                                      <w:rFonts w:eastAsia="等线" w:hint="eastAsia"/>
                                                      <w:color w:val="000000" w:themeColor="text1"/>
                                                      <w:lang w:eastAsia="zh-CN"/>
                                                    </w:rPr>
                                                    <w:t xml:space="preserve"> </w:t>
                                                  </w:r>
                                                </w:ins>
                                                <w:r>
                                                  <w:rPr>
                                                    <w:rFonts w:eastAsiaTheme="minorEastAsia"/>
                                                    <w:color w:val="000000" w:themeColor="text1"/>
                                                    <w:lang w:eastAsia="zh-CN"/>
                                                  </w:rPr>
                                                  <w:t>AF ID, Store ID</w:t>
                                                </w:r>
                                                <w:r w:rsidRPr="00CE1C03">
                                                  <w:rPr>
                                                    <w:rFonts w:eastAsiaTheme="minorEastAsia" w:hint="eastAsia"/>
                                                    <w:color w:val="000000" w:themeColor="text1"/>
                                                    <w:lang w:eastAsia="zh-C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369588446" name="Straight Connector 5"/>
                                      <wps:cNvCnPr/>
                                      <wps:spPr>
                                        <a:xfrm>
                                          <a:off x="3728904" y="268005"/>
                                          <a:ext cx="7620" cy="80109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99467597" name="Straight Connector 5"/>
                                      <wps:cNvCnPr/>
                                      <wps:spPr>
                                        <a:xfrm>
                                          <a:off x="6973660" y="262642"/>
                                          <a:ext cx="7620" cy="801097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9938860" name="Straight Connector 5"/>
                                      <wps:cNvCnPr/>
                                      <wps:spPr>
                                        <a:xfrm>
                                          <a:off x="5054520" y="242335"/>
                                          <a:ext cx="7620" cy="801097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118170630" name="Group 9"/>
                                    <wpg:cNvGrpSpPr/>
                                    <wpg:grpSpPr>
                                      <a:xfrm>
                                        <a:off x="3982" y="3774828"/>
                                        <a:ext cx="8135617" cy="4407554"/>
                                        <a:chOff x="-1952408" y="-2141127"/>
                                        <a:chExt cx="8135617" cy="4407554"/>
                                      </a:xfrm>
                                    </wpg:grpSpPr>
                                    <wps:wsp>
                                      <wps:cNvPr id="642597767" name="Text Box 10"/>
                                      <wps:cNvSpPr txBox="1"/>
                                      <wps:spPr>
                                        <a:xfrm>
                                          <a:off x="279516" y="-2141127"/>
                                          <a:ext cx="4297407" cy="601538"/>
                                        </a:xfrm>
                                        <a:prstGeom prst="rect">
                                          <a:avLst/>
                                        </a:prstGeom>
                                        <a:solidFill>
                                          <a:schemeClr val="lt1"/>
                                        </a:solidFill>
                                        <a:ln w="6350">
                                          <a:noFill/>
                                        </a:ln>
                                      </wps:spPr>
                                      <wps:txbx>
                                        <w:txbxContent>
                                          <w:p w14:paraId="5FB448D2" w14:textId="77777777" w:rsidR="004B0FD7" w:rsidRPr="000D4603" w:rsidRDefault="004B0FD7" w:rsidP="004B0FD7">
                                            <w:r>
                                              <w:rPr>
                                                <w:rFonts w:eastAsiaTheme="minorEastAsia" w:hint="eastAsia"/>
                                                <w:lang w:eastAsia="zh-CN"/>
                                              </w:rPr>
                                              <w:t>6</w:t>
                                            </w:r>
                                            <w:r w:rsidRPr="000D4603">
                                              <w:t>.</w:t>
                                            </w:r>
                                            <w:ins w:id="245" w:author="CMCC5" w:date="2024-05-10T00:08:00Z" w16du:dateUtc="2024-05-10T07:08:00Z">
                                              <w:r>
                                                <w:t xml:space="preserve"> </w:t>
                                              </w:r>
                                            </w:ins>
                                            <w:r w:rsidRPr="000D4603">
                                              <w:t>A</w:t>
                                            </w:r>
                                            <w:r>
                                              <w:rPr>
                                                <w:rFonts w:eastAsiaTheme="minorEastAsia" w:hint="eastAsia"/>
                                                <w:lang w:eastAsia="zh-CN"/>
                                              </w:rPr>
                                              <w:t xml:space="preserve">F Triggered Registration Request </w:t>
                                            </w:r>
                                            <w:r w:rsidRPr="000D4603">
                                              <w:t xml:space="preserve">(Transaction ID, </w:t>
                                            </w:r>
                                            <w:r>
                                              <w:rPr>
                                                <w:rFonts w:hint="eastAsia"/>
                                                <w:lang w:eastAsia="zh-CN"/>
                                              </w:rPr>
                                              <w:t>Operator ID list,</w:t>
                                            </w:r>
                                            <w:r>
                                              <w:rPr>
                                                <w:rFonts w:eastAsiaTheme="minorEastAsia" w:hint="eastAsia"/>
                                                <w:lang w:eastAsia="zh-CN"/>
                                              </w:rPr>
                                              <w:t xml:space="preserve"> TID List</w:t>
                                            </w:r>
                                            <w:r>
                                              <w:rPr>
                                                <w:lang w:eastAsia="zh-CN"/>
                                              </w:rPr>
                                              <w:t>, Aggregation indication</w:t>
                                            </w:r>
                                            <w:r>
                                              <w:rPr>
                                                <w:rFonts w:eastAsiaTheme="minorEastAsia" w:hint="eastAsia"/>
                                                <w:lang w:eastAsia="zh-CN"/>
                                              </w:rPr>
                                              <w:t>, Time, Periodical indication</w:t>
                                            </w:r>
                                            <w:r>
                                              <w:rPr>
                                                <w:lang w:eastAsia="zh-CN"/>
                                              </w:rPr>
                                              <w:t>…)</w:t>
                                            </w:r>
                                          </w:p>
                                          <w:p w14:paraId="225A93FB" w14:textId="77777777" w:rsidR="004B0FD7" w:rsidRDefault="004B0FD7" w:rsidP="004B0F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5577210" name="Straight Connector 8"/>
                                      <wps:cNvCnPr/>
                                      <wps:spPr>
                                        <a:xfrm flipH="1" flipV="1">
                                          <a:off x="304586" y="-2128069"/>
                                          <a:ext cx="1445196" cy="8256"/>
                                        </a:xfrm>
                                        <a:prstGeom prst="line">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121014536" name="Text Box 10"/>
                                      <wps:cNvSpPr txBox="1"/>
                                      <wps:spPr>
                                        <a:xfrm>
                                          <a:off x="-1952408" y="1165428"/>
                                          <a:ext cx="3926596" cy="473911"/>
                                        </a:xfrm>
                                        <a:prstGeom prst="rect">
                                          <a:avLst/>
                                        </a:prstGeom>
                                        <a:solidFill>
                                          <a:schemeClr val="lt1"/>
                                        </a:solidFill>
                                        <a:ln w="6350">
                                          <a:solidFill>
                                            <a:schemeClr val="tx1"/>
                                          </a:solidFill>
                                        </a:ln>
                                      </wps:spPr>
                                      <wps:txbx>
                                        <w:txbxContent>
                                          <w:p w14:paraId="07EBC90C" w14:textId="77777777" w:rsidR="004B0FD7" w:rsidRPr="00891380" w:rsidRDefault="004B0FD7" w:rsidP="004B0FD7">
                                            <w:r>
                                              <w:rPr>
                                                <w:rFonts w:eastAsiaTheme="minorEastAsia" w:hint="eastAsia"/>
                                                <w:lang w:eastAsia="zh-CN"/>
                                              </w:rPr>
                                              <w:t>9</w:t>
                                            </w:r>
                                            <w:r>
                                              <w:rPr>
                                                <w:rFonts w:hint="eastAsia"/>
                                                <w:lang w:eastAsia="zh-CN"/>
                                              </w:rPr>
                                              <w:t xml:space="preserve">. </w:t>
                                            </w:r>
                                            <w:r>
                                              <w:rPr>
                                                <w:rFonts w:eastAsia="等线" w:hint="eastAsia"/>
                                                <w:lang w:eastAsia="zh-CN"/>
                                              </w:rPr>
                                              <w:t>Sync up</w:t>
                                            </w:r>
                                            <w:r>
                                              <w:rPr>
                                                <w:rFonts w:eastAsiaTheme="minorEastAsia" w:hint="eastAsia"/>
                                                <w:lang w:eastAsia="zh-CN"/>
                                              </w:rPr>
                                              <w:t xml:space="preserve"> new Device ID and new credential</w:t>
                                            </w:r>
                                            <w:r>
                                              <w:rPr>
                                                <w:rFonts w:eastAsia="等线" w:hint="eastAsia"/>
                                                <w:lang w:eastAsia="zh-CN"/>
                                              </w:rPr>
                                              <w:t xml:space="preserve"> with </w:t>
                                            </w:r>
                                            <w:r>
                                              <w:rPr>
                                                <w:rFonts w:eastAsiaTheme="minorEastAsia" w:hint="eastAsia"/>
                                                <w:lang w:eastAsia="zh-CN"/>
                                              </w:rPr>
                                              <w:t>Ambient IoT devices.</w:t>
                                            </w:r>
                                          </w:p>
                                          <w:p w14:paraId="7B8C820F" w14:textId="77777777" w:rsidR="004B0FD7" w:rsidRDefault="004B0FD7" w:rsidP="004B0F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38805569" name="Text Box 10"/>
                                      <wps:cNvSpPr txBox="1"/>
                                      <wps:spPr>
                                        <a:xfrm>
                                          <a:off x="1473418" y="1726870"/>
                                          <a:ext cx="4709791" cy="539557"/>
                                        </a:xfrm>
                                        <a:prstGeom prst="rect">
                                          <a:avLst/>
                                        </a:prstGeom>
                                        <a:solidFill>
                                          <a:schemeClr val="lt1"/>
                                        </a:solidFill>
                                        <a:ln w="6350">
                                          <a:solidFill>
                                            <a:schemeClr val="tx1"/>
                                          </a:solidFill>
                                        </a:ln>
                                      </wps:spPr>
                                      <wps:txbx>
                                        <w:txbxContent>
                                          <w:p w14:paraId="58667C33" w14:textId="77777777" w:rsidR="004B0FD7" w:rsidRDefault="004B0FD7" w:rsidP="004B0FD7">
                                            <w:r w:rsidRPr="00891380">
                                              <w:t>1</w:t>
                                            </w:r>
                                            <w:r>
                                              <w:rPr>
                                                <w:rFonts w:eastAsiaTheme="minorEastAsia" w:hint="eastAsia"/>
                                                <w:lang w:eastAsia="zh-CN"/>
                                              </w:rPr>
                                              <w:t>0</w:t>
                                            </w:r>
                                            <w:r>
                                              <w:rPr>
                                                <w:lang w:eastAsia="zh-CN"/>
                                              </w:rPr>
                                              <w:t>.</w:t>
                                            </w:r>
                                            <w:r w:rsidRPr="00891380">
                                              <w:t xml:space="preserve"> </w:t>
                                            </w:r>
                                            <w:r>
                                              <w:rPr>
                                                <w:rFonts w:eastAsiaTheme="minorEastAsia" w:hint="eastAsia"/>
                                                <w:lang w:eastAsia="zh-CN"/>
                                              </w:rPr>
                                              <w:t xml:space="preserve">AF triggered Registration </w:t>
                                            </w:r>
                                            <w:r>
                                              <w:rPr>
                                                <w:rFonts w:eastAsiaTheme="minorEastAsia"/>
                                                <w:lang w:eastAsia="zh-CN"/>
                                              </w:rPr>
                                              <w:t>Response</w:t>
                                            </w:r>
                                            <w:r w:rsidRPr="00891380">
                                              <w:t xml:space="preserve"> (Transaction </w:t>
                                            </w:r>
                                            <w:proofErr w:type="gramStart"/>
                                            <w:r w:rsidRPr="00891380">
                                              <w:t>ID</w:t>
                                            </w:r>
                                            <w:r>
                                              <w:rPr>
                                                <w:rFonts w:eastAsiaTheme="minorEastAsia" w:hint="eastAsia"/>
                                                <w:lang w:eastAsia="zh-CN"/>
                                              </w:rPr>
                                              <w:t>,TID</w:t>
                                            </w:r>
                                            <w:proofErr w:type="gramEnd"/>
                                            <w:r>
                                              <w:rPr>
                                                <w:rFonts w:eastAsiaTheme="minorEastAsia" w:hint="eastAsia"/>
                                                <w:lang w:eastAsia="zh-CN"/>
                                              </w:rPr>
                                              <w:t>, TID Status</w:t>
                                            </w:r>
                                            <w:r>
                                              <w:rPr>
                                                <w:lang w:eastAsia="zh-CN"/>
                                              </w:rPr>
                                              <w:t xml:space="preserve">, </w:t>
                                            </w:r>
                                            <w:r w:rsidRPr="00891380">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69348595" name="Straight Connector 5"/>
                                  <wps:cNvCnPr/>
                                  <wps:spPr>
                                    <a:xfrm>
                                      <a:off x="7960772" y="448716"/>
                                      <a:ext cx="7620" cy="80109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092510034" name="Rectangle 6"/>
                                <wps:cNvSpPr/>
                                <wps:spPr>
                                  <a:xfrm>
                                    <a:off x="6070240" y="1514356"/>
                                    <a:ext cx="1821277" cy="588018"/>
                                  </a:xfrm>
                                  <a:prstGeom prst="rect">
                                    <a:avLst/>
                                  </a:prstGeom>
                                  <a:solidFill>
                                    <a:schemeClr val="bg1"/>
                                  </a:solid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EB78904" w14:textId="77777777" w:rsidR="004B0FD7" w:rsidRDefault="004B0FD7" w:rsidP="004B0FD7">
                                      <w:pPr>
                                        <w:rPr>
                                          <w:color w:val="000000" w:themeColor="text1"/>
                                        </w:rPr>
                                      </w:pPr>
                                      <w:r>
                                        <w:rPr>
                                          <w:rFonts w:hint="eastAsia"/>
                                          <w:color w:val="000000" w:themeColor="text1"/>
                                          <w:lang w:eastAsia="zh-CN"/>
                                        </w:rPr>
                                        <w:t>3</w:t>
                                      </w:r>
                                      <w:r w:rsidRPr="000D4603">
                                        <w:rPr>
                                          <w:color w:val="000000" w:themeColor="text1"/>
                                        </w:rPr>
                                        <w:t xml:space="preserve">. </w:t>
                                      </w:r>
                                      <w:r>
                                        <w:rPr>
                                          <w:rFonts w:hint="eastAsia"/>
                                          <w:color w:val="000000" w:themeColor="text1"/>
                                          <w:lang w:eastAsia="zh-CN"/>
                                        </w:rPr>
                                        <w:t>AF authentication and authorization/ Operator ID list check</w:t>
                                      </w:r>
                                    </w:p>
                                    <w:p w14:paraId="12104C27" w14:textId="77777777" w:rsidR="004B0FD7" w:rsidRPr="000D4603" w:rsidRDefault="004B0FD7" w:rsidP="004B0FD7">
                                      <w:pPr>
                                        <w:rPr>
                                          <w:color w:val="000000" w:themeColor="text1"/>
                                        </w:rPr>
                                      </w:pPr>
                                      <w:r w:rsidRPr="000D4603">
                                        <w:rPr>
                                          <w:color w:val="000000" w:themeColor="text1"/>
                                        </w:rPr>
                                        <w:t xml:space="preserve">  </w:t>
                                      </w:r>
                                    </w:p>
                                    <w:p w14:paraId="164624A6" w14:textId="77777777" w:rsidR="004B0FD7" w:rsidRPr="00CF7DDF" w:rsidRDefault="004B0FD7" w:rsidP="004B0FD7">
                                      <w:pPr>
                                        <w:pStyle w:val="af4"/>
                                        <w:ind w:left="144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53833884" name="Text Box 10"/>
                              <wps:cNvSpPr txBox="1"/>
                              <wps:spPr>
                                <a:xfrm>
                                  <a:off x="988997" y="6315461"/>
                                  <a:ext cx="4593972" cy="752960"/>
                                </a:xfrm>
                                <a:prstGeom prst="rect">
                                  <a:avLst/>
                                </a:prstGeom>
                                <a:solidFill>
                                  <a:schemeClr val="lt1"/>
                                </a:solidFill>
                                <a:ln w="6350">
                                  <a:solidFill>
                                    <a:schemeClr val="tx1"/>
                                  </a:solidFill>
                                </a:ln>
                              </wps:spPr>
                              <wps:txbx>
                                <w:txbxContent>
                                  <w:p w14:paraId="1BF8BBCA" w14:textId="77777777" w:rsidR="004B0FD7" w:rsidRPr="008E4921" w:rsidRDefault="004B0FD7" w:rsidP="004B0FD7">
                                    <w:pPr>
                                      <w:rPr>
                                        <w:rFonts w:eastAsiaTheme="minorEastAsia"/>
                                        <w:color w:val="000000" w:themeColor="text1"/>
                                        <w:lang w:eastAsia="zh-CN"/>
                                      </w:rPr>
                                    </w:pPr>
                                    <w:r>
                                      <w:rPr>
                                        <w:rFonts w:eastAsiaTheme="minorEastAsia" w:hint="eastAsia"/>
                                        <w:lang w:eastAsia="zh-CN"/>
                                      </w:rPr>
                                      <w:t>8</w:t>
                                    </w:r>
                                    <w:r>
                                      <w:rPr>
                                        <w:lang w:eastAsia="zh-CN"/>
                                      </w:rPr>
                                      <w:t>.</w:t>
                                    </w:r>
                                    <w:r w:rsidRPr="000D4603">
                                      <w:t xml:space="preserve"> </w:t>
                                    </w:r>
                                    <w:r>
                                      <w:rPr>
                                        <w:rFonts w:eastAsiaTheme="minorEastAsia" w:hint="eastAsia"/>
                                        <w:lang w:eastAsia="zh-CN"/>
                                      </w:rPr>
                                      <w:t xml:space="preserve">AMF/New </w:t>
                                    </w:r>
                                    <w:proofErr w:type="spellStart"/>
                                    <w:r>
                                      <w:rPr>
                                        <w:rFonts w:eastAsiaTheme="minorEastAsia" w:hint="eastAsia"/>
                                        <w:lang w:eastAsia="zh-CN"/>
                                      </w:rPr>
                                      <w:t>AIoT</w:t>
                                    </w:r>
                                    <w:proofErr w:type="spellEnd"/>
                                    <w:r>
                                      <w:rPr>
                                        <w:rFonts w:eastAsiaTheme="minorEastAsia" w:hint="eastAsia"/>
                                        <w:lang w:eastAsia="zh-CN"/>
                                      </w:rPr>
                                      <w:t xml:space="preserve"> NF </w:t>
                                    </w:r>
                                    <w:r>
                                      <w:rPr>
                                        <w:rFonts w:eastAsiaTheme="minorEastAsia" w:hint="eastAsia"/>
                                        <w:color w:val="000000" w:themeColor="text1"/>
                                        <w:lang w:eastAsia="zh-CN"/>
                                      </w:rPr>
                                      <w:t xml:space="preserve">Determine credential holder based on the default </w:t>
                                    </w:r>
                                    <w:r>
                                      <w:rPr>
                                        <w:rFonts w:hint="eastAsia"/>
                                        <w:color w:val="000000" w:themeColor="text1"/>
                                        <w:lang w:eastAsia="zh-CN"/>
                                      </w:rPr>
                                      <w:t>Device I</w:t>
                                    </w:r>
                                    <w:r>
                                      <w:rPr>
                                        <w:rFonts w:eastAsiaTheme="minorEastAsia" w:hint="eastAsia"/>
                                        <w:color w:val="000000" w:themeColor="text1"/>
                                        <w:lang w:eastAsia="zh-CN"/>
                                      </w:rPr>
                                      <w:t xml:space="preserve">D; Credential holder does authentication based on TID and default credential and </w:t>
                                    </w:r>
                                    <w:ins w:id="246" w:author="CMCC5" w:date="2024-05-12T11:18:00Z" w16du:dateUtc="2024-05-12T18:18:00Z">
                                      <w:r>
                                        <w:rPr>
                                          <w:rFonts w:eastAsiaTheme="minorEastAsia"/>
                                          <w:color w:val="000000" w:themeColor="text1"/>
                                          <w:lang w:eastAsia="zh-CN"/>
                                        </w:rPr>
                                        <w:t>p</w:t>
                                      </w:r>
                                    </w:ins>
                                    <w:del w:id="247" w:author="CMCC5" w:date="2024-05-12T11:18:00Z" w16du:dateUtc="2024-05-12T18:18:00Z">
                                      <w:r w:rsidDel="00462294">
                                        <w:rPr>
                                          <w:rFonts w:eastAsiaTheme="minorEastAsia" w:hint="eastAsia"/>
                                          <w:color w:val="000000" w:themeColor="text1"/>
                                          <w:lang w:eastAsia="zh-CN"/>
                                        </w:rPr>
                                        <w:delText>P</w:delText>
                                      </w:r>
                                    </w:del>
                                    <w:r>
                                      <w:rPr>
                                        <w:rFonts w:eastAsiaTheme="minorEastAsia" w:hint="eastAsia"/>
                                        <w:color w:val="000000" w:themeColor="text1"/>
                                        <w:lang w:eastAsia="zh-CN"/>
                                      </w:rPr>
                                      <w:t xml:space="preserve">roduces new Device ID and credentials. </w:t>
                                    </w:r>
                                    <w:ins w:id="248" w:author="CMCC5" w:date="2024-05-12T11:18:00Z" w16du:dateUtc="2024-05-12T18:18:00Z">
                                      <w:r>
                                        <w:rPr>
                                          <w:rFonts w:eastAsiaTheme="minorEastAsia"/>
                                          <w:color w:val="000000" w:themeColor="text1"/>
                                          <w:lang w:eastAsia="zh-CN"/>
                                        </w:rPr>
                                        <w:t xml:space="preserve">New </w:t>
                                      </w:r>
                                    </w:ins>
                                    <w:r>
                                      <w:rPr>
                                        <w:rFonts w:eastAsiaTheme="minorEastAsia" w:hint="eastAsia"/>
                                        <w:lang w:eastAsia="zh-CN"/>
                                      </w:rPr>
                                      <w:t>Device ID, TID, Status, and so on are stored in UDM and AMF/ New Ambient IoT NF.</w:t>
                                    </w:r>
                                  </w:p>
                                  <w:p w14:paraId="3048F2CD" w14:textId="77777777" w:rsidR="004B0FD7" w:rsidRPr="001C303D" w:rsidRDefault="004B0FD7" w:rsidP="004B0FD7">
                                    <w:pPr>
                                      <w:rPr>
                                        <w:rFonts w:eastAsiaTheme="minorEastAsia"/>
                                        <w:lang w:eastAsia="zh-CN"/>
                                      </w:rPr>
                                    </w:pPr>
                                  </w:p>
                                  <w:p w14:paraId="799761B5" w14:textId="77777777" w:rsidR="004B0FD7" w:rsidRDefault="004B0FD7" w:rsidP="004B0F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63882718" name="Text Box 2"/>
                            <wps:cNvSpPr txBox="1"/>
                            <wps:spPr>
                              <a:xfrm>
                                <a:off x="4133850" y="0"/>
                                <a:ext cx="725170" cy="390525"/>
                              </a:xfrm>
                              <a:prstGeom prst="rect">
                                <a:avLst/>
                              </a:prstGeom>
                              <a:solidFill>
                                <a:schemeClr val="lt1"/>
                              </a:solidFill>
                              <a:ln w="6350">
                                <a:solidFill>
                                  <a:prstClr val="black"/>
                                </a:solidFill>
                              </a:ln>
                            </wps:spPr>
                            <wps:txbx>
                              <w:txbxContent>
                                <w:p w14:paraId="3F8C68A5" w14:textId="77777777" w:rsidR="004B0FD7" w:rsidRDefault="004B0FD7" w:rsidP="004B0FD7">
                                  <w:pPr>
                                    <w:spacing w:after="0"/>
                                    <w:rPr>
                                      <w:rFonts w:eastAsiaTheme="minorEastAsia"/>
                                      <w:lang w:eastAsia="zh-CN"/>
                                    </w:rPr>
                                  </w:pPr>
                                  <w:r>
                                    <w:rPr>
                                      <w:rFonts w:eastAsiaTheme="minorEastAsia" w:hint="eastAsia"/>
                                      <w:lang w:eastAsia="zh-CN"/>
                                    </w:rPr>
                                    <w:t>Credential</w:t>
                                  </w:r>
                                </w:p>
                                <w:p w14:paraId="08976094" w14:textId="77777777" w:rsidR="004B0FD7" w:rsidRPr="001D1F7B" w:rsidRDefault="004B0FD7" w:rsidP="004B0FD7">
                                  <w:pPr>
                                    <w:spacing w:after="0"/>
                                    <w:rPr>
                                      <w:rFonts w:eastAsiaTheme="minorEastAsia"/>
                                      <w:lang w:eastAsia="zh-CN"/>
                                    </w:rPr>
                                  </w:pPr>
                                  <w:r>
                                    <w:rPr>
                                      <w:rFonts w:eastAsiaTheme="minorEastAsia" w:hint="eastAsia"/>
                                      <w:lang w:eastAsia="zh-CN"/>
                                    </w:rPr>
                                    <w:t>Holder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54247838" name="Straight Connector 5"/>
                          <wps:cNvCnPr/>
                          <wps:spPr>
                            <a:xfrm>
                              <a:off x="4443413" y="419100"/>
                              <a:ext cx="5080" cy="717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740BDE8" id="Group 2" o:spid="_x0000_s1073" style="position:absolute;left:0;text-align:left;margin-left:-20.35pt;margin-top:5.25pt;width:505pt;height:622.85pt;z-index:251661312" coordsize="64135,7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">
                  <v:group id="Group 1" o:spid="_x0000_s1074" style="position:absolute;width:64135;height:79105" coordsize="64135,79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">
                    <v:group id="Group 1" o:spid="_x0000_s1075" style="position:absolute;top:142;width:64135;height:78963" coordorigin="454,-43" coordsize="69955,8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">
                      <v:group id="Group 1" o:spid="_x0000_s1076" style="position:absolute;left:454;top:-43;width:69955;height:83226" coordorigin="-217,-44" coordsize="86538,8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">
                        <v:group id="Group 12" o:spid="_x0000_s1077" style="position:absolute;left:-217;top:-44;width:86538;height:84640" coordorigin="-217,-44" coordsize="86543,8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">
                          <v:shape id="Text Box 2" o:spid="_x0000_s1078" type="#_x0000_t202" style="position:absolute;left:30066;top:-44;width:14078;height:43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" fillcolor="white [3201]" strokeweight=".5pt">
                            <v:textbox>
                              <w:txbxContent>
                                <w:p w14:paraId="5922F183" w14:textId="77777777" w:rsidR="004B0FD7" w:rsidRDefault="004B0FD7" w:rsidP="004B0FD7">
                                  <w:pPr>
                                    <w:contextualSpacing/>
                                  </w:pPr>
                                  <w:r>
                                    <w:t>AMF</w:t>
                                  </w:r>
                                  <w:ins w:id="249" w:author="CMCC5" w:date="2024-05-12T01:40:00Z" w16du:dateUtc="2024-05-12T08:40:00Z">
                                    <w:r>
                                      <w:rPr>
                                        <w:rFonts w:eastAsia="等线" w:hint="eastAsia"/>
                                        <w:lang w:eastAsia="zh-CN"/>
                                      </w:rPr>
                                      <w:t>/</w:t>
                                    </w:r>
                                  </w:ins>
                                  <w:r>
                                    <w:t xml:space="preserve">New </w:t>
                                  </w:r>
                                </w:p>
                                <w:p w14:paraId="2C982055" w14:textId="77777777" w:rsidR="004B0FD7" w:rsidRDefault="004B0FD7" w:rsidP="004B0FD7">
                                  <w:pPr>
                                    <w:contextualSpacing/>
                                  </w:pPr>
                                  <w:r>
                                    <w:t>Ambient IoT NF</w:t>
                                  </w:r>
                                </w:p>
                              </w:txbxContent>
                            </v:textbox>
                          </v:shape>
                          <v:group id="Group 11" o:spid="_x0000_s1079" style="position:absolute;left:-217;top:118;width:86543;height:84415" coordorigin="-217,-1625" coordsize="86543,8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">
                            <v:group id="Group 8" o:spid="_x0000_s1080" style="position:absolute;left:-217;top:-1625;width:86543;height:84414" coordorigin="-217,-1625" coordsize="86543,8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">
                              <v:line id="Straight Connector 5" o:spid="_x0000_s1081" style="position:absolute;visibility:visible;mso-wrap-style:square" from="21952,2679" to="22028,8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" strokecolor="black [3213]" strokeweight=".5pt">
                                <v:stroke joinstyle="miter"/>
                              </v:line>
                              <v:line id="Straight Connector 5" o:spid="_x0000_s1082" style="position:absolute;visibility:visible;mso-wrap-style:square" from="5732,2466" to="5808,82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" strokecolor="black [3213]" strokeweight=".5pt">
                                <v:stroke joinstyle="miter"/>
                              </v:line>
                              <v:rect id="Rectangle 6" o:spid="_x0000_s1083" style="position:absolute;left:-217;top:44158;width:36052;height:17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" fillcolor="white [3212]" strokecolor="black [3213]" strokeweight=".5pt">
                                <v:textbox>
                                  <w:txbxContent>
                                    <w:p w14:paraId="631D2C60" w14:textId="77777777" w:rsidR="004B0FD7" w:rsidRPr="00B96B71" w:rsidRDefault="004B0FD7" w:rsidP="004B0FD7">
                                      <w:pPr>
                                        <w:rPr>
                                          <w:rFonts w:eastAsia="等线"/>
                                          <w:color w:val="000000" w:themeColor="text1"/>
                                          <w:lang w:eastAsia="zh-CN"/>
                                        </w:rPr>
                                      </w:pPr>
                                      <w:r>
                                        <w:rPr>
                                          <w:rFonts w:eastAsiaTheme="minorEastAsia" w:hint="eastAsia"/>
                                          <w:color w:val="000000" w:themeColor="text1"/>
                                          <w:lang w:eastAsia="zh-CN"/>
                                        </w:rPr>
                                        <w:t>7</w:t>
                                      </w:r>
                                      <w:r>
                                        <w:rPr>
                                          <w:rFonts w:eastAsiaTheme="minorEastAsia"/>
                                          <w:color w:val="000000" w:themeColor="text1"/>
                                          <w:lang w:eastAsia="zh-CN"/>
                                        </w:rPr>
                                        <w:t>.</w:t>
                                      </w:r>
                                      <w:r>
                                        <w:rPr>
                                          <w:rFonts w:eastAsiaTheme="minorEastAsia" w:hint="eastAsia"/>
                                          <w:color w:val="000000" w:themeColor="text1"/>
                                          <w:lang w:eastAsia="zh-CN"/>
                                        </w:rPr>
                                        <w:t xml:space="preserve"> Fixed UE </w:t>
                                      </w:r>
                                      <w:r w:rsidRPr="00993DE6">
                                        <w:rPr>
                                          <w:rFonts w:eastAsiaTheme="minorEastAsia"/>
                                          <w:color w:val="000000" w:themeColor="text1"/>
                                          <w:lang w:eastAsia="zh-CN"/>
                                        </w:rPr>
                                        <w:t>Reader</w:t>
                                      </w:r>
                                      <w:r>
                                        <w:rPr>
                                          <w:rFonts w:eastAsiaTheme="minorEastAsia" w:hint="eastAsia"/>
                                          <w:color w:val="000000" w:themeColor="text1"/>
                                          <w:lang w:eastAsia="zh-CN"/>
                                        </w:rPr>
                                        <w:t xml:space="preserve">s or UE </w:t>
                                      </w:r>
                                      <w:r w:rsidRPr="003F1483">
                                        <w:rPr>
                                          <w:rFonts w:eastAsiaTheme="minorEastAsia"/>
                                          <w:color w:val="000000" w:themeColor="text1"/>
                                          <w:lang w:eastAsia="zh-CN"/>
                                        </w:rPr>
                                        <w:t>Reader-matched UE GPSI</w:t>
                                      </w:r>
                                      <w:r>
                                        <w:rPr>
                                          <w:rFonts w:eastAsiaTheme="minorEastAsia" w:hint="eastAsia"/>
                                          <w:color w:val="000000" w:themeColor="text1"/>
                                          <w:lang w:eastAsia="zh-CN"/>
                                        </w:rPr>
                                        <w:t xml:space="preserve"> </w:t>
                                      </w:r>
                                      <w:r w:rsidRPr="003F1483">
                                        <w:rPr>
                                          <w:rFonts w:eastAsiaTheme="minorEastAsia"/>
                                          <w:color w:val="000000" w:themeColor="text1"/>
                                          <w:lang w:eastAsia="zh-CN"/>
                                        </w:rPr>
                                        <w:t>perform AF-triggered</w:t>
                                      </w:r>
                                      <w:r>
                                        <w:rPr>
                                          <w:rFonts w:eastAsiaTheme="minorEastAsia" w:hint="eastAsia"/>
                                          <w:color w:val="000000" w:themeColor="text1"/>
                                          <w:lang w:eastAsia="zh-CN"/>
                                        </w:rPr>
                                        <w:t xml:space="preserve"> Registration </w:t>
                                      </w:r>
                                      <w:r w:rsidRPr="00993DE6">
                                        <w:rPr>
                                          <w:rFonts w:eastAsiaTheme="minorEastAsia"/>
                                          <w:color w:val="000000" w:themeColor="text1"/>
                                          <w:lang w:eastAsia="zh-CN"/>
                                        </w:rPr>
                                        <w:t xml:space="preserve">operations with Ambient IoT Devices </w:t>
                                      </w:r>
                                      <w:r>
                                        <w:rPr>
                                          <w:rFonts w:eastAsiaTheme="minorEastAsia" w:hint="eastAsia"/>
                                          <w:color w:val="000000" w:themeColor="text1"/>
                                          <w:lang w:eastAsia="zh-CN"/>
                                        </w:rPr>
                                        <w:t>matched</w:t>
                                      </w:r>
                                      <w:r w:rsidRPr="00993DE6">
                                        <w:rPr>
                                          <w:rFonts w:eastAsiaTheme="minorEastAsia"/>
                                          <w:color w:val="000000" w:themeColor="text1"/>
                                          <w:lang w:eastAsia="zh-CN"/>
                                        </w:rPr>
                                        <w:t xml:space="preserve"> on the Operator ID list and</w:t>
                                      </w:r>
                                      <w:r>
                                        <w:rPr>
                                          <w:rFonts w:eastAsiaTheme="minorEastAsia" w:hint="eastAsia"/>
                                          <w:color w:val="000000" w:themeColor="text1"/>
                                          <w:lang w:eastAsia="zh-CN"/>
                                        </w:rPr>
                                        <w:t xml:space="preserve"> </w:t>
                                      </w:r>
                                      <w:r w:rsidRPr="00993DE6">
                                        <w:rPr>
                                          <w:rFonts w:eastAsiaTheme="minorEastAsia"/>
                                          <w:color w:val="000000" w:themeColor="text1"/>
                                          <w:lang w:eastAsia="zh-CN"/>
                                        </w:rPr>
                                        <w:t xml:space="preserve">TID list info; </w:t>
                                      </w:r>
                                      <w:r>
                                        <w:rPr>
                                          <w:rFonts w:eastAsiaTheme="minorEastAsia" w:hint="eastAsia"/>
                                          <w:color w:val="000000" w:themeColor="text1"/>
                                          <w:lang w:eastAsia="zh-CN"/>
                                        </w:rPr>
                                        <w:t>M</w:t>
                                      </w:r>
                                      <w:r w:rsidRPr="003F1483">
                                        <w:rPr>
                                          <w:rFonts w:eastAsiaTheme="minorEastAsia" w:hint="eastAsia"/>
                                          <w:color w:val="000000" w:themeColor="text1"/>
                                          <w:lang w:eastAsia="zh-CN"/>
                                        </w:rPr>
                                        <w:t>atched</w:t>
                                      </w:r>
                                      <w:r w:rsidRPr="00993DE6">
                                        <w:rPr>
                                          <w:rFonts w:eastAsiaTheme="minorEastAsia"/>
                                          <w:color w:val="000000" w:themeColor="text1"/>
                                          <w:lang w:eastAsia="zh-CN"/>
                                        </w:rPr>
                                        <w:t xml:space="preserve"> ambient IoT devices will </w:t>
                                      </w:r>
                                      <w:r>
                                        <w:rPr>
                                          <w:rFonts w:eastAsiaTheme="minorEastAsia" w:hint="eastAsia"/>
                                          <w:color w:val="000000" w:themeColor="text1"/>
                                          <w:lang w:eastAsia="zh-CN"/>
                                        </w:rPr>
                                        <w:t xml:space="preserve">perform registration requests </w:t>
                                      </w:r>
                                      <w:r w:rsidRPr="00993DE6">
                                        <w:rPr>
                                          <w:rFonts w:eastAsiaTheme="minorEastAsia"/>
                                          <w:color w:val="000000" w:themeColor="text1"/>
                                          <w:lang w:eastAsia="zh-CN"/>
                                        </w:rPr>
                                        <w:t xml:space="preserve">with the </w:t>
                                      </w:r>
                                      <w:r>
                                        <w:rPr>
                                          <w:rFonts w:eastAsiaTheme="minorEastAsia" w:hint="eastAsia"/>
                                          <w:color w:val="000000" w:themeColor="text1"/>
                                          <w:lang w:eastAsia="zh-CN"/>
                                        </w:rPr>
                                        <w:t xml:space="preserve">default </w:t>
                                      </w:r>
                                      <w:r w:rsidRPr="00993DE6">
                                        <w:rPr>
                                          <w:rFonts w:eastAsiaTheme="minorEastAsia"/>
                                          <w:color w:val="000000" w:themeColor="text1"/>
                                          <w:lang w:eastAsia="zh-CN"/>
                                        </w:rPr>
                                        <w:t xml:space="preserve">device ID, TID, and </w:t>
                                      </w:r>
                                      <w:r>
                                        <w:rPr>
                                          <w:rFonts w:eastAsiaTheme="minorEastAsia" w:hint="eastAsia"/>
                                          <w:color w:val="000000" w:themeColor="text1"/>
                                          <w:lang w:eastAsia="zh-CN"/>
                                        </w:rPr>
                                        <w:t>default credentials</w:t>
                                      </w:r>
                                      <w:r>
                                        <w:rPr>
                                          <w:rFonts w:eastAsia="等线" w:hint="eastAsia"/>
                                          <w:color w:val="000000" w:themeColor="text1"/>
                                          <w:lang w:eastAsia="zh-CN"/>
                                        </w:rPr>
                                        <w:t xml:space="preserve">. If the TID list is not carried in the message, it means all </w:t>
                                      </w:r>
                                      <w:r>
                                        <w:rPr>
                                          <w:rFonts w:eastAsia="等线"/>
                                          <w:color w:val="000000" w:themeColor="text1"/>
                                          <w:lang w:eastAsia="zh-CN"/>
                                        </w:rPr>
                                        <w:t>unregistered</w:t>
                                      </w:r>
                                      <w:r>
                                        <w:rPr>
                                          <w:rFonts w:eastAsia="等线" w:hint="eastAsia"/>
                                          <w:color w:val="000000" w:themeColor="text1"/>
                                          <w:lang w:eastAsia="zh-CN"/>
                                        </w:rPr>
                                        <w:t xml:space="preserve"> Ambient IoT devices in </w:t>
                                      </w:r>
                                      <w:r w:rsidRPr="00020E32">
                                        <w:rPr>
                                          <w:rFonts w:eastAsia="等线"/>
                                          <w:color w:val="000000" w:themeColor="text1"/>
                                          <w:lang w:eastAsia="zh-CN"/>
                                        </w:rPr>
                                        <w:t xml:space="preserve">the UE reader’s serving location must perform the </w:t>
                                      </w:r>
                                      <w:r>
                                        <w:rPr>
                                          <w:rFonts w:eastAsia="等线" w:hint="eastAsia"/>
                                          <w:color w:val="000000" w:themeColor="text1"/>
                                          <w:lang w:eastAsia="zh-CN"/>
                                        </w:rPr>
                                        <w:t>registration procedure.</w:t>
                                      </w:r>
                                    </w:p>
                                    <w:p w14:paraId="713C545C" w14:textId="77777777" w:rsidR="004B0FD7" w:rsidRPr="00993DE6" w:rsidRDefault="004B0FD7" w:rsidP="004B0FD7">
                                      <w:pPr>
                                        <w:rPr>
                                          <w:rFonts w:eastAsiaTheme="minorEastAsia"/>
                                          <w:color w:val="000000" w:themeColor="text1"/>
                                          <w:lang w:eastAsia="zh-CN"/>
                                        </w:rPr>
                                      </w:pPr>
                                      <w:r>
                                        <w:rPr>
                                          <w:rFonts w:eastAsiaTheme="minorEastAsia"/>
                                          <w:color w:val="000000" w:themeColor="text1"/>
                                          <w:lang w:eastAsia="zh-CN"/>
                                        </w:rPr>
                                        <w:t>needed</w:t>
                                      </w:r>
                                    </w:p>
                                    <w:p w14:paraId="327D466F" w14:textId="77777777" w:rsidR="004B0FD7" w:rsidRPr="00CF7DDF" w:rsidRDefault="004B0FD7" w:rsidP="004B0FD7"/>
                                  </w:txbxContent>
                                </v:textbox>
                              </v:rect>
                              <v:group id="Group 7" o:spid="_x0000_s1084" style="position:absolute;top:-1625;width:86326;height:38392" coordorigin=",-1625" coordsize="86326,3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">
                                <v:shape id="Text Box 10" o:spid="_x0000_s1085" type="#_x0000_t202" style="position:absolute;left:25027;top:21064;width:56131;height:5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" fillcolor="white [3201]" stroked="f" strokeweight=".5pt">
                                  <v:textbox>
                                    <w:txbxContent>
                                      <w:p w14:paraId="0B03D14A" w14:textId="77777777" w:rsidR="004B0FD7" w:rsidRPr="000D4603" w:rsidRDefault="004B0FD7" w:rsidP="004B0FD7">
                                        <w:r>
                                          <w:rPr>
                                            <w:rFonts w:eastAsiaTheme="minorEastAsia" w:hint="eastAsia"/>
                                            <w:lang w:eastAsia="zh-CN"/>
                                          </w:rPr>
                                          <w:t>4</w:t>
                                        </w:r>
                                        <w:r w:rsidRPr="000D4603">
                                          <w:t xml:space="preserve">. </w:t>
                                        </w:r>
                                        <w:r>
                                          <w:rPr>
                                            <w:rFonts w:eastAsiaTheme="minorEastAsia" w:hint="eastAsia"/>
                                            <w:lang w:eastAsia="zh-CN"/>
                                          </w:rPr>
                                          <w:t>AF Triggered Registration Request</w:t>
                                        </w:r>
                                        <w:r w:rsidRPr="000D4603">
                                          <w:t xml:space="preserve"> (Transaction ID, TA lists,</w:t>
                                        </w:r>
                                        <w:r>
                                          <w:rPr>
                                            <w:rFonts w:hint="eastAsia"/>
                                            <w:lang w:eastAsia="zh-CN"/>
                                          </w:rPr>
                                          <w:t xml:space="preserve"> Operator ID list,</w:t>
                                        </w:r>
                                        <w:r>
                                          <w:rPr>
                                            <w:rFonts w:eastAsiaTheme="minorEastAsia" w:hint="eastAsia"/>
                                            <w:lang w:eastAsia="zh-CN"/>
                                          </w:rPr>
                                          <w:t xml:space="preserve"> TID list, </w:t>
                                        </w:r>
                                        <w:r>
                                          <w:rPr>
                                            <w:lang w:eastAsia="zh-CN"/>
                                          </w:rPr>
                                          <w:t>location list, AF ID, Store ID,</w:t>
                                        </w:r>
                                        <w:r>
                                          <w:rPr>
                                            <w:rFonts w:eastAsiaTheme="minorEastAsia" w:hint="eastAsia"/>
                                            <w:lang w:eastAsia="zh-CN"/>
                                          </w:rPr>
                                          <w:t xml:space="preserve"> Aggregation indication, Time, Periodical indication, UE GPSI</w:t>
                                        </w:r>
                                        <w:r w:rsidRPr="000D4603">
                                          <w:t>…)</w:t>
                                        </w:r>
                                      </w:p>
                                      <w:p w14:paraId="2C80C9DE" w14:textId="77777777" w:rsidR="004B0FD7" w:rsidRDefault="004B0FD7" w:rsidP="004B0FD7"/>
                                    </w:txbxContent>
                                  </v:textbox>
                                </v:shape>
                                <v:line id="Straight Connector 8" o:spid="_x0000_s1086" style="position:absolute;flip:x y;visibility:visible;mso-wrap-style:square" from="38373,20436" to="69314,20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" strokecolor="black [3213]" strokeweight=".5pt">
                                  <v:stroke endarrow="block" joinstyle="miter"/>
                                </v:line>
                                <v:rect id="Rectangle 6" o:spid="_x0000_s1087" style="position:absolute;left:24086;top:27559;width:25680;height:9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" fillcolor="white [3212]" strokecolor="black [3213]" strokeweight=".5pt">
                                  <v:textbox>
                                    <w:txbxContent>
                                      <w:p w14:paraId="63CD1626" w14:textId="77777777" w:rsidR="004B0FD7" w:rsidRPr="00CB7102" w:rsidRDefault="004B0FD7" w:rsidP="004B0FD7">
                                        <w:pPr>
                                          <w:rPr>
                                            <w:rFonts w:eastAsiaTheme="minorEastAsia"/>
                                            <w:color w:val="000000" w:themeColor="text1"/>
                                            <w:lang w:eastAsia="zh-CN"/>
                                          </w:rPr>
                                        </w:pPr>
                                        <w:r>
                                          <w:rPr>
                                            <w:rFonts w:eastAsiaTheme="minorEastAsia" w:hint="eastAsia"/>
                                            <w:color w:val="000000" w:themeColor="text1"/>
                                            <w:lang w:eastAsia="zh-CN"/>
                                          </w:rPr>
                                          <w:t>5</w:t>
                                        </w:r>
                                        <w:r w:rsidRPr="000D4603">
                                          <w:rPr>
                                            <w:color w:val="000000" w:themeColor="text1"/>
                                          </w:rPr>
                                          <w:t>. Obtain targeted</w:t>
                                        </w:r>
                                        <w:r>
                                          <w:rPr>
                                            <w:rFonts w:hint="eastAsia"/>
                                            <w:color w:val="000000" w:themeColor="text1"/>
                                            <w:lang w:eastAsia="zh-CN"/>
                                          </w:rPr>
                                          <w:t xml:space="preserve"> fixed UE</w:t>
                                        </w:r>
                                        <w:r>
                                          <w:rPr>
                                            <w:color w:val="000000" w:themeColor="text1"/>
                                            <w:lang w:eastAsia="zh-CN"/>
                                          </w:rPr>
                                          <w:t xml:space="preserve"> readers</w:t>
                                        </w:r>
                                        <w:r>
                                          <w:rPr>
                                            <w:rFonts w:hint="eastAsia"/>
                                            <w:color w:val="000000" w:themeColor="text1"/>
                                            <w:lang w:eastAsia="zh-CN"/>
                                          </w:rPr>
                                          <w:t xml:space="preserve"> </w:t>
                                        </w:r>
                                        <w:r w:rsidRPr="000D4603">
                                          <w:rPr>
                                            <w:color w:val="000000" w:themeColor="text1"/>
                                          </w:rPr>
                                          <w:t>based on TA lists</w:t>
                                        </w:r>
                                        <w:r>
                                          <w:rPr>
                                            <w:color w:val="000000" w:themeColor="text1"/>
                                          </w:rPr>
                                          <w:t>, Location</w:t>
                                        </w:r>
                                        <w:r>
                                          <w:rPr>
                                            <w:rFonts w:eastAsiaTheme="minorEastAsia" w:hint="eastAsia"/>
                                            <w:color w:val="000000" w:themeColor="text1"/>
                                            <w:lang w:eastAsia="zh-CN"/>
                                          </w:rPr>
                                          <w:t xml:space="preserve"> list</w:t>
                                        </w:r>
                                        <w:r>
                                          <w:rPr>
                                            <w:color w:val="000000" w:themeColor="text1"/>
                                          </w:rPr>
                                          <w:t>, AF ID, and Store ID</w:t>
                                        </w:r>
                                        <w:r w:rsidRPr="000D4603">
                                          <w:rPr>
                                            <w:color w:val="000000" w:themeColor="text1"/>
                                          </w:rPr>
                                          <w:t>.</w:t>
                                        </w:r>
                                        <w:r>
                                          <w:rPr>
                                            <w:rFonts w:eastAsiaTheme="minorEastAsia" w:hint="eastAsia"/>
                                            <w:color w:val="000000" w:themeColor="text1"/>
                                            <w:lang w:eastAsia="zh-CN"/>
                                          </w:rPr>
                                          <w:t xml:space="preserve"> </w:t>
                                        </w:r>
                                        <w:r>
                                          <w:rPr>
                                            <w:rFonts w:eastAsiaTheme="minorEastAsia"/>
                                            <w:color w:val="000000" w:themeColor="text1"/>
                                            <w:lang w:eastAsia="zh-CN"/>
                                          </w:rPr>
                                          <w:t>O</w:t>
                                        </w:r>
                                        <w:r>
                                          <w:rPr>
                                            <w:rFonts w:eastAsiaTheme="minorEastAsia" w:hint="eastAsia"/>
                                            <w:color w:val="000000" w:themeColor="text1"/>
                                            <w:lang w:eastAsia="zh-CN"/>
                                          </w:rPr>
                                          <w:t>r Obtain UE reader based on UE GPSI</w:t>
                                        </w:r>
                                      </w:p>
                                      <w:p w14:paraId="4DD79B1A" w14:textId="77777777" w:rsidR="004B0FD7" w:rsidRPr="00CF7DDF" w:rsidRDefault="004B0FD7" w:rsidP="004B0FD7">
                                        <w:pPr>
                                          <w:pStyle w:val="af4"/>
                                          <w:ind w:left="1440"/>
                                          <w:rPr>
                                            <w:color w:val="000000" w:themeColor="text1"/>
                                          </w:rPr>
                                        </w:pPr>
                                      </w:p>
                                    </w:txbxContent>
                                  </v:textbox>
                                </v:rect>
                                <v:group id="Group 6" o:spid="_x0000_s1088" style="position:absolute;top:-1625;width:86326;height:15249" coordorigin=",-1625" coordsize="86326,15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">
                                  <v:group id="Group 5" o:spid="_x0000_s1089" style="position:absolute;top:-1625;width:86040;height:4304" coordorigin=",-1625" coordsize="86040,4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">
                                    <v:shape id="Text Box 2" o:spid="_x0000_s1090" type="#_x0000_t202" style="position:absolute;left:74867;top:42;width:11173;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" fillcolor="white [3201]" strokeweight=".5pt">
                                      <v:textbox>
                                        <w:txbxContent>
                                          <w:p w14:paraId="6366127A" w14:textId="77777777" w:rsidR="004B0FD7" w:rsidRDefault="004B0FD7" w:rsidP="004B0FD7">
                                            <w:r>
                                              <w:t>Ambient AF</w:t>
                                            </w:r>
                                          </w:p>
                                          <w:p w14:paraId="5DDFD0F3" w14:textId="77777777" w:rsidR="004B0FD7" w:rsidRDefault="004B0FD7" w:rsidP="004B0FD7">
                                            <w:proofErr w:type="spellStart"/>
                                            <w:r>
                                              <w:t>fd</w:t>
                                            </w:r>
                                            <w:proofErr w:type="spellEnd"/>
                                          </w:p>
                                        </w:txbxContent>
                                      </v:textbox>
                                    </v:shape>
                                    <v:shape id="Text Box 2" o:spid="_x0000_s1091" type="#_x0000_t202" style="position:absolute;left:47066;width:6555;height:2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" fillcolor="white [3201]" strokeweight=".5pt">
                                      <v:textbox>
                                        <w:txbxContent>
                                          <w:p w14:paraId="6E5FD311" w14:textId="77777777" w:rsidR="004B0FD7" w:rsidRDefault="004B0FD7" w:rsidP="004B0FD7">
                                            <w:r>
                                              <w:t>UDM</w:t>
                                            </w:r>
                                          </w:p>
                                        </w:txbxContent>
                                      </v:textbox>
                                    </v:shape>
                                    <v:shape id="Text Box 2" o:spid="_x0000_s1092" type="#_x0000_t202" style="position:absolute;left:67162;top:-30;width:5792;height:24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" fillcolor="white [3201]" strokeweight=".5pt">
                                      <v:textbox>
                                        <w:txbxContent>
                                          <w:p w14:paraId="6D311661" w14:textId="77777777" w:rsidR="004B0FD7" w:rsidRPr="007A2D67" w:rsidRDefault="004B0FD7" w:rsidP="004B0FD7">
                                            <w:pPr>
                                              <w:rPr>
                                                <w14:textOutline w14:w="9525" w14:cap="rnd" w14:cmpd="sng" w14:algn="ctr">
                                                  <w14:noFill/>
                                                  <w14:prstDash w14:val="solid"/>
                                                  <w14:bevel/>
                                                </w14:textOutline>
                                              </w:rPr>
                                            </w:pPr>
                                            <w:r w:rsidRPr="007A2D67">
                                              <w:rPr>
                                                <w14:textOutline w14:w="9525" w14:cap="rnd" w14:cmpd="sng" w14:algn="ctr">
                                                  <w14:noFill/>
                                                  <w14:prstDash w14:val="solid"/>
                                                  <w14:bevel/>
                                                </w14:textOutline>
                                              </w:rPr>
                                              <w:t>NEF</w:t>
                                            </w:r>
                                          </w:p>
                                        </w:txbxContent>
                                      </v:textbox>
                                    </v:shape>
                                    <v:shape id="Text Box 2" o:spid="_x0000_s1093" type="#_x0000_t202" style="position:absolute;left:17615;top:-1625;width:7412;height:4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" fillcolor="white [3201]" strokeweight=".5pt">
                                      <v:textbox>
                                        <w:txbxContent>
                                          <w:p w14:paraId="0F3473F6" w14:textId="77777777" w:rsidR="004B0FD7" w:rsidRDefault="004B0FD7" w:rsidP="004B0FD7">
                                            <w:pPr>
                                              <w:spacing w:after="0"/>
                                              <w:rPr>
                                                <w:lang w:eastAsia="zh-CN"/>
                                              </w:rPr>
                                            </w:pPr>
                                            <w:r>
                                              <w:rPr>
                                                <w:lang w:eastAsia="zh-CN"/>
                                              </w:rPr>
                                              <w:t xml:space="preserve"> </w:t>
                                            </w:r>
                                            <w:r>
                                              <w:rPr>
                                                <w:rFonts w:hint="eastAsia"/>
                                                <w:lang w:eastAsia="zh-CN"/>
                                              </w:rPr>
                                              <w:t xml:space="preserve"> </w:t>
                                            </w:r>
                                            <w:r>
                                              <w:t>UE</w:t>
                                            </w:r>
                                            <w:r>
                                              <w:rPr>
                                                <w:rFonts w:hint="eastAsia"/>
                                                <w:lang w:eastAsia="zh-CN"/>
                                              </w:rPr>
                                              <w:t xml:space="preserve"> </w:t>
                                            </w:r>
                                          </w:p>
                                          <w:p w14:paraId="6A516D6C" w14:textId="77777777" w:rsidR="004B0FD7" w:rsidRDefault="004B0FD7" w:rsidP="004B0FD7">
                                            <w:pPr>
                                              <w:spacing w:after="0"/>
                                              <w:rPr>
                                                <w:lang w:eastAsia="zh-CN"/>
                                              </w:rPr>
                                            </w:pPr>
                                            <w:r>
                                              <w:rPr>
                                                <w:rFonts w:hint="eastAsia"/>
                                                <w:lang w:eastAsia="zh-CN"/>
                                              </w:rPr>
                                              <w:t>Reader</w:t>
                                            </w:r>
                                          </w:p>
                                        </w:txbxContent>
                                      </v:textbox>
                                    </v:shape>
                                    <v:shape id="Text Box 2" o:spid="_x0000_s1094" type="#_x0000_t202" style="position:absolute;top:-1565;width:11456;height:4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" fillcolor="white [3201]" strokeweight=".5pt">
                                      <v:textbox>
                                        <w:txbxContent>
                                          <w:p w14:paraId="50DFA5E5" w14:textId="77777777" w:rsidR="004B0FD7" w:rsidRDefault="004B0FD7" w:rsidP="004B0FD7">
                                            <w:pPr>
                                              <w:spacing w:after="0"/>
                                            </w:pPr>
                                            <w:r>
                                              <w:t xml:space="preserve">Ambient IoT </w:t>
                                            </w:r>
                                          </w:p>
                                          <w:p w14:paraId="2EEC1DFB" w14:textId="77777777" w:rsidR="004B0FD7" w:rsidRDefault="004B0FD7" w:rsidP="004B0FD7">
                                            <w:pPr>
                                              <w:spacing w:after="0"/>
                                              <w:rPr>
                                                <w:lang w:eastAsia="zh-CN"/>
                                              </w:rPr>
                                            </w:pPr>
                                            <w:r>
                                              <w:t>Device</w:t>
                                            </w:r>
                                            <w:r>
                                              <w:rPr>
                                                <w:rFonts w:hint="eastAsia"/>
                                                <w:lang w:eastAsia="zh-CN"/>
                                              </w:rPr>
                                              <w:t>s</w:t>
                                            </w:r>
                                          </w:p>
                                        </w:txbxContent>
                                      </v:textbox>
                                    </v:shape>
                                  </v:group>
                                  <v:shape id="Text Box 10" o:spid="_x0000_s1095" type="#_x0000_t202" style="position:absolute;left:40439;top:7121;width:45887;height:6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" fillcolor="white [3201]" stroked="f" strokeweight=".5pt">
                                    <v:textbox>
                                      <w:txbxContent>
                                        <w:p w14:paraId="3346ED37" w14:textId="77777777" w:rsidR="004B0FD7" w:rsidRPr="002A4B76" w:rsidRDefault="004B0FD7" w:rsidP="004B0FD7">
                                          <w:r w:rsidRPr="002A4B76">
                                            <w:t xml:space="preserve">2. </w:t>
                                          </w:r>
                                          <w:r>
                                            <w:rPr>
                                              <w:rFonts w:eastAsiaTheme="minorEastAsia" w:hint="eastAsia"/>
                                              <w:lang w:eastAsia="zh-CN"/>
                                            </w:rPr>
                                            <w:t>AF Triggered</w:t>
                                          </w:r>
                                          <w:r w:rsidRPr="002A4B76">
                                            <w:t xml:space="preserve"> </w:t>
                                          </w:r>
                                          <w:r>
                                            <w:rPr>
                                              <w:rFonts w:eastAsiaTheme="minorEastAsia" w:hint="eastAsia"/>
                                              <w:lang w:eastAsia="zh-CN"/>
                                            </w:rPr>
                                            <w:t>Registration</w:t>
                                          </w:r>
                                          <w:r w:rsidRPr="002A4B76">
                                            <w:t xml:space="preserve"> Request (Transaction ID,</w:t>
                                          </w:r>
                                          <w:r>
                                            <w:rPr>
                                              <w:rFonts w:eastAsiaTheme="minorEastAsia" w:hint="eastAsia"/>
                                              <w:lang w:eastAsia="zh-CN"/>
                                            </w:rPr>
                                            <w:t xml:space="preserve"> </w:t>
                                          </w:r>
                                          <w:r w:rsidRPr="002A4B76">
                                            <w:t>location list</w:t>
                                          </w:r>
                                          <w:r>
                                            <w:rPr>
                                              <w:rFonts w:hint="eastAsia"/>
                                              <w:lang w:eastAsia="zh-CN"/>
                                            </w:rPr>
                                            <w:t xml:space="preserve">, </w:t>
                                          </w:r>
                                          <w:r>
                                            <w:rPr>
                                              <w:rFonts w:eastAsiaTheme="minorEastAsia" w:hint="eastAsia"/>
                                              <w:lang w:eastAsia="zh-CN"/>
                                            </w:rPr>
                                            <w:t xml:space="preserve">TID list, </w:t>
                                          </w:r>
                                          <w:r>
                                            <w:rPr>
                                              <w:rFonts w:hint="eastAsia"/>
                                              <w:lang w:eastAsia="zh-CN"/>
                                            </w:rPr>
                                            <w:t>Operator ID list, aggregation indication</w:t>
                                          </w:r>
                                          <w:r>
                                            <w:rPr>
                                              <w:lang w:eastAsia="zh-CN"/>
                                            </w:rPr>
                                            <w:t>, AF ID, Store ID,</w:t>
                                          </w:r>
                                          <w:r>
                                            <w:rPr>
                                              <w:rFonts w:eastAsiaTheme="minorEastAsia" w:hint="eastAsia"/>
                                              <w:lang w:eastAsia="zh-CN"/>
                                            </w:rPr>
                                            <w:t xml:space="preserve"> Time, Periodical indication, UE GPSI</w:t>
                                          </w:r>
                                          <w:ins w:id="250" w:author="CMCC5" w:date="2024-05-10T00:04:00Z" w16du:dateUtc="2024-05-10T07:04:00Z">
                                            <w:r>
                                              <w:rPr>
                                                <w:lang w:eastAsia="zh-CN"/>
                                              </w:rPr>
                                              <w:t xml:space="preserve"> </w:t>
                                            </w:r>
                                          </w:ins>
                                          <w:r>
                                            <w:rPr>
                                              <w:lang w:eastAsia="zh-CN"/>
                                            </w:rPr>
                                            <w:t>…</w:t>
                                          </w:r>
                                          <w:r w:rsidRPr="002A4B76">
                                            <w:t>)</w:t>
                                          </w:r>
                                        </w:p>
                                        <w:p w14:paraId="43073850" w14:textId="77777777" w:rsidR="004B0FD7" w:rsidRDefault="004B0FD7" w:rsidP="004B0FD7"/>
                                      </w:txbxContent>
                                    </v:textbox>
                                  </v:shape>
                                  <v:line id="Straight Connector 8" o:spid="_x0000_s1096" style="position:absolute;flip:x y;visibility:visible;mso-wrap-style:square" from="70252,7371" to="79226,7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" strokecolor="black [3213]" strokeweight=".5pt">
                                    <v:stroke endarrow="block" joinstyle="miter"/>
                                  </v:line>
                                  <v:rect id="Rectangle 6" o:spid="_x0000_s1097" style="position:absolute;left:6980;top:2971;width:51292;height:46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" fillcolor="white [3212]" strokecolor="black [3213]" strokeweight=".5pt">
                                    <v:textbox>
                                      <w:txbxContent>
                                        <w:p w14:paraId="07082D08" w14:textId="77777777" w:rsidR="004B0FD7" w:rsidRPr="00CE1C03" w:rsidRDefault="004B0FD7" w:rsidP="004B0FD7">
                                          <w:pPr>
                                            <w:spacing w:after="160" w:line="259" w:lineRule="auto"/>
                                            <w:contextualSpacing/>
                                            <w:rPr>
                                              <w:color w:val="000000" w:themeColor="text1"/>
                                            </w:rPr>
                                          </w:pPr>
                                          <w:r w:rsidRPr="00CE1C03">
                                            <w:rPr>
                                              <w:rFonts w:eastAsiaTheme="minorEastAsia" w:hint="eastAsia"/>
                                              <w:color w:val="000000" w:themeColor="text1"/>
                                              <w:lang w:eastAsia="zh-CN"/>
                                            </w:rPr>
                                            <w:t>1.UE</w:t>
                                          </w:r>
                                          <w:r w:rsidRPr="00CE1C03">
                                            <w:rPr>
                                              <w:color w:val="000000" w:themeColor="text1"/>
                                            </w:rPr>
                                            <w:t xml:space="preserve"> </w:t>
                                          </w:r>
                                          <w:r>
                                            <w:rPr>
                                              <w:rFonts w:eastAsia="等线" w:hint="eastAsia"/>
                                              <w:color w:val="000000" w:themeColor="text1"/>
                                              <w:lang w:eastAsia="zh-CN"/>
                                            </w:rPr>
                                            <w:t>Reader performs r</w:t>
                                          </w:r>
                                          <w:r w:rsidRPr="00CE1C03">
                                            <w:rPr>
                                              <w:color w:val="000000" w:themeColor="text1"/>
                                            </w:rPr>
                                            <w:t>egistration Procedure</w:t>
                                          </w:r>
                                          <w:r w:rsidRPr="00CE1C03">
                                            <w:rPr>
                                              <w:rFonts w:eastAsiaTheme="minorEastAsia" w:hint="eastAsia"/>
                                              <w:color w:val="000000" w:themeColor="text1"/>
                                              <w:lang w:eastAsia="zh-CN"/>
                                            </w:rPr>
                                            <w:t xml:space="preserve"> with UE read type indication </w:t>
                                          </w:r>
                                          <w:r w:rsidRPr="00CE1C03">
                                            <w:rPr>
                                              <w:rFonts w:eastAsiaTheme="minorEastAsia"/>
                                              <w:color w:val="000000" w:themeColor="text1"/>
                                              <w:lang w:eastAsia="zh-CN"/>
                                            </w:rPr>
                                            <w:t>–</w:t>
                                          </w:r>
                                          <w:r w:rsidRPr="00CE1C03">
                                            <w:rPr>
                                              <w:rFonts w:eastAsiaTheme="minorEastAsia" w:hint="eastAsia"/>
                                              <w:color w:val="000000" w:themeColor="text1"/>
                                              <w:lang w:eastAsia="zh-CN"/>
                                            </w:rPr>
                                            <w:t xml:space="preserve"> Fixed or Mobile</w:t>
                                          </w:r>
                                          <w:r>
                                            <w:rPr>
                                              <w:rFonts w:eastAsiaTheme="minorEastAsia"/>
                                              <w:color w:val="000000" w:themeColor="text1"/>
                                              <w:lang w:eastAsia="zh-CN"/>
                                            </w:rPr>
                                            <w:t>, location,</w:t>
                                          </w:r>
                                          <w:ins w:id="251" w:author="CMCC5" w:date="2024-05-12T01:40:00Z" w16du:dateUtc="2024-05-12T08:40:00Z">
                                            <w:r>
                                              <w:rPr>
                                                <w:rFonts w:eastAsia="等线" w:hint="eastAsia"/>
                                                <w:color w:val="000000" w:themeColor="text1"/>
                                                <w:lang w:eastAsia="zh-CN"/>
                                              </w:rPr>
                                              <w:t xml:space="preserve"> </w:t>
                                            </w:r>
                                          </w:ins>
                                          <w:r>
                                            <w:rPr>
                                              <w:rFonts w:eastAsiaTheme="minorEastAsia"/>
                                              <w:color w:val="000000" w:themeColor="text1"/>
                                              <w:lang w:eastAsia="zh-CN"/>
                                            </w:rPr>
                                            <w:t>AF ID, Store ID</w:t>
                                          </w:r>
                                          <w:r w:rsidRPr="00CE1C03">
                                            <w:rPr>
                                              <w:rFonts w:eastAsiaTheme="minorEastAsia" w:hint="eastAsia"/>
                                              <w:color w:val="000000" w:themeColor="text1"/>
                                              <w:lang w:eastAsia="zh-CN"/>
                                            </w:rPr>
                                            <w:t xml:space="preserve"> </w:t>
                                          </w:r>
                                        </w:p>
                                      </w:txbxContent>
                                    </v:textbox>
                                  </v:rect>
                                </v:group>
                              </v:group>
                              <v:line id="Straight Connector 5" o:spid="_x0000_s1098" style="position:absolute;visibility:visible;mso-wrap-style:square" from="37289,2680" to="37365,8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" strokecolor="black [3213]" strokeweight=".5pt">
                                <v:stroke joinstyle="miter"/>
                              </v:line>
                              <v:line id="Straight Connector 5" o:spid="_x0000_s1099" style="position:absolute;visibility:visible;mso-wrap-style:square" from="69736,2626" to="69812,82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" strokecolor="black [3213]" strokeweight=".5pt">
                                <v:stroke joinstyle="miter"/>
                              </v:line>
                              <v:line id="Straight Connector 5" o:spid="_x0000_s1100" style="position:absolute;visibility:visible;mso-wrap-style:square" from="50545,2423" to="50621,82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" strokecolor="black [3213]" strokeweight=".5pt">
                                <v:stroke joinstyle="miter"/>
                              </v:line>
                            </v:group>
                            <v:group id="Group 9" o:spid="_x0000_s1101" style="position:absolute;left:39;top:37748;width:81356;height:44075" coordorigin="-19524,-21411" coordsize="81356,44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">
                              <v:shape id="Text Box 10" o:spid="_x0000_s1102" type="#_x0000_t202" style="position:absolute;left:2795;top:-21411;width:42974;height:6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" fillcolor="white [3201]" stroked="f" strokeweight=".5pt">
                                <v:textbox>
                                  <w:txbxContent>
                                    <w:p w14:paraId="5FB448D2" w14:textId="77777777" w:rsidR="004B0FD7" w:rsidRPr="000D4603" w:rsidRDefault="004B0FD7" w:rsidP="004B0FD7">
                                      <w:r>
                                        <w:rPr>
                                          <w:rFonts w:eastAsiaTheme="minorEastAsia" w:hint="eastAsia"/>
                                          <w:lang w:eastAsia="zh-CN"/>
                                        </w:rPr>
                                        <w:t>6</w:t>
                                      </w:r>
                                      <w:r w:rsidRPr="000D4603">
                                        <w:t>.</w:t>
                                      </w:r>
                                      <w:ins w:id="252" w:author="CMCC5" w:date="2024-05-10T00:08:00Z" w16du:dateUtc="2024-05-10T07:08:00Z">
                                        <w:r>
                                          <w:t xml:space="preserve"> </w:t>
                                        </w:r>
                                      </w:ins>
                                      <w:r w:rsidRPr="000D4603">
                                        <w:t>A</w:t>
                                      </w:r>
                                      <w:r>
                                        <w:rPr>
                                          <w:rFonts w:eastAsiaTheme="minorEastAsia" w:hint="eastAsia"/>
                                          <w:lang w:eastAsia="zh-CN"/>
                                        </w:rPr>
                                        <w:t xml:space="preserve">F Triggered Registration Request </w:t>
                                      </w:r>
                                      <w:r w:rsidRPr="000D4603">
                                        <w:t xml:space="preserve">(Transaction ID, </w:t>
                                      </w:r>
                                      <w:r>
                                        <w:rPr>
                                          <w:rFonts w:hint="eastAsia"/>
                                          <w:lang w:eastAsia="zh-CN"/>
                                        </w:rPr>
                                        <w:t>Operator ID list,</w:t>
                                      </w:r>
                                      <w:r>
                                        <w:rPr>
                                          <w:rFonts w:eastAsiaTheme="minorEastAsia" w:hint="eastAsia"/>
                                          <w:lang w:eastAsia="zh-CN"/>
                                        </w:rPr>
                                        <w:t xml:space="preserve"> TID List</w:t>
                                      </w:r>
                                      <w:r>
                                        <w:rPr>
                                          <w:lang w:eastAsia="zh-CN"/>
                                        </w:rPr>
                                        <w:t>, Aggregation indication</w:t>
                                      </w:r>
                                      <w:r>
                                        <w:rPr>
                                          <w:rFonts w:eastAsiaTheme="minorEastAsia" w:hint="eastAsia"/>
                                          <w:lang w:eastAsia="zh-CN"/>
                                        </w:rPr>
                                        <w:t>, Time, Periodical indication</w:t>
                                      </w:r>
                                      <w:r>
                                        <w:rPr>
                                          <w:lang w:eastAsia="zh-CN"/>
                                        </w:rPr>
                                        <w:t>…)</w:t>
                                      </w:r>
                                    </w:p>
                                    <w:p w14:paraId="225A93FB" w14:textId="77777777" w:rsidR="004B0FD7" w:rsidRDefault="004B0FD7" w:rsidP="004B0FD7"/>
                                  </w:txbxContent>
                                </v:textbox>
                              </v:shape>
                              <v:line id="Straight Connector 8" o:spid="_x0000_s1103" style="position:absolute;flip:x y;visibility:visible;mso-wrap-style:square" from="3045,-21280" to="17497,-21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" strokecolor="black [3213]" strokeweight=".5pt">
                                <v:stroke endarrow="block" joinstyle="miter"/>
                              </v:line>
                              <v:shape id="Text Box 10" o:spid="_x0000_s1104" type="#_x0000_t202" style="position:absolute;left:-19524;top:11654;width:39265;height:4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" fillcolor="white [3201]" strokecolor="black [3213]" strokeweight=".5pt">
                                <v:textbox>
                                  <w:txbxContent>
                                    <w:p w14:paraId="07EBC90C" w14:textId="77777777" w:rsidR="004B0FD7" w:rsidRPr="00891380" w:rsidRDefault="004B0FD7" w:rsidP="004B0FD7">
                                      <w:r>
                                        <w:rPr>
                                          <w:rFonts w:eastAsiaTheme="minorEastAsia" w:hint="eastAsia"/>
                                          <w:lang w:eastAsia="zh-CN"/>
                                        </w:rPr>
                                        <w:t>9</w:t>
                                      </w:r>
                                      <w:r>
                                        <w:rPr>
                                          <w:rFonts w:hint="eastAsia"/>
                                          <w:lang w:eastAsia="zh-CN"/>
                                        </w:rPr>
                                        <w:t xml:space="preserve">. </w:t>
                                      </w:r>
                                      <w:r>
                                        <w:rPr>
                                          <w:rFonts w:eastAsia="等线" w:hint="eastAsia"/>
                                          <w:lang w:eastAsia="zh-CN"/>
                                        </w:rPr>
                                        <w:t>Sync up</w:t>
                                      </w:r>
                                      <w:r>
                                        <w:rPr>
                                          <w:rFonts w:eastAsiaTheme="minorEastAsia" w:hint="eastAsia"/>
                                          <w:lang w:eastAsia="zh-CN"/>
                                        </w:rPr>
                                        <w:t xml:space="preserve"> new Device ID and new credential</w:t>
                                      </w:r>
                                      <w:r>
                                        <w:rPr>
                                          <w:rFonts w:eastAsia="等线" w:hint="eastAsia"/>
                                          <w:lang w:eastAsia="zh-CN"/>
                                        </w:rPr>
                                        <w:t xml:space="preserve"> with </w:t>
                                      </w:r>
                                      <w:r>
                                        <w:rPr>
                                          <w:rFonts w:eastAsiaTheme="minorEastAsia" w:hint="eastAsia"/>
                                          <w:lang w:eastAsia="zh-CN"/>
                                        </w:rPr>
                                        <w:t>Ambient IoT devices.</w:t>
                                      </w:r>
                                    </w:p>
                                    <w:p w14:paraId="7B8C820F" w14:textId="77777777" w:rsidR="004B0FD7" w:rsidRDefault="004B0FD7" w:rsidP="004B0FD7"/>
                                  </w:txbxContent>
                                </v:textbox>
                              </v:shape>
                              <v:shape id="Text Box 10" o:spid="_x0000_s1105" type="#_x0000_t202" style="position:absolute;left:14734;top:17268;width:47098;height:5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" fillcolor="white [3201]" strokecolor="black [3213]" strokeweight=".5pt">
                                <v:textbox>
                                  <w:txbxContent>
                                    <w:p w14:paraId="58667C33" w14:textId="77777777" w:rsidR="004B0FD7" w:rsidRDefault="004B0FD7" w:rsidP="004B0FD7">
                                      <w:r w:rsidRPr="00891380">
                                        <w:t>1</w:t>
                                      </w:r>
                                      <w:r>
                                        <w:rPr>
                                          <w:rFonts w:eastAsiaTheme="minorEastAsia" w:hint="eastAsia"/>
                                          <w:lang w:eastAsia="zh-CN"/>
                                        </w:rPr>
                                        <w:t>0</w:t>
                                      </w:r>
                                      <w:r>
                                        <w:rPr>
                                          <w:lang w:eastAsia="zh-CN"/>
                                        </w:rPr>
                                        <w:t>.</w:t>
                                      </w:r>
                                      <w:r w:rsidRPr="00891380">
                                        <w:t xml:space="preserve"> </w:t>
                                      </w:r>
                                      <w:r>
                                        <w:rPr>
                                          <w:rFonts w:eastAsiaTheme="minorEastAsia" w:hint="eastAsia"/>
                                          <w:lang w:eastAsia="zh-CN"/>
                                        </w:rPr>
                                        <w:t xml:space="preserve">AF triggered Registration </w:t>
                                      </w:r>
                                      <w:r>
                                        <w:rPr>
                                          <w:rFonts w:eastAsiaTheme="minorEastAsia"/>
                                          <w:lang w:eastAsia="zh-CN"/>
                                        </w:rPr>
                                        <w:t>Response</w:t>
                                      </w:r>
                                      <w:r w:rsidRPr="00891380">
                                        <w:t xml:space="preserve"> (Transaction </w:t>
                                      </w:r>
                                      <w:proofErr w:type="gramStart"/>
                                      <w:r w:rsidRPr="00891380">
                                        <w:t>ID</w:t>
                                      </w:r>
                                      <w:r>
                                        <w:rPr>
                                          <w:rFonts w:eastAsiaTheme="minorEastAsia" w:hint="eastAsia"/>
                                          <w:lang w:eastAsia="zh-CN"/>
                                        </w:rPr>
                                        <w:t>,TID</w:t>
                                      </w:r>
                                      <w:proofErr w:type="gramEnd"/>
                                      <w:r>
                                        <w:rPr>
                                          <w:rFonts w:eastAsiaTheme="minorEastAsia" w:hint="eastAsia"/>
                                          <w:lang w:eastAsia="zh-CN"/>
                                        </w:rPr>
                                        <w:t>, TID Status</w:t>
                                      </w:r>
                                      <w:r>
                                        <w:rPr>
                                          <w:lang w:eastAsia="zh-CN"/>
                                        </w:rPr>
                                        <w:t xml:space="preserve">, </w:t>
                                      </w:r>
                                      <w:r w:rsidRPr="00891380">
                                        <w:t>…)</w:t>
                                      </w:r>
                                    </w:p>
                                  </w:txbxContent>
                                </v:textbox>
                              </v:shape>
                            </v:group>
                          </v:group>
                          <v:line id="Straight Connector 5" o:spid="_x0000_s1106" style="position:absolute;visibility:visible;mso-wrap-style:square" from="79607,4487" to="79683,84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" strokecolor="black [3213]" strokeweight=".5pt">
                            <v:stroke joinstyle="miter"/>
                          </v:line>
                        </v:group>
                        <v:rect id="Rectangle 6" o:spid="_x0000_s1107" style="position:absolute;left:60702;top:15143;width:18213;height:5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" fillcolor="white [3212]" strokecolor="black [3213]" strokeweight=".5pt">
                          <v:textbox>
                            <w:txbxContent>
                              <w:p w14:paraId="6EB78904" w14:textId="77777777" w:rsidR="004B0FD7" w:rsidRDefault="004B0FD7" w:rsidP="004B0FD7">
                                <w:pPr>
                                  <w:rPr>
                                    <w:color w:val="000000" w:themeColor="text1"/>
                                  </w:rPr>
                                </w:pPr>
                                <w:r>
                                  <w:rPr>
                                    <w:rFonts w:hint="eastAsia"/>
                                    <w:color w:val="000000" w:themeColor="text1"/>
                                    <w:lang w:eastAsia="zh-CN"/>
                                  </w:rPr>
                                  <w:t>3</w:t>
                                </w:r>
                                <w:r w:rsidRPr="000D4603">
                                  <w:rPr>
                                    <w:color w:val="000000" w:themeColor="text1"/>
                                  </w:rPr>
                                  <w:t xml:space="preserve">. </w:t>
                                </w:r>
                                <w:r>
                                  <w:rPr>
                                    <w:rFonts w:hint="eastAsia"/>
                                    <w:color w:val="000000" w:themeColor="text1"/>
                                    <w:lang w:eastAsia="zh-CN"/>
                                  </w:rPr>
                                  <w:t>AF authentication and authorization/ Operator ID list check</w:t>
                                </w:r>
                              </w:p>
                              <w:p w14:paraId="12104C27" w14:textId="77777777" w:rsidR="004B0FD7" w:rsidRPr="000D4603" w:rsidRDefault="004B0FD7" w:rsidP="004B0FD7">
                                <w:pPr>
                                  <w:rPr>
                                    <w:color w:val="000000" w:themeColor="text1"/>
                                  </w:rPr>
                                </w:pPr>
                                <w:r w:rsidRPr="000D4603">
                                  <w:rPr>
                                    <w:color w:val="000000" w:themeColor="text1"/>
                                  </w:rPr>
                                  <w:t xml:space="preserve">  </w:t>
                                </w:r>
                              </w:p>
                              <w:p w14:paraId="164624A6" w14:textId="77777777" w:rsidR="004B0FD7" w:rsidRPr="00CF7DDF" w:rsidRDefault="004B0FD7" w:rsidP="004B0FD7">
                                <w:pPr>
                                  <w:pStyle w:val="af4"/>
                                  <w:ind w:left="1440"/>
                                  <w:rPr>
                                    <w:color w:val="000000" w:themeColor="text1"/>
                                  </w:rPr>
                                </w:pPr>
                              </w:p>
                            </w:txbxContent>
                          </v:textbox>
                        </v:rect>
                      </v:group>
                      <v:shape id="Text Box 10" o:spid="_x0000_s1108" type="#_x0000_t202" style="position:absolute;left:9889;top:63154;width:45940;height:7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" fillcolor="white [3201]" strokecolor="black [3213]" strokeweight=".5pt">
                        <v:textbox>
                          <w:txbxContent>
                            <w:p w14:paraId="1BF8BBCA" w14:textId="77777777" w:rsidR="004B0FD7" w:rsidRPr="008E4921" w:rsidRDefault="004B0FD7" w:rsidP="004B0FD7">
                              <w:pPr>
                                <w:rPr>
                                  <w:rFonts w:eastAsiaTheme="minorEastAsia"/>
                                  <w:color w:val="000000" w:themeColor="text1"/>
                                  <w:lang w:eastAsia="zh-CN"/>
                                </w:rPr>
                              </w:pPr>
                              <w:r>
                                <w:rPr>
                                  <w:rFonts w:eastAsiaTheme="minorEastAsia" w:hint="eastAsia"/>
                                  <w:lang w:eastAsia="zh-CN"/>
                                </w:rPr>
                                <w:t>8</w:t>
                              </w:r>
                              <w:r>
                                <w:rPr>
                                  <w:lang w:eastAsia="zh-CN"/>
                                </w:rPr>
                                <w:t>.</w:t>
                              </w:r>
                              <w:r w:rsidRPr="000D4603">
                                <w:t xml:space="preserve"> </w:t>
                              </w:r>
                              <w:r>
                                <w:rPr>
                                  <w:rFonts w:eastAsiaTheme="minorEastAsia" w:hint="eastAsia"/>
                                  <w:lang w:eastAsia="zh-CN"/>
                                </w:rPr>
                                <w:t xml:space="preserve">AMF/New </w:t>
                              </w:r>
                              <w:proofErr w:type="spellStart"/>
                              <w:r>
                                <w:rPr>
                                  <w:rFonts w:eastAsiaTheme="minorEastAsia" w:hint="eastAsia"/>
                                  <w:lang w:eastAsia="zh-CN"/>
                                </w:rPr>
                                <w:t>AIoT</w:t>
                              </w:r>
                              <w:proofErr w:type="spellEnd"/>
                              <w:r>
                                <w:rPr>
                                  <w:rFonts w:eastAsiaTheme="minorEastAsia" w:hint="eastAsia"/>
                                  <w:lang w:eastAsia="zh-CN"/>
                                </w:rPr>
                                <w:t xml:space="preserve"> NF </w:t>
                              </w:r>
                              <w:r>
                                <w:rPr>
                                  <w:rFonts w:eastAsiaTheme="minorEastAsia" w:hint="eastAsia"/>
                                  <w:color w:val="000000" w:themeColor="text1"/>
                                  <w:lang w:eastAsia="zh-CN"/>
                                </w:rPr>
                                <w:t xml:space="preserve">Determine credential holder based on the default </w:t>
                              </w:r>
                              <w:r>
                                <w:rPr>
                                  <w:rFonts w:hint="eastAsia"/>
                                  <w:color w:val="000000" w:themeColor="text1"/>
                                  <w:lang w:eastAsia="zh-CN"/>
                                </w:rPr>
                                <w:t>Device I</w:t>
                              </w:r>
                              <w:r>
                                <w:rPr>
                                  <w:rFonts w:eastAsiaTheme="minorEastAsia" w:hint="eastAsia"/>
                                  <w:color w:val="000000" w:themeColor="text1"/>
                                  <w:lang w:eastAsia="zh-CN"/>
                                </w:rPr>
                                <w:t xml:space="preserve">D; Credential holder does authentication based on TID and default credential and </w:t>
                              </w:r>
                              <w:ins w:id="253" w:author="CMCC5" w:date="2024-05-12T11:18:00Z" w16du:dateUtc="2024-05-12T18:18:00Z">
                                <w:r>
                                  <w:rPr>
                                    <w:rFonts w:eastAsiaTheme="minorEastAsia"/>
                                    <w:color w:val="000000" w:themeColor="text1"/>
                                    <w:lang w:eastAsia="zh-CN"/>
                                  </w:rPr>
                                  <w:t>p</w:t>
                                </w:r>
                              </w:ins>
                              <w:del w:id="254" w:author="CMCC5" w:date="2024-05-12T11:18:00Z" w16du:dateUtc="2024-05-12T18:18:00Z">
                                <w:r w:rsidDel="00462294">
                                  <w:rPr>
                                    <w:rFonts w:eastAsiaTheme="minorEastAsia" w:hint="eastAsia"/>
                                    <w:color w:val="000000" w:themeColor="text1"/>
                                    <w:lang w:eastAsia="zh-CN"/>
                                  </w:rPr>
                                  <w:delText>P</w:delText>
                                </w:r>
                              </w:del>
                              <w:r>
                                <w:rPr>
                                  <w:rFonts w:eastAsiaTheme="minorEastAsia" w:hint="eastAsia"/>
                                  <w:color w:val="000000" w:themeColor="text1"/>
                                  <w:lang w:eastAsia="zh-CN"/>
                                </w:rPr>
                                <w:t xml:space="preserve">roduces new Device ID and credentials. </w:t>
                              </w:r>
                              <w:ins w:id="255" w:author="CMCC5" w:date="2024-05-12T11:18:00Z" w16du:dateUtc="2024-05-12T18:18:00Z">
                                <w:r>
                                  <w:rPr>
                                    <w:rFonts w:eastAsiaTheme="minorEastAsia"/>
                                    <w:color w:val="000000" w:themeColor="text1"/>
                                    <w:lang w:eastAsia="zh-CN"/>
                                  </w:rPr>
                                  <w:t xml:space="preserve">New </w:t>
                                </w:r>
                              </w:ins>
                              <w:r>
                                <w:rPr>
                                  <w:rFonts w:eastAsiaTheme="minorEastAsia" w:hint="eastAsia"/>
                                  <w:lang w:eastAsia="zh-CN"/>
                                </w:rPr>
                                <w:t>Device ID, TID, Status, and so on are stored in UDM and AMF/ New Ambient IoT NF.</w:t>
                              </w:r>
                            </w:p>
                            <w:p w14:paraId="3048F2CD" w14:textId="77777777" w:rsidR="004B0FD7" w:rsidRPr="001C303D" w:rsidRDefault="004B0FD7" w:rsidP="004B0FD7">
                              <w:pPr>
                                <w:rPr>
                                  <w:rFonts w:eastAsiaTheme="minorEastAsia"/>
                                  <w:lang w:eastAsia="zh-CN"/>
                                </w:rPr>
                              </w:pPr>
                            </w:p>
                            <w:p w14:paraId="799761B5" w14:textId="77777777" w:rsidR="004B0FD7" w:rsidRDefault="004B0FD7" w:rsidP="004B0FD7"/>
                          </w:txbxContent>
                        </v:textbox>
                      </v:shape>
                    </v:group>
                    <v:shape id="Text Box 2" o:spid="_x0000_s1109" type="#_x0000_t202" style="position:absolute;left:41338;width:7252;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" fillcolor="white [3201]" strokeweight=".5pt">
                      <v:textbox>
                        <w:txbxContent>
                          <w:p w14:paraId="3F8C68A5" w14:textId="77777777" w:rsidR="004B0FD7" w:rsidRDefault="004B0FD7" w:rsidP="004B0FD7">
                            <w:pPr>
                              <w:spacing w:after="0"/>
                              <w:rPr>
                                <w:rFonts w:eastAsiaTheme="minorEastAsia"/>
                                <w:lang w:eastAsia="zh-CN"/>
                              </w:rPr>
                            </w:pPr>
                            <w:r>
                              <w:rPr>
                                <w:rFonts w:eastAsiaTheme="minorEastAsia" w:hint="eastAsia"/>
                                <w:lang w:eastAsia="zh-CN"/>
                              </w:rPr>
                              <w:t>Credential</w:t>
                            </w:r>
                          </w:p>
                          <w:p w14:paraId="08976094" w14:textId="77777777" w:rsidR="004B0FD7" w:rsidRPr="001D1F7B" w:rsidRDefault="004B0FD7" w:rsidP="004B0FD7">
                            <w:pPr>
                              <w:spacing w:after="0"/>
                              <w:rPr>
                                <w:rFonts w:eastAsiaTheme="minorEastAsia"/>
                                <w:lang w:eastAsia="zh-CN"/>
                              </w:rPr>
                            </w:pPr>
                            <w:r>
                              <w:rPr>
                                <w:rFonts w:eastAsiaTheme="minorEastAsia" w:hint="eastAsia"/>
                                <w:lang w:eastAsia="zh-CN"/>
                              </w:rPr>
                              <w:t>Holder</w:t>
                            </w:r>
                          </w:p>
                        </w:txbxContent>
                      </v:textbox>
                    </v:shape>
                  </v:group>
                  <v:line id="Straight Connector 5" o:spid="_x0000_s1110" style="position:absolute;visibility:visible;mso-wrap-style:square" from="44434,4191" to="44484,75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" strokecolor="black [3213]" strokeweight=".5pt">
                    <v:stroke joinstyle="miter"/>
                  </v:line>
                </v:group>
              </w:pict>
            </mc:Fallback>
          </mc:AlternateContent>
        </w:r>
      </w:ins>
    </w:p>
    <w:p w14:paraId="2CC2E430" w14:textId="77777777" w:rsidR="00195637" w:rsidRDefault="00195637" w:rsidP="00CD3281">
      <w:pPr>
        <w:rPr>
          <w:ins w:id="256" w:author="Yicong Liu" w:date="2024-05-22T19:32:00Z" w16du:dateUtc="2024-05-22T11:32:00Z"/>
          <w:rFonts w:eastAsia="等线"/>
          <w:lang w:eastAsia="zh-CN"/>
        </w:rPr>
      </w:pPr>
    </w:p>
    <w:p w14:paraId="0DBDF79B" w14:textId="77777777" w:rsidR="00195637" w:rsidRDefault="00195637" w:rsidP="00CD3281">
      <w:pPr>
        <w:rPr>
          <w:ins w:id="257" w:author="Yicong Liu" w:date="2024-05-22T19:32:00Z" w16du:dateUtc="2024-05-22T11:32:00Z"/>
          <w:rFonts w:eastAsia="等线"/>
          <w:lang w:eastAsia="zh-CN"/>
        </w:rPr>
      </w:pPr>
    </w:p>
    <w:p w14:paraId="20F8E0E6" w14:textId="77777777" w:rsidR="00195637" w:rsidRDefault="00195637" w:rsidP="00CD3281">
      <w:pPr>
        <w:rPr>
          <w:ins w:id="258" w:author="Yicong Liu" w:date="2024-05-22T19:32:00Z" w16du:dateUtc="2024-05-22T11:32:00Z"/>
          <w:rFonts w:eastAsia="等线"/>
          <w:lang w:eastAsia="zh-CN"/>
        </w:rPr>
      </w:pPr>
    </w:p>
    <w:p w14:paraId="3DA234D6" w14:textId="77777777" w:rsidR="00195637" w:rsidRDefault="00195637" w:rsidP="00CD3281">
      <w:pPr>
        <w:rPr>
          <w:ins w:id="259" w:author="Yicong Liu" w:date="2024-05-22T19:32:00Z" w16du:dateUtc="2024-05-22T11:32:00Z"/>
          <w:rFonts w:eastAsia="等线"/>
          <w:lang w:eastAsia="zh-CN"/>
        </w:rPr>
      </w:pPr>
    </w:p>
    <w:p w14:paraId="1499E9E0" w14:textId="77777777" w:rsidR="00195637" w:rsidRDefault="00195637" w:rsidP="00CD3281">
      <w:pPr>
        <w:rPr>
          <w:ins w:id="260" w:author="Yicong Liu" w:date="2024-05-22T19:32:00Z" w16du:dateUtc="2024-05-22T11:32:00Z"/>
          <w:rFonts w:eastAsia="等线"/>
          <w:lang w:eastAsia="zh-CN"/>
        </w:rPr>
      </w:pPr>
    </w:p>
    <w:p w14:paraId="7EE856BE" w14:textId="77777777" w:rsidR="00195637" w:rsidRDefault="00195637" w:rsidP="00CD3281">
      <w:pPr>
        <w:rPr>
          <w:ins w:id="261" w:author="Yicong Liu" w:date="2024-05-22T19:32:00Z" w16du:dateUtc="2024-05-22T11:32:00Z"/>
          <w:rFonts w:eastAsia="等线"/>
          <w:lang w:eastAsia="zh-CN"/>
        </w:rPr>
      </w:pPr>
    </w:p>
    <w:p w14:paraId="49668666" w14:textId="77777777" w:rsidR="00195637" w:rsidRDefault="00195637" w:rsidP="00CD3281">
      <w:pPr>
        <w:rPr>
          <w:ins w:id="262" w:author="Yicong Liu" w:date="2024-05-22T19:32:00Z" w16du:dateUtc="2024-05-22T11:32:00Z"/>
          <w:rFonts w:eastAsia="等线"/>
          <w:lang w:eastAsia="zh-CN"/>
        </w:rPr>
      </w:pPr>
    </w:p>
    <w:p w14:paraId="6F05E5AB" w14:textId="77777777" w:rsidR="00195637" w:rsidRDefault="00195637" w:rsidP="00CD3281">
      <w:pPr>
        <w:rPr>
          <w:ins w:id="263" w:author="Yicong Liu" w:date="2024-05-22T19:32:00Z" w16du:dateUtc="2024-05-22T11:32:00Z"/>
          <w:rFonts w:eastAsia="等线"/>
          <w:lang w:eastAsia="zh-CN"/>
        </w:rPr>
      </w:pPr>
    </w:p>
    <w:p w14:paraId="14C12CD5" w14:textId="77777777" w:rsidR="00195637" w:rsidRDefault="00195637" w:rsidP="00CD3281">
      <w:pPr>
        <w:rPr>
          <w:ins w:id="264" w:author="Yicong Liu" w:date="2024-05-22T19:32:00Z" w16du:dateUtc="2024-05-22T11:32:00Z"/>
          <w:rFonts w:eastAsia="等线"/>
          <w:lang w:eastAsia="zh-CN"/>
        </w:rPr>
      </w:pPr>
    </w:p>
    <w:p w14:paraId="5996975B" w14:textId="77777777" w:rsidR="00195637" w:rsidRDefault="00195637" w:rsidP="00CD3281">
      <w:pPr>
        <w:rPr>
          <w:ins w:id="265" w:author="Yicong Liu" w:date="2024-05-22T19:32:00Z" w16du:dateUtc="2024-05-22T11:32:00Z"/>
          <w:rFonts w:eastAsia="等线"/>
          <w:lang w:eastAsia="zh-CN"/>
        </w:rPr>
      </w:pPr>
    </w:p>
    <w:p w14:paraId="10EDB8B8" w14:textId="77777777" w:rsidR="00195637" w:rsidRDefault="00195637" w:rsidP="00CD3281">
      <w:pPr>
        <w:rPr>
          <w:ins w:id="266" w:author="Yicong Liu" w:date="2024-05-22T19:32:00Z" w16du:dateUtc="2024-05-22T11:32:00Z"/>
          <w:rFonts w:eastAsia="等线"/>
          <w:lang w:eastAsia="zh-CN"/>
        </w:rPr>
      </w:pPr>
    </w:p>
    <w:p w14:paraId="091190A5" w14:textId="77777777" w:rsidR="00195637" w:rsidRDefault="00195637" w:rsidP="00CD3281">
      <w:pPr>
        <w:rPr>
          <w:ins w:id="267" w:author="Yicong Liu" w:date="2024-05-22T19:32:00Z" w16du:dateUtc="2024-05-22T11:32:00Z"/>
          <w:rFonts w:eastAsia="等线"/>
          <w:lang w:eastAsia="zh-CN"/>
        </w:rPr>
      </w:pPr>
    </w:p>
    <w:p w14:paraId="0B18FDD4" w14:textId="77777777" w:rsidR="00195637" w:rsidRDefault="00195637" w:rsidP="00CD3281">
      <w:pPr>
        <w:rPr>
          <w:ins w:id="268" w:author="Yicong Liu" w:date="2024-05-22T19:32:00Z" w16du:dateUtc="2024-05-22T11:32:00Z"/>
          <w:rFonts w:eastAsia="等线"/>
          <w:lang w:eastAsia="zh-CN"/>
        </w:rPr>
      </w:pPr>
    </w:p>
    <w:p w14:paraId="00A8B591" w14:textId="77777777" w:rsidR="00195637" w:rsidRDefault="00195637" w:rsidP="00CD3281">
      <w:pPr>
        <w:rPr>
          <w:ins w:id="269" w:author="Yicong Liu" w:date="2024-05-22T19:32:00Z" w16du:dateUtc="2024-05-22T11:32:00Z"/>
          <w:rFonts w:eastAsia="等线"/>
          <w:lang w:eastAsia="zh-CN"/>
        </w:rPr>
      </w:pPr>
    </w:p>
    <w:p w14:paraId="31B4A92F" w14:textId="77777777" w:rsidR="00195637" w:rsidRDefault="00195637" w:rsidP="00CD3281">
      <w:pPr>
        <w:rPr>
          <w:ins w:id="270" w:author="Yicong Liu" w:date="2024-05-22T19:32:00Z" w16du:dateUtc="2024-05-22T11:32:00Z"/>
          <w:rFonts w:eastAsia="等线"/>
          <w:lang w:eastAsia="zh-CN"/>
        </w:rPr>
      </w:pPr>
    </w:p>
    <w:p w14:paraId="63A30A65" w14:textId="77777777" w:rsidR="00195637" w:rsidRDefault="00195637" w:rsidP="00CD3281">
      <w:pPr>
        <w:rPr>
          <w:ins w:id="271" w:author="Yicong Liu" w:date="2024-05-22T19:32:00Z" w16du:dateUtc="2024-05-22T11:32:00Z"/>
          <w:rFonts w:eastAsia="等线"/>
          <w:lang w:eastAsia="zh-CN"/>
        </w:rPr>
      </w:pPr>
    </w:p>
    <w:p w14:paraId="251AD81D" w14:textId="77777777" w:rsidR="00195637" w:rsidRDefault="00195637" w:rsidP="00CD3281">
      <w:pPr>
        <w:rPr>
          <w:ins w:id="272" w:author="Yicong Liu" w:date="2024-05-22T19:32:00Z" w16du:dateUtc="2024-05-22T11:32:00Z"/>
          <w:rFonts w:eastAsia="等线"/>
          <w:lang w:eastAsia="zh-CN"/>
        </w:rPr>
      </w:pPr>
    </w:p>
    <w:p w14:paraId="4ECABCF1" w14:textId="77777777" w:rsidR="00195637" w:rsidRDefault="00195637" w:rsidP="00CD3281">
      <w:pPr>
        <w:rPr>
          <w:ins w:id="273" w:author="Yicong Liu" w:date="2024-05-22T19:32:00Z" w16du:dateUtc="2024-05-22T11:32:00Z"/>
          <w:rFonts w:eastAsia="等线"/>
          <w:lang w:eastAsia="zh-CN"/>
        </w:rPr>
      </w:pPr>
    </w:p>
    <w:p w14:paraId="6C54D043" w14:textId="77777777" w:rsidR="00195637" w:rsidRDefault="00195637" w:rsidP="00CD3281">
      <w:pPr>
        <w:rPr>
          <w:ins w:id="274" w:author="Yicong Liu" w:date="2024-05-22T19:32:00Z" w16du:dateUtc="2024-05-22T11:32:00Z"/>
          <w:rFonts w:eastAsia="等线"/>
          <w:lang w:eastAsia="zh-CN"/>
        </w:rPr>
      </w:pPr>
    </w:p>
    <w:p w14:paraId="35F3688F" w14:textId="77777777" w:rsidR="00195637" w:rsidRDefault="00195637" w:rsidP="00CD3281">
      <w:pPr>
        <w:rPr>
          <w:ins w:id="275" w:author="Yicong Liu" w:date="2024-05-22T19:32:00Z" w16du:dateUtc="2024-05-22T11:32:00Z"/>
          <w:rFonts w:eastAsia="等线"/>
          <w:lang w:eastAsia="zh-CN"/>
        </w:rPr>
      </w:pPr>
    </w:p>
    <w:p w14:paraId="31B7D077" w14:textId="77777777" w:rsidR="00195637" w:rsidRDefault="00195637" w:rsidP="00CD3281">
      <w:pPr>
        <w:rPr>
          <w:ins w:id="276" w:author="Yicong Liu" w:date="2024-05-22T19:32:00Z" w16du:dateUtc="2024-05-22T11:32:00Z"/>
          <w:rFonts w:eastAsia="等线"/>
          <w:lang w:eastAsia="zh-CN"/>
        </w:rPr>
      </w:pPr>
    </w:p>
    <w:p w14:paraId="3D2F8EEC" w14:textId="77777777" w:rsidR="00195637" w:rsidRDefault="00195637" w:rsidP="00CD3281">
      <w:pPr>
        <w:rPr>
          <w:ins w:id="277" w:author="Yicong Liu" w:date="2024-05-22T19:32:00Z" w16du:dateUtc="2024-05-22T11:32:00Z"/>
          <w:rFonts w:eastAsia="等线"/>
          <w:lang w:eastAsia="zh-CN"/>
        </w:rPr>
      </w:pPr>
    </w:p>
    <w:p w14:paraId="395F9035" w14:textId="77777777" w:rsidR="00195637" w:rsidRDefault="00195637" w:rsidP="00CD3281">
      <w:pPr>
        <w:rPr>
          <w:ins w:id="278" w:author="Yicong Liu" w:date="2024-05-22T19:32:00Z" w16du:dateUtc="2024-05-22T11:32:00Z"/>
          <w:rFonts w:eastAsia="等线"/>
          <w:lang w:eastAsia="zh-CN"/>
        </w:rPr>
      </w:pPr>
    </w:p>
    <w:p w14:paraId="1132183B" w14:textId="77777777" w:rsidR="00195637" w:rsidRDefault="00195637" w:rsidP="00CD3281">
      <w:pPr>
        <w:rPr>
          <w:ins w:id="279" w:author="Yicong Liu" w:date="2024-05-22T19:32:00Z" w16du:dateUtc="2024-05-22T11:32:00Z"/>
          <w:rFonts w:eastAsia="等线"/>
          <w:lang w:eastAsia="zh-CN"/>
        </w:rPr>
      </w:pPr>
    </w:p>
    <w:p w14:paraId="54671730" w14:textId="77777777" w:rsidR="00195637" w:rsidRDefault="00195637" w:rsidP="00CD3281">
      <w:pPr>
        <w:rPr>
          <w:ins w:id="280" w:author="Yicong Liu" w:date="2024-05-22T19:32:00Z" w16du:dateUtc="2024-05-22T11:32:00Z"/>
          <w:rFonts w:eastAsia="等线"/>
          <w:lang w:eastAsia="zh-CN"/>
        </w:rPr>
      </w:pPr>
    </w:p>
    <w:p w14:paraId="790F53DF" w14:textId="77777777" w:rsidR="00195637" w:rsidRDefault="00195637" w:rsidP="00CD3281">
      <w:pPr>
        <w:rPr>
          <w:ins w:id="281" w:author="Yicong Liu" w:date="2024-05-22T19:32:00Z" w16du:dateUtc="2024-05-22T11:32:00Z"/>
          <w:rFonts w:eastAsia="等线"/>
          <w:lang w:eastAsia="zh-CN"/>
        </w:rPr>
      </w:pPr>
    </w:p>
    <w:p w14:paraId="2603FDAF" w14:textId="77777777" w:rsidR="00195637" w:rsidRDefault="00195637" w:rsidP="00CD3281">
      <w:pPr>
        <w:rPr>
          <w:ins w:id="282" w:author="Yicong Liu" w:date="2024-05-22T19:32:00Z" w16du:dateUtc="2024-05-22T11:32:00Z"/>
          <w:rFonts w:eastAsia="等线"/>
          <w:lang w:eastAsia="zh-CN"/>
        </w:rPr>
      </w:pPr>
    </w:p>
    <w:p w14:paraId="4D7C6032" w14:textId="77777777" w:rsidR="00195637" w:rsidRDefault="00195637" w:rsidP="00CD3281">
      <w:pPr>
        <w:rPr>
          <w:ins w:id="283" w:author="Yicong Liu" w:date="2024-05-22T19:32:00Z" w16du:dateUtc="2024-05-22T11:32:00Z"/>
          <w:rFonts w:eastAsia="等线"/>
          <w:lang w:eastAsia="zh-CN"/>
        </w:rPr>
      </w:pPr>
    </w:p>
    <w:p w14:paraId="6704D3E3" w14:textId="4788CBB2" w:rsidR="00195637" w:rsidRDefault="00195637" w:rsidP="00CD3281">
      <w:pPr>
        <w:rPr>
          <w:ins w:id="284" w:author="Yicong Liu" w:date="2024-05-22T19:32:00Z" w16du:dateUtc="2024-05-22T11:32:00Z"/>
          <w:rFonts w:eastAsia="等线" w:hint="eastAsia"/>
          <w:lang w:eastAsia="zh-CN"/>
        </w:rPr>
      </w:pPr>
    </w:p>
    <w:p w14:paraId="3FF4FE67" w14:textId="77777777" w:rsidR="00195637" w:rsidRDefault="00195637" w:rsidP="00CD3281">
      <w:pPr>
        <w:rPr>
          <w:ins w:id="285" w:author="Yicong Liu" w:date="2024-05-22T19:32:00Z" w16du:dateUtc="2024-05-22T11:32:00Z"/>
          <w:rFonts w:eastAsia="等线"/>
          <w:lang w:eastAsia="zh-CN"/>
        </w:rPr>
      </w:pPr>
    </w:p>
    <w:p w14:paraId="660704E7" w14:textId="728C7BBF" w:rsidR="00195637" w:rsidRDefault="00F24B90" w:rsidP="00F24B90">
      <w:pPr>
        <w:jc w:val="center"/>
        <w:rPr>
          <w:ins w:id="286" w:author="Yicong Liu" w:date="2024-05-22T19:35:00Z" w16du:dateUtc="2024-05-22T11:35:00Z"/>
          <w:rFonts w:eastAsia="等线"/>
          <w:lang w:eastAsia="zh-CN"/>
        </w:rPr>
      </w:pPr>
      <w:ins w:id="287" w:author="Yicong Liu" w:date="2024-05-22T19:33:00Z" w16du:dateUtc="2024-05-22T11:33:00Z">
        <w:r w:rsidRPr="00D122D2">
          <w:t>Figure</w:t>
        </w:r>
        <w:r w:rsidRPr="00D122D2">
          <w:rPr>
            <w:rFonts w:hint="eastAsia"/>
          </w:rPr>
          <w:t xml:space="preserve"> 6.</w:t>
        </w:r>
        <w:r w:rsidRPr="00D122D2">
          <w:t>10</w:t>
        </w:r>
        <w:r w:rsidRPr="00D122D2">
          <w:rPr>
            <w:rFonts w:hint="eastAsia"/>
          </w:rPr>
          <w:t>.2</w:t>
        </w:r>
        <w:r w:rsidRPr="00D122D2">
          <w:t>-</w:t>
        </w:r>
        <w:r>
          <w:t>2</w:t>
        </w:r>
        <w:r w:rsidRPr="00D122D2">
          <w:rPr>
            <w:rFonts w:hint="eastAsia"/>
          </w:rPr>
          <w:t xml:space="preserve"> AF triggered Registration Procedure for Topology </w:t>
        </w:r>
        <w:r>
          <w:t>2</w:t>
        </w:r>
      </w:ins>
    </w:p>
    <w:p w14:paraId="72D382C9" w14:textId="77777777" w:rsidR="004B2707" w:rsidRDefault="004B2707" w:rsidP="00F24B90">
      <w:pPr>
        <w:jc w:val="center"/>
        <w:rPr>
          <w:ins w:id="288" w:author="Yicong Liu" w:date="2024-05-22T19:35:00Z" w16du:dateUtc="2024-05-22T11:35:00Z"/>
          <w:rFonts w:eastAsia="等线"/>
          <w:lang w:eastAsia="zh-CN"/>
        </w:rPr>
      </w:pPr>
    </w:p>
    <w:p w14:paraId="43801FE9" w14:textId="77777777" w:rsidR="004B2707" w:rsidRPr="004B2707" w:rsidRDefault="004B2707" w:rsidP="00F24B90">
      <w:pPr>
        <w:jc w:val="center"/>
        <w:rPr>
          <w:ins w:id="289" w:author="Yicong Liu" w:date="2024-05-22T19:33:00Z" w16du:dateUtc="2024-05-22T11:33:00Z"/>
          <w:rFonts w:eastAsia="等线" w:hint="eastAsia"/>
          <w:lang w:eastAsia="zh-CN"/>
        </w:rPr>
      </w:pPr>
    </w:p>
    <w:p w14:paraId="1CA288B2" w14:textId="77777777" w:rsidR="00523451" w:rsidRPr="00795C9D" w:rsidRDefault="00523451" w:rsidP="004A1A4F">
      <w:pPr>
        <w:pStyle w:val="B1"/>
        <w:numPr>
          <w:ilvl w:val="0"/>
          <w:numId w:val="8"/>
        </w:numPr>
        <w:overflowPunct w:val="0"/>
        <w:autoSpaceDE w:val="0"/>
        <w:autoSpaceDN w:val="0"/>
        <w:adjustRightInd w:val="0"/>
        <w:ind w:leftChars="-20" w:left="400"/>
        <w:contextualSpacing/>
        <w:textAlignment w:val="baseline"/>
        <w:rPr>
          <w:ins w:id="290" w:author="Yicong Liu" w:date="2024-05-22T19:34:00Z" w16du:dateUtc="2024-05-22T11:34:00Z"/>
          <w:lang w:val="en-US" w:eastAsia="zh-CN"/>
        </w:rPr>
      </w:pPr>
      <w:ins w:id="291" w:author="Yicong Liu" w:date="2024-05-22T19:34:00Z" w16du:dateUtc="2024-05-22T11:34:00Z">
        <w:r w:rsidRPr="003E0736">
          <w:rPr>
            <w:lang w:val="en-US" w:eastAsia="zh-CN"/>
          </w:rPr>
          <w:lastRenderedPageBreak/>
          <w:t xml:space="preserve">The UE Reader performs the registration procedure, including the fixed or mobile type of UE reader, precise location, AF ID, and Store ID.  </w:t>
        </w:r>
      </w:ins>
    </w:p>
    <w:p w14:paraId="2262DA6D" w14:textId="77777777" w:rsidR="00523451" w:rsidRPr="00795C9D" w:rsidRDefault="00523451" w:rsidP="004A1A4F">
      <w:pPr>
        <w:pStyle w:val="B1"/>
        <w:overflowPunct w:val="0"/>
        <w:autoSpaceDE w:val="0"/>
        <w:autoSpaceDN w:val="0"/>
        <w:adjustRightInd w:val="0"/>
        <w:ind w:leftChars="340" w:left="680" w:firstLine="0"/>
        <w:contextualSpacing/>
        <w:textAlignment w:val="baseline"/>
        <w:rPr>
          <w:ins w:id="292" w:author="Yicong Liu" w:date="2024-05-22T19:34:00Z" w16du:dateUtc="2024-05-22T11:34:00Z"/>
          <w:lang w:val="en-US" w:eastAsia="zh-CN"/>
        </w:rPr>
      </w:pPr>
    </w:p>
    <w:p w14:paraId="45623F32" w14:textId="77777777" w:rsidR="00523451" w:rsidRDefault="00523451" w:rsidP="004A1A4F">
      <w:pPr>
        <w:pStyle w:val="B1"/>
        <w:numPr>
          <w:ilvl w:val="0"/>
          <w:numId w:val="8"/>
        </w:numPr>
        <w:ind w:leftChars="-20" w:left="400"/>
        <w:rPr>
          <w:ins w:id="293" w:author="Yicong Liu" w:date="2024-05-22T19:34:00Z" w16du:dateUtc="2024-05-22T11:34:00Z"/>
          <w:rFonts w:eastAsia="等线"/>
          <w:lang w:eastAsia="zh-CN"/>
        </w:rPr>
      </w:pPr>
      <w:ins w:id="294" w:author="Yicong Liu" w:date="2024-05-22T19:34:00Z" w16du:dateUtc="2024-05-22T11:34:00Z">
        <w:r w:rsidRPr="00D122D2">
          <w:rPr>
            <w:rFonts w:hint="eastAsia"/>
          </w:rPr>
          <w:t>AF</w:t>
        </w:r>
        <w:r>
          <w:t xml:space="preserve"> sends an AF Triggered Registration Request to NEF with the following</w:t>
        </w:r>
        <w:r>
          <w:rPr>
            <w:rFonts w:eastAsia="等线" w:hint="eastAsia"/>
            <w:lang w:eastAsia="zh-CN"/>
          </w:rPr>
          <w:t xml:space="preserve"> parameters</w:t>
        </w:r>
        <w:r>
          <w:t xml:space="preserve">: </w:t>
        </w:r>
        <w:r>
          <w:rPr>
            <w:rFonts w:eastAsia="等线" w:hint="eastAsia"/>
            <w:lang w:eastAsia="zh-CN"/>
          </w:rPr>
          <w:t xml:space="preserve">Transaction ID, </w:t>
        </w:r>
        <w:r>
          <w:t>TID  list</w:t>
        </w:r>
        <w:r>
          <w:rPr>
            <w:rFonts w:eastAsia="等线" w:hint="eastAsia"/>
            <w:lang w:eastAsia="zh-CN"/>
          </w:rPr>
          <w:t>, Operator ID list,</w:t>
        </w:r>
        <w:r w:rsidRPr="00D122D2">
          <w:rPr>
            <w:rFonts w:hint="eastAsia"/>
          </w:rPr>
          <w:t xml:space="preserve"> location</w:t>
        </w:r>
        <w:r>
          <w:rPr>
            <w:rFonts w:eastAsia="等线" w:hint="eastAsia"/>
            <w:lang w:eastAsia="zh-CN"/>
          </w:rPr>
          <w:t xml:space="preserve">, AF ID, Store ID, Aggregation indication </w:t>
        </w:r>
        <w:r w:rsidRPr="00D122D2">
          <w:rPr>
            <w:rFonts w:hint="eastAsia"/>
          </w:rPr>
          <w:t>information</w:t>
        </w:r>
        <w:r>
          <w:rPr>
            <w:rFonts w:eastAsia="等线" w:hint="eastAsia"/>
            <w:lang w:eastAsia="zh-CN"/>
          </w:rPr>
          <w:t>, time, periodical indication, UE GPSI</w:t>
        </w:r>
        <w:r>
          <w:rPr>
            <w:rFonts w:eastAsia="等线"/>
            <w:lang w:eastAsia="zh-CN"/>
          </w:rPr>
          <w:t>,</w:t>
        </w:r>
        <w:r>
          <w:rPr>
            <w:rFonts w:eastAsia="等线" w:hint="eastAsia"/>
            <w:lang w:eastAsia="zh-CN"/>
          </w:rPr>
          <w:t xml:space="preserve"> and so on</w:t>
        </w:r>
        <w:r w:rsidRPr="00D122D2">
          <w:rPr>
            <w:rFonts w:hint="eastAsia"/>
          </w:rPr>
          <w:t>.</w:t>
        </w:r>
      </w:ins>
    </w:p>
    <w:p w14:paraId="78DFB5C6" w14:textId="2CF6595C" w:rsidR="00523451" w:rsidRPr="004B2707" w:rsidRDefault="00523451" w:rsidP="004B2707">
      <w:pPr>
        <w:ind w:left="400"/>
        <w:rPr>
          <w:ins w:id="295" w:author="Yicong Liu" w:date="2024-05-22T19:34:00Z" w16du:dateUtc="2024-05-22T11:34:00Z"/>
          <w:rFonts w:eastAsia="等线" w:hint="eastAsia"/>
          <w:lang w:eastAsia="zh-CN"/>
        </w:rPr>
      </w:pPr>
      <w:ins w:id="296" w:author="Yicong Liu" w:date="2024-05-22T19:34:00Z" w16du:dateUtc="2024-05-22T11:34:00Z">
        <w:r w:rsidRPr="004B2707">
          <w:rPr>
            <w:rFonts w:eastAsia="等线"/>
            <w:lang w:eastAsia="zh-CN"/>
          </w:rPr>
          <w:t>I</w:t>
        </w:r>
        <w:r w:rsidRPr="004B2707">
          <w:rPr>
            <w:rFonts w:eastAsia="等线" w:hint="eastAsia"/>
            <w:lang w:eastAsia="zh-CN"/>
          </w:rPr>
          <w:t xml:space="preserve">f UE GPSI is included in the message, </w:t>
        </w:r>
        <w:r w:rsidRPr="004B2707">
          <w:rPr>
            <w:rFonts w:eastAsia="等线"/>
            <w:lang w:eastAsia="zh-CN"/>
          </w:rPr>
          <w:t xml:space="preserve">the third AF wants to perform an AF-triggered registration procedure </w:t>
        </w:r>
        <w:r w:rsidRPr="004B2707">
          <w:rPr>
            <w:rFonts w:eastAsia="等线" w:hint="eastAsia"/>
            <w:lang w:eastAsia="zh-CN"/>
          </w:rPr>
          <w:t xml:space="preserve">with </w:t>
        </w:r>
        <w:r w:rsidRPr="004B2707">
          <w:rPr>
            <w:rFonts w:eastAsia="等线"/>
            <w:lang w:eastAsia="zh-CN"/>
          </w:rPr>
          <w:t xml:space="preserve">a </w:t>
        </w:r>
        <w:r w:rsidRPr="004B2707">
          <w:rPr>
            <w:rFonts w:eastAsia="等线" w:hint="eastAsia"/>
            <w:lang w:eastAsia="zh-CN"/>
          </w:rPr>
          <w:t>designated</w:t>
        </w:r>
        <w:r w:rsidRPr="004B2707">
          <w:rPr>
            <w:rFonts w:eastAsia="等线"/>
            <w:lang w:eastAsia="zh-CN"/>
          </w:rPr>
          <w:t xml:space="preserve"> </w:t>
        </w:r>
        <w:r w:rsidRPr="004B2707">
          <w:rPr>
            <w:rFonts w:eastAsia="等线" w:hint="eastAsia"/>
            <w:lang w:eastAsia="zh-CN"/>
          </w:rPr>
          <w:t xml:space="preserve">UE reader defined by UE GPSI.  In addition, </w:t>
        </w:r>
        <w:r w:rsidRPr="004B2707">
          <w:rPr>
            <w:rFonts w:eastAsia="等线"/>
            <w:lang w:eastAsia="zh-CN"/>
          </w:rPr>
          <w:t>time and periodical indication parameters are not included in the message</w:t>
        </w:r>
        <w:r w:rsidRPr="004B2707">
          <w:rPr>
            <w:rFonts w:eastAsia="等线" w:hint="eastAsia"/>
            <w:lang w:eastAsia="zh-CN"/>
          </w:rPr>
          <w:t>.</w:t>
        </w:r>
      </w:ins>
    </w:p>
    <w:p w14:paraId="394D7620" w14:textId="77777777" w:rsidR="00523451" w:rsidRPr="004B2707" w:rsidRDefault="00523451" w:rsidP="004B2707">
      <w:pPr>
        <w:ind w:left="400"/>
        <w:rPr>
          <w:ins w:id="297" w:author="Yicong Liu" w:date="2024-05-22T19:34:00Z" w16du:dateUtc="2024-05-22T11:34:00Z"/>
          <w:rFonts w:eastAsia="等线"/>
          <w:lang w:eastAsia="zh-CN"/>
        </w:rPr>
      </w:pPr>
      <w:ins w:id="298" w:author="Yicong Liu" w:date="2024-05-22T19:34:00Z" w16du:dateUtc="2024-05-22T11:34:00Z">
        <w:r w:rsidRPr="004B2707">
          <w:rPr>
            <w:rFonts w:eastAsia="等线" w:hint="eastAsia"/>
            <w:lang w:eastAsia="zh-CN"/>
          </w:rPr>
          <w:t xml:space="preserve">If UE GPSI </w:t>
        </w:r>
        <w:r w:rsidRPr="004B2707">
          <w:rPr>
            <w:rFonts w:eastAsia="等线"/>
            <w:lang w:eastAsia="zh-CN"/>
          </w:rPr>
          <w:t>isn’t</w:t>
        </w:r>
        <w:r w:rsidRPr="004B2707">
          <w:rPr>
            <w:rFonts w:eastAsia="等线" w:hint="eastAsia"/>
            <w:lang w:eastAsia="zh-CN"/>
          </w:rPr>
          <w:t xml:space="preserve"> included in the </w:t>
        </w:r>
        <w:r w:rsidRPr="004B2707">
          <w:rPr>
            <w:rFonts w:eastAsia="等线"/>
            <w:lang w:eastAsia="zh-CN"/>
          </w:rPr>
          <w:t>message, the</w:t>
        </w:r>
        <w:r w:rsidRPr="004B2707">
          <w:rPr>
            <w:rFonts w:eastAsia="等线" w:hint="eastAsia"/>
            <w:lang w:eastAsia="zh-CN"/>
          </w:rPr>
          <w:t xml:space="preserve"> third AF wants to </w:t>
        </w:r>
        <w:r w:rsidRPr="004B2707">
          <w:rPr>
            <w:rFonts w:eastAsia="等线"/>
            <w:lang w:eastAsia="zh-CN"/>
          </w:rPr>
          <w:t>perform</w:t>
        </w:r>
        <w:r w:rsidRPr="004B2707">
          <w:rPr>
            <w:rFonts w:eastAsia="等线" w:hint="eastAsia"/>
            <w:lang w:eastAsia="zh-CN"/>
          </w:rPr>
          <w:t xml:space="preserve"> an AF-triggered registration procedure without designated UE readers.</w:t>
        </w:r>
        <w:r w:rsidRPr="004B2707">
          <w:rPr>
            <w:rFonts w:eastAsia="等线"/>
            <w:lang w:eastAsia="zh-CN"/>
          </w:rPr>
          <w:t xml:space="preserve"> 5GS determines the involved</w:t>
        </w:r>
        <w:r w:rsidRPr="004B2707">
          <w:rPr>
            <w:rFonts w:eastAsia="等线" w:hint="eastAsia"/>
            <w:lang w:eastAsia="zh-CN"/>
          </w:rPr>
          <w:t xml:space="preserve"> </w:t>
        </w:r>
        <w:r w:rsidRPr="004B2707">
          <w:rPr>
            <w:rFonts w:eastAsia="等线"/>
            <w:lang w:eastAsia="zh-CN"/>
          </w:rPr>
          <w:t xml:space="preserve">UE readers </w:t>
        </w:r>
        <w:r w:rsidRPr="004B2707">
          <w:rPr>
            <w:rFonts w:eastAsia="等线" w:hint="eastAsia"/>
            <w:lang w:eastAsia="zh-CN"/>
          </w:rPr>
          <w:t>based on input info from the third AF, such as location, AF ID, store ID</w:t>
        </w:r>
        <w:r w:rsidRPr="004B2707">
          <w:rPr>
            <w:rFonts w:eastAsia="等线"/>
            <w:lang w:eastAsia="zh-CN"/>
          </w:rPr>
          <w:t>,</w:t>
        </w:r>
        <w:r w:rsidRPr="004B2707">
          <w:rPr>
            <w:rFonts w:eastAsia="等线" w:hint="eastAsia"/>
            <w:lang w:eastAsia="zh-CN"/>
          </w:rPr>
          <w:t xml:space="preserve"> and so on.</w:t>
        </w:r>
        <w:r w:rsidRPr="004B2707">
          <w:rPr>
            <w:rFonts w:eastAsia="等线"/>
            <w:lang w:eastAsia="zh-CN"/>
          </w:rPr>
          <w:t xml:space="preserve"> Considering UE reader posture, such as UE reader antenna pointing direction, only fixed-type</w:t>
        </w:r>
        <w:r w:rsidRPr="004B2707">
          <w:rPr>
            <w:rFonts w:eastAsia="等线" w:hint="eastAsia"/>
            <w:lang w:eastAsia="zh-CN"/>
          </w:rPr>
          <w:t xml:space="preserve"> UE readers will be involved in the procedure. </w:t>
        </w:r>
      </w:ins>
    </w:p>
    <w:p w14:paraId="6BB97394" w14:textId="77777777" w:rsidR="00523451" w:rsidRPr="00CE3B5A" w:rsidRDefault="00523451" w:rsidP="004A1A4F">
      <w:pPr>
        <w:pStyle w:val="af4"/>
        <w:ind w:leftChars="340" w:left="680"/>
        <w:rPr>
          <w:ins w:id="299" w:author="Yicong Liu" w:date="2024-05-22T19:34:00Z" w16du:dateUtc="2024-05-22T11:34:00Z"/>
          <w:rFonts w:eastAsia="等线"/>
          <w:lang w:eastAsia="zh-CN"/>
        </w:rPr>
      </w:pPr>
    </w:p>
    <w:p w14:paraId="4493D952" w14:textId="77777777" w:rsidR="00523451" w:rsidRDefault="00523451" w:rsidP="004A1A4F">
      <w:pPr>
        <w:pStyle w:val="B1"/>
        <w:numPr>
          <w:ilvl w:val="0"/>
          <w:numId w:val="8"/>
        </w:numPr>
        <w:ind w:leftChars="-20" w:left="400"/>
        <w:rPr>
          <w:ins w:id="300" w:author="Yicong Liu" w:date="2024-05-22T19:34:00Z" w16du:dateUtc="2024-05-22T11:34:00Z"/>
          <w:rFonts w:eastAsia="等线"/>
          <w:lang w:val="en-US" w:eastAsia="zh-CN"/>
        </w:rPr>
      </w:pPr>
      <w:ins w:id="301" w:author="Yicong Liu" w:date="2024-05-22T19:34:00Z" w16du:dateUtc="2024-05-22T11:34:00Z">
        <w:r>
          <w:rPr>
            <w:rFonts w:eastAsiaTheme="minorEastAsia"/>
            <w:lang w:val="en-US" w:eastAsia="zh-CN"/>
          </w:rPr>
          <w:t>NEF will perform the below actions towards the third Ambient AF</w:t>
        </w:r>
        <w:r>
          <w:rPr>
            <w:lang w:val="en-US" w:eastAsia="zh-CN"/>
          </w:rPr>
          <w:t xml:space="preserve"> </w:t>
        </w:r>
      </w:ins>
    </w:p>
    <w:p w14:paraId="7704EFA2" w14:textId="4F6CB574" w:rsidR="00523451" w:rsidRDefault="00523451" w:rsidP="004A1A4F">
      <w:pPr>
        <w:pStyle w:val="B2"/>
        <w:numPr>
          <w:ilvl w:val="1"/>
          <w:numId w:val="8"/>
        </w:numPr>
        <w:ind w:leftChars="200" w:left="760"/>
        <w:rPr>
          <w:ins w:id="302" w:author="Yicong Liu" w:date="2024-05-22T19:34:00Z" w16du:dateUtc="2024-05-22T11:34:00Z"/>
          <w:rFonts w:eastAsiaTheme="minorEastAsia"/>
          <w:lang w:val="en-US" w:eastAsia="zh-CN"/>
        </w:rPr>
      </w:pPr>
      <w:ins w:id="303" w:author="Yicong Liu" w:date="2024-05-22T19:34:00Z" w16du:dateUtc="2024-05-22T11:34:00Z">
        <w:r>
          <w:rPr>
            <w:rFonts w:eastAsiaTheme="minorEastAsia"/>
            <w:lang w:val="en-US" w:eastAsia="zh-CN"/>
          </w:rPr>
          <w:t>Perform authentication to the third Ambient AF to decide whether it is allowed to access 5GS or not.</w:t>
        </w:r>
      </w:ins>
    </w:p>
    <w:p w14:paraId="136A19AF" w14:textId="6288B302" w:rsidR="00523451" w:rsidRDefault="00523451" w:rsidP="004A1A4F">
      <w:pPr>
        <w:pStyle w:val="B2"/>
        <w:numPr>
          <w:ilvl w:val="1"/>
          <w:numId w:val="8"/>
        </w:numPr>
        <w:ind w:leftChars="200" w:left="760"/>
        <w:rPr>
          <w:ins w:id="304" w:author="Yicong Liu" w:date="2024-05-22T19:34:00Z" w16du:dateUtc="2024-05-22T11:34:00Z"/>
          <w:rFonts w:eastAsiaTheme="minorEastAsia"/>
          <w:lang w:val="en-US" w:eastAsia="zh-CN"/>
        </w:rPr>
      </w:pPr>
      <w:ins w:id="305" w:author="Yicong Liu" w:date="2024-05-22T19:34:00Z" w16du:dateUtc="2024-05-22T11:34:00Z">
        <w:r>
          <w:rPr>
            <w:rFonts w:eastAsiaTheme="minorEastAsia"/>
            <w:lang w:val="en-US" w:eastAsia="zh-CN"/>
          </w:rPr>
          <w:t>Check the authorization to determine whether the third Ambient AF is allowed to perform an AF-triggered registration operation.</w:t>
        </w:r>
      </w:ins>
    </w:p>
    <w:p w14:paraId="6867FD8D" w14:textId="31484B8A" w:rsidR="00523451" w:rsidRDefault="00523451" w:rsidP="004A1A4F">
      <w:pPr>
        <w:pStyle w:val="B2"/>
        <w:numPr>
          <w:ilvl w:val="1"/>
          <w:numId w:val="8"/>
        </w:numPr>
        <w:ind w:leftChars="200" w:left="760"/>
        <w:rPr>
          <w:ins w:id="306" w:author="Yicong Liu" w:date="2024-05-22T19:34:00Z" w16du:dateUtc="2024-05-22T11:34:00Z"/>
          <w:rFonts w:eastAsiaTheme="minorEastAsia"/>
          <w:lang w:val="en-US" w:eastAsia="zh-CN"/>
        </w:rPr>
      </w:pPr>
      <w:ins w:id="307" w:author="Yicong Liu" w:date="2024-05-22T19:34:00Z" w16du:dateUtc="2024-05-22T11:34:00Z">
        <w:r>
          <w:rPr>
            <w:rFonts w:eastAsiaTheme="minorEastAsia"/>
            <w:lang w:val="en-US" w:eastAsia="zh-CN"/>
          </w:rPr>
          <w:t xml:space="preserve">Check the authorization to </w:t>
        </w:r>
        <w:r>
          <w:rPr>
            <w:rFonts w:eastAsia="等线" w:hint="eastAsia"/>
            <w:lang w:val="en-US" w:eastAsia="zh-CN"/>
          </w:rPr>
          <w:t>determine</w:t>
        </w:r>
        <w:r>
          <w:rPr>
            <w:rFonts w:eastAsiaTheme="minorEastAsia"/>
            <w:lang w:val="en-US" w:eastAsia="zh-CN"/>
          </w:rPr>
          <w:t xml:space="preserve"> whether</w:t>
        </w:r>
        <w:r>
          <w:rPr>
            <w:rFonts w:eastAsia="等线" w:hint="eastAsia"/>
            <w:lang w:val="en-US" w:eastAsia="zh-CN"/>
          </w:rPr>
          <w:t xml:space="preserve"> operators in </w:t>
        </w:r>
        <w:r>
          <w:rPr>
            <w:rFonts w:eastAsia="等线"/>
            <w:lang w:val="en-US" w:eastAsia="zh-CN"/>
          </w:rPr>
          <w:t xml:space="preserve">the </w:t>
        </w:r>
        <w:r>
          <w:rPr>
            <w:rFonts w:eastAsia="等线" w:hint="eastAsia"/>
            <w:lang w:val="en-US" w:eastAsia="zh-CN"/>
          </w:rPr>
          <w:t>operator list ID</w:t>
        </w:r>
        <w:r>
          <w:rPr>
            <w:rFonts w:eastAsiaTheme="minorEastAsia"/>
            <w:lang w:val="en-US" w:eastAsia="zh-CN"/>
          </w:rPr>
          <w:t xml:space="preserve"> </w:t>
        </w:r>
        <w:r>
          <w:rPr>
            <w:rFonts w:ascii="等线" w:eastAsia="等线" w:hAnsi="等线" w:hint="eastAsia"/>
            <w:lang w:val="en-US" w:eastAsia="zh-CN"/>
          </w:rPr>
          <w:t>are</w:t>
        </w:r>
        <w:r>
          <w:rPr>
            <w:rFonts w:eastAsiaTheme="minorEastAsia"/>
            <w:lang w:val="en-US" w:eastAsia="zh-CN"/>
          </w:rPr>
          <w:t xml:space="preserve"> allowed or not.</w:t>
        </w:r>
      </w:ins>
    </w:p>
    <w:p w14:paraId="78770627" w14:textId="3D86B19E" w:rsidR="00523451" w:rsidRDefault="00523451" w:rsidP="004A1A4F">
      <w:pPr>
        <w:pStyle w:val="B2"/>
        <w:numPr>
          <w:ilvl w:val="1"/>
          <w:numId w:val="8"/>
        </w:numPr>
        <w:ind w:leftChars="200" w:left="760"/>
        <w:rPr>
          <w:ins w:id="308" w:author="Yicong Liu" w:date="2024-05-22T19:34:00Z" w16du:dateUtc="2024-05-22T11:34:00Z"/>
          <w:rFonts w:eastAsiaTheme="minorEastAsia"/>
          <w:lang w:val="en-US" w:eastAsia="zh-CN"/>
        </w:rPr>
      </w:pPr>
      <w:ins w:id="309" w:author="Yicong Liu" w:date="2024-05-22T19:34:00Z" w16du:dateUtc="2024-05-22T11:34:00Z">
        <w:r>
          <w:rPr>
            <w:rFonts w:eastAsiaTheme="minorEastAsia"/>
            <w:lang w:val="en-US" w:eastAsia="zh-CN"/>
          </w:rPr>
          <w:t>Converting location information to TA List information.</w:t>
        </w:r>
      </w:ins>
    </w:p>
    <w:p w14:paraId="0933F0A5" w14:textId="7358D4FC" w:rsidR="00523451" w:rsidRDefault="00523451" w:rsidP="004B2707">
      <w:pPr>
        <w:pStyle w:val="B1"/>
        <w:ind w:hanging="168"/>
        <w:rPr>
          <w:ins w:id="310" w:author="Yicong Liu" w:date="2024-05-22T19:34:00Z" w16du:dateUtc="2024-05-22T11:34:00Z"/>
          <w:lang w:val="en-US" w:eastAsia="zh-CN"/>
        </w:rPr>
      </w:pPr>
      <w:ins w:id="311" w:author="Yicong Liu" w:date="2024-05-22T19:34:00Z" w16du:dateUtc="2024-05-22T11:34:00Z">
        <w:r>
          <w:rPr>
            <w:lang w:val="en-US" w:eastAsia="zh-CN"/>
          </w:rPr>
          <w:t>The NE</w:t>
        </w:r>
        <w:r>
          <w:rPr>
            <w:rFonts w:ascii="等线" w:eastAsia="等线" w:hAnsi="等线" w:hint="eastAsia"/>
            <w:lang w:val="en-US" w:eastAsia="zh-CN"/>
          </w:rPr>
          <w:t>F</w:t>
        </w:r>
        <w:r>
          <w:rPr>
            <w:rFonts w:eastAsia="等线" w:hint="eastAsia"/>
            <w:lang w:val="en-US" w:eastAsia="zh-CN"/>
          </w:rPr>
          <w:t xml:space="preserve"> obtains serving </w:t>
        </w:r>
        <w:r>
          <w:rPr>
            <w:lang w:val="en-US" w:eastAsia="zh-CN"/>
          </w:rPr>
          <w:t xml:space="preserve">AMF or Ambient IoT NF based on the </w:t>
        </w:r>
        <w:r>
          <w:rPr>
            <w:rFonts w:eastAsia="等线" w:hint="eastAsia"/>
            <w:lang w:val="en-US" w:eastAsia="zh-CN"/>
          </w:rPr>
          <w:t>TA list</w:t>
        </w:r>
        <w:r>
          <w:rPr>
            <w:lang w:val="en-US" w:eastAsia="zh-CN"/>
          </w:rPr>
          <w:t xml:space="preserve">. </w:t>
        </w:r>
      </w:ins>
    </w:p>
    <w:p w14:paraId="28A3A1C4" w14:textId="77777777" w:rsidR="00523451" w:rsidRPr="006C72B1" w:rsidRDefault="00523451" w:rsidP="004A1A4F">
      <w:pPr>
        <w:pStyle w:val="B1"/>
        <w:overflowPunct w:val="0"/>
        <w:autoSpaceDE w:val="0"/>
        <w:autoSpaceDN w:val="0"/>
        <w:adjustRightInd w:val="0"/>
        <w:ind w:leftChars="340" w:left="680" w:firstLine="0"/>
        <w:contextualSpacing/>
        <w:textAlignment w:val="baseline"/>
        <w:rPr>
          <w:ins w:id="312" w:author="Yicong Liu" w:date="2024-05-22T19:34:00Z" w16du:dateUtc="2024-05-22T11:34:00Z"/>
          <w:lang w:val="en-US" w:eastAsia="zh-CN"/>
        </w:rPr>
      </w:pPr>
    </w:p>
    <w:p w14:paraId="28819C0B" w14:textId="77777777" w:rsidR="00523451" w:rsidRPr="00E72028" w:rsidRDefault="00523451" w:rsidP="004A1A4F">
      <w:pPr>
        <w:pStyle w:val="B1"/>
        <w:numPr>
          <w:ilvl w:val="0"/>
          <w:numId w:val="8"/>
        </w:numPr>
        <w:overflowPunct w:val="0"/>
        <w:autoSpaceDE w:val="0"/>
        <w:autoSpaceDN w:val="0"/>
        <w:adjustRightInd w:val="0"/>
        <w:ind w:leftChars="-20" w:left="400"/>
        <w:contextualSpacing/>
        <w:textAlignment w:val="baseline"/>
        <w:rPr>
          <w:ins w:id="313" w:author="Yicong Liu" w:date="2024-05-22T19:34:00Z" w16du:dateUtc="2024-05-22T11:34:00Z"/>
          <w:lang w:val="en-US" w:eastAsia="zh-CN"/>
        </w:rPr>
      </w:pPr>
      <w:ins w:id="314" w:author="Yicong Liu" w:date="2024-05-22T19:34:00Z" w16du:dateUtc="2024-05-22T11:34:00Z">
        <w:r>
          <w:rPr>
            <w:lang w:val="en-US" w:eastAsia="zh-CN"/>
          </w:rPr>
          <w:t xml:space="preserve">The NEF sends AF Triggered Registration Request to the AMF/Ambient IoT NF, including the </w:t>
        </w:r>
        <w:r>
          <w:rPr>
            <w:rFonts w:ascii="等线" w:eastAsia="等线" w:hAnsi="等线" w:hint="eastAsia"/>
            <w:lang w:val="en-US" w:eastAsia="zh-CN"/>
          </w:rPr>
          <w:t>Transaction</w:t>
        </w:r>
        <w:r>
          <w:rPr>
            <w:rFonts w:eastAsia="等线" w:hint="eastAsia"/>
            <w:lang w:val="en-US" w:eastAsia="zh-CN"/>
          </w:rPr>
          <w:t xml:space="preserve"> ID, Operator ID list, </w:t>
        </w:r>
        <w:r>
          <w:rPr>
            <w:lang w:val="en-US" w:eastAsia="zh-CN"/>
          </w:rPr>
          <w:t>TID list</w:t>
        </w:r>
        <w:r>
          <w:rPr>
            <w:rFonts w:eastAsia="等线" w:hint="eastAsia"/>
            <w:lang w:val="en-US" w:eastAsia="zh-CN"/>
          </w:rPr>
          <w:t xml:space="preserve"> ID</w:t>
        </w:r>
        <w:r>
          <w:rPr>
            <w:lang w:val="en-US" w:eastAsia="zh-CN"/>
          </w:rPr>
          <w:t>,</w:t>
        </w:r>
        <w:r>
          <w:rPr>
            <w:rFonts w:eastAsia="等线" w:hint="eastAsia"/>
            <w:lang w:val="en-US" w:eastAsia="zh-CN"/>
          </w:rPr>
          <w:t xml:space="preserve"> </w:t>
        </w:r>
        <w:r>
          <w:rPr>
            <w:lang w:val="en-US" w:eastAsia="zh-CN"/>
          </w:rPr>
          <w:t>TA list</w:t>
        </w:r>
        <w:r>
          <w:rPr>
            <w:rFonts w:eastAsia="等线" w:hint="eastAsia"/>
            <w:lang w:val="en-US" w:eastAsia="zh-CN"/>
          </w:rPr>
          <w:t>, AF ID, Store ID, aggregation indication, time, periodical indication, UE GPSI and so on</w:t>
        </w:r>
        <w:r>
          <w:rPr>
            <w:lang w:val="en-US" w:eastAsia="zh-CN"/>
          </w:rPr>
          <w:t>.</w:t>
        </w:r>
      </w:ins>
    </w:p>
    <w:p w14:paraId="0F4C228C" w14:textId="77777777" w:rsidR="00523451" w:rsidRPr="00E72028" w:rsidRDefault="00523451" w:rsidP="004A1A4F">
      <w:pPr>
        <w:pStyle w:val="af4"/>
        <w:numPr>
          <w:ilvl w:val="0"/>
          <w:numId w:val="8"/>
        </w:numPr>
        <w:ind w:leftChars="-20" w:left="400"/>
        <w:rPr>
          <w:ins w:id="315" w:author="Yicong Liu" w:date="2024-05-22T19:34:00Z" w16du:dateUtc="2024-05-22T11:34:00Z"/>
          <w:rFonts w:eastAsiaTheme="minorEastAsia"/>
          <w:color w:val="000000" w:themeColor="text1"/>
          <w:lang w:eastAsia="zh-CN"/>
        </w:rPr>
      </w:pPr>
      <w:ins w:id="316" w:author="Yicong Liu" w:date="2024-05-22T19:34:00Z" w16du:dateUtc="2024-05-22T11:34:00Z">
        <w:r>
          <w:rPr>
            <w:lang w:val="en-US" w:eastAsia="zh-CN"/>
          </w:rPr>
          <w:t>If UE GPSI isn't included in the message, the AMF/Ambient IoT NF selects the fixed-type UE readers based on the Location list, AF ID, and Store ID. Alternatively, if UE GPSI is carried in the message, the AMF/Ambient IoT NF selects the designated UE reader based on UE GPSI</w:t>
        </w:r>
        <w:r>
          <w:rPr>
            <w:rFonts w:eastAsia="等线" w:hint="eastAsia"/>
            <w:color w:val="000000" w:themeColor="text1"/>
            <w:lang w:eastAsia="zh-CN"/>
          </w:rPr>
          <w:t xml:space="preserve">. </w:t>
        </w:r>
      </w:ins>
    </w:p>
    <w:p w14:paraId="76D61273" w14:textId="77777777" w:rsidR="00523451" w:rsidRPr="00E72028" w:rsidRDefault="00523451" w:rsidP="004A1A4F">
      <w:pPr>
        <w:pStyle w:val="B1"/>
        <w:numPr>
          <w:ilvl w:val="0"/>
          <w:numId w:val="8"/>
        </w:numPr>
        <w:overflowPunct w:val="0"/>
        <w:autoSpaceDE w:val="0"/>
        <w:autoSpaceDN w:val="0"/>
        <w:adjustRightInd w:val="0"/>
        <w:ind w:leftChars="-20" w:left="400"/>
        <w:contextualSpacing/>
        <w:textAlignment w:val="baseline"/>
        <w:rPr>
          <w:ins w:id="317" w:author="Yicong Liu" w:date="2024-05-22T19:34:00Z" w16du:dateUtc="2024-05-22T11:34:00Z"/>
          <w:lang w:val="en-US" w:eastAsia="zh-CN"/>
        </w:rPr>
      </w:pPr>
      <w:ins w:id="318" w:author="Yicong Liu" w:date="2024-05-22T19:34:00Z" w16du:dateUtc="2024-05-22T11:34:00Z">
        <w:r>
          <w:rPr>
            <w:rFonts w:eastAsia="等线" w:hint="eastAsia"/>
            <w:lang w:val="en-US" w:eastAsia="zh-CN"/>
          </w:rPr>
          <w:t xml:space="preserve">First, </w:t>
        </w:r>
        <w:r>
          <w:rPr>
            <w:lang w:val="en-US" w:eastAsia="zh-CN"/>
          </w:rPr>
          <w:t xml:space="preserve">The AMF/Ambient IoT NF </w:t>
        </w:r>
        <w:r>
          <w:rPr>
            <w:rFonts w:eastAsia="等线"/>
            <w:lang w:val="en-US" w:eastAsia="zh-CN"/>
          </w:rPr>
          <w:t xml:space="preserve">sets up the connection with targeted UE readers. Then, it forwards the AF-triggered registration request to the fixed-type UE readers or </w:t>
        </w:r>
        <w:r>
          <w:rPr>
            <w:rFonts w:eastAsia="等线" w:hint="eastAsia"/>
            <w:lang w:val="en-US" w:eastAsia="zh-CN"/>
          </w:rPr>
          <w:t xml:space="preserve">the designated </w:t>
        </w:r>
        <w:r>
          <w:rPr>
            <w:rFonts w:eastAsia="等线"/>
            <w:lang w:val="en-US" w:eastAsia="zh-CN"/>
          </w:rPr>
          <w:t>GPSI UE reader</w:t>
        </w:r>
        <w:r>
          <w:rPr>
            <w:lang w:val="en-US" w:eastAsia="zh-CN"/>
          </w:rPr>
          <w:t xml:space="preserve">, including the TID list, </w:t>
        </w:r>
        <w:r>
          <w:rPr>
            <w:rFonts w:eastAsia="等线" w:hint="eastAsia"/>
            <w:lang w:val="en-US" w:eastAsia="zh-CN"/>
          </w:rPr>
          <w:t xml:space="preserve">Operator ID list, time, periodical indication, </w:t>
        </w:r>
        <w:r>
          <w:rPr>
            <w:lang w:val="en-US" w:eastAsia="zh-CN"/>
          </w:rPr>
          <w:t>and so on.</w:t>
        </w:r>
        <w:r>
          <w:rPr>
            <w:rFonts w:eastAsia="等线" w:hint="eastAsia"/>
            <w:lang w:val="en-US" w:eastAsia="zh-CN"/>
          </w:rPr>
          <w:t xml:space="preserve"> </w:t>
        </w:r>
      </w:ins>
    </w:p>
    <w:p w14:paraId="0D8EAB75" w14:textId="77777777" w:rsidR="00523451" w:rsidRDefault="00523451" w:rsidP="004A1A4F">
      <w:pPr>
        <w:pStyle w:val="B1"/>
        <w:overflowPunct w:val="0"/>
        <w:autoSpaceDE w:val="0"/>
        <w:autoSpaceDN w:val="0"/>
        <w:adjustRightInd w:val="0"/>
        <w:ind w:leftChars="122" w:left="528"/>
        <w:contextualSpacing/>
        <w:textAlignment w:val="baseline"/>
        <w:rPr>
          <w:ins w:id="319" w:author="Yicong Liu" w:date="2024-05-22T19:34:00Z" w16du:dateUtc="2024-05-22T11:34:00Z"/>
          <w:rFonts w:eastAsia="等线"/>
          <w:lang w:val="en-US" w:eastAsia="zh-CN"/>
        </w:rPr>
      </w:pPr>
    </w:p>
    <w:p w14:paraId="35546DB6" w14:textId="77777777" w:rsidR="00523451" w:rsidRDefault="00523451" w:rsidP="004A1A4F">
      <w:pPr>
        <w:pStyle w:val="B1"/>
        <w:numPr>
          <w:ilvl w:val="0"/>
          <w:numId w:val="8"/>
        </w:numPr>
        <w:overflowPunct w:val="0"/>
        <w:autoSpaceDE w:val="0"/>
        <w:autoSpaceDN w:val="0"/>
        <w:adjustRightInd w:val="0"/>
        <w:ind w:leftChars="-20" w:left="400"/>
        <w:contextualSpacing/>
        <w:textAlignment w:val="baseline"/>
        <w:rPr>
          <w:ins w:id="320" w:author="Yicong Liu" w:date="2024-05-22T19:34:00Z" w16du:dateUtc="2024-05-22T11:34:00Z"/>
          <w:rFonts w:eastAsia="等线"/>
          <w:lang w:val="en-US" w:eastAsia="zh-CN"/>
        </w:rPr>
      </w:pPr>
      <w:ins w:id="321" w:author="Yicong Liu" w:date="2024-05-22T19:34:00Z" w16du:dateUtc="2024-05-22T11:34:00Z">
        <w:r>
          <w:rPr>
            <w:rFonts w:eastAsia="等线"/>
            <w:lang w:val="en-US" w:eastAsia="zh-CN"/>
          </w:rPr>
          <w:t xml:space="preserve">the fixed-type UE readers or </w:t>
        </w:r>
        <w:r>
          <w:rPr>
            <w:rFonts w:eastAsia="等线" w:hint="eastAsia"/>
            <w:lang w:val="en-US" w:eastAsia="zh-CN"/>
          </w:rPr>
          <w:t xml:space="preserve">the designated </w:t>
        </w:r>
        <w:r>
          <w:rPr>
            <w:rFonts w:eastAsia="等线"/>
            <w:lang w:val="en-US" w:eastAsia="zh-CN"/>
          </w:rPr>
          <w:t>GPSI UE reader</w:t>
        </w:r>
        <w:r>
          <w:rPr>
            <w:lang w:val="en-US" w:eastAsia="zh-CN"/>
          </w:rPr>
          <w:t xml:space="preserve"> activate </w:t>
        </w:r>
        <w:r>
          <w:rPr>
            <w:rFonts w:eastAsia="等线" w:hint="eastAsia"/>
            <w:lang w:val="en-US" w:eastAsia="zh-CN"/>
          </w:rPr>
          <w:t>one or a few targeted ambient</w:t>
        </w:r>
        <w:r>
          <w:rPr>
            <w:lang w:val="en-US" w:eastAsia="zh-CN"/>
          </w:rPr>
          <w:t xml:space="preserve"> IoT devices </w:t>
        </w:r>
        <w:r>
          <w:rPr>
            <w:rFonts w:eastAsia="等线"/>
            <w:lang w:val="en-US" w:eastAsia="zh-CN"/>
          </w:rPr>
          <w:t xml:space="preserve">that match both the </w:t>
        </w:r>
        <w:r>
          <w:rPr>
            <w:lang w:val="en-US" w:eastAsia="zh-CN"/>
          </w:rPr>
          <w:t>TID list</w:t>
        </w:r>
        <w:r>
          <w:rPr>
            <w:rFonts w:eastAsia="等线" w:hint="eastAsia"/>
            <w:lang w:val="en-US" w:eastAsia="zh-CN"/>
          </w:rPr>
          <w:t xml:space="preserve"> and Operator ID list</w:t>
        </w:r>
        <w:r>
          <w:rPr>
            <w:lang w:val="en-US" w:eastAsia="zh-CN"/>
          </w:rPr>
          <w:t xml:space="preserve"> to perform the </w:t>
        </w:r>
        <w:r>
          <w:rPr>
            <w:rFonts w:eastAsia="等线" w:hint="eastAsia"/>
            <w:lang w:val="en-US" w:eastAsia="zh-CN"/>
          </w:rPr>
          <w:t>registration procedure with the default device ID, TID</w:t>
        </w:r>
        <w:r>
          <w:rPr>
            <w:rFonts w:eastAsia="等线"/>
            <w:lang w:val="en-US" w:eastAsia="zh-CN"/>
          </w:rPr>
          <w:t>,</w:t>
        </w:r>
        <w:r>
          <w:rPr>
            <w:rFonts w:eastAsia="等线" w:hint="eastAsia"/>
            <w:lang w:val="en-US" w:eastAsia="zh-CN"/>
          </w:rPr>
          <w:t xml:space="preserve"> and default credentials</w:t>
        </w:r>
        <w:r>
          <w:rPr>
            <w:lang w:val="en-US" w:eastAsia="zh-CN"/>
          </w:rPr>
          <w:t>.</w:t>
        </w:r>
        <w:r>
          <w:rPr>
            <w:rFonts w:eastAsia="等线" w:hint="eastAsia"/>
            <w:lang w:val="en-US" w:eastAsia="zh-CN"/>
          </w:rPr>
          <w:t xml:space="preserve"> If the TID list is not carried in the message, </w:t>
        </w:r>
        <w:r>
          <w:rPr>
            <w:rFonts w:eastAsia="等线"/>
            <w:lang w:val="en-US" w:eastAsia="zh-CN"/>
          </w:rPr>
          <w:t>all unregistered ambient IoT devices</w:t>
        </w:r>
        <w:r>
          <w:rPr>
            <w:rFonts w:eastAsia="等线" w:hint="eastAsia"/>
            <w:lang w:val="en-US" w:eastAsia="zh-CN"/>
          </w:rPr>
          <w:t xml:space="preserve"> in the </w:t>
        </w:r>
        <w:r>
          <w:rPr>
            <w:rFonts w:eastAsia="等线"/>
            <w:lang w:val="en-US" w:eastAsia="zh-CN"/>
          </w:rPr>
          <w:t xml:space="preserve">fixed-type UE readers’ or </w:t>
        </w:r>
        <w:r>
          <w:rPr>
            <w:rFonts w:eastAsia="等线" w:hint="eastAsia"/>
            <w:lang w:val="en-US" w:eastAsia="zh-CN"/>
          </w:rPr>
          <w:t xml:space="preserve">the designated </w:t>
        </w:r>
        <w:r>
          <w:rPr>
            <w:rFonts w:eastAsia="等线"/>
            <w:lang w:val="en-US" w:eastAsia="zh-CN"/>
          </w:rPr>
          <w:t>GPSI UE reader’</w:t>
        </w:r>
        <w:r>
          <w:rPr>
            <w:rFonts w:eastAsia="等线" w:hint="eastAsia"/>
            <w:lang w:val="en-US" w:eastAsia="zh-CN"/>
          </w:rPr>
          <w:t>s serving area</w:t>
        </w:r>
        <w:r>
          <w:rPr>
            <w:rFonts w:eastAsia="等线"/>
            <w:lang w:val="en-US" w:eastAsia="zh-CN"/>
          </w:rPr>
          <w:t xml:space="preserve"> that match the operator ID list </w:t>
        </w:r>
        <w:proofErr w:type="gramStart"/>
        <w:r>
          <w:rPr>
            <w:rFonts w:eastAsia="等线" w:hint="eastAsia"/>
            <w:lang w:val="en-US" w:eastAsia="zh-CN"/>
          </w:rPr>
          <w:t>have to</w:t>
        </w:r>
        <w:proofErr w:type="gramEnd"/>
        <w:r>
          <w:rPr>
            <w:rFonts w:eastAsia="等线"/>
            <w:lang w:val="en-US" w:eastAsia="zh-CN"/>
          </w:rPr>
          <w:t xml:space="preserve"> </w:t>
        </w:r>
        <w:r>
          <w:rPr>
            <w:rFonts w:eastAsia="等线" w:hint="eastAsia"/>
            <w:lang w:val="en-US" w:eastAsia="zh-CN"/>
          </w:rPr>
          <w:t>execute</w:t>
        </w:r>
        <w:r>
          <w:rPr>
            <w:rFonts w:eastAsia="等线"/>
            <w:lang w:val="en-US" w:eastAsia="zh-CN"/>
          </w:rPr>
          <w:t xml:space="preserve"> the </w:t>
        </w:r>
        <w:r>
          <w:rPr>
            <w:rFonts w:eastAsia="等线" w:hint="eastAsia"/>
            <w:lang w:val="en-US" w:eastAsia="zh-CN"/>
          </w:rPr>
          <w:t>registration procedure</w:t>
        </w:r>
        <w:r>
          <w:rPr>
            <w:lang w:val="en-US" w:eastAsia="zh-CN"/>
          </w:rPr>
          <w:t xml:space="preserve">. </w:t>
        </w:r>
        <w:r>
          <w:rPr>
            <w:rFonts w:eastAsia="等线"/>
            <w:lang w:val="en-US" w:eastAsia="zh-CN"/>
          </w:rPr>
          <w:t>T</w:t>
        </w:r>
        <w:r>
          <w:rPr>
            <w:rFonts w:eastAsia="等线" w:hint="eastAsia"/>
            <w:lang w:val="en-US" w:eastAsia="zh-CN"/>
          </w:rPr>
          <w:t xml:space="preserve">he ambient IoT device will implicitly know </w:t>
        </w:r>
        <w:r>
          <w:rPr>
            <w:rFonts w:eastAsia="等线"/>
            <w:lang w:val="en-US" w:eastAsia="zh-CN"/>
          </w:rPr>
          <w:t xml:space="preserve">its </w:t>
        </w:r>
        <w:r>
          <w:rPr>
            <w:rFonts w:eastAsia="等线" w:hint="eastAsia"/>
            <w:lang w:val="en-US" w:eastAsia="zh-CN"/>
          </w:rPr>
          <w:t>registered</w:t>
        </w:r>
        <w:r>
          <w:rPr>
            <w:rFonts w:eastAsia="等线"/>
            <w:lang w:val="en-US" w:eastAsia="zh-CN"/>
          </w:rPr>
          <w:t xml:space="preserve"> or unregistered status</w:t>
        </w:r>
        <w:r>
          <w:rPr>
            <w:rFonts w:eastAsia="等线" w:hint="eastAsia"/>
            <w:lang w:val="en-US" w:eastAsia="zh-CN"/>
          </w:rPr>
          <w:t xml:space="preserve"> </w:t>
        </w:r>
        <w:r>
          <w:rPr>
            <w:rFonts w:eastAsia="等线"/>
            <w:lang w:val="en-US" w:eastAsia="zh-CN"/>
          </w:rPr>
          <w:t xml:space="preserve">based on the </w:t>
        </w:r>
        <w:r>
          <w:rPr>
            <w:rFonts w:eastAsia="等线" w:hint="eastAsia"/>
            <w:lang w:val="en-US" w:eastAsia="zh-CN"/>
          </w:rPr>
          <w:t xml:space="preserve">instance value in the device ID. </w:t>
        </w:r>
        <w:r>
          <w:rPr>
            <w:rFonts w:eastAsia="等线"/>
            <w:lang w:val="en-US" w:eastAsia="zh-CN"/>
          </w:rPr>
          <w:t>I</w:t>
        </w:r>
        <w:r>
          <w:rPr>
            <w:rFonts w:eastAsia="等线" w:hint="eastAsia"/>
            <w:lang w:val="en-US" w:eastAsia="zh-CN"/>
          </w:rPr>
          <w:t xml:space="preserve">f the instance </w:t>
        </w:r>
        <w:r>
          <w:rPr>
            <w:rFonts w:eastAsia="等线"/>
            <w:lang w:val="en-US" w:eastAsia="zh-CN"/>
          </w:rPr>
          <w:t>has all zero values in the device ID,</w:t>
        </w:r>
        <w:r>
          <w:rPr>
            <w:rFonts w:eastAsia="等线" w:hint="eastAsia"/>
            <w:lang w:val="en-US" w:eastAsia="zh-CN"/>
          </w:rPr>
          <w:t xml:space="preserve"> then </w:t>
        </w:r>
        <w:r>
          <w:rPr>
            <w:rFonts w:eastAsia="等线"/>
            <w:lang w:val="en-US" w:eastAsia="zh-CN"/>
          </w:rPr>
          <w:t xml:space="preserve">the ambient IoT device has an </w:t>
        </w:r>
        <w:r>
          <w:rPr>
            <w:rFonts w:eastAsia="等线" w:hint="eastAsia"/>
            <w:lang w:val="en-US" w:eastAsia="zh-CN"/>
          </w:rPr>
          <w:t xml:space="preserve">unregistered status. </w:t>
        </w:r>
        <w:r>
          <w:rPr>
            <w:lang w:val="en-US" w:eastAsia="zh-CN"/>
          </w:rPr>
          <w:t>A receiving limit time may be configured on NG-RAN. Once timeout, the message received after this time will be discarded by NG-RAN.</w:t>
        </w:r>
      </w:ins>
    </w:p>
    <w:p w14:paraId="0301C087" w14:textId="77777777" w:rsidR="00523451" w:rsidRPr="004A1A4F" w:rsidRDefault="00523451" w:rsidP="004A1A4F">
      <w:pPr>
        <w:ind w:leftChars="200" w:left="400" w:firstLine="44"/>
        <w:rPr>
          <w:ins w:id="322" w:author="Yicong Liu" w:date="2024-05-22T19:34:00Z" w16du:dateUtc="2024-05-22T11:34:00Z"/>
          <w:rFonts w:eastAsia="等线"/>
          <w:lang w:val="en-US" w:eastAsia="zh-CN"/>
        </w:rPr>
      </w:pPr>
      <w:ins w:id="323" w:author="Yicong Liu" w:date="2024-05-22T19:34:00Z" w16du:dateUtc="2024-05-22T11:34:00Z">
        <w:r w:rsidRPr="004A1A4F">
          <w:rPr>
            <w:rFonts w:eastAsia="等线" w:hint="eastAsia"/>
            <w:lang w:val="en-US" w:eastAsia="zh-CN"/>
          </w:rPr>
          <w:t xml:space="preserve">Note 2: Considering the latency requirement and reader </w:t>
        </w:r>
        <w:r w:rsidRPr="004A1A4F">
          <w:rPr>
            <w:rFonts w:eastAsia="等线"/>
            <w:lang w:val="en-US" w:eastAsia="zh-CN"/>
          </w:rPr>
          <w:t>scanning</w:t>
        </w:r>
        <w:r w:rsidRPr="004A1A4F">
          <w:rPr>
            <w:rFonts w:eastAsia="等线" w:hint="eastAsia"/>
            <w:lang w:val="en-US" w:eastAsia="zh-CN"/>
          </w:rPr>
          <w:t xml:space="preserve"> capability, </w:t>
        </w:r>
        <w:r w:rsidRPr="004A1A4F">
          <w:rPr>
            <w:rFonts w:eastAsia="等线"/>
            <w:lang w:val="en-US" w:eastAsia="zh-CN"/>
          </w:rPr>
          <w:t xml:space="preserve">don’t suggest that </w:t>
        </w:r>
        <w:r w:rsidRPr="004A1A4F">
          <w:rPr>
            <w:rFonts w:eastAsia="等线" w:hint="eastAsia"/>
            <w:lang w:val="en-US" w:eastAsia="zh-CN"/>
          </w:rPr>
          <w:t>UE Reader</w:t>
        </w:r>
        <w:r w:rsidRPr="004A1A4F">
          <w:rPr>
            <w:rFonts w:eastAsia="等线"/>
            <w:lang w:val="en-US" w:eastAsia="zh-CN"/>
          </w:rPr>
          <w:t xml:space="preserve"> perform</w:t>
        </w:r>
        <w:r w:rsidRPr="004A1A4F">
          <w:rPr>
            <w:rFonts w:eastAsia="等线" w:hint="eastAsia"/>
            <w:lang w:val="en-US" w:eastAsia="zh-CN"/>
          </w:rPr>
          <w:t>s</w:t>
        </w:r>
        <w:r w:rsidRPr="004A1A4F">
          <w:rPr>
            <w:rFonts w:eastAsia="等线"/>
            <w:lang w:val="en-US" w:eastAsia="zh-CN"/>
          </w:rPr>
          <w:t xml:space="preserve"> a response aggregation operation during the interactive authentication procedure between ambient IoT devices and 5GC</w:t>
        </w:r>
        <w:r w:rsidRPr="004A1A4F">
          <w:rPr>
            <w:rFonts w:eastAsia="等线" w:hint="eastAsia"/>
            <w:lang w:val="en-US" w:eastAsia="zh-CN"/>
          </w:rPr>
          <w:t xml:space="preserve">. Whether and when the UE Reader should engage the </w:t>
        </w:r>
        <w:r w:rsidRPr="004A1A4F">
          <w:rPr>
            <w:rFonts w:eastAsia="等线"/>
            <w:lang w:val="en-US" w:eastAsia="zh-CN"/>
          </w:rPr>
          <w:t>response</w:t>
        </w:r>
        <w:r w:rsidRPr="004A1A4F">
          <w:rPr>
            <w:rFonts w:eastAsia="等线" w:hint="eastAsia"/>
            <w:lang w:val="en-US" w:eastAsia="zh-CN"/>
          </w:rPr>
          <w:t xml:space="preserve"> aggregation should be decided on the service requirements and service scenario, e.g. when the latency exceeds the scanning speed or when the Topology 1 and Topology 2 are in one Registration request.</w:t>
        </w:r>
      </w:ins>
    </w:p>
    <w:p w14:paraId="7543B39C" w14:textId="77777777" w:rsidR="00523451" w:rsidRPr="00916C31" w:rsidRDefault="00523451" w:rsidP="004A1A4F">
      <w:pPr>
        <w:pStyle w:val="B1"/>
        <w:numPr>
          <w:ilvl w:val="0"/>
          <w:numId w:val="8"/>
        </w:numPr>
        <w:overflowPunct w:val="0"/>
        <w:autoSpaceDE w:val="0"/>
        <w:autoSpaceDN w:val="0"/>
        <w:adjustRightInd w:val="0"/>
        <w:ind w:leftChars="-20" w:left="400"/>
        <w:contextualSpacing/>
        <w:textAlignment w:val="baseline"/>
        <w:rPr>
          <w:ins w:id="324" w:author="Yicong Liu" w:date="2024-05-22T19:34:00Z" w16du:dateUtc="2024-05-22T11:34:00Z"/>
          <w:rFonts w:eastAsia="等线"/>
          <w:lang w:val="en-US" w:eastAsia="zh-CN"/>
        </w:rPr>
      </w:pPr>
      <w:ins w:id="325" w:author="Yicong Liu" w:date="2024-05-22T19:34:00Z" w16du:dateUtc="2024-05-22T11:34:00Z">
        <w:r>
          <w:rPr>
            <w:rFonts w:eastAsiaTheme="minorEastAsia" w:hint="eastAsia"/>
            <w:lang w:eastAsia="zh-CN"/>
          </w:rPr>
          <w:t xml:space="preserve">AMF/New </w:t>
        </w:r>
        <w:proofErr w:type="spellStart"/>
        <w:r>
          <w:rPr>
            <w:rFonts w:eastAsiaTheme="minorEastAsia" w:hint="eastAsia"/>
            <w:lang w:eastAsia="zh-CN"/>
          </w:rPr>
          <w:t>AIoT</w:t>
        </w:r>
        <w:proofErr w:type="spellEnd"/>
        <w:r>
          <w:rPr>
            <w:rFonts w:eastAsiaTheme="minorEastAsia" w:hint="eastAsia"/>
            <w:lang w:eastAsia="zh-CN"/>
          </w:rPr>
          <w:t xml:space="preserve"> NF </w:t>
        </w:r>
        <w:r>
          <w:rPr>
            <w:rFonts w:eastAsiaTheme="minorEastAsia"/>
            <w:color w:val="000000" w:themeColor="text1"/>
            <w:lang w:eastAsia="zh-CN"/>
          </w:rPr>
          <w:t xml:space="preserve">Determines the credential holder based on the default Device ID; the credential holder authenticates </w:t>
        </w:r>
        <w:r>
          <w:rPr>
            <w:rFonts w:eastAsia="等线" w:hint="eastAsia"/>
            <w:color w:val="000000" w:themeColor="text1"/>
            <w:lang w:eastAsia="zh-CN"/>
          </w:rPr>
          <w:t xml:space="preserve">the ambient IoT device </w:t>
        </w:r>
        <w:r>
          <w:rPr>
            <w:rFonts w:eastAsiaTheme="minorEastAsia"/>
            <w:color w:val="000000" w:themeColor="text1"/>
            <w:lang w:eastAsia="zh-CN"/>
          </w:rPr>
          <w:t>based on the TID and default credential</w:t>
        </w:r>
        <w:r>
          <w:rPr>
            <w:rFonts w:eastAsia="等线" w:hint="eastAsia"/>
            <w:color w:val="000000" w:themeColor="text1"/>
            <w:lang w:eastAsia="zh-CN"/>
          </w:rPr>
          <w:t xml:space="preserve">. If authentication is successful, </w:t>
        </w:r>
        <w:r>
          <w:rPr>
            <w:rFonts w:eastAsiaTheme="minorEastAsia"/>
            <w:color w:val="000000" w:themeColor="text1"/>
            <w:lang w:eastAsia="zh-CN"/>
          </w:rPr>
          <w:t xml:space="preserve"> </w:t>
        </w:r>
        <w:r>
          <w:rPr>
            <w:rFonts w:eastAsia="等线" w:hint="eastAsia"/>
            <w:color w:val="000000" w:themeColor="text1"/>
            <w:lang w:eastAsia="zh-CN"/>
          </w:rPr>
          <w:t>5GS</w:t>
        </w:r>
        <w:r>
          <w:rPr>
            <w:rFonts w:eastAsiaTheme="minorEastAsia"/>
            <w:color w:val="000000" w:themeColor="text1"/>
            <w:lang w:eastAsia="zh-CN"/>
          </w:rPr>
          <w:t xml:space="preserve"> produces a</w:t>
        </w:r>
        <w:r>
          <w:rPr>
            <w:rFonts w:eastAsiaTheme="minorEastAsia" w:hint="eastAsia"/>
            <w:color w:val="000000" w:themeColor="text1"/>
            <w:lang w:eastAsia="zh-CN"/>
          </w:rPr>
          <w:t xml:space="preserve"> new Device ID and credentials. </w:t>
        </w:r>
        <w:r>
          <w:rPr>
            <w:rFonts w:eastAsia="等线" w:hint="eastAsia"/>
            <w:color w:val="000000" w:themeColor="text1"/>
            <w:lang w:eastAsia="zh-CN"/>
          </w:rPr>
          <w:t xml:space="preserve">At the same time, new </w:t>
        </w:r>
        <w:r>
          <w:rPr>
            <w:rFonts w:eastAsiaTheme="minorEastAsia" w:hint="eastAsia"/>
            <w:lang w:eastAsia="zh-CN"/>
          </w:rPr>
          <w:t>Device ID, TID, Status</w:t>
        </w:r>
        <w:r>
          <w:rPr>
            <w:rFonts w:eastAsia="等线" w:hint="eastAsia"/>
            <w:lang w:eastAsia="zh-CN"/>
          </w:rPr>
          <w:t xml:space="preserve"> (active)</w:t>
        </w:r>
        <w:r>
          <w:rPr>
            <w:rFonts w:eastAsiaTheme="minorEastAsia" w:hint="eastAsia"/>
            <w:lang w:eastAsia="zh-CN"/>
          </w:rPr>
          <w:t>, and so on are stored in UDM and AMF/ New Ambient IoT NF.</w:t>
        </w:r>
        <w:r>
          <w:rPr>
            <w:rFonts w:eastAsia="等线" w:hint="eastAsia"/>
            <w:lang w:eastAsia="zh-CN"/>
          </w:rPr>
          <w:t xml:space="preserve"> The </w:t>
        </w:r>
        <w:r>
          <w:rPr>
            <w:rFonts w:eastAsia="等线" w:hint="eastAsia"/>
            <w:lang w:val="en-US" w:eastAsia="zh-CN"/>
          </w:rPr>
          <w:t xml:space="preserve">status </w:t>
        </w:r>
        <w:r>
          <w:rPr>
            <w:rFonts w:eastAsia="等线"/>
            <w:lang w:val="en-US" w:eastAsia="zh-CN"/>
          </w:rPr>
          <w:t>information</w:t>
        </w:r>
        <w:r>
          <w:rPr>
            <w:rFonts w:eastAsia="等线" w:hint="eastAsia"/>
            <w:lang w:val="en-US" w:eastAsia="zh-CN"/>
          </w:rPr>
          <w:t xml:space="preserve"> will be used in the </w:t>
        </w:r>
        <w:r>
          <w:rPr>
            <w:rFonts w:eastAsia="等线"/>
            <w:lang w:val="en-US" w:eastAsia="zh-CN"/>
          </w:rPr>
          <w:t>Ambient</w:t>
        </w:r>
        <w:r>
          <w:rPr>
            <w:rFonts w:eastAsia="等线" w:hint="eastAsia"/>
            <w:lang w:val="en-US" w:eastAsia="zh-CN"/>
          </w:rPr>
          <w:t xml:space="preserve"> IoT service procedures to verify the Ambient IoT device</w:t>
        </w:r>
      </w:ins>
    </w:p>
    <w:p w14:paraId="414E6D32" w14:textId="77777777" w:rsidR="00523451" w:rsidRDefault="00523451" w:rsidP="004A1A4F">
      <w:pPr>
        <w:pStyle w:val="af4"/>
        <w:ind w:leftChars="340" w:left="680"/>
        <w:rPr>
          <w:ins w:id="326" w:author="Yicong Liu" w:date="2024-05-22T19:34:00Z" w16du:dateUtc="2024-05-22T11:34:00Z"/>
          <w:rFonts w:eastAsia="等线"/>
          <w:lang w:val="en-US" w:eastAsia="zh-CN"/>
        </w:rPr>
      </w:pPr>
    </w:p>
    <w:p w14:paraId="78BFFBF1" w14:textId="77777777" w:rsidR="00523451" w:rsidRDefault="00523451" w:rsidP="004A1A4F">
      <w:pPr>
        <w:pStyle w:val="B1"/>
        <w:numPr>
          <w:ilvl w:val="0"/>
          <w:numId w:val="8"/>
        </w:numPr>
        <w:ind w:leftChars="-20" w:left="400"/>
        <w:rPr>
          <w:ins w:id="327" w:author="Yicong Liu" w:date="2024-05-22T19:34:00Z" w16du:dateUtc="2024-05-22T11:34:00Z"/>
          <w:rFonts w:eastAsia="等线"/>
          <w:lang w:val="en-US" w:eastAsia="zh-CN"/>
        </w:rPr>
      </w:pPr>
      <w:ins w:id="328" w:author="Yicong Liu" w:date="2024-05-22T19:34:00Z" w16du:dateUtc="2024-05-22T11:34:00Z">
        <w:r>
          <w:rPr>
            <w:rFonts w:eastAsia="等线" w:hint="eastAsia"/>
            <w:lang w:val="en-US" w:eastAsia="zh-CN"/>
          </w:rPr>
          <w:t xml:space="preserve">AMF/New </w:t>
        </w:r>
        <w:proofErr w:type="spellStart"/>
        <w:r>
          <w:rPr>
            <w:rFonts w:eastAsia="等线" w:hint="eastAsia"/>
            <w:lang w:val="en-US" w:eastAsia="zh-CN"/>
          </w:rPr>
          <w:t>AIoT</w:t>
        </w:r>
        <w:proofErr w:type="spellEnd"/>
        <w:r>
          <w:rPr>
            <w:rFonts w:eastAsia="等线" w:hint="eastAsia"/>
            <w:lang w:val="en-US" w:eastAsia="zh-CN"/>
          </w:rPr>
          <w:t xml:space="preserve"> NF will sync up new device </w:t>
        </w:r>
        <w:r>
          <w:rPr>
            <w:rFonts w:eastAsia="等线"/>
            <w:lang w:val="en-US" w:eastAsia="zh-CN"/>
          </w:rPr>
          <w:t>IDs</w:t>
        </w:r>
        <w:r>
          <w:rPr>
            <w:rFonts w:eastAsia="等线" w:hint="eastAsia"/>
            <w:lang w:val="en-US" w:eastAsia="zh-CN"/>
          </w:rPr>
          <w:t xml:space="preserve"> and credentials with relative ambient IoT </w:t>
        </w:r>
        <w:r>
          <w:rPr>
            <w:rFonts w:eastAsia="等线"/>
            <w:lang w:val="en-US" w:eastAsia="zh-CN"/>
          </w:rPr>
          <w:t>devices.</w:t>
        </w:r>
      </w:ins>
    </w:p>
    <w:p w14:paraId="78313227" w14:textId="77777777" w:rsidR="00523451" w:rsidRPr="00916C31" w:rsidRDefault="00523451" w:rsidP="004A1A4F">
      <w:pPr>
        <w:pStyle w:val="B1"/>
        <w:numPr>
          <w:ilvl w:val="0"/>
          <w:numId w:val="8"/>
        </w:numPr>
        <w:overflowPunct w:val="0"/>
        <w:autoSpaceDE w:val="0"/>
        <w:autoSpaceDN w:val="0"/>
        <w:adjustRightInd w:val="0"/>
        <w:ind w:leftChars="-20" w:left="400"/>
        <w:contextualSpacing/>
        <w:textAlignment w:val="baseline"/>
        <w:rPr>
          <w:ins w:id="329" w:author="Yicong Liu" w:date="2024-05-22T19:34:00Z" w16du:dateUtc="2024-05-22T11:34:00Z"/>
          <w:rFonts w:eastAsia="等线"/>
          <w:lang w:val="en-US" w:eastAsia="zh-CN"/>
        </w:rPr>
      </w:pPr>
      <w:ins w:id="330" w:author="Yicong Liu" w:date="2024-05-22T19:34:00Z" w16du:dateUtc="2024-05-22T11:34:00Z">
        <w:r>
          <w:rPr>
            <w:lang w:val="en-US" w:eastAsia="zh-CN"/>
          </w:rPr>
          <w:t xml:space="preserve">The </w:t>
        </w:r>
        <w:r>
          <w:rPr>
            <w:rFonts w:eastAsia="等线" w:hint="eastAsia"/>
            <w:lang w:val="en-US" w:eastAsia="zh-CN"/>
          </w:rPr>
          <w:t xml:space="preserve">AMF/New </w:t>
        </w:r>
        <w:proofErr w:type="spellStart"/>
        <w:r>
          <w:rPr>
            <w:rFonts w:eastAsia="等线" w:hint="eastAsia"/>
            <w:lang w:val="en-US" w:eastAsia="zh-CN"/>
          </w:rPr>
          <w:t>AIoT</w:t>
        </w:r>
        <w:proofErr w:type="spellEnd"/>
        <w:r>
          <w:rPr>
            <w:rFonts w:eastAsia="等线" w:hint="eastAsia"/>
            <w:lang w:val="en-US" w:eastAsia="zh-CN"/>
          </w:rPr>
          <w:t xml:space="preserve"> NF</w:t>
        </w:r>
        <w:r>
          <w:rPr>
            <w:lang w:val="en-US" w:eastAsia="zh-CN"/>
          </w:rPr>
          <w:t xml:space="preserve"> returns AF Triggered Registration Response to the AF</w:t>
        </w:r>
        <w:r>
          <w:rPr>
            <w:rFonts w:eastAsia="等线" w:hint="eastAsia"/>
            <w:lang w:val="en-US" w:eastAsia="zh-CN"/>
          </w:rPr>
          <w:t xml:space="preserve"> via NEF</w:t>
        </w:r>
        <w:r>
          <w:rPr>
            <w:lang w:val="en-US" w:eastAsia="zh-CN"/>
          </w:rPr>
          <w:t>.</w:t>
        </w:r>
      </w:ins>
    </w:p>
    <w:p w14:paraId="57ACE0A1" w14:textId="77777777" w:rsidR="00F24B90" w:rsidRPr="00523451" w:rsidRDefault="00F24B90" w:rsidP="00F24B90">
      <w:pPr>
        <w:rPr>
          <w:rFonts w:eastAsia="等线" w:hint="eastAsia"/>
          <w:lang w:val="en-US" w:eastAsia="zh-CN"/>
        </w:rPr>
      </w:pPr>
    </w:p>
    <w:p w14:paraId="44A5A650" w14:textId="27E31F86" w:rsidR="00F26722" w:rsidRPr="009F1398" w:rsidRDefault="00CD3281" w:rsidP="00195637">
      <w:pPr>
        <w:pStyle w:val="EditorsNote"/>
        <w:rPr>
          <w:ins w:id="331" w:author="Yicong Liu" w:date="2024-05-22T19:30:00Z" w16du:dateUtc="2024-05-22T11:30:00Z"/>
          <w:rFonts w:eastAsia="等线" w:hint="eastAsia"/>
          <w:lang w:eastAsia="zh-CN"/>
        </w:rPr>
      </w:pPr>
      <w:del w:id="332" w:author="Yicong Liu" w:date="2024-05-22T19:29:00Z" w16du:dateUtc="2024-05-22T11:29:00Z">
        <w:r w:rsidRPr="00BC7ECE" w:rsidDel="003D780F">
          <w:rPr>
            <w:rFonts w:eastAsia="等线" w:hint="eastAsia"/>
          </w:rPr>
          <w:delText>Editor</w:delText>
        </w:r>
        <w:r w:rsidRPr="00BC7ECE" w:rsidDel="003D780F">
          <w:rPr>
            <w:rFonts w:eastAsia="等线"/>
          </w:rPr>
          <w:delText>'</w:delText>
        </w:r>
        <w:r w:rsidRPr="00BC7ECE" w:rsidDel="003D780F">
          <w:rPr>
            <w:rFonts w:eastAsia="等线" w:hint="eastAsia"/>
          </w:rPr>
          <w:delText xml:space="preserve">s </w:delText>
        </w:r>
        <w:r w:rsidRPr="00BC7ECE" w:rsidDel="003D780F">
          <w:rPr>
            <w:rFonts w:eastAsia="等线"/>
          </w:rPr>
          <w:delText>note</w:delText>
        </w:r>
        <w:r w:rsidRPr="00BC7ECE" w:rsidDel="003D780F">
          <w:rPr>
            <w:rFonts w:eastAsia="等线" w:hint="eastAsia"/>
          </w:rPr>
          <w:delText>:</w:delText>
        </w:r>
        <w:r w:rsidRPr="00BC7ECE" w:rsidDel="003D780F">
          <w:tab/>
        </w:r>
        <w:r w:rsidRPr="00BC7ECE" w:rsidDel="003D780F">
          <w:rPr>
            <w:rFonts w:eastAsia="等线" w:hint="eastAsia"/>
          </w:rPr>
          <w:delText>The procedure for UE triggered registration is FFS.</w:delText>
        </w:r>
      </w:del>
    </w:p>
    <w:p w14:paraId="5C4C67A8" w14:textId="77777777" w:rsidR="00CD3281" w:rsidRPr="00D122D2" w:rsidRDefault="00CD3281" w:rsidP="00CD3281">
      <w:pPr>
        <w:pStyle w:val="3"/>
      </w:pPr>
      <w:bookmarkStart w:id="333" w:name="_Toc160698659"/>
      <w:bookmarkStart w:id="334" w:name="_Toc164843977"/>
      <w:bookmarkStart w:id="335" w:name="_Toc164944612"/>
      <w:r w:rsidRPr="00D122D2">
        <w:t>6.10.3</w:t>
      </w:r>
      <w:r w:rsidRPr="00D122D2">
        <w:tab/>
        <w:t xml:space="preserve">Impacts on services, </w:t>
      </w:r>
      <w:proofErr w:type="gramStart"/>
      <w:r w:rsidRPr="00D122D2">
        <w:t>entities</w:t>
      </w:r>
      <w:proofErr w:type="gramEnd"/>
      <w:r w:rsidRPr="00D122D2">
        <w:t xml:space="preserve"> and interfaces</w:t>
      </w:r>
      <w:bookmarkEnd w:id="333"/>
      <w:bookmarkEnd w:id="334"/>
      <w:bookmarkEnd w:id="335"/>
    </w:p>
    <w:p w14:paraId="7A3183C6" w14:textId="77777777" w:rsidR="00CD3281" w:rsidRPr="00D122D2" w:rsidRDefault="00CD3281" w:rsidP="00CD3281">
      <w:pPr>
        <w:rPr>
          <w:rFonts w:eastAsia="等线"/>
        </w:rPr>
      </w:pPr>
      <w:r w:rsidRPr="00D122D2">
        <w:rPr>
          <w:rFonts w:eastAsia="等线" w:hint="eastAsia"/>
        </w:rPr>
        <w:t xml:space="preserve">NEF: </w:t>
      </w:r>
    </w:p>
    <w:p w14:paraId="58994AC6" w14:textId="478FD23F" w:rsidR="00CD3281" w:rsidRDefault="00CD3281" w:rsidP="00CD3281">
      <w:pPr>
        <w:pStyle w:val="B1"/>
        <w:rPr>
          <w:ins w:id="336" w:author="Yicong Liu" w:date="2024-05-22T19:37:00Z" w16du:dateUtc="2024-05-22T11:37:00Z"/>
          <w:rFonts w:eastAsia="等线"/>
          <w:lang w:val="en-US" w:eastAsia="zh-CN"/>
        </w:rPr>
      </w:pPr>
      <w:r w:rsidRPr="00D122D2">
        <w:rPr>
          <w:rFonts w:eastAsia="等线"/>
        </w:rPr>
        <w:t>-</w:t>
      </w:r>
      <w:r w:rsidRPr="00D122D2">
        <w:tab/>
      </w:r>
      <w:del w:id="337" w:author="Yicong Liu" w:date="2024-05-22T19:37:00Z" w16du:dateUtc="2024-05-22T11:37:00Z">
        <w:r w:rsidRPr="00D122D2" w:rsidDel="009115C9">
          <w:rPr>
            <w:rFonts w:eastAsia="等线"/>
          </w:rPr>
          <w:delText>The NEF supports conversion between the internal AIoT device ID and EPC code</w:delText>
        </w:r>
        <w:r w:rsidRPr="00D122D2" w:rsidDel="009115C9">
          <w:rPr>
            <w:rFonts w:eastAsia="等线" w:hint="eastAsia"/>
          </w:rPr>
          <w:delText>.</w:delText>
        </w:r>
      </w:del>
      <w:ins w:id="338" w:author="Yicong Liu" w:date="2024-05-22T19:37:00Z" w16du:dateUtc="2024-05-22T11:37:00Z">
        <w:r w:rsidR="00796355" w:rsidRPr="00796355">
          <w:rPr>
            <w:rFonts w:eastAsiaTheme="minorEastAsia"/>
            <w:lang w:val="en-US" w:eastAsia="zh-CN"/>
          </w:rPr>
          <w:t xml:space="preserve"> </w:t>
        </w:r>
        <w:r w:rsidR="00796355">
          <w:rPr>
            <w:rFonts w:eastAsiaTheme="minorEastAsia"/>
            <w:lang w:val="en-US" w:eastAsia="zh-CN"/>
          </w:rPr>
          <w:t>Capability to authentication and authorization to the third ambient IoT AF.</w:t>
        </w:r>
      </w:ins>
    </w:p>
    <w:p w14:paraId="502C98E0" w14:textId="676669BB" w:rsidR="00796355" w:rsidRPr="00796355" w:rsidRDefault="00796355" w:rsidP="00CD3281">
      <w:pPr>
        <w:pStyle w:val="B1"/>
        <w:rPr>
          <w:rFonts w:eastAsia="等线" w:hint="eastAsia"/>
        </w:rPr>
      </w:pPr>
      <w:ins w:id="339" w:author="Yicong Liu" w:date="2024-05-22T19:37:00Z" w16du:dateUtc="2024-05-22T11:37:00Z">
        <w:r>
          <w:rPr>
            <w:rFonts w:eastAsia="等线" w:hint="eastAsia"/>
            <w:lang w:val="en-US" w:eastAsia="zh-CN"/>
          </w:rPr>
          <w:t>-</w:t>
        </w:r>
        <w:r>
          <w:rPr>
            <w:rFonts w:eastAsia="等线"/>
            <w:lang w:val="en-US" w:eastAsia="zh-CN"/>
          </w:rPr>
          <w:tab/>
        </w:r>
        <w:r w:rsidR="00C775DD">
          <w:rPr>
            <w:rFonts w:eastAsiaTheme="minorEastAsia"/>
            <w:lang w:val="en-US" w:eastAsia="zh-CN"/>
          </w:rPr>
          <w:t>Capability to support verification on operator ID list.</w:t>
        </w:r>
      </w:ins>
    </w:p>
    <w:p w14:paraId="0BD673E9" w14:textId="77777777" w:rsidR="00CD3281" w:rsidRPr="00D122D2" w:rsidRDefault="00CD3281" w:rsidP="00CD3281">
      <w:pPr>
        <w:rPr>
          <w:rFonts w:eastAsia="等线"/>
        </w:rPr>
      </w:pPr>
      <w:r w:rsidRPr="00D122D2">
        <w:rPr>
          <w:rFonts w:eastAsia="等线" w:hint="eastAsia"/>
        </w:rPr>
        <w:t>AMF/Ambient IoT NF:</w:t>
      </w:r>
    </w:p>
    <w:p w14:paraId="3D296D4A" w14:textId="5F6B6D7F" w:rsidR="00CD3281" w:rsidRDefault="00CD3281" w:rsidP="00CD3281">
      <w:pPr>
        <w:pStyle w:val="B1"/>
        <w:rPr>
          <w:ins w:id="340" w:author="Yicong Liu" w:date="2024-05-22T19:39:00Z" w16du:dateUtc="2024-05-22T11:39:00Z"/>
          <w:rFonts w:eastAsia="等线"/>
          <w:lang w:eastAsia="zh-CN"/>
        </w:rPr>
      </w:pPr>
      <w:r w:rsidRPr="00D122D2">
        <w:rPr>
          <w:rFonts w:hint="eastAsia"/>
        </w:rPr>
        <w:t>-</w:t>
      </w:r>
      <w:r w:rsidRPr="00D122D2">
        <w:tab/>
      </w:r>
      <w:r w:rsidRPr="00D122D2">
        <w:rPr>
          <w:rFonts w:hint="eastAsia"/>
        </w:rPr>
        <w:t xml:space="preserve">The </w:t>
      </w:r>
      <w:r w:rsidRPr="00D122D2">
        <w:t>AMF</w:t>
      </w:r>
      <w:r w:rsidRPr="00D122D2">
        <w:rPr>
          <w:rFonts w:hint="eastAsia"/>
        </w:rPr>
        <w:t xml:space="preserve">/Ambient IoT NF selects </w:t>
      </w:r>
      <w:ins w:id="341" w:author="Yicong Liu" w:date="2024-05-22T19:37:00Z" w16du:dateUtc="2024-05-22T11:37:00Z">
        <w:r w:rsidR="00DF5BCE">
          <w:rPr>
            <w:rFonts w:eastAsia="等线" w:hint="eastAsia"/>
            <w:lang w:eastAsia="zh-CN"/>
          </w:rPr>
          <w:t xml:space="preserve">the </w:t>
        </w:r>
      </w:ins>
      <w:r w:rsidRPr="00D122D2">
        <w:rPr>
          <w:rFonts w:hint="eastAsia"/>
        </w:rPr>
        <w:t xml:space="preserve">NG-RAN </w:t>
      </w:r>
      <w:ins w:id="342" w:author="Yicong Liu" w:date="2024-05-22T19:38:00Z" w16du:dateUtc="2024-05-22T11:38:00Z">
        <w:r w:rsidR="00A34698">
          <w:t>reader and/or UE reader based on the TA list, Location, AF ID, and store ID</w:t>
        </w:r>
        <w:r w:rsidR="00A34698">
          <w:rPr>
            <w:rFonts w:eastAsia="等线" w:hint="eastAsia"/>
            <w:lang w:eastAsia="zh-CN"/>
          </w:rPr>
          <w:t>.</w:t>
        </w:r>
      </w:ins>
      <w:del w:id="343" w:author="Yicong Liu" w:date="2024-05-22T19:38:00Z" w16du:dateUtc="2024-05-22T11:38:00Z">
        <w:r w:rsidRPr="00D122D2" w:rsidDel="00A34698">
          <w:rPr>
            <w:rFonts w:hint="eastAsia"/>
          </w:rPr>
          <w:delText>based on the TA list or gNB list</w:delText>
        </w:r>
        <w:r w:rsidRPr="00D122D2" w:rsidDel="00A34698">
          <w:delText xml:space="preserve"> and </w:delText>
        </w:r>
        <w:r w:rsidRPr="00D122D2" w:rsidDel="00A34698">
          <w:rPr>
            <w:rFonts w:hint="eastAsia"/>
          </w:rPr>
          <w:delText>activates the AIoT devices</w:delText>
        </w:r>
        <w:r w:rsidRPr="00D122D2" w:rsidDel="00A34698">
          <w:delText>.</w:delText>
        </w:r>
      </w:del>
    </w:p>
    <w:p w14:paraId="3F3A8334" w14:textId="63524D3E" w:rsidR="008F212B" w:rsidRDefault="008F212B" w:rsidP="00CD3281">
      <w:pPr>
        <w:pStyle w:val="B1"/>
        <w:rPr>
          <w:ins w:id="344" w:author="Yicong Liu" w:date="2024-05-22T19:39:00Z" w16du:dateUtc="2024-05-22T11:39:00Z"/>
          <w:rFonts w:eastAsia="等线"/>
          <w:lang w:val="en-US" w:eastAsia="zh-CN"/>
        </w:rPr>
      </w:pPr>
      <w:ins w:id="345" w:author="Yicong Liu" w:date="2024-05-22T19:39:00Z" w16du:dateUtc="2024-05-22T11:39:00Z">
        <w:r>
          <w:rPr>
            <w:rFonts w:eastAsia="等线" w:hint="eastAsia"/>
            <w:lang w:eastAsia="zh-CN"/>
          </w:rPr>
          <w:t>-</w:t>
        </w:r>
        <w:r>
          <w:rPr>
            <w:rFonts w:eastAsia="等线"/>
            <w:lang w:eastAsia="zh-CN"/>
          </w:rPr>
          <w:tab/>
        </w:r>
        <w:r>
          <w:rPr>
            <w:rFonts w:eastAsiaTheme="minorEastAsia"/>
            <w:lang w:val="en-US" w:eastAsia="zh-CN"/>
          </w:rPr>
          <w:t>Capability to aggregate the Ambient IoT devices' response.</w:t>
        </w:r>
      </w:ins>
    </w:p>
    <w:p w14:paraId="16E632CC" w14:textId="01F2D5D7" w:rsidR="008F212B" w:rsidRPr="008F212B" w:rsidRDefault="008F212B" w:rsidP="00CD3281">
      <w:pPr>
        <w:pStyle w:val="B1"/>
        <w:rPr>
          <w:rFonts w:eastAsia="等线" w:hint="eastAsia"/>
          <w:lang w:eastAsia="zh-CN"/>
        </w:rPr>
      </w:pPr>
      <w:ins w:id="346" w:author="Yicong Liu" w:date="2024-05-22T19:39:00Z" w16du:dateUtc="2024-05-22T11:39:00Z">
        <w:r>
          <w:rPr>
            <w:rFonts w:eastAsia="等线" w:hint="eastAsia"/>
            <w:lang w:eastAsia="zh-CN"/>
          </w:rPr>
          <w:t>-</w:t>
        </w:r>
        <w:r>
          <w:rPr>
            <w:rFonts w:eastAsia="等线"/>
            <w:lang w:eastAsia="zh-CN"/>
          </w:rPr>
          <w:tab/>
        </w:r>
        <w:r w:rsidR="00EA641A" w:rsidRPr="00EA272F">
          <w:rPr>
            <w:rFonts w:eastAsia="等线" w:hint="eastAsia"/>
            <w:lang w:val="en-US" w:eastAsia="zh-CN"/>
          </w:rPr>
          <w:t>Capability to be aware of the Topology types.</w:t>
        </w:r>
      </w:ins>
    </w:p>
    <w:p w14:paraId="795279D5" w14:textId="6EDB47AA" w:rsidR="00CD3281" w:rsidRPr="00D122D2" w:rsidRDefault="00CD3281" w:rsidP="00CD3281">
      <w:pPr>
        <w:rPr>
          <w:rFonts w:eastAsia="等线"/>
        </w:rPr>
      </w:pPr>
      <w:r w:rsidRPr="00D122D2">
        <w:rPr>
          <w:rFonts w:eastAsia="等线" w:hint="eastAsia"/>
        </w:rPr>
        <w:t>UDM</w:t>
      </w:r>
      <w:ins w:id="347" w:author="Yicong Liu" w:date="2024-05-22T19:38:00Z" w16du:dateUtc="2024-05-22T11:38:00Z">
        <w:r w:rsidR="00E04F47">
          <w:rPr>
            <w:rFonts w:eastAsia="等线"/>
          </w:rPr>
          <w:t>/Credential holder</w:t>
        </w:r>
      </w:ins>
      <w:r w:rsidRPr="00D122D2">
        <w:rPr>
          <w:rFonts w:eastAsia="等线" w:hint="eastAsia"/>
        </w:rPr>
        <w:t>:</w:t>
      </w:r>
    </w:p>
    <w:p w14:paraId="6C18EB4B" w14:textId="75FD5716" w:rsidR="00CD3281" w:rsidRDefault="00CD3281" w:rsidP="00CD3281">
      <w:pPr>
        <w:pStyle w:val="B1"/>
        <w:rPr>
          <w:ins w:id="348" w:author="Yicong Liu" w:date="2024-05-22T19:39:00Z" w16du:dateUtc="2024-05-22T11:39:00Z"/>
          <w:rFonts w:eastAsia="等线"/>
          <w:lang w:eastAsia="zh-CN"/>
        </w:rPr>
      </w:pPr>
      <w:r w:rsidRPr="00D122D2">
        <w:t>-</w:t>
      </w:r>
      <w:r w:rsidRPr="00D122D2">
        <w:tab/>
      </w:r>
      <w:r w:rsidRPr="00D122D2">
        <w:rPr>
          <w:rFonts w:hint="eastAsia"/>
        </w:rPr>
        <w:t>The UDM store</w:t>
      </w:r>
      <w:r w:rsidRPr="00D122D2">
        <w:t>s</w:t>
      </w:r>
      <w:r w:rsidRPr="00D122D2">
        <w:rPr>
          <w:rFonts w:hint="eastAsia"/>
        </w:rPr>
        <w:t xml:space="preserve"> the</w:t>
      </w:r>
      <w:ins w:id="349" w:author="Yicong Liu" w:date="2024-05-22T19:38:00Z" w16du:dateUtc="2024-05-22T11:38:00Z">
        <w:r w:rsidR="006D47B5">
          <w:rPr>
            <w:rFonts w:eastAsia="等线" w:hint="eastAsia"/>
            <w:lang w:eastAsia="zh-CN"/>
          </w:rPr>
          <w:t xml:space="preserve"> </w:t>
        </w:r>
        <w:r w:rsidR="006D47B5">
          <w:t>profile</w:t>
        </w:r>
      </w:ins>
      <w:r w:rsidRPr="00D122D2">
        <w:rPr>
          <w:rFonts w:hint="eastAsia"/>
        </w:rPr>
        <w:t xml:space="preserve"> </w:t>
      </w:r>
      <w:del w:id="350" w:author="Yicong Liu" w:date="2024-05-22T19:38:00Z" w16du:dateUtc="2024-05-22T11:38:00Z">
        <w:r w:rsidRPr="00D122D2" w:rsidDel="006D47B5">
          <w:rPr>
            <w:rFonts w:hint="eastAsia"/>
          </w:rPr>
          <w:delText xml:space="preserve">subscription </w:delText>
        </w:r>
      </w:del>
      <w:r w:rsidRPr="00D122D2">
        <w:rPr>
          <w:rFonts w:hint="eastAsia"/>
        </w:rPr>
        <w:t>information of Ambient IoT devices</w:t>
      </w:r>
      <w:del w:id="351" w:author="Yicong Liu" w:date="2024-05-22T19:39:00Z" w16du:dateUtc="2024-05-22T11:39:00Z">
        <w:r w:rsidRPr="00D122D2" w:rsidDel="00C707B9">
          <w:rPr>
            <w:rFonts w:hint="eastAsia"/>
          </w:rPr>
          <w:delText xml:space="preserve"> in group</w:delText>
        </w:r>
      </w:del>
      <w:r w:rsidRPr="00D122D2">
        <w:rPr>
          <w:rFonts w:hint="eastAsia"/>
        </w:rPr>
        <w:t>.</w:t>
      </w:r>
    </w:p>
    <w:p w14:paraId="3650B5FA" w14:textId="37710A9A" w:rsidR="001B0081" w:rsidRPr="001B0081" w:rsidRDefault="001B0081" w:rsidP="00CD3281">
      <w:pPr>
        <w:pStyle w:val="B1"/>
        <w:rPr>
          <w:rFonts w:eastAsia="等线" w:hint="eastAsia"/>
          <w:lang w:eastAsia="zh-CN"/>
        </w:rPr>
      </w:pPr>
      <w:ins w:id="352" w:author="Yicong Liu" w:date="2024-05-22T19:39:00Z" w16du:dateUtc="2024-05-22T11:39:00Z">
        <w:r>
          <w:rPr>
            <w:rFonts w:eastAsia="等线" w:hint="eastAsia"/>
            <w:lang w:eastAsia="zh-CN"/>
          </w:rPr>
          <w:t>-</w:t>
        </w:r>
        <w:r>
          <w:rPr>
            <w:rFonts w:eastAsia="等线"/>
            <w:lang w:eastAsia="zh-CN"/>
          </w:rPr>
          <w:tab/>
        </w:r>
        <w:r>
          <w:t>Authenticating the ambient IoT device and producing new device IDs</w:t>
        </w:r>
      </w:ins>
    </w:p>
    <w:p w14:paraId="13079376" w14:textId="6CBDCBA2" w:rsidR="00CD3281" w:rsidRPr="00D122D2" w:rsidRDefault="00CD3281" w:rsidP="00CD3281">
      <w:pPr>
        <w:rPr>
          <w:rFonts w:eastAsia="等线"/>
        </w:rPr>
      </w:pPr>
      <w:r w:rsidRPr="00D122D2">
        <w:rPr>
          <w:rFonts w:eastAsia="等线" w:hint="eastAsia"/>
        </w:rPr>
        <w:t>NG-RAN</w:t>
      </w:r>
      <w:r w:rsidRPr="00D122D2">
        <w:rPr>
          <w:rFonts w:eastAsia="等线"/>
        </w:rPr>
        <w:t xml:space="preserve"> </w:t>
      </w:r>
      <w:del w:id="353" w:author="Yicong Liu" w:date="2024-05-22T19:39:00Z" w16du:dateUtc="2024-05-22T11:39:00Z">
        <w:r w:rsidRPr="00D122D2" w:rsidDel="001B0081">
          <w:rPr>
            <w:rFonts w:eastAsia="等线"/>
          </w:rPr>
          <w:delText>as a r</w:delText>
        </w:r>
      </w:del>
      <w:ins w:id="354" w:author="Yicong Liu" w:date="2024-05-22T19:39:00Z" w16du:dateUtc="2024-05-22T11:39:00Z">
        <w:r w:rsidR="001B0081">
          <w:rPr>
            <w:rFonts w:eastAsia="等线" w:hint="eastAsia"/>
            <w:lang w:eastAsia="zh-CN"/>
          </w:rPr>
          <w:t>R</w:t>
        </w:r>
      </w:ins>
      <w:r w:rsidRPr="00D122D2">
        <w:rPr>
          <w:rFonts w:eastAsia="等线"/>
        </w:rPr>
        <w:t>eader</w:t>
      </w:r>
      <w:r w:rsidRPr="00D122D2">
        <w:rPr>
          <w:rFonts w:eastAsia="等线" w:hint="eastAsia"/>
        </w:rPr>
        <w:t>:</w:t>
      </w:r>
    </w:p>
    <w:p w14:paraId="24B0C90C" w14:textId="0AEAA835" w:rsidR="00CD3281" w:rsidRPr="00D122D2" w:rsidRDefault="00CD3281" w:rsidP="00CD3281">
      <w:pPr>
        <w:pStyle w:val="B1"/>
      </w:pPr>
      <w:r w:rsidRPr="00D122D2">
        <w:t>-</w:t>
      </w:r>
      <w:r w:rsidRPr="00D122D2">
        <w:tab/>
        <w:t xml:space="preserve">The NG-RAN </w:t>
      </w:r>
      <w:ins w:id="355" w:author="Yicong Liu" w:date="2024-05-22T19:40:00Z" w16du:dateUtc="2024-05-22T11:40:00Z">
        <w:r w:rsidR="00EA641A">
          <w:rPr>
            <w:rFonts w:eastAsia="等线" w:hint="eastAsia"/>
            <w:lang w:eastAsia="zh-CN"/>
          </w:rPr>
          <w:t xml:space="preserve">reader </w:t>
        </w:r>
      </w:ins>
      <w:r w:rsidRPr="00D122D2">
        <w:t>performs paging and receives response</w:t>
      </w:r>
      <w:ins w:id="356" w:author="Yicong Liu" w:date="2024-05-22T19:40:00Z" w16du:dateUtc="2024-05-22T11:40:00Z">
        <w:r w:rsidR="00F26EE0">
          <w:rPr>
            <w:rFonts w:eastAsia="等线" w:hint="eastAsia"/>
            <w:lang w:eastAsia="zh-CN"/>
          </w:rPr>
          <w:t>s</w:t>
        </w:r>
      </w:ins>
      <w:r w:rsidRPr="00D122D2">
        <w:t xml:space="preserve"> </w:t>
      </w:r>
      <w:del w:id="357" w:author="Yicong Liu" w:date="2024-05-22T19:40:00Z" w16du:dateUtc="2024-05-22T11:40:00Z">
        <w:r w:rsidRPr="00D122D2" w:rsidDel="00F26EE0">
          <w:delText xml:space="preserve">of </w:delText>
        </w:r>
      </w:del>
      <w:ins w:id="358" w:author="Yicong Liu" w:date="2024-05-22T19:40:00Z" w16du:dateUtc="2024-05-22T11:40:00Z">
        <w:r w:rsidR="00F26EE0">
          <w:rPr>
            <w:rFonts w:eastAsia="等线" w:hint="eastAsia"/>
            <w:lang w:eastAsia="zh-CN"/>
          </w:rPr>
          <w:t xml:space="preserve">from </w:t>
        </w:r>
      </w:ins>
      <w:r w:rsidRPr="00D122D2">
        <w:t>Ambient IoT devices in Topology 1.</w:t>
      </w:r>
    </w:p>
    <w:p w14:paraId="2D1D8729" w14:textId="7AD18DEE" w:rsidR="00CD3281" w:rsidRPr="00D122D2" w:rsidRDefault="00CD3281" w:rsidP="00CD3281">
      <w:pPr>
        <w:rPr>
          <w:rFonts w:eastAsia="等线"/>
        </w:rPr>
      </w:pPr>
      <w:r w:rsidRPr="00D122D2">
        <w:rPr>
          <w:rFonts w:eastAsia="等线" w:hint="eastAsia"/>
        </w:rPr>
        <w:t>UE</w:t>
      </w:r>
      <w:r w:rsidRPr="00D122D2">
        <w:rPr>
          <w:rFonts w:eastAsia="等线"/>
        </w:rPr>
        <w:t xml:space="preserve"> </w:t>
      </w:r>
      <w:del w:id="359" w:author="Yicong Liu" w:date="2024-05-22T19:40:00Z" w16du:dateUtc="2024-05-22T11:40:00Z">
        <w:r w:rsidRPr="00D122D2" w:rsidDel="00F26EE0">
          <w:rPr>
            <w:rFonts w:eastAsia="等线"/>
          </w:rPr>
          <w:delText>as a r</w:delText>
        </w:r>
      </w:del>
      <w:ins w:id="360" w:author="Yicong Liu" w:date="2024-05-22T19:40:00Z" w16du:dateUtc="2024-05-22T11:40:00Z">
        <w:r w:rsidR="00F26EE0">
          <w:rPr>
            <w:rFonts w:eastAsia="等线" w:hint="eastAsia"/>
            <w:lang w:eastAsia="zh-CN"/>
          </w:rPr>
          <w:t>R</w:t>
        </w:r>
      </w:ins>
      <w:r w:rsidRPr="00D122D2">
        <w:rPr>
          <w:rFonts w:eastAsia="等线"/>
        </w:rPr>
        <w:t>eader</w:t>
      </w:r>
      <w:r w:rsidRPr="00D122D2">
        <w:rPr>
          <w:rFonts w:eastAsia="等线" w:hint="eastAsia"/>
        </w:rPr>
        <w:t>:</w:t>
      </w:r>
    </w:p>
    <w:p w14:paraId="60D6F367" w14:textId="2901A815" w:rsidR="00CD3281" w:rsidRPr="00D122D2" w:rsidRDefault="00CD3281" w:rsidP="00CD3281">
      <w:pPr>
        <w:pStyle w:val="B1"/>
      </w:pPr>
      <w:r w:rsidRPr="00D122D2">
        <w:t>-</w:t>
      </w:r>
      <w:r w:rsidRPr="00D122D2">
        <w:tab/>
        <w:t xml:space="preserve">The UE </w:t>
      </w:r>
      <w:ins w:id="361" w:author="Yicong Liu" w:date="2024-05-22T19:40:00Z" w16du:dateUtc="2024-05-22T11:40:00Z">
        <w:r w:rsidR="00F26EE0">
          <w:rPr>
            <w:rFonts w:eastAsia="等线" w:hint="eastAsia"/>
            <w:lang w:eastAsia="zh-CN"/>
          </w:rPr>
          <w:t xml:space="preserve">Reader </w:t>
        </w:r>
      </w:ins>
      <w:r w:rsidRPr="00D122D2">
        <w:t>performs paging and receives response</w:t>
      </w:r>
      <w:ins w:id="362" w:author="Yicong Liu" w:date="2024-05-22T19:40:00Z" w16du:dateUtc="2024-05-22T11:40:00Z">
        <w:r w:rsidR="00F26EE0">
          <w:rPr>
            <w:rFonts w:eastAsia="等线" w:hint="eastAsia"/>
            <w:lang w:eastAsia="zh-CN"/>
          </w:rPr>
          <w:t>s from</w:t>
        </w:r>
      </w:ins>
      <w:del w:id="363" w:author="Yicong Liu" w:date="2024-05-22T19:40:00Z" w16du:dateUtc="2024-05-22T11:40:00Z">
        <w:r w:rsidRPr="00D122D2" w:rsidDel="00F26EE0">
          <w:delText xml:space="preserve"> of</w:delText>
        </w:r>
      </w:del>
      <w:r w:rsidRPr="00D122D2">
        <w:t xml:space="preserve"> Ambient IoT devices in Topology 2.</w:t>
      </w:r>
    </w:p>
    <w:p w14:paraId="3144A982" w14:textId="28DE2DBF" w:rsidR="00CD3281" w:rsidRPr="00D122D2" w:rsidDel="00F26EE0" w:rsidRDefault="00CD3281" w:rsidP="00CD3281">
      <w:pPr>
        <w:pStyle w:val="B1"/>
        <w:rPr>
          <w:del w:id="364" w:author="Yicong Liu" w:date="2024-05-22T19:41:00Z" w16du:dateUtc="2024-05-22T11:41:00Z"/>
        </w:rPr>
      </w:pPr>
      <w:del w:id="365" w:author="Yicong Liu" w:date="2024-05-22T19:41:00Z" w16du:dateUtc="2024-05-22T11:41:00Z">
        <w:r w:rsidRPr="00D122D2" w:rsidDel="00F26EE0">
          <w:delText>-</w:delText>
        </w:r>
        <w:r w:rsidRPr="00D122D2" w:rsidDel="00F26EE0">
          <w:tab/>
          <w:delText>The UE supports to trigger the registration procedure.</w:delText>
        </w:r>
      </w:del>
    </w:p>
    <w:p w14:paraId="3227BA11" w14:textId="77777777" w:rsidR="00CD3281" w:rsidRPr="00D122D2" w:rsidRDefault="00CD3281" w:rsidP="00CD3281">
      <w:pPr>
        <w:rPr>
          <w:rFonts w:eastAsia="等线"/>
        </w:rPr>
      </w:pPr>
      <w:r w:rsidRPr="00D122D2">
        <w:rPr>
          <w:rFonts w:eastAsia="等线" w:hint="eastAsia"/>
        </w:rPr>
        <w:t>Ambient IoT device:</w:t>
      </w:r>
    </w:p>
    <w:p w14:paraId="3919EFD9" w14:textId="38F7E080" w:rsidR="00CD3281" w:rsidRDefault="00CD3281" w:rsidP="00CD3281">
      <w:pPr>
        <w:pStyle w:val="B1"/>
        <w:rPr>
          <w:ins w:id="366" w:author="Yicong Liu" w:date="2024-05-22T19:41:00Z" w16du:dateUtc="2024-05-22T11:41:00Z"/>
          <w:rFonts w:eastAsia="等线"/>
          <w:lang w:eastAsia="zh-CN"/>
        </w:rPr>
      </w:pPr>
      <w:r w:rsidRPr="00D122D2">
        <w:t>-</w:t>
      </w:r>
      <w:r w:rsidRPr="00D122D2">
        <w:tab/>
        <w:t xml:space="preserve">The </w:t>
      </w:r>
      <w:ins w:id="367" w:author="Yicong Liu" w:date="2024-05-22T19:41:00Z" w16du:dateUtc="2024-05-22T11:41:00Z">
        <w:r w:rsidR="008702D3">
          <w:t>ambient IoT</w:t>
        </w:r>
        <w:r w:rsidR="008702D3" w:rsidRPr="00D122D2">
          <w:t xml:space="preserve"> </w:t>
        </w:r>
      </w:ins>
      <w:r w:rsidRPr="00D122D2">
        <w:t xml:space="preserve">device stores the </w:t>
      </w:r>
      <w:ins w:id="368" w:author="Yicong Liu" w:date="2024-05-22T19:41:00Z" w16du:dateUtc="2024-05-22T11:41:00Z">
        <w:r w:rsidR="0046246F">
          <w:t>default</w:t>
        </w:r>
      </w:ins>
      <w:del w:id="369" w:author="Yicong Liu" w:date="2024-05-22T19:41:00Z" w16du:dateUtc="2024-05-22T11:41:00Z">
        <w:r w:rsidRPr="00D122D2" w:rsidDel="0046246F">
          <w:delText>internal</w:delText>
        </w:r>
      </w:del>
      <w:r w:rsidRPr="00D122D2">
        <w:t xml:space="preserve"> </w:t>
      </w:r>
      <w:proofErr w:type="spellStart"/>
      <w:r w:rsidRPr="00D122D2">
        <w:t>AIoT</w:t>
      </w:r>
      <w:proofErr w:type="spellEnd"/>
      <w:r w:rsidRPr="00D122D2">
        <w:t xml:space="preserve"> device ID</w:t>
      </w:r>
      <w:ins w:id="370" w:author="Yicong Liu" w:date="2024-05-22T19:41:00Z" w16du:dateUtc="2024-05-22T11:41:00Z">
        <w:r w:rsidR="00794C27">
          <w:rPr>
            <w:rFonts w:eastAsia="等线" w:hint="eastAsia"/>
            <w:lang w:eastAsia="zh-CN"/>
          </w:rPr>
          <w:t xml:space="preserve"> </w:t>
        </w:r>
        <w:r w:rsidR="00794C27">
          <w:t>and default credentials and updates the device ID and credentials if the registration procedure is performed successfully</w:t>
        </w:r>
      </w:ins>
      <w:del w:id="371" w:author="Yicong Liu" w:date="2024-05-22T19:41:00Z" w16du:dateUtc="2024-05-22T11:41:00Z">
        <w:r w:rsidRPr="00D122D2" w:rsidDel="00794C27">
          <w:delText xml:space="preserve"> or the group ID</w:delText>
        </w:r>
      </w:del>
      <w:r w:rsidRPr="00D122D2">
        <w:t>.</w:t>
      </w:r>
    </w:p>
    <w:p w14:paraId="32D7EA20" w14:textId="7F2A9AF4" w:rsidR="0014621B" w:rsidRPr="0014621B" w:rsidDel="0014621B" w:rsidRDefault="0014621B" w:rsidP="00CD3281">
      <w:pPr>
        <w:pStyle w:val="B1"/>
        <w:rPr>
          <w:del w:id="372" w:author="Yicong Liu" w:date="2024-05-22T19:42:00Z" w16du:dateUtc="2024-05-22T11:42:00Z"/>
          <w:rFonts w:eastAsia="等线" w:hint="eastAsia"/>
          <w:lang w:eastAsia="zh-CN"/>
        </w:rPr>
      </w:pPr>
      <w:ins w:id="373" w:author="Yicong Liu" w:date="2024-05-22T19:41:00Z" w16du:dateUtc="2024-05-22T11:41:00Z">
        <w:r>
          <w:rPr>
            <w:rFonts w:eastAsia="等线" w:hint="eastAsia"/>
            <w:lang w:eastAsia="zh-CN"/>
          </w:rPr>
          <w:t>-</w:t>
        </w:r>
        <w:r>
          <w:rPr>
            <w:rFonts w:eastAsia="等线"/>
            <w:lang w:eastAsia="zh-CN"/>
          </w:rPr>
          <w:tab/>
        </w:r>
        <w:r>
          <w:t>Performing registration procedure once it is matched during the paging procedure</w:t>
        </w:r>
      </w:ins>
    </w:p>
    <w:p w14:paraId="1A2B8BC1" w14:textId="7E9FBC70" w:rsidR="00DE4E1F" w:rsidRPr="00CD3281" w:rsidRDefault="00DE4E1F" w:rsidP="0014621B">
      <w:pPr>
        <w:pStyle w:val="B1"/>
        <w:rPr>
          <w:rFonts w:eastAsia="等线" w:hint="eastAsia"/>
          <w:lang w:eastAsia="zh-CN"/>
        </w:rPr>
      </w:pPr>
    </w:p>
    <w:p w14:paraId="3DF996EF" w14:textId="77777777" w:rsidR="008817F1" w:rsidRPr="00FC7455" w:rsidRDefault="008817F1" w:rsidP="00B15965">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bookmarkStart w:id="374" w:name="clause4"/>
      <w:bookmarkEnd w:id="8"/>
      <w:bookmarkEnd w:id="9"/>
      <w:bookmarkEnd w:id="10"/>
      <w:bookmarkEnd w:id="11"/>
      <w:bookmarkEnd w:id="12"/>
      <w:bookmarkEnd w:id="13"/>
      <w:bookmarkEnd w:id="14"/>
      <w:bookmarkEnd w:id="374"/>
      <w:r w:rsidRPr="00FC7455">
        <w:rPr>
          <w:rFonts w:ascii="Arial" w:hAnsi="Arial" w:cs="Arial"/>
          <w:color w:val="FFFFFF"/>
          <w:sz w:val="36"/>
          <w:szCs w:val="36"/>
          <w:highlight w:val="blue"/>
          <w:lang w:eastAsia="ko-KR"/>
        </w:rPr>
        <w:t>&gt;&gt;&gt;&gt;END OF CHANGES&lt;&lt;&lt;&lt;</w:t>
      </w:r>
    </w:p>
    <w:p w14:paraId="2B2025AB" w14:textId="77777777" w:rsidR="00540868" w:rsidRPr="00413C45" w:rsidRDefault="00540868" w:rsidP="00413C45">
      <w:pPr>
        <w:rPr>
          <w:lang w:eastAsia="ko-KR"/>
        </w:rPr>
      </w:pPr>
    </w:p>
    <w:p w14:paraId="0B51D89B" w14:textId="77777777" w:rsidR="00312BDE" w:rsidRPr="00312BDE" w:rsidRDefault="00312BDE" w:rsidP="00312BDE">
      <w:pPr>
        <w:rPr>
          <w:rFonts w:ascii="Arial" w:hAnsi="Arial" w:cs="Arial"/>
          <w:lang w:eastAsia="ko-KR"/>
        </w:rPr>
      </w:pPr>
    </w:p>
    <w:sectPr w:rsidR="00312BDE" w:rsidRPr="00312BDE" w:rsidSect="0062139B">
      <w:footerReference w:type="default" r:id="rId1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A9DB17" w14:textId="77777777" w:rsidR="0098741C" w:rsidRDefault="0098741C">
      <w:r>
        <w:separator/>
      </w:r>
    </w:p>
  </w:endnote>
  <w:endnote w:type="continuationSeparator" w:id="0">
    <w:p w14:paraId="0E397D79" w14:textId="77777777" w:rsidR="0098741C" w:rsidRDefault="0098741C">
      <w:r>
        <w:continuationSeparator/>
      </w:r>
    </w:p>
  </w:endnote>
  <w:endnote w:type="continuationNotice" w:id="1">
    <w:p w14:paraId="69ED67E3" w14:textId="77777777" w:rsidR="0098741C" w:rsidRDefault="0098741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576E52" w14:textId="77777777" w:rsidR="00F45FA5" w:rsidRDefault="00F45FA5">
    <w:pPr>
      <w:pStyle w:val="aa"/>
    </w:pPr>
    <w:r>
      <w:rPr>
        <w:noProof w:val="0"/>
      </w:rPr>
      <w:fldChar w:fldCharType="begin"/>
    </w:r>
    <w:r>
      <w:instrText xml:space="preserve"> PAGE   \* MERGEFORMAT </w:instrText>
    </w:r>
    <w:r>
      <w:rPr>
        <w:noProof w:val="0"/>
      </w:rPr>
      <w:fldChar w:fldCharType="separate"/>
    </w:r>
    <w:r w:rsidR="00E41291">
      <w:t>2</w:t>
    </w:r>
    <w:r>
      <w:fldChar w:fldCharType="end"/>
    </w:r>
  </w:p>
  <w:p w14:paraId="1B2FFD3C" w14:textId="77777777" w:rsidR="00F45FA5" w:rsidRDefault="00F45FA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2200A9" w14:textId="77777777" w:rsidR="0098741C" w:rsidRDefault="0098741C">
      <w:r>
        <w:separator/>
      </w:r>
    </w:p>
  </w:footnote>
  <w:footnote w:type="continuationSeparator" w:id="0">
    <w:p w14:paraId="0457E1E5" w14:textId="77777777" w:rsidR="0098741C" w:rsidRDefault="0098741C">
      <w:r>
        <w:continuationSeparator/>
      </w:r>
    </w:p>
  </w:footnote>
  <w:footnote w:type="continuationNotice" w:id="1">
    <w:p w14:paraId="1D1DE3BF" w14:textId="77777777" w:rsidR="0098741C" w:rsidRDefault="0098741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744E8"/>
    <w:multiLevelType w:val="hybridMultilevel"/>
    <w:tmpl w:val="F7368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77F1D88"/>
    <w:multiLevelType w:val="hybridMultilevel"/>
    <w:tmpl w:val="CA78D576"/>
    <w:lvl w:ilvl="0" w:tplc="5080CA0C">
      <w:start w:val="1"/>
      <w:numFmt w:val="decimal"/>
      <w:lvlText w:val="%1."/>
      <w:lvlJc w:val="left"/>
      <w:pPr>
        <w:ind w:left="644" w:hanging="360"/>
      </w:pPr>
      <w:rPr>
        <w:rFonts w:eastAsia="Malgun Gothic"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703F7502"/>
    <w:multiLevelType w:val="hybridMultilevel"/>
    <w:tmpl w:val="EE84D826"/>
    <w:lvl w:ilvl="0" w:tplc="0409000F">
      <w:start w:val="1"/>
      <w:numFmt w:val="decimal"/>
      <w:lvlText w:val="%1."/>
      <w:lvlJc w:val="left"/>
      <w:pPr>
        <w:ind w:left="440" w:hanging="440"/>
      </w:pPr>
    </w:lvl>
    <w:lvl w:ilvl="1" w:tplc="B0E60464">
      <w:numFmt w:val="bullet"/>
      <w:lvlText w:val="-"/>
      <w:lvlJc w:val="left"/>
      <w:pPr>
        <w:ind w:left="800" w:hanging="360"/>
      </w:pPr>
      <w:rPr>
        <w:rFonts w:ascii="Times New Roman" w:eastAsiaTheme="minorEastAsia" w:hAnsi="Times New Roman" w:cs="Times New Roman" w:hint="default"/>
      </w:rPr>
    </w:lvl>
    <w:lvl w:ilvl="2" w:tplc="0409001B">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 w15:restartNumberingAfterBreak="0">
    <w:nsid w:val="76EC0A0C"/>
    <w:multiLevelType w:val="hybridMultilevel"/>
    <w:tmpl w:val="E63AF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4713693">
    <w:abstractNumId w:val="3"/>
  </w:num>
  <w:num w:numId="2" w16cid:durableId="1272318533">
    <w:abstractNumId w:val="1"/>
  </w:num>
  <w:num w:numId="3" w16cid:durableId="416366409">
    <w:abstractNumId w:val="4"/>
  </w:num>
  <w:num w:numId="4" w16cid:durableId="1067847433">
    <w:abstractNumId w:val="0"/>
  </w:num>
  <w:num w:numId="5" w16cid:durableId="1049299205">
    <w:abstractNumId w:val="2"/>
  </w:num>
  <w:num w:numId="6" w16cid:durableId="1094860556">
    <w:abstractNumId w:val="6"/>
  </w:num>
  <w:num w:numId="7" w16cid:durableId="3417810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4567799">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Yicong Liu">
    <w15:presenceInfo w15:providerId="Windows Live" w15:userId="51c4d7878de8cf69"/>
  </w15:person>
  <w15:person w15:author="CMCC5">
    <w15:presenceInfo w15:providerId="None" w15:userId="CMC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intFractionalCharacterWidth/>
  <w:embedSystemFonts/>
  <w:bordersDoNotSurroundHeader/>
  <w:bordersDoNotSurroundFooter/>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1">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zCyNDczMjezsDA2MTFU0lEKTi0uzszPAymwqAUAutnf8CwAAAA="/>
  </w:docVars>
  <w:rsids>
    <w:rsidRoot w:val="00022E4A"/>
    <w:rsid w:val="00000F94"/>
    <w:rsid w:val="00000FBE"/>
    <w:rsid w:val="0000152F"/>
    <w:rsid w:val="00001BD4"/>
    <w:rsid w:val="00001E2A"/>
    <w:rsid w:val="00002162"/>
    <w:rsid w:val="00002505"/>
    <w:rsid w:val="00002656"/>
    <w:rsid w:val="00002CF2"/>
    <w:rsid w:val="00002E47"/>
    <w:rsid w:val="000030D9"/>
    <w:rsid w:val="00003F8B"/>
    <w:rsid w:val="00004596"/>
    <w:rsid w:val="00004B1A"/>
    <w:rsid w:val="00005174"/>
    <w:rsid w:val="000052A7"/>
    <w:rsid w:val="0000544C"/>
    <w:rsid w:val="000057E5"/>
    <w:rsid w:val="00005C3C"/>
    <w:rsid w:val="00005EF0"/>
    <w:rsid w:val="00006595"/>
    <w:rsid w:val="00006950"/>
    <w:rsid w:val="000073A7"/>
    <w:rsid w:val="00012335"/>
    <w:rsid w:val="00012C84"/>
    <w:rsid w:val="000133ED"/>
    <w:rsid w:val="000144D1"/>
    <w:rsid w:val="00014636"/>
    <w:rsid w:val="00015049"/>
    <w:rsid w:val="000154B3"/>
    <w:rsid w:val="0001664E"/>
    <w:rsid w:val="00016AF9"/>
    <w:rsid w:val="00016E21"/>
    <w:rsid w:val="0001729F"/>
    <w:rsid w:val="0001742C"/>
    <w:rsid w:val="000177DE"/>
    <w:rsid w:val="00017AF4"/>
    <w:rsid w:val="00017BFC"/>
    <w:rsid w:val="0002070C"/>
    <w:rsid w:val="00020733"/>
    <w:rsid w:val="000218A7"/>
    <w:rsid w:val="0002195E"/>
    <w:rsid w:val="00021C65"/>
    <w:rsid w:val="000221FF"/>
    <w:rsid w:val="00022E4A"/>
    <w:rsid w:val="00022E70"/>
    <w:rsid w:val="00022F1E"/>
    <w:rsid w:val="00023B88"/>
    <w:rsid w:val="00023BBE"/>
    <w:rsid w:val="00023BF5"/>
    <w:rsid w:val="000246E1"/>
    <w:rsid w:val="000247B9"/>
    <w:rsid w:val="000248BA"/>
    <w:rsid w:val="00024EA7"/>
    <w:rsid w:val="00025729"/>
    <w:rsid w:val="00025ABC"/>
    <w:rsid w:val="00025C30"/>
    <w:rsid w:val="00025D27"/>
    <w:rsid w:val="0002630C"/>
    <w:rsid w:val="00026B25"/>
    <w:rsid w:val="000270E5"/>
    <w:rsid w:val="0002714F"/>
    <w:rsid w:val="000271F4"/>
    <w:rsid w:val="000275BE"/>
    <w:rsid w:val="00027FD8"/>
    <w:rsid w:val="000302B3"/>
    <w:rsid w:val="00030C81"/>
    <w:rsid w:val="0003120D"/>
    <w:rsid w:val="000318AD"/>
    <w:rsid w:val="00031975"/>
    <w:rsid w:val="0003227F"/>
    <w:rsid w:val="00032F89"/>
    <w:rsid w:val="000330ED"/>
    <w:rsid w:val="0003365B"/>
    <w:rsid w:val="00033787"/>
    <w:rsid w:val="00033919"/>
    <w:rsid w:val="00033C4B"/>
    <w:rsid w:val="00033D5B"/>
    <w:rsid w:val="00034093"/>
    <w:rsid w:val="00034FEB"/>
    <w:rsid w:val="000354D0"/>
    <w:rsid w:val="00035D88"/>
    <w:rsid w:val="00035DB7"/>
    <w:rsid w:val="00036041"/>
    <w:rsid w:val="000362AA"/>
    <w:rsid w:val="00036861"/>
    <w:rsid w:val="00037DFF"/>
    <w:rsid w:val="00037EE0"/>
    <w:rsid w:val="00040E26"/>
    <w:rsid w:val="00040FF1"/>
    <w:rsid w:val="00041677"/>
    <w:rsid w:val="0004178E"/>
    <w:rsid w:val="00041968"/>
    <w:rsid w:val="00042381"/>
    <w:rsid w:val="000433F7"/>
    <w:rsid w:val="00043C75"/>
    <w:rsid w:val="0004487B"/>
    <w:rsid w:val="000448FE"/>
    <w:rsid w:val="0004547F"/>
    <w:rsid w:val="00045758"/>
    <w:rsid w:val="00045AD0"/>
    <w:rsid w:val="00045FB4"/>
    <w:rsid w:val="000466E8"/>
    <w:rsid w:val="00046EF8"/>
    <w:rsid w:val="0004758A"/>
    <w:rsid w:val="000478A3"/>
    <w:rsid w:val="00050748"/>
    <w:rsid w:val="0005167B"/>
    <w:rsid w:val="0005187F"/>
    <w:rsid w:val="000519EB"/>
    <w:rsid w:val="000519FD"/>
    <w:rsid w:val="00051E5A"/>
    <w:rsid w:val="00052268"/>
    <w:rsid w:val="0005271B"/>
    <w:rsid w:val="0005288F"/>
    <w:rsid w:val="00053569"/>
    <w:rsid w:val="00054202"/>
    <w:rsid w:val="000548B9"/>
    <w:rsid w:val="00054A38"/>
    <w:rsid w:val="000565FD"/>
    <w:rsid w:val="00056CFF"/>
    <w:rsid w:val="00056E65"/>
    <w:rsid w:val="00056FEA"/>
    <w:rsid w:val="00057340"/>
    <w:rsid w:val="0005760A"/>
    <w:rsid w:val="000577AC"/>
    <w:rsid w:val="00057DF9"/>
    <w:rsid w:val="0006001F"/>
    <w:rsid w:val="000607A9"/>
    <w:rsid w:val="00060C84"/>
    <w:rsid w:val="00061611"/>
    <w:rsid w:val="00061666"/>
    <w:rsid w:val="000617F8"/>
    <w:rsid w:val="00061C74"/>
    <w:rsid w:val="00061C85"/>
    <w:rsid w:val="00061FA5"/>
    <w:rsid w:val="00062070"/>
    <w:rsid w:val="0006276B"/>
    <w:rsid w:val="0006298E"/>
    <w:rsid w:val="000635D2"/>
    <w:rsid w:val="000635E0"/>
    <w:rsid w:val="000636B7"/>
    <w:rsid w:val="00063757"/>
    <w:rsid w:val="000637BB"/>
    <w:rsid w:val="00063D55"/>
    <w:rsid w:val="00063EA6"/>
    <w:rsid w:val="00064B6C"/>
    <w:rsid w:val="00064BE3"/>
    <w:rsid w:val="00066325"/>
    <w:rsid w:val="00066455"/>
    <w:rsid w:val="00067406"/>
    <w:rsid w:val="00067A46"/>
    <w:rsid w:val="000704D7"/>
    <w:rsid w:val="000708AE"/>
    <w:rsid w:val="00071380"/>
    <w:rsid w:val="0007156D"/>
    <w:rsid w:val="00073FBF"/>
    <w:rsid w:val="00074040"/>
    <w:rsid w:val="000741D7"/>
    <w:rsid w:val="0007428E"/>
    <w:rsid w:val="00074348"/>
    <w:rsid w:val="00074E76"/>
    <w:rsid w:val="0007533A"/>
    <w:rsid w:val="0007541B"/>
    <w:rsid w:val="00075540"/>
    <w:rsid w:val="00076736"/>
    <w:rsid w:val="00076A45"/>
    <w:rsid w:val="00076AB2"/>
    <w:rsid w:val="00076E18"/>
    <w:rsid w:val="000770F7"/>
    <w:rsid w:val="00077734"/>
    <w:rsid w:val="000777AB"/>
    <w:rsid w:val="00077A6D"/>
    <w:rsid w:val="00077CD7"/>
    <w:rsid w:val="00077F24"/>
    <w:rsid w:val="00080376"/>
    <w:rsid w:val="00080A67"/>
    <w:rsid w:val="00080E84"/>
    <w:rsid w:val="0008180B"/>
    <w:rsid w:val="00081956"/>
    <w:rsid w:val="0008279E"/>
    <w:rsid w:val="00083C9B"/>
    <w:rsid w:val="000846CD"/>
    <w:rsid w:val="0008483C"/>
    <w:rsid w:val="00085C2C"/>
    <w:rsid w:val="00085E9C"/>
    <w:rsid w:val="00085EBB"/>
    <w:rsid w:val="0008608F"/>
    <w:rsid w:val="0008655D"/>
    <w:rsid w:val="00086967"/>
    <w:rsid w:val="0009091D"/>
    <w:rsid w:val="00090E98"/>
    <w:rsid w:val="00091453"/>
    <w:rsid w:val="00091954"/>
    <w:rsid w:val="000919A6"/>
    <w:rsid w:val="00091AC8"/>
    <w:rsid w:val="00091BD4"/>
    <w:rsid w:val="00091CDD"/>
    <w:rsid w:val="00091E7A"/>
    <w:rsid w:val="000921E8"/>
    <w:rsid w:val="0009240C"/>
    <w:rsid w:val="000929FB"/>
    <w:rsid w:val="00092DCA"/>
    <w:rsid w:val="00094771"/>
    <w:rsid w:val="00094EDA"/>
    <w:rsid w:val="000956E9"/>
    <w:rsid w:val="00095989"/>
    <w:rsid w:val="00095ABD"/>
    <w:rsid w:val="00095D94"/>
    <w:rsid w:val="00096BFF"/>
    <w:rsid w:val="00096F9B"/>
    <w:rsid w:val="00097696"/>
    <w:rsid w:val="0009777A"/>
    <w:rsid w:val="000A0040"/>
    <w:rsid w:val="000A0623"/>
    <w:rsid w:val="000A0992"/>
    <w:rsid w:val="000A0A11"/>
    <w:rsid w:val="000A0A9C"/>
    <w:rsid w:val="000A0BC8"/>
    <w:rsid w:val="000A14C8"/>
    <w:rsid w:val="000A17EC"/>
    <w:rsid w:val="000A1B56"/>
    <w:rsid w:val="000A2615"/>
    <w:rsid w:val="000A29A7"/>
    <w:rsid w:val="000A312B"/>
    <w:rsid w:val="000A31C4"/>
    <w:rsid w:val="000A340C"/>
    <w:rsid w:val="000A352B"/>
    <w:rsid w:val="000A3A63"/>
    <w:rsid w:val="000A3B8C"/>
    <w:rsid w:val="000A3CCE"/>
    <w:rsid w:val="000A4140"/>
    <w:rsid w:val="000A5242"/>
    <w:rsid w:val="000A5ADD"/>
    <w:rsid w:val="000A5C5A"/>
    <w:rsid w:val="000A6394"/>
    <w:rsid w:val="000A6461"/>
    <w:rsid w:val="000A6836"/>
    <w:rsid w:val="000A68D7"/>
    <w:rsid w:val="000A6B7E"/>
    <w:rsid w:val="000B07E2"/>
    <w:rsid w:val="000B0BAB"/>
    <w:rsid w:val="000B1508"/>
    <w:rsid w:val="000B17C7"/>
    <w:rsid w:val="000B1CF6"/>
    <w:rsid w:val="000B268C"/>
    <w:rsid w:val="000B28F5"/>
    <w:rsid w:val="000B341E"/>
    <w:rsid w:val="000B4280"/>
    <w:rsid w:val="000B455F"/>
    <w:rsid w:val="000B4865"/>
    <w:rsid w:val="000B4DA0"/>
    <w:rsid w:val="000B51A7"/>
    <w:rsid w:val="000B52BE"/>
    <w:rsid w:val="000B6290"/>
    <w:rsid w:val="000B6358"/>
    <w:rsid w:val="000B66BB"/>
    <w:rsid w:val="000B67B6"/>
    <w:rsid w:val="000B6828"/>
    <w:rsid w:val="000B76F7"/>
    <w:rsid w:val="000B78CB"/>
    <w:rsid w:val="000B7D8E"/>
    <w:rsid w:val="000C00D8"/>
    <w:rsid w:val="000C038A"/>
    <w:rsid w:val="000C0FC2"/>
    <w:rsid w:val="000C11E1"/>
    <w:rsid w:val="000C14E5"/>
    <w:rsid w:val="000C16FD"/>
    <w:rsid w:val="000C1914"/>
    <w:rsid w:val="000C2602"/>
    <w:rsid w:val="000C2923"/>
    <w:rsid w:val="000C2AE1"/>
    <w:rsid w:val="000C3926"/>
    <w:rsid w:val="000C3F3D"/>
    <w:rsid w:val="000C4012"/>
    <w:rsid w:val="000C4048"/>
    <w:rsid w:val="000C4530"/>
    <w:rsid w:val="000C458E"/>
    <w:rsid w:val="000C4945"/>
    <w:rsid w:val="000C53CE"/>
    <w:rsid w:val="000C53FC"/>
    <w:rsid w:val="000C5CA4"/>
    <w:rsid w:val="000C6269"/>
    <w:rsid w:val="000C6598"/>
    <w:rsid w:val="000C6E7F"/>
    <w:rsid w:val="000C72EE"/>
    <w:rsid w:val="000C79F8"/>
    <w:rsid w:val="000C7B13"/>
    <w:rsid w:val="000C7D66"/>
    <w:rsid w:val="000D0873"/>
    <w:rsid w:val="000D0BE1"/>
    <w:rsid w:val="000D274B"/>
    <w:rsid w:val="000D29C6"/>
    <w:rsid w:val="000D3223"/>
    <w:rsid w:val="000D3B1A"/>
    <w:rsid w:val="000D3C8E"/>
    <w:rsid w:val="000D4001"/>
    <w:rsid w:val="000D486C"/>
    <w:rsid w:val="000D4CF3"/>
    <w:rsid w:val="000D50D6"/>
    <w:rsid w:val="000D5177"/>
    <w:rsid w:val="000D5F35"/>
    <w:rsid w:val="000D622F"/>
    <w:rsid w:val="000D63D3"/>
    <w:rsid w:val="000D65D8"/>
    <w:rsid w:val="000D68E1"/>
    <w:rsid w:val="000D7460"/>
    <w:rsid w:val="000D76FF"/>
    <w:rsid w:val="000E0D76"/>
    <w:rsid w:val="000E139D"/>
    <w:rsid w:val="000E140F"/>
    <w:rsid w:val="000E1E2C"/>
    <w:rsid w:val="000E1F01"/>
    <w:rsid w:val="000E1FCE"/>
    <w:rsid w:val="000E2120"/>
    <w:rsid w:val="000E24A4"/>
    <w:rsid w:val="000E2B76"/>
    <w:rsid w:val="000E2C54"/>
    <w:rsid w:val="000E319A"/>
    <w:rsid w:val="000E3862"/>
    <w:rsid w:val="000E38A8"/>
    <w:rsid w:val="000E3DD8"/>
    <w:rsid w:val="000E4A9D"/>
    <w:rsid w:val="000E5A3B"/>
    <w:rsid w:val="000E60FB"/>
    <w:rsid w:val="000E6166"/>
    <w:rsid w:val="000E61FA"/>
    <w:rsid w:val="000E6539"/>
    <w:rsid w:val="000E6598"/>
    <w:rsid w:val="000E6C12"/>
    <w:rsid w:val="000E75AE"/>
    <w:rsid w:val="000E7A6F"/>
    <w:rsid w:val="000E7BC8"/>
    <w:rsid w:val="000E7E97"/>
    <w:rsid w:val="000E7F56"/>
    <w:rsid w:val="000F0834"/>
    <w:rsid w:val="000F0A83"/>
    <w:rsid w:val="000F104C"/>
    <w:rsid w:val="000F1886"/>
    <w:rsid w:val="000F1D84"/>
    <w:rsid w:val="000F1EDE"/>
    <w:rsid w:val="000F2722"/>
    <w:rsid w:val="000F2A2D"/>
    <w:rsid w:val="000F3799"/>
    <w:rsid w:val="000F3C1D"/>
    <w:rsid w:val="000F3E52"/>
    <w:rsid w:val="000F4DA0"/>
    <w:rsid w:val="000F5F87"/>
    <w:rsid w:val="000F76CF"/>
    <w:rsid w:val="000F78CE"/>
    <w:rsid w:val="0010134E"/>
    <w:rsid w:val="001015C3"/>
    <w:rsid w:val="001020CE"/>
    <w:rsid w:val="00102244"/>
    <w:rsid w:val="00102352"/>
    <w:rsid w:val="00102517"/>
    <w:rsid w:val="001025AB"/>
    <w:rsid w:val="00102973"/>
    <w:rsid w:val="00102ADE"/>
    <w:rsid w:val="00102D3E"/>
    <w:rsid w:val="0010308E"/>
    <w:rsid w:val="001030EF"/>
    <w:rsid w:val="0010345B"/>
    <w:rsid w:val="00104365"/>
    <w:rsid w:val="00104AF3"/>
    <w:rsid w:val="00105643"/>
    <w:rsid w:val="00105CD6"/>
    <w:rsid w:val="00105D5A"/>
    <w:rsid w:val="00105F81"/>
    <w:rsid w:val="00106137"/>
    <w:rsid w:val="00106EF1"/>
    <w:rsid w:val="001078CD"/>
    <w:rsid w:val="00107FB9"/>
    <w:rsid w:val="0011004D"/>
    <w:rsid w:val="001103A5"/>
    <w:rsid w:val="001107C9"/>
    <w:rsid w:val="00110873"/>
    <w:rsid w:val="00110CAB"/>
    <w:rsid w:val="001110A4"/>
    <w:rsid w:val="0011110D"/>
    <w:rsid w:val="00111277"/>
    <w:rsid w:val="0011151E"/>
    <w:rsid w:val="0011180B"/>
    <w:rsid w:val="00111A07"/>
    <w:rsid w:val="00111A29"/>
    <w:rsid w:val="00111E4B"/>
    <w:rsid w:val="00111EBA"/>
    <w:rsid w:val="0011310F"/>
    <w:rsid w:val="00113243"/>
    <w:rsid w:val="00113E7D"/>
    <w:rsid w:val="00114046"/>
    <w:rsid w:val="001140AC"/>
    <w:rsid w:val="00115245"/>
    <w:rsid w:val="00115287"/>
    <w:rsid w:val="00115292"/>
    <w:rsid w:val="0011568F"/>
    <w:rsid w:val="00115A2F"/>
    <w:rsid w:val="001163D1"/>
    <w:rsid w:val="00116EB7"/>
    <w:rsid w:val="00117A7A"/>
    <w:rsid w:val="00117BB9"/>
    <w:rsid w:val="00117E1A"/>
    <w:rsid w:val="001201C5"/>
    <w:rsid w:val="00120956"/>
    <w:rsid w:val="00120F24"/>
    <w:rsid w:val="0012245E"/>
    <w:rsid w:val="0012276F"/>
    <w:rsid w:val="00122FFD"/>
    <w:rsid w:val="00123A88"/>
    <w:rsid w:val="00124CB2"/>
    <w:rsid w:val="00124F20"/>
    <w:rsid w:val="001252EE"/>
    <w:rsid w:val="00125AA7"/>
    <w:rsid w:val="00125CD3"/>
    <w:rsid w:val="00127CB6"/>
    <w:rsid w:val="00130019"/>
    <w:rsid w:val="0013021E"/>
    <w:rsid w:val="0013026B"/>
    <w:rsid w:val="00130664"/>
    <w:rsid w:val="0013084F"/>
    <w:rsid w:val="00130FF8"/>
    <w:rsid w:val="001315C0"/>
    <w:rsid w:val="001329BF"/>
    <w:rsid w:val="00132DA3"/>
    <w:rsid w:val="001343E1"/>
    <w:rsid w:val="001344D4"/>
    <w:rsid w:val="00134668"/>
    <w:rsid w:val="001356E9"/>
    <w:rsid w:val="00135A21"/>
    <w:rsid w:val="00135DB3"/>
    <w:rsid w:val="00136461"/>
    <w:rsid w:val="001366C9"/>
    <w:rsid w:val="00136998"/>
    <w:rsid w:val="00137351"/>
    <w:rsid w:val="001378DF"/>
    <w:rsid w:val="00137B04"/>
    <w:rsid w:val="00140191"/>
    <w:rsid w:val="00140534"/>
    <w:rsid w:val="00140CFF"/>
    <w:rsid w:val="00140F0E"/>
    <w:rsid w:val="001410F3"/>
    <w:rsid w:val="0014116C"/>
    <w:rsid w:val="001412D6"/>
    <w:rsid w:val="001419E1"/>
    <w:rsid w:val="00141FAB"/>
    <w:rsid w:val="00142820"/>
    <w:rsid w:val="001432CD"/>
    <w:rsid w:val="00143B59"/>
    <w:rsid w:val="00143DF3"/>
    <w:rsid w:val="0014507A"/>
    <w:rsid w:val="001451F4"/>
    <w:rsid w:val="001451FB"/>
    <w:rsid w:val="00145511"/>
    <w:rsid w:val="00145C50"/>
    <w:rsid w:val="00145D43"/>
    <w:rsid w:val="0014621B"/>
    <w:rsid w:val="00146C66"/>
    <w:rsid w:val="00147821"/>
    <w:rsid w:val="00147840"/>
    <w:rsid w:val="00150B0A"/>
    <w:rsid w:val="00150C85"/>
    <w:rsid w:val="001511BB"/>
    <w:rsid w:val="0015137E"/>
    <w:rsid w:val="0015156C"/>
    <w:rsid w:val="00151579"/>
    <w:rsid w:val="001516A0"/>
    <w:rsid w:val="00151D8C"/>
    <w:rsid w:val="00152210"/>
    <w:rsid w:val="00152914"/>
    <w:rsid w:val="00152943"/>
    <w:rsid w:val="00152F15"/>
    <w:rsid w:val="00152F2C"/>
    <w:rsid w:val="00152FDA"/>
    <w:rsid w:val="00152FFE"/>
    <w:rsid w:val="0015323C"/>
    <w:rsid w:val="001536C9"/>
    <w:rsid w:val="001543DF"/>
    <w:rsid w:val="001557EE"/>
    <w:rsid w:val="00155956"/>
    <w:rsid w:val="00155B21"/>
    <w:rsid w:val="00155BCD"/>
    <w:rsid w:val="00155C96"/>
    <w:rsid w:val="0015629E"/>
    <w:rsid w:val="0015680F"/>
    <w:rsid w:val="00156E35"/>
    <w:rsid w:val="0015713D"/>
    <w:rsid w:val="001575C5"/>
    <w:rsid w:val="001577CA"/>
    <w:rsid w:val="00157905"/>
    <w:rsid w:val="001613C8"/>
    <w:rsid w:val="001616E8"/>
    <w:rsid w:val="0016188A"/>
    <w:rsid w:val="00162128"/>
    <w:rsid w:val="001629AA"/>
    <w:rsid w:val="00162CE0"/>
    <w:rsid w:val="00162D02"/>
    <w:rsid w:val="00162EED"/>
    <w:rsid w:val="00163531"/>
    <w:rsid w:val="001637F0"/>
    <w:rsid w:val="00163BDB"/>
    <w:rsid w:val="00163CFA"/>
    <w:rsid w:val="00163E5B"/>
    <w:rsid w:val="00163FA6"/>
    <w:rsid w:val="001642F2"/>
    <w:rsid w:val="0016476D"/>
    <w:rsid w:val="00164937"/>
    <w:rsid w:val="001649C9"/>
    <w:rsid w:val="00165055"/>
    <w:rsid w:val="0016540C"/>
    <w:rsid w:val="00165596"/>
    <w:rsid w:val="001676F5"/>
    <w:rsid w:val="00167F58"/>
    <w:rsid w:val="001703F9"/>
    <w:rsid w:val="00170EA6"/>
    <w:rsid w:val="001712F4"/>
    <w:rsid w:val="0017167A"/>
    <w:rsid w:val="00171722"/>
    <w:rsid w:val="001719AD"/>
    <w:rsid w:val="00172069"/>
    <w:rsid w:val="00172390"/>
    <w:rsid w:val="00172531"/>
    <w:rsid w:val="00172B3C"/>
    <w:rsid w:val="00173A27"/>
    <w:rsid w:val="00173D55"/>
    <w:rsid w:val="001742FF"/>
    <w:rsid w:val="001745E8"/>
    <w:rsid w:val="0017492E"/>
    <w:rsid w:val="0017550D"/>
    <w:rsid w:val="001757A5"/>
    <w:rsid w:val="00175FE2"/>
    <w:rsid w:val="0017606B"/>
    <w:rsid w:val="00176822"/>
    <w:rsid w:val="00177213"/>
    <w:rsid w:val="001776EB"/>
    <w:rsid w:val="001777D8"/>
    <w:rsid w:val="00177B6D"/>
    <w:rsid w:val="001810C6"/>
    <w:rsid w:val="001816E5"/>
    <w:rsid w:val="00182016"/>
    <w:rsid w:val="0018213D"/>
    <w:rsid w:val="0018391E"/>
    <w:rsid w:val="0018404D"/>
    <w:rsid w:val="001843AD"/>
    <w:rsid w:val="00184559"/>
    <w:rsid w:val="001852F6"/>
    <w:rsid w:val="00185373"/>
    <w:rsid w:val="00185C1B"/>
    <w:rsid w:val="00185F5D"/>
    <w:rsid w:val="0018697C"/>
    <w:rsid w:val="00186B32"/>
    <w:rsid w:val="00187035"/>
    <w:rsid w:val="001872BA"/>
    <w:rsid w:val="0018776E"/>
    <w:rsid w:val="0018784A"/>
    <w:rsid w:val="00187955"/>
    <w:rsid w:val="00187E7F"/>
    <w:rsid w:val="00190CD8"/>
    <w:rsid w:val="0019141E"/>
    <w:rsid w:val="001914FC"/>
    <w:rsid w:val="00191560"/>
    <w:rsid w:val="00192FB4"/>
    <w:rsid w:val="00193872"/>
    <w:rsid w:val="00193B00"/>
    <w:rsid w:val="00193B13"/>
    <w:rsid w:val="00193BE4"/>
    <w:rsid w:val="00194223"/>
    <w:rsid w:val="001945AC"/>
    <w:rsid w:val="00194F7D"/>
    <w:rsid w:val="00195637"/>
    <w:rsid w:val="001964CC"/>
    <w:rsid w:val="00196BDB"/>
    <w:rsid w:val="00197234"/>
    <w:rsid w:val="00197799"/>
    <w:rsid w:val="00197AC7"/>
    <w:rsid w:val="00197CEB"/>
    <w:rsid w:val="00197D50"/>
    <w:rsid w:val="00197DD5"/>
    <w:rsid w:val="001A0377"/>
    <w:rsid w:val="001A072D"/>
    <w:rsid w:val="001A07EA"/>
    <w:rsid w:val="001A0977"/>
    <w:rsid w:val="001A1152"/>
    <w:rsid w:val="001A1569"/>
    <w:rsid w:val="001A1A30"/>
    <w:rsid w:val="001A1E13"/>
    <w:rsid w:val="001A2108"/>
    <w:rsid w:val="001A2FE8"/>
    <w:rsid w:val="001A3006"/>
    <w:rsid w:val="001A3287"/>
    <w:rsid w:val="001A32D2"/>
    <w:rsid w:val="001A350B"/>
    <w:rsid w:val="001A37D5"/>
    <w:rsid w:val="001A3C8D"/>
    <w:rsid w:val="001A3CF6"/>
    <w:rsid w:val="001A40C7"/>
    <w:rsid w:val="001A4221"/>
    <w:rsid w:val="001A423B"/>
    <w:rsid w:val="001A44E9"/>
    <w:rsid w:val="001A4672"/>
    <w:rsid w:val="001A4696"/>
    <w:rsid w:val="001A4B45"/>
    <w:rsid w:val="001A4F0C"/>
    <w:rsid w:val="001A4FBC"/>
    <w:rsid w:val="001A5680"/>
    <w:rsid w:val="001A56B1"/>
    <w:rsid w:val="001A5731"/>
    <w:rsid w:val="001A57FC"/>
    <w:rsid w:val="001A5917"/>
    <w:rsid w:val="001A59DA"/>
    <w:rsid w:val="001A5E45"/>
    <w:rsid w:val="001A62EB"/>
    <w:rsid w:val="001A649F"/>
    <w:rsid w:val="001A78B5"/>
    <w:rsid w:val="001A78E7"/>
    <w:rsid w:val="001A7C5D"/>
    <w:rsid w:val="001A7F4C"/>
    <w:rsid w:val="001B0009"/>
    <w:rsid w:val="001B0081"/>
    <w:rsid w:val="001B0476"/>
    <w:rsid w:val="001B0961"/>
    <w:rsid w:val="001B09C4"/>
    <w:rsid w:val="001B0BD5"/>
    <w:rsid w:val="001B1376"/>
    <w:rsid w:val="001B1890"/>
    <w:rsid w:val="001B20E2"/>
    <w:rsid w:val="001B2AE0"/>
    <w:rsid w:val="001B2B6A"/>
    <w:rsid w:val="001B3108"/>
    <w:rsid w:val="001B3166"/>
    <w:rsid w:val="001B35E8"/>
    <w:rsid w:val="001B3AE2"/>
    <w:rsid w:val="001B3D74"/>
    <w:rsid w:val="001B412F"/>
    <w:rsid w:val="001B493F"/>
    <w:rsid w:val="001B4E42"/>
    <w:rsid w:val="001B50A0"/>
    <w:rsid w:val="001B50EA"/>
    <w:rsid w:val="001B5B9A"/>
    <w:rsid w:val="001B6712"/>
    <w:rsid w:val="001B68C1"/>
    <w:rsid w:val="001B76C3"/>
    <w:rsid w:val="001B7BDA"/>
    <w:rsid w:val="001C0450"/>
    <w:rsid w:val="001C0D64"/>
    <w:rsid w:val="001C0E61"/>
    <w:rsid w:val="001C1382"/>
    <w:rsid w:val="001C2239"/>
    <w:rsid w:val="001C2599"/>
    <w:rsid w:val="001C2D37"/>
    <w:rsid w:val="001C2D62"/>
    <w:rsid w:val="001C35A9"/>
    <w:rsid w:val="001C3BE8"/>
    <w:rsid w:val="001C3EAC"/>
    <w:rsid w:val="001C3FB7"/>
    <w:rsid w:val="001C4406"/>
    <w:rsid w:val="001C5124"/>
    <w:rsid w:val="001C512D"/>
    <w:rsid w:val="001C5250"/>
    <w:rsid w:val="001C64D1"/>
    <w:rsid w:val="001D0066"/>
    <w:rsid w:val="001D0FDB"/>
    <w:rsid w:val="001D140A"/>
    <w:rsid w:val="001D14C3"/>
    <w:rsid w:val="001D2460"/>
    <w:rsid w:val="001D24B3"/>
    <w:rsid w:val="001D24C7"/>
    <w:rsid w:val="001D2936"/>
    <w:rsid w:val="001D3140"/>
    <w:rsid w:val="001D3504"/>
    <w:rsid w:val="001D35F2"/>
    <w:rsid w:val="001D3CDA"/>
    <w:rsid w:val="001D4940"/>
    <w:rsid w:val="001D49FF"/>
    <w:rsid w:val="001D5726"/>
    <w:rsid w:val="001D582A"/>
    <w:rsid w:val="001D5D13"/>
    <w:rsid w:val="001D5F68"/>
    <w:rsid w:val="001D60C6"/>
    <w:rsid w:val="001D6275"/>
    <w:rsid w:val="001D67C9"/>
    <w:rsid w:val="001D69E7"/>
    <w:rsid w:val="001D72C1"/>
    <w:rsid w:val="001D75DE"/>
    <w:rsid w:val="001E08C1"/>
    <w:rsid w:val="001E0915"/>
    <w:rsid w:val="001E09B1"/>
    <w:rsid w:val="001E0C8C"/>
    <w:rsid w:val="001E0FE3"/>
    <w:rsid w:val="001E103B"/>
    <w:rsid w:val="001E1F74"/>
    <w:rsid w:val="001E28E9"/>
    <w:rsid w:val="001E341A"/>
    <w:rsid w:val="001E34B5"/>
    <w:rsid w:val="001E3D57"/>
    <w:rsid w:val="001E41DE"/>
    <w:rsid w:val="001E41F3"/>
    <w:rsid w:val="001E442C"/>
    <w:rsid w:val="001E480E"/>
    <w:rsid w:val="001E4D74"/>
    <w:rsid w:val="001E4EBF"/>
    <w:rsid w:val="001E51E1"/>
    <w:rsid w:val="001E5FEE"/>
    <w:rsid w:val="001E6149"/>
    <w:rsid w:val="001E6C46"/>
    <w:rsid w:val="001E7173"/>
    <w:rsid w:val="001E7CB7"/>
    <w:rsid w:val="001F02E4"/>
    <w:rsid w:val="001F03F7"/>
    <w:rsid w:val="001F042D"/>
    <w:rsid w:val="001F0839"/>
    <w:rsid w:val="001F0969"/>
    <w:rsid w:val="001F0A38"/>
    <w:rsid w:val="001F0D28"/>
    <w:rsid w:val="001F1383"/>
    <w:rsid w:val="001F19E0"/>
    <w:rsid w:val="001F240B"/>
    <w:rsid w:val="001F2563"/>
    <w:rsid w:val="001F2AE0"/>
    <w:rsid w:val="001F332F"/>
    <w:rsid w:val="001F3B50"/>
    <w:rsid w:val="001F4056"/>
    <w:rsid w:val="001F4559"/>
    <w:rsid w:val="001F49CA"/>
    <w:rsid w:val="001F5304"/>
    <w:rsid w:val="001F54E6"/>
    <w:rsid w:val="001F54EB"/>
    <w:rsid w:val="001F6192"/>
    <w:rsid w:val="001F62DC"/>
    <w:rsid w:val="001F6890"/>
    <w:rsid w:val="001F7442"/>
    <w:rsid w:val="001F78B3"/>
    <w:rsid w:val="001F7B92"/>
    <w:rsid w:val="001F7D06"/>
    <w:rsid w:val="001F7F6A"/>
    <w:rsid w:val="00200740"/>
    <w:rsid w:val="00200A69"/>
    <w:rsid w:val="002016B5"/>
    <w:rsid w:val="00201BD0"/>
    <w:rsid w:val="00201D82"/>
    <w:rsid w:val="00202269"/>
    <w:rsid w:val="002028EA"/>
    <w:rsid w:val="00202C4A"/>
    <w:rsid w:val="00202EE0"/>
    <w:rsid w:val="00203310"/>
    <w:rsid w:val="002033F0"/>
    <w:rsid w:val="00203B4E"/>
    <w:rsid w:val="00203C12"/>
    <w:rsid w:val="00204D5E"/>
    <w:rsid w:val="002053C8"/>
    <w:rsid w:val="00205989"/>
    <w:rsid w:val="00206E6A"/>
    <w:rsid w:val="00206EA0"/>
    <w:rsid w:val="002070EE"/>
    <w:rsid w:val="0020737F"/>
    <w:rsid w:val="00207DB5"/>
    <w:rsid w:val="002103EA"/>
    <w:rsid w:val="00210D09"/>
    <w:rsid w:val="0021105E"/>
    <w:rsid w:val="0021149A"/>
    <w:rsid w:val="00211965"/>
    <w:rsid w:val="00211A0D"/>
    <w:rsid w:val="00211C8B"/>
    <w:rsid w:val="002125DB"/>
    <w:rsid w:val="00212ACD"/>
    <w:rsid w:val="002130BF"/>
    <w:rsid w:val="0021439E"/>
    <w:rsid w:val="00214982"/>
    <w:rsid w:val="00214B03"/>
    <w:rsid w:val="00215940"/>
    <w:rsid w:val="00215BD1"/>
    <w:rsid w:val="00215BDC"/>
    <w:rsid w:val="00216138"/>
    <w:rsid w:val="002166C3"/>
    <w:rsid w:val="002168B0"/>
    <w:rsid w:val="00216E29"/>
    <w:rsid w:val="00217457"/>
    <w:rsid w:val="00220168"/>
    <w:rsid w:val="00220639"/>
    <w:rsid w:val="00220785"/>
    <w:rsid w:val="00220E61"/>
    <w:rsid w:val="00220EAF"/>
    <w:rsid w:val="00221B70"/>
    <w:rsid w:val="002220D1"/>
    <w:rsid w:val="00222639"/>
    <w:rsid w:val="00222680"/>
    <w:rsid w:val="00222F8D"/>
    <w:rsid w:val="00224182"/>
    <w:rsid w:val="00224227"/>
    <w:rsid w:val="00224705"/>
    <w:rsid w:val="00224BC0"/>
    <w:rsid w:val="00224D71"/>
    <w:rsid w:val="00224EDF"/>
    <w:rsid w:val="00225DA2"/>
    <w:rsid w:val="00226123"/>
    <w:rsid w:val="00226525"/>
    <w:rsid w:val="002266B7"/>
    <w:rsid w:val="00226E71"/>
    <w:rsid w:val="002276AD"/>
    <w:rsid w:val="00227951"/>
    <w:rsid w:val="00227B4B"/>
    <w:rsid w:val="00227CA2"/>
    <w:rsid w:val="002301FB"/>
    <w:rsid w:val="00230204"/>
    <w:rsid w:val="00230A16"/>
    <w:rsid w:val="0023117D"/>
    <w:rsid w:val="00231505"/>
    <w:rsid w:val="002318F2"/>
    <w:rsid w:val="00231E3A"/>
    <w:rsid w:val="00231F85"/>
    <w:rsid w:val="0023203C"/>
    <w:rsid w:val="0023214D"/>
    <w:rsid w:val="00232EDE"/>
    <w:rsid w:val="00233198"/>
    <w:rsid w:val="0023342F"/>
    <w:rsid w:val="00233FE0"/>
    <w:rsid w:val="0023412F"/>
    <w:rsid w:val="00234520"/>
    <w:rsid w:val="00234995"/>
    <w:rsid w:val="002356CA"/>
    <w:rsid w:val="00235AEC"/>
    <w:rsid w:val="00236042"/>
    <w:rsid w:val="0023608C"/>
    <w:rsid w:val="00236133"/>
    <w:rsid w:val="00236258"/>
    <w:rsid w:val="00236B1C"/>
    <w:rsid w:val="00236C06"/>
    <w:rsid w:val="002375DA"/>
    <w:rsid w:val="00237899"/>
    <w:rsid w:val="00237D22"/>
    <w:rsid w:val="00237F25"/>
    <w:rsid w:val="00237F70"/>
    <w:rsid w:val="00237F81"/>
    <w:rsid w:val="00240698"/>
    <w:rsid w:val="00240905"/>
    <w:rsid w:val="0024102C"/>
    <w:rsid w:val="00241253"/>
    <w:rsid w:val="002413D8"/>
    <w:rsid w:val="00242087"/>
    <w:rsid w:val="00242096"/>
    <w:rsid w:val="002421A8"/>
    <w:rsid w:val="00242503"/>
    <w:rsid w:val="00242A88"/>
    <w:rsid w:val="0024372D"/>
    <w:rsid w:val="00243CB2"/>
    <w:rsid w:val="00243DB2"/>
    <w:rsid w:val="0024427B"/>
    <w:rsid w:val="002442A9"/>
    <w:rsid w:val="00244EC4"/>
    <w:rsid w:val="00245129"/>
    <w:rsid w:val="002457B3"/>
    <w:rsid w:val="00245DA8"/>
    <w:rsid w:val="00246D5C"/>
    <w:rsid w:val="00247977"/>
    <w:rsid w:val="002503C0"/>
    <w:rsid w:val="00250F55"/>
    <w:rsid w:val="0025116B"/>
    <w:rsid w:val="0025206B"/>
    <w:rsid w:val="0025247B"/>
    <w:rsid w:val="002526D4"/>
    <w:rsid w:val="00252D34"/>
    <w:rsid w:val="002540AE"/>
    <w:rsid w:val="00254963"/>
    <w:rsid w:val="00255832"/>
    <w:rsid w:val="00255AFC"/>
    <w:rsid w:val="0025626F"/>
    <w:rsid w:val="00256296"/>
    <w:rsid w:val="00256845"/>
    <w:rsid w:val="00256849"/>
    <w:rsid w:val="00256897"/>
    <w:rsid w:val="00256AB1"/>
    <w:rsid w:val="00257600"/>
    <w:rsid w:val="00257BD6"/>
    <w:rsid w:val="00257C36"/>
    <w:rsid w:val="00257C98"/>
    <w:rsid w:val="00257FCE"/>
    <w:rsid w:val="002607C0"/>
    <w:rsid w:val="00261A65"/>
    <w:rsid w:val="00261A6D"/>
    <w:rsid w:val="00261B0D"/>
    <w:rsid w:val="00262492"/>
    <w:rsid w:val="0026325B"/>
    <w:rsid w:val="0026327A"/>
    <w:rsid w:val="00263583"/>
    <w:rsid w:val="002635A9"/>
    <w:rsid w:val="002635AF"/>
    <w:rsid w:val="00263B21"/>
    <w:rsid w:val="00263DF4"/>
    <w:rsid w:val="0026455F"/>
    <w:rsid w:val="00264877"/>
    <w:rsid w:val="00264A52"/>
    <w:rsid w:val="00264B2F"/>
    <w:rsid w:val="00265227"/>
    <w:rsid w:val="0026528B"/>
    <w:rsid w:val="0026562B"/>
    <w:rsid w:val="002656D1"/>
    <w:rsid w:val="00265B04"/>
    <w:rsid w:val="00265F1F"/>
    <w:rsid w:val="00266B9E"/>
    <w:rsid w:val="00266E2D"/>
    <w:rsid w:val="002674AD"/>
    <w:rsid w:val="0027019C"/>
    <w:rsid w:val="002701F4"/>
    <w:rsid w:val="0027052E"/>
    <w:rsid w:val="00270B6B"/>
    <w:rsid w:val="00270C15"/>
    <w:rsid w:val="00270C61"/>
    <w:rsid w:val="00270F7F"/>
    <w:rsid w:val="0027197A"/>
    <w:rsid w:val="00271E5A"/>
    <w:rsid w:val="00271EC0"/>
    <w:rsid w:val="0027268F"/>
    <w:rsid w:val="0027328F"/>
    <w:rsid w:val="00273719"/>
    <w:rsid w:val="00274284"/>
    <w:rsid w:val="00274500"/>
    <w:rsid w:val="00274D5D"/>
    <w:rsid w:val="00274F56"/>
    <w:rsid w:val="00274FFE"/>
    <w:rsid w:val="002750BA"/>
    <w:rsid w:val="00275D12"/>
    <w:rsid w:val="00276480"/>
    <w:rsid w:val="00277155"/>
    <w:rsid w:val="002778E9"/>
    <w:rsid w:val="00280118"/>
    <w:rsid w:val="0028071C"/>
    <w:rsid w:val="00280A19"/>
    <w:rsid w:val="00280DEE"/>
    <w:rsid w:val="00280EEE"/>
    <w:rsid w:val="002811EA"/>
    <w:rsid w:val="0028173F"/>
    <w:rsid w:val="002819E9"/>
    <w:rsid w:val="00281FFE"/>
    <w:rsid w:val="0028285E"/>
    <w:rsid w:val="0028294F"/>
    <w:rsid w:val="00282A06"/>
    <w:rsid w:val="00282D1C"/>
    <w:rsid w:val="002844FE"/>
    <w:rsid w:val="00284A4C"/>
    <w:rsid w:val="00284B4F"/>
    <w:rsid w:val="00284BCD"/>
    <w:rsid w:val="00284D62"/>
    <w:rsid w:val="00284F0B"/>
    <w:rsid w:val="0028588E"/>
    <w:rsid w:val="00285D53"/>
    <w:rsid w:val="00285D5C"/>
    <w:rsid w:val="00286018"/>
    <w:rsid w:val="002864B9"/>
    <w:rsid w:val="002865AE"/>
    <w:rsid w:val="002869BD"/>
    <w:rsid w:val="00286E08"/>
    <w:rsid w:val="002870D1"/>
    <w:rsid w:val="00287992"/>
    <w:rsid w:val="00287B5C"/>
    <w:rsid w:val="00287BC4"/>
    <w:rsid w:val="0029017C"/>
    <w:rsid w:val="002901A9"/>
    <w:rsid w:val="0029042D"/>
    <w:rsid w:val="00290660"/>
    <w:rsid w:val="0029074E"/>
    <w:rsid w:val="0029084F"/>
    <w:rsid w:val="00290CBC"/>
    <w:rsid w:val="002912C6"/>
    <w:rsid w:val="002913EE"/>
    <w:rsid w:val="00292300"/>
    <w:rsid w:val="00292761"/>
    <w:rsid w:val="002929D9"/>
    <w:rsid w:val="00293019"/>
    <w:rsid w:val="0029314B"/>
    <w:rsid w:val="002936CA"/>
    <w:rsid w:val="00293ADF"/>
    <w:rsid w:val="00293CE6"/>
    <w:rsid w:val="0029439D"/>
    <w:rsid w:val="00294FBE"/>
    <w:rsid w:val="00295896"/>
    <w:rsid w:val="00295E01"/>
    <w:rsid w:val="00296275"/>
    <w:rsid w:val="00296492"/>
    <w:rsid w:val="002964D6"/>
    <w:rsid w:val="0029678E"/>
    <w:rsid w:val="00296F2B"/>
    <w:rsid w:val="00297463"/>
    <w:rsid w:val="002A00A0"/>
    <w:rsid w:val="002A017F"/>
    <w:rsid w:val="002A0708"/>
    <w:rsid w:val="002A0A1B"/>
    <w:rsid w:val="002A0DD3"/>
    <w:rsid w:val="002A0EBF"/>
    <w:rsid w:val="002A16B8"/>
    <w:rsid w:val="002A1C58"/>
    <w:rsid w:val="002A1EAB"/>
    <w:rsid w:val="002A23C4"/>
    <w:rsid w:val="002A2852"/>
    <w:rsid w:val="002A2C1B"/>
    <w:rsid w:val="002A311A"/>
    <w:rsid w:val="002A33E8"/>
    <w:rsid w:val="002A4362"/>
    <w:rsid w:val="002A4387"/>
    <w:rsid w:val="002A45C7"/>
    <w:rsid w:val="002A49AB"/>
    <w:rsid w:val="002A5686"/>
    <w:rsid w:val="002A5A4F"/>
    <w:rsid w:val="002A6723"/>
    <w:rsid w:val="002A6F6C"/>
    <w:rsid w:val="002A7096"/>
    <w:rsid w:val="002A75D5"/>
    <w:rsid w:val="002A777D"/>
    <w:rsid w:val="002A791F"/>
    <w:rsid w:val="002A7CE2"/>
    <w:rsid w:val="002A7D28"/>
    <w:rsid w:val="002B0855"/>
    <w:rsid w:val="002B0C5A"/>
    <w:rsid w:val="002B1652"/>
    <w:rsid w:val="002B17B2"/>
    <w:rsid w:val="002B1BC7"/>
    <w:rsid w:val="002B1E98"/>
    <w:rsid w:val="002B259D"/>
    <w:rsid w:val="002B26A4"/>
    <w:rsid w:val="002B2E7C"/>
    <w:rsid w:val="002B3064"/>
    <w:rsid w:val="002B3530"/>
    <w:rsid w:val="002B3994"/>
    <w:rsid w:val="002B3BBF"/>
    <w:rsid w:val="002B463A"/>
    <w:rsid w:val="002B61A5"/>
    <w:rsid w:val="002B62D4"/>
    <w:rsid w:val="002B7298"/>
    <w:rsid w:val="002B76F6"/>
    <w:rsid w:val="002C0136"/>
    <w:rsid w:val="002C0229"/>
    <w:rsid w:val="002C0350"/>
    <w:rsid w:val="002C04FD"/>
    <w:rsid w:val="002C055B"/>
    <w:rsid w:val="002C179E"/>
    <w:rsid w:val="002C191A"/>
    <w:rsid w:val="002C1D5F"/>
    <w:rsid w:val="002C1DC1"/>
    <w:rsid w:val="002C2040"/>
    <w:rsid w:val="002C3025"/>
    <w:rsid w:val="002C3062"/>
    <w:rsid w:val="002C310A"/>
    <w:rsid w:val="002C31E8"/>
    <w:rsid w:val="002C3B49"/>
    <w:rsid w:val="002C417A"/>
    <w:rsid w:val="002C4A9E"/>
    <w:rsid w:val="002C4C1B"/>
    <w:rsid w:val="002C5A41"/>
    <w:rsid w:val="002C5BE6"/>
    <w:rsid w:val="002C5D34"/>
    <w:rsid w:val="002C64FB"/>
    <w:rsid w:val="002C6672"/>
    <w:rsid w:val="002C724A"/>
    <w:rsid w:val="002C7457"/>
    <w:rsid w:val="002C7527"/>
    <w:rsid w:val="002C76EE"/>
    <w:rsid w:val="002C7F72"/>
    <w:rsid w:val="002D0488"/>
    <w:rsid w:val="002D083D"/>
    <w:rsid w:val="002D0986"/>
    <w:rsid w:val="002D1AC1"/>
    <w:rsid w:val="002D1D65"/>
    <w:rsid w:val="002D2BF9"/>
    <w:rsid w:val="002D3107"/>
    <w:rsid w:val="002D3487"/>
    <w:rsid w:val="002D36E7"/>
    <w:rsid w:val="002D376D"/>
    <w:rsid w:val="002D3EAE"/>
    <w:rsid w:val="002D451F"/>
    <w:rsid w:val="002D4BDB"/>
    <w:rsid w:val="002D5024"/>
    <w:rsid w:val="002D53EF"/>
    <w:rsid w:val="002D6003"/>
    <w:rsid w:val="002D6292"/>
    <w:rsid w:val="002D70A4"/>
    <w:rsid w:val="002D792A"/>
    <w:rsid w:val="002D7B55"/>
    <w:rsid w:val="002D7E79"/>
    <w:rsid w:val="002E0539"/>
    <w:rsid w:val="002E09C1"/>
    <w:rsid w:val="002E0D25"/>
    <w:rsid w:val="002E0E8A"/>
    <w:rsid w:val="002E0F2D"/>
    <w:rsid w:val="002E1D25"/>
    <w:rsid w:val="002E2184"/>
    <w:rsid w:val="002E31E1"/>
    <w:rsid w:val="002E3717"/>
    <w:rsid w:val="002E424F"/>
    <w:rsid w:val="002E43A5"/>
    <w:rsid w:val="002E45E4"/>
    <w:rsid w:val="002E4FDB"/>
    <w:rsid w:val="002E54AF"/>
    <w:rsid w:val="002E578D"/>
    <w:rsid w:val="002E5893"/>
    <w:rsid w:val="002E6F96"/>
    <w:rsid w:val="002E7155"/>
    <w:rsid w:val="002E74F5"/>
    <w:rsid w:val="002E7CFC"/>
    <w:rsid w:val="002E7E0B"/>
    <w:rsid w:val="002F079E"/>
    <w:rsid w:val="002F0972"/>
    <w:rsid w:val="002F1116"/>
    <w:rsid w:val="002F15A7"/>
    <w:rsid w:val="002F15E8"/>
    <w:rsid w:val="002F337F"/>
    <w:rsid w:val="002F3C6F"/>
    <w:rsid w:val="002F40D3"/>
    <w:rsid w:val="002F46F7"/>
    <w:rsid w:val="002F4F90"/>
    <w:rsid w:val="002F5EB0"/>
    <w:rsid w:val="002F603C"/>
    <w:rsid w:val="002F6251"/>
    <w:rsid w:val="002F6356"/>
    <w:rsid w:val="002F68B6"/>
    <w:rsid w:val="002F6EBE"/>
    <w:rsid w:val="002F7231"/>
    <w:rsid w:val="002F7271"/>
    <w:rsid w:val="002F7A91"/>
    <w:rsid w:val="003007BD"/>
    <w:rsid w:val="00300B07"/>
    <w:rsid w:val="00301335"/>
    <w:rsid w:val="003014A0"/>
    <w:rsid w:val="00301A10"/>
    <w:rsid w:val="00302BDE"/>
    <w:rsid w:val="00302C7E"/>
    <w:rsid w:val="003032BA"/>
    <w:rsid w:val="003039AB"/>
    <w:rsid w:val="00303B97"/>
    <w:rsid w:val="00303C23"/>
    <w:rsid w:val="00303F91"/>
    <w:rsid w:val="003043A4"/>
    <w:rsid w:val="003048D4"/>
    <w:rsid w:val="00305A7A"/>
    <w:rsid w:val="00305BD8"/>
    <w:rsid w:val="00307273"/>
    <w:rsid w:val="003079A4"/>
    <w:rsid w:val="00307E05"/>
    <w:rsid w:val="00307F62"/>
    <w:rsid w:val="00310263"/>
    <w:rsid w:val="0031039C"/>
    <w:rsid w:val="003110C1"/>
    <w:rsid w:val="0031194A"/>
    <w:rsid w:val="00311A83"/>
    <w:rsid w:val="00312215"/>
    <w:rsid w:val="00312B56"/>
    <w:rsid w:val="00312BDE"/>
    <w:rsid w:val="0031354E"/>
    <w:rsid w:val="0031437C"/>
    <w:rsid w:val="00314807"/>
    <w:rsid w:val="00314E11"/>
    <w:rsid w:val="00315150"/>
    <w:rsid w:val="00315770"/>
    <w:rsid w:val="00315819"/>
    <w:rsid w:val="003158EC"/>
    <w:rsid w:val="00315B44"/>
    <w:rsid w:val="003161E1"/>
    <w:rsid w:val="00316AB1"/>
    <w:rsid w:val="00316C2C"/>
    <w:rsid w:val="00316CDE"/>
    <w:rsid w:val="00317004"/>
    <w:rsid w:val="00317155"/>
    <w:rsid w:val="00317349"/>
    <w:rsid w:val="00317400"/>
    <w:rsid w:val="00317416"/>
    <w:rsid w:val="00317739"/>
    <w:rsid w:val="00320538"/>
    <w:rsid w:val="00320C55"/>
    <w:rsid w:val="003217A6"/>
    <w:rsid w:val="00321984"/>
    <w:rsid w:val="00322133"/>
    <w:rsid w:val="00323A14"/>
    <w:rsid w:val="00323E36"/>
    <w:rsid w:val="00323EF3"/>
    <w:rsid w:val="00324844"/>
    <w:rsid w:val="00325261"/>
    <w:rsid w:val="003253F8"/>
    <w:rsid w:val="00325E4F"/>
    <w:rsid w:val="00326A7C"/>
    <w:rsid w:val="00326E79"/>
    <w:rsid w:val="00330181"/>
    <w:rsid w:val="0033034C"/>
    <w:rsid w:val="003303EB"/>
    <w:rsid w:val="00331078"/>
    <w:rsid w:val="0033143F"/>
    <w:rsid w:val="00331A9C"/>
    <w:rsid w:val="00331B7F"/>
    <w:rsid w:val="00331CF2"/>
    <w:rsid w:val="00334B6F"/>
    <w:rsid w:val="00335015"/>
    <w:rsid w:val="0033518F"/>
    <w:rsid w:val="00335F18"/>
    <w:rsid w:val="00336258"/>
    <w:rsid w:val="00336336"/>
    <w:rsid w:val="00336BE9"/>
    <w:rsid w:val="00340072"/>
    <w:rsid w:val="00340C7F"/>
    <w:rsid w:val="00340D29"/>
    <w:rsid w:val="00340DE1"/>
    <w:rsid w:val="00340EF3"/>
    <w:rsid w:val="00340FEE"/>
    <w:rsid w:val="00341B27"/>
    <w:rsid w:val="00341C7A"/>
    <w:rsid w:val="00341D89"/>
    <w:rsid w:val="0034256E"/>
    <w:rsid w:val="00342830"/>
    <w:rsid w:val="00342869"/>
    <w:rsid w:val="00342BA9"/>
    <w:rsid w:val="00342E25"/>
    <w:rsid w:val="00342EE7"/>
    <w:rsid w:val="00343C8A"/>
    <w:rsid w:val="00343D9B"/>
    <w:rsid w:val="00343E6D"/>
    <w:rsid w:val="00344589"/>
    <w:rsid w:val="00344B6D"/>
    <w:rsid w:val="00344B7B"/>
    <w:rsid w:val="00344C34"/>
    <w:rsid w:val="00344C73"/>
    <w:rsid w:val="00344E61"/>
    <w:rsid w:val="00345CBB"/>
    <w:rsid w:val="00345E46"/>
    <w:rsid w:val="00345ED9"/>
    <w:rsid w:val="003465B1"/>
    <w:rsid w:val="0034674F"/>
    <w:rsid w:val="00346A29"/>
    <w:rsid w:val="00346AC6"/>
    <w:rsid w:val="003475A6"/>
    <w:rsid w:val="003476EB"/>
    <w:rsid w:val="00347D87"/>
    <w:rsid w:val="00347F49"/>
    <w:rsid w:val="00350063"/>
    <w:rsid w:val="00350433"/>
    <w:rsid w:val="0035079C"/>
    <w:rsid w:val="003507D6"/>
    <w:rsid w:val="00350C48"/>
    <w:rsid w:val="00351B10"/>
    <w:rsid w:val="0035291A"/>
    <w:rsid w:val="0035366B"/>
    <w:rsid w:val="00353B75"/>
    <w:rsid w:val="00354F2B"/>
    <w:rsid w:val="00355DB8"/>
    <w:rsid w:val="00355E13"/>
    <w:rsid w:val="0035601A"/>
    <w:rsid w:val="0035630F"/>
    <w:rsid w:val="0035662B"/>
    <w:rsid w:val="0035685D"/>
    <w:rsid w:val="00356EA1"/>
    <w:rsid w:val="003573B3"/>
    <w:rsid w:val="0035743B"/>
    <w:rsid w:val="0035756A"/>
    <w:rsid w:val="00357670"/>
    <w:rsid w:val="00357D2F"/>
    <w:rsid w:val="00360086"/>
    <w:rsid w:val="003610CA"/>
    <w:rsid w:val="003613D0"/>
    <w:rsid w:val="00361605"/>
    <w:rsid w:val="00362B5D"/>
    <w:rsid w:val="003635B5"/>
    <w:rsid w:val="00363730"/>
    <w:rsid w:val="00363D71"/>
    <w:rsid w:val="0036411B"/>
    <w:rsid w:val="00364205"/>
    <w:rsid w:val="00364916"/>
    <w:rsid w:val="00364CA4"/>
    <w:rsid w:val="00364CE1"/>
    <w:rsid w:val="0036572D"/>
    <w:rsid w:val="00365848"/>
    <w:rsid w:val="0036584D"/>
    <w:rsid w:val="003664E7"/>
    <w:rsid w:val="00366E23"/>
    <w:rsid w:val="003670B4"/>
    <w:rsid w:val="00367280"/>
    <w:rsid w:val="00367DAF"/>
    <w:rsid w:val="0037035F"/>
    <w:rsid w:val="00370559"/>
    <w:rsid w:val="00370CBD"/>
    <w:rsid w:val="00371A2A"/>
    <w:rsid w:val="00372551"/>
    <w:rsid w:val="0037293D"/>
    <w:rsid w:val="00373359"/>
    <w:rsid w:val="0037380F"/>
    <w:rsid w:val="00374C98"/>
    <w:rsid w:val="00375A96"/>
    <w:rsid w:val="0037632A"/>
    <w:rsid w:val="00376E02"/>
    <w:rsid w:val="00376E04"/>
    <w:rsid w:val="003775A0"/>
    <w:rsid w:val="00377BAF"/>
    <w:rsid w:val="00377EB7"/>
    <w:rsid w:val="0038045A"/>
    <w:rsid w:val="00380AD1"/>
    <w:rsid w:val="00380B85"/>
    <w:rsid w:val="00381125"/>
    <w:rsid w:val="00381D2D"/>
    <w:rsid w:val="00381E04"/>
    <w:rsid w:val="00381EDE"/>
    <w:rsid w:val="00382370"/>
    <w:rsid w:val="00382528"/>
    <w:rsid w:val="0038367D"/>
    <w:rsid w:val="00383AC0"/>
    <w:rsid w:val="00384540"/>
    <w:rsid w:val="00384615"/>
    <w:rsid w:val="0038469A"/>
    <w:rsid w:val="003849DF"/>
    <w:rsid w:val="00384B43"/>
    <w:rsid w:val="00384BA6"/>
    <w:rsid w:val="00384F07"/>
    <w:rsid w:val="0038554C"/>
    <w:rsid w:val="003867B0"/>
    <w:rsid w:val="00386DEE"/>
    <w:rsid w:val="00387481"/>
    <w:rsid w:val="00387B03"/>
    <w:rsid w:val="0039012E"/>
    <w:rsid w:val="0039015E"/>
    <w:rsid w:val="00390493"/>
    <w:rsid w:val="00391322"/>
    <w:rsid w:val="00391C7C"/>
    <w:rsid w:val="00391DF2"/>
    <w:rsid w:val="00391F9A"/>
    <w:rsid w:val="00391FA8"/>
    <w:rsid w:val="00392052"/>
    <w:rsid w:val="003920EF"/>
    <w:rsid w:val="00392608"/>
    <w:rsid w:val="00392A8B"/>
    <w:rsid w:val="0039310C"/>
    <w:rsid w:val="0039360C"/>
    <w:rsid w:val="003938B5"/>
    <w:rsid w:val="00393932"/>
    <w:rsid w:val="0039398B"/>
    <w:rsid w:val="00393F20"/>
    <w:rsid w:val="003942A9"/>
    <w:rsid w:val="00394990"/>
    <w:rsid w:val="00394AE1"/>
    <w:rsid w:val="00394C71"/>
    <w:rsid w:val="00395433"/>
    <w:rsid w:val="003960B3"/>
    <w:rsid w:val="003964B1"/>
    <w:rsid w:val="003965A9"/>
    <w:rsid w:val="0039775A"/>
    <w:rsid w:val="00397946"/>
    <w:rsid w:val="00397A37"/>
    <w:rsid w:val="00397A44"/>
    <w:rsid w:val="00397BCE"/>
    <w:rsid w:val="00397C74"/>
    <w:rsid w:val="003A040D"/>
    <w:rsid w:val="003A0B7C"/>
    <w:rsid w:val="003A0D98"/>
    <w:rsid w:val="003A0FF2"/>
    <w:rsid w:val="003A1091"/>
    <w:rsid w:val="003A1711"/>
    <w:rsid w:val="003A211B"/>
    <w:rsid w:val="003A27D6"/>
    <w:rsid w:val="003A299F"/>
    <w:rsid w:val="003A2F62"/>
    <w:rsid w:val="003A35CD"/>
    <w:rsid w:val="003A3F7E"/>
    <w:rsid w:val="003A4499"/>
    <w:rsid w:val="003A46DE"/>
    <w:rsid w:val="003A5069"/>
    <w:rsid w:val="003A6711"/>
    <w:rsid w:val="003A73CD"/>
    <w:rsid w:val="003A76B9"/>
    <w:rsid w:val="003B04D7"/>
    <w:rsid w:val="003B057C"/>
    <w:rsid w:val="003B06F7"/>
    <w:rsid w:val="003B0BF4"/>
    <w:rsid w:val="003B0EF5"/>
    <w:rsid w:val="003B13A8"/>
    <w:rsid w:val="003B1948"/>
    <w:rsid w:val="003B1AF7"/>
    <w:rsid w:val="003B1B10"/>
    <w:rsid w:val="003B23E1"/>
    <w:rsid w:val="003B2A96"/>
    <w:rsid w:val="003B34FE"/>
    <w:rsid w:val="003B4477"/>
    <w:rsid w:val="003B45BD"/>
    <w:rsid w:val="003B4748"/>
    <w:rsid w:val="003B48B1"/>
    <w:rsid w:val="003B4927"/>
    <w:rsid w:val="003B4B60"/>
    <w:rsid w:val="003B56C7"/>
    <w:rsid w:val="003B5C49"/>
    <w:rsid w:val="003B620B"/>
    <w:rsid w:val="003B6CC5"/>
    <w:rsid w:val="003B6E45"/>
    <w:rsid w:val="003B7236"/>
    <w:rsid w:val="003B796F"/>
    <w:rsid w:val="003C08E5"/>
    <w:rsid w:val="003C0908"/>
    <w:rsid w:val="003C0AEA"/>
    <w:rsid w:val="003C18BE"/>
    <w:rsid w:val="003C19E7"/>
    <w:rsid w:val="003C1CD0"/>
    <w:rsid w:val="003C1E93"/>
    <w:rsid w:val="003C2488"/>
    <w:rsid w:val="003C25C7"/>
    <w:rsid w:val="003C2760"/>
    <w:rsid w:val="003C278D"/>
    <w:rsid w:val="003C279F"/>
    <w:rsid w:val="003C2CF7"/>
    <w:rsid w:val="003C2D3F"/>
    <w:rsid w:val="003C31C5"/>
    <w:rsid w:val="003C3696"/>
    <w:rsid w:val="003C3D07"/>
    <w:rsid w:val="003C430A"/>
    <w:rsid w:val="003C441D"/>
    <w:rsid w:val="003C45CF"/>
    <w:rsid w:val="003C4A86"/>
    <w:rsid w:val="003C5A5A"/>
    <w:rsid w:val="003C5BC7"/>
    <w:rsid w:val="003C5FCD"/>
    <w:rsid w:val="003C60F1"/>
    <w:rsid w:val="003C6210"/>
    <w:rsid w:val="003C6436"/>
    <w:rsid w:val="003C6A1B"/>
    <w:rsid w:val="003C773E"/>
    <w:rsid w:val="003C7ECB"/>
    <w:rsid w:val="003D08A4"/>
    <w:rsid w:val="003D0A58"/>
    <w:rsid w:val="003D0B60"/>
    <w:rsid w:val="003D0F81"/>
    <w:rsid w:val="003D14F7"/>
    <w:rsid w:val="003D1539"/>
    <w:rsid w:val="003D186F"/>
    <w:rsid w:val="003D1A36"/>
    <w:rsid w:val="003D1D7C"/>
    <w:rsid w:val="003D1DE6"/>
    <w:rsid w:val="003D2466"/>
    <w:rsid w:val="003D26B5"/>
    <w:rsid w:val="003D297F"/>
    <w:rsid w:val="003D2D84"/>
    <w:rsid w:val="003D33F1"/>
    <w:rsid w:val="003D347A"/>
    <w:rsid w:val="003D4340"/>
    <w:rsid w:val="003D45FB"/>
    <w:rsid w:val="003D4CED"/>
    <w:rsid w:val="003D5310"/>
    <w:rsid w:val="003D5C1C"/>
    <w:rsid w:val="003D6797"/>
    <w:rsid w:val="003D6800"/>
    <w:rsid w:val="003D68A8"/>
    <w:rsid w:val="003D69FB"/>
    <w:rsid w:val="003D6A47"/>
    <w:rsid w:val="003D7241"/>
    <w:rsid w:val="003D72C8"/>
    <w:rsid w:val="003D780F"/>
    <w:rsid w:val="003D7FE1"/>
    <w:rsid w:val="003E0736"/>
    <w:rsid w:val="003E0864"/>
    <w:rsid w:val="003E0A13"/>
    <w:rsid w:val="003E0FE3"/>
    <w:rsid w:val="003E191E"/>
    <w:rsid w:val="003E1A36"/>
    <w:rsid w:val="003E2F1E"/>
    <w:rsid w:val="003E3D0F"/>
    <w:rsid w:val="003E3D85"/>
    <w:rsid w:val="003E46DA"/>
    <w:rsid w:val="003E4781"/>
    <w:rsid w:val="003E4EC7"/>
    <w:rsid w:val="003E5581"/>
    <w:rsid w:val="003E5982"/>
    <w:rsid w:val="003E5C2F"/>
    <w:rsid w:val="003E671A"/>
    <w:rsid w:val="003E676A"/>
    <w:rsid w:val="003E6D86"/>
    <w:rsid w:val="003E73F0"/>
    <w:rsid w:val="003E7A82"/>
    <w:rsid w:val="003F0B1C"/>
    <w:rsid w:val="003F10B6"/>
    <w:rsid w:val="003F117E"/>
    <w:rsid w:val="003F1ED1"/>
    <w:rsid w:val="003F28C9"/>
    <w:rsid w:val="003F2968"/>
    <w:rsid w:val="003F2A83"/>
    <w:rsid w:val="003F3667"/>
    <w:rsid w:val="003F37AE"/>
    <w:rsid w:val="003F37B3"/>
    <w:rsid w:val="003F390F"/>
    <w:rsid w:val="003F3EA1"/>
    <w:rsid w:val="003F45A2"/>
    <w:rsid w:val="003F494F"/>
    <w:rsid w:val="003F511B"/>
    <w:rsid w:val="003F51AC"/>
    <w:rsid w:val="003F5305"/>
    <w:rsid w:val="003F5460"/>
    <w:rsid w:val="003F55E9"/>
    <w:rsid w:val="003F5A0B"/>
    <w:rsid w:val="003F60D2"/>
    <w:rsid w:val="003F65CB"/>
    <w:rsid w:val="003F6AAD"/>
    <w:rsid w:val="003F77D6"/>
    <w:rsid w:val="004004D4"/>
    <w:rsid w:val="00400657"/>
    <w:rsid w:val="00400AFA"/>
    <w:rsid w:val="004013CC"/>
    <w:rsid w:val="00401931"/>
    <w:rsid w:val="00401DC7"/>
    <w:rsid w:val="00402786"/>
    <w:rsid w:val="00403074"/>
    <w:rsid w:val="00403504"/>
    <w:rsid w:val="0040358D"/>
    <w:rsid w:val="004037D9"/>
    <w:rsid w:val="0040406B"/>
    <w:rsid w:val="00404B2C"/>
    <w:rsid w:val="0040546B"/>
    <w:rsid w:val="0040668F"/>
    <w:rsid w:val="004067A0"/>
    <w:rsid w:val="00406EFD"/>
    <w:rsid w:val="00407025"/>
    <w:rsid w:val="00407B51"/>
    <w:rsid w:val="004108F9"/>
    <w:rsid w:val="00410A92"/>
    <w:rsid w:val="00411285"/>
    <w:rsid w:val="00411E73"/>
    <w:rsid w:val="004125F6"/>
    <w:rsid w:val="0041376E"/>
    <w:rsid w:val="004137CD"/>
    <w:rsid w:val="00413C45"/>
    <w:rsid w:val="00413EF8"/>
    <w:rsid w:val="004151FF"/>
    <w:rsid w:val="00415738"/>
    <w:rsid w:val="00415EFD"/>
    <w:rsid w:val="00416856"/>
    <w:rsid w:val="00416915"/>
    <w:rsid w:val="004169E9"/>
    <w:rsid w:val="00416ED7"/>
    <w:rsid w:val="00417415"/>
    <w:rsid w:val="004174ED"/>
    <w:rsid w:val="00417776"/>
    <w:rsid w:val="0041778D"/>
    <w:rsid w:val="00417B70"/>
    <w:rsid w:val="00417CC7"/>
    <w:rsid w:val="00417E12"/>
    <w:rsid w:val="00417F2C"/>
    <w:rsid w:val="004202B9"/>
    <w:rsid w:val="00420829"/>
    <w:rsid w:val="0042142F"/>
    <w:rsid w:val="00421972"/>
    <w:rsid w:val="004219D4"/>
    <w:rsid w:val="00422F87"/>
    <w:rsid w:val="00423510"/>
    <w:rsid w:val="004235CA"/>
    <w:rsid w:val="00423C66"/>
    <w:rsid w:val="00423D0D"/>
    <w:rsid w:val="004240AC"/>
    <w:rsid w:val="004243A3"/>
    <w:rsid w:val="00424728"/>
    <w:rsid w:val="004248FA"/>
    <w:rsid w:val="00424E52"/>
    <w:rsid w:val="004253CE"/>
    <w:rsid w:val="00425A93"/>
    <w:rsid w:val="0042700C"/>
    <w:rsid w:val="00427353"/>
    <w:rsid w:val="00427716"/>
    <w:rsid w:val="004277B6"/>
    <w:rsid w:val="004278FC"/>
    <w:rsid w:val="00427A40"/>
    <w:rsid w:val="00427C5B"/>
    <w:rsid w:val="00427E56"/>
    <w:rsid w:val="00427F55"/>
    <w:rsid w:val="0043039D"/>
    <w:rsid w:val="00430421"/>
    <w:rsid w:val="004305F2"/>
    <w:rsid w:val="0043187F"/>
    <w:rsid w:val="00431CED"/>
    <w:rsid w:val="00432364"/>
    <w:rsid w:val="0043253D"/>
    <w:rsid w:val="00432691"/>
    <w:rsid w:val="00433136"/>
    <w:rsid w:val="00433383"/>
    <w:rsid w:val="00433652"/>
    <w:rsid w:val="004338AE"/>
    <w:rsid w:val="00434473"/>
    <w:rsid w:val="00434723"/>
    <w:rsid w:val="00434FF3"/>
    <w:rsid w:val="00435061"/>
    <w:rsid w:val="0043522A"/>
    <w:rsid w:val="00435689"/>
    <w:rsid w:val="004363FB"/>
    <w:rsid w:val="00436643"/>
    <w:rsid w:val="00437202"/>
    <w:rsid w:val="004373A4"/>
    <w:rsid w:val="004374FC"/>
    <w:rsid w:val="00437723"/>
    <w:rsid w:val="00437B4B"/>
    <w:rsid w:val="00437C0B"/>
    <w:rsid w:val="00437C23"/>
    <w:rsid w:val="00437FCA"/>
    <w:rsid w:val="00440FB2"/>
    <w:rsid w:val="004410DE"/>
    <w:rsid w:val="00441FF1"/>
    <w:rsid w:val="00442523"/>
    <w:rsid w:val="004426C5"/>
    <w:rsid w:val="00442F26"/>
    <w:rsid w:val="0044365C"/>
    <w:rsid w:val="00443C54"/>
    <w:rsid w:val="004443B8"/>
    <w:rsid w:val="0044450F"/>
    <w:rsid w:val="00444DEE"/>
    <w:rsid w:val="00445418"/>
    <w:rsid w:val="00445560"/>
    <w:rsid w:val="00445871"/>
    <w:rsid w:val="00445A8F"/>
    <w:rsid w:val="00445DAE"/>
    <w:rsid w:val="00446411"/>
    <w:rsid w:val="004465D4"/>
    <w:rsid w:val="0044679C"/>
    <w:rsid w:val="00446EF3"/>
    <w:rsid w:val="004477B3"/>
    <w:rsid w:val="004507AC"/>
    <w:rsid w:val="00450822"/>
    <w:rsid w:val="004510D5"/>
    <w:rsid w:val="00451476"/>
    <w:rsid w:val="004530FE"/>
    <w:rsid w:val="00453929"/>
    <w:rsid w:val="0045439F"/>
    <w:rsid w:val="00455921"/>
    <w:rsid w:val="00455B47"/>
    <w:rsid w:val="004561A8"/>
    <w:rsid w:val="004561BB"/>
    <w:rsid w:val="004569C7"/>
    <w:rsid w:val="00456F61"/>
    <w:rsid w:val="0045706F"/>
    <w:rsid w:val="004572EE"/>
    <w:rsid w:val="00457480"/>
    <w:rsid w:val="004574DB"/>
    <w:rsid w:val="0045779C"/>
    <w:rsid w:val="00460407"/>
    <w:rsid w:val="00460FF0"/>
    <w:rsid w:val="00461610"/>
    <w:rsid w:val="00461775"/>
    <w:rsid w:val="00461ACD"/>
    <w:rsid w:val="00461B85"/>
    <w:rsid w:val="00462063"/>
    <w:rsid w:val="00462294"/>
    <w:rsid w:val="0046246F"/>
    <w:rsid w:val="00462AFD"/>
    <w:rsid w:val="00463731"/>
    <w:rsid w:val="00463767"/>
    <w:rsid w:val="00464B01"/>
    <w:rsid w:val="004651BC"/>
    <w:rsid w:val="004654D5"/>
    <w:rsid w:val="00465B0E"/>
    <w:rsid w:val="00465C0D"/>
    <w:rsid w:val="00465EAB"/>
    <w:rsid w:val="004660C5"/>
    <w:rsid w:val="0046699D"/>
    <w:rsid w:val="004670EF"/>
    <w:rsid w:val="00467122"/>
    <w:rsid w:val="00467724"/>
    <w:rsid w:val="0046779E"/>
    <w:rsid w:val="00467B40"/>
    <w:rsid w:val="00467C21"/>
    <w:rsid w:val="004702CE"/>
    <w:rsid w:val="00470637"/>
    <w:rsid w:val="00470FB0"/>
    <w:rsid w:val="004714D7"/>
    <w:rsid w:val="00471D40"/>
    <w:rsid w:val="00471E42"/>
    <w:rsid w:val="00471F72"/>
    <w:rsid w:val="00472472"/>
    <w:rsid w:val="00472D00"/>
    <w:rsid w:val="00473ABE"/>
    <w:rsid w:val="00473CE7"/>
    <w:rsid w:val="00473FD6"/>
    <w:rsid w:val="0047483C"/>
    <w:rsid w:val="00474D66"/>
    <w:rsid w:val="00474EDD"/>
    <w:rsid w:val="00475923"/>
    <w:rsid w:val="00475AC5"/>
    <w:rsid w:val="004760C9"/>
    <w:rsid w:val="00476108"/>
    <w:rsid w:val="004767CE"/>
    <w:rsid w:val="00476C60"/>
    <w:rsid w:val="00477783"/>
    <w:rsid w:val="00477B9E"/>
    <w:rsid w:val="00477DF6"/>
    <w:rsid w:val="0048048D"/>
    <w:rsid w:val="004807C0"/>
    <w:rsid w:val="004814DD"/>
    <w:rsid w:val="004815C6"/>
    <w:rsid w:val="00481662"/>
    <w:rsid w:val="0048190E"/>
    <w:rsid w:val="00481A21"/>
    <w:rsid w:val="00481B49"/>
    <w:rsid w:val="00482296"/>
    <w:rsid w:val="004822F5"/>
    <w:rsid w:val="004824DE"/>
    <w:rsid w:val="004825CE"/>
    <w:rsid w:val="004826A8"/>
    <w:rsid w:val="00482B72"/>
    <w:rsid w:val="00482BD6"/>
    <w:rsid w:val="00483309"/>
    <w:rsid w:val="00483394"/>
    <w:rsid w:val="00483B64"/>
    <w:rsid w:val="004844E6"/>
    <w:rsid w:val="004851A2"/>
    <w:rsid w:val="004857F4"/>
    <w:rsid w:val="00485E23"/>
    <w:rsid w:val="00485EAF"/>
    <w:rsid w:val="00486CAC"/>
    <w:rsid w:val="004879BA"/>
    <w:rsid w:val="00490260"/>
    <w:rsid w:val="0049035C"/>
    <w:rsid w:val="00490432"/>
    <w:rsid w:val="0049102E"/>
    <w:rsid w:val="004913EB"/>
    <w:rsid w:val="00491D29"/>
    <w:rsid w:val="00491FC5"/>
    <w:rsid w:val="00492B2F"/>
    <w:rsid w:val="00493DD8"/>
    <w:rsid w:val="004940C1"/>
    <w:rsid w:val="004940E4"/>
    <w:rsid w:val="00495236"/>
    <w:rsid w:val="004957F2"/>
    <w:rsid w:val="00495F21"/>
    <w:rsid w:val="00495F5A"/>
    <w:rsid w:val="00496044"/>
    <w:rsid w:val="00496CD1"/>
    <w:rsid w:val="00496F61"/>
    <w:rsid w:val="00497201"/>
    <w:rsid w:val="00497350"/>
    <w:rsid w:val="004A00F9"/>
    <w:rsid w:val="004A054F"/>
    <w:rsid w:val="004A05F3"/>
    <w:rsid w:val="004A0B09"/>
    <w:rsid w:val="004A0CE5"/>
    <w:rsid w:val="004A1A4F"/>
    <w:rsid w:val="004A1F33"/>
    <w:rsid w:val="004A2112"/>
    <w:rsid w:val="004A235F"/>
    <w:rsid w:val="004A2535"/>
    <w:rsid w:val="004A27EE"/>
    <w:rsid w:val="004A34B4"/>
    <w:rsid w:val="004A3AD1"/>
    <w:rsid w:val="004A3C87"/>
    <w:rsid w:val="004A42BC"/>
    <w:rsid w:val="004A4A2E"/>
    <w:rsid w:val="004A56BB"/>
    <w:rsid w:val="004A58C2"/>
    <w:rsid w:val="004A5CCA"/>
    <w:rsid w:val="004A5FBE"/>
    <w:rsid w:val="004A672D"/>
    <w:rsid w:val="004A67E8"/>
    <w:rsid w:val="004A68A3"/>
    <w:rsid w:val="004A6C88"/>
    <w:rsid w:val="004A7D3B"/>
    <w:rsid w:val="004B0B3E"/>
    <w:rsid w:val="004B0FD7"/>
    <w:rsid w:val="004B1793"/>
    <w:rsid w:val="004B1A56"/>
    <w:rsid w:val="004B1EE3"/>
    <w:rsid w:val="004B224E"/>
    <w:rsid w:val="004B2707"/>
    <w:rsid w:val="004B2F8D"/>
    <w:rsid w:val="004B3A40"/>
    <w:rsid w:val="004B4661"/>
    <w:rsid w:val="004B4D41"/>
    <w:rsid w:val="004B4F6C"/>
    <w:rsid w:val="004B50C1"/>
    <w:rsid w:val="004B533A"/>
    <w:rsid w:val="004B5F3F"/>
    <w:rsid w:val="004B6158"/>
    <w:rsid w:val="004B6E0C"/>
    <w:rsid w:val="004B75B7"/>
    <w:rsid w:val="004B7BF1"/>
    <w:rsid w:val="004B7E85"/>
    <w:rsid w:val="004C0A27"/>
    <w:rsid w:val="004C105D"/>
    <w:rsid w:val="004C1070"/>
    <w:rsid w:val="004C131F"/>
    <w:rsid w:val="004C1717"/>
    <w:rsid w:val="004C1AA8"/>
    <w:rsid w:val="004C1D2E"/>
    <w:rsid w:val="004C1DA0"/>
    <w:rsid w:val="004C248F"/>
    <w:rsid w:val="004C2637"/>
    <w:rsid w:val="004C2706"/>
    <w:rsid w:val="004C2DED"/>
    <w:rsid w:val="004C3253"/>
    <w:rsid w:val="004C3BB9"/>
    <w:rsid w:val="004C3D65"/>
    <w:rsid w:val="004C3DE0"/>
    <w:rsid w:val="004C4235"/>
    <w:rsid w:val="004C43AC"/>
    <w:rsid w:val="004C445B"/>
    <w:rsid w:val="004C45FF"/>
    <w:rsid w:val="004C4CBE"/>
    <w:rsid w:val="004C5399"/>
    <w:rsid w:val="004C5440"/>
    <w:rsid w:val="004C5D49"/>
    <w:rsid w:val="004C6517"/>
    <w:rsid w:val="004C7488"/>
    <w:rsid w:val="004C760C"/>
    <w:rsid w:val="004C7CAD"/>
    <w:rsid w:val="004C7E93"/>
    <w:rsid w:val="004C7F9C"/>
    <w:rsid w:val="004D084B"/>
    <w:rsid w:val="004D1339"/>
    <w:rsid w:val="004D13B2"/>
    <w:rsid w:val="004D151E"/>
    <w:rsid w:val="004D1612"/>
    <w:rsid w:val="004D1802"/>
    <w:rsid w:val="004D1925"/>
    <w:rsid w:val="004D2064"/>
    <w:rsid w:val="004D2A31"/>
    <w:rsid w:val="004D2BEF"/>
    <w:rsid w:val="004D3F94"/>
    <w:rsid w:val="004D547D"/>
    <w:rsid w:val="004D626F"/>
    <w:rsid w:val="004D7304"/>
    <w:rsid w:val="004D73D4"/>
    <w:rsid w:val="004E0362"/>
    <w:rsid w:val="004E03A2"/>
    <w:rsid w:val="004E159A"/>
    <w:rsid w:val="004E1868"/>
    <w:rsid w:val="004E311D"/>
    <w:rsid w:val="004E3E5D"/>
    <w:rsid w:val="004E3F8D"/>
    <w:rsid w:val="004E4621"/>
    <w:rsid w:val="004E4B11"/>
    <w:rsid w:val="004E4EE1"/>
    <w:rsid w:val="004E569D"/>
    <w:rsid w:val="004E5A2D"/>
    <w:rsid w:val="004E5E69"/>
    <w:rsid w:val="004E7642"/>
    <w:rsid w:val="004E769A"/>
    <w:rsid w:val="004E779C"/>
    <w:rsid w:val="004E7C7E"/>
    <w:rsid w:val="004F04BE"/>
    <w:rsid w:val="004F0519"/>
    <w:rsid w:val="004F0629"/>
    <w:rsid w:val="004F0883"/>
    <w:rsid w:val="004F08C2"/>
    <w:rsid w:val="004F0C2D"/>
    <w:rsid w:val="004F1224"/>
    <w:rsid w:val="004F15EE"/>
    <w:rsid w:val="004F17EF"/>
    <w:rsid w:val="004F187F"/>
    <w:rsid w:val="004F1B77"/>
    <w:rsid w:val="004F1BFD"/>
    <w:rsid w:val="004F1C87"/>
    <w:rsid w:val="004F20CC"/>
    <w:rsid w:val="004F2311"/>
    <w:rsid w:val="004F25D6"/>
    <w:rsid w:val="004F2669"/>
    <w:rsid w:val="004F2855"/>
    <w:rsid w:val="004F28AA"/>
    <w:rsid w:val="004F2C0D"/>
    <w:rsid w:val="004F2C73"/>
    <w:rsid w:val="004F36EA"/>
    <w:rsid w:val="004F3A0B"/>
    <w:rsid w:val="004F3BD0"/>
    <w:rsid w:val="004F43DF"/>
    <w:rsid w:val="004F4ADD"/>
    <w:rsid w:val="004F4BED"/>
    <w:rsid w:val="004F5605"/>
    <w:rsid w:val="004F5BF1"/>
    <w:rsid w:val="004F60A8"/>
    <w:rsid w:val="004F696C"/>
    <w:rsid w:val="004F6C85"/>
    <w:rsid w:val="004F70CA"/>
    <w:rsid w:val="004F770D"/>
    <w:rsid w:val="004F7EAB"/>
    <w:rsid w:val="00500854"/>
    <w:rsid w:val="00500FE3"/>
    <w:rsid w:val="00501067"/>
    <w:rsid w:val="00501552"/>
    <w:rsid w:val="00501C6E"/>
    <w:rsid w:val="0050213B"/>
    <w:rsid w:val="00502B63"/>
    <w:rsid w:val="00503281"/>
    <w:rsid w:val="005034A8"/>
    <w:rsid w:val="00503877"/>
    <w:rsid w:val="00503D4B"/>
    <w:rsid w:val="00503E97"/>
    <w:rsid w:val="0050445B"/>
    <w:rsid w:val="00504533"/>
    <w:rsid w:val="00505288"/>
    <w:rsid w:val="00505302"/>
    <w:rsid w:val="00505420"/>
    <w:rsid w:val="00505B80"/>
    <w:rsid w:val="00505EAE"/>
    <w:rsid w:val="005064B6"/>
    <w:rsid w:val="00506570"/>
    <w:rsid w:val="0050680E"/>
    <w:rsid w:val="005068A4"/>
    <w:rsid w:val="005072A1"/>
    <w:rsid w:val="00507340"/>
    <w:rsid w:val="005074EA"/>
    <w:rsid w:val="0050771A"/>
    <w:rsid w:val="00507B4D"/>
    <w:rsid w:val="00510011"/>
    <w:rsid w:val="00510A22"/>
    <w:rsid w:val="00511825"/>
    <w:rsid w:val="00511D11"/>
    <w:rsid w:val="00511E02"/>
    <w:rsid w:val="00511F76"/>
    <w:rsid w:val="005122D2"/>
    <w:rsid w:val="00512956"/>
    <w:rsid w:val="0051316E"/>
    <w:rsid w:val="00514162"/>
    <w:rsid w:val="0051475B"/>
    <w:rsid w:val="00514AC1"/>
    <w:rsid w:val="00514D04"/>
    <w:rsid w:val="00515067"/>
    <w:rsid w:val="0051574A"/>
    <w:rsid w:val="005157F2"/>
    <w:rsid w:val="0051598E"/>
    <w:rsid w:val="00516147"/>
    <w:rsid w:val="0051622D"/>
    <w:rsid w:val="00516551"/>
    <w:rsid w:val="00516A6C"/>
    <w:rsid w:val="00516A7B"/>
    <w:rsid w:val="00516CB7"/>
    <w:rsid w:val="005170F5"/>
    <w:rsid w:val="0051720B"/>
    <w:rsid w:val="0051797B"/>
    <w:rsid w:val="00517CB9"/>
    <w:rsid w:val="00517EE7"/>
    <w:rsid w:val="00520062"/>
    <w:rsid w:val="005217FD"/>
    <w:rsid w:val="00521F30"/>
    <w:rsid w:val="005228BA"/>
    <w:rsid w:val="00523451"/>
    <w:rsid w:val="005238A7"/>
    <w:rsid w:val="00523A7B"/>
    <w:rsid w:val="00524111"/>
    <w:rsid w:val="005242AA"/>
    <w:rsid w:val="00524520"/>
    <w:rsid w:val="00524735"/>
    <w:rsid w:val="005250AE"/>
    <w:rsid w:val="0052517F"/>
    <w:rsid w:val="00525529"/>
    <w:rsid w:val="005255F8"/>
    <w:rsid w:val="00526091"/>
    <w:rsid w:val="00526434"/>
    <w:rsid w:val="0052788F"/>
    <w:rsid w:val="00527E44"/>
    <w:rsid w:val="005312BF"/>
    <w:rsid w:val="00531373"/>
    <w:rsid w:val="00531697"/>
    <w:rsid w:val="0053181D"/>
    <w:rsid w:val="00531829"/>
    <w:rsid w:val="005319F8"/>
    <w:rsid w:val="00531B21"/>
    <w:rsid w:val="00531E79"/>
    <w:rsid w:val="00532413"/>
    <w:rsid w:val="0053383B"/>
    <w:rsid w:val="00533B40"/>
    <w:rsid w:val="005340B9"/>
    <w:rsid w:val="005344A0"/>
    <w:rsid w:val="00534C5E"/>
    <w:rsid w:val="00534D17"/>
    <w:rsid w:val="00536657"/>
    <w:rsid w:val="00537036"/>
    <w:rsid w:val="005375A0"/>
    <w:rsid w:val="00537629"/>
    <w:rsid w:val="005376CF"/>
    <w:rsid w:val="0053793D"/>
    <w:rsid w:val="00540141"/>
    <w:rsid w:val="00540868"/>
    <w:rsid w:val="00540AB1"/>
    <w:rsid w:val="0054152D"/>
    <w:rsid w:val="005417DE"/>
    <w:rsid w:val="00541B31"/>
    <w:rsid w:val="0054250A"/>
    <w:rsid w:val="00542A62"/>
    <w:rsid w:val="00543749"/>
    <w:rsid w:val="00543B15"/>
    <w:rsid w:val="00544195"/>
    <w:rsid w:val="005448A5"/>
    <w:rsid w:val="00544D51"/>
    <w:rsid w:val="00545C20"/>
    <w:rsid w:val="00545EE9"/>
    <w:rsid w:val="00550E82"/>
    <w:rsid w:val="00551047"/>
    <w:rsid w:val="005510C0"/>
    <w:rsid w:val="00551E7C"/>
    <w:rsid w:val="00551F37"/>
    <w:rsid w:val="00552B02"/>
    <w:rsid w:val="00552FEE"/>
    <w:rsid w:val="00553232"/>
    <w:rsid w:val="0055415C"/>
    <w:rsid w:val="005548CE"/>
    <w:rsid w:val="005549B4"/>
    <w:rsid w:val="00554EC3"/>
    <w:rsid w:val="00554F85"/>
    <w:rsid w:val="005553C4"/>
    <w:rsid w:val="005554E6"/>
    <w:rsid w:val="0055574D"/>
    <w:rsid w:val="005557BD"/>
    <w:rsid w:val="00556EA9"/>
    <w:rsid w:val="00557016"/>
    <w:rsid w:val="005571C3"/>
    <w:rsid w:val="00557D27"/>
    <w:rsid w:val="005604F4"/>
    <w:rsid w:val="00560C14"/>
    <w:rsid w:val="00561133"/>
    <w:rsid w:val="005616E5"/>
    <w:rsid w:val="00561D65"/>
    <w:rsid w:val="00562163"/>
    <w:rsid w:val="00562342"/>
    <w:rsid w:val="00562A9F"/>
    <w:rsid w:val="00563003"/>
    <w:rsid w:val="005631B3"/>
    <w:rsid w:val="00564014"/>
    <w:rsid w:val="0056417A"/>
    <w:rsid w:val="00564BB1"/>
    <w:rsid w:val="005652CD"/>
    <w:rsid w:val="005652F5"/>
    <w:rsid w:val="005657B8"/>
    <w:rsid w:val="0056595B"/>
    <w:rsid w:val="00565AA3"/>
    <w:rsid w:val="00565D9F"/>
    <w:rsid w:val="00566148"/>
    <w:rsid w:val="00566251"/>
    <w:rsid w:val="0056639F"/>
    <w:rsid w:val="00566AB2"/>
    <w:rsid w:val="00566B22"/>
    <w:rsid w:val="00566C5F"/>
    <w:rsid w:val="00566E1B"/>
    <w:rsid w:val="00567D0E"/>
    <w:rsid w:val="00567E0C"/>
    <w:rsid w:val="005707C3"/>
    <w:rsid w:val="00570B4F"/>
    <w:rsid w:val="005713F9"/>
    <w:rsid w:val="005717CA"/>
    <w:rsid w:val="00571866"/>
    <w:rsid w:val="00571A85"/>
    <w:rsid w:val="00572524"/>
    <w:rsid w:val="00572650"/>
    <w:rsid w:val="00573088"/>
    <w:rsid w:val="005731DA"/>
    <w:rsid w:val="0057441B"/>
    <w:rsid w:val="00574AF6"/>
    <w:rsid w:val="005757D6"/>
    <w:rsid w:val="005757D8"/>
    <w:rsid w:val="00576FB0"/>
    <w:rsid w:val="005776B7"/>
    <w:rsid w:val="00577858"/>
    <w:rsid w:val="005807AD"/>
    <w:rsid w:val="00580C38"/>
    <w:rsid w:val="0058199E"/>
    <w:rsid w:val="00581F17"/>
    <w:rsid w:val="00582177"/>
    <w:rsid w:val="0058244E"/>
    <w:rsid w:val="00582D2B"/>
    <w:rsid w:val="00582E7A"/>
    <w:rsid w:val="00583363"/>
    <w:rsid w:val="00584072"/>
    <w:rsid w:val="005841F1"/>
    <w:rsid w:val="0058452C"/>
    <w:rsid w:val="0058465D"/>
    <w:rsid w:val="00584D11"/>
    <w:rsid w:val="0058519B"/>
    <w:rsid w:val="005865C8"/>
    <w:rsid w:val="00586A61"/>
    <w:rsid w:val="00586AB2"/>
    <w:rsid w:val="00586CA7"/>
    <w:rsid w:val="00586F16"/>
    <w:rsid w:val="0058793D"/>
    <w:rsid w:val="0059193F"/>
    <w:rsid w:val="00591AD1"/>
    <w:rsid w:val="00591D8E"/>
    <w:rsid w:val="00592C6D"/>
    <w:rsid w:val="00592D74"/>
    <w:rsid w:val="00593AB7"/>
    <w:rsid w:val="00593F8E"/>
    <w:rsid w:val="00593FA4"/>
    <w:rsid w:val="005940D2"/>
    <w:rsid w:val="00594C62"/>
    <w:rsid w:val="00595294"/>
    <w:rsid w:val="005952AF"/>
    <w:rsid w:val="005957DD"/>
    <w:rsid w:val="00595C17"/>
    <w:rsid w:val="005962B5"/>
    <w:rsid w:val="0059656E"/>
    <w:rsid w:val="005974A1"/>
    <w:rsid w:val="00597B57"/>
    <w:rsid w:val="005A0100"/>
    <w:rsid w:val="005A065F"/>
    <w:rsid w:val="005A0932"/>
    <w:rsid w:val="005A0C51"/>
    <w:rsid w:val="005A161C"/>
    <w:rsid w:val="005A1BBE"/>
    <w:rsid w:val="005A1DC1"/>
    <w:rsid w:val="005A254A"/>
    <w:rsid w:val="005A25D7"/>
    <w:rsid w:val="005A3087"/>
    <w:rsid w:val="005A42DE"/>
    <w:rsid w:val="005A472F"/>
    <w:rsid w:val="005A512C"/>
    <w:rsid w:val="005A5196"/>
    <w:rsid w:val="005A5953"/>
    <w:rsid w:val="005A5B48"/>
    <w:rsid w:val="005A63BD"/>
    <w:rsid w:val="005A6B37"/>
    <w:rsid w:val="005A6DCF"/>
    <w:rsid w:val="005A7159"/>
    <w:rsid w:val="005A71AB"/>
    <w:rsid w:val="005A71B7"/>
    <w:rsid w:val="005A7F01"/>
    <w:rsid w:val="005B029E"/>
    <w:rsid w:val="005B06A6"/>
    <w:rsid w:val="005B0D44"/>
    <w:rsid w:val="005B2113"/>
    <w:rsid w:val="005B2224"/>
    <w:rsid w:val="005B240E"/>
    <w:rsid w:val="005B29BE"/>
    <w:rsid w:val="005B2B0C"/>
    <w:rsid w:val="005B32E4"/>
    <w:rsid w:val="005B332A"/>
    <w:rsid w:val="005B3EA0"/>
    <w:rsid w:val="005B3FAE"/>
    <w:rsid w:val="005B42C2"/>
    <w:rsid w:val="005B43B6"/>
    <w:rsid w:val="005B4A28"/>
    <w:rsid w:val="005B4FC4"/>
    <w:rsid w:val="005B519F"/>
    <w:rsid w:val="005B51B1"/>
    <w:rsid w:val="005B54C1"/>
    <w:rsid w:val="005B55B2"/>
    <w:rsid w:val="005B5681"/>
    <w:rsid w:val="005B5AA5"/>
    <w:rsid w:val="005B6066"/>
    <w:rsid w:val="005B60A5"/>
    <w:rsid w:val="005B6469"/>
    <w:rsid w:val="005B6FD4"/>
    <w:rsid w:val="005B723A"/>
    <w:rsid w:val="005B7753"/>
    <w:rsid w:val="005B7B71"/>
    <w:rsid w:val="005C0880"/>
    <w:rsid w:val="005C095C"/>
    <w:rsid w:val="005C1459"/>
    <w:rsid w:val="005C15E7"/>
    <w:rsid w:val="005C1867"/>
    <w:rsid w:val="005C1D1E"/>
    <w:rsid w:val="005C1E0D"/>
    <w:rsid w:val="005C316C"/>
    <w:rsid w:val="005C32BD"/>
    <w:rsid w:val="005C331D"/>
    <w:rsid w:val="005C3914"/>
    <w:rsid w:val="005C3DD3"/>
    <w:rsid w:val="005C40F2"/>
    <w:rsid w:val="005C4378"/>
    <w:rsid w:val="005C484C"/>
    <w:rsid w:val="005C4B87"/>
    <w:rsid w:val="005C4FA6"/>
    <w:rsid w:val="005C5490"/>
    <w:rsid w:val="005C5856"/>
    <w:rsid w:val="005C6072"/>
    <w:rsid w:val="005C616C"/>
    <w:rsid w:val="005C6670"/>
    <w:rsid w:val="005C7694"/>
    <w:rsid w:val="005C76C1"/>
    <w:rsid w:val="005C7FD6"/>
    <w:rsid w:val="005D0104"/>
    <w:rsid w:val="005D0872"/>
    <w:rsid w:val="005D0A7C"/>
    <w:rsid w:val="005D10AD"/>
    <w:rsid w:val="005D19B4"/>
    <w:rsid w:val="005D1C98"/>
    <w:rsid w:val="005D1CDB"/>
    <w:rsid w:val="005D1E98"/>
    <w:rsid w:val="005D203E"/>
    <w:rsid w:val="005D221B"/>
    <w:rsid w:val="005D2465"/>
    <w:rsid w:val="005D2812"/>
    <w:rsid w:val="005D4112"/>
    <w:rsid w:val="005D4115"/>
    <w:rsid w:val="005D47A1"/>
    <w:rsid w:val="005D5192"/>
    <w:rsid w:val="005D53A8"/>
    <w:rsid w:val="005D5883"/>
    <w:rsid w:val="005D5E0E"/>
    <w:rsid w:val="005D5E59"/>
    <w:rsid w:val="005D603F"/>
    <w:rsid w:val="005D65EE"/>
    <w:rsid w:val="005D6A9C"/>
    <w:rsid w:val="005D7ED8"/>
    <w:rsid w:val="005E052E"/>
    <w:rsid w:val="005E0D24"/>
    <w:rsid w:val="005E1637"/>
    <w:rsid w:val="005E1CF5"/>
    <w:rsid w:val="005E21BB"/>
    <w:rsid w:val="005E24EC"/>
    <w:rsid w:val="005E2864"/>
    <w:rsid w:val="005E2A8B"/>
    <w:rsid w:val="005E2C44"/>
    <w:rsid w:val="005E3417"/>
    <w:rsid w:val="005E49A4"/>
    <w:rsid w:val="005E4A69"/>
    <w:rsid w:val="005E4F32"/>
    <w:rsid w:val="005E4F64"/>
    <w:rsid w:val="005E5102"/>
    <w:rsid w:val="005E5584"/>
    <w:rsid w:val="005E5913"/>
    <w:rsid w:val="005E60B8"/>
    <w:rsid w:val="005E6D67"/>
    <w:rsid w:val="005E7AA7"/>
    <w:rsid w:val="005E7AB9"/>
    <w:rsid w:val="005F00F2"/>
    <w:rsid w:val="005F0C21"/>
    <w:rsid w:val="005F1AC9"/>
    <w:rsid w:val="005F2CCF"/>
    <w:rsid w:val="005F2CFB"/>
    <w:rsid w:val="005F387E"/>
    <w:rsid w:val="005F527E"/>
    <w:rsid w:val="005F5472"/>
    <w:rsid w:val="005F54DC"/>
    <w:rsid w:val="005F5662"/>
    <w:rsid w:val="005F5A57"/>
    <w:rsid w:val="005F5A89"/>
    <w:rsid w:val="005F625A"/>
    <w:rsid w:val="005F65EE"/>
    <w:rsid w:val="005F6C2F"/>
    <w:rsid w:val="005F6D9F"/>
    <w:rsid w:val="005F6F3F"/>
    <w:rsid w:val="005F7107"/>
    <w:rsid w:val="005F74FE"/>
    <w:rsid w:val="005F76AB"/>
    <w:rsid w:val="005F7AE4"/>
    <w:rsid w:val="0060029A"/>
    <w:rsid w:val="00600A06"/>
    <w:rsid w:val="00601143"/>
    <w:rsid w:val="006017CD"/>
    <w:rsid w:val="00601818"/>
    <w:rsid w:val="00601CD7"/>
    <w:rsid w:val="006020C0"/>
    <w:rsid w:val="0060237A"/>
    <w:rsid w:val="00602472"/>
    <w:rsid w:val="00602B5B"/>
    <w:rsid w:val="00602CFF"/>
    <w:rsid w:val="00602DEA"/>
    <w:rsid w:val="006031AB"/>
    <w:rsid w:val="00603609"/>
    <w:rsid w:val="00603E47"/>
    <w:rsid w:val="0060401C"/>
    <w:rsid w:val="006047CA"/>
    <w:rsid w:val="00604821"/>
    <w:rsid w:val="00604C88"/>
    <w:rsid w:val="00604EB3"/>
    <w:rsid w:val="0060526D"/>
    <w:rsid w:val="00605BFC"/>
    <w:rsid w:val="00605D09"/>
    <w:rsid w:val="00605E9F"/>
    <w:rsid w:val="00606274"/>
    <w:rsid w:val="00606B3B"/>
    <w:rsid w:val="00606EE0"/>
    <w:rsid w:val="006073E6"/>
    <w:rsid w:val="00607489"/>
    <w:rsid w:val="006075AE"/>
    <w:rsid w:val="0060786F"/>
    <w:rsid w:val="00607A0F"/>
    <w:rsid w:val="006102E1"/>
    <w:rsid w:val="0061094F"/>
    <w:rsid w:val="006119A9"/>
    <w:rsid w:val="00611BE8"/>
    <w:rsid w:val="00611D3A"/>
    <w:rsid w:val="00612AED"/>
    <w:rsid w:val="00612D41"/>
    <w:rsid w:val="00612DB2"/>
    <w:rsid w:val="00612DFA"/>
    <w:rsid w:val="00612EC8"/>
    <w:rsid w:val="00612F06"/>
    <w:rsid w:val="00613FAB"/>
    <w:rsid w:val="006142B5"/>
    <w:rsid w:val="00614CC8"/>
    <w:rsid w:val="006156A2"/>
    <w:rsid w:val="0061577E"/>
    <w:rsid w:val="006159E7"/>
    <w:rsid w:val="00615C35"/>
    <w:rsid w:val="006165F5"/>
    <w:rsid w:val="00616AE6"/>
    <w:rsid w:val="00616C05"/>
    <w:rsid w:val="00616C2D"/>
    <w:rsid w:val="00616D19"/>
    <w:rsid w:val="00617439"/>
    <w:rsid w:val="00617769"/>
    <w:rsid w:val="006206B0"/>
    <w:rsid w:val="00620ABD"/>
    <w:rsid w:val="00620C0A"/>
    <w:rsid w:val="00620DC2"/>
    <w:rsid w:val="006210DD"/>
    <w:rsid w:val="00621332"/>
    <w:rsid w:val="0062139B"/>
    <w:rsid w:val="00621575"/>
    <w:rsid w:val="00621643"/>
    <w:rsid w:val="006216B3"/>
    <w:rsid w:val="00621AEB"/>
    <w:rsid w:val="00621CD4"/>
    <w:rsid w:val="00621FD2"/>
    <w:rsid w:val="006228AC"/>
    <w:rsid w:val="00623CEB"/>
    <w:rsid w:val="00624487"/>
    <w:rsid w:val="00624D53"/>
    <w:rsid w:val="006256AC"/>
    <w:rsid w:val="006258A2"/>
    <w:rsid w:val="00626425"/>
    <w:rsid w:val="0062668A"/>
    <w:rsid w:val="00626835"/>
    <w:rsid w:val="0062734F"/>
    <w:rsid w:val="00627C05"/>
    <w:rsid w:val="006303C4"/>
    <w:rsid w:val="006311F3"/>
    <w:rsid w:val="0063126D"/>
    <w:rsid w:val="006315DB"/>
    <w:rsid w:val="00632095"/>
    <w:rsid w:val="00632192"/>
    <w:rsid w:val="00632529"/>
    <w:rsid w:val="006350FF"/>
    <w:rsid w:val="006353B1"/>
    <w:rsid w:val="00635A2F"/>
    <w:rsid w:val="006360AE"/>
    <w:rsid w:val="006360EB"/>
    <w:rsid w:val="00637502"/>
    <w:rsid w:val="0063761D"/>
    <w:rsid w:val="0063762A"/>
    <w:rsid w:val="006377C0"/>
    <w:rsid w:val="00637DAA"/>
    <w:rsid w:val="006408EA"/>
    <w:rsid w:val="006413ED"/>
    <w:rsid w:val="00641450"/>
    <w:rsid w:val="00642352"/>
    <w:rsid w:val="00642411"/>
    <w:rsid w:val="006425A7"/>
    <w:rsid w:val="00642665"/>
    <w:rsid w:val="00642BD9"/>
    <w:rsid w:val="00642D0B"/>
    <w:rsid w:val="00642D7E"/>
    <w:rsid w:val="00642DA6"/>
    <w:rsid w:val="006434DD"/>
    <w:rsid w:val="0064485C"/>
    <w:rsid w:val="006449DF"/>
    <w:rsid w:val="006450B6"/>
    <w:rsid w:val="00645B63"/>
    <w:rsid w:val="00645D44"/>
    <w:rsid w:val="006464E9"/>
    <w:rsid w:val="00646941"/>
    <w:rsid w:val="00646C75"/>
    <w:rsid w:val="00646CC0"/>
    <w:rsid w:val="00647076"/>
    <w:rsid w:val="006478DC"/>
    <w:rsid w:val="006479C0"/>
    <w:rsid w:val="00647F40"/>
    <w:rsid w:val="00650C2C"/>
    <w:rsid w:val="00650DD3"/>
    <w:rsid w:val="00652497"/>
    <w:rsid w:val="00652C08"/>
    <w:rsid w:val="00652F7E"/>
    <w:rsid w:val="006534A1"/>
    <w:rsid w:val="00654350"/>
    <w:rsid w:val="006543AB"/>
    <w:rsid w:val="00654D10"/>
    <w:rsid w:val="00655066"/>
    <w:rsid w:val="006553F1"/>
    <w:rsid w:val="00655B5B"/>
    <w:rsid w:val="00655D38"/>
    <w:rsid w:val="00656107"/>
    <w:rsid w:val="0065638D"/>
    <w:rsid w:val="006565AF"/>
    <w:rsid w:val="00656676"/>
    <w:rsid w:val="00657E1D"/>
    <w:rsid w:val="006612CC"/>
    <w:rsid w:val="006616E0"/>
    <w:rsid w:val="00661CE0"/>
    <w:rsid w:val="00662111"/>
    <w:rsid w:val="006621B4"/>
    <w:rsid w:val="00662387"/>
    <w:rsid w:val="0066267E"/>
    <w:rsid w:val="00662CEB"/>
    <w:rsid w:val="00662E6C"/>
    <w:rsid w:val="00662F8F"/>
    <w:rsid w:val="00663477"/>
    <w:rsid w:val="0066391C"/>
    <w:rsid w:val="00663D2B"/>
    <w:rsid w:val="00664CA3"/>
    <w:rsid w:val="00665146"/>
    <w:rsid w:val="006658A2"/>
    <w:rsid w:val="006663FA"/>
    <w:rsid w:val="00666B87"/>
    <w:rsid w:val="00667142"/>
    <w:rsid w:val="00670651"/>
    <w:rsid w:val="00670BD3"/>
    <w:rsid w:val="00670C51"/>
    <w:rsid w:val="00670C5E"/>
    <w:rsid w:val="006724B6"/>
    <w:rsid w:val="0067257D"/>
    <w:rsid w:val="00673385"/>
    <w:rsid w:val="006734A9"/>
    <w:rsid w:val="00673D95"/>
    <w:rsid w:val="00674135"/>
    <w:rsid w:val="00674145"/>
    <w:rsid w:val="0067426D"/>
    <w:rsid w:val="006742C7"/>
    <w:rsid w:val="006743CE"/>
    <w:rsid w:val="00674476"/>
    <w:rsid w:val="00674739"/>
    <w:rsid w:val="0067489E"/>
    <w:rsid w:val="0067523A"/>
    <w:rsid w:val="00675F20"/>
    <w:rsid w:val="00676EF2"/>
    <w:rsid w:val="0067776A"/>
    <w:rsid w:val="00677782"/>
    <w:rsid w:val="006800BE"/>
    <w:rsid w:val="006807F7"/>
    <w:rsid w:val="00680A19"/>
    <w:rsid w:val="00681479"/>
    <w:rsid w:val="00681792"/>
    <w:rsid w:val="00681831"/>
    <w:rsid w:val="00681E5A"/>
    <w:rsid w:val="0068202B"/>
    <w:rsid w:val="00682476"/>
    <w:rsid w:val="006826DC"/>
    <w:rsid w:val="00682AD3"/>
    <w:rsid w:val="00683153"/>
    <w:rsid w:val="00683B93"/>
    <w:rsid w:val="00683CEC"/>
    <w:rsid w:val="00683DFA"/>
    <w:rsid w:val="00683F08"/>
    <w:rsid w:val="006840F5"/>
    <w:rsid w:val="00684D05"/>
    <w:rsid w:val="006855CC"/>
    <w:rsid w:val="00685AEB"/>
    <w:rsid w:val="00685BFF"/>
    <w:rsid w:val="00686906"/>
    <w:rsid w:val="00686918"/>
    <w:rsid w:val="006870BD"/>
    <w:rsid w:val="00687ADD"/>
    <w:rsid w:val="00687F6E"/>
    <w:rsid w:val="0069154B"/>
    <w:rsid w:val="00691699"/>
    <w:rsid w:val="00692422"/>
    <w:rsid w:val="00692BC3"/>
    <w:rsid w:val="00693817"/>
    <w:rsid w:val="006938B1"/>
    <w:rsid w:val="00693B6F"/>
    <w:rsid w:val="00694EAF"/>
    <w:rsid w:val="00695480"/>
    <w:rsid w:val="006956A1"/>
    <w:rsid w:val="0069584B"/>
    <w:rsid w:val="00696CE4"/>
    <w:rsid w:val="00696D99"/>
    <w:rsid w:val="00696F19"/>
    <w:rsid w:val="006972F9"/>
    <w:rsid w:val="0069755A"/>
    <w:rsid w:val="006976E2"/>
    <w:rsid w:val="006A097C"/>
    <w:rsid w:val="006A0C04"/>
    <w:rsid w:val="006A2558"/>
    <w:rsid w:val="006A2DBC"/>
    <w:rsid w:val="006A2F83"/>
    <w:rsid w:val="006A30F1"/>
    <w:rsid w:val="006A31DA"/>
    <w:rsid w:val="006A345D"/>
    <w:rsid w:val="006A3629"/>
    <w:rsid w:val="006A41F0"/>
    <w:rsid w:val="006A453A"/>
    <w:rsid w:val="006A4A21"/>
    <w:rsid w:val="006A51C2"/>
    <w:rsid w:val="006A562D"/>
    <w:rsid w:val="006A5EA0"/>
    <w:rsid w:val="006A5F0A"/>
    <w:rsid w:val="006A60A9"/>
    <w:rsid w:val="006A61E2"/>
    <w:rsid w:val="006A61FA"/>
    <w:rsid w:val="006A6B3F"/>
    <w:rsid w:val="006A7274"/>
    <w:rsid w:val="006A76F3"/>
    <w:rsid w:val="006A78E9"/>
    <w:rsid w:val="006B02B3"/>
    <w:rsid w:val="006B0394"/>
    <w:rsid w:val="006B03FE"/>
    <w:rsid w:val="006B0452"/>
    <w:rsid w:val="006B08B5"/>
    <w:rsid w:val="006B091C"/>
    <w:rsid w:val="006B0C10"/>
    <w:rsid w:val="006B1463"/>
    <w:rsid w:val="006B162E"/>
    <w:rsid w:val="006B2CBE"/>
    <w:rsid w:val="006B3058"/>
    <w:rsid w:val="006B3BC0"/>
    <w:rsid w:val="006B4204"/>
    <w:rsid w:val="006B4348"/>
    <w:rsid w:val="006B4C87"/>
    <w:rsid w:val="006B53A5"/>
    <w:rsid w:val="006B5BE1"/>
    <w:rsid w:val="006B5D72"/>
    <w:rsid w:val="006B6312"/>
    <w:rsid w:val="006B6B35"/>
    <w:rsid w:val="006B6BFF"/>
    <w:rsid w:val="006B6C89"/>
    <w:rsid w:val="006B7436"/>
    <w:rsid w:val="006B7637"/>
    <w:rsid w:val="006B7903"/>
    <w:rsid w:val="006B7F64"/>
    <w:rsid w:val="006C01A3"/>
    <w:rsid w:val="006C0D29"/>
    <w:rsid w:val="006C10C9"/>
    <w:rsid w:val="006C1207"/>
    <w:rsid w:val="006C1912"/>
    <w:rsid w:val="006C2107"/>
    <w:rsid w:val="006C2196"/>
    <w:rsid w:val="006C293C"/>
    <w:rsid w:val="006C2A9E"/>
    <w:rsid w:val="006C2BBB"/>
    <w:rsid w:val="006C2D14"/>
    <w:rsid w:val="006C31FA"/>
    <w:rsid w:val="006C3FDB"/>
    <w:rsid w:val="006C4361"/>
    <w:rsid w:val="006C4A55"/>
    <w:rsid w:val="006C55D3"/>
    <w:rsid w:val="006C5B70"/>
    <w:rsid w:val="006C5E04"/>
    <w:rsid w:val="006C5F1E"/>
    <w:rsid w:val="006C5F37"/>
    <w:rsid w:val="006C6B84"/>
    <w:rsid w:val="006C70F6"/>
    <w:rsid w:val="006C72B1"/>
    <w:rsid w:val="006C7A99"/>
    <w:rsid w:val="006C7C56"/>
    <w:rsid w:val="006D019D"/>
    <w:rsid w:val="006D09CC"/>
    <w:rsid w:val="006D0B28"/>
    <w:rsid w:val="006D0C42"/>
    <w:rsid w:val="006D1335"/>
    <w:rsid w:val="006D1344"/>
    <w:rsid w:val="006D1968"/>
    <w:rsid w:val="006D24C0"/>
    <w:rsid w:val="006D2620"/>
    <w:rsid w:val="006D2C17"/>
    <w:rsid w:val="006D2D9A"/>
    <w:rsid w:val="006D3025"/>
    <w:rsid w:val="006D306B"/>
    <w:rsid w:val="006D3372"/>
    <w:rsid w:val="006D3B20"/>
    <w:rsid w:val="006D47B5"/>
    <w:rsid w:val="006D4B35"/>
    <w:rsid w:val="006D53E8"/>
    <w:rsid w:val="006D548C"/>
    <w:rsid w:val="006D5F8C"/>
    <w:rsid w:val="006D60B9"/>
    <w:rsid w:val="006D62FB"/>
    <w:rsid w:val="006D6693"/>
    <w:rsid w:val="006D68B9"/>
    <w:rsid w:val="006D6BD8"/>
    <w:rsid w:val="006D6CD1"/>
    <w:rsid w:val="006D6DBF"/>
    <w:rsid w:val="006D6EEE"/>
    <w:rsid w:val="006D70CA"/>
    <w:rsid w:val="006D728E"/>
    <w:rsid w:val="006D7335"/>
    <w:rsid w:val="006D74CD"/>
    <w:rsid w:val="006D79C5"/>
    <w:rsid w:val="006E0369"/>
    <w:rsid w:val="006E0AF3"/>
    <w:rsid w:val="006E131B"/>
    <w:rsid w:val="006E1CA5"/>
    <w:rsid w:val="006E21FB"/>
    <w:rsid w:val="006E2B1E"/>
    <w:rsid w:val="006E335B"/>
    <w:rsid w:val="006E3407"/>
    <w:rsid w:val="006E3417"/>
    <w:rsid w:val="006E34AC"/>
    <w:rsid w:val="006E3859"/>
    <w:rsid w:val="006E387A"/>
    <w:rsid w:val="006E3ACF"/>
    <w:rsid w:val="006E3C5D"/>
    <w:rsid w:val="006E44B1"/>
    <w:rsid w:val="006E4E57"/>
    <w:rsid w:val="006E51F0"/>
    <w:rsid w:val="006E5321"/>
    <w:rsid w:val="006E5643"/>
    <w:rsid w:val="006E6187"/>
    <w:rsid w:val="006E7203"/>
    <w:rsid w:val="006E74B9"/>
    <w:rsid w:val="006E7802"/>
    <w:rsid w:val="006E7B1B"/>
    <w:rsid w:val="006F02DB"/>
    <w:rsid w:val="006F1DCB"/>
    <w:rsid w:val="006F23B9"/>
    <w:rsid w:val="006F3451"/>
    <w:rsid w:val="006F4408"/>
    <w:rsid w:val="006F54A7"/>
    <w:rsid w:val="006F5719"/>
    <w:rsid w:val="006F5EF8"/>
    <w:rsid w:val="006F654D"/>
    <w:rsid w:val="006F6B73"/>
    <w:rsid w:val="006F6DC4"/>
    <w:rsid w:val="006F70F4"/>
    <w:rsid w:val="006F718B"/>
    <w:rsid w:val="006F7BF9"/>
    <w:rsid w:val="006F7C3D"/>
    <w:rsid w:val="007000D3"/>
    <w:rsid w:val="00700596"/>
    <w:rsid w:val="00700EBF"/>
    <w:rsid w:val="0070126F"/>
    <w:rsid w:val="00701553"/>
    <w:rsid w:val="007016F8"/>
    <w:rsid w:val="00701A56"/>
    <w:rsid w:val="007023F1"/>
    <w:rsid w:val="00702618"/>
    <w:rsid w:val="00702A84"/>
    <w:rsid w:val="00702CC5"/>
    <w:rsid w:val="00702D80"/>
    <w:rsid w:val="00703599"/>
    <w:rsid w:val="00703985"/>
    <w:rsid w:val="00703B11"/>
    <w:rsid w:val="00704416"/>
    <w:rsid w:val="007047D2"/>
    <w:rsid w:val="00705341"/>
    <w:rsid w:val="0070550E"/>
    <w:rsid w:val="00705AA8"/>
    <w:rsid w:val="00705D3D"/>
    <w:rsid w:val="0070617A"/>
    <w:rsid w:val="00706207"/>
    <w:rsid w:val="0070621A"/>
    <w:rsid w:val="00706838"/>
    <w:rsid w:val="00706BA1"/>
    <w:rsid w:val="00706FC6"/>
    <w:rsid w:val="0070745B"/>
    <w:rsid w:val="0070784C"/>
    <w:rsid w:val="00707AC3"/>
    <w:rsid w:val="00710974"/>
    <w:rsid w:val="00711109"/>
    <w:rsid w:val="007117E0"/>
    <w:rsid w:val="00711C3B"/>
    <w:rsid w:val="00712A08"/>
    <w:rsid w:val="00712CA7"/>
    <w:rsid w:val="00713C34"/>
    <w:rsid w:val="00713F93"/>
    <w:rsid w:val="00714904"/>
    <w:rsid w:val="00714BD1"/>
    <w:rsid w:val="00715EA1"/>
    <w:rsid w:val="007169D8"/>
    <w:rsid w:val="00717536"/>
    <w:rsid w:val="00717BC3"/>
    <w:rsid w:val="00717E72"/>
    <w:rsid w:val="00720BC9"/>
    <w:rsid w:val="00720F49"/>
    <w:rsid w:val="00721282"/>
    <w:rsid w:val="00721362"/>
    <w:rsid w:val="00721E2E"/>
    <w:rsid w:val="00721E4A"/>
    <w:rsid w:val="00722BA4"/>
    <w:rsid w:val="00722E2B"/>
    <w:rsid w:val="00722E7E"/>
    <w:rsid w:val="0072305E"/>
    <w:rsid w:val="0072354E"/>
    <w:rsid w:val="00723BFC"/>
    <w:rsid w:val="0072454F"/>
    <w:rsid w:val="0072499F"/>
    <w:rsid w:val="00724AB5"/>
    <w:rsid w:val="007254D2"/>
    <w:rsid w:val="00725A1E"/>
    <w:rsid w:val="00725C2D"/>
    <w:rsid w:val="00725E25"/>
    <w:rsid w:val="00725E8E"/>
    <w:rsid w:val="00726015"/>
    <w:rsid w:val="00726989"/>
    <w:rsid w:val="007271D1"/>
    <w:rsid w:val="007277A1"/>
    <w:rsid w:val="00727A93"/>
    <w:rsid w:val="00727D4A"/>
    <w:rsid w:val="007302B7"/>
    <w:rsid w:val="00730650"/>
    <w:rsid w:val="007312CB"/>
    <w:rsid w:val="007329BF"/>
    <w:rsid w:val="00733A6A"/>
    <w:rsid w:val="00733F55"/>
    <w:rsid w:val="0073413B"/>
    <w:rsid w:val="007346AC"/>
    <w:rsid w:val="00734C7B"/>
    <w:rsid w:val="00734CED"/>
    <w:rsid w:val="0073512B"/>
    <w:rsid w:val="00735AC4"/>
    <w:rsid w:val="007365E7"/>
    <w:rsid w:val="00736D99"/>
    <w:rsid w:val="00740B60"/>
    <w:rsid w:val="00740EE7"/>
    <w:rsid w:val="00741202"/>
    <w:rsid w:val="00741B0C"/>
    <w:rsid w:val="00742477"/>
    <w:rsid w:val="00742879"/>
    <w:rsid w:val="007428BF"/>
    <w:rsid w:val="00742FDC"/>
    <w:rsid w:val="00742FDE"/>
    <w:rsid w:val="00743724"/>
    <w:rsid w:val="0074426C"/>
    <w:rsid w:val="00744414"/>
    <w:rsid w:val="0074443F"/>
    <w:rsid w:val="007444D5"/>
    <w:rsid w:val="00744F06"/>
    <w:rsid w:val="00745630"/>
    <w:rsid w:val="0074614E"/>
    <w:rsid w:val="007470DB"/>
    <w:rsid w:val="00747229"/>
    <w:rsid w:val="00747AF6"/>
    <w:rsid w:val="00747B9C"/>
    <w:rsid w:val="00747CB7"/>
    <w:rsid w:val="007503E7"/>
    <w:rsid w:val="007508C6"/>
    <w:rsid w:val="007509B4"/>
    <w:rsid w:val="00751666"/>
    <w:rsid w:val="007516FD"/>
    <w:rsid w:val="00751726"/>
    <w:rsid w:val="00751A36"/>
    <w:rsid w:val="00752753"/>
    <w:rsid w:val="007527DD"/>
    <w:rsid w:val="00752920"/>
    <w:rsid w:val="007529DB"/>
    <w:rsid w:val="00752FA2"/>
    <w:rsid w:val="0075318A"/>
    <w:rsid w:val="00753A54"/>
    <w:rsid w:val="00753A91"/>
    <w:rsid w:val="00753D3D"/>
    <w:rsid w:val="00754306"/>
    <w:rsid w:val="007546CC"/>
    <w:rsid w:val="007546FE"/>
    <w:rsid w:val="00754722"/>
    <w:rsid w:val="00754BD9"/>
    <w:rsid w:val="0075596C"/>
    <w:rsid w:val="00755FFE"/>
    <w:rsid w:val="00757169"/>
    <w:rsid w:val="00757197"/>
    <w:rsid w:val="00757FC9"/>
    <w:rsid w:val="00760435"/>
    <w:rsid w:val="00760825"/>
    <w:rsid w:val="007609EF"/>
    <w:rsid w:val="00760F48"/>
    <w:rsid w:val="0076188D"/>
    <w:rsid w:val="00761AF5"/>
    <w:rsid w:val="0076263F"/>
    <w:rsid w:val="007631A9"/>
    <w:rsid w:val="007638D6"/>
    <w:rsid w:val="007639C5"/>
    <w:rsid w:val="0076436D"/>
    <w:rsid w:val="00764422"/>
    <w:rsid w:val="007646DB"/>
    <w:rsid w:val="00764712"/>
    <w:rsid w:val="00764A95"/>
    <w:rsid w:val="00764D4C"/>
    <w:rsid w:val="00764E84"/>
    <w:rsid w:val="00765237"/>
    <w:rsid w:val="007654AC"/>
    <w:rsid w:val="00765AAC"/>
    <w:rsid w:val="00765F72"/>
    <w:rsid w:val="0076645B"/>
    <w:rsid w:val="00766888"/>
    <w:rsid w:val="00766BD2"/>
    <w:rsid w:val="00767C1C"/>
    <w:rsid w:val="00767C33"/>
    <w:rsid w:val="0077001B"/>
    <w:rsid w:val="0077111D"/>
    <w:rsid w:val="0077136E"/>
    <w:rsid w:val="00771807"/>
    <w:rsid w:val="0077185E"/>
    <w:rsid w:val="007719D3"/>
    <w:rsid w:val="00771A3B"/>
    <w:rsid w:val="00772B0F"/>
    <w:rsid w:val="00772E11"/>
    <w:rsid w:val="00773209"/>
    <w:rsid w:val="00773E50"/>
    <w:rsid w:val="00774BBC"/>
    <w:rsid w:val="00775937"/>
    <w:rsid w:val="00775A78"/>
    <w:rsid w:val="00776842"/>
    <w:rsid w:val="007768E8"/>
    <w:rsid w:val="0077698A"/>
    <w:rsid w:val="00776E39"/>
    <w:rsid w:val="00777064"/>
    <w:rsid w:val="007771C1"/>
    <w:rsid w:val="00777516"/>
    <w:rsid w:val="00777C7B"/>
    <w:rsid w:val="00777D6F"/>
    <w:rsid w:val="00777E6E"/>
    <w:rsid w:val="00780ED2"/>
    <w:rsid w:val="00781005"/>
    <w:rsid w:val="00781150"/>
    <w:rsid w:val="0078195B"/>
    <w:rsid w:val="00781DEF"/>
    <w:rsid w:val="0078265B"/>
    <w:rsid w:val="00782810"/>
    <w:rsid w:val="0078281D"/>
    <w:rsid w:val="00782C08"/>
    <w:rsid w:val="00782F46"/>
    <w:rsid w:val="007835AC"/>
    <w:rsid w:val="00783A7D"/>
    <w:rsid w:val="00784670"/>
    <w:rsid w:val="00784791"/>
    <w:rsid w:val="0078483E"/>
    <w:rsid w:val="00784EEC"/>
    <w:rsid w:val="00784F9E"/>
    <w:rsid w:val="0078525F"/>
    <w:rsid w:val="007853D9"/>
    <w:rsid w:val="007858F6"/>
    <w:rsid w:val="00785BEF"/>
    <w:rsid w:val="00786160"/>
    <w:rsid w:val="00786679"/>
    <w:rsid w:val="00786FD4"/>
    <w:rsid w:val="00787922"/>
    <w:rsid w:val="00787DC3"/>
    <w:rsid w:val="007906E1"/>
    <w:rsid w:val="00790BFC"/>
    <w:rsid w:val="0079120A"/>
    <w:rsid w:val="0079138F"/>
    <w:rsid w:val="00791446"/>
    <w:rsid w:val="007917D0"/>
    <w:rsid w:val="00791BFE"/>
    <w:rsid w:val="00791FFF"/>
    <w:rsid w:val="007921DF"/>
    <w:rsid w:val="00792342"/>
    <w:rsid w:val="00793107"/>
    <w:rsid w:val="007938C0"/>
    <w:rsid w:val="00793D0D"/>
    <w:rsid w:val="00794031"/>
    <w:rsid w:val="007941DF"/>
    <w:rsid w:val="00794C27"/>
    <w:rsid w:val="007950F9"/>
    <w:rsid w:val="00795130"/>
    <w:rsid w:val="00795276"/>
    <w:rsid w:val="007953BE"/>
    <w:rsid w:val="00795C9D"/>
    <w:rsid w:val="0079608B"/>
    <w:rsid w:val="00796355"/>
    <w:rsid w:val="00796554"/>
    <w:rsid w:val="007965B3"/>
    <w:rsid w:val="00796A4E"/>
    <w:rsid w:val="00796D7B"/>
    <w:rsid w:val="00796F80"/>
    <w:rsid w:val="007975AB"/>
    <w:rsid w:val="007A06B4"/>
    <w:rsid w:val="007A08AE"/>
    <w:rsid w:val="007A1152"/>
    <w:rsid w:val="007A1359"/>
    <w:rsid w:val="007A2543"/>
    <w:rsid w:val="007A26CC"/>
    <w:rsid w:val="007A2A94"/>
    <w:rsid w:val="007A2FA7"/>
    <w:rsid w:val="007A3297"/>
    <w:rsid w:val="007A48B0"/>
    <w:rsid w:val="007A4FF0"/>
    <w:rsid w:val="007A4FF6"/>
    <w:rsid w:val="007A51E7"/>
    <w:rsid w:val="007A63FB"/>
    <w:rsid w:val="007A65A2"/>
    <w:rsid w:val="007A6DCA"/>
    <w:rsid w:val="007A772E"/>
    <w:rsid w:val="007A7E9B"/>
    <w:rsid w:val="007A7EF8"/>
    <w:rsid w:val="007B1016"/>
    <w:rsid w:val="007B17BE"/>
    <w:rsid w:val="007B2494"/>
    <w:rsid w:val="007B2663"/>
    <w:rsid w:val="007B2B18"/>
    <w:rsid w:val="007B2D31"/>
    <w:rsid w:val="007B2EDA"/>
    <w:rsid w:val="007B3128"/>
    <w:rsid w:val="007B3709"/>
    <w:rsid w:val="007B3826"/>
    <w:rsid w:val="007B3A8F"/>
    <w:rsid w:val="007B3E9D"/>
    <w:rsid w:val="007B40C6"/>
    <w:rsid w:val="007B422B"/>
    <w:rsid w:val="007B4760"/>
    <w:rsid w:val="007B4A3B"/>
    <w:rsid w:val="007B50E5"/>
    <w:rsid w:val="007B512A"/>
    <w:rsid w:val="007B57DA"/>
    <w:rsid w:val="007B5E5B"/>
    <w:rsid w:val="007B5F88"/>
    <w:rsid w:val="007B6A4B"/>
    <w:rsid w:val="007B6E3C"/>
    <w:rsid w:val="007B7799"/>
    <w:rsid w:val="007C04BD"/>
    <w:rsid w:val="007C0C3B"/>
    <w:rsid w:val="007C2097"/>
    <w:rsid w:val="007C37DB"/>
    <w:rsid w:val="007C39C2"/>
    <w:rsid w:val="007C3ED3"/>
    <w:rsid w:val="007C49DF"/>
    <w:rsid w:val="007C523B"/>
    <w:rsid w:val="007C5812"/>
    <w:rsid w:val="007C5ED7"/>
    <w:rsid w:val="007C63AB"/>
    <w:rsid w:val="007C6414"/>
    <w:rsid w:val="007C6628"/>
    <w:rsid w:val="007C77A9"/>
    <w:rsid w:val="007C7C45"/>
    <w:rsid w:val="007D114A"/>
    <w:rsid w:val="007D1A56"/>
    <w:rsid w:val="007D1FF1"/>
    <w:rsid w:val="007D21EF"/>
    <w:rsid w:val="007D2609"/>
    <w:rsid w:val="007D2E7E"/>
    <w:rsid w:val="007D3342"/>
    <w:rsid w:val="007D33C5"/>
    <w:rsid w:val="007D383A"/>
    <w:rsid w:val="007D4181"/>
    <w:rsid w:val="007D459B"/>
    <w:rsid w:val="007D4872"/>
    <w:rsid w:val="007D4EE2"/>
    <w:rsid w:val="007D5260"/>
    <w:rsid w:val="007D529D"/>
    <w:rsid w:val="007D5543"/>
    <w:rsid w:val="007D5729"/>
    <w:rsid w:val="007D667A"/>
    <w:rsid w:val="007D68DD"/>
    <w:rsid w:val="007D68FE"/>
    <w:rsid w:val="007D6A07"/>
    <w:rsid w:val="007D7972"/>
    <w:rsid w:val="007D7ADD"/>
    <w:rsid w:val="007D7AFA"/>
    <w:rsid w:val="007D7C46"/>
    <w:rsid w:val="007E00B3"/>
    <w:rsid w:val="007E00ED"/>
    <w:rsid w:val="007E015E"/>
    <w:rsid w:val="007E018D"/>
    <w:rsid w:val="007E0395"/>
    <w:rsid w:val="007E0675"/>
    <w:rsid w:val="007E0A7F"/>
    <w:rsid w:val="007E0E5B"/>
    <w:rsid w:val="007E10FB"/>
    <w:rsid w:val="007E152D"/>
    <w:rsid w:val="007E1583"/>
    <w:rsid w:val="007E2616"/>
    <w:rsid w:val="007E26DE"/>
    <w:rsid w:val="007E2D48"/>
    <w:rsid w:val="007E32CB"/>
    <w:rsid w:val="007E373F"/>
    <w:rsid w:val="007E3E67"/>
    <w:rsid w:val="007E41B8"/>
    <w:rsid w:val="007E4918"/>
    <w:rsid w:val="007E4E65"/>
    <w:rsid w:val="007E4EAF"/>
    <w:rsid w:val="007E5603"/>
    <w:rsid w:val="007E5AD3"/>
    <w:rsid w:val="007E6473"/>
    <w:rsid w:val="007E67F2"/>
    <w:rsid w:val="007E6DD0"/>
    <w:rsid w:val="007E76AF"/>
    <w:rsid w:val="007F0088"/>
    <w:rsid w:val="007F00FD"/>
    <w:rsid w:val="007F1264"/>
    <w:rsid w:val="007F18CA"/>
    <w:rsid w:val="007F20ED"/>
    <w:rsid w:val="007F2585"/>
    <w:rsid w:val="007F2592"/>
    <w:rsid w:val="007F25B6"/>
    <w:rsid w:val="007F35E5"/>
    <w:rsid w:val="007F3C1E"/>
    <w:rsid w:val="007F454D"/>
    <w:rsid w:val="007F45FE"/>
    <w:rsid w:val="007F461A"/>
    <w:rsid w:val="007F4A88"/>
    <w:rsid w:val="007F4AAA"/>
    <w:rsid w:val="007F4B45"/>
    <w:rsid w:val="007F4D4D"/>
    <w:rsid w:val="007F4E9D"/>
    <w:rsid w:val="007F4EF8"/>
    <w:rsid w:val="007F5A39"/>
    <w:rsid w:val="007F5CA7"/>
    <w:rsid w:val="007F5DBD"/>
    <w:rsid w:val="007F5FFB"/>
    <w:rsid w:val="007F61D1"/>
    <w:rsid w:val="007F744E"/>
    <w:rsid w:val="007F7635"/>
    <w:rsid w:val="0080076F"/>
    <w:rsid w:val="00800C9C"/>
    <w:rsid w:val="008017E0"/>
    <w:rsid w:val="00801BCB"/>
    <w:rsid w:val="00801E2A"/>
    <w:rsid w:val="0080224D"/>
    <w:rsid w:val="00802743"/>
    <w:rsid w:val="008028F4"/>
    <w:rsid w:val="008029E3"/>
    <w:rsid w:val="00802CE9"/>
    <w:rsid w:val="00803042"/>
    <w:rsid w:val="008035E5"/>
    <w:rsid w:val="00803961"/>
    <w:rsid w:val="00803BCB"/>
    <w:rsid w:val="00803CEA"/>
    <w:rsid w:val="00804626"/>
    <w:rsid w:val="008046EC"/>
    <w:rsid w:val="00804731"/>
    <w:rsid w:val="008048B7"/>
    <w:rsid w:val="00804A8A"/>
    <w:rsid w:val="00804C57"/>
    <w:rsid w:val="00804DFA"/>
    <w:rsid w:val="00805258"/>
    <w:rsid w:val="00805334"/>
    <w:rsid w:val="008057A6"/>
    <w:rsid w:val="00805832"/>
    <w:rsid w:val="00806022"/>
    <w:rsid w:val="008060C7"/>
    <w:rsid w:val="0080668C"/>
    <w:rsid w:val="00806855"/>
    <w:rsid w:val="00806ADB"/>
    <w:rsid w:val="00806CDF"/>
    <w:rsid w:val="00806E29"/>
    <w:rsid w:val="00807F09"/>
    <w:rsid w:val="00810667"/>
    <w:rsid w:val="00810833"/>
    <w:rsid w:val="00810AE3"/>
    <w:rsid w:val="00810FBA"/>
    <w:rsid w:val="00811B70"/>
    <w:rsid w:val="00811D17"/>
    <w:rsid w:val="00811F4A"/>
    <w:rsid w:val="00812028"/>
    <w:rsid w:val="00812068"/>
    <w:rsid w:val="008123FA"/>
    <w:rsid w:val="0081261F"/>
    <w:rsid w:val="00812A2C"/>
    <w:rsid w:val="008131F9"/>
    <w:rsid w:val="008133F8"/>
    <w:rsid w:val="00813A43"/>
    <w:rsid w:val="00813DC2"/>
    <w:rsid w:val="0081406B"/>
    <w:rsid w:val="00814753"/>
    <w:rsid w:val="008147A7"/>
    <w:rsid w:val="00814D88"/>
    <w:rsid w:val="00815B6B"/>
    <w:rsid w:val="008162B1"/>
    <w:rsid w:val="0081714A"/>
    <w:rsid w:val="008174F6"/>
    <w:rsid w:val="00817DFC"/>
    <w:rsid w:val="00817F7F"/>
    <w:rsid w:val="008205D5"/>
    <w:rsid w:val="008212B9"/>
    <w:rsid w:val="00821365"/>
    <w:rsid w:val="00822351"/>
    <w:rsid w:val="008223D4"/>
    <w:rsid w:val="00822401"/>
    <w:rsid w:val="0082257A"/>
    <w:rsid w:val="008225FC"/>
    <w:rsid w:val="00822782"/>
    <w:rsid w:val="00822ECA"/>
    <w:rsid w:val="00822F0A"/>
    <w:rsid w:val="00823330"/>
    <w:rsid w:val="008233C4"/>
    <w:rsid w:val="00823B2A"/>
    <w:rsid w:val="0082413A"/>
    <w:rsid w:val="00824530"/>
    <w:rsid w:val="00824879"/>
    <w:rsid w:val="008248C3"/>
    <w:rsid w:val="0082496B"/>
    <w:rsid w:val="00825902"/>
    <w:rsid w:val="00825BE4"/>
    <w:rsid w:val="008265C2"/>
    <w:rsid w:val="0082673C"/>
    <w:rsid w:val="008268AD"/>
    <w:rsid w:val="00826A2B"/>
    <w:rsid w:val="0082732B"/>
    <w:rsid w:val="008275FF"/>
    <w:rsid w:val="008300C2"/>
    <w:rsid w:val="008309C6"/>
    <w:rsid w:val="008309CD"/>
    <w:rsid w:val="00830B46"/>
    <w:rsid w:val="00831985"/>
    <w:rsid w:val="00831C72"/>
    <w:rsid w:val="00831EC9"/>
    <w:rsid w:val="008327AD"/>
    <w:rsid w:val="0083290F"/>
    <w:rsid w:val="00832C8B"/>
    <w:rsid w:val="00833928"/>
    <w:rsid w:val="008344C3"/>
    <w:rsid w:val="00834507"/>
    <w:rsid w:val="00834600"/>
    <w:rsid w:val="00834A65"/>
    <w:rsid w:val="00834A81"/>
    <w:rsid w:val="0083525B"/>
    <w:rsid w:val="00835346"/>
    <w:rsid w:val="00835679"/>
    <w:rsid w:val="00835910"/>
    <w:rsid w:val="00835CB2"/>
    <w:rsid w:val="00835D84"/>
    <w:rsid w:val="00836227"/>
    <w:rsid w:val="00837237"/>
    <w:rsid w:val="008376BF"/>
    <w:rsid w:val="00837BA5"/>
    <w:rsid w:val="008400F9"/>
    <w:rsid w:val="008403D1"/>
    <w:rsid w:val="008406DA"/>
    <w:rsid w:val="008408CB"/>
    <w:rsid w:val="0084091C"/>
    <w:rsid w:val="00840BD5"/>
    <w:rsid w:val="0084120B"/>
    <w:rsid w:val="008412D1"/>
    <w:rsid w:val="0084155A"/>
    <w:rsid w:val="00841BEF"/>
    <w:rsid w:val="00841D84"/>
    <w:rsid w:val="00841E3B"/>
    <w:rsid w:val="0084237D"/>
    <w:rsid w:val="00843070"/>
    <w:rsid w:val="0084334D"/>
    <w:rsid w:val="00843A1D"/>
    <w:rsid w:val="008450AF"/>
    <w:rsid w:val="008457B6"/>
    <w:rsid w:val="008457CE"/>
    <w:rsid w:val="008457DA"/>
    <w:rsid w:val="008460C4"/>
    <w:rsid w:val="00847BB6"/>
    <w:rsid w:val="00847DB5"/>
    <w:rsid w:val="00847F69"/>
    <w:rsid w:val="00847FA9"/>
    <w:rsid w:val="008500CF"/>
    <w:rsid w:val="0085021E"/>
    <w:rsid w:val="00850228"/>
    <w:rsid w:val="008508D4"/>
    <w:rsid w:val="008512D0"/>
    <w:rsid w:val="0085146A"/>
    <w:rsid w:val="0085182F"/>
    <w:rsid w:val="00851B2F"/>
    <w:rsid w:val="00851DF7"/>
    <w:rsid w:val="00852E02"/>
    <w:rsid w:val="00852F49"/>
    <w:rsid w:val="00852FB3"/>
    <w:rsid w:val="00853136"/>
    <w:rsid w:val="00853434"/>
    <w:rsid w:val="008538DB"/>
    <w:rsid w:val="008541E5"/>
    <w:rsid w:val="00854629"/>
    <w:rsid w:val="00854B2B"/>
    <w:rsid w:val="00856683"/>
    <w:rsid w:val="00856A67"/>
    <w:rsid w:val="00856AD5"/>
    <w:rsid w:val="00856E1D"/>
    <w:rsid w:val="00856FB3"/>
    <w:rsid w:val="00857502"/>
    <w:rsid w:val="00857A23"/>
    <w:rsid w:val="00857E1F"/>
    <w:rsid w:val="00860EAD"/>
    <w:rsid w:val="00861358"/>
    <w:rsid w:val="00861CF2"/>
    <w:rsid w:val="008626E7"/>
    <w:rsid w:val="00862D89"/>
    <w:rsid w:val="0086358B"/>
    <w:rsid w:val="00863F21"/>
    <w:rsid w:val="00864156"/>
    <w:rsid w:val="008641D9"/>
    <w:rsid w:val="008643C5"/>
    <w:rsid w:val="008648BE"/>
    <w:rsid w:val="008648D5"/>
    <w:rsid w:val="00865027"/>
    <w:rsid w:val="00865278"/>
    <w:rsid w:val="0086594B"/>
    <w:rsid w:val="00865F83"/>
    <w:rsid w:val="0086667B"/>
    <w:rsid w:val="00866A19"/>
    <w:rsid w:val="008674DE"/>
    <w:rsid w:val="0086784D"/>
    <w:rsid w:val="00870122"/>
    <w:rsid w:val="008702D3"/>
    <w:rsid w:val="00870682"/>
    <w:rsid w:val="008708A0"/>
    <w:rsid w:val="00870EE7"/>
    <w:rsid w:val="0087156B"/>
    <w:rsid w:val="00871941"/>
    <w:rsid w:val="008719AE"/>
    <w:rsid w:val="00871B40"/>
    <w:rsid w:val="00871C04"/>
    <w:rsid w:val="00872379"/>
    <w:rsid w:val="008723E0"/>
    <w:rsid w:val="008724C9"/>
    <w:rsid w:val="0087273F"/>
    <w:rsid w:val="008727EB"/>
    <w:rsid w:val="00872AA9"/>
    <w:rsid w:val="00872B89"/>
    <w:rsid w:val="00872E57"/>
    <w:rsid w:val="008730E4"/>
    <w:rsid w:val="0087325F"/>
    <w:rsid w:val="0087353B"/>
    <w:rsid w:val="0087373D"/>
    <w:rsid w:val="00873E2C"/>
    <w:rsid w:val="00874221"/>
    <w:rsid w:val="008743D7"/>
    <w:rsid w:val="00874C59"/>
    <w:rsid w:val="00875595"/>
    <w:rsid w:val="00875A73"/>
    <w:rsid w:val="00875C13"/>
    <w:rsid w:val="008760F6"/>
    <w:rsid w:val="00876953"/>
    <w:rsid w:val="00876C35"/>
    <w:rsid w:val="00876E9B"/>
    <w:rsid w:val="00876EE7"/>
    <w:rsid w:val="00877775"/>
    <w:rsid w:val="008777C0"/>
    <w:rsid w:val="008802F8"/>
    <w:rsid w:val="00880549"/>
    <w:rsid w:val="0088092D"/>
    <w:rsid w:val="00880E40"/>
    <w:rsid w:val="0088156E"/>
    <w:rsid w:val="008817F1"/>
    <w:rsid w:val="0088198F"/>
    <w:rsid w:val="00882299"/>
    <w:rsid w:val="00882938"/>
    <w:rsid w:val="00882A28"/>
    <w:rsid w:val="00883216"/>
    <w:rsid w:val="0088344C"/>
    <w:rsid w:val="00883DC6"/>
    <w:rsid w:val="0088448A"/>
    <w:rsid w:val="00884CD4"/>
    <w:rsid w:val="008854FA"/>
    <w:rsid w:val="0088560F"/>
    <w:rsid w:val="00886623"/>
    <w:rsid w:val="00886EC5"/>
    <w:rsid w:val="00887036"/>
    <w:rsid w:val="008870C0"/>
    <w:rsid w:val="008876BE"/>
    <w:rsid w:val="00887FC0"/>
    <w:rsid w:val="00891513"/>
    <w:rsid w:val="00892079"/>
    <w:rsid w:val="00892AC6"/>
    <w:rsid w:val="008944F1"/>
    <w:rsid w:val="00894B7E"/>
    <w:rsid w:val="00894FB7"/>
    <w:rsid w:val="0089522E"/>
    <w:rsid w:val="008955E3"/>
    <w:rsid w:val="00895924"/>
    <w:rsid w:val="00895D6F"/>
    <w:rsid w:val="008960BC"/>
    <w:rsid w:val="00896593"/>
    <w:rsid w:val="00896A2C"/>
    <w:rsid w:val="00896C69"/>
    <w:rsid w:val="00896CD7"/>
    <w:rsid w:val="00896CE0"/>
    <w:rsid w:val="00897527"/>
    <w:rsid w:val="00897787"/>
    <w:rsid w:val="008979AB"/>
    <w:rsid w:val="00897A8F"/>
    <w:rsid w:val="008A035A"/>
    <w:rsid w:val="008A06F2"/>
    <w:rsid w:val="008A0A00"/>
    <w:rsid w:val="008A1B87"/>
    <w:rsid w:val="008A1ECD"/>
    <w:rsid w:val="008A2701"/>
    <w:rsid w:val="008A3BC5"/>
    <w:rsid w:val="008A3CFC"/>
    <w:rsid w:val="008A4790"/>
    <w:rsid w:val="008A4A0A"/>
    <w:rsid w:val="008A5006"/>
    <w:rsid w:val="008A6C63"/>
    <w:rsid w:val="008A6E50"/>
    <w:rsid w:val="008A73C2"/>
    <w:rsid w:val="008A76EC"/>
    <w:rsid w:val="008A7D9A"/>
    <w:rsid w:val="008A7FCB"/>
    <w:rsid w:val="008B1117"/>
    <w:rsid w:val="008B1ABC"/>
    <w:rsid w:val="008B1B17"/>
    <w:rsid w:val="008B2960"/>
    <w:rsid w:val="008B2B35"/>
    <w:rsid w:val="008B3840"/>
    <w:rsid w:val="008B3EB5"/>
    <w:rsid w:val="008B4E44"/>
    <w:rsid w:val="008B51BB"/>
    <w:rsid w:val="008B5370"/>
    <w:rsid w:val="008B5FF9"/>
    <w:rsid w:val="008B60D6"/>
    <w:rsid w:val="008B7114"/>
    <w:rsid w:val="008B7E9E"/>
    <w:rsid w:val="008C1108"/>
    <w:rsid w:val="008C1D28"/>
    <w:rsid w:val="008C20AF"/>
    <w:rsid w:val="008C27DB"/>
    <w:rsid w:val="008C3919"/>
    <w:rsid w:val="008C3C8D"/>
    <w:rsid w:val="008C4567"/>
    <w:rsid w:val="008C46A1"/>
    <w:rsid w:val="008C48D7"/>
    <w:rsid w:val="008C51FA"/>
    <w:rsid w:val="008C54C6"/>
    <w:rsid w:val="008C5610"/>
    <w:rsid w:val="008C60EC"/>
    <w:rsid w:val="008C633E"/>
    <w:rsid w:val="008C636A"/>
    <w:rsid w:val="008C67A9"/>
    <w:rsid w:val="008C67D5"/>
    <w:rsid w:val="008C6B2C"/>
    <w:rsid w:val="008C6DF3"/>
    <w:rsid w:val="008C6E62"/>
    <w:rsid w:val="008C78FB"/>
    <w:rsid w:val="008C7A83"/>
    <w:rsid w:val="008C7CB9"/>
    <w:rsid w:val="008D0A24"/>
    <w:rsid w:val="008D0C60"/>
    <w:rsid w:val="008D0C6D"/>
    <w:rsid w:val="008D0D95"/>
    <w:rsid w:val="008D1241"/>
    <w:rsid w:val="008D1516"/>
    <w:rsid w:val="008D2100"/>
    <w:rsid w:val="008D2BCB"/>
    <w:rsid w:val="008D3376"/>
    <w:rsid w:val="008D46D3"/>
    <w:rsid w:val="008D4940"/>
    <w:rsid w:val="008D4BE9"/>
    <w:rsid w:val="008D5491"/>
    <w:rsid w:val="008D5AFF"/>
    <w:rsid w:val="008D67FD"/>
    <w:rsid w:val="008D6DA4"/>
    <w:rsid w:val="008D6ECD"/>
    <w:rsid w:val="008D71BF"/>
    <w:rsid w:val="008D7893"/>
    <w:rsid w:val="008E0400"/>
    <w:rsid w:val="008E0659"/>
    <w:rsid w:val="008E1433"/>
    <w:rsid w:val="008E1B33"/>
    <w:rsid w:val="008E2321"/>
    <w:rsid w:val="008E2759"/>
    <w:rsid w:val="008E2850"/>
    <w:rsid w:val="008E29BE"/>
    <w:rsid w:val="008E3484"/>
    <w:rsid w:val="008E359E"/>
    <w:rsid w:val="008E3873"/>
    <w:rsid w:val="008E3A67"/>
    <w:rsid w:val="008E3AE3"/>
    <w:rsid w:val="008E3DDC"/>
    <w:rsid w:val="008E3FDC"/>
    <w:rsid w:val="008E4585"/>
    <w:rsid w:val="008E4A07"/>
    <w:rsid w:val="008E5762"/>
    <w:rsid w:val="008E5D77"/>
    <w:rsid w:val="008E63CA"/>
    <w:rsid w:val="008E6EE5"/>
    <w:rsid w:val="008F0201"/>
    <w:rsid w:val="008F0274"/>
    <w:rsid w:val="008F0670"/>
    <w:rsid w:val="008F0C30"/>
    <w:rsid w:val="008F0C59"/>
    <w:rsid w:val="008F0C7F"/>
    <w:rsid w:val="008F1FA5"/>
    <w:rsid w:val="008F212B"/>
    <w:rsid w:val="008F22D0"/>
    <w:rsid w:val="008F2832"/>
    <w:rsid w:val="008F2CF4"/>
    <w:rsid w:val="008F366E"/>
    <w:rsid w:val="008F3D85"/>
    <w:rsid w:val="008F3EF1"/>
    <w:rsid w:val="008F405E"/>
    <w:rsid w:val="008F4170"/>
    <w:rsid w:val="008F49B9"/>
    <w:rsid w:val="008F50B9"/>
    <w:rsid w:val="008F5628"/>
    <w:rsid w:val="008F57EF"/>
    <w:rsid w:val="008F5953"/>
    <w:rsid w:val="008F5B9B"/>
    <w:rsid w:val="008F5E33"/>
    <w:rsid w:val="008F6035"/>
    <w:rsid w:val="008F6239"/>
    <w:rsid w:val="008F67F0"/>
    <w:rsid w:val="008F682F"/>
    <w:rsid w:val="008F686C"/>
    <w:rsid w:val="008F6ACF"/>
    <w:rsid w:val="008F6B1B"/>
    <w:rsid w:val="008F7B75"/>
    <w:rsid w:val="0090003D"/>
    <w:rsid w:val="009002BC"/>
    <w:rsid w:val="009003D5"/>
    <w:rsid w:val="009006CA"/>
    <w:rsid w:val="0090111A"/>
    <w:rsid w:val="00902FD5"/>
    <w:rsid w:val="009032E3"/>
    <w:rsid w:val="00903458"/>
    <w:rsid w:val="009036E5"/>
    <w:rsid w:val="00903A9D"/>
    <w:rsid w:val="00903D1D"/>
    <w:rsid w:val="009043E8"/>
    <w:rsid w:val="0090469B"/>
    <w:rsid w:val="00904788"/>
    <w:rsid w:val="0090571A"/>
    <w:rsid w:val="00905792"/>
    <w:rsid w:val="0090589F"/>
    <w:rsid w:val="00905974"/>
    <w:rsid w:val="00905EFA"/>
    <w:rsid w:val="00906690"/>
    <w:rsid w:val="009066A9"/>
    <w:rsid w:val="00906937"/>
    <w:rsid w:val="00906CE7"/>
    <w:rsid w:val="00907291"/>
    <w:rsid w:val="00907E16"/>
    <w:rsid w:val="00910027"/>
    <w:rsid w:val="00910086"/>
    <w:rsid w:val="00910379"/>
    <w:rsid w:val="00910C82"/>
    <w:rsid w:val="009115C9"/>
    <w:rsid w:val="00911C4A"/>
    <w:rsid w:val="00912668"/>
    <w:rsid w:val="00912D27"/>
    <w:rsid w:val="00913E21"/>
    <w:rsid w:val="00913E4E"/>
    <w:rsid w:val="009143D9"/>
    <w:rsid w:val="009143E2"/>
    <w:rsid w:val="0091444D"/>
    <w:rsid w:val="00915225"/>
    <w:rsid w:val="00915650"/>
    <w:rsid w:val="009156C2"/>
    <w:rsid w:val="009166FB"/>
    <w:rsid w:val="009167EF"/>
    <w:rsid w:val="00916C31"/>
    <w:rsid w:val="00916CAD"/>
    <w:rsid w:val="00916FC9"/>
    <w:rsid w:val="009175D3"/>
    <w:rsid w:val="00917759"/>
    <w:rsid w:val="00917E08"/>
    <w:rsid w:val="00920175"/>
    <w:rsid w:val="00920F2F"/>
    <w:rsid w:val="009211E2"/>
    <w:rsid w:val="009222AA"/>
    <w:rsid w:val="0092230F"/>
    <w:rsid w:val="0092366D"/>
    <w:rsid w:val="00923E41"/>
    <w:rsid w:val="0092410C"/>
    <w:rsid w:val="009248E2"/>
    <w:rsid w:val="00925A6E"/>
    <w:rsid w:val="00925D70"/>
    <w:rsid w:val="009272AF"/>
    <w:rsid w:val="009272F0"/>
    <w:rsid w:val="009307EA"/>
    <w:rsid w:val="00930B11"/>
    <w:rsid w:val="00930CFF"/>
    <w:rsid w:val="00930F12"/>
    <w:rsid w:val="0093128B"/>
    <w:rsid w:val="009319B4"/>
    <w:rsid w:val="009323D9"/>
    <w:rsid w:val="009326FB"/>
    <w:rsid w:val="0093274E"/>
    <w:rsid w:val="009331FE"/>
    <w:rsid w:val="00933601"/>
    <w:rsid w:val="009336A8"/>
    <w:rsid w:val="00934DC6"/>
    <w:rsid w:val="00935162"/>
    <w:rsid w:val="00935639"/>
    <w:rsid w:val="0093621E"/>
    <w:rsid w:val="00936DD3"/>
    <w:rsid w:val="00936EE0"/>
    <w:rsid w:val="00936F1F"/>
    <w:rsid w:val="0093761C"/>
    <w:rsid w:val="00937DCB"/>
    <w:rsid w:val="00937DF0"/>
    <w:rsid w:val="0094087E"/>
    <w:rsid w:val="00941060"/>
    <w:rsid w:val="00941D34"/>
    <w:rsid w:val="0094231A"/>
    <w:rsid w:val="00942652"/>
    <w:rsid w:val="00942C98"/>
    <w:rsid w:val="0094377B"/>
    <w:rsid w:val="00943B8D"/>
    <w:rsid w:val="00944622"/>
    <w:rsid w:val="00944F0D"/>
    <w:rsid w:val="009453CD"/>
    <w:rsid w:val="00945618"/>
    <w:rsid w:val="009462A3"/>
    <w:rsid w:val="00946DCF"/>
    <w:rsid w:val="00947B7C"/>
    <w:rsid w:val="0095064A"/>
    <w:rsid w:val="0095076A"/>
    <w:rsid w:val="0095088C"/>
    <w:rsid w:val="00950926"/>
    <w:rsid w:val="00950ABA"/>
    <w:rsid w:val="00950FAA"/>
    <w:rsid w:val="00950FCA"/>
    <w:rsid w:val="00951384"/>
    <w:rsid w:val="00951A30"/>
    <w:rsid w:val="00951DE0"/>
    <w:rsid w:val="00951E18"/>
    <w:rsid w:val="00952430"/>
    <w:rsid w:val="00952B12"/>
    <w:rsid w:val="00953123"/>
    <w:rsid w:val="00953BD1"/>
    <w:rsid w:val="00953C59"/>
    <w:rsid w:val="00953E62"/>
    <w:rsid w:val="00955427"/>
    <w:rsid w:val="009561AD"/>
    <w:rsid w:val="009575E6"/>
    <w:rsid w:val="00957DA9"/>
    <w:rsid w:val="00957F89"/>
    <w:rsid w:val="009600BA"/>
    <w:rsid w:val="00961008"/>
    <w:rsid w:val="00961022"/>
    <w:rsid w:val="009612DE"/>
    <w:rsid w:val="009615D7"/>
    <w:rsid w:val="0096173E"/>
    <w:rsid w:val="00961994"/>
    <w:rsid w:val="00961BAA"/>
    <w:rsid w:val="00961F05"/>
    <w:rsid w:val="009621C1"/>
    <w:rsid w:val="0096266F"/>
    <w:rsid w:val="00962D34"/>
    <w:rsid w:val="0096355E"/>
    <w:rsid w:val="00963717"/>
    <w:rsid w:val="009639FA"/>
    <w:rsid w:val="009644E0"/>
    <w:rsid w:val="00964706"/>
    <w:rsid w:val="0096486C"/>
    <w:rsid w:val="00965379"/>
    <w:rsid w:val="00965525"/>
    <w:rsid w:val="009661A2"/>
    <w:rsid w:val="0096657B"/>
    <w:rsid w:val="00966979"/>
    <w:rsid w:val="00966D11"/>
    <w:rsid w:val="00966D96"/>
    <w:rsid w:val="009703EC"/>
    <w:rsid w:val="00970A45"/>
    <w:rsid w:val="00970D81"/>
    <w:rsid w:val="00970DD6"/>
    <w:rsid w:val="009717DC"/>
    <w:rsid w:val="00971EE4"/>
    <w:rsid w:val="00971F9B"/>
    <w:rsid w:val="009724EC"/>
    <w:rsid w:val="0097289C"/>
    <w:rsid w:val="00972D9E"/>
    <w:rsid w:val="00973903"/>
    <w:rsid w:val="00974048"/>
    <w:rsid w:val="0097420A"/>
    <w:rsid w:val="009746C4"/>
    <w:rsid w:val="00974896"/>
    <w:rsid w:val="00974AF3"/>
    <w:rsid w:val="00974C2B"/>
    <w:rsid w:val="00974DE3"/>
    <w:rsid w:val="00975272"/>
    <w:rsid w:val="009760C4"/>
    <w:rsid w:val="00976174"/>
    <w:rsid w:val="00976183"/>
    <w:rsid w:val="00976457"/>
    <w:rsid w:val="00976603"/>
    <w:rsid w:val="009771CE"/>
    <w:rsid w:val="009773A5"/>
    <w:rsid w:val="009774A2"/>
    <w:rsid w:val="009777D9"/>
    <w:rsid w:val="00980230"/>
    <w:rsid w:val="0098081A"/>
    <w:rsid w:val="00980830"/>
    <w:rsid w:val="009808DC"/>
    <w:rsid w:val="00980911"/>
    <w:rsid w:val="00980C2C"/>
    <w:rsid w:val="009810AF"/>
    <w:rsid w:val="009810FF"/>
    <w:rsid w:val="0098148E"/>
    <w:rsid w:val="00982142"/>
    <w:rsid w:val="00982506"/>
    <w:rsid w:val="009828CA"/>
    <w:rsid w:val="00982C1C"/>
    <w:rsid w:val="00982DA4"/>
    <w:rsid w:val="0098300C"/>
    <w:rsid w:val="00983152"/>
    <w:rsid w:val="00983527"/>
    <w:rsid w:val="00983A24"/>
    <w:rsid w:val="009849E0"/>
    <w:rsid w:val="00984A47"/>
    <w:rsid w:val="00985EAA"/>
    <w:rsid w:val="00986129"/>
    <w:rsid w:val="0098628F"/>
    <w:rsid w:val="00986C26"/>
    <w:rsid w:val="0098741C"/>
    <w:rsid w:val="009879A3"/>
    <w:rsid w:val="009879FC"/>
    <w:rsid w:val="00987A0A"/>
    <w:rsid w:val="00987B9F"/>
    <w:rsid w:val="0099031F"/>
    <w:rsid w:val="0099075A"/>
    <w:rsid w:val="009918D9"/>
    <w:rsid w:val="00991B88"/>
    <w:rsid w:val="00991ED3"/>
    <w:rsid w:val="009921D8"/>
    <w:rsid w:val="00992B3C"/>
    <w:rsid w:val="00992C47"/>
    <w:rsid w:val="00992FAA"/>
    <w:rsid w:val="009930D0"/>
    <w:rsid w:val="00993452"/>
    <w:rsid w:val="009937EF"/>
    <w:rsid w:val="0099391B"/>
    <w:rsid w:val="009940ED"/>
    <w:rsid w:val="009941AE"/>
    <w:rsid w:val="00994EF6"/>
    <w:rsid w:val="009950B1"/>
    <w:rsid w:val="009958C0"/>
    <w:rsid w:val="00995A3F"/>
    <w:rsid w:val="009960A9"/>
    <w:rsid w:val="00996805"/>
    <w:rsid w:val="00997573"/>
    <w:rsid w:val="00997795"/>
    <w:rsid w:val="00997B4F"/>
    <w:rsid w:val="009A013F"/>
    <w:rsid w:val="009A030C"/>
    <w:rsid w:val="009A0F3F"/>
    <w:rsid w:val="009A2358"/>
    <w:rsid w:val="009A28E1"/>
    <w:rsid w:val="009A2C84"/>
    <w:rsid w:val="009A3CD9"/>
    <w:rsid w:val="009A3E87"/>
    <w:rsid w:val="009A4700"/>
    <w:rsid w:val="009A55B2"/>
    <w:rsid w:val="009A58F2"/>
    <w:rsid w:val="009A5C23"/>
    <w:rsid w:val="009A616F"/>
    <w:rsid w:val="009A6558"/>
    <w:rsid w:val="009A6666"/>
    <w:rsid w:val="009A686E"/>
    <w:rsid w:val="009A70AF"/>
    <w:rsid w:val="009A729C"/>
    <w:rsid w:val="009B00B6"/>
    <w:rsid w:val="009B0A6D"/>
    <w:rsid w:val="009B0F97"/>
    <w:rsid w:val="009B1395"/>
    <w:rsid w:val="009B149A"/>
    <w:rsid w:val="009B1920"/>
    <w:rsid w:val="009B1D67"/>
    <w:rsid w:val="009B22AE"/>
    <w:rsid w:val="009B2F12"/>
    <w:rsid w:val="009B3561"/>
    <w:rsid w:val="009B3FEA"/>
    <w:rsid w:val="009B4435"/>
    <w:rsid w:val="009B5171"/>
    <w:rsid w:val="009B551C"/>
    <w:rsid w:val="009B55EB"/>
    <w:rsid w:val="009B5F75"/>
    <w:rsid w:val="009B61CA"/>
    <w:rsid w:val="009B6827"/>
    <w:rsid w:val="009B695F"/>
    <w:rsid w:val="009B6BC0"/>
    <w:rsid w:val="009B6C6E"/>
    <w:rsid w:val="009B6C75"/>
    <w:rsid w:val="009B6ECC"/>
    <w:rsid w:val="009B6F96"/>
    <w:rsid w:val="009B764B"/>
    <w:rsid w:val="009B772D"/>
    <w:rsid w:val="009B7B69"/>
    <w:rsid w:val="009C032A"/>
    <w:rsid w:val="009C03AE"/>
    <w:rsid w:val="009C06CE"/>
    <w:rsid w:val="009C07C4"/>
    <w:rsid w:val="009C2631"/>
    <w:rsid w:val="009C2B05"/>
    <w:rsid w:val="009C2B23"/>
    <w:rsid w:val="009C3A3C"/>
    <w:rsid w:val="009C3B1D"/>
    <w:rsid w:val="009C3E76"/>
    <w:rsid w:val="009C445C"/>
    <w:rsid w:val="009C477A"/>
    <w:rsid w:val="009C4E67"/>
    <w:rsid w:val="009C4ECF"/>
    <w:rsid w:val="009C4F71"/>
    <w:rsid w:val="009C5DBF"/>
    <w:rsid w:val="009C6034"/>
    <w:rsid w:val="009C62DE"/>
    <w:rsid w:val="009C6332"/>
    <w:rsid w:val="009C6BD7"/>
    <w:rsid w:val="009C73BD"/>
    <w:rsid w:val="009D01F3"/>
    <w:rsid w:val="009D03FF"/>
    <w:rsid w:val="009D085A"/>
    <w:rsid w:val="009D0ADA"/>
    <w:rsid w:val="009D1267"/>
    <w:rsid w:val="009D14FC"/>
    <w:rsid w:val="009D177A"/>
    <w:rsid w:val="009D1C79"/>
    <w:rsid w:val="009D2089"/>
    <w:rsid w:val="009D4CEA"/>
    <w:rsid w:val="009D4EC5"/>
    <w:rsid w:val="009D4F2E"/>
    <w:rsid w:val="009D4F5B"/>
    <w:rsid w:val="009D5510"/>
    <w:rsid w:val="009D55F3"/>
    <w:rsid w:val="009D5642"/>
    <w:rsid w:val="009D6541"/>
    <w:rsid w:val="009D6699"/>
    <w:rsid w:val="009D6EDC"/>
    <w:rsid w:val="009E0154"/>
    <w:rsid w:val="009E0589"/>
    <w:rsid w:val="009E0D81"/>
    <w:rsid w:val="009E0E15"/>
    <w:rsid w:val="009E0E64"/>
    <w:rsid w:val="009E19AB"/>
    <w:rsid w:val="009E2387"/>
    <w:rsid w:val="009E249D"/>
    <w:rsid w:val="009E29F0"/>
    <w:rsid w:val="009E3297"/>
    <w:rsid w:val="009E36F8"/>
    <w:rsid w:val="009E3FC2"/>
    <w:rsid w:val="009E4FEE"/>
    <w:rsid w:val="009E555E"/>
    <w:rsid w:val="009E634B"/>
    <w:rsid w:val="009E6B7F"/>
    <w:rsid w:val="009E6E70"/>
    <w:rsid w:val="009E7089"/>
    <w:rsid w:val="009E791A"/>
    <w:rsid w:val="009E7BB1"/>
    <w:rsid w:val="009F0274"/>
    <w:rsid w:val="009F0645"/>
    <w:rsid w:val="009F0FCF"/>
    <w:rsid w:val="009F128D"/>
    <w:rsid w:val="009F232E"/>
    <w:rsid w:val="009F2389"/>
    <w:rsid w:val="009F2588"/>
    <w:rsid w:val="009F2FA6"/>
    <w:rsid w:val="009F3515"/>
    <w:rsid w:val="009F40F0"/>
    <w:rsid w:val="009F4119"/>
    <w:rsid w:val="009F437F"/>
    <w:rsid w:val="009F46A9"/>
    <w:rsid w:val="009F516A"/>
    <w:rsid w:val="009F5513"/>
    <w:rsid w:val="009F57BC"/>
    <w:rsid w:val="009F5FF2"/>
    <w:rsid w:val="009F6647"/>
    <w:rsid w:val="009F6683"/>
    <w:rsid w:val="009F6AC0"/>
    <w:rsid w:val="009F6CA3"/>
    <w:rsid w:val="009F7612"/>
    <w:rsid w:val="00A0066C"/>
    <w:rsid w:val="00A01228"/>
    <w:rsid w:val="00A01305"/>
    <w:rsid w:val="00A0165F"/>
    <w:rsid w:val="00A0189F"/>
    <w:rsid w:val="00A020EB"/>
    <w:rsid w:val="00A02604"/>
    <w:rsid w:val="00A027F9"/>
    <w:rsid w:val="00A0290C"/>
    <w:rsid w:val="00A02D90"/>
    <w:rsid w:val="00A02FF3"/>
    <w:rsid w:val="00A031B8"/>
    <w:rsid w:val="00A031DC"/>
    <w:rsid w:val="00A033F7"/>
    <w:rsid w:val="00A033FC"/>
    <w:rsid w:val="00A03A3F"/>
    <w:rsid w:val="00A03BBC"/>
    <w:rsid w:val="00A040A6"/>
    <w:rsid w:val="00A04372"/>
    <w:rsid w:val="00A04C82"/>
    <w:rsid w:val="00A04F03"/>
    <w:rsid w:val="00A04FD9"/>
    <w:rsid w:val="00A05624"/>
    <w:rsid w:val="00A05901"/>
    <w:rsid w:val="00A06DBB"/>
    <w:rsid w:val="00A06DD9"/>
    <w:rsid w:val="00A06ED1"/>
    <w:rsid w:val="00A06EFF"/>
    <w:rsid w:val="00A07110"/>
    <w:rsid w:val="00A07C0B"/>
    <w:rsid w:val="00A10348"/>
    <w:rsid w:val="00A10522"/>
    <w:rsid w:val="00A109D8"/>
    <w:rsid w:val="00A10B9C"/>
    <w:rsid w:val="00A112FD"/>
    <w:rsid w:val="00A1181E"/>
    <w:rsid w:val="00A11B2D"/>
    <w:rsid w:val="00A11D06"/>
    <w:rsid w:val="00A11E54"/>
    <w:rsid w:val="00A120D7"/>
    <w:rsid w:val="00A1291A"/>
    <w:rsid w:val="00A12E2F"/>
    <w:rsid w:val="00A13741"/>
    <w:rsid w:val="00A14EE0"/>
    <w:rsid w:val="00A14FFC"/>
    <w:rsid w:val="00A15103"/>
    <w:rsid w:val="00A157FF"/>
    <w:rsid w:val="00A158AE"/>
    <w:rsid w:val="00A16F20"/>
    <w:rsid w:val="00A17D54"/>
    <w:rsid w:val="00A17DF1"/>
    <w:rsid w:val="00A2128F"/>
    <w:rsid w:val="00A2142C"/>
    <w:rsid w:val="00A216F3"/>
    <w:rsid w:val="00A216F4"/>
    <w:rsid w:val="00A21B3B"/>
    <w:rsid w:val="00A22166"/>
    <w:rsid w:val="00A23A98"/>
    <w:rsid w:val="00A24949"/>
    <w:rsid w:val="00A24B63"/>
    <w:rsid w:val="00A2533C"/>
    <w:rsid w:val="00A259BB"/>
    <w:rsid w:val="00A259FF"/>
    <w:rsid w:val="00A26237"/>
    <w:rsid w:val="00A26B90"/>
    <w:rsid w:val="00A26E9C"/>
    <w:rsid w:val="00A27717"/>
    <w:rsid w:val="00A27912"/>
    <w:rsid w:val="00A30039"/>
    <w:rsid w:val="00A3003A"/>
    <w:rsid w:val="00A30283"/>
    <w:rsid w:val="00A3048C"/>
    <w:rsid w:val="00A307D0"/>
    <w:rsid w:val="00A3144F"/>
    <w:rsid w:val="00A315D3"/>
    <w:rsid w:val="00A31E73"/>
    <w:rsid w:val="00A31E77"/>
    <w:rsid w:val="00A31FA3"/>
    <w:rsid w:val="00A3207A"/>
    <w:rsid w:val="00A3213E"/>
    <w:rsid w:val="00A32196"/>
    <w:rsid w:val="00A32644"/>
    <w:rsid w:val="00A32A2C"/>
    <w:rsid w:val="00A32A62"/>
    <w:rsid w:val="00A32D12"/>
    <w:rsid w:val="00A34410"/>
    <w:rsid w:val="00A345CD"/>
    <w:rsid w:val="00A34698"/>
    <w:rsid w:val="00A35398"/>
    <w:rsid w:val="00A3566B"/>
    <w:rsid w:val="00A35A25"/>
    <w:rsid w:val="00A35B75"/>
    <w:rsid w:val="00A35EE6"/>
    <w:rsid w:val="00A36073"/>
    <w:rsid w:val="00A36495"/>
    <w:rsid w:val="00A36505"/>
    <w:rsid w:val="00A36CBB"/>
    <w:rsid w:val="00A37003"/>
    <w:rsid w:val="00A37A46"/>
    <w:rsid w:val="00A400E6"/>
    <w:rsid w:val="00A4036E"/>
    <w:rsid w:val="00A4039B"/>
    <w:rsid w:val="00A40842"/>
    <w:rsid w:val="00A40CCD"/>
    <w:rsid w:val="00A40FB2"/>
    <w:rsid w:val="00A41194"/>
    <w:rsid w:val="00A415D3"/>
    <w:rsid w:val="00A4192A"/>
    <w:rsid w:val="00A42205"/>
    <w:rsid w:val="00A42683"/>
    <w:rsid w:val="00A42684"/>
    <w:rsid w:val="00A429AC"/>
    <w:rsid w:val="00A429DC"/>
    <w:rsid w:val="00A42B70"/>
    <w:rsid w:val="00A42D22"/>
    <w:rsid w:val="00A430BF"/>
    <w:rsid w:val="00A43213"/>
    <w:rsid w:val="00A43A6C"/>
    <w:rsid w:val="00A43DA2"/>
    <w:rsid w:val="00A43F41"/>
    <w:rsid w:val="00A445EC"/>
    <w:rsid w:val="00A44DB5"/>
    <w:rsid w:val="00A456E7"/>
    <w:rsid w:val="00A45995"/>
    <w:rsid w:val="00A45A2E"/>
    <w:rsid w:val="00A45BBC"/>
    <w:rsid w:val="00A45D8C"/>
    <w:rsid w:val="00A4629D"/>
    <w:rsid w:val="00A47A1C"/>
    <w:rsid w:val="00A47E70"/>
    <w:rsid w:val="00A50200"/>
    <w:rsid w:val="00A505D8"/>
    <w:rsid w:val="00A50BEF"/>
    <w:rsid w:val="00A50FED"/>
    <w:rsid w:val="00A517D0"/>
    <w:rsid w:val="00A51E18"/>
    <w:rsid w:val="00A522EE"/>
    <w:rsid w:val="00A528D2"/>
    <w:rsid w:val="00A52EB0"/>
    <w:rsid w:val="00A53479"/>
    <w:rsid w:val="00A536E0"/>
    <w:rsid w:val="00A53E9B"/>
    <w:rsid w:val="00A54420"/>
    <w:rsid w:val="00A54C15"/>
    <w:rsid w:val="00A5549A"/>
    <w:rsid w:val="00A557B5"/>
    <w:rsid w:val="00A55B7E"/>
    <w:rsid w:val="00A56402"/>
    <w:rsid w:val="00A56596"/>
    <w:rsid w:val="00A5685A"/>
    <w:rsid w:val="00A57933"/>
    <w:rsid w:val="00A57FDE"/>
    <w:rsid w:val="00A60044"/>
    <w:rsid w:val="00A60C09"/>
    <w:rsid w:val="00A61005"/>
    <w:rsid w:val="00A61108"/>
    <w:rsid w:val="00A617CF"/>
    <w:rsid w:val="00A61E2A"/>
    <w:rsid w:val="00A61F54"/>
    <w:rsid w:val="00A62049"/>
    <w:rsid w:val="00A62139"/>
    <w:rsid w:val="00A6282B"/>
    <w:rsid w:val="00A62A52"/>
    <w:rsid w:val="00A639E6"/>
    <w:rsid w:val="00A63D23"/>
    <w:rsid w:val="00A64074"/>
    <w:rsid w:val="00A64196"/>
    <w:rsid w:val="00A641D8"/>
    <w:rsid w:val="00A64237"/>
    <w:rsid w:val="00A651C3"/>
    <w:rsid w:val="00A654EA"/>
    <w:rsid w:val="00A658DD"/>
    <w:rsid w:val="00A659F2"/>
    <w:rsid w:val="00A65A8E"/>
    <w:rsid w:val="00A66890"/>
    <w:rsid w:val="00A6742D"/>
    <w:rsid w:val="00A67514"/>
    <w:rsid w:val="00A6793A"/>
    <w:rsid w:val="00A67E88"/>
    <w:rsid w:val="00A7042D"/>
    <w:rsid w:val="00A704E3"/>
    <w:rsid w:val="00A70D22"/>
    <w:rsid w:val="00A71259"/>
    <w:rsid w:val="00A71C1C"/>
    <w:rsid w:val="00A71DC9"/>
    <w:rsid w:val="00A71F83"/>
    <w:rsid w:val="00A7206C"/>
    <w:rsid w:val="00A720A9"/>
    <w:rsid w:val="00A7221B"/>
    <w:rsid w:val="00A72606"/>
    <w:rsid w:val="00A72FA9"/>
    <w:rsid w:val="00A7321C"/>
    <w:rsid w:val="00A73354"/>
    <w:rsid w:val="00A73367"/>
    <w:rsid w:val="00A734D3"/>
    <w:rsid w:val="00A7394E"/>
    <w:rsid w:val="00A73C25"/>
    <w:rsid w:val="00A747BE"/>
    <w:rsid w:val="00A74A08"/>
    <w:rsid w:val="00A75689"/>
    <w:rsid w:val="00A758E5"/>
    <w:rsid w:val="00A75B0B"/>
    <w:rsid w:val="00A762EC"/>
    <w:rsid w:val="00A76C2A"/>
    <w:rsid w:val="00A7753F"/>
    <w:rsid w:val="00A800BB"/>
    <w:rsid w:val="00A803B5"/>
    <w:rsid w:val="00A80AC1"/>
    <w:rsid w:val="00A80B6B"/>
    <w:rsid w:val="00A80BFD"/>
    <w:rsid w:val="00A8108D"/>
    <w:rsid w:val="00A825C0"/>
    <w:rsid w:val="00A828EC"/>
    <w:rsid w:val="00A829E5"/>
    <w:rsid w:val="00A8328C"/>
    <w:rsid w:val="00A832D2"/>
    <w:rsid w:val="00A8342F"/>
    <w:rsid w:val="00A8365B"/>
    <w:rsid w:val="00A84047"/>
    <w:rsid w:val="00A84193"/>
    <w:rsid w:val="00A847EE"/>
    <w:rsid w:val="00A85BC9"/>
    <w:rsid w:val="00A8634A"/>
    <w:rsid w:val="00A86543"/>
    <w:rsid w:val="00A866A2"/>
    <w:rsid w:val="00A867B6"/>
    <w:rsid w:val="00A869F4"/>
    <w:rsid w:val="00A86A2C"/>
    <w:rsid w:val="00A871DC"/>
    <w:rsid w:val="00A87B31"/>
    <w:rsid w:val="00A87EDA"/>
    <w:rsid w:val="00A87F3B"/>
    <w:rsid w:val="00A902A1"/>
    <w:rsid w:val="00A90813"/>
    <w:rsid w:val="00A910C0"/>
    <w:rsid w:val="00A91622"/>
    <w:rsid w:val="00A91AE5"/>
    <w:rsid w:val="00A91B7B"/>
    <w:rsid w:val="00A91BB5"/>
    <w:rsid w:val="00A91DC6"/>
    <w:rsid w:val="00A92989"/>
    <w:rsid w:val="00A932DB"/>
    <w:rsid w:val="00A935C4"/>
    <w:rsid w:val="00A93675"/>
    <w:rsid w:val="00A94E63"/>
    <w:rsid w:val="00A9559E"/>
    <w:rsid w:val="00A95692"/>
    <w:rsid w:val="00A95BAA"/>
    <w:rsid w:val="00A96043"/>
    <w:rsid w:val="00A96B86"/>
    <w:rsid w:val="00A96E23"/>
    <w:rsid w:val="00A9747A"/>
    <w:rsid w:val="00A97EB7"/>
    <w:rsid w:val="00AA0117"/>
    <w:rsid w:val="00AA0995"/>
    <w:rsid w:val="00AA22B5"/>
    <w:rsid w:val="00AA2339"/>
    <w:rsid w:val="00AA26BA"/>
    <w:rsid w:val="00AA2DAA"/>
    <w:rsid w:val="00AA314E"/>
    <w:rsid w:val="00AA3716"/>
    <w:rsid w:val="00AA3F5F"/>
    <w:rsid w:val="00AA4AF4"/>
    <w:rsid w:val="00AA71D9"/>
    <w:rsid w:val="00AA73BE"/>
    <w:rsid w:val="00AB0561"/>
    <w:rsid w:val="00AB0660"/>
    <w:rsid w:val="00AB06E0"/>
    <w:rsid w:val="00AB0D21"/>
    <w:rsid w:val="00AB1077"/>
    <w:rsid w:val="00AB1365"/>
    <w:rsid w:val="00AB17A2"/>
    <w:rsid w:val="00AB195E"/>
    <w:rsid w:val="00AB1C4C"/>
    <w:rsid w:val="00AB2296"/>
    <w:rsid w:val="00AB2D3C"/>
    <w:rsid w:val="00AB2F34"/>
    <w:rsid w:val="00AB30DE"/>
    <w:rsid w:val="00AB3332"/>
    <w:rsid w:val="00AB39CB"/>
    <w:rsid w:val="00AB4339"/>
    <w:rsid w:val="00AB4372"/>
    <w:rsid w:val="00AB4510"/>
    <w:rsid w:val="00AB4832"/>
    <w:rsid w:val="00AB554C"/>
    <w:rsid w:val="00AB5A31"/>
    <w:rsid w:val="00AB6368"/>
    <w:rsid w:val="00AB6450"/>
    <w:rsid w:val="00AB6FFA"/>
    <w:rsid w:val="00AB7015"/>
    <w:rsid w:val="00AB70BB"/>
    <w:rsid w:val="00AB75A9"/>
    <w:rsid w:val="00AB768F"/>
    <w:rsid w:val="00AB76A4"/>
    <w:rsid w:val="00AB7A51"/>
    <w:rsid w:val="00AB7B23"/>
    <w:rsid w:val="00AC2648"/>
    <w:rsid w:val="00AC2806"/>
    <w:rsid w:val="00AC30D5"/>
    <w:rsid w:val="00AC38D7"/>
    <w:rsid w:val="00AC4149"/>
    <w:rsid w:val="00AC41DA"/>
    <w:rsid w:val="00AC437A"/>
    <w:rsid w:val="00AC4FDC"/>
    <w:rsid w:val="00AC562D"/>
    <w:rsid w:val="00AC5694"/>
    <w:rsid w:val="00AC5B40"/>
    <w:rsid w:val="00AC61E2"/>
    <w:rsid w:val="00AC6580"/>
    <w:rsid w:val="00AC67D9"/>
    <w:rsid w:val="00AC6D43"/>
    <w:rsid w:val="00AC73D4"/>
    <w:rsid w:val="00AC792A"/>
    <w:rsid w:val="00AC7C40"/>
    <w:rsid w:val="00AD0047"/>
    <w:rsid w:val="00AD0391"/>
    <w:rsid w:val="00AD0527"/>
    <w:rsid w:val="00AD060E"/>
    <w:rsid w:val="00AD14FE"/>
    <w:rsid w:val="00AD2254"/>
    <w:rsid w:val="00AD284B"/>
    <w:rsid w:val="00AD2B2F"/>
    <w:rsid w:val="00AD3CAC"/>
    <w:rsid w:val="00AD405B"/>
    <w:rsid w:val="00AD4680"/>
    <w:rsid w:val="00AD48CE"/>
    <w:rsid w:val="00AD4991"/>
    <w:rsid w:val="00AD4E86"/>
    <w:rsid w:val="00AD4E95"/>
    <w:rsid w:val="00AD53AA"/>
    <w:rsid w:val="00AD554D"/>
    <w:rsid w:val="00AD563F"/>
    <w:rsid w:val="00AD5774"/>
    <w:rsid w:val="00AD5917"/>
    <w:rsid w:val="00AD5A41"/>
    <w:rsid w:val="00AD6279"/>
    <w:rsid w:val="00AD699C"/>
    <w:rsid w:val="00AD762D"/>
    <w:rsid w:val="00AD7666"/>
    <w:rsid w:val="00AE0512"/>
    <w:rsid w:val="00AE051E"/>
    <w:rsid w:val="00AE0572"/>
    <w:rsid w:val="00AE08C8"/>
    <w:rsid w:val="00AE08D0"/>
    <w:rsid w:val="00AE0B4B"/>
    <w:rsid w:val="00AE2127"/>
    <w:rsid w:val="00AE2477"/>
    <w:rsid w:val="00AE2517"/>
    <w:rsid w:val="00AE2F31"/>
    <w:rsid w:val="00AE33A4"/>
    <w:rsid w:val="00AE3638"/>
    <w:rsid w:val="00AE3C55"/>
    <w:rsid w:val="00AE3DFA"/>
    <w:rsid w:val="00AE422E"/>
    <w:rsid w:val="00AE4388"/>
    <w:rsid w:val="00AE5002"/>
    <w:rsid w:val="00AE5AA6"/>
    <w:rsid w:val="00AE703B"/>
    <w:rsid w:val="00AE74C6"/>
    <w:rsid w:val="00AF0896"/>
    <w:rsid w:val="00AF0AEF"/>
    <w:rsid w:val="00AF11DA"/>
    <w:rsid w:val="00AF133F"/>
    <w:rsid w:val="00AF15C4"/>
    <w:rsid w:val="00AF1C53"/>
    <w:rsid w:val="00AF1F91"/>
    <w:rsid w:val="00AF2368"/>
    <w:rsid w:val="00AF2CDF"/>
    <w:rsid w:val="00AF30FC"/>
    <w:rsid w:val="00AF3875"/>
    <w:rsid w:val="00AF3AC9"/>
    <w:rsid w:val="00AF3E50"/>
    <w:rsid w:val="00AF4168"/>
    <w:rsid w:val="00AF4E33"/>
    <w:rsid w:val="00AF5781"/>
    <w:rsid w:val="00AF6074"/>
    <w:rsid w:val="00AF689D"/>
    <w:rsid w:val="00AF6E98"/>
    <w:rsid w:val="00AF76C1"/>
    <w:rsid w:val="00AF7897"/>
    <w:rsid w:val="00B003AC"/>
    <w:rsid w:val="00B00592"/>
    <w:rsid w:val="00B01169"/>
    <w:rsid w:val="00B01B87"/>
    <w:rsid w:val="00B01FEB"/>
    <w:rsid w:val="00B027F4"/>
    <w:rsid w:val="00B02954"/>
    <w:rsid w:val="00B04625"/>
    <w:rsid w:val="00B05AE2"/>
    <w:rsid w:val="00B0636E"/>
    <w:rsid w:val="00B0719E"/>
    <w:rsid w:val="00B0743E"/>
    <w:rsid w:val="00B074E0"/>
    <w:rsid w:val="00B07894"/>
    <w:rsid w:val="00B078AF"/>
    <w:rsid w:val="00B07F6E"/>
    <w:rsid w:val="00B1024E"/>
    <w:rsid w:val="00B10474"/>
    <w:rsid w:val="00B105D4"/>
    <w:rsid w:val="00B1069D"/>
    <w:rsid w:val="00B10946"/>
    <w:rsid w:val="00B10D32"/>
    <w:rsid w:val="00B10D3B"/>
    <w:rsid w:val="00B11678"/>
    <w:rsid w:val="00B12E4B"/>
    <w:rsid w:val="00B139B7"/>
    <w:rsid w:val="00B14130"/>
    <w:rsid w:val="00B155EA"/>
    <w:rsid w:val="00B15965"/>
    <w:rsid w:val="00B1618F"/>
    <w:rsid w:val="00B16C2B"/>
    <w:rsid w:val="00B16CD1"/>
    <w:rsid w:val="00B17D0F"/>
    <w:rsid w:val="00B20002"/>
    <w:rsid w:val="00B200C0"/>
    <w:rsid w:val="00B2024A"/>
    <w:rsid w:val="00B20A48"/>
    <w:rsid w:val="00B21163"/>
    <w:rsid w:val="00B21E01"/>
    <w:rsid w:val="00B223A6"/>
    <w:rsid w:val="00B22D32"/>
    <w:rsid w:val="00B22FA0"/>
    <w:rsid w:val="00B22FC2"/>
    <w:rsid w:val="00B23184"/>
    <w:rsid w:val="00B23481"/>
    <w:rsid w:val="00B238CC"/>
    <w:rsid w:val="00B23E78"/>
    <w:rsid w:val="00B25462"/>
    <w:rsid w:val="00B255A0"/>
    <w:rsid w:val="00B2575E"/>
    <w:rsid w:val="00B258BB"/>
    <w:rsid w:val="00B25BB1"/>
    <w:rsid w:val="00B26F14"/>
    <w:rsid w:val="00B26F88"/>
    <w:rsid w:val="00B27B61"/>
    <w:rsid w:val="00B27D60"/>
    <w:rsid w:val="00B302FA"/>
    <w:rsid w:val="00B30A1F"/>
    <w:rsid w:val="00B30C7A"/>
    <w:rsid w:val="00B30FAF"/>
    <w:rsid w:val="00B31048"/>
    <w:rsid w:val="00B32097"/>
    <w:rsid w:val="00B324DF"/>
    <w:rsid w:val="00B32CE0"/>
    <w:rsid w:val="00B33200"/>
    <w:rsid w:val="00B33225"/>
    <w:rsid w:val="00B33F72"/>
    <w:rsid w:val="00B34C9A"/>
    <w:rsid w:val="00B34EC0"/>
    <w:rsid w:val="00B35016"/>
    <w:rsid w:val="00B355DC"/>
    <w:rsid w:val="00B358B1"/>
    <w:rsid w:val="00B35BB5"/>
    <w:rsid w:val="00B3625D"/>
    <w:rsid w:val="00B363C4"/>
    <w:rsid w:val="00B363D7"/>
    <w:rsid w:val="00B3681D"/>
    <w:rsid w:val="00B36FAF"/>
    <w:rsid w:val="00B3708C"/>
    <w:rsid w:val="00B37565"/>
    <w:rsid w:val="00B378E2"/>
    <w:rsid w:val="00B40883"/>
    <w:rsid w:val="00B40901"/>
    <w:rsid w:val="00B40CA0"/>
    <w:rsid w:val="00B411BC"/>
    <w:rsid w:val="00B412CF"/>
    <w:rsid w:val="00B4134D"/>
    <w:rsid w:val="00B417F1"/>
    <w:rsid w:val="00B41872"/>
    <w:rsid w:val="00B41CF2"/>
    <w:rsid w:val="00B41F5C"/>
    <w:rsid w:val="00B421D4"/>
    <w:rsid w:val="00B4223D"/>
    <w:rsid w:val="00B42334"/>
    <w:rsid w:val="00B423F4"/>
    <w:rsid w:val="00B4251C"/>
    <w:rsid w:val="00B42C7A"/>
    <w:rsid w:val="00B42CF5"/>
    <w:rsid w:val="00B42D3F"/>
    <w:rsid w:val="00B42D7C"/>
    <w:rsid w:val="00B42EBA"/>
    <w:rsid w:val="00B43733"/>
    <w:rsid w:val="00B4407D"/>
    <w:rsid w:val="00B446E2"/>
    <w:rsid w:val="00B44ACA"/>
    <w:rsid w:val="00B44CBC"/>
    <w:rsid w:val="00B45119"/>
    <w:rsid w:val="00B476DF"/>
    <w:rsid w:val="00B50F78"/>
    <w:rsid w:val="00B511BB"/>
    <w:rsid w:val="00B51559"/>
    <w:rsid w:val="00B5204F"/>
    <w:rsid w:val="00B52A97"/>
    <w:rsid w:val="00B52B08"/>
    <w:rsid w:val="00B5382E"/>
    <w:rsid w:val="00B5395D"/>
    <w:rsid w:val="00B53972"/>
    <w:rsid w:val="00B54111"/>
    <w:rsid w:val="00B543CD"/>
    <w:rsid w:val="00B547DA"/>
    <w:rsid w:val="00B54EA8"/>
    <w:rsid w:val="00B55564"/>
    <w:rsid w:val="00B55EF0"/>
    <w:rsid w:val="00B5675D"/>
    <w:rsid w:val="00B56832"/>
    <w:rsid w:val="00B56932"/>
    <w:rsid w:val="00B56972"/>
    <w:rsid w:val="00B56F61"/>
    <w:rsid w:val="00B5764D"/>
    <w:rsid w:val="00B576FF"/>
    <w:rsid w:val="00B57E71"/>
    <w:rsid w:val="00B6072E"/>
    <w:rsid w:val="00B60785"/>
    <w:rsid w:val="00B61695"/>
    <w:rsid w:val="00B62133"/>
    <w:rsid w:val="00B6218F"/>
    <w:rsid w:val="00B62318"/>
    <w:rsid w:val="00B630BB"/>
    <w:rsid w:val="00B63637"/>
    <w:rsid w:val="00B637B1"/>
    <w:rsid w:val="00B63AC3"/>
    <w:rsid w:val="00B64005"/>
    <w:rsid w:val="00B64688"/>
    <w:rsid w:val="00B64B08"/>
    <w:rsid w:val="00B65982"/>
    <w:rsid w:val="00B6683C"/>
    <w:rsid w:val="00B670B1"/>
    <w:rsid w:val="00B67606"/>
    <w:rsid w:val="00B70566"/>
    <w:rsid w:val="00B707C4"/>
    <w:rsid w:val="00B7080E"/>
    <w:rsid w:val="00B71733"/>
    <w:rsid w:val="00B71F6E"/>
    <w:rsid w:val="00B71FFF"/>
    <w:rsid w:val="00B7255B"/>
    <w:rsid w:val="00B72A4B"/>
    <w:rsid w:val="00B72AFD"/>
    <w:rsid w:val="00B72E7F"/>
    <w:rsid w:val="00B7340B"/>
    <w:rsid w:val="00B73AD6"/>
    <w:rsid w:val="00B746BB"/>
    <w:rsid w:val="00B749A9"/>
    <w:rsid w:val="00B74F6B"/>
    <w:rsid w:val="00B75315"/>
    <w:rsid w:val="00B75790"/>
    <w:rsid w:val="00B759E5"/>
    <w:rsid w:val="00B75A28"/>
    <w:rsid w:val="00B76170"/>
    <w:rsid w:val="00B7619E"/>
    <w:rsid w:val="00B767A3"/>
    <w:rsid w:val="00B76DA2"/>
    <w:rsid w:val="00B773E0"/>
    <w:rsid w:val="00B7753B"/>
    <w:rsid w:val="00B77735"/>
    <w:rsid w:val="00B8001E"/>
    <w:rsid w:val="00B80ADB"/>
    <w:rsid w:val="00B80B20"/>
    <w:rsid w:val="00B80E09"/>
    <w:rsid w:val="00B80ED7"/>
    <w:rsid w:val="00B81C0B"/>
    <w:rsid w:val="00B81C43"/>
    <w:rsid w:val="00B81EAB"/>
    <w:rsid w:val="00B81FBD"/>
    <w:rsid w:val="00B82E20"/>
    <w:rsid w:val="00B8306A"/>
    <w:rsid w:val="00B84153"/>
    <w:rsid w:val="00B84228"/>
    <w:rsid w:val="00B842F9"/>
    <w:rsid w:val="00B847A1"/>
    <w:rsid w:val="00B84923"/>
    <w:rsid w:val="00B85271"/>
    <w:rsid w:val="00B8564A"/>
    <w:rsid w:val="00B861B3"/>
    <w:rsid w:val="00B86276"/>
    <w:rsid w:val="00B90037"/>
    <w:rsid w:val="00B900EE"/>
    <w:rsid w:val="00B9032C"/>
    <w:rsid w:val="00B906F7"/>
    <w:rsid w:val="00B9073A"/>
    <w:rsid w:val="00B90780"/>
    <w:rsid w:val="00B90D67"/>
    <w:rsid w:val="00B90E93"/>
    <w:rsid w:val="00B91366"/>
    <w:rsid w:val="00B91380"/>
    <w:rsid w:val="00B91DF6"/>
    <w:rsid w:val="00B92571"/>
    <w:rsid w:val="00B93312"/>
    <w:rsid w:val="00B9339F"/>
    <w:rsid w:val="00B93C23"/>
    <w:rsid w:val="00B94271"/>
    <w:rsid w:val="00B9436C"/>
    <w:rsid w:val="00B94539"/>
    <w:rsid w:val="00B94773"/>
    <w:rsid w:val="00B94CC8"/>
    <w:rsid w:val="00B94CF7"/>
    <w:rsid w:val="00B94DE6"/>
    <w:rsid w:val="00B957B8"/>
    <w:rsid w:val="00B95BE1"/>
    <w:rsid w:val="00B96018"/>
    <w:rsid w:val="00B96841"/>
    <w:rsid w:val="00B968C8"/>
    <w:rsid w:val="00B96B71"/>
    <w:rsid w:val="00B97D22"/>
    <w:rsid w:val="00BA041D"/>
    <w:rsid w:val="00BA067D"/>
    <w:rsid w:val="00BA0BEA"/>
    <w:rsid w:val="00BA11D4"/>
    <w:rsid w:val="00BA1624"/>
    <w:rsid w:val="00BA1BEB"/>
    <w:rsid w:val="00BA222F"/>
    <w:rsid w:val="00BA255A"/>
    <w:rsid w:val="00BA28B0"/>
    <w:rsid w:val="00BA2C19"/>
    <w:rsid w:val="00BA2D5F"/>
    <w:rsid w:val="00BA2E11"/>
    <w:rsid w:val="00BA32D3"/>
    <w:rsid w:val="00BA373E"/>
    <w:rsid w:val="00BA387A"/>
    <w:rsid w:val="00BA38A9"/>
    <w:rsid w:val="00BA3DDF"/>
    <w:rsid w:val="00BA42A5"/>
    <w:rsid w:val="00BA4304"/>
    <w:rsid w:val="00BA461A"/>
    <w:rsid w:val="00BA4BD0"/>
    <w:rsid w:val="00BA513A"/>
    <w:rsid w:val="00BA527B"/>
    <w:rsid w:val="00BA5455"/>
    <w:rsid w:val="00BA58FD"/>
    <w:rsid w:val="00BA5B6B"/>
    <w:rsid w:val="00BA5BAC"/>
    <w:rsid w:val="00BA6154"/>
    <w:rsid w:val="00BA62E3"/>
    <w:rsid w:val="00BA6A51"/>
    <w:rsid w:val="00BA6A55"/>
    <w:rsid w:val="00BA71EE"/>
    <w:rsid w:val="00BA71F2"/>
    <w:rsid w:val="00BA74B6"/>
    <w:rsid w:val="00BB020B"/>
    <w:rsid w:val="00BB0914"/>
    <w:rsid w:val="00BB0CF4"/>
    <w:rsid w:val="00BB1144"/>
    <w:rsid w:val="00BB1FA7"/>
    <w:rsid w:val="00BB27A8"/>
    <w:rsid w:val="00BB2EE3"/>
    <w:rsid w:val="00BB32D4"/>
    <w:rsid w:val="00BB425A"/>
    <w:rsid w:val="00BB44A9"/>
    <w:rsid w:val="00BB588F"/>
    <w:rsid w:val="00BB5DFC"/>
    <w:rsid w:val="00BB6304"/>
    <w:rsid w:val="00BB6526"/>
    <w:rsid w:val="00BB66C5"/>
    <w:rsid w:val="00BB6FA1"/>
    <w:rsid w:val="00BB7DB2"/>
    <w:rsid w:val="00BC027B"/>
    <w:rsid w:val="00BC084C"/>
    <w:rsid w:val="00BC0A28"/>
    <w:rsid w:val="00BC1930"/>
    <w:rsid w:val="00BC1B40"/>
    <w:rsid w:val="00BC1F91"/>
    <w:rsid w:val="00BC2163"/>
    <w:rsid w:val="00BC2C56"/>
    <w:rsid w:val="00BC2E1C"/>
    <w:rsid w:val="00BC2EEC"/>
    <w:rsid w:val="00BC36D9"/>
    <w:rsid w:val="00BC3E66"/>
    <w:rsid w:val="00BC440F"/>
    <w:rsid w:val="00BC50A8"/>
    <w:rsid w:val="00BC615A"/>
    <w:rsid w:val="00BC69B1"/>
    <w:rsid w:val="00BC6B6D"/>
    <w:rsid w:val="00BC7727"/>
    <w:rsid w:val="00BC7801"/>
    <w:rsid w:val="00BC784D"/>
    <w:rsid w:val="00BC7EBE"/>
    <w:rsid w:val="00BD01FD"/>
    <w:rsid w:val="00BD04C3"/>
    <w:rsid w:val="00BD1000"/>
    <w:rsid w:val="00BD1077"/>
    <w:rsid w:val="00BD10D3"/>
    <w:rsid w:val="00BD112C"/>
    <w:rsid w:val="00BD11FB"/>
    <w:rsid w:val="00BD14E1"/>
    <w:rsid w:val="00BD1E4D"/>
    <w:rsid w:val="00BD20EB"/>
    <w:rsid w:val="00BD21A9"/>
    <w:rsid w:val="00BD2258"/>
    <w:rsid w:val="00BD23C9"/>
    <w:rsid w:val="00BD279D"/>
    <w:rsid w:val="00BD29A5"/>
    <w:rsid w:val="00BD2C9C"/>
    <w:rsid w:val="00BD372D"/>
    <w:rsid w:val="00BD3F8D"/>
    <w:rsid w:val="00BD43F4"/>
    <w:rsid w:val="00BD49E9"/>
    <w:rsid w:val="00BD4C76"/>
    <w:rsid w:val="00BD5274"/>
    <w:rsid w:val="00BD52EE"/>
    <w:rsid w:val="00BD5D71"/>
    <w:rsid w:val="00BD79D4"/>
    <w:rsid w:val="00BD7A7D"/>
    <w:rsid w:val="00BE08F5"/>
    <w:rsid w:val="00BE0CD0"/>
    <w:rsid w:val="00BE0FD2"/>
    <w:rsid w:val="00BE15C4"/>
    <w:rsid w:val="00BE19CF"/>
    <w:rsid w:val="00BE1A23"/>
    <w:rsid w:val="00BE1F2E"/>
    <w:rsid w:val="00BE2B95"/>
    <w:rsid w:val="00BE2E9F"/>
    <w:rsid w:val="00BE2FDF"/>
    <w:rsid w:val="00BE3089"/>
    <w:rsid w:val="00BE30D1"/>
    <w:rsid w:val="00BE3C62"/>
    <w:rsid w:val="00BE4442"/>
    <w:rsid w:val="00BE447F"/>
    <w:rsid w:val="00BE4792"/>
    <w:rsid w:val="00BE6971"/>
    <w:rsid w:val="00BE6B60"/>
    <w:rsid w:val="00BE6CA2"/>
    <w:rsid w:val="00BE7583"/>
    <w:rsid w:val="00BE7C1E"/>
    <w:rsid w:val="00BE7DF3"/>
    <w:rsid w:val="00BF0319"/>
    <w:rsid w:val="00BF0534"/>
    <w:rsid w:val="00BF05F0"/>
    <w:rsid w:val="00BF06A9"/>
    <w:rsid w:val="00BF0A58"/>
    <w:rsid w:val="00BF0C8B"/>
    <w:rsid w:val="00BF0FFE"/>
    <w:rsid w:val="00BF168E"/>
    <w:rsid w:val="00BF19F5"/>
    <w:rsid w:val="00BF1DB5"/>
    <w:rsid w:val="00BF30F4"/>
    <w:rsid w:val="00BF339A"/>
    <w:rsid w:val="00BF37E3"/>
    <w:rsid w:val="00BF414B"/>
    <w:rsid w:val="00BF4921"/>
    <w:rsid w:val="00BF4A63"/>
    <w:rsid w:val="00BF53FC"/>
    <w:rsid w:val="00BF59EE"/>
    <w:rsid w:val="00BF5AC3"/>
    <w:rsid w:val="00BF5CAA"/>
    <w:rsid w:val="00BF77BC"/>
    <w:rsid w:val="00BF78B0"/>
    <w:rsid w:val="00C00B71"/>
    <w:rsid w:val="00C02866"/>
    <w:rsid w:val="00C02F35"/>
    <w:rsid w:val="00C03FF6"/>
    <w:rsid w:val="00C0545D"/>
    <w:rsid w:val="00C061AD"/>
    <w:rsid w:val="00C06222"/>
    <w:rsid w:val="00C066CB"/>
    <w:rsid w:val="00C066DC"/>
    <w:rsid w:val="00C07252"/>
    <w:rsid w:val="00C07433"/>
    <w:rsid w:val="00C078CE"/>
    <w:rsid w:val="00C078FA"/>
    <w:rsid w:val="00C07E40"/>
    <w:rsid w:val="00C107B8"/>
    <w:rsid w:val="00C10D01"/>
    <w:rsid w:val="00C11929"/>
    <w:rsid w:val="00C123BD"/>
    <w:rsid w:val="00C12BB7"/>
    <w:rsid w:val="00C12D88"/>
    <w:rsid w:val="00C1315F"/>
    <w:rsid w:val="00C140EB"/>
    <w:rsid w:val="00C142FF"/>
    <w:rsid w:val="00C147E4"/>
    <w:rsid w:val="00C148F4"/>
    <w:rsid w:val="00C14E8A"/>
    <w:rsid w:val="00C15220"/>
    <w:rsid w:val="00C1537C"/>
    <w:rsid w:val="00C1546E"/>
    <w:rsid w:val="00C155BC"/>
    <w:rsid w:val="00C15894"/>
    <w:rsid w:val="00C15983"/>
    <w:rsid w:val="00C15A46"/>
    <w:rsid w:val="00C15D15"/>
    <w:rsid w:val="00C15F6A"/>
    <w:rsid w:val="00C16175"/>
    <w:rsid w:val="00C1649B"/>
    <w:rsid w:val="00C17015"/>
    <w:rsid w:val="00C20019"/>
    <w:rsid w:val="00C201B9"/>
    <w:rsid w:val="00C20AB7"/>
    <w:rsid w:val="00C20D12"/>
    <w:rsid w:val="00C20DC9"/>
    <w:rsid w:val="00C20E24"/>
    <w:rsid w:val="00C21022"/>
    <w:rsid w:val="00C215B6"/>
    <w:rsid w:val="00C215C3"/>
    <w:rsid w:val="00C21737"/>
    <w:rsid w:val="00C21A87"/>
    <w:rsid w:val="00C21C94"/>
    <w:rsid w:val="00C21E8D"/>
    <w:rsid w:val="00C2249A"/>
    <w:rsid w:val="00C232E9"/>
    <w:rsid w:val="00C23832"/>
    <w:rsid w:val="00C24CEE"/>
    <w:rsid w:val="00C25FBA"/>
    <w:rsid w:val="00C26BF3"/>
    <w:rsid w:val="00C27205"/>
    <w:rsid w:val="00C2748C"/>
    <w:rsid w:val="00C31186"/>
    <w:rsid w:val="00C3140D"/>
    <w:rsid w:val="00C32486"/>
    <w:rsid w:val="00C327D5"/>
    <w:rsid w:val="00C32839"/>
    <w:rsid w:val="00C33565"/>
    <w:rsid w:val="00C335C4"/>
    <w:rsid w:val="00C338DC"/>
    <w:rsid w:val="00C33A0F"/>
    <w:rsid w:val="00C33BC8"/>
    <w:rsid w:val="00C34029"/>
    <w:rsid w:val="00C343D6"/>
    <w:rsid w:val="00C348A1"/>
    <w:rsid w:val="00C348FD"/>
    <w:rsid w:val="00C34A54"/>
    <w:rsid w:val="00C34BBA"/>
    <w:rsid w:val="00C34CEA"/>
    <w:rsid w:val="00C35432"/>
    <w:rsid w:val="00C354D1"/>
    <w:rsid w:val="00C364AF"/>
    <w:rsid w:val="00C3706E"/>
    <w:rsid w:val="00C374CA"/>
    <w:rsid w:val="00C37572"/>
    <w:rsid w:val="00C37E19"/>
    <w:rsid w:val="00C37EEE"/>
    <w:rsid w:val="00C41D03"/>
    <w:rsid w:val="00C426FA"/>
    <w:rsid w:val="00C42B25"/>
    <w:rsid w:val="00C42E76"/>
    <w:rsid w:val="00C435BD"/>
    <w:rsid w:val="00C436FC"/>
    <w:rsid w:val="00C4386D"/>
    <w:rsid w:val="00C43E9B"/>
    <w:rsid w:val="00C45114"/>
    <w:rsid w:val="00C4634A"/>
    <w:rsid w:val="00C46BBB"/>
    <w:rsid w:val="00C4722A"/>
    <w:rsid w:val="00C47402"/>
    <w:rsid w:val="00C47AE6"/>
    <w:rsid w:val="00C50359"/>
    <w:rsid w:val="00C50B0D"/>
    <w:rsid w:val="00C50D81"/>
    <w:rsid w:val="00C50F05"/>
    <w:rsid w:val="00C50F6B"/>
    <w:rsid w:val="00C51960"/>
    <w:rsid w:val="00C51FD4"/>
    <w:rsid w:val="00C52009"/>
    <w:rsid w:val="00C524F0"/>
    <w:rsid w:val="00C52BAA"/>
    <w:rsid w:val="00C53DB0"/>
    <w:rsid w:val="00C53E49"/>
    <w:rsid w:val="00C548DF"/>
    <w:rsid w:val="00C54F61"/>
    <w:rsid w:val="00C550D4"/>
    <w:rsid w:val="00C559E3"/>
    <w:rsid w:val="00C55D51"/>
    <w:rsid w:val="00C56198"/>
    <w:rsid w:val="00C562C7"/>
    <w:rsid w:val="00C5638F"/>
    <w:rsid w:val="00C568D7"/>
    <w:rsid w:val="00C569D4"/>
    <w:rsid w:val="00C56D79"/>
    <w:rsid w:val="00C56F21"/>
    <w:rsid w:val="00C57020"/>
    <w:rsid w:val="00C578E1"/>
    <w:rsid w:val="00C57FA2"/>
    <w:rsid w:val="00C60AA8"/>
    <w:rsid w:val="00C610AF"/>
    <w:rsid w:val="00C61192"/>
    <w:rsid w:val="00C619BE"/>
    <w:rsid w:val="00C61A64"/>
    <w:rsid w:val="00C61ABF"/>
    <w:rsid w:val="00C61B2C"/>
    <w:rsid w:val="00C61C47"/>
    <w:rsid w:val="00C61D0B"/>
    <w:rsid w:val="00C62403"/>
    <w:rsid w:val="00C62CAC"/>
    <w:rsid w:val="00C63110"/>
    <w:rsid w:val="00C647BC"/>
    <w:rsid w:val="00C6489D"/>
    <w:rsid w:val="00C64959"/>
    <w:rsid w:val="00C64A5F"/>
    <w:rsid w:val="00C6595D"/>
    <w:rsid w:val="00C65BC7"/>
    <w:rsid w:val="00C661FA"/>
    <w:rsid w:val="00C663A6"/>
    <w:rsid w:val="00C67216"/>
    <w:rsid w:val="00C6730E"/>
    <w:rsid w:val="00C678B5"/>
    <w:rsid w:val="00C67CDE"/>
    <w:rsid w:val="00C67F7A"/>
    <w:rsid w:val="00C700A5"/>
    <w:rsid w:val="00C70150"/>
    <w:rsid w:val="00C7048F"/>
    <w:rsid w:val="00C707B9"/>
    <w:rsid w:val="00C710AF"/>
    <w:rsid w:val="00C71109"/>
    <w:rsid w:val="00C7126E"/>
    <w:rsid w:val="00C717AC"/>
    <w:rsid w:val="00C71C49"/>
    <w:rsid w:val="00C720FC"/>
    <w:rsid w:val="00C72C5A"/>
    <w:rsid w:val="00C72E0F"/>
    <w:rsid w:val="00C7414F"/>
    <w:rsid w:val="00C75386"/>
    <w:rsid w:val="00C75912"/>
    <w:rsid w:val="00C761D7"/>
    <w:rsid w:val="00C76256"/>
    <w:rsid w:val="00C76772"/>
    <w:rsid w:val="00C77155"/>
    <w:rsid w:val="00C775DD"/>
    <w:rsid w:val="00C77B7E"/>
    <w:rsid w:val="00C77C9E"/>
    <w:rsid w:val="00C80392"/>
    <w:rsid w:val="00C80860"/>
    <w:rsid w:val="00C812F9"/>
    <w:rsid w:val="00C8148B"/>
    <w:rsid w:val="00C815D9"/>
    <w:rsid w:val="00C81666"/>
    <w:rsid w:val="00C8186C"/>
    <w:rsid w:val="00C81A76"/>
    <w:rsid w:val="00C81A7D"/>
    <w:rsid w:val="00C82393"/>
    <w:rsid w:val="00C8296E"/>
    <w:rsid w:val="00C82F79"/>
    <w:rsid w:val="00C84683"/>
    <w:rsid w:val="00C84912"/>
    <w:rsid w:val="00C84CA6"/>
    <w:rsid w:val="00C85284"/>
    <w:rsid w:val="00C87256"/>
    <w:rsid w:val="00C874F2"/>
    <w:rsid w:val="00C87584"/>
    <w:rsid w:val="00C87991"/>
    <w:rsid w:val="00C90240"/>
    <w:rsid w:val="00C90254"/>
    <w:rsid w:val="00C902DA"/>
    <w:rsid w:val="00C90531"/>
    <w:rsid w:val="00C912D3"/>
    <w:rsid w:val="00C919D9"/>
    <w:rsid w:val="00C921C6"/>
    <w:rsid w:val="00C92444"/>
    <w:rsid w:val="00C931F7"/>
    <w:rsid w:val="00C936C6"/>
    <w:rsid w:val="00C940C2"/>
    <w:rsid w:val="00C9410B"/>
    <w:rsid w:val="00C9471B"/>
    <w:rsid w:val="00C9497A"/>
    <w:rsid w:val="00C94DD2"/>
    <w:rsid w:val="00C94E99"/>
    <w:rsid w:val="00C95331"/>
    <w:rsid w:val="00C95985"/>
    <w:rsid w:val="00C95C7B"/>
    <w:rsid w:val="00C96424"/>
    <w:rsid w:val="00C9649D"/>
    <w:rsid w:val="00C9697C"/>
    <w:rsid w:val="00C97080"/>
    <w:rsid w:val="00C9712E"/>
    <w:rsid w:val="00C974B9"/>
    <w:rsid w:val="00C9756A"/>
    <w:rsid w:val="00C9761E"/>
    <w:rsid w:val="00C97666"/>
    <w:rsid w:val="00C97832"/>
    <w:rsid w:val="00C979AD"/>
    <w:rsid w:val="00CA042D"/>
    <w:rsid w:val="00CA0585"/>
    <w:rsid w:val="00CA0A3F"/>
    <w:rsid w:val="00CA1A9E"/>
    <w:rsid w:val="00CA20A6"/>
    <w:rsid w:val="00CA26A2"/>
    <w:rsid w:val="00CA2A04"/>
    <w:rsid w:val="00CA2F34"/>
    <w:rsid w:val="00CA2F77"/>
    <w:rsid w:val="00CA3018"/>
    <w:rsid w:val="00CA405E"/>
    <w:rsid w:val="00CA475A"/>
    <w:rsid w:val="00CA554D"/>
    <w:rsid w:val="00CA6338"/>
    <w:rsid w:val="00CA6424"/>
    <w:rsid w:val="00CA661A"/>
    <w:rsid w:val="00CA68F6"/>
    <w:rsid w:val="00CA695B"/>
    <w:rsid w:val="00CA7465"/>
    <w:rsid w:val="00CA7CDB"/>
    <w:rsid w:val="00CB0330"/>
    <w:rsid w:val="00CB0D29"/>
    <w:rsid w:val="00CB19BD"/>
    <w:rsid w:val="00CB271E"/>
    <w:rsid w:val="00CB28FB"/>
    <w:rsid w:val="00CB3239"/>
    <w:rsid w:val="00CB34D2"/>
    <w:rsid w:val="00CB3968"/>
    <w:rsid w:val="00CB3C53"/>
    <w:rsid w:val="00CB41DE"/>
    <w:rsid w:val="00CB46DD"/>
    <w:rsid w:val="00CB4889"/>
    <w:rsid w:val="00CB4F93"/>
    <w:rsid w:val="00CB56E3"/>
    <w:rsid w:val="00CB57EA"/>
    <w:rsid w:val="00CB58FD"/>
    <w:rsid w:val="00CB6246"/>
    <w:rsid w:val="00CB6DDE"/>
    <w:rsid w:val="00CB73D9"/>
    <w:rsid w:val="00CB7C32"/>
    <w:rsid w:val="00CC09D2"/>
    <w:rsid w:val="00CC0C1D"/>
    <w:rsid w:val="00CC1A14"/>
    <w:rsid w:val="00CC1D30"/>
    <w:rsid w:val="00CC1D99"/>
    <w:rsid w:val="00CC1F5A"/>
    <w:rsid w:val="00CC2632"/>
    <w:rsid w:val="00CC2C67"/>
    <w:rsid w:val="00CC34FE"/>
    <w:rsid w:val="00CC3851"/>
    <w:rsid w:val="00CC3BC7"/>
    <w:rsid w:val="00CC3F4C"/>
    <w:rsid w:val="00CC5026"/>
    <w:rsid w:val="00CC58B1"/>
    <w:rsid w:val="00CC5B44"/>
    <w:rsid w:val="00CC6223"/>
    <w:rsid w:val="00CC67C6"/>
    <w:rsid w:val="00CC693B"/>
    <w:rsid w:val="00CC6AD0"/>
    <w:rsid w:val="00CC7C23"/>
    <w:rsid w:val="00CD1421"/>
    <w:rsid w:val="00CD1595"/>
    <w:rsid w:val="00CD1749"/>
    <w:rsid w:val="00CD179D"/>
    <w:rsid w:val="00CD181D"/>
    <w:rsid w:val="00CD1866"/>
    <w:rsid w:val="00CD207D"/>
    <w:rsid w:val="00CD21C8"/>
    <w:rsid w:val="00CD241B"/>
    <w:rsid w:val="00CD24C9"/>
    <w:rsid w:val="00CD2511"/>
    <w:rsid w:val="00CD2744"/>
    <w:rsid w:val="00CD2F9A"/>
    <w:rsid w:val="00CD3270"/>
    <w:rsid w:val="00CD3281"/>
    <w:rsid w:val="00CD3BE6"/>
    <w:rsid w:val="00CD4114"/>
    <w:rsid w:val="00CD436B"/>
    <w:rsid w:val="00CD43E9"/>
    <w:rsid w:val="00CD4ADC"/>
    <w:rsid w:val="00CD4CCF"/>
    <w:rsid w:val="00CD4CFD"/>
    <w:rsid w:val="00CD4D36"/>
    <w:rsid w:val="00CD51AA"/>
    <w:rsid w:val="00CD57DE"/>
    <w:rsid w:val="00CD58E0"/>
    <w:rsid w:val="00CD770E"/>
    <w:rsid w:val="00CD7AF3"/>
    <w:rsid w:val="00CE01DF"/>
    <w:rsid w:val="00CE0680"/>
    <w:rsid w:val="00CE0AC7"/>
    <w:rsid w:val="00CE0BAC"/>
    <w:rsid w:val="00CE13B9"/>
    <w:rsid w:val="00CE1ACA"/>
    <w:rsid w:val="00CE278F"/>
    <w:rsid w:val="00CE29B2"/>
    <w:rsid w:val="00CE2C1A"/>
    <w:rsid w:val="00CE3B5A"/>
    <w:rsid w:val="00CE40EC"/>
    <w:rsid w:val="00CE42DF"/>
    <w:rsid w:val="00CE4B7E"/>
    <w:rsid w:val="00CE4C17"/>
    <w:rsid w:val="00CE4D02"/>
    <w:rsid w:val="00CE5003"/>
    <w:rsid w:val="00CE52B2"/>
    <w:rsid w:val="00CE5517"/>
    <w:rsid w:val="00CE5F67"/>
    <w:rsid w:val="00CF0234"/>
    <w:rsid w:val="00CF0CEC"/>
    <w:rsid w:val="00CF0F9D"/>
    <w:rsid w:val="00CF1A39"/>
    <w:rsid w:val="00CF200F"/>
    <w:rsid w:val="00CF220B"/>
    <w:rsid w:val="00CF2623"/>
    <w:rsid w:val="00CF26A4"/>
    <w:rsid w:val="00CF2757"/>
    <w:rsid w:val="00CF293B"/>
    <w:rsid w:val="00CF2D90"/>
    <w:rsid w:val="00CF3242"/>
    <w:rsid w:val="00CF3301"/>
    <w:rsid w:val="00CF3843"/>
    <w:rsid w:val="00CF449C"/>
    <w:rsid w:val="00CF4E11"/>
    <w:rsid w:val="00CF4E56"/>
    <w:rsid w:val="00CF5A24"/>
    <w:rsid w:val="00CF5B15"/>
    <w:rsid w:val="00CF5B9E"/>
    <w:rsid w:val="00CF5F4D"/>
    <w:rsid w:val="00CF67AD"/>
    <w:rsid w:val="00CF6AA3"/>
    <w:rsid w:val="00CF7E02"/>
    <w:rsid w:val="00D00054"/>
    <w:rsid w:val="00D00481"/>
    <w:rsid w:val="00D00823"/>
    <w:rsid w:val="00D008D1"/>
    <w:rsid w:val="00D018A6"/>
    <w:rsid w:val="00D01B54"/>
    <w:rsid w:val="00D02353"/>
    <w:rsid w:val="00D02962"/>
    <w:rsid w:val="00D033D5"/>
    <w:rsid w:val="00D03554"/>
    <w:rsid w:val="00D03A93"/>
    <w:rsid w:val="00D03A98"/>
    <w:rsid w:val="00D03D96"/>
    <w:rsid w:val="00D04D58"/>
    <w:rsid w:val="00D0510E"/>
    <w:rsid w:val="00D05369"/>
    <w:rsid w:val="00D0611B"/>
    <w:rsid w:val="00D06224"/>
    <w:rsid w:val="00D065EB"/>
    <w:rsid w:val="00D0714D"/>
    <w:rsid w:val="00D0782E"/>
    <w:rsid w:val="00D07AA0"/>
    <w:rsid w:val="00D07C2C"/>
    <w:rsid w:val="00D07EFD"/>
    <w:rsid w:val="00D10AD0"/>
    <w:rsid w:val="00D10D3E"/>
    <w:rsid w:val="00D10F78"/>
    <w:rsid w:val="00D11B82"/>
    <w:rsid w:val="00D120FD"/>
    <w:rsid w:val="00D1226A"/>
    <w:rsid w:val="00D12CF1"/>
    <w:rsid w:val="00D13477"/>
    <w:rsid w:val="00D146DC"/>
    <w:rsid w:val="00D148E5"/>
    <w:rsid w:val="00D14B8E"/>
    <w:rsid w:val="00D1520E"/>
    <w:rsid w:val="00D1589D"/>
    <w:rsid w:val="00D15F13"/>
    <w:rsid w:val="00D162AE"/>
    <w:rsid w:val="00D16547"/>
    <w:rsid w:val="00D165D3"/>
    <w:rsid w:val="00D1660B"/>
    <w:rsid w:val="00D16AF1"/>
    <w:rsid w:val="00D172F0"/>
    <w:rsid w:val="00D17A1C"/>
    <w:rsid w:val="00D17D24"/>
    <w:rsid w:val="00D207E5"/>
    <w:rsid w:val="00D207FB"/>
    <w:rsid w:val="00D20F78"/>
    <w:rsid w:val="00D21191"/>
    <w:rsid w:val="00D21DC9"/>
    <w:rsid w:val="00D21E4E"/>
    <w:rsid w:val="00D224F6"/>
    <w:rsid w:val="00D2254B"/>
    <w:rsid w:val="00D23413"/>
    <w:rsid w:val="00D23904"/>
    <w:rsid w:val="00D24DC7"/>
    <w:rsid w:val="00D251A4"/>
    <w:rsid w:val="00D2529A"/>
    <w:rsid w:val="00D2546F"/>
    <w:rsid w:val="00D257FE"/>
    <w:rsid w:val="00D25C15"/>
    <w:rsid w:val="00D25DA0"/>
    <w:rsid w:val="00D2651E"/>
    <w:rsid w:val="00D2662F"/>
    <w:rsid w:val="00D26AAE"/>
    <w:rsid w:val="00D2730E"/>
    <w:rsid w:val="00D27341"/>
    <w:rsid w:val="00D2737F"/>
    <w:rsid w:val="00D27620"/>
    <w:rsid w:val="00D300D9"/>
    <w:rsid w:val="00D3054F"/>
    <w:rsid w:val="00D3068D"/>
    <w:rsid w:val="00D30C70"/>
    <w:rsid w:val="00D30EF2"/>
    <w:rsid w:val="00D313ED"/>
    <w:rsid w:val="00D3160F"/>
    <w:rsid w:val="00D3183C"/>
    <w:rsid w:val="00D31858"/>
    <w:rsid w:val="00D31A3C"/>
    <w:rsid w:val="00D32026"/>
    <w:rsid w:val="00D3215D"/>
    <w:rsid w:val="00D3230A"/>
    <w:rsid w:val="00D32F97"/>
    <w:rsid w:val="00D3398E"/>
    <w:rsid w:val="00D33C61"/>
    <w:rsid w:val="00D3460E"/>
    <w:rsid w:val="00D34DAE"/>
    <w:rsid w:val="00D359C4"/>
    <w:rsid w:val="00D3600C"/>
    <w:rsid w:val="00D364D7"/>
    <w:rsid w:val="00D36DB2"/>
    <w:rsid w:val="00D377CB"/>
    <w:rsid w:val="00D378D2"/>
    <w:rsid w:val="00D4013B"/>
    <w:rsid w:val="00D40249"/>
    <w:rsid w:val="00D407D5"/>
    <w:rsid w:val="00D40972"/>
    <w:rsid w:val="00D41F9E"/>
    <w:rsid w:val="00D42806"/>
    <w:rsid w:val="00D42C06"/>
    <w:rsid w:val="00D42D5C"/>
    <w:rsid w:val="00D431F9"/>
    <w:rsid w:val="00D43616"/>
    <w:rsid w:val="00D43D8D"/>
    <w:rsid w:val="00D440F2"/>
    <w:rsid w:val="00D44511"/>
    <w:rsid w:val="00D44932"/>
    <w:rsid w:val="00D44A35"/>
    <w:rsid w:val="00D4526E"/>
    <w:rsid w:val="00D453DF"/>
    <w:rsid w:val="00D4559F"/>
    <w:rsid w:val="00D45606"/>
    <w:rsid w:val="00D457AA"/>
    <w:rsid w:val="00D45AAE"/>
    <w:rsid w:val="00D461ED"/>
    <w:rsid w:val="00D46B10"/>
    <w:rsid w:val="00D47390"/>
    <w:rsid w:val="00D4795F"/>
    <w:rsid w:val="00D47A64"/>
    <w:rsid w:val="00D505A5"/>
    <w:rsid w:val="00D51856"/>
    <w:rsid w:val="00D5198E"/>
    <w:rsid w:val="00D5348B"/>
    <w:rsid w:val="00D54978"/>
    <w:rsid w:val="00D549F0"/>
    <w:rsid w:val="00D54B4E"/>
    <w:rsid w:val="00D5527F"/>
    <w:rsid w:val="00D55448"/>
    <w:rsid w:val="00D559B0"/>
    <w:rsid w:val="00D55F9E"/>
    <w:rsid w:val="00D560C9"/>
    <w:rsid w:val="00D56932"/>
    <w:rsid w:val="00D56E22"/>
    <w:rsid w:val="00D576BE"/>
    <w:rsid w:val="00D577AB"/>
    <w:rsid w:val="00D60410"/>
    <w:rsid w:val="00D60574"/>
    <w:rsid w:val="00D60782"/>
    <w:rsid w:val="00D60931"/>
    <w:rsid w:val="00D60AEB"/>
    <w:rsid w:val="00D6107A"/>
    <w:rsid w:val="00D61331"/>
    <w:rsid w:val="00D618E6"/>
    <w:rsid w:val="00D61AB4"/>
    <w:rsid w:val="00D61ACA"/>
    <w:rsid w:val="00D62759"/>
    <w:rsid w:val="00D62AC3"/>
    <w:rsid w:val="00D62E86"/>
    <w:rsid w:val="00D638B2"/>
    <w:rsid w:val="00D63E51"/>
    <w:rsid w:val="00D646EF"/>
    <w:rsid w:val="00D64A37"/>
    <w:rsid w:val="00D6526A"/>
    <w:rsid w:val="00D65B79"/>
    <w:rsid w:val="00D66481"/>
    <w:rsid w:val="00D66990"/>
    <w:rsid w:val="00D66B2D"/>
    <w:rsid w:val="00D67063"/>
    <w:rsid w:val="00D67654"/>
    <w:rsid w:val="00D70049"/>
    <w:rsid w:val="00D705A9"/>
    <w:rsid w:val="00D7080D"/>
    <w:rsid w:val="00D70CCA"/>
    <w:rsid w:val="00D70F3B"/>
    <w:rsid w:val="00D71FCC"/>
    <w:rsid w:val="00D7279B"/>
    <w:rsid w:val="00D72C46"/>
    <w:rsid w:val="00D73C86"/>
    <w:rsid w:val="00D74016"/>
    <w:rsid w:val="00D76E9A"/>
    <w:rsid w:val="00D77AC6"/>
    <w:rsid w:val="00D80569"/>
    <w:rsid w:val="00D80740"/>
    <w:rsid w:val="00D80CA4"/>
    <w:rsid w:val="00D80CD1"/>
    <w:rsid w:val="00D80EF5"/>
    <w:rsid w:val="00D80F86"/>
    <w:rsid w:val="00D814E3"/>
    <w:rsid w:val="00D817A0"/>
    <w:rsid w:val="00D81AA4"/>
    <w:rsid w:val="00D8291F"/>
    <w:rsid w:val="00D82ADB"/>
    <w:rsid w:val="00D82C70"/>
    <w:rsid w:val="00D83026"/>
    <w:rsid w:val="00D83228"/>
    <w:rsid w:val="00D83B4A"/>
    <w:rsid w:val="00D848AB"/>
    <w:rsid w:val="00D84976"/>
    <w:rsid w:val="00D84FAC"/>
    <w:rsid w:val="00D851D5"/>
    <w:rsid w:val="00D85B0F"/>
    <w:rsid w:val="00D86204"/>
    <w:rsid w:val="00D865E8"/>
    <w:rsid w:val="00D866F4"/>
    <w:rsid w:val="00D87986"/>
    <w:rsid w:val="00D87FCE"/>
    <w:rsid w:val="00D9020A"/>
    <w:rsid w:val="00D90219"/>
    <w:rsid w:val="00D9106C"/>
    <w:rsid w:val="00D91645"/>
    <w:rsid w:val="00D918CC"/>
    <w:rsid w:val="00D919BA"/>
    <w:rsid w:val="00D919CE"/>
    <w:rsid w:val="00D91BE2"/>
    <w:rsid w:val="00D91FFC"/>
    <w:rsid w:val="00D92076"/>
    <w:rsid w:val="00D92C2A"/>
    <w:rsid w:val="00D92E5B"/>
    <w:rsid w:val="00D9315B"/>
    <w:rsid w:val="00D93171"/>
    <w:rsid w:val="00D93470"/>
    <w:rsid w:val="00D93978"/>
    <w:rsid w:val="00D93C5C"/>
    <w:rsid w:val="00D94016"/>
    <w:rsid w:val="00D94899"/>
    <w:rsid w:val="00D94E06"/>
    <w:rsid w:val="00D95FBB"/>
    <w:rsid w:val="00D9623B"/>
    <w:rsid w:val="00D96249"/>
    <w:rsid w:val="00D9624E"/>
    <w:rsid w:val="00D96A07"/>
    <w:rsid w:val="00D96C5A"/>
    <w:rsid w:val="00D9710C"/>
    <w:rsid w:val="00D972DD"/>
    <w:rsid w:val="00D97356"/>
    <w:rsid w:val="00D97686"/>
    <w:rsid w:val="00D97A0D"/>
    <w:rsid w:val="00D97B3A"/>
    <w:rsid w:val="00D97C2A"/>
    <w:rsid w:val="00D97CE2"/>
    <w:rsid w:val="00D97E30"/>
    <w:rsid w:val="00DA0836"/>
    <w:rsid w:val="00DA0838"/>
    <w:rsid w:val="00DA0DF9"/>
    <w:rsid w:val="00DA0E28"/>
    <w:rsid w:val="00DA0E47"/>
    <w:rsid w:val="00DA1008"/>
    <w:rsid w:val="00DA132A"/>
    <w:rsid w:val="00DA2010"/>
    <w:rsid w:val="00DA2097"/>
    <w:rsid w:val="00DA2225"/>
    <w:rsid w:val="00DA224D"/>
    <w:rsid w:val="00DA2811"/>
    <w:rsid w:val="00DA30A6"/>
    <w:rsid w:val="00DA324A"/>
    <w:rsid w:val="00DA3359"/>
    <w:rsid w:val="00DA3515"/>
    <w:rsid w:val="00DA3538"/>
    <w:rsid w:val="00DA406E"/>
    <w:rsid w:val="00DA4764"/>
    <w:rsid w:val="00DA4B20"/>
    <w:rsid w:val="00DA4C12"/>
    <w:rsid w:val="00DA4CEA"/>
    <w:rsid w:val="00DA53BF"/>
    <w:rsid w:val="00DA63C9"/>
    <w:rsid w:val="00DA6789"/>
    <w:rsid w:val="00DA70C1"/>
    <w:rsid w:val="00DA70FB"/>
    <w:rsid w:val="00DA7273"/>
    <w:rsid w:val="00DA72CB"/>
    <w:rsid w:val="00DA7641"/>
    <w:rsid w:val="00DA7E8B"/>
    <w:rsid w:val="00DA7F19"/>
    <w:rsid w:val="00DB02F6"/>
    <w:rsid w:val="00DB048C"/>
    <w:rsid w:val="00DB0D2F"/>
    <w:rsid w:val="00DB0E46"/>
    <w:rsid w:val="00DB241E"/>
    <w:rsid w:val="00DB2F2E"/>
    <w:rsid w:val="00DB2F40"/>
    <w:rsid w:val="00DB32FF"/>
    <w:rsid w:val="00DB36EB"/>
    <w:rsid w:val="00DB3BEA"/>
    <w:rsid w:val="00DB3FC0"/>
    <w:rsid w:val="00DB45FE"/>
    <w:rsid w:val="00DB52D0"/>
    <w:rsid w:val="00DB6AD7"/>
    <w:rsid w:val="00DB6AFA"/>
    <w:rsid w:val="00DB6E0E"/>
    <w:rsid w:val="00DB7361"/>
    <w:rsid w:val="00DB7DBF"/>
    <w:rsid w:val="00DB7DE8"/>
    <w:rsid w:val="00DC0063"/>
    <w:rsid w:val="00DC1056"/>
    <w:rsid w:val="00DC2623"/>
    <w:rsid w:val="00DC2644"/>
    <w:rsid w:val="00DC2728"/>
    <w:rsid w:val="00DC2784"/>
    <w:rsid w:val="00DC2B56"/>
    <w:rsid w:val="00DC2FB1"/>
    <w:rsid w:val="00DC3116"/>
    <w:rsid w:val="00DC41E3"/>
    <w:rsid w:val="00DC46C9"/>
    <w:rsid w:val="00DC4C48"/>
    <w:rsid w:val="00DC598F"/>
    <w:rsid w:val="00DC59DF"/>
    <w:rsid w:val="00DC5CAB"/>
    <w:rsid w:val="00DC6C17"/>
    <w:rsid w:val="00DC6D71"/>
    <w:rsid w:val="00DC6E3A"/>
    <w:rsid w:val="00DC72BD"/>
    <w:rsid w:val="00DC7DE6"/>
    <w:rsid w:val="00DD0DA4"/>
    <w:rsid w:val="00DD0E9C"/>
    <w:rsid w:val="00DD14D2"/>
    <w:rsid w:val="00DD15F4"/>
    <w:rsid w:val="00DD1B23"/>
    <w:rsid w:val="00DD210D"/>
    <w:rsid w:val="00DD225F"/>
    <w:rsid w:val="00DD2756"/>
    <w:rsid w:val="00DD27D2"/>
    <w:rsid w:val="00DD28A8"/>
    <w:rsid w:val="00DD2991"/>
    <w:rsid w:val="00DD29B0"/>
    <w:rsid w:val="00DD34A1"/>
    <w:rsid w:val="00DD3639"/>
    <w:rsid w:val="00DD3DC9"/>
    <w:rsid w:val="00DD430C"/>
    <w:rsid w:val="00DD45CF"/>
    <w:rsid w:val="00DD4CFE"/>
    <w:rsid w:val="00DD4E58"/>
    <w:rsid w:val="00DD52E2"/>
    <w:rsid w:val="00DD5401"/>
    <w:rsid w:val="00DD5426"/>
    <w:rsid w:val="00DD54D2"/>
    <w:rsid w:val="00DD59B7"/>
    <w:rsid w:val="00DD6EA5"/>
    <w:rsid w:val="00DD7000"/>
    <w:rsid w:val="00DD785D"/>
    <w:rsid w:val="00DD7880"/>
    <w:rsid w:val="00DE0271"/>
    <w:rsid w:val="00DE068F"/>
    <w:rsid w:val="00DE092D"/>
    <w:rsid w:val="00DE09EA"/>
    <w:rsid w:val="00DE0A1A"/>
    <w:rsid w:val="00DE0B5E"/>
    <w:rsid w:val="00DE0B77"/>
    <w:rsid w:val="00DE0BC5"/>
    <w:rsid w:val="00DE1198"/>
    <w:rsid w:val="00DE1810"/>
    <w:rsid w:val="00DE1F10"/>
    <w:rsid w:val="00DE2048"/>
    <w:rsid w:val="00DE208E"/>
    <w:rsid w:val="00DE337C"/>
    <w:rsid w:val="00DE3453"/>
    <w:rsid w:val="00DE3A35"/>
    <w:rsid w:val="00DE3EB5"/>
    <w:rsid w:val="00DE4006"/>
    <w:rsid w:val="00DE45A1"/>
    <w:rsid w:val="00DE4741"/>
    <w:rsid w:val="00DE4C6C"/>
    <w:rsid w:val="00DE4E1F"/>
    <w:rsid w:val="00DE4EA6"/>
    <w:rsid w:val="00DE53E6"/>
    <w:rsid w:val="00DE5559"/>
    <w:rsid w:val="00DE5D0B"/>
    <w:rsid w:val="00DE5F73"/>
    <w:rsid w:val="00DE667E"/>
    <w:rsid w:val="00DE668A"/>
    <w:rsid w:val="00DE6929"/>
    <w:rsid w:val="00DE699D"/>
    <w:rsid w:val="00DE75D0"/>
    <w:rsid w:val="00DF0213"/>
    <w:rsid w:val="00DF035F"/>
    <w:rsid w:val="00DF0555"/>
    <w:rsid w:val="00DF0A7B"/>
    <w:rsid w:val="00DF0EDB"/>
    <w:rsid w:val="00DF16C1"/>
    <w:rsid w:val="00DF19BD"/>
    <w:rsid w:val="00DF29C3"/>
    <w:rsid w:val="00DF29D0"/>
    <w:rsid w:val="00DF3302"/>
    <w:rsid w:val="00DF333D"/>
    <w:rsid w:val="00DF345A"/>
    <w:rsid w:val="00DF3506"/>
    <w:rsid w:val="00DF3C86"/>
    <w:rsid w:val="00DF42A2"/>
    <w:rsid w:val="00DF48B1"/>
    <w:rsid w:val="00DF48DC"/>
    <w:rsid w:val="00DF496D"/>
    <w:rsid w:val="00DF4981"/>
    <w:rsid w:val="00DF4DCA"/>
    <w:rsid w:val="00DF4ED4"/>
    <w:rsid w:val="00DF510F"/>
    <w:rsid w:val="00DF5275"/>
    <w:rsid w:val="00DF55D4"/>
    <w:rsid w:val="00DF55F6"/>
    <w:rsid w:val="00DF5B56"/>
    <w:rsid w:val="00DF5BCE"/>
    <w:rsid w:val="00DF6039"/>
    <w:rsid w:val="00DF6EC5"/>
    <w:rsid w:val="00DF71BF"/>
    <w:rsid w:val="00DF77C2"/>
    <w:rsid w:val="00DF79F2"/>
    <w:rsid w:val="00DF7CE9"/>
    <w:rsid w:val="00E002A6"/>
    <w:rsid w:val="00E00558"/>
    <w:rsid w:val="00E00D00"/>
    <w:rsid w:val="00E0113D"/>
    <w:rsid w:val="00E01DF8"/>
    <w:rsid w:val="00E02A57"/>
    <w:rsid w:val="00E02BD9"/>
    <w:rsid w:val="00E0335E"/>
    <w:rsid w:val="00E037B1"/>
    <w:rsid w:val="00E04125"/>
    <w:rsid w:val="00E04210"/>
    <w:rsid w:val="00E04F47"/>
    <w:rsid w:val="00E06082"/>
    <w:rsid w:val="00E06AA0"/>
    <w:rsid w:val="00E06E69"/>
    <w:rsid w:val="00E0757D"/>
    <w:rsid w:val="00E075BC"/>
    <w:rsid w:val="00E0767F"/>
    <w:rsid w:val="00E0792F"/>
    <w:rsid w:val="00E101BB"/>
    <w:rsid w:val="00E106E8"/>
    <w:rsid w:val="00E1090B"/>
    <w:rsid w:val="00E11D73"/>
    <w:rsid w:val="00E135CF"/>
    <w:rsid w:val="00E1394C"/>
    <w:rsid w:val="00E1585B"/>
    <w:rsid w:val="00E15F71"/>
    <w:rsid w:val="00E1605F"/>
    <w:rsid w:val="00E16529"/>
    <w:rsid w:val="00E167E2"/>
    <w:rsid w:val="00E17223"/>
    <w:rsid w:val="00E17715"/>
    <w:rsid w:val="00E179A0"/>
    <w:rsid w:val="00E17C95"/>
    <w:rsid w:val="00E20A71"/>
    <w:rsid w:val="00E20B70"/>
    <w:rsid w:val="00E20E23"/>
    <w:rsid w:val="00E21701"/>
    <w:rsid w:val="00E21E46"/>
    <w:rsid w:val="00E2247F"/>
    <w:rsid w:val="00E22AB1"/>
    <w:rsid w:val="00E22FC8"/>
    <w:rsid w:val="00E23251"/>
    <w:rsid w:val="00E23B16"/>
    <w:rsid w:val="00E24F83"/>
    <w:rsid w:val="00E2540E"/>
    <w:rsid w:val="00E25581"/>
    <w:rsid w:val="00E25C0A"/>
    <w:rsid w:val="00E26014"/>
    <w:rsid w:val="00E26CB0"/>
    <w:rsid w:val="00E273C8"/>
    <w:rsid w:val="00E27B64"/>
    <w:rsid w:val="00E27E7E"/>
    <w:rsid w:val="00E305B9"/>
    <w:rsid w:val="00E31653"/>
    <w:rsid w:val="00E32F47"/>
    <w:rsid w:val="00E3412D"/>
    <w:rsid w:val="00E348D9"/>
    <w:rsid w:val="00E34A25"/>
    <w:rsid w:val="00E35949"/>
    <w:rsid w:val="00E35D8F"/>
    <w:rsid w:val="00E35EC2"/>
    <w:rsid w:val="00E3670E"/>
    <w:rsid w:val="00E369AB"/>
    <w:rsid w:val="00E37653"/>
    <w:rsid w:val="00E37700"/>
    <w:rsid w:val="00E378A1"/>
    <w:rsid w:val="00E41291"/>
    <w:rsid w:val="00E41454"/>
    <w:rsid w:val="00E4182E"/>
    <w:rsid w:val="00E41B39"/>
    <w:rsid w:val="00E4210C"/>
    <w:rsid w:val="00E421D4"/>
    <w:rsid w:val="00E4229E"/>
    <w:rsid w:val="00E42D3C"/>
    <w:rsid w:val="00E43916"/>
    <w:rsid w:val="00E43AAA"/>
    <w:rsid w:val="00E43CD5"/>
    <w:rsid w:val="00E443D6"/>
    <w:rsid w:val="00E448E8"/>
    <w:rsid w:val="00E44AC2"/>
    <w:rsid w:val="00E4581A"/>
    <w:rsid w:val="00E45C92"/>
    <w:rsid w:val="00E473A4"/>
    <w:rsid w:val="00E5011B"/>
    <w:rsid w:val="00E510DC"/>
    <w:rsid w:val="00E51662"/>
    <w:rsid w:val="00E51668"/>
    <w:rsid w:val="00E51B3E"/>
    <w:rsid w:val="00E51DF2"/>
    <w:rsid w:val="00E51E91"/>
    <w:rsid w:val="00E51F5A"/>
    <w:rsid w:val="00E529FE"/>
    <w:rsid w:val="00E53371"/>
    <w:rsid w:val="00E5488E"/>
    <w:rsid w:val="00E557B9"/>
    <w:rsid w:val="00E5588E"/>
    <w:rsid w:val="00E55C19"/>
    <w:rsid w:val="00E55E9A"/>
    <w:rsid w:val="00E5652D"/>
    <w:rsid w:val="00E56932"/>
    <w:rsid w:val="00E56941"/>
    <w:rsid w:val="00E56EA4"/>
    <w:rsid w:val="00E60027"/>
    <w:rsid w:val="00E60F49"/>
    <w:rsid w:val="00E61621"/>
    <w:rsid w:val="00E621A3"/>
    <w:rsid w:val="00E6229D"/>
    <w:rsid w:val="00E627A3"/>
    <w:rsid w:val="00E637BA"/>
    <w:rsid w:val="00E65460"/>
    <w:rsid w:val="00E654CB"/>
    <w:rsid w:val="00E655A6"/>
    <w:rsid w:val="00E66064"/>
    <w:rsid w:val="00E663B2"/>
    <w:rsid w:val="00E66A31"/>
    <w:rsid w:val="00E66F3A"/>
    <w:rsid w:val="00E67257"/>
    <w:rsid w:val="00E67287"/>
    <w:rsid w:val="00E67C30"/>
    <w:rsid w:val="00E7093B"/>
    <w:rsid w:val="00E7129F"/>
    <w:rsid w:val="00E7137A"/>
    <w:rsid w:val="00E71451"/>
    <w:rsid w:val="00E714FF"/>
    <w:rsid w:val="00E71E6C"/>
    <w:rsid w:val="00E72006"/>
    <w:rsid w:val="00E72028"/>
    <w:rsid w:val="00E72579"/>
    <w:rsid w:val="00E72C66"/>
    <w:rsid w:val="00E7348B"/>
    <w:rsid w:val="00E73DFF"/>
    <w:rsid w:val="00E7406E"/>
    <w:rsid w:val="00E745AA"/>
    <w:rsid w:val="00E7521B"/>
    <w:rsid w:val="00E75289"/>
    <w:rsid w:val="00E7536D"/>
    <w:rsid w:val="00E75658"/>
    <w:rsid w:val="00E75900"/>
    <w:rsid w:val="00E75BD6"/>
    <w:rsid w:val="00E76281"/>
    <w:rsid w:val="00E762E0"/>
    <w:rsid w:val="00E7681C"/>
    <w:rsid w:val="00E76CF1"/>
    <w:rsid w:val="00E7753F"/>
    <w:rsid w:val="00E77948"/>
    <w:rsid w:val="00E77EB6"/>
    <w:rsid w:val="00E77EC5"/>
    <w:rsid w:val="00E8008F"/>
    <w:rsid w:val="00E800F0"/>
    <w:rsid w:val="00E80389"/>
    <w:rsid w:val="00E806B6"/>
    <w:rsid w:val="00E8123A"/>
    <w:rsid w:val="00E8206C"/>
    <w:rsid w:val="00E82336"/>
    <w:rsid w:val="00E825DA"/>
    <w:rsid w:val="00E82826"/>
    <w:rsid w:val="00E82CCD"/>
    <w:rsid w:val="00E82F76"/>
    <w:rsid w:val="00E83EA4"/>
    <w:rsid w:val="00E8418F"/>
    <w:rsid w:val="00E84322"/>
    <w:rsid w:val="00E847F6"/>
    <w:rsid w:val="00E84935"/>
    <w:rsid w:val="00E84B3E"/>
    <w:rsid w:val="00E85EBB"/>
    <w:rsid w:val="00E86DD3"/>
    <w:rsid w:val="00E86DEE"/>
    <w:rsid w:val="00E86E79"/>
    <w:rsid w:val="00E878F6"/>
    <w:rsid w:val="00E9051C"/>
    <w:rsid w:val="00E90FF6"/>
    <w:rsid w:val="00E91034"/>
    <w:rsid w:val="00E91ACC"/>
    <w:rsid w:val="00E9266C"/>
    <w:rsid w:val="00E929DA"/>
    <w:rsid w:val="00E92A57"/>
    <w:rsid w:val="00E93762"/>
    <w:rsid w:val="00E944C8"/>
    <w:rsid w:val="00E944D6"/>
    <w:rsid w:val="00E9531C"/>
    <w:rsid w:val="00E95984"/>
    <w:rsid w:val="00E95BA6"/>
    <w:rsid w:val="00E9653B"/>
    <w:rsid w:val="00E967E1"/>
    <w:rsid w:val="00E97454"/>
    <w:rsid w:val="00E97896"/>
    <w:rsid w:val="00EA0908"/>
    <w:rsid w:val="00EA0972"/>
    <w:rsid w:val="00EA0DCC"/>
    <w:rsid w:val="00EA168E"/>
    <w:rsid w:val="00EA1DCF"/>
    <w:rsid w:val="00EA272F"/>
    <w:rsid w:val="00EA2744"/>
    <w:rsid w:val="00EA378E"/>
    <w:rsid w:val="00EA3CC0"/>
    <w:rsid w:val="00EA4232"/>
    <w:rsid w:val="00EA4522"/>
    <w:rsid w:val="00EA4D93"/>
    <w:rsid w:val="00EA51B3"/>
    <w:rsid w:val="00EA54A0"/>
    <w:rsid w:val="00EA5EE8"/>
    <w:rsid w:val="00EA62BD"/>
    <w:rsid w:val="00EA641A"/>
    <w:rsid w:val="00EA6E2F"/>
    <w:rsid w:val="00EA7532"/>
    <w:rsid w:val="00EB0940"/>
    <w:rsid w:val="00EB15B5"/>
    <w:rsid w:val="00EB15C4"/>
    <w:rsid w:val="00EB16D8"/>
    <w:rsid w:val="00EB24A5"/>
    <w:rsid w:val="00EB2B2F"/>
    <w:rsid w:val="00EB38D3"/>
    <w:rsid w:val="00EB393C"/>
    <w:rsid w:val="00EB3951"/>
    <w:rsid w:val="00EB3981"/>
    <w:rsid w:val="00EB41ED"/>
    <w:rsid w:val="00EB441A"/>
    <w:rsid w:val="00EB4539"/>
    <w:rsid w:val="00EB4A33"/>
    <w:rsid w:val="00EB4E97"/>
    <w:rsid w:val="00EB56F8"/>
    <w:rsid w:val="00EB5BEE"/>
    <w:rsid w:val="00EB5D85"/>
    <w:rsid w:val="00EB5EBE"/>
    <w:rsid w:val="00EB656A"/>
    <w:rsid w:val="00EB6BBB"/>
    <w:rsid w:val="00EB71E4"/>
    <w:rsid w:val="00EB7514"/>
    <w:rsid w:val="00EB76A1"/>
    <w:rsid w:val="00EC054D"/>
    <w:rsid w:val="00EC0D45"/>
    <w:rsid w:val="00EC0F09"/>
    <w:rsid w:val="00EC0FA2"/>
    <w:rsid w:val="00EC1412"/>
    <w:rsid w:val="00EC19D6"/>
    <w:rsid w:val="00EC1ECA"/>
    <w:rsid w:val="00EC205E"/>
    <w:rsid w:val="00EC2249"/>
    <w:rsid w:val="00EC24A8"/>
    <w:rsid w:val="00EC2519"/>
    <w:rsid w:val="00EC2B39"/>
    <w:rsid w:val="00EC30D0"/>
    <w:rsid w:val="00EC3B61"/>
    <w:rsid w:val="00EC4362"/>
    <w:rsid w:val="00EC449C"/>
    <w:rsid w:val="00EC45B0"/>
    <w:rsid w:val="00EC4851"/>
    <w:rsid w:val="00EC5C79"/>
    <w:rsid w:val="00EC5D80"/>
    <w:rsid w:val="00EC62E0"/>
    <w:rsid w:val="00EC66A3"/>
    <w:rsid w:val="00EC75ED"/>
    <w:rsid w:val="00EC78B8"/>
    <w:rsid w:val="00EC7E86"/>
    <w:rsid w:val="00ED025C"/>
    <w:rsid w:val="00ED0A37"/>
    <w:rsid w:val="00ED0B12"/>
    <w:rsid w:val="00ED1096"/>
    <w:rsid w:val="00ED213A"/>
    <w:rsid w:val="00ED251C"/>
    <w:rsid w:val="00ED3496"/>
    <w:rsid w:val="00ED395F"/>
    <w:rsid w:val="00ED39CD"/>
    <w:rsid w:val="00ED576B"/>
    <w:rsid w:val="00ED5DB1"/>
    <w:rsid w:val="00ED70E1"/>
    <w:rsid w:val="00ED738A"/>
    <w:rsid w:val="00ED791A"/>
    <w:rsid w:val="00EE0FA0"/>
    <w:rsid w:val="00EE1275"/>
    <w:rsid w:val="00EE137E"/>
    <w:rsid w:val="00EE1916"/>
    <w:rsid w:val="00EE1BE8"/>
    <w:rsid w:val="00EE1E79"/>
    <w:rsid w:val="00EE2938"/>
    <w:rsid w:val="00EE2959"/>
    <w:rsid w:val="00EE2E11"/>
    <w:rsid w:val="00EE2EFE"/>
    <w:rsid w:val="00EE323A"/>
    <w:rsid w:val="00EE36BC"/>
    <w:rsid w:val="00EE39CA"/>
    <w:rsid w:val="00EE3B8A"/>
    <w:rsid w:val="00EE3C2E"/>
    <w:rsid w:val="00EE4018"/>
    <w:rsid w:val="00EE4B00"/>
    <w:rsid w:val="00EE4CB5"/>
    <w:rsid w:val="00EE57E6"/>
    <w:rsid w:val="00EE5DDF"/>
    <w:rsid w:val="00EE64C0"/>
    <w:rsid w:val="00EE69A0"/>
    <w:rsid w:val="00EE7184"/>
    <w:rsid w:val="00EE71DC"/>
    <w:rsid w:val="00EE7D7C"/>
    <w:rsid w:val="00EF01F9"/>
    <w:rsid w:val="00EF05BF"/>
    <w:rsid w:val="00EF0FF9"/>
    <w:rsid w:val="00EF108C"/>
    <w:rsid w:val="00EF10A7"/>
    <w:rsid w:val="00EF1B38"/>
    <w:rsid w:val="00EF2630"/>
    <w:rsid w:val="00EF265A"/>
    <w:rsid w:val="00EF3943"/>
    <w:rsid w:val="00EF3F74"/>
    <w:rsid w:val="00EF438A"/>
    <w:rsid w:val="00EF43B5"/>
    <w:rsid w:val="00EF4678"/>
    <w:rsid w:val="00EF4B3F"/>
    <w:rsid w:val="00EF507A"/>
    <w:rsid w:val="00EF522A"/>
    <w:rsid w:val="00EF536D"/>
    <w:rsid w:val="00EF56B8"/>
    <w:rsid w:val="00EF58AC"/>
    <w:rsid w:val="00EF5B40"/>
    <w:rsid w:val="00EF6598"/>
    <w:rsid w:val="00EF6621"/>
    <w:rsid w:val="00EF674B"/>
    <w:rsid w:val="00EF6849"/>
    <w:rsid w:val="00EF6DA5"/>
    <w:rsid w:val="00EF6E07"/>
    <w:rsid w:val="00EF7246"/>
    <w:rsid w:val="00EF766E"/>
    <w:rsid w:val="00EF771A"/>
    <w:rsid w:val="00EF7C8F"/>
    <w:rsid w:val="00F0018B"/>
    <w:rsid w:val="00F00305"/>
    <w:rsid w:val="00F00ECD"/>
    <w:rsid w:val="00F01569"/>
    <w:rsid w:val="00F02642"/>
    <w:rsid w:val="00F026BF"/>
    <w:rsid w:val="00F0272D"/>
    <w:rsid w:val="00F029BA"/>
    <w:rsid w:val="00F02AE4"/>
    <w:rsid w:val="00F02B9F"/>
    <w:rsid w:val="00F02F37"/>
    <w:rsid w:val="00F03017"/>
    <w:rsid w:val="00F0388C"/>
    <w:rsid w:val="00F03A40"/>
    <w:rsid w:val="00F0428E"/>
    <w:rsid w:val="00F04C33"/>
    <w:rsid w:val="00F05969"/>
    <w:rsid w:val="00F0604E"/>
    <w:rsid w:val="00F0626C"/>
    <w:rsid w:val="00F069DC"/>
    <w:rsid w:val="00F06CCA"/>
    <w:rsid w:val="00F10741"/>
    <w:rsid w:val="00F10767"/>
    <w:rsid w:val="00F10B67"/>
    <w:rsid w:val="00F11400"/>
    <w:rsid w:val="00F11F11"/>
    <w:rsid w:val="00F127D8"/>
    <w:rsid w:val="00F12D71"/>
    <w:rsid w:val="00F13670"/>
    <w:rsid w:val="00F13B22"/>
    <w:rsid w:val="00F165A0"/>
    <w:rsid w:val="00F16902"/>
    <w:rsid w:val="00F16E7C"/>
    <w:rsid w:val="00F17A26"/>
    <w:rsid w:val="00F17B0D"/>
    <w:rsid w:val="00F2022D"/>
    <w:rsid w:val="00F20895"/>
    <w:rsid w:val="00F20B36"/>
    <w:rsid w:val="00F21968"/>
    <w:rsid w:val="00F219BD"/>
    <w:rsid w:val="00F21B45"/>
    <w:rsid w:val="00F22332"/>
    <w:rsid w:val="00F22F80"/>
    <w:rsid w:val="00F23FE3"/>
    <w:rsid w:val="00F23FE5"/>
    <w:rsid w:val="00F2415C"/>
    <w:rsid w:val="00F242BF"/>
    <w:rsid w:val="00F24569"/>
    <w:rsid w:val="00F2476F"/>
    <w:rsid w:val="00F24B90"/>
    <w:rsid w:val="00F24C23"/>
    <w:rsid w:val="00F24CD6"/>
    <w:rsid w:val="00F25150"/>
    <w:rsid w:val="00F2559F"/>
    <w:rsid w:val="00F25849"/>
    <w:rsid w:val="00F25D98"/>
    <w:rsid w:val="00F2603D"/>
    <w:rsid w:val="00F26264"/>
    <w:rsid w:val="00F26722"/>
    <w:rsid w:val="00F26A97"/>
    <w:rsid w:val="00F26EAA"/>
    <w:rsid w:val="00F26EE0"/>
    <w:rsid w:val="00F2700C"/>
    <w:rsid w:val="00F27364"/>
    <w:rsid w:val="00F27A0E"/>
    <w:rsid w:val="00F27D8A"/>
    <w:rsid w:val="00F300FB"/>
    <w:rsid w:val="00F308E3"/>
    <w:rsid w:val="00F30934"/>
    <w:rsid w:val="00F31004"/>
    <w:rsid w:val="00F31275"/>
    <w:rsid w:val="00F31462"/>
    <w:rsid w:val="00F3155A"/>
    <w:rsid w:val="00F316E2"/>
    <w:rsid w:val="00F324B8"/>
    <w:rsid w:val="00F324EF"/>
    <w:rsid w:val="00F326F4"/>
    <w:rsid w:val="00F3283C"/>
    <w:rsid w:val="00F32E5F"/>
    <w:rsid w:val="00F332C8"/>
    <w:rsid w:val="00F34405"/>
    <w:rsid w:val="00F349DA"/>
    <w:rsid w:val="00F352BF"/>
    <w:rsid w:val="00F35C28"/>
    <w:rsid w:val="00F36216"/>
    <w:rsid w:val="00F36492"/>
    <w:rsid w:val="00F36501"/>
    <w:rsid w:val="00F3652C"/>
    <w:rsid w:val="00F375E0"/>
    <w:rsid w:val="00F37983"/>
    <w:rsid w:val="00F402A2"/>
    <w:rsid w:val="00F4048A"/>
    <w:rsid w:val="00F40C1C"/>
    <w:rsid w:val="00F41570"/>
    <w:rsid w:val="00F41820"/>
    <w:rsid w:val="00F41974"/>
    <w:rsid w:val="00F4215C"/>
    <w:rsid w:val="00F42B13"/>
    <w:rsid w:val="00F42D3D"/>
    <w:rsid w:val="00F43749"/>
    <w:rsid w:val="00F43837"/>
    <w:rsid w:val="00F4415A"/>
    <w:rsid w:val="00F44314"/>
    <w:rsid w:val="00F448FC"/>
    <w:rsid w:val="00F44983"/>
    <w:rsid w:val="00F44E8C"/>
    <w:rsid w:val="00F45FA5"/>
    <w:rsid w:val="00F4605E"/>
    <w:rsid w:val="00F46714"/>
    <w:rsid w:val="00F46C82"/>
    <w:rsid w:val="00F47147"/>
    <w:rsid w:val="00F472D7"/>
    <w:rsid w:val="00F473C0"/>
    <w:rsid w:val="00F47444"/>
    <w:rsid w:val="00F50151"/>
    <w:rsid w:val="00F5092D"/>
    <w:rsid w:val="00F50972"/>
    <w:rsid w:val="00F511DF"/>
    <w:rsid w:val="00F52085"/>
    <w:rsid w:val="00F52253"/>
    <w:rsid w:val="00F525AE"/>
    <w:rsid w:val="00F52CC7"/>
    <w:rsid w:val="00F52DED"/>
    <w:rsid w:val="00F52E48"/>
    <w:rsid w:val="00F532D5"/>
    <w:rsid w:val="00F535E9"/>
    <w:rsid w:val="00F53837"/>
    <w:rsid w:val="00F540D9"/>
    <w:rsid w:val="00F54672"/>
    <w:rsid w:val="00F548A6"/>
    <w:rsid w:val="00F54978"/>
    <w:rsid w:val="00F54E6C"/>
    <w:rsid w:val="00F56229"/>
    <w:rsid w:val="00F567F7"/>
    <w:rsid w:val="00F56DEA"/>
    <w:rsid w:val="00F577FF"/>
    <w:rsid w:val="00F578D6"/>
    <w:rsid w:val="00F57BB6"/>
    <w:rsid w:val="00F6004D"/>
    <w:rsid w:val="00F60B3B"/>
    <w:rsid w:val="00F613F8"/>
    <w:rsid w:val="00F61E9F"/>
    <w:rsid w:val="00F62183"/>
    <w:rsid w:val="00F62230"/>
    <w:rsid w:val="00F6234F"/>
    <w:rsid w:val="00F62651"/>
    <w:rsid w:val="00F64437"/>
    <w:rsid w:val="00F64FD8"/>
    <w:rsid w:val="00F654CE"/>
    <w:rsid w:val="00F657E8"/>
    <w:rsid w:val="00F65B5B"/>
    <w:rsid w:val="00F65D9D"/>
    <w:rsid w:val="00F66295"/>
    <w:rsid w:val="00F66398"/>
    <w:rsid w:val="00F663C1"/>
    <w:rsid w:val="00F66C39"/>
    <w:rsid w:val="00F66E54"/>
    <w:rsid w:val="00F6751E"/>
    <w:rsid w:val="00F675C2"/>
    <w:rsid w:val="00F6764D"/>
    <w:rsid w:val="00F67874"/>
    <w:rsid w:val="00F679E1"/>
    <w:rsid w:val="00F67D0F"/>
    <w:rsid w:val="00F67FE0"/>
    <w:rsid w:val="00F70153"/>
    <w:rsid w:val="00F70ADB"/>
    <w:rsid w:val="00F7157E"/>
    <w:rsid w:val="00F71BD1"/>
    <w:rsid w:val="00F71F55"/>
    <w:rsid w:val="00F71FDB"/>
    <w:rsid w:val="00F72295"/>
    <w:rsid w:val="00F725A0"/>
    <w:rsid w:val="00F72B60"/>
    <w:rsid w:val="00F72E1B"/>
    <w:rsid w:val="00F734EB"/>
    <w:rsid w:val="00F73E43"/>
    <w:rsid w:val="00F73F3C"/>
    <w:rsid w:val="00F73F7F"/>
    <w:rsid w:val="00F74ABB"/>
    <w:rsid w:val="00F75352"/>
    <w:rsid w:val="00F75BA3"/>
    <w:rsid w:val="00F763C4"/>
    <w:rsid w:val="00F76772"/>
    <w:rsid w:val="00F767C6"/>
    <w:rsid w:val="00F76908"/>
    <w:rsid w:val="00F7690C"/>
    <w:rsid w:val="00F76C84"/>
    <w:rsid w:val="00F80233"/>
    <w:rsid w:val="00F806B6"/>
    <w:rsid w:val="00F80CBC"/>
    <w:rsid w:val="00F80D7B"/>
    <w:rsid w:val="00F813F1"/>
    <w:rsid w:val="00F815CD"/>
    <w:rsid w:val="00F816F4"/>
    <w:rsid w:val="00F817AA"/>
    <w:rsid w:val="00F81B25"/>
    <w:rsid w:val="00F81D10"/>
    <w:rsid w:val="00F82091"/>
    <w:rsid w:val="00F82AF6"/>
    <w:rsid w:val="00F82D76"/>
    <w:rsid w:val="00F82F8A"/>
    <w:rsid w:val="00F834B8"/>
    <w:rsid w:val="00F83AE1"/>
    <w:rsid w:val="00F83E15"/>
    <w:rsid w:val="00F841C4"/>
    <w:rsid w:val="00F842C2"/>
    <w:rsid w:val="00F84931"/>
    <w:rsid w:val="00F8547F"/>
    <w:rsid w:val="00F85A8A"/>
    <w:rsid w:val="00F864BF"/>
    <w:rsid w:val="00F8657D"/>
    <w:rsid w:val="00F875BF"/>
    <w:rsid w:val="00F87767"/>
    <w:rsid w:val="00F87865"/>
    <w:rsid w:val="00F87AE4"/>
    <w:rsid w:val="00F87D9C"/>
    <w:rsid w:val="00F90975"/>
    <w:rsid w:val="00F90993"/>
    <w:rsid w:val="00F90B4D"/>
    <w:rsid w:val="00F90CCD"/>
    <w:rsid w:val="00F91AD6"/>
    <w:rsid w:val="00F93203"/>
    <w:rsid w:val="00F9327D"/>
    <w:rsid w:val="00F93889"/>
    <w:rsid w:val="00F943D5"/>
    <w:rsid w:val="00F9460C"/>
    <w:rsid w:val="00F94D71"/>
    <w:rsid w:val="00F952D9"/>
    <w:rsid w:val="00F955CA"/>
    <w:rsid w:val="00F95DE7"/>
    <w:rsid w:val="00F95DF4"/>
    <w:rsid w:val="00F975F8"/>
    <w:rsid w:val="00F97C73"/>
    <w:rsid w:val="00FA06C5"/>
    <w:rsid w:val="00FA0F3A"/>
    <w:rsid w:val="00FA141E"/>
    <w:rsid w:val="00FA1B58"/>
    <w:rsid w:val="00FA1EAF"/>
    <w:rsid w:val="00FA1EDD"/>
    <w:rsid w:val="00FA25C3"/>
    <w:rsid w:val="00FA273F"/>
    <w:rsid w:val="00FA2903"/>
    <w:rsid w:val="00FA33EF"/>
    <w:rsid w:val="00FA355D"/>
    <w:rsid w:val="00FA494A"/>
    <w:rsid w:val="00FA4D50"/>
    <w:rsid w:val="00FA4F46"/>
    <w:rsid w:val="00FA6A49"/>
    <w:rsid w:val="00FA6C8A"/>
    <w:rsid w:val="00FA7416"/>
    <w:rsid w:val="00FA751E"/>
    <w:rsid w:val="00FB014E"/>
    <w:rsid w:val="00FB0748"/>
    <w:rsid w:val="00FB0E70"/>
    <w:rsid w:val="00FB16A9"/>
    <w:rsid w:val="00FB17BB"/>
    <w:rsid w:val="00FB1A42"/>
    <w:rsid w:val="00FB2F61"/>
    <w:rsid w:val="00FB335A"/>
    <w:rsid w:val="00FB33B3"/>
    <w:rsid w:val="00FB3D31"/>
    <w:rsid w:val="00FB3FAA"/>
    <w:rsid w:val="00FB4350"/>
    <w:rsid w:val="00FB441D"/>
    <w:rsid w:val="00FB448E"/>
    <w:rsid w:val="00FB46BD"/>
    <w:rsid w:val="00FB46FC"/>
    <w:rsid w:val="00FB4890"/>
    <w:rsid w:val="00FB5148"/>
    <w:rsid w:val="00FB57B7"/>
    <w:rsid w:val="00FB5E2E"/>
    <w:rsid w:val="00FB6092"/>
    <w:rsid w:val="00FB6386"/>
    <w:rsid w:val="00FB6B44"/>
    <w:rsid w:val="00FB6FDC"/>
    <w:rsid w:val="00FB769E"/>
    <w:rsid w:val="00FB7D83"/>
    <w:rsid w:val="00FC0198"/>
    <w:rsid w:val="00FC02A8"/>
    <w:rsid w:val="00FC02C3"/>
    <w:rsid w:val="00FC0776"/>
    <w:rsid w:val="00FC0ED9"/>
    <w:rsid w:val="00FC218E"/>
    <w:rsid w:val="00FC28D9"/>
    <w:rsid w:val="00FC2CCF"/>
    <w:rsid w:val="00FC381E"/>
    <w:rsid w:val="00FC3864"/>
    <w:rsid w:val="00FC3B5E"/>
    <w:rsid w:val="00FC3D8A"/>
    <w:rsid w:val="00FC3FA8"/>
    <w:rsid w:val="00FC4549"/>
    <w:rsid w:val="00FC57EA"/>
    <w:rsid w:val="00FC58A2"/>
    <w:rsid w:val="00FC5B1C"/>
    <w:rsid w:val="00FC5CF9"/>
    <w:rsid w:val="00FC5F4B"/>
    <w:rsid w:val="00FC635C"/>
    <w:rsid w:val="00FC67CF"/>
    <w:rsid w:val="00FC6A31"/>
    <w:rsid w:val="00FC6D0C"/>
    <w:rsid w:val="00FC7149"/>
    <w:rsid w:val="00FC743B"/>
    <w:rsid w:val="00FC7455"/>
    <w:rsid w:val="00FD0963"/>
    <w:rsid w:val="00FD1B32"/>
    <w:rsid w:val="00FD2332"/>
    <w:rsid w:val="00FD31E6"/>
    <w:rsid w:val="00FD3690"/>
    <w:rsid w:val="00FD378C"/>
    <w:rsid w:val="00FD3DCD"/>
    <w:rsid w:val="00FD46C1"/>
    <w:rsid w:val="00FD56C4"/>
    <w:rsid w:val="00FD59B1"/>
    <w:rsid w:val="00FD5BB9"/>
    <w:rsid w:val="00FD655D"/>
    <w:rsid w:val="00FD7435"/>
    <w:rsid w:val="00FD7811"/>
    <w:rsid w:val="00FD7E6F"/>
    <w:rsid w:val="00FE076E"/>
    <w:rsid w:val="00FE0B0E"/>
    <w:rsid w:val="00FE19B3"/>
    <w:rsid w:val="00FE1C04"/>
    <w:rsid w:val="00FE229F"/>
    <w:rsid w:val="00FE2368"/>
    <w:rsid w:val="00FE2D22"/>
    <w:rsid w:val="00FE2FC8"/>
    <w:rsid w:val="00FE3D68"/>
    <w:rsid w:val="00FE4084"/>
    <w:rsid w:val="00FE4804"/>
    <w:rsid w:val="00FE4A06"/>
    <w:rsid w:val="00FE50AF"/>
    <w:rsid w:val="00FE53FA"/>
    <w:rsid w:val="00FE5721"/>
    <w:rsid w:val="00FE61CA"/>
    <w:rsid w:val="00FE6CF7"/>
    <w:rsid w:val="00FE7501"/>
    <w:rsid w:val="00FE7593"/>
    <w:rsid w:val="00FE77DF"/>
    <w:rsid w:val="00FE7907"/>
    <w:rsid w:val="00FE7B5D"/>
    <w:rsid w:val="00FE7BC6"/>
    <w:rsid w:val="00FF079C"/>
    <w:rsid w:val="00FF0CC7"/>
    <w:rsid w:val="00FF1799"/>
    <w:rsid w:val="00FF1B88"/>
    <w:rsid w:val="00FF1D74"/>
    <w:rsid w:val="00FF21FE"/>
    <w:rsid w:val="00FF297C"/>
    <w:rsid w:val="00FF2F0B"/>
    <w:rsid w:val="00FF3D84"/>
    <w:rsid w:val="00FF3FC5"/>
    <w:rsid w:val="00FF405C"/>
    <w:rsid w:val="00FF42BA"/>
    <w:rsid w:val="00FF4614"/>
    <w:rsid w:val="00FF47B7"/>
    <w:rsid w:val="00FF52B4"/>
    <w:rsid w:val="00FF5380"/>
    <w:rsid w:val="00FF53B7"/>
    <w:rsid w:val="00FF55E7"/>
    <w:rsid w:val="00FF57FE"/>
    <w:rsid w:val="00FF6CB7"/>
    <w:rsid w:val="00FF6FDF"/>
    <w:rsid w:val="00FF74C0"/>
    <w:rsid w:val="00FF7912"/>
    <w:rsid w:val="00FF7DDC"/>
    <w:rsid w:val="667A22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796A2949"/>
  <w15:chartTrackingRefBased/>
  <w15:docId w15:val="{AC639A0D-0C4C-4048-B8DE-91CBE2AA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Malgun Gothic"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7D27"/>
    <w:pPr>
      <w:spacing w:after="180"/>
      <w:jc w:val="both"/>
    </w:pPr>
    <w:rPr>
      <w:rFonts w:ascii="Times New Roman" w:hAnsi="Times New Roman"/>
      <w:lang w:val="en-GB"/>
    </w:rPr>
  </w:style>
  <w:style w:type="paragraph" w:styleId="1">
    <w:name w:val="heading 1"/>
    <w:next w:val="a"/>
    <w:qFormat/>
    <w:rsid w:val="001B0BD5"/>
    <w:pPr>
      <w:keepNext/>
      <w:keepLines/>
      <w:spacing w:before="240" w:after="180"/>
      <w:ind w:left="1134" w:hanging="1134"/>
      <w:outlineLvl w:val="0"/>
    </w:pPr>
    <w:rPr>
      <w:rFonts w:ascii="Arial" w:hAnsi="Arial"/>
      <w:sz w:val="32"/>
      <w:lang w:val="en-GB"/>
    </w:rPr>
  </w:style>
  <w:style w:type="paragraph" w:styleId="2">
    <w:name w:val="heading 2"/>
    <w:basedOn w:val="1"/>
    <w:next w:val="a"/>
    <w:link w:val="20"/>
    <w:qFormat/>
    <w:rsid w:val="001B0BD5"/>
    <w:pPr>
      <w:spacing w:before="180"/>
      <w:outlineLvl w:val="1"/>
    </w:pPr>
    <w:rPr>
      <w:sz w:val="28"/>
    </w:rPr>
  </w:style>
  <w:style w:type="paragraph" w:styleId="3">
    <w:name w:val="heading 3"/>
    <w:basedOn w:val="2"/>
    <w:next w:val="a"/>
    <w:qFormat/>
    <w:rsid w:val="001B0BD5"/>
    <w:pPr>
      <w:spacing w:before="120"/>
      <w:outlineLvl w:val="2"/>
    </w:pPr>
    <w:rPr>
      <w:sz w:val="24"/>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1B0BD5"/>
    <w:pPr>
      <w:ind w:left="1418" w:hanging="1418"/>
      <w:outlineLvl w:val="3"/>
    </w:pPr>
    <w:rPr>
      <w:sz w:val="22"/>
    </w:rPr>
  </w:style>
  <w:style w:type="paragraph" w:styleId="5">
    <w:name w:val="heading 5"/>
    <w:basedOn w:val="4"/>
    <w:next w:val="a"/>
    <w:qFormat/>
    <w:rsid w:val="000B455F"/>
    <w:pPr>
      <w:ind w:left="1701" w:hanging="1701"/>
      <w:outlineLvl w:val="4"/>
    </w:pPr>
  </w:style>
  <w:style w:type="paragraph" w:styleId="6">
    <w:name w:val="heading 6"/>
    <w:basedOn w:val="H6"/>
    <w:next w:val="a"/>
    <w:qFormat/>
    <w:rsid w:val="000B455F"/>
    <w:pPr>
      <w:outlineLvl w:val="5"/>
    </w:pPr>
  </w:style>
  <w:style w:type="paragraph" w:styleId="7">
    <w:name w:val="heading 7"/>
    <w:basedOn w:val="H6"/>
    <w:next w:val="a"/>
    <w:qFormat/>
    <w:rsid w:val="000B455F"/>
    <w:pPr>
      <w:outlineLvl w:val="6"/>
    </w:pPr>
  </w:style>
  <w:style w:type="paragraph" w:styleId="8">
    <w:name w:val="heading 8"/>
    <w:basedOn w:val="1"/>
    <w:next w:val="a"/>
    <w:qFormat/>
    <w:rsid w:val="000B455F"/>
    <w:pPr>
      <w:ind w:left="0" w:firstLine="0"/>
      <w:outlineLvl w:val="7"/>
    </w:pPr>
  </w:style>
  <w:style w:type="paragraph" w:styleId="9">
    <w:name w:val="heading 9"/>
    <w:basedOn w:val="8"/>
    <w:next w:val="a"/>
    <w:qFormat/>
    <w:rsid w:val="000B455F"/>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21">
    <w:name w:val="index 2"/>
    <w:basedOn w:val="10"/>
    <w:semiHidden/>
    <w:rsid w:val="000B455F"/>
    <w:pPr>
      <w:ind w:left="284"/>
    </w:pPr>
  </w:style>
  <w:style w:type="paragraph" w:styleId="10">
    <w:name w:val="index 1"/>
    <w:basedOn w:val="a"/>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val="en-GB"/>
    </w:rPr>
  </w:style>
  <w:style w:type="paragraph" w:customStyle="1" w:styleId="TT">
    <w:name w:val="TT"/>
    <w:basedOn w:val="1"/>
    <w:next w:val="a"/>
    <w:rsid w:val="000B455F"/>
    <w:pPr>
      <w:outlineLvl w:val="9"/>
    </w:pPr>
  </w:style>
  <w:style w:type="paragraph" w:styleId="22">
    <w:name w:val="List Number 2"/>
    <w:basedOn w:val="a3"/>
    <w:rsid w:val="000B455F"/>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a5"/>
    <w:rsid w:val="000B455F"/>
    <w:pPr>
      <w:widowControl w:val="0"/>
    </w:pPr>
    <w:rPr>
      <w:rFonts w:ascii="Arial" w:hAnsi="Arial"/>
      <w:b/>
      <w:noProof/>
      <w:sz w:val="18"/>
      <w:lang w:val="en-GB"/>
    </w:rPr>
  </w:style>
  <w:style w:type="character" w:styleId="a6">
    <w:name w:val="footnote reference"/>
    <w:semiHidden/>
    <w:rsid w:val="000B455F"/>
    <w:rPr>
      <w:b/>
      <w:position w:val="6"/>
      <w:sz w:val="16"/>
    </w:rPr>
  </w:style>
  <w:style w:type="paragraph" w:styleId="a7">
    <w:name w:val="footnote text"/>
    <w:basedOn w:val="a"/>
    <w:semiHidden/>
    <w:rsid w:val="000B455F"/>
    <w:pPr>
      <w:keepLines/>
      <w:spacing w:after="0"/>
      <w:ind w:left="454" w:hanging="454"/>
    </w:pPr>
    <w:rPr>
      <w:sz w:val="16"/>
    </w:rPr>
  </w:style>
  <w:style w:type="paragraph" w:customStyle="1" w:styleId="TAH">
    <w:name w:val="TAH"/>
    <w:basedOn w:val="TAC"/>
    <w:link w:val="TAHCar"/>
    <w:rsid w:val="000B455F"/>
    <w:rPr>
      <w:b/>
    </w:rPr>
  </w:style>
  <w:style w:type="paragraph" w:customStyle="1" w:styleId="TAC">
    <w:name w:val="TAC"/>
    <w:basedOn w:val="TAL"/>
    <w:link w:val="TACChar"/>
    <w:rsid w:val="000B455F"/>
    <w:pPr>
      <w:jc w:val="center"/>
    </w:pPr>
  </w:style>
  <w:style w:type="paragraph" w:customStyle="1" w:styleId="TF">
    <w:name w:val="TF"/>
    <w:basedOn w:val="TH"/>
    <w:link w:val="TFChar"/>
    <w:qFormat/>
    <w:rsid w:val="000B455F"/>
    <w:pPr>
      <w:keepNext w:val="0"/>
      <w:spacing w:before="0" w:after="240"/>
    </w:pPr>
  </w:style>
  <w:style w:type="paragraph" w:customStyle="1" w:styleId="NO">
    <w:name w:val="NO"/>
    <w:basedOn w:val="a"/>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a"/>
    <w:link w:val="EXChar"/>
    <w:rsid w:val="000B455F"/>
    <w:pPr>
      <w:keepLines/>
      <w:ind w:left="1702" w:hanging="1418"/>
    </w:pPr>
  </w:style>
  <w:style w:type="paragraph" w:customStyle="1" w:styleId="FP">
    <w:name w:val="FP"/>
    <w:basedOn w:val="a"/>
    <w:rsid w:val="000B455F"/>
    <w:pPr>
      <w:spacing w:after="0"/>
    </w:pPr>
  </w:style>
  <w:style w:type="paragraph" w:customStyle="1" w:styleId="LD">
    <w:name w:val="LD"/>
    <w:rsid w:val="000B455F"/>
    <w:pPr>
      <w:keepNext/>
      <w:keepLines/>
      <w:spacing w:line="180" w:lineRule="exact"/>
    </w:pPr>
    <w:rPr>
      <w:rFonts w:ascii="MS LineDraw" w:hAnsi="MS LineDraw"/>
      <w:noProof/>
      <w:lang w:val="en-GB"/>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a"/>
    <w:semiHidden/>
    <w:rsid w:val="000B455F"/>
    <w:pPr>
      <w:ind w:left="1985" w:hanging="1985"/>
    </w:pPr>
  </w:style>
  <w:style w:type="paragraph" w:styleId="TOC7">
    <w:name w:val="toc 7"/>
    <w:basedOn w:val="TOC6"/>
    <w:next w:val="a"/>
    <w:semiHidden/>
    <w:rsid w:val="000B455F"/>
    <w:pPr>
      <w:ind w:left="2268" w:hanging="2268"/>
    </w:pPr>
  </w:style>
  <w:style w:type="paragraph" w:styleId="23">
    <w:name w:val="List Bullet 2"/>
    <w:basedOn w:val="a8"/>
    <w:rsid w:val="000B455F"/>
    <w:pPr>
      <w:ind w:left="851"/>
    </w:pPr>
  </w:style>
  <w:style w:type="paragraph" w:styleId="30">
    <w:name w:val="List Bullet 3"/>
    <w:basedOn w:val="23"/>
    <w:rsid w:val="000B455F"/>
    <w:pPr>
      <w:ind w:left="1135"/>
    </w:pPr>
  </w:style>
  <w:style w:type="paragraph" w:styleId="a3">
    <w:name w:val="List Number"/>
    <w:basedOn w:val="a9"/>
    <w:rsid w:val="000B455F"/>
  </w:style>
  <w:style w:type="paragraph" w:customStyle="1" w:styleId="EQ">
    <w:name w:val="EQ"/>
    <w:basedOn w:val="a"/>
    <w:next w:val="a"/>
    <w:rsid w:val="000B455F"/>
    <w:pPr>
      <w:keepLines/>
      <w:tabs>
        <w:tab w:val="center" w:pos="4536"/>
        <w:tab w:val="right" w:pos="9072"/>
      </w:tabs>
    </w:pPr>
    <w:rPr>
      <w:noProof/>
    </w:rPr>
  </w:style>
  <w:style w:type="paragraph" w:customStyle="1" w:styleId="TH">
    <w:name w:val="TH"/>
    <w:basedOn w:val="a"/>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0B455F"/>
    <w:pPr>
      <w:jc w:val="right"/>
    </w:pPr>
  </w:style>
  <w:style w:type="paragraph" w:customStyle="1" w:styleId="H6">
    <w:name w:val="H6"/>
    <w:basedOn w:val="5"/>
    <w:next w:val="a"/>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a"/>
    <w:link w:val="TALCar"/>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rsid w:val="000B455F"/>
    <w:pPr>
      <w:framePr w:wrap="notBeside" w:vAnchor="page" w:hAnchor="margin" w:y="15764"/>
      <w:widowControl w:val="0"/>
    </w:pPr>
    <w:rPr>
      <w:rFonts w:ascii="Arial" w:hAnsi="Arial"/>
      <w:noProof/>
      <w:sz w:val="32"/>
      <w:lang w:val="en-GB"/>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rsid w:val="000B455F"/>
    <w:pPr>
      <w:framePr w:wrap="notBeside" w:y="16161"/>
    </w:pPr>
  </w:style>
  <w:style w:type="character" w:customStyle="1" w:styleId="ZGSM">
    <w:name w:val="ZGSM"/>
    <w:rsid w:val="000B455F"/>
  </w:style>
  <w:style w:type="paragraph" w:styleId="24">
    <w:name w:val="List 2"/>
    <w:basedOn w:val="a9"/>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val="en-GB"/>
    </w:rPr>
  </w:style>
  <w:style w:type="paragraph" w:styleId="31">
    <w:name w:val="List 3"/>
    <w:basedOn w:val="24"/>
    <w:rsid w:val="000B455F"/>
    <w:pPr>
      <w:ind w:left="1135"/>
    </w:pPr>
  </w:style>
  <w:style w:type="paragraph" w:styleId="41">
    <w:name w:val="List 4"/>
    <w:basedOn w:val="31"/>
    <w:rsid w:val="000B455F"/>
    <w:pPr>
      <w:ind w:left="1418"/>
    </w:pPr>
  </w:style>
  <w:style w:type="paragraph" w:styleId="50">
    <w:name w:val="List 5"/>
    <w:basedOn w:val="41"/>
    <w:rsid w:val="000B455F"/>
    <w:pPr>
      <w:ind w:left="1702"/>
    </w:pPr>
  </w:style>
  <w:style w:type="paragraph" w:customStyle="1" w:styleId="EditorsNote">
    <w:name w:val="Editor's Note"/>
    <w:aliases w:val="EN"/>
    <w:basedOn w:val="NO"/>
    <w:link w:val="EditorsNoteChar"/>
    <w:qFormat/>
    <w:rsid w:val="000B455F"/>
    <w:rPr>
      <w:color w:val="FF0000"/>
    </w:rPr>
  </w:style>
  <w:style w:type="paragraph" w:styleId="a9">
    <w:name w:val="List"/>
    <w:basedOn w:val="a"/>
    <w:rsid w:val="000B455F"/>
    <w:pPr>
      <w:ind w:left="568" w:hanging="284"/>
    </w:pPr>
  </w:style>
  <w:style w:type="paragraph" w:styleId="a8">
    <w:name w:val="List Bullet"/>
    <w:basedOn w:val="a9"/>
    <w:rsid w:val="000B455F"/>
  </w:style>
  <w:style w:type="paragraph" w:styleId="42">
    <w:name w:val="List Bullet 4"/>
    <w:basedOn w:val="30"/>
    <w:rsid w:val="000B455F"/>
    <w:pPr>
      <w:ind w:left="1418"/>
    </w:pPr>
  </w:style>
  <w:style w:type="paragraph" w:styleId="51">
    <w:name w:val="List Bullet 5"/>
    <w:basedOn w:val="42"/>
    <w:rsid w:val="000B455F"/>
    <w:pPr>
      <w:ind w:left="1702"/>
    </w:pPr>
  </w:style>
  <w:style w:type="paragraph" w:customStyle="1" w:styleId="B1">
    <w:name w:val="B1"/>
    <w:basedOn w:val="a9"/>
    <w:link w:val="B1Char1"/>
    <w:qFormat/>
    <w:rsid w:val="000B455F"/>
    <w:rPr>
      <w:lang w:val="x-none"/>
    </w:rPr>
  </w:style>
  <w:style w:type="paragraph" w:customStyle="1" w:styleId="B2">
    <w:name w:val="B2"/>
    <w:basedOn w:val="24"/>
    <w:link w:val="B2Char"/>
    <w:qFormat/>
    <w:rsid w:val="000B455F"/>
    <w:rPr>
      <w:lang w:val="x-none"/>
    </w:rPr>
  </w:style>
  <w:style w:type="paragraph" w:customStyle="1" w:styleId="B3">
    <w:name w:val="B3"/>
    <w:basedOn w:val="31"/>
    <w:link w:val="B3Char2"/>
    <w:rsid w:val="000B455F"/>
    <w:rPr>
      <w:lang w:val="x-none"/>
    </w:rPr>
  </w:style>
  <w:style w:type="paragraph" w:customStyle="1" w:styleId="B4">
    <w:name w:val="B4"/>
    <w:basedOn w:val="41"/>
    <w:rsid w:val="000B455F"/>
  </w:style>
  <w:style w:type="paragraph" w:customStyle="1" w:styleId="B5">
    <w:name w:val="B5"/>
    <w:basedOn w:val="50"/>
    <w:rsid w:val="000B455F"/>
  </w:style>
  <w:style w:type="paragraph" w:styleId="aa">
    <w:name w:val="footer"/>
    <w:basedOn w:val="a4"/>
    <w:link w:val="ab"/>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val="en-GB"/>
    </w:rPr>
  </w:style>
  <w:style w:type="paragraph" w:customStyle="1" w:styleId="tdoc-header">
    <w:name w:val="tdoc-header"/>
    <w:rsid w:val="000B455F"/>
    <w:rPr>
      <w:rFonts w:ascii="Arial" w:hAnsi="Arial"/>
      <w:noProof/>
      <w:sz w:val="24"/>
      <w:lang w:val="en-GB"/>
    </w:rPr>
  </w:style>
  <w:style w:type="character" w:styleId="ac">
    <w:name w:val="Hyperlink"/>
    <w:uiPriority w:val="99"/>
    <w:rsid w:val="000B455F"/>
    <w:rPr>
      <w:color w:val="0000FF"/>
      <w:u w:val="single"/>
    </w:rPr>
  </w:style>
  <w:style w:type="character" w:styleId="ad">
    <w:name w:val="annotation reference"/>
    <w:semiHidden/>
    <w:rsid w:val="000B455F"/>
    <w:rPr>
      <w:sz w:val="16"/>
    </w:rPr>
  </w:style>
  <w:style w:type="paragraph" w:styleId="ae">
    <w:name w:val="annotation text"/>
    <w:basedOn w:val="a"/>
    <w:link w:val="af"/>
    <w:semiHidden/>
    <w:rsid w:val="000B455F"/>
  </w:style>
  <w:style w:type="character" w:styleId="af0">
    <w:name w:val="FollowedHyperlink"/>
    <w:rsid w:val="000B455F"/>
    <w:rPr>
      <w:color w:val="800080"/>
      <w:u w:val="single"/>
    </w:rPr>
  </w:style>
  <w:style w:type="paragraph" w:styleId="af1">
    <w:name w:val="Balloon Text"/>
    <w:basedOn w:val="a"/>
    <w:semiHidden/>
    <w:rsid w:val="000B455F"/>
    <w:rPr>
      <w:rFonts w:ascii="Tahoma" w:hAnsi="Tahoma" w:cs="Tahoma"/>
      <w:sz w:val="16"/>
      <w:szCs w:val="16"/>
    </w:rPr>
  </w:style>
  <w:style w:type="paragraph" w:styleId="af2">
    <w:name w:val="annotation subject"/>
    <w:basedOn w:val="ae"/>
    <w:next w:val="ae"/>
    <w:semiHidden/>
    <w:rsid w:val="000B455F"/>
    <w:rPr>
      <w:b/>
      <w:bCs/>
    </w:rPr>
  </w:style>
  <w:style w:type="paragraph" w:styleId="af3">
    <w:name w:val="Document Map"/>
    <w:basedOn w:val="a"/>
    <w:semiHidden/>
    <w:rsid w:val="005E2C44"/>
    <w:pPr>
      <w:shd w:val="clear" w:color="auto" w:fill="000080"/>
    </w:pPr>
    <w:rPr>
      <w:rFonts w:ascii="Tahoma" w:hAnsi="Tahoma" w:cs="Tahoma"/>
    </w:rPr>
  </w:style>
  <w:style w:type="character" w:customStyle="1" w:styleId="NOChar">
    <w:name w:val="NO Char"/>
    <w:link w:val="NO"/>
    <w:rsid w:val="000A340C"/>
    <w:rPr>
      <w:rFonts w:ascii="Times New Roman" w:hAnsi="Times New Roman"/>
      <w:lang w:eastAsia="en-US"/>
    </w:rPr>
  </w:style>
  <w:style w:type="character" w:customStyle="1" w:styleId="PLChar">
    <w:name w:val="PL Char"/>
    <w:link w:val="PL"/>
    <w:rsid w:val="000A340C"/>
    <w:rPr>
      <w:rFonts w:ascii="Courier New" w:hAnsi="Courier New"/>
      <w:noProof/>
      <w:sz w:val="16"/>
      <w:lang w:val="en-GB" w:eastAsia="en-US" w:bidi="ar-SA"/>
    </w:rPr>
  </w:style>
  <w:style w:type="character" w:customStyle="1" w:styleId="TALCar">
    <w:name w:val="TAL Car"/>
    <w:link w:val="TAL"/>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qFormat/>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af4">
    <w:name w:val="List Paragraph"/>
    <w:basedOn w:val="a"/>
    <w:uiPriority w:val="34"/>
    <w:qFormat/>
    <w:rsid w:val="006017CD"/>
    <w:pPr>
      <w:ind w:left="720"/>
      <w:contextualSpacing/>
    </w:pPr>
  </w:style>
  <w:style w:type="paragraph" w:styleId="af5">
    <w:name w:val="Quote"/>
    <w:basedOn w:val="a"/>
    <w:next w:val="a"/>
    <w:link w:val="af6"/>
    <w:uiPriority w:val="29"/>
    <w:qFormat/>
    <w:rsid w:val="00CE4B7E"/>
    <w:rPr>
      <w:i/>
      <w:iCs/>
      <w:color w:val="000000"/>
    </w:rPr>
  </w:style>
  <w:style w:type="character" w:customStyle="1" w:styleId="af6">
    <w:name w:val="引用 字符"/>
    <w:link w:val="af5"/>
    <w:uiPriority w:val="29"/>
    <w:rsid w:val="00CE4B7E"/>
    <w:rPr>
      <w:rFonts w:ascii="Times New Roman" w:hAnsi="Times New Roman"/>
      <w:i/>
      <w:iCs/>
      <w:color w:val="000000"/>
      <w:lang w:val="en-GB" w:eastAsia="en-US"/>
    </w:rPr>
  </w:style>
  <w:style w:type="paragraph" w:styleId="af7">
    <w:name w:val="caption"/>
    <w:basedOn w:val="a"/>
    <w:next w:val="a"/>
    <w:link w:val="af8"/>
    <w:unhideWhenUsed/>
    <w:qFormat/>
    <w:rsid w:val="00CC693B"/>
    <w:pPr>
      <w:spacing w:after="200"/>
      <w:jc w:val="center"/>
    </w:pPr>
    <w:rPr>
      <w:b/>
      <w:bCs/>
      <w:sz w:val="18"/>
      <w:szCs w:val="18"/>
    </w:rPr>
  </w:style>
  <w:style w:type="paragraph" w:styleId="af9">
    <w:name w:val="endnote text"/>
    <w:basedOn w:val="a"/>
    <w:link w:val="afa"/>
    <w:rsid w:val="006E7B1B"/>
    <w:pPr>
      <w:spacing w:after="0"/>
    </w:pPr>
  </w:style>
  <w:style w:type="character" w:customStyle="1" w:styleId="afa">
    <w:name w:val="尾注文本 字符"/>
    <w:link w:val="af9"/>
    <w:rsid w:val="006E7B1B"/>
    <w:rPr>
      <w:rFonts w:ascii="Times New Roman" w:hAnsi="Times New Roman"/>
      <w:lang w:val="en-GB" w:eastAsia="en-US"/>
    </w:rPr>
  </w:style>
  <w:style w:type="character" w:styleId="afb">
    <w:name w:val="endnote reference"/>
    <w:rsid w:val="006E7B1B"/>
    <w:rPr>
      <w:vertAlign w:val="superscript"/>
    </w:rPr>
  </w:style>
  <w:style w:type="table" w:styleId="afc">
    <w:name w:val="Table Grid"/>
    <w:basedOn w:val="a1"/>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rsid w:val="00F62651"/>
    <w:rPr>
      <w:rFonts w:ascii="Arial" w:eastAsia="MS Mincho" w:hAnsi="Arial"/>
      <w:szCs w:val="24"/>
      <w:lang w:val="en-GB" w:eastAsia="en-GB"/>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locked/>
    <w:rsid w:val="009F2389"/>
    <w:rPr>
      <w:rFonts w:ascii="Arial" w:hAnsi="Arial"/>
      <w:sz w:val="22"/>
      <w:lang w:val="en-GB" w:eastAsia="en-US"/>
    </w:rPr>
  </w:style>
  <w:style w:type="paragraph" w:styleId="afd">
    <w:name w:val="Body Text"/>
    <w:aliases w:val="bt"/>
    <w:basedOn w:val="a"/>
    <w:link w:val="afe"/>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afe">
    <w:name w:val="正文文本 字符"/>
    <w:aliases w:val="bt 字符"/>
    <w:link w:val="afd"/>
    <w:rsid w:val="00920175"/>
    <w:rPr>
      <w:rFonts w:ascii="Times" w:eastAsia="MS Mincho" w:hAnsi="Times"/>
      <w:szCs w:val="24"/>
      <w:lang w:val="en-GB" w:eastAsia="en-US"/>
    </w:rPr>
  </w:style>
  <w:style w:type="paragraph" w:customStyle="1" w:styleId="Doc-title">
    <w:name w:val="Doc-title"/>
    <w:basedOn w:val="a"/>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a"/>
    <w:next w:val="Doc-text2"/>
    <w:link w:val="EmailDiscussionChar"/>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lang w:val="en-GB" w:eastAsia="en-GB"/>
    </w:rPr>
  </w:style>
  <w:style w:type="paragraph" w:customStyle="1" w:styleId="LSApproved">
    <w:name w:val="LS Approved"/>
    <w:basedOn w:val="a"/>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aff">
    <w:name w:val="Intense Emphasis"/>
    <w:qFormat/>
    <w:rsid w:val="000B268C"/>
    <w:rPr>
      <w:b/>
      <w:bCs/>
      <w:i/>
      <w:iCs/>
      <w:color w:val="4F81BD"/>
    </w:rPr>
  </w:style>
  <w:style w:type="paragraph" w:customStyle="1" w:styleId="Agreement">
    <w:name w:val="Agreement"/>
    <w:basedOn w:val="a"/>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ab">
    <w:name w:val="页脚 字符"/>
    <w:link w:val="aa"/>
    <w:uiPriority w:val="99"/>
    <w:rsid w:val="00AB06E0"/>
    <w:rPr>
      <w:rFonts w:ascii="Arial" w:hAnsi="Arial"/>
      <w:b/>
      <w:i/>
      <w:noProof/>
      <w:sz w:val="18"/>
      <w:lang w:val="en-GB"/>
    </w:rPr>
  </w:style>
  <w:style w:type="table" w:customStyle="1" w:styleId="TableGrid1">
    <w:name w:val="Table Grid1"/>
    <w:basedOn w:val="a1"/>
    <w:next w:val="afc"/>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c"/>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c"/>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c"/>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link w:val="2"/>
    <w:rsid w:val="00323A14"/>
    <w:rPr>
      <w:rFonts w:ascii="Arial" w:hAnsi="Arial"/>
      <w:sz w:val="28"/>
      <w:lang w:val="en-GB"/>
    </w:rPr>
  </w:style>
  <w:style w:type="character" w:customStyle="1" w:styleId="af8">
    <w:name w:val="题注 字符"/>
    <w:link w:val="af7"/>
    <w:rsid w:val="005D7ED8"/>
    <w:rPr>
      <w:rFonts w:ascii="Times New Roman" w:hAnsi="Times New Roman"/>
      <w:b/>
      <w:bCs/>
      <w:sz w:val="18"/>
      <w:szCs w:val="18"/>
      <w:lang w:val="en-GB"/>
    </w:rPr>
  </w:style>
  <w:style w:type="paragraph" w:customStyle="1" w:styleId="TALCharChar">
    <w:name w:val="TAL Char Char"/>
    <w:basedOn w:val="a"/>
    <w:link w:val="TALCharCharChar"/>
    <w:rsid w:val="00DB0E46"/>
    <w:pPr>
      <w:keepNext/>
      <w:keepLines/>
      <w:overflowPunct w:val="0"/>
      <w:autoSpaceDE w:val="0"/>
      <w:autoSpaceDN w:val="0"/>
      <w:adjustRightInd w:val="0"/>
      <w:spacing w:after="0"/>
      <w:jc w:val="left"/>
      <w:textAlignment w:val="baseline"/>
    </w:pPr>
    <w:rPr>
      <w:rFonts w:ascii="Arial" w:eastAsia="宋体" w:hAnsi="Arial"/>
      <w:sz w:val="18"/>
      <w:lang w:eastAsia="ja-JP"/>
    </w:rPr>
  </w:style>
  <w:style w:type="character" w:customStyle="1" w:styleId="TALCharCharChar">
    <w:name w:val="TAL Char Char Char"/>
    <w:link w:val="TALCharChar"/>
    <w:rsid w:val="00DB0E46"/>
    <w:rPr>
      <w:rFonts w:ascii="Arial" w:eastAsia="宋体"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aff0">
    <w:name w:val="Normal (Web)"/>
    <w:basedOn w:val="a"/>
    <w:uiPriority w:val="99"/>
    <w:unhideWhenUsed/>
    <w:rsid w:val="00930CFF"/>
    <w:pPr>
      <w:spacing w:before="100" w:beforeAutospacing="1" w:after="100" w:afterAutospacing="1"/>
      <w:jc w:val="left"/>
    </w:pPr>
    <w:rPr>
      <w:rFonts w:eastAsia="Times New Roman"/>
      <w:sz w:val="24"/>
      <w:szCs w:val="24"/>
      <w:lang w:eastAsia="en-GB"/>
    </w:rPr>
  </w:style>
  <w:style w:type="character" w:styleId="aff1">
    <w:name w:val="Mention"/>
    <w:uiPriority w:val="99"/>
    <w:semiHidden/>
    <w:unhideWhenUsed/>
    <w:rsid w:val="004940E4"/>
    <w:rPr>
      <w:color w:val="2B579A"/>
      <w:shd w:val="clear" w:color="auto" w:fill="E6E6E6"/>
    </w:rPr>
  </w:style>
  <w:style w:type="paragraph" w:customStyle="1" w:styleId="Default">
    <w:name w:val="Default"/>
    <w:rsid w:val="00236042"/>
    <w:pPr>
      <w:autoSpaceDE w:val="0"/>
      <w:autoSpaceDN w:val="0"/>
      <w:adjustRightInd w:val="0"/>
    </w:pPr>
    <w:rPr>
      <w:rFonts w:ascii="Courier New" w:hAnsi="Courier New" w:cs="Courier New"/>
      <w:color w:val="000000"/>
      <w:sz w:val="24"/>
      <w:szCs w:val="24"/>
      <w:lang w:val="en-GB" w:eastAsia="en-GB"/>
    </w:rPr>
  </w:style>
  <w:style w:type="character" w:styleId="aff2">
    <w:name w:val="Unresolved Mention"/>
    <w:uiPriority w:val="99"/>
    <w:semiHidden/>
    <w:unhideWhenUsed/>
    <w:rsid w:val="00670C5E"/>
    <w:rPr>
      <w:color w:val="808080"/>
      <w:shd w:val="clear" w:color="auto" w:fill="E6E6E6"/>
    </w:rPr>
  </w:style>
  <w:style w:type="character" w:customStyle="1" w:styleId="TALChar">
    <w:name w:val="TAL Char"/>
    <w:rsid w:val="00B77735"/>
    <w:rPr>
      <w:rFonts w:ascii="Arial" w:hAnsi="Arial"/>
      <w:sz w:val="18"/>
      <w:lang w:val="en-GB" w:eastAsia="en-GB" w:bidi="ar-SA"/>
    </w:rPr>
  </w:style>
  <w:style w:type="character" w:customStyle="1" w:styleId="TAHChar">
    <w:name w:val="TAH Char"/>
    <w:rsid w:val="00B77735"/>
    <w:rPr>
      <w:rFonts w:ascii="Arial" w:hAnsi="Arial"/>
      <w:b/>
      <w:sz w:val="18"/>
      <w:lang w:val="en-GB" w:eastAsia="en-GB" w:bidi="ar-SA"/>
    </w:rPr>
  </w:style>
  <w:style w:type="paragraph" w:customStyle="1" w:styleId="TALLeft0">
    <w:name w:val="TAL + Left:  0"/>
    <w:aliases w:val="25 cm"/>
    <w:basedOn w:val="a"/>
    <w:rsid w:val="00A94E63"/>
    <w:pPr>
      <w:keepNext/>
      <w:keepLines/>
      <w:overflowPunct w:val="0"/>
      <w:autoSpaceDE w:val="0"/>
      <w:autoSpaceDN w:val="0"/>
      <w:adjustRightInd w:val="0"/>
      <w:spacing w:after="0" w:line="0" w:lineRule="atLeast"/>
      <w:ind w:left="142"/>
      <w:jc w:val="left"/>
      <w:textAlignment w:val="baseline"/>
    </w:pPr>
    <w:rPr>
      <w:rFonts w:ascii="Arial" w:eastAsia="Times New Roman" w:hAnsi="Arial"/>
      <w:sz w:val="18"/>
      <w:lang w:eastAsia="en-GB"/>
    </w:rPr>
  </w:style>
  <w:style w:type="paragraph" w:styleId="aff3">
    <w:name w:val="Revision"/>
    <w:hidden/>
    <w:uiPriority w:val="99"/>
    <w:semiHidden/>
    <w:rsid w:val="007D7ADD"/>
    <w:rPr>
      <w:rFonts w:ascii="Times New Roman" w:hAnsi="Times New Roman"/>
      <w:lang w:val="en-GB"/>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602CFF"/>
    <w:rPr>
      <w:rFonts w:ascii="Arial" w:hAnsi="Arial"/>
      <w:b/>
      <w:noProof/>
      <w:sz w:val="18"/>
      <w:lang w:eastAsia="en-US"/>
    </w:rPr>
  </w:style>
  <w:style w:type="character" w:customStyle="1" w:styleId="TFChar">
    <w:name w:val="TF Char"/>
    <w:link w:val="TF"/>
    <w:qFormat/>
    <w:rsid w:val="000D50D6"/>
    <w:rPr>
      <w:rFonts w:ascii="Arial" w:hAnsi="Arial"/>
      <w:b/>
      <w:lang w:val="x-none" w:eastAsia="en-US"/>
    </w:rPr>
  </w:style>
  <w:style w:type="character" w:customStyle="1" w:styleId="B1Char">
    <w:name w:val="B1 Char"/>
    <w:qFormat/>
    <w:locked/>
    <w:rsid w:val="000D50D6"/>
    <w:rPr>
      <w:lang w:eastAsia="en-US"/>
    </w:rPr>
  </w:style>
  <w:style w:type="character" w:customStyle="1" w:styleId="TACChar">
    <w:name w:val="TAC Char"/>
    <w:link w:val="TAC"/>
    <w:rsid w:val="00D60574"/>
    <w:rPr>
      <w:rFonts w:ascii="Arial" w:hAnsi="Arial"/>
      <w:sz w:val="18"/>
      <w:lang w:val="x-none"/>
    </w:rPr>
  </w:style>
  <w:style w:type="character" w:customStyle="1" w:styleId="EditorsNoteChar">
    <w:name w:val="Editor's Note Char"/>
    <w:aliases w:val="EN Char"/>
    <w:link w:val="EditorsNote"/>
    <w:qFormat/>
    <w:locked/>
    <w:rsid w:val="004C1AA8"/>
    <w:rPr>
      <w:rFonts w:ascii="Times New Roman" w:hAnsi="Times New Roman"/>
      <w:color w:val="FF0000"/>
      <w:lang w:val="x-none"/>
    </w:rPr>
  </w:style>
  <w:style w:type="character" w:customStyle="1" w:styleId="NOZchn">
    <w:name w:val="NO Zchn"/>
    <w:qFormat/>
    <w:rsid w:val="00DE1F10"/>
    <w:rPr>
      <w:lang w:eastAsia="en-US"/>
    </w:rPr>
  </w:style>
  <w:style w:type="character" w:customStyle="1" w:styleId="af">
    <w:name w:val="批注文字 字符"/>
    <w:link w:val="ae"/>
    <w:semiHidden/>
    <w:rsid w:val="009F2FA6"/>
    <w:rPr>
      <w:rFonts w:ascii="Times New Roman" w:hAnsi="Times New Roman"/>
      <w:lang w:val="en-GB"/>
    </w:rPr>
  </w:style>
  <w:style w:type="character" w:customStyle="1" w:styleId="EXChar">
    <w:name w:val="EX Char"/>
    <w:link w:val="EX"/>
    <w:qFormat/>
    <w:locked/>
    <w:rsid w:val="00424728"/>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07894">
      <w:bodyDiv w:val="1"/>
      <w:marLeft w:val="0"/>
      <w:marRight w:val="0"/>
      <w:marTop w:val="0"/>
      <w:marBottom w:val="0"/>
      <w:divBdr>
        <w:top w:val="none" w:sz="0" w:space="0" w:color="auto"/>
        <w:left w:val="none" w:sz="0" w:space="0" w:color="auto"/>
        <w:bottom w:val="none" w:sz="0" w:space="0" w:color="auto"/>
        <w:right w:val="none" w:sz="0" w:space="0" w:color="auto"/>
      </w:divBdr>
    </w:div>
    <w:div w:id="66192634">
      <w:bodyDiv w:val="1"/>
      <w:marLeft w:val="0"/>
      <w:marRight w:val="0"/>
      <w:marTop w:val="0"/>
      <w:marBottom w:val="0"/>
      <w:divBdr>
        <w:top w:val="none" w:sz="0" w:space="0" w:color="auto"/>
        <w:left w:val="none" w:sz="0" w:space="0" w:color="auto"/>
        <w:bottom w:val="none" w:sz="0" w:space="0" w:color="auto"/>
        <w:right w:val="none" w:sz="0" w:space="0" w:color="auto"/>
      </w:divBdr>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115294935">
      <w:bodyDiv w:val="1"/>
      <w:marLeft w:val="0"/>
      <w:marRight w:val="0"/>
      <w:marTop w:val="0"/>
      <w:marBottom w:val="0"/>
      <w:divBdr>
        <w:top w:val="none" w:sz="0" w:space="0" w:color="auto"/>
        <w:left w:val="none" w:sz="0" w:space="0" w:color="auto"/>
        <w:bottom w:val="none" w:sz="0" w:space="0" w:color="auto"/>
        <w:right w:val="none" w:sz="0" w:space="0" w:color="auto"/>
      </w:divBdr>
    </w:div>
    <w:div w:id="211189252">
      <w:bodyDiv w:val="1"/>
      <w:marLeft w:val="0"/>
      <w:marRight w:val="0"/>
      <w:marTop w:val="0"/>
      <w:marBottom w:val="0"/>
      <w:divBdr>
        <w:top w:val="none" w:sz="0" w:space="0" w:color="auto"/>
        <w:left w:val="none" w:sz="0" w:space="0" w:color="auto"/>
        <w:bottom w:val="none" w:sz="0" w:space="0" w:color="auto"/>
        <w:right w:val="none" w:sz="0" w:space="0" w:color="auto"/>
      </w:divBdr>
    </w:div>
    <w:div w:id="258175351">
      <w:bodyDiv w:val="1"/>
      <w:marLeft w:val="0"/>
      <w:marRight w:val="0"/>
      <w:marTop w:val="0"/>
      <w:marBottom w:val="0"/>
      <w:divBdr>
        <w:top w:val="none" w:sz="0" w:space="0" w:color="auto"/>
        <w:left w:val="none" w:sz="0" w:space="0" w:color="auto"/>
        <w:bottom w:val="none" w:sz="0" w:space="0" w:color="auto"/>
        <w:right w:val="none" w:sz="0" w:space="0" w:color="auto"/>
      </w:divBdr>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24748605">
      <w:bodyDiv w:val="1"/>
      <w:marLeft w:val="0"/>
      <w:marRight w:val="0"/>
      <w:marTop w:val="0"/>
      <w:marBottom w:val="0"/>
      <w:divBdr>
        <w:top w:val="none" w:sz="0" w:space="0" w:color="auto"/>
        <w:left w:val="none" w:sz="0" w:space="0" w:color="auto"/>
        <w:bottom w:val="none" w:sz="0" w:space="0" w:color="auto"/>
        <w:right w:val="none" w:sz="0" w:space="0" w:color="auto"/>
      </w:divBdr>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616256614">
      <w:bodyDiv w:val="1"/>
      <w:marLeft w:val="0"/>
      <w:marRight w:val="0"/>
      <w:marTop w:val="0"/>
      <w:marBottom w:val="0"/>
      <w:divBdr>
        <w:top w:val="none" w:sz="0" w:space="0" w:color="auto"/>
        <w:left w:val="none" w:sz="0" w:space="0" w:color="auto"/>
        <w:bottom w:val="none" w:sz="0" w:space="0" w:color="auto"/>
        <w:right w:val="none" w:sz="0" w:space="0" w:color="auto"/>
      </w:divBdr>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85255011">
      <w:bodyDiv w:val="1"/>
      <w:marLeft w:val="0"/>
      <w:marRight w:val="0"/>
      <w:marTop w:val="0"/>
      <w:marBottom w:val="0"/>
      <w:divBdr>
        <w:top w:val="none" w:sz="0" w:space="0" w:color="auto"/>
        <w:left w:val="none" w:sz="0" w:space="0" w:color="auto"/>
        <w:bottom w:val="none" w:sz="0" w:space="0" w:color="auto"/>
        <w:right w:val="none" w:sz="0" w:space="0" w:color="auto"/>
      </w:divBdr>
    </w:div>
    <w:div w:id="687214641">
      <w:bodyDiv w:val="1"/>
      <w:marLeft w:val="0"/>
      <w:marRight w:val="0"/>
      <w:marTop w:val="0"/>
      <w:marBottom w:val="0"/>
      <w:divBdr>
        <w:top w:val="none" w:sz="0" w:space="0" w:color="auto"/>
        <w:left w:val="none" w:sz="0" w:space="0" w:color="auto"/>
        <w:bottom w:val="none" w:sz="0" w:space="0" w:color="auto"/>
        <w:right w:val="none" w:sz="0" w:space="0" w:color="auto"/>
      </w:divBdr>
      <w:divsChild>
        <w:div w:id="315382113">
          <w:marLeft w:val="0"/>
          <w:marRight w:val="0"/>
          <w:marTop w:val="0"/>
          <w:marBottom w:val="0"/>
          <w:divBdr>
            <w:top w:val="none" w:sz="0" w:space="0" w:color="auto"/>
            <w:left w:val="none" w:sz="0" w:space="0" w:color="auto"/>
            <w:bottom w:val="none" w:sz="0" w:space="0" w:color="auto"/>
            <w:right w:val="none" w:sz="0" w:space="0" w:color="auto"/>
          </w:divBdr>
        </w:div>
        <w:div w:id="622427046">
          <w:marLeft w:val="0"/>
          <w:marRight w:val="0"/>
          <w:marTop w:val="0"/>
          <w:marBottom w:val="0"/>
          <w:divBdr>
            <w:top w:val="none" w:sz="0" w:space="0" w:color="auto"/>
            <w:left w:val="none" w:sz="0" w:space="0" w:color="auto"/>
            <w:bottom w:val="none" w:sz="0" w:space="0" w:color="auto"/>
            <w:right w:val="none" w:sz="0" w:space="0" w:color="auto"/>
          </w:divBdr>
        </w:div>
        <w:div w:id="1053116046">
          <w:marLeft w:val="0"/>
          <w:marRight w:val="0"/>
          <w:marTop w:val="0"/>
          <w:marBottom w:val="0"/>
          <w:divBdr>
            <w:top w:val="none" w:sz="0" w:space="0" w:color="auto"/>
            <w:left w:val="none" w:sz="0" w:space="0" w:color="auto"/>
            <w:bottom w:val="none" w:sz="0" w:space="0" w:color="auto"/>
            <w:right w:val="none" w:sz="0" w:space="0" w:color="auto"/>
          </w:divBdr>
        </w:div>
        <w:div w:id="1073427607">
          <w:marLeft w:val="0"/>
          <w:marRight w:val="0"/>
          <w:marTop w:val="0"/>
          <w:marBottom w:val="0"/>
          <w:divBdr>
            <w:top w:val="none" w:sz="0" w:space="0" w:color="auto"/>
            <w:left w:val="none" w:sz="0" w:space="0" w:color="auto"/>
            <w:bottom w:val="none" w:sz="0" w:space="0" w:color="auto"/>
            <w:right w:val="none" w:sz="0" w:space="0" w:color="auto"/>
          </w:divBdr>
        </w:div>
        <w:div w:id="1112867975">
          <w:marLeft w:val="0"/>
          <w:marRight w:val="0"/>
          <w:marTop w:val="0"/>
          <w:marBottom w:val="0"/>
          <w:divBdr>
            <w:top w:val="none" w:sz="0" w:space="0" w:color="auto"/>
            <w:left w:val="none" w:sz="0" w:space="0" w:color="auto"/>
            <w:bottom w:val="none" w:sz="0" w:space="0" w:color="auto"/>
            <w:right w:val="none" w:sz="0" w:space="0" w:color="auto"/>
          </w:divBdr>
        </w:div>
        <w:div w:id="1191989594">
          <w:marLeft w:val="0"/>
          <w:marRight w:val="0"/>
          <w:marTop w:val="0"/>
          <w:marBottom w:val="0"/>
          <w:divBdr>
            <w:top w:val="none" w:sz="0" w:space="0" w:color="auto"/>
            <w:left w:val="none" w:sz="0" w:space="0" w:color="auto"/>
            <w:bottom w:val="none" w:sz="0" w:space="0" w:color="auto"/>
            <w:right w:val="none" w:sz="0" w:space="0" w:color="auto"/>
          </w:divBdr>
        </w:div>
        <w:div w:id="1363749597">
          <w:marLeft w:val="0"/>
          <w:marRight w:val="0"/>
          <w:marTop w:val="0"/>
          <w:marBottom w:val="0"/>
          <w:divBdr>
            <w:top w:val="none" w:sz="0" w:space="0" w:color="auto"/>
            <w:left w:val="none" w:sz="0" w:space="0" w:color="auto"/>
            <w:bottom w:val="none" w:sz="0" w:space="0" w:color="auto"/>
            <w:right w:val="none" w:sz="0" w:space="0" w:color="auto"/>
          </w:divBdr>
        </w:div>
        <w:div w:id="1737118567">
          <w:marLeft w:val="0"/>
          <w:marRight w:val="0"/>
          <w:marTop w:val="0"/>
          <w:marBottom w:val="0"/>
          <w:divBdr>
            <w:top w:val="none" w:sz="0" w:space="0" w:color="auto"/>
            <w:left w:val="none" w:sz="0" w:space="0" w:color="auto"/>
            <w:bottom w:val="none" w:sz="0" w:space="0" w:color="auto"/>
            <w:right w:val="none" w:sz="0" w:space="0" w:color="auto"/>
          </w:divBdr>
        </w:div>
        <w:div w:id="1882741898">
          <w:marLeft w:val="0"/>
          <w:marRight w:val="0"/>
          <w:marTop w:val="0"/>
          <w:marBottom w:val="0"/>
          <w:divBdr>
            <w:top w:val="none" w:sz="0" w:space="0" w:color="auto"/>
            <w:left w:val="none" w:sz="0" w:space="0" w:color="auto"/>
            <w:bottom w:val="none" w:sz="0" w:space="0" w:color="auto"/>
            <w:right w:val="none" w:sz="0" w:space="0" w:color="auto"/>
          </w:divBdr>
        </w:div>
        <w:div w:id="2010987179">
          <w:marLeft w:val="0"/>
          <w:marRight w:val="0"/>
          <w:marTop w:val="0"/>
          <w:marBottom w:val="0"/>
          <w:divBdr>
            <w:top w:val="none" w:sz="0" w:space="0" w:color="auto"/>
            <w:left w:val="none" w:sz="0" w:space="0" w:color="auto"/>
            <w:bottom w:val="none" w:sz="0" w:space="0" w:color="auto"/>
            <w:right w:val="none" w:sz="0" w:space="0" w:color="auto"/>
          </w:divBdr>
        </w:div>
      </w:divsChild>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78183477">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5146301">
      <w:bodyDiv w:val="1"/>
      <w:marLeft w:val="0"/>
      <w:marRight w:val="0"/>
      <w:marTop w:val="0"/>
      <w:marBottom w:val="0"/>
      <w:divBdr>
        <w:top w:val="none" w:sz="0" w:space="0" w:color="auto"/>
        <w:left w:val="none" w:sz="0" w:space="0" w:color="auto"/>
        <w:bottom w:val="none" w:sz="0" w:space="0" w:color="auto"/>
        <w:right w:val="none" w:sz="0" w:space="0" w:color="auto"/>
      </w:divBdr>
      <w:divsChild>
        <w:div w:id="342709618">
          <w:marLeft w:val="0"/>
          <w:marRight w:val="0"/>
          <w:marTop w:val="0"/>
          <w:marBottom w:val="0"/>
          <w:divBdr>
            <w:top w:val="none" w:sz="0" w:space="0" w:color="auto"/>
            <w:left w:val="none" w:sz="0" w:space="0" w:color="auto"/>
            <w:bottom w:val="none" w:sz="0" w:space="0" w:color="auto"/>
            <w:right w:val="none" w:sz="0" w:space="0" w:color="auto"/>
          </w:divBdr>
        </w:div>
        <w:div w:id="578373521">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01411340">
      <w:bodyDiv w:val="1"/>
      <w:marLeft w:val="0"/>
      <w:marRight w:val="0"/>
      <w:marTop w:val="0"/>
      <w:marBottom w:val="0"/>
      <w:divBdr>
        <w:top w:val="none" w:sz="0" w:space="0" w:color="auto"/>
        <w:left w:val="none" w:sz="0" w:space="0" w:color="auto"/>
        <w:bottom w:val="none" w:sz="0" w:space="0" w:color="auto"/>
        <w:right w:val="none" w:sz="0" w:space="0" w:color="auto"/>
      </w:divBdr>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61507671">
      <w:bodyDiv w:val="1"/>
      <w:marLeft w:val="0"/>
      <w:marRight w:val="0"/>
      <w:marTop w:val="0"/>
      <w:marBottom w:val="0"/>
      <w:divBdr>
        <w:top w:val="none" w:sz="0" w:space="0" w:color="auto"/>
        <w:left w:val="none" w:sz="0" w:space="0" w:color="auto"/>
        <w:bottom w:val="none" w:sz="0" w:space="0" w:color="auto"/>
        <w:right w:val="none" w:sz="0" w:space="0" w:color="auto"/>
      </w:divBdr>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2256570">
      <w:bodyDiv w:val="1"/>
      <w:marLeft w:val="0"/>
      <w:marRight w:val="0"/>
      <w:marTop w:val="0"/>
      <w:marBottom w:val="0"/>
      <w:divBdr>
        <w:top w:val="none" w:sz="0" w:space="0" w:color="auto"/>
        <w:left w:val="none" w:sz="0" w:space="0" w:color="auto"/>
        <w:bottom w:val="none" w:sz="0" w:space="0" w:color="auto"/>
        <w:right w:val="none" w:sz="0" w:space="0" w:color="auto"/>
      </w:divBdr>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363705200">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537499648">
      <w:bodyDiv w:val="1"/>
      <w:marLeft w:val="0"/>
      <w:marRight w:val="0"/>
      <w:marTop w:val="0"/>
      <w:marBottom w:val="0"/>
      <w:divBdr>
        <w:top w:val="none" w:sz="0" w:space="0" w:color="auto"/>
        <w:left w:val="none" w:sz="0" w:space="0" w:color="auto"/>
        <w:bottom w:val="none" w:sz="0" w:space="0" w:color="auto"/>
        <w:right w:val="none" w:sz="0" w:space="0" w:color="auto"/>
      </w:divBdr>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76415806">
      <w:bodyDiv w:val="1"/>
      <w:marLeft w:val="0"/>
      <w:marRight w:val="0"/>
      <w:marTop w:val="0"/>
      <w:marBottom w:val="0"/>
      <w:divBdr>
        <w:top w:val="none" w:sz="0" w:space="0" w:color="auto"/>
        <w:left w:val="none" w:sz="0" w:space="0" w:color="auto"/>
        <w:bottom w:val="none" w:sz="0" w:space="0" w:color="auto"/>
        <w:right w:val="none" w:sz="0" w:space="0" w:color="auto"/>
      </w:divBdr>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14830851">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65823368">
      <w:bodyDiv w:val="1"/>
      <w:marLeft w:val="0"/>
      <w:marRight w:val="0"/>
      <w:marTop w:val="0"/>
      <w:marBottom w:val="0"/>
      <w:divBdr>
        <w:top w:val="none" w:sz="0" w:space="0" w:color="auto"/>
        <w:left w:val="none" w:sz="0" w:space="0" w:color="auto"/>
        <w:bottom w:val="none" w:sz="0" w:space="0" w:color="auto"/>
        <w:right w:val="none" w:sz="0" w:space="0" w:color="auto"/>
      </w:divBdr>
      <w:divsChild>
        <w:div w:id="1058550540">
          <w:marLeft w:val="0"/>
          <w:marRight w:val="0"/>
          <w:marTop w:val="0"/>
          <w:marBottom w:val="0"/>
          <w:divBdr>
            <w:top w:val="none" w:sz="0" w:space="0" w:color="auto"/>
            <w:left w:val="none" w:sz="0" w:space="0" w:color="auto"/>
            <w:bottom w:val="none" w:sz="0" w:space="0" w:color="auto"/>
            <w:right w:val="none" w:sz="0" w:space="0" w:color="auto"/>
          </w:divBdr>
        </w:div>
      </w:divsChild>
    </w:div>
    <w:div w:id="1878740442">
      <w:bodyDiv w:val="1"/>
      <w:marLeft w:val="0"/>
      <w:marRight w:val="0"/>
      <w:marTop w:val="0"/>
      <w:marBottom w:val="0"/>
      <w:divBdr>
        <w:top w:val="none" w:sz="0" w:space="0" w:color="auto"/>
        <w:left w:val="none" w:sz="0" w:space="0" w:color="auto"/>
        <w:bottom w:val="none" w:sz="0" w:space="0" w:color="auto"/>
        <w:right w:val="none" w:sz="0" w:space="0" w:color="auto"/>
      </w:divBdr>
      <w:divsChild>
        <w:div w:id="9265438">
          <w:marLeft w:val="562"/>
          <w:marRight w:val="0"/>
          <w:marTop w:val="0"/>
          <w:marBottom w:val="0"/>
          <w:divBdr>
            <w:top w:val="none" w:sz="0" w:space="0" w:color="auto"/>
            <w:left w:val="none" w:sz="0" w:space="0" w:color="auto"/>
            <w:bottom w:val="none" w:sz="0" w:space="0" w:color="auto"/>
            <w:right w:val="none" w:sz="0" w:space="0" w:color="auto"/>
          </w:divBdr>
        </w:div>
        <w:div w:id="670719195">
          <w:marLeft w:val="562"/>
          <w:marRight w:val="0"/>
          <w:marTop w:val="0"/>
          <w:marBottom w:val="0"/>
          <w:divBdr>
            <w:top w:val="none" w:sz="0" w:space="0" w:color="auto"/>
            <w:left w:val="none" w:sz="0" w:space="0" w:color="auto"/>
            <w:bottom w:val="none" w:sz="0" w:space="0" w:color="auto"/>
            <w:right w:val="none" w:sz="0" w:space="0" w:color="auto"/>
          </w:divBdr>
        </w:div>
        <w:div w:id="892084795">
          <w:marLeft w:val="562"/>
          <w:marRight w:val="0"/>
          <w:marTop w:val="0"/>
          <w:marBottom w:val="0"/>
          <w:divBdr>
            <w:top w:val="none" w:sz="0" w:space="0" w:color="auto"/>
            <w:left w:val="none" w:sz="0" w:space="0" w:color="auto"/>
            <w:bottom w:val="none" w:sz="0" w:space="0" w:color="auto"/>
            <w:right w:val="none" w:sz="0" w:space="0" w:color="auto"/>
          </w:divBdr>
        </w:div>
        <w:div w:id="920604024">
          <w:marLeft w:val="562"/>
          <w:marRight w:val="0"/>
          <w:marTop w:val="0"/>
          <w:marBottom w:val="0"/>
          <w:divBdr>
            <w:top w:val="none" w:sz="0" w:space="0" w:color="auto"/>
            <w:left w:val="none" w:sz="0" w:space="0" w:color="auto"/>
            <w:bottom w:val="none" w:sz="0" w:space="0" w:color="auto"/>
            <w:right w:val="none" w:sz="0" w:space="0" w:color="auto"/>
          </w:divBdr>
        </w:div>
        <w:div w:id="1613517026">
          <w:marLeft w:val="821"/>
          <w:marRight w:val="0"/>
          <w:marTop w:val="0"/>
          <w:marBottom w:val="0"/>
          <w:divBdr>
            <w:top w:val="none" w:sz="0" w:space="0" w:color="auto"/>
            <w:left w:val="none" w:sz="0" w:space="0" w:color="auto"/>
            <w:bottom w:val="none" w:sz="0" w:space="0" w:color="auto"/>
            <w:right w:val="none" w:sz="0" w:space="0" w:color="auto"/>
          </w:divBdr>
        </w:div>
        <w:div w:id="1697998155">
          <w:marLeft w:val="821"/>
          <w:marRight w:val="0"/>
          <w:marTop w:val="0"/>
          <w:marBottom w:val="0"/>
          <w:divBdr>
            <w:top w:val="none" w:sz="0" w:space="0" w:color="auto"/>
            <w:left w:val="none" w:sz="0" w:space="0" w:color="auto"/>
            <w:bottom w:val="none" w:sz="0" w:space="0" w:color="auto"/>
            <w:right w:val="none" w:sz="0" w:space="0" w:color="auto"/>
          </w:divBdr>
        </w:div>
      </w:divsChild>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15642026">
      <w:bodyDiv w:val="1"/>
      <w:marLeft w:val="0"/>
      <w:marRight w:val="0"/>
      <w:marTop w:val="0"/>
      <w:marBottom w:val="0"/>
      <w:divBdr>
        <w:top w:val="none" w:sz="0" w:space="0" w:color="auto"/>
        <w:left w:val="none" w:sz="0" w:space="0" w:color="auto"/>
        <w:bottom w:val="none" w:sz="0" w:space="0" w:color="auto"/>
        <w:right w:val="none" w:sz="0" w:space="0" w:color="auto"/>
      </w:divBdr>
    </w:div>
    <w:div w:id="2033997743">
      <w:bodyDiv w:val="1"/>
      <w:marLeft w:val="0"/>
      <w:marRight w:val="0"/>
      <w:marTop w:val="0"/>
      <w:marBottom w:val="0"/>
      <w:divBdr>
        <w:top w:val="none" w:sz="0" w:space="0" w:color="auto"/>
        <w:left w:val="none" w:sz="0" w:space="0" w:color="auto"/>
        <w:bottom w:val="none" w:sz="0" w:space="0" w:color="auto"/>
        <w:right w:val="none" w:sz="0" w:space="0" w:color="auto"/>
      </w:divBdr>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71494065">
      <w:bodyDiv w:val="1"/>
      <w:marLeft w:val="0"/>
      <w:marRight w:val="0"/>
      <w:marTop w:val="0"/>
      <w:marBottom w:val="0"/>
      <w:divBdr>
        <w:top w:val="none" w:sz="0" w:space="0" w:color="auto"/>
        <w:left w:val="none" w:sz="0" w:space="0" w:color="auto"/>
        <w:bottom w:val="none" w:sz="0" w:space="0" w:color="auto"/>
        <w:right w:val="none" w:sz="0" w:space="0" w:color="auto"/>
      </w:divBdr>
      <w:divsChild>
        <w:div w:id="1315455781">
          <w:marLeft w:val="0"/>
          <w:marRight w:val="0"/>
          <w:marTop w:val="0"/>
          <w:marBottom w:val="0"/>
          <w:divBdr>
            <w:top w:val="none" w:sz="0" w:space="0" w:color="auto"/>
            <w:left w:val="none" w:sz="0" w:space="0" w:color="auto"/>
            <w:bottom w:val="none" w:sz="0" w:space="0" w:color="auto"/>
            <w:right w:val="none" w:sz="0" w:space="0" w:color="auto"/>
          </w:divBdr>
          <w:divsChild>
            <w:div w:id="678964035">
              <w:marLeft w:val="0"/>
              <w:marRight w:val="0"/>
              <w:marTop w:val="0"/>
              <w:marBottom w:val="0"/>
              <w:divBdr>
                <w:top w:val="none" w:sz="0" w:space="0" w:color="auto"/>
                <w:left w:val="none" w:sz="0" w:space="0" w:color="auto"/>
                <w:bottom w:val="none" w:sz="0" w:space="0" w:color="auto"/>
                <w:right w:val="none" w:sz="0" w:space="0" w:color="auto"/>
              </w:divBdr>
              <w:divsChild>
                <w:div w:id="1988508740">
                  <w:marLeft w:val="0"/>
                  <w:marRight w:val="0"/>
                  <w:marTop w:val="0"/>
                  <w:marBottom w:val="0"/>
                  <w:divBdr>
                    <w:top w:val="none" w:sz="0" w:space="0" w:color="auto"/>
                    <w:left w:val="none" w:sz="0" w:space="0" w:color="auto"/>
                    <w:bottom w:val="none" w:sz="0" w:space="0" w:color="auto"/>
                    <w:right w:val="none" w:sz="0" w:space="0" w:color="auto"/>
                  </w:divBdr>
                  <w:divsChild>
                    <w:div w:id="1548028978">
                      <w:marLeft w:val="0"/>
                      <w:marRight w:val="0"/>
                      <w:marTop w:val="0"/>
                      <w:marBottom w:val="0"/>
                      <w:divBdr>
                        <w:top w:val="none" w:sz="0" w:space="0" w:color="auto"/>
                        <w:left w:val="none" w:sz="0" w:space="0" w:color="auto"/>
                        <w:bottom w:val="none" w:sz="0" w:space="0" w:color="auto"/>
                        <w:right w:val="none" w:sz="0" w:space="0" w:color="auto"/>
                      </w:divBdr>
                      <w:divsChild>
                        <w:div w:id="1198280048">
                          <w:marLeft w:val="0"/>
                          <w:marRight w:val="0"/>
                          <w:marTop w:val="0"/>
                          <w:marBottom w:val="0"/>
                          <w:divBdr>
                            <w:top w:val="none" w:sz="0" w:space="0" w:color="auto"/>
                            <w:left w:val="none" w:sz="0" w:space="0" w:color="auto"/>
                            <w:bottom w:val="none" w:sz="0" w:space="0" w:color="auto"/>
                            <w:right w:val="none" w:sz="0" w:space="0" w:color="auto"/>
                          </w:divBdr>
                          <w:divsChild>
                            <w:div w:id="419722824">
                              <w:marLeft w:val="0"/>
                              <w:marRight w:val="0"/>
                              <w:marTop w:val="0"/>
                              <w:marBottom w:val="0"/>
                              <w:divBdr>
                                <w:top w:val="none" w:sz="0" w:space="0" w:color="auto"/>
                                <w:left w:val="none" w:sz="0" w:space="0" w:color="auto"/>
                                <w:bottom w:val="none" w:sz="0" w:space="0" w:color="auto"/>
                                <w:right w:val="none" w:sz="0" w:space="0" w:color="auto"/>
                              </w:divBdr>
                              <w:divsChild>
                                <w:div w:id="2044135865">
                                  <w:marLeft w:val="0"/>
                                  <w:marRight w:val="0"/>
                                  <w:marTop w:val="0"/>
                                  <w:marBottom w:val="0"/>
                                  <w:divBdr>
                                    <w:top w:val="none" w:sz="0" w:space="0" w:color="auto"/>
                                    <w:left w:val="none" w:sz="0" w:space="0" w:color="auto"/>
                                    <w:bottom w:val="none" w:sz="0" w:space="0" w:color="auto"/>
                                    <w:right w:val="none" w:sz="0" w:space="0" w:color="auto"/>
                                  </w:divBdr>
                                  <w:divsChild>
                                    <w:div w:id="18598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326668">
      <w:bodyDiv w:val="1"/>
      <w:marLeft w:val="0"/>
      <w:marRight w:val="0"/>
      <w:marTop w:val="0"/>
      <w:marBottom w:val="0"/>
      <w:divBdr>
        <w:top w:val="none" w:sz="0" w:space="0" w:color="auto"/>
        <w:left w:val="none" w:sz="0" w:space="0" w:color="auto"/>
        <w:bottom w:val="none" w:sz="0" w:space="0" w:color="auto"/>
        <w:right w:val="none" w:sz="0" w:space="0" w:color="auto"/>
      </w:divBdr>
      <w:divsChild>
        <w:div w:id="608783012">
          <w:marLeft w:val="216"/>
          <w:marRight w:val="0"/>
          <w:marTop w:val="240"/>
          <w:marBottom w:val="0"/>
          <w:divBdr>
            <w:top w:val="none" w:sz="0" w:space="0" w:color="auto"/>
            <w:left w:val="none" w:sz="0" w:space="0" w:color="auto"/>
            <w:bottom w:val="none" w:sz="0" w:space="0" w:color="auto"/>
            <w:right w:val="none" w:sz="0" w:space="0" w:color="auto"/>
          </w:divBdr>
        </w:div>
        <w:div w:id="649678448">
          <w:marLeft w:val="1080"/>
          <w:marRight w:val="0"/>
          <w:marTop w:val="0"/>
          <w:marBottom w:val="0"/>
          <w:divBdr>
            <w:top w:val="none" w:sz="0" w:space="0" w:color="auto"/>
            <w:left w:val="none" w:sz="0" w:space="0" w:color="auto"/>
            <w:bottom w:val="none" w:sz="0" w:space="0" w:color="auto"/>
            <w:right w:val="none" w:sz="0" w:space="0" w:color="auto"/>
          </w:divBdr>
        </w:div>
        <w:div w:id="742721373">
          <w:marLeft w:val="821"/>
          <w:marRight w:val="0"/>
          <w:marTop w:val="0"/>
          <w:marBottom w:val="0"/>
          <w:divBdr>
            <w:top w:val="none" w:sz="0" w:space="0" w:color="auto"/>
            <w:left w:val="none" w:sz="0" w:space="0" w:color="auto"/>
            <w:bottom w:val="none" w:sz="0" w:space="0" w:color="auto"/>
            <w:right w:val="none" w:sz="0" w:space="0" w:color="auto"/>
          </w:divBdr>
        </w:div>
        <w:div w:id="1159543001">
          <w:marLeft w:val="1080"/>
          <w:marRight w:val="0"/>
          <w:marTop w:val="0"/>
          <w:marBottom w:val="0"/>
          <w:divBdr>
            <w:top w:val="none" w:sz="0" w:space="0" w:color="auto"/>
            <w:left w:val="none" w:sz="0" w:space="0" w:color="auto"/>
            <w:bottom w:val="none" w:sz="0" w:space="0" w:color="auto"/>
            <w:right w:val="none" w:sz="0" w:space="0" w:color="auto"/>
          </w:divBdr>
        </w:div>
        <w:div w:id="1300451478">
          <w:marLeft w:val="1080"/>
          <w:marRight w:val="0"/>
          <w:marTop w:val="0"/>
          <w:marBottom w:val="0"/>
          <w:divBdr>
            <w:top w:val="none" w:sz="0" w:space="0" w:color="auto"/>
            <w:left w:val="none" w:sz="0" w:space="0" w:color="auto"/>
            <w:bottom w:val="none" w:sz="0" w:space="0" w:color="auto"/>
            <w:right w:val="none" w:sz="0" w:space="0" w:color="auto"/>
          </w:divBdr>
        </w:div>
        <w:div w:id="1321427435">
          <w:marLeft w:val="562"/>
          <w:marRight w:val="0"/>
          <w:marTop w:val="0"/>
          <w:marBottom w:val="0"/>
          <w:divBdr>
            <w:top w:val="none" w:sz="0" w:space="0" w:color="auto"/>
            <w:left w:val="none" w:sz="0" w:space="0" w:color="auto"/>
            <w:bottom w:val="none" w:sz="0" w:space="0" w:color="auto"/>
            <w:right w:val="none" w:sz="0" w:space="0" w:color="auto"/>
          </w:divBdr>
        </w:div>
        <w:div w:id="1329023365">
          <w:marLeft w:val="216"/>
          <w:marRight w:val="0"/>
          <w:marTop w:val="240"/>
          <w:marBottom w:val="0"/>
          <w:divBdr>
            <w:top w:val="none" w:sz="0" w:space="0" w:color="auto"/>
            <w:left w:val="none" w:sz="0" w:space="0" w:color="auto"/>
            <w:bottom w:val="none" w:sz="0" w:space="0" w:color="auto"/>
            <w:right w:val="none" w:sz="0" w:space="0" w:color="auto"/>
          </w:divBdr>
        </w:div>
        <w:div w:id="1579092162">
          <w:marLeft w:val="821"/>
          <w:marRight w:val="0"/>
          <w:marTop w:val="0"/>
          <w:marBottom w:val="0"/>
          <w:divBdr>
            <w:top w:val="none" w:sz="0" w:space="0" w:color="auto"/>
            <w:left w:val="none" w:sz="0" w:space="0" w:color="auto"/>
            <w:bottom w:val="none" w:sz="0" w:space="0" w:color="auto"/>
            <w:right w:val="none" w:sz="0" w:space="0" w:color="auto"/>
          </w:divBdr>
        </w:div>
        <w:div w:id="1628200249">
          <w:marLeft w:val="1080"/>
          <w:marRight w:val="0"/>
          <w:marTop w:val="0"/>
          <w:marBottom w:val="0"/>
          <w:divBdr>
            <w:top w:val="none" w:sz="0" w:space="0" w:color="auto"/>
            <w:left w:val="none" w:sz="0" w:space="0" w:color="auto"/>
            <w:bottom w:val="none" w:sz="0" w:space="0" w:color="auto"/>
            <w:right w:val="none" w:sz="0" w:space="0" w:color="auto"/>
          </w:divBdr>
        </w:div>
        <w:div w:id="1860116242">
          <w:marLeft w:val="562"/>
          <w:marRight w:val="0"/>
          <w:marTop w:val="0"/>
          <w:marBottom w:val="0"/>
          <w:divBdr>
            <w:top w:val="none" w:sz="0" w:space="0" w:color="auto"/>
            <w:left w:val="none" w:sz="0" w:space="0" w:color="auto"/>
            <w:bottom w:val="none" w:sz="0" w:space="0" w:color="auto"/>
            <w:right w:val="none" w:sz="0" w:space="0" w:color="auto"/>
          </w:divBdr>
        </w:div>
        <w:div w:id="2041008440">
          <w:marLeft w:val="562"/>
          <w:marRight w:val="0"/>
          <w:marTop w:val="0"/>
          <w:marBottom w:val="0"/>
          <w:divBdr>
            <w:top w:val="none" w:sz="0" w:space="0" w:color="auto"/>
            <w:left w:val="none" w:sz="0" w:space="0" w:color="auto"/>
            <w:bottom w:val="none" w:sz="0" w:space="0" w:color="auto"/>
            <w:right w:val="none" w:sz="0" w:space="0" w:color="auto"/>
          </w:divBdr>
        </w:div>
        <w:div w:id="2135561902">
          <w:marLeft w:val="821"/>
          <w:marRight w:val="0"/>
          <w:marTop w:val="0"/>
          <w:marBottom w:val="0"/>
          <w:divBdr>
            <w:top w:val="none" w:sz="0" w:space="0" w:color="auto"/>
            <w:left w:val="none" w:sz="0" w:space="0" w:color="auto"/>
            <w:bottom w:val="none" w:sz="0" w:space="0" w:color="auto"/>
            <w:right w:val="none" w:sz="0" w:space="0" w:color="auto"/>
          </w:divBdr>
        </w:div>
      </w:divsChild>
    </w:div>
  </w:divs>
  <w:encoding w:val="ks_c_5601-198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026D506A4D0E4382B44497E8E633E5" ma:contentTypeVersion="13" ma:contentTypeDescription="Create a new document." ma:contentTypeScope="" ma:versionID="da075684dcb43835dd86e0e98397f319">
  <xsd:schema xmlns:xsd="http://www.w3.org/2001/XMLSchema" xmlns:xs="http://www.w3.org/2001/XMLSchema" xmlns:p="http://schemas.microsoft.com/office/2006/metadata/properties" xmlns:ns3="7d7bfe91-c265-4543-a6cc-0a4f43c04e35" xmlns:ns4="b3aad903-30ce-464b-bc6d-8b904a2d2ea3" targetNamespace="http://schemas.microsoft.com/office/2006/metadata/properties" ma:root="true" ma:fieldsID="ae4e38c513b17b4cabaa25ed500fd2b8" ns3:_="" ns4:_="">
    <xsd:import namespace="7d7bfe91-c265-4543-a6cc-0a4f43c04e35"/>
    <xsd:import namespace="b3aad903-30ce-464b-bc6d-8b904a2d2e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bfe91-c265-4543-a6cc-0a4f43c04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aad903-30ce-464b-bc6d-8b904a2d2e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B0DC79-792B-4514-A168-FBED530E5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bfe91-c265-4543-a6cc-0a4f43c04e35"/>
    <ds:schemaRef ds:uri="b3aad903-30ce-464b-bc6d-8b904a2d2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850EC5-ACFC-47D6-B061-4F9526347539}">
  <ds:schemaRefs>
    <ds:schemaRef ds:uri="http://schemas.openxmlformats.org/officeDocument/2006/bibliography"/>
  </ds:schemaRefs>
</ds:datastoreItem>
</file>

<file path=customXml/itemProps3.xml><?xml version="1.0" encoding="utf-8"?>
<ds:datastoreItem xmlns:ds="http://schemas.openxmlformats.org/officeDocument/2006/customXml" ds:itemID="{F9FA9935-82E9-411C-A53B-C67572541262}">
  <ds:schemaRefs>
    <ds:schemaRef ds:uri="http://schemas.microsoft.com/sharepoint/v3/contenttype/forms"/>
  </ds:schemaRefs>
</ds:datastoreItem>
</file>

<file path=customXml/itemProps4.xml><?xml version="1.0" encoding="utf-8"?>
<ds:datastoreItem xmlns:ds="http://schemas.openxmlformats.org/officeDocument/2006/customXml" ds:itemID="{2034D41C-AA50-4C46-A74A-9431E70B2C5F}">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08f6f869-1ed0-46b3-a227-1d3e52347e28}" enabled="1" method="Standard" siteId="{98e9ba89-e1a1-4e38-9007-8bdabc25de1d}" removed="0"/>
</clbl:labelList>
</file>

<file path=docProps/app.xml><?xml version="1.0" encoding="utf-8"?>
<Properties xmlns="http://schemas.openxmlformats.org/officeDocument/2006/extended-properties" xmlns:vt="http://schemas.openxmlformats.org/officeDocument/2006/docPropsVTypes">
  <Template>3gpp_70.dot</Template>
  <TotalTime>44</TotalTime>
  <Pages>9</Pages>
  <Words>2608</Words>
  <Characters>15813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[89#23] E-mail discussion on UL CA</vt:lpstr>
    </vt:vector>
  </TitlesOfParts>
  <Company>Nokia Networks, Nokia Corporation</Company>
  <LinksUpToDate>false</LinksUpToDate>
  <CharactersWithSpaces>18385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 23.700 Solution 10 update</dc:title>
  <dc:subject>UL CA</dc:subject>
  <dc:creator>liuyc28@chinatelecom.cn</dc:creator>
  <cp:keywords>3GPP, SA2-163</cp:keywords>
  <dc:description/>
  <cp:lastModifiedBy>Yicong Liu</cp:lastModifiedBy>
  <cp:revision>101</cp:revision>
  <cp:lastPrinted>2017-11-09T01:38:00Z</cp:lastPrinted>
  <dcterms:created xsi:type="dcterms:W3CDTF">2024-05-22T10:21:00Z</dcterms:created>
  <dcterms:modified xsi:type="dcterms:W3CDTF">2024-05-22T11:42:00Z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flag">
    <vt:lpwstr>1443190362</vt:lpwstr>
  </property>
  <property fmtid="{D5CDD505-2E9C-101B-9397-08002B2CF9AE}" pid="4"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5" name="_new_ms_pID_72543_00">
    <vt:lpwstr>_new_ms_pID_72543</vt:lpwstr>
  </property>
  <property fmtid="{D5CDD505-2E9C-101B-9397-08002B2CF9AE}" pid="6"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7" name="_new_ms_pID_725431_00">
    <vt:lpwstr>_new_ms_pID_725431</vt:lpwstr>
  </property>
  <property fmtid="{D5CDD505-2E9C-101B-9397-08002B2CF9AE}" pid="8"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9" name="_new_ms_pID_725432_00">
    <vt:lpwstr>_new_ms_pID_725432</vt:lpwstr>
  </property>
  <property fmtid="{D5CDD505-2E9C-101B-9397-08002B2CF9AE}" pid="10" name="_2015_ms_pID_725343">
    <vt:lpwstr>(2)uwgJ050+r1C3QeLJfGTtE7fI7n1JhzYMJ8U7z3/mkCWGBRbnz+yWWDjewxOfRsF89IimdA4m_x000d_
s61TJGgfnA0YVFPFvw1d/GfabpV+0t3IbEKYMuHXHT3n/ZsKfAgFXs2OSKdyvIWl7+qWSj5h_x000d_
A94Vwm6U38NkYnvEmrOvG915n/mcA53jJbyv2oO7FUvbymrCiVxHbf3VTj/O4JMEalo8UXJO_x000d_
OTA6SA7KPNB0G/VYCN</vt:lpwstr>
  </property>
  <property fmtid="{D5CDD505-2E9C-101B-9397-08002B2CF9AE}" pid="11" name="_2015_ms_pID_725343_00">
    <vt:lpwstr>_2015_ms_pID_725343</vt:lpwstr>
  </property>
  <property fmtid="{D5CDD505-2E9C-101B-9397-08002B2CF9AE}" pid="12" name="_2015_ms_pID_7253431">
    <vt:lpwstr>yY2dBb1of3gleybmrTGq6jOJRwWCLKGSWjz4sHz+s7LOjgBjUebJyL_x000d_
+2+HSK3mnh/fSwPHk5AQaLADUMSf5hysjtC1SDj9n4fNEkbsCNWnlXnVMs/QCcchEZ4iWyTm_x000d_
I+tJp1ApVXOSyV0yXp8nyUszSQCdhuTYfUwzgfajKqi6Tw==</vt:lpwstr>
  </property>
  <property fmtid="{D5CDD505-2E9C-101B-9397-08002B2CF9AE}" pid="13" name="_2015_ms_pID_7253431_00">
    <vt:lpwstr>_2015_ms_pID_7253431</vt:lpwstr>
  </property>
  <property fmtid="{D5CDD505-2E9C-101B-9397-08002B2CF9AE}" pid="14" name="_NewReviewCycle">
    <vt:lpwstr/>
  </property>
  <property fmtid="{D5CDD505-2E9C-101B-9397-08002B2CF9AE}" pid="15" name="ContentTypeId">
    <vt:lpwstr>0x010100C4026D506A4D0E4382B44497E8E633E5</vt:lpwstr>
  </property>
  <property fmtid="{D5CDD505-2E9C-101B-9397-08002B2CF9AE}" pid="16" name="GrammarlyDocumentId">
    <vt:lpwstr>f3ec84a92a1a41229477f2c032acb147ee2341892c00be6e0f28639b22fd8149</vt:lpwstr>
  </property>
</Properties>
</file>