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4B756" w14:textId="77777777" w:rsidR="00D0686E" w:rsidRDefault="00552557">
      <w:pPr>
        <w:pStyle w:val="Header"/>
        <w:pBdr>
          <w:bottom w:val="single" w:sz="4" w:space="1" w:color="auto"/>
        </w:pBdr>
        <w:tabs>
          <w:tab w:val="right" w:pos="9638"/>
        </w:tabs>
        <w:ind w:right="-57"/>
        <w:rPr>
          <w:rFonts w:ascii="Times New Roman" w:eastAsia="Arial Unicode MS" w:hAnsi="Times New Roman"/>
          <w:bCs/>
          <w:sz w:val="24"/>
          <w:lang w:val="en-US" w:eastAsia="zh-CN"/>
        </w:rPr>
      </w:pPr>
      <w:r>
        <w:rPr>
          <w:rFonts w:ascii="Times New Roman" w:eastAsia="Arial Unicode MS" w:hAnsi="Times New Roman"/>
          <w:bCs/>
          <w:sz w:val="24"/>
        </w:rPr>
        <w:t>SA WG2 Meeting #16</w:t>
      </w:r>
      <w:r>
        <w:rPr>
          <w:rFonts w:ascii="Times New Roman" w:eastAsia="Arial Unicode MS" w:hAnsi="Times New Roman"/>
          <w:bCs/>
          <w:sz w:val="24"/>
          <w:lang w:val="en-US" w:eastAsia="zh-CN"/>
        </w:rPr>
        <w:t>3</w:t>
      </w:r>
      <w:r>
        <w:rPr>
          <w:rFonts w:ascii="Times New Roman" w:eastAsia="Arial Unicode MS" w:hAnsi="Times New Roman"/>
          <w:bCs/>
          <w:sz w:val="24"/>
        </w:rPr>
        <w:tab/>
        <w:t>S2-24</w:t>
      </w:r>
      <w:r>
        <w:rPr>
          <w:rFonts w:ascii="Times New Roman" w:eastAsia="Arial Unicode MS" w:hAnsi="Times New Roman"/>
          <w:bCs/>
          <w:sz w:val="24"/>
          <w:lang w:val="en-US" w:eastAsia="zh-CN"/>
        </w:rPr>
        <w:t>0</w:t>
      </w:r>
      <w:r w:rsidR="002D715F">
        <w:rPr>
          <w:rFonts w:ascii="Times New Roman" w:eastAsia="Arial Unicode MS" w:hAnsi="Times New Roman"/>
          <w:bCs/>
          <w:sz w:val="24"/>
          <w:lang w:val="en-US" w:eastAsia="zh-CN"/>
        </w:rPr>
        <w:t>6</w:t>
      </w:r>
      <w:r w:rsidR="00CB6933">
        <w:rPr>
          <w:rFonts w:ascii="Times New Roman" w:eastAsia="Arial Unicode MS" w:hAnsi="Times New Roman"/>
          <w:bCs/>
          <w:sz w:val="24"/>
          <w:lang w:val="en-US" w:eastAsia="zh-CN"/>
        </w:rPr>
        <w:t>912</w:t>
      </w:r>
    </w:p>
    <w:p w14:paraId="7FBA5992" w14:textId="77777777" w:rsidR="00D0686E" w:rsidRDefault="00552557">
      <w:pPr>
        <w:pStyle w:val="Header"/>
        <w:pBdr>
          <w:bottom w:val="single" w:sz="4" w:space="1" w:color="auto"/>
        </w:pBdr>
        <w:tabs>
          <w:tab w:val="right" w:pos="9638"/>
        </w:tabs>
        <w:ind w:right="-57"/>
        <w:rPr>
          <w:rFonts w:ascii="Times New Roman" w:eastAsia="Arial Unicode MS" w:hAnsi="Times New Roman"/>
          <w:bCs/>
          <w:sz w:val="24"/>
        </w:rPr>
      </w:pPr>
      <w:r>
        <w:rPr>
          <w:rFonts w:ascii="Times New Roman" w:eastAsia="SimSun" w:hAnsi="Times New Roman"/>
          <w:bCs/>
          <w:sz w:val="24"/>
          <w:lang w:val="en-US" w:eastAsia="zh-CN"/>
        </w:rPr>
        <w:t>Jeju island</w:t>
      </w:r>
      <w:r>
        <w:rPr>
          <w:rFonts w:ascii="Times New Roman" w:hAnsi="Times New Roman"/>
          <w:bCs/>
          <w:sz w:val="24"/>
        </w:rPr>
        <w:t xml:space="preserve">, </w:t>
      </w:r>
      <w:r>
        <w:rPr>
          <w:rFonts w:ascii="Times New Roman" w:eastAsia="SimSun" w:hAnsi="Times New Roman"/>
          <w:bCs/>
          <w:sz w:val="24"/>
          <w:lang w:val="en-US" w:eastAsia="zh-CN"/>
        </w:rPr>
        <w:t>Korea</w:t>
      </w:r>
      <w:r>
        <w:rPr>
          <w:rFonts w:ascii="Times New Roman" w:hAnsi="Times New Roman"/>
          <w:bCs/>
          <w:sz w:val="24"/>
        </w:rPr>
        <w:t xml:space="preserve">, </w:t>
      </w:r>
      <w:r>
        <w:rPr>
          <w:rFonts w:ascii="Times New Roman" w:eastAsia="SimSun" w:hAnsi="Times New Roman"/>
          <w:bCs/>
          <w:sz w:val="24"/>
          <w:lang w:val="en-US" w:eastAsia="zh-CN"/>
        </w:rPr>
        <w:t>May 27</w:t>
      </w:r>
      <w:r>
        <w:rPr>
          <w:rFonts w:ascii="Times New Roman" w:hAnsi="Times New Roman"/>
          <w:bCs/>
          <w:sz w:val="24"/>
        </w:rPr>
        <w:t xml:space="preserve"> </w:t>
      </w:r>
      <w:r>
        <w:rPr>
          <w:rFonts w:ascii="Times New Roman" w:eastAsia="SimSun" w:hAnsi="Times New Roman"/>
          <w:bCs/>
          <w:sz w:val="24"/>
          <w:lang w:val="en-US" w:eastAsia="zh-CN"/>
        </w:rPr>
        <w:t>to</w:t>
      </w:r>
      <w:r>
        <w:rPr>
          <w:rFonts w:ascii="Times New Roman" w:hAnsi="Times New Roman"/>
          <w:bCs/>
          <w:sz w:val="24"/>
        </w:rPr>
        <w:t xml:space="preserve"> </w:t>
      </w:r>
      <w:r>
        <w:rPr>
          <w:rFonts w:ascii="Times New Roman" w:eastAsia="SimSun" w:hAnsi="Times New Roman"/>
          <w:bCs/>
          <w:sz w:val="24"/>
          <w:lang w:val="en-US" w:eastAsia="zh-CN"/>
        </w:rPr>
        <w:t>May 31</w:t>
      </w:r>
      <w:r>
        <w:rPr>
          <w:rFonts w:ascii="Times New Roman" w:hAnsi="Times New Roman"/>
          <w:bCs/>
          <w:sz w:val="24"/>
        </w:rPr>
        <w:t>, 2024</w:t>
      </w:r>
      <w:r>
        <w:rPr>
          <w:rFonts w:ascii="Times New Roman" w:eastAsia="Arial Unicode MS" w:hAnsi="Times New Roman"/>
          <w:bCs/>
        </w:rPr>
        <w:tab/>
      </w:r>
      <w:r w:rsidR="00D7435F">
        <w:rPr>
          <w:rFonts w:ascii="Times New Roman" w:eastAsia="Arial Unicode MS" w:hAnsi="Times New Roman"/>
          <w:bCs/>
        </w:rPr>
        <w:t xml:space="preserve">(Revision of </w:t>
      </w:r>
      <w:r w:rsidR="00D7435F" w:rsidRPr="00E107C4">
        <w:rPr>
          <w:rFonts w:ascii="Times New Roman" w:eastAsia="Arial Unicode MS" w:hAnsi="Times New Roman"/>
          <w:bCs/>
        </w:rPr>
        <w:t>S2-240</w:t>
      </w:r>
      <w:r w:rsidR="00CB6933">
        <w:rPr>
          <w:rFonts w:ascii="Times New Roman" w:eastAsia="Arial Unicode MS" w:hAnsi="Times New Roman"/>
          <w:bCs/>
        </w:rPr>
        <w:t>6316</w:t>
      </w:r>
      <w:r w:rsidR="00D7435F">
        <w:rPr>
          <w:rFonts w:ascii="Times New Roman" w:eastAsia="Arial Unicode MS" w:hAnsi="Times New Roman"/>
          <w:bCs/>
        </w:rPr>
        <w:t>)</w:t>
      </w:r>
    </w:p>
    <w:p w14:paraId="2B0B35A5" w14:textId="77777777" w:rsidR="00D0686E" w:rsidRDefault="00D0686E"/>
    <w:p w14:paraId="6815BB4D" w14:textId="77777777" w:rsidR="00D0686E" w:rsidRDefault="00552557">
      <w:pPr>
        <w:ind w:left="2127" w:hanging="2127"/>
        <w:rPr>
          <w:rFonts w:eastAsia="SimSun"/>
          <w:b/>
          <w:lang w:val="en-US" w:eastAsia="zh-CN"/>
        </w:rPr>
      </w:pPr>
      <w:r>
        <w:rPr>
          <w:b/>
        </w:rPr>
        <w:t>Source:</w:t>
      </w:r>
      <w:r>
        <w:rPr>
          <w:b/>
        </w:rPr>
        <w:tab/>
      </w:r>
      <w:r>
        <w:rPr>
          <w:rFonts w:eastAsia="SimSun"/>
          <w:b/>
          <w:lang w:val="en-US" w:eastAsia="zh-CN"/>
        </w:rPr>
        <w:t>China Mobile</w:t>
      </w:r>
      <w:r>
        <w:rPr>
          <w:rFonts w:eastAsia="SimSun" w:hint="eastAsia"/>
          <w:b/>
          <w:lang w:val="en-US" w:eastAsia="zh-CN"/>
        </w:rPr>
        <w:t xml:space="preserve">, </w:t>
      </w:r>
      <w:r>
        <w:rPr>
          <w:rFonts w:eastAsia="SimSun"/>
          <w:b/>
          <w:lang w:val="en-US" w:eastAsia="zh-CN"/>
        </w:rPr>
        <w:t>ZTE</w:t>
      </w:r>
      <w:r>
        <w:rPr>
          <w:rFonts w:eastAsia="SimSun" w:hint="eastAsia"/>
          <w:b/>
          <w:lang w:val="en-US" w:eastAsia="zh-CN"/>
        </w:rPr>
        <w:t>, OPPO, CATT, vivo, Huawei, Sony</w:t>
      </w:r>
    </w:p>
    <w:p w14:paraId="24BF7A4D" w14:textId="77777777" w:rsidR="00D0686E" w:rsidRDefault="00552557">
      <w:pPr>
        <w:ind w:left="2127" w:hanging="2127"/>
        <w:rPr>
          <w:b/>
        </w:rPr>
      </w:pPr>
      <w:r>
        <w:rPr>
          <w:b/>
        </w:rPr>
        <w:t>Title:</w:t>
      </w:r>
      <w:r>
        <w:rPr>
          <w:b/>
        </w:rPr>
        <w:tab/>
        <w:t>VFL terminology definition</w:t>
      </w:r>
    </w:p>
    <w:p w14:paraId="60C3A314" w14:textId="77777777" w:rsidR="00D0686E" w:rsidRDefault="00552557">
      <w:pPr>
        <w:ind w:left="2127" w:hanging="2127"/>
        <w:rPr>
          <w:b/>
        </w:rPr>
      </w:pPr>
      <w:r>
        <w:rPr>
          <w:b/>
        </w:rPr>
        <w:t>Document for:</w:t>
      </w:r>
      <w:r>
        <w:rPr>
          <w:b/>
        </w:rPr>
        <w:tab/>
        <w:t>Approval</w:t>
      </w:r>
    </w:p>
    <w:p w14:paraId="4C541E91" w14:textId="77777777" w:rsidR="00D0686E" w:rsidRDefault="00552557">
      <w:pPr>
        <w:ind w:left="2127" w:hanging="2127"/>
        <w:rPr>
          <w:b/>
        </w:rPr>
      </w:pPr>
      <w:r>
        <w:rPr>
          <w:b/>
        </w:rPr>
        <w:t>Agenda Item:</w:t>
      </w:r>
      <w:r>
        <w:rPr>
          <w:b/>
        </w:rPr>
        <w:tab/>
        <w:t>19.15</w:t>
      </w:r>
    </w:p>
    <w:p w14:paraId="52257485" w14:textId="77777777" w:rsidR="00D0686E" w:rsidRDefault="00552557">
      <w:pPr>
        <w:ind w:left="2127" w:hanging="2127"/>
        <w:rPr>
          <w:b/>
        </w:rPr>
      </w:pPr>
      <w:r>
        <w:rPr>
          <w:b/>
        </w:rPr>
        <w:t>Work Item / Release:</w:t>
      </w:r>
      <w:r>
        <w:rPr>
          <w:b/>
        </w:rPr>
        <w:tab/>
        <w:t>FS_AIML_CN/Rel-19</w:t>
      </w:r>
    </w:p>
    <w:p w14:paraId="01F3F5FA" w14:textId="77777777" w:rsidR="00D0686E" w:rsidRDefault="00552557">
      <w:pPr>
        <w:rPr>
          <w:i/>
        </w:rPr>
      </w:pPr>
      <w:r>
        <w:rPr>
          <w:i/>
        </w:rPr>
        <w:t xml:space="preserve">Abstract of the contribution: This contribution </w:t>
      </w:r>
      <w:bookmarkStart w:id="0" w:name="_Hlk158125630"/>
      <w:r>
        <w:rPr>
          <w:i/>
        </w:rPr>
        <w:t>proposes the VFL terminology definition</w:t>
      </w:r>
      <w:bookmarkEnd w:id="0"/>
      <w:r>
        <w:rPr>
          <w:i/>
        </w:rPr>
        <w:t xml:space="preserve">.  </w:t>
      </w:r>
    </w:p>
    <w:p w14:paraId="07301B44" w14:textId="77777777" w:rsidR="00D0686E" w:rsidRDefault="00D0686E">
      <w:pPr>
        <w:pStyle w:val="CRCoverPage"/>
        <w:pBdr>
          <w:bottom w:val="single" w:sz="12" w:space="1" w:color="auto"/>
        </w:pBdr>
        <w:outlineLvl w:val="0"/>
        <w:rPr>
          <w:rFonts w:cs="Arial"/>
          <w:b/>
          <w:lang w:eastAsia="ko-KR"/>
        </w:rPr>
      </w:pPr>
    </w:p>
    <w:p w14:paraId="5B92AFF5" w14:textId="77777777" w:rsidR="00D0686E" w:rsidRDefault="00552557">
      <w:pPr>
        <w:pStyle w:val="Heading1"/>
        <w:rPr>
          <w:rFonts w:eastAsia="SimSun"/>
          <w:lang w:val="en-US" w:eastAsia="zh-CN"/>
        </w:rPr>
      </w:pPr>
      <w:r>
        <w:t>1. Introduction/Discussion</w:t>
      </w:r>
    </w:p>
    <w:p w14:paraId="257539F0" w14:textId="77777777" w:rsidR="00D0686E" w:rsidRDefault="00552557">
      <w:pPr>
        <w:pStyle w:val="B2"/>
        <w:ind w:left="0" w:firstLine="0"/>
        <w:rPr>
          <w:rFonts w:eastAsia="SimSun"/>
          <w:b/>
          <w:bCs/>
          <w:lang w:val="en-US" w:eastAsia="zh-CN"/>
        </w:rPr>
      </w:pPr>
      <w:bookmarkStart w:id="1" w:name="_Hlk99100636"/>
      <w:r>
        <w:rPr>
          <w:rFonts w:eastAsia="SimSun" w:hint="eastAsia"/>
          <w:b/>
          <w:bCs/>
          <w:lang w:val="en-US" w:eastAsia="zh-CN"/>
        </w:rPr>
        <w:t xml:space="preserve">1.1 VFL process </w:t>
      </w:r>
    </w:p>
    <w:p w14:paraId="1D3C84FB" w14:textId="77777777" w:rsidR="00D0686E" w:rsidRDefault="00552557">
      <w:pPr>
        <w:pStyle w:val="B2"/>
        <w:ind w:left="0" w:firstLine="0"/>
        <w:rPr>
          <w:rFonts w:eastAsia="SimSun"/>
          <w:lang w:val="en-US" w:eastAsia="zh-CN"/>
        </w:rPr>
      </w:pPr>
      <w:r>
        <w:rPr>
          <w:rFonts w:eastAsia="Yu Mincho"/>
          <w:lang w:val="en-CA"/>
        </w:rPr>
        <w:t>Vertical Federated Learning (VFL)</w:t>
      </w:r>
      <w:r>
        <w:rPr>
          <w:rFonts w:eastAsia="SimSun" w:hint="eastAsia"/>
          <w:lang w:val="en-US" w:eastAsia="zh-CN"/>
        </w:rPr>
        <w:t xml:space="preserve"> training process is illustrated as follows:</w:t>
      </w:r>
    </w:p>
    <w:p w14:paraId="35C64E07" w14:textId="77777777" w:rsidR="00D0686E" w:rsidRDefault="00552557">
      <w:pPr>
        <w:pStyle w:val="B2"/>
        <w:ind w:left="0" w:firstLine="0"/>
        <w:jc w:val="center"/>
      </w:pPr>
      <w:r>
        <w:rPr>
          <w:noProof/>
          <w:lang w:val="en-US" w:eastAsia="zh-CN"/>
        </w:rPr>
        <w:drawing>
          <wp:inline distT="0" distB="0" distL="114300" distR="114300" wp14:anchorId="4C5CF8DD" wp14:editId="25C41020">
            <wp:extent cx="2551430" cy="1256665"/>
            <wp:effectExtent l="0" t="0" r="1270" b="63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1"/>
                    <a:stretch>
                      <a:fillRect/>
                    </a:stretch>
                  </pic:blipFill>
                  <pic:spPr>
                    <a:xfrm>
                      <a:off x="0" y="0"/>
                      <a:ext cx="2551430" cy="1256665"/>
                    </a:xfrm>
                    <a:prstGeom prst="rect">
                      <a:avLst/>
                    </a:prstGeom>
                    <a:noFill/>
                    <a:ln>
                      <a:noFill/>
                    </a:ln>
                  </pic:spPr>
                </pic:pic>
              </a:graphicData>
            </a:graphic>
          </wp:inline>
        </w:drawing>
      </w:r>
    </w:p>
    <w:p w14:paraId="13AC28E7" w14:textId="77777777" w:rsidR="00D0686E" w:rsidRDefault="00552557">
      <w:pPr>
        <w:pStyle w:val="B2"/>
        <w:ind w:left="0" w:firstLine="0"/>
        <w:rPr>
          <w:rFonts w:eastAsia="SimSun"/>
          <w:b/>
          <w:bCs/>
          <w:lang w:val="en-US" w:eastAsia="zh-CN"/>
        </w:rPr>
      </w:pPr>
      <w:r>
        <w:rPr>
          <w:rFonts w:eastAsia="SimSun" w:hint="eastAsia"/>
          <w:lang w:val="en-US" w:eastAsia="zh-CN"/>
        </w:rPr>
        <w:t>The model consists of a global module and multiple local modules. The local modules are trained using local datasets at first, and the intermediate results are sent to the global module for aggregation.</w:t>
      </w:r>
    </w:p>
    <w:p w14:paraId="4EA9EEE6" w14:textId="77777777" w:rsidR="00D0686E" w:rsidRDefault="00552557">
      <w:pPr>
        <w:pStyle w:val="B2"/>
        <w:ind w:left="0" w:firstLine="0"/>
        <w:rPr>
          <w:rFonts w:eastAsia="SimSun"/>
          <w:b/>
          <w:bCs/>
          <w:lang w:val="en-US" w:eastAsia="zh-CN"/>
        </w:rPr>
      </w:pPr>
      <w:r>
        <w:rPr>
          <w:rFonts w:eastAsia="SimSun" w:hint="eastAsia"/>
          <w:b/>
          <w:bCs/>
          <w:lang w:val="en-US" w:eastAsia="zh-CN"/>
        </w:rPr>
        <w:t>1.2 The understanding of VFL Active Participant/VFL Passive Participant, VFL Server/VFL Client, and Coordinator</w:t>
      </w:r>
    </w:p>
    <w:p w14:paraId="683EC43F" w14:textId="77777777" w:rsidR="00D0686E" w:rsidRDefault="00552557">
      <w:pPr>
        <w:pStyle w:val="B2"/>
        <w:ind w:left="0" w:firstLine="0"/>
        <w:rPr>
          <w:rFonts w:eastAsia="SimSun"/>
          <w:lang w:val="en-US" w:eastAsia="zh-CN"/>
        </w:rPr>
      </w:pPr>
      <w:r>
        <w:rPr>
          <w:rFonts w:eastAsia="SimSun" w:hint="eastAsia"/>
          <w:lang w:val="en-US" w:eastAsia="zh-CN"/>
        </w:rPr>
        <w:t>We distinguish the terms in the view of model:</w:t>
      </w:r>
    </w:p>
    <w:p w14:paraId="4AFB84CB" w14:textId="77777777" w:rsidR="00D0686E" w:rsidRDefault="00552557">
      <w:pPr>
        <w:pStyle w:val="B2"/>
        <w:ind w:left="0" w:firstLine="0"/>
        <w:rPr>
          <w:rFonts w:eastAsiaTheme="minorEastAsia"/>
          <w:lang w:val="en-US" w:eastAsia="zh-CN"/>
        </w:rPr>
      </w:pPr>
      <w:r>
        <w:rPr>
          <w:rFonts w:eastAsia="SimSun" w:hint="eastAsia"/>
          <w:lang w:val="en-US" w:eastAsia="zh-CN"/>
        </w:rPr>
        <w:t xml:space="preserve">VFL Active Participant is the entity which </w:t>
      </w:r>
      <w:r>
        <w:rPr>
          <w:rFonts w:eastAsia="SimSun"/>
          <w:lang w:val="en-US" w:eastAsia="zh-CN"/>
        </w:rPr>
        <w:t xml:space="preserve">can </w:t>
      </w:r>
      <w:r>
        <w:rPr>
          <w:rFonts w:eastAsia="SimSun" w:hint="eastAsia"/>
          <w:lang w:val="en-US" w:eastAsia="zh-CN"/>
        </w:rPr>
        <w:t xml:space="preserve">hold both the </w:t>
      </w:r>
      <w:r>
        <w:rPr>
          <w:rFonts w:eastAsia="SimSun"/>
          <w:lang w:val="en-US" w:eastAsia="zh-CN"/>
        </w:rPr>
        <w:t>label</w:t>
      </w:r>
      <w:r>
        <w:rPr>
          <w:rFonts w:eastAsia="SimSun" w:hint="eastAsia"/>
          <w:lang w:val="en-US" w:eastAsia="zh-CN"/>
        </w:rPr>
        <w:t xml:space="preserve"> and </w:t>
      </w:r>
      <w:r>
        <w:rPr>
          <w:rFonts w:eastAsia="SimSun"/>
          <w:lang w:val="en-US" w:eastAsia="zh-CN"/>
        </w:rPr>
        <w:t xml:space="preserve">optionally </w:t>
      </w:r>
      <w:r>
        <w:rPr>
          <w:rFonts w:eastAsia="SimSun" w:hint="eastAsia"/>
          <w:lang w:val="en-US" w:eastAsia="zh-CN"/>
        </w:rPr>
        <w:t>one of the local modules. It collects local data and also gets intermediate results from the other local modules. And VFL Passive Participant is the entity that holds the local module.</w:t>
      </w:r>
      <w:r>
        <w:rPr>
          <w:rFonts w:eastAsia="SimSun"/>
          <w:lang w:val="en-US" w:eastAsia="zh-CN"/>
        </w:rPr>
        <w:t xml:space="preserve"> (The definition of label is not clear currently. It is proposed to change it as </w:t>
      </w:r>
      <w:r>
        <w:rPr>
          <w:lang w:val="en-US"/>
        </w:rPr>
        <w:t>training objective</w:t>
      </w:r>
      <w:r>
        <w:rPr>
          <w:rFonts w:eastAsiaTheme="minorEastAsia"/>
          <w:lang w:val="en-US" w:eastAsia="zh-CN"/>
        </w:rPr>
        <w:t xml:space="preserve"> </w:t>
      </w:r>
      <w:r>
        <w:rPr>
          <w:lang w:val="en-US"/>
        </w:rPr>
        <w:t>in supervised machine learning.)</w:t>
      </w:r>
    </w:p>
    <w:p w14:paraId="2E224CC5" w14:textId="77777777" w:rsidR="00D0686E" w:rsidRDefault="00552557">
      <w:pPr>
        <w:pStyle w:val="B2"/>
        <w:ind w:left="0" w:firstLine="0"/>
        <w:rPr>
          <w:rFonts w:eastAsia="SimSun"/>
          <w:lang w:val="en-US" w:eastAsia="zh-CN"/>
        </w:rPr>
      </w:pPr>
      <w:r>
        <w:rPr>
          <w:rFonts w:eastAsia="SimSun" w:hint="eastAsia"/>
          <w:lang w:val="en-US" w:eastAsia="zh-CN"/>
        </w:rPr>
        <w:t xml:space="preserve">VFL Server is the entity that performs as a VFL Active Participant, holding both the global module and </w:t>
      </w:r>
      <w:r w:rsidR="00B364A4">
        <w:rPr>
          <w:rFonts w:eastAsia="SimSun" w:hint="eastAsia"/>
          <w:lang w:val="en-US" w:eastAsia="zh-CN"/>
        </w:rPr>
        <w:t>optionally</w:t>
      </w:r>
      <w:r w:rsidR="00B364A4">
        <w:rPr>
          <w:rFonts w:eastAsia="SimSun"/>
          <w:lang w:val="en-US" w:eastAsia="zh-CN"/>
        </w:rPr>
        <w:t xml:space="preserve"> </w:t>
      </w:r>
      <w:r>
        <w:rPr>
          <w:rFonts w:eastAsia="SimSun" w:hint="eastAsia"/>
          <w:lang w:val="en-US" w:eastAsia="zh-CN"/>
        </w:rPr>
        <w:t xml:space="preserve">one of the local modules. Apart from the computing functions, control functions are also needed </w:t>
      </w:r>
      <w:r>
        <w:rPr>
          <w:rFonts w:eastAsia="SimSun"/>
          <w:lang w:val="en-US" w:eastAsia="zh-CN"/>
        </w:rPr>
        <w:t xml:space="preserve">in VFL Server </w:t>
      </w:r>
      <w:r>
        <w:rPr>
          <w:rFonts w:eastAsia="SimSun" w:hint="eastAsia"/>
          <w:lang w:val="en-US" w:eastAsia="zh-CN"/>
        </w:rPr>
        <w:t>to help the VFL system work, which we called as a coordinator. It coordinates the VFL process and takes control of all the</w:t>
      </w:r>
      <w:r>
        <w:rPr>
          <w:rFonts w:eastAsia="SimSun"/>
          <w:lang w:val="en-US" w:eastAsia="zh-CN"/>
        </w:rPr>
        <w:t xml:space="preserve"> </w:t>
      </w:r>
      <w:r>
        <w:rPr>
          <w:rFonts w:eastAsia="SimSun" w:hint="eastAsia"/>
          <w:lang w:val="en-US" w:eastAsia="zh-CN"/>
        </w:rPr>
        <w:t>VFL participants.</w:t>
      </w:r>
    </w:p>
    <w:p w14:paraId="74E7E00E" w14:textId="77777777" w:rsidR="00D0686E" w:rsidRDefault="00552557">
      <w:pPr>
        <w:pStyle w:val="B2"/>
        <w:ind w:left="0" w:firstLine="0"/>
        <w:rPr>
          <w:rFonts w:eastAsia="SimSun"/>
          <w:lang w:val="en-US" w:eastAsia="zh-CN"/>
        </w:rPr>
      </w:pPr>
      <w:r>
        <w:rPr>
          <w:rFonts w:eastAsia="SimSun" w:hint="eastAsia"/>
          <w:lang w:val="en-US" w:eastAsia="zh-CN"/>
        </w:rPr>
        <w:t xml:space="preserve"> And VFL Client is the same as VFL Passive Participant, only holding the local module.</w:t>
      </w:r>
    </w:p>
    <w:p w14:paraId="7E8B65A7" w14:textId="77777777" w:rsidR="00D0686E" w:rsidRDefault="00552557">
      <w:pPr>
        <w:pStyle w:val="B2"/>
        <w:ind w:left="0" w:firstLine="0"/>
        <w:rPr>
          <w:rFonts w:eastAsia="SimSun"/>
          <w:b/>
          <w:bCs/>
          <w:lang w:val="en-US" w:eastAsia="zh-CN"/>
        </w:rPr>
      </w:pPr>
      <w:r>
        <w:rPr>
          <w:rFonts w:eastAsia="SimSun" w:hint="eastAsia"/>
          <w:b/>
          <w:bCs/>
          <w:lang w:val="en-US" w:eastAsia="zh-CN"/>
        </w:rPr>
        <w:t>1.3 Conclusion</w:t>
      </w:r>
    </w:p>
    <w:p w14:paraId="44C7BF83" w14:textId="77777777" w:rsidR="00D0686E" w:rsidRDefault="00552557">
      <w:pPr>
        <w:pStyle w:val="B2"/>
        <w:ind w:left="0" w:firstLine="0"/>
        <w:rPr>
          <w:rFonts w:eastAsia="SimSun"/>
          <w:lang w:val="en-US" w:eastAsia="zh-CN"/>
        </w:rPr>
      </w:pPr>
      <w:r>
        <w:rPr>
          <w:rFonts w:eastAsia="SimSun" w:hint="eastAsia"/>
          <w:lang w:val="en-US" w:eastAsia="zh-CN"/>
        </w:rPr>
        <w:t>In conclusion, VFL Server is a more general term, because it can perform as a VFL Active Participant</w:t>
      </w:r>
      <w:r>
        <w:rPr>
          <w:rFonts w:eastAsia="SimSun"/>
          <w:lang w:val="en-US" w:eastAsia="zh-CN"/>
        </w:rPr>
        <w:t xml:space="preserve"> and also coordinator</w:t>
      </w:r>
      <w:r>
        <w:rPr>
          <w:rFonts w:eastAsia="SimSun" w:hint="eastAsia"/>
          <w:lang w:val="en-US" w:eastAsia="zh-CN"/>
        </w:rPr>
        <w:t>. In this way, VFL Server plays the role of both the computing and controlling.</w:t>
      </w:r>
      <w:r>
        <w:rPr>
          <w:rFonts w:eastAsia="SimSun"/>
          <w:lang w:val="en-US" w:eastAsia="zh-CN"/>
        </w:rPr>
        <w:t xml:space="preserve"> </w:t>
      </w:r>
      <w:r>
        <w:rPr>
          <w:rFonts w:eastAsia="SimSun" w:hint="eastAsia"/>
          <w:lang w:val="en-US" w:eastAsia="zh-CN"/>
        </w:rPr>
        <w:t>Therefore, we propose to use the term of VFL Server/VFL Client in the TR.</w:t>
      </w:r>
    </w:p>
    <w:p w14:paraId="3E0AEA91" w14:textId="77777777" w:rsidR="00D0686E" w:rsidRDefault="00552557">
      <w:pPr>
        <w:pStyle w:val="B2"/>
        <w:ind w:left="0" w:firstLine="0"/>
        <w:rPr>
          <w:rFonts w:eastAsia="SimSun"/>
          <w:lang w:val="en-US" w:eastAsia="zh-CN"/>
        </w:rPr>
      </w:pPr>
      <w:r>
        <w:rPr>
          <w:rFonts w:eastAsia="SimSun" w:hint="eastAsia"/>
          <w:lang w:val="en-US" w:eastAsia="zh-CN"/>
        </w:rPr>
        <w:t>Using the term of VFL Server/VFL Client makes it easier to align VFL with HFL. For example, a centralized node can served both as a HFL Server and a VFL Server without major changes, due to that the service operations defined for HFL can be reproduced. It would be better to work with the existing Federated Learning framework than introducing new confusing terms (e.g., Active/Passive Participant) which may disrupt the current system.</w:t>
      </w:r>
    </w:p>
    <w:p w14:paraId="43D59EAF" w14:textId="77777777" w:rsidR="00D0686E" w:rsidRDefault="00D0686E">
      <w:pPr>
        <w:pStyle w:val="B2"/>
        <w:ind w:left="0" w:firstLine="0"/>
        <w:rPr>
          <w:rFonts w:eastAsia="SimSun"/>
          <w:lang w:val="en-US" w:eastAsia="zh-CN"/>
        </w:rPr>
      </w:pPr>
    </w:p>
    <w:p w14:paraId="75356987" w14:textId="77777777" w:rsidR="00D0686E" w:rsidRDefault="00552557">
      <w:pPr>
        <w:pStyle w:val="Heading1"/>
        <w:numPr>
          <w:ilvl w:val="0"/>
          <w:numId w:val="4"/>
        </w:numPr>
        <w:pBdr>
          <w:top w:val="single" w:sz="12" w:space="3" w:color="auto"/>
        </w:pBdr>
      </w:pPr>
      <w:r>
        <w:t>Text Proposal</w:t>
      </w:r>
    </w:p>
    <w:bookmarkEnd w:id="1"/>
    <w:p w14:paraId="1D1E4499" w14:textId="77777777" w:rsidR="00D0686E" w:rsidRDefault="00552557">
      <w:pPr>
        <w:jc w:val="left"/>
        <w:rPr>
          <w:lang w:eastAsia="ko-KR"/>
        </w:rPr>
      </w:pPr>
      <w:r>
        <w:rPr>
          <w:lang w:eastAsia="ko-KR"/>
        </w:rPr>
        <w:t>It is proposed to agree the following changes to TR 23.700-84.</w:t>
      </w:r>
    </w:p>
    <w:p w14:paraId="2D3A726E" w14:textId="77777777" w:rsidR="00D0686E" w:rsidRDefault="0055255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lang w:val="en-US" w:eastAsia="zh-CN"/>
        </w:rPr>
        <w:t>First</w:t>
      </w:r>
      <w:r>
        <w:rPr>
          <w:rFonts w:ascii="Arial" w:hAnsi="Arial" w:cs="Arial"/>
          <w:color w:val="FF0000"/>
          <w:sz w:val="28"/>
          <w:szCs w:val="28"/>
          <w:lang w:val="en-US"/>
        </w:rPr>
        <w:t xml:space="preserve"> change * * * *</w:t>
      </w:r>
    </w:p>
    <w:p w14:paraId="3644BF6D" w14:textId="77777777" w:rsidR="00D426F3" w:rsidRDefault="00D426F3" w:rsidP="00D426F3">
      <w:pPr>
        <w:pStyle w:val="Heading2"/>
      </w:pPr>
      <w:bookmarkStart w:id="2" w:name="startOfAnnexes"/>
      <w:bookmarkStart w:id="3" w:name="_Toc153792582"/>
      <w:bookmarkStart w:id="4" w:name="_Toc153792667"/>
      <w:bookmarkStart w:id="5" w:name="_Toc157534597"/>
      <w:bookmarkStart w:id="6" w:name="_Toc160781878"/>
      <w:bookmarkStart w:id="7" w:name="_Toc165092266"/>
      <w:bookmarkStart w:id="8" w:name="_Hlk93877873"/>
      <w:bookmarkEnd w:id="2"/>
      <w:r w:rsidRPr="001C406B">
        <w:t>3.1</w:t>
      </w:r>
      <w:r w:rsidRPr="001C406B">
        <w:tab/>
        <w:t>Terms</w:t>
      </w:r>
      <w:bookmarkEnd w:id="3"/>
      <w:bookmarkEnd w:id="4"/>
      <w:bookmarkEnd w:id="5"/>
      <w:bookmarkEnd w:id="6"/>
      <w:bookmarkEnd w:id="7"/>
    </w:p>
    <w:p w14:paraId="06708DCC" w14:textId="77777777" w:rsidR="00D0686E" w:rsidRDefault="00552557">
      <w:r>
        <w:t>For the purposes of the present document, the terms given in TR 21.905 [1] and the following apply. A term defined in the present document takes precedence over the definition of the same term, if any, in TR 21.905 [1].</w:t>
      </w:r>
    </w:p>
    <w:p w14:paraId="26FC6C61" w14:textId="77777777" w:rsidR="00D0686E" w:rsidRDefault="00552557">
      <w:pPr>
        <w:rPr>
          <w:lang w:eastAsia="zh-CN"/>
        </w:rPr>
      </w:pPr>
      <w:r>
        <w:rPr>
          <w:b/>
          <w:lang w:val="en-US" w:eastAsia="zh-CN"/>
        </w:rPr>
        <w:t>Horizontal</w:t>
      </w:r>
      <w:r>
        <w:rPr>
          <w:b/>
          <w:lang w:eastAsia="zh-CN"/>
        </w:rPr>
        <w:t xml:space="preserve"> Federated Learning (HFL)</w:t>
      </w:r>
      <w:r>
        <w:rPr>
          <w:rFonts w:hint="eastAsia"/>
          <w:b/>
          <w:lang w:eastAsia="zh-CN"/>
        </w:rPr>
        <w:t>:</w:t>
      </w:r>
      <w:r>
        <w:rPr>
          <w:rFonts w:hint="eastAsia"/>
          <w:lang w:eastAsia="zh-CN"/>
        </w:rPr>
        <w:t xml:space="preserve"> a federated learning technique without exchanging/sharing local data set, wherein the local data set in different FL clients for local model training have the same feature space for different samples (e.g. UE IDs).</w:t>
      </w:r>
    </w:p>
    <w:p w14:paraId="3CD69197" w14:textId="77777777" w:rsidR="00D0686E" w:rsidRDefault="00552557">
      <w:pPr>
        <w:rPr>
          <w:lang w:val="en-US"/>
        </w:rPr>
      </w:pPr>
      <w:r>
        <w:rPr>
          <w:b/>
          <w:lang w:val="en-US" w:eastAsia="zh-CN"/>
        </w:rPr>
        <w:t>Vertical Federated Learning (VFL):</w:t>
      </w:r>
      <w:r>
        <w:rPr>
          <w:lang w:val="en-US"/>
        </w:rPr>
        <w:t xml:space="preserve"> a federated learning technique without exchanging/sharing local data set, wherein the local data set in different VFL Participant for local model training have different feature spaces for the same samples (e.g. UE IDs).</w:t>
      </w:r>
    </w:p>
    <w:p w14:paraId="0E9C2B38" w14:textId="77777777" w:rsidR="00D0686E" w:rsidDel="00112E76" w:rsidRDefault="00552557">
      <w:pPr>
        <w:pStyle w:val="EditorsNote"/>
        <w:rPr>
          <w:del w:id="9" w:author="CMCC5" w:date="2024-05-27T21:38:00Z"/>
          <w:lang w:val="en-US"/>
        </w:rPr>
      </w:pPr>
      <w:del w:id="10" w:author="CMCC5" w:date="2024-05-27T21:38:00Z">
        <w:r w:rsidRPr="00112E76" w:rsidDel="00112E76">
          <w:rPr>
            <w:highlight w:val="green"/>
            <w:lang w:val="en-US"/>
          </w:rPr>
          <w:delText>Editor's note:</w:delText>
        </w:r>
        <w:r w:rsidRPr="00112E76" w:rsidDel="00112E76">
          <w:rPr>
            <w:highlight w:val="green"/>
            <w:lang w:val="en-US"/>
          </w:rPr>
          <w:tab/>
          <w:delText>Whether different feature space required for VFL is FFS.</w:delText>
        </w:r>
      </w:del>
    </w:p>
    <w:p w14:paraId="1832C343" w14:textId="77777777" w:rsidR="00D0686E" w:rsidRDefault="00552557">
      <w:r>
        <w:rPr>
          <w:rFonts w:eastAsiaTheme="minorEastAsia"/>
          <w:b/>
        </w:rPr>
        <w:t>Label:</w:t>
      </w:r>
      <w:r>
        <w:rPr>
          <w:rFonts w:eastAsiaTheme="minorEastAsia"/>
        </w:rPr>
        <w:t xml:space="preserve"> </w:t>
      </w:r>
      <w:r>
        <w:t xml:space="preserve">A label is the </w:t>
      </w:r>
      <w:ins w:id="11" w:author="Huawei-shy" w:date="2024-05-16T15:21:00Z">
        <w:r>
          <w:t>training objective</w:t>
        </w:r>
      </w:ins>
      <w:ins w:id="12" w:author="Huawei-shy" w:date="2024-05-16T15:22:00Z">
        <w:r>
          <w:t xml:space="preserve"> </w:t>
        </w:r>
      </w:ins>
      <w:del w:id="13" w:author="Huawei-shy" w:date="2024-05-16T15:21:00Z">
        <w:r>
          <w:delText xml:space="preserve">property of interest that is to be learned </w:delText>
        </w:r>
      </w:del>
      <w:r>
        <w:t>in supervised machine learning</w:t>
      </w:r>
      <w:r>
        <w:rPr>
          <w:rFonts w:eastAsiaTheme="minorEastAsia"/>
        </w:rPr>
        <w:t>.</w:t>
      </w:r>
    </w:p>
    <w:p w14:paraId="6E79927E" w14:textId="77777777" w:rsidR="00D0686E" w:rsidRDefault="00552557">
      <w:pPr>
        <w:rPr>
          <w:del w:id="14" w:author="Yuang(ZTE)" w:date="2024-05-16T14:10:00Z"/>
        </w:rPr>
      </w:pPr>
      <w:del w:id="15" w:author="Yuang(ZTE)" w:date="2024-05-16T14:10:00Z">
        <w:r>
          <w:rPr>
            <w:b/>
          </w:rPr>
          <w:delText>VFL Server:</w:delText>
        </w:r>
        <w:r>
          <w:delText xml:space="preserve"> An NF that discovers and selects VFL clients, and coordinates the VFL process.</w:delText>
        </w:r>
      </w:del>
    </w:p>
    <w:p w14:paraId="48F5CB9B" w14:textId="77777777" w:rsidR="00D0686E" w:rsidRDefault="00552557">
      <w:pPr>
        <w:pStyle w:val="NO"/>
        <w:rPr>
          <w:del w:id="16" w:author="Yuang(ZTE)" w:date="2024-05-16T14:10:00Z"/>
          <w:lang w:val="en-US" w:eastAsia="zh-CN"/>
        </w:rPr>
      </w:pPr>
      <w:del w:id="17" w:author="Yuang(ZTE)" w:date="2024-05-16T14:10:00Z">
        <w:r>
          <w:rPr>
            <w:lang w:val="en-US" w:eastAsia="zh-CN"/>
          </w:rPr>
          <w:delText>NOTE 1: The VFL server may have role of VFL Active Participant during VFL training.</w:delText>
        </w:r>
      </w:del>
    </w:p>
    <w:p w14:paraId="1890DF70" w14:textId="77777777" w:rsidR="00D0686E" w:rsidRDefault="00552557">
      <w:pPr>
        <w:rPr>
          <w:del w:id="18" w:author="Yuang(ZTE)" w:date="2024-05-16T14:10:00Z"/>
        </w:rPr>
      </w:pPr>
      <w:del w:id="19" w:author="Yuang(ZTE)" w:date="2024-05-16T14:10:00Z">
        <w:r>
          <w:rPr>
            <w:b/>
          </w:rPr>
          <w:delText>VFL Client:</w:delText>
        </w:r>
        <w:r>
          <w:delText xml:space="preserve"> An NF that plays the role of the passive participant in a training process.</w:delText>
        </w:r>
      </w:del>
    </w:p>
    <w:p w14:paraId="08D89545" w14:textId="77777777" w:rsidR="00D0686E" w:rsidRDefault="00552557">
      <w:pPr>
        <w:pStyle w:val="EditorsNote"/>
        <w:rPr>
          <w:del w:id="20" w:author="Yuang(ZTE)" w:date="2024-05-16T14:10:00Z"/>
        </w:rPr>
      </w:pPr>
      <w:del w:id="21" w:author="Yuang(ZTE)" w:date="2024-05-16T14:10:00Z">
        <w:r>
          <w:delText>Editor's note:</w:delText>
        </w:r>
        <w:r>
          <w:tab/>
          <w:delText>Whether the definition of VFL Client can be extended to play a role in inference is FFS.</w:delText>
        </w:r>
      </w:del>
    </w:p>
    <w:p w14:paraId="77E339C7" w14:textId="77777777" w:rsidR="00D0686E" w:rsidRPr="00111B4A" w:rsidRDefault="00552557">
      <w:pPr>
        <w:rPr>
          <w:highlight w:val="green"/>
          <w:lang w:eastAsia="ja-JP"/>
        </w:rPr>
      </w:pPr>
      <w:r w:rsidRPr="00111B4A">
        <w:rPr>
          <w:b/>
          <w:highlight w:val="green"/>
          <w:lang w:eastAsia="ja-JP"/>
        </w:rPr>
        <w:t>VFL Active Participant:</w:t>
      </w:r>
      <w:r w:rsidRPr="00111B4A">
        <w:rPr>
          <w:highlight w:val="green"/>
          <w:lang w:eastAsia="ja-JP"/>
        </w:rPr>
        <w:t xml:space="preserve"> An NF with labels for a VFL training task</w:t>
      </w:r>
      <w:r w:rsidRPr="00111B4A">
        <w:rPr>
          <w:highlight w:val="green"/>
        </w:rPr>
        <w:t xml:space="preserve"> that may have related input data</w:t>
      </w:r>
      <w:r w:rsidRPr="00111B4A">
        <w:rPr>
          <w:highlight w:val="green"/>
          <w:lang w:eastAsia="ja-JP"/>
        </w:rPr>
        <w:t>.</w:t>
      </w:r>
    </w:p>
    <w:p w14:paraId="632C6C98" w14:textId="77777777" w:rsidR="00D0686E" w:rsidRDefault="00552557">
      <w:pPr>
        <w:rPr>
          <w:lang w:val="en-US" w:eastAsia="zh-CN"/>
        </w:rPr>
      </w:pPr>
      <w:r w:rsidRPr="00111B4A">
        <w:rPr>
          <w:b/>
          <w:highlight w:val="green"/>
          <w:lang w:val="en-US" w:eastAsia="zh-CN"/>
        </w:rPr>
        <w:t xml:space="preserve">VFL Passive Participant: </w:t>
      </w:r>
      <w:r w:rsidRPr="00111B4A">
        <w:rPr>
          <w:highlight w:val="green"/>
          <w:lang w:val="en-US" w:eastAsia="zh-CN"/>
        </w:rPr>
        <w:t>A VFL client with access to the required input data without the required labels for a VFL training task. There can be multiple passive participants in VFL.</w:t>
      </w:r>
    </w:p>
    <w:p w14:paraId="3A4EF33D" w14:textId="77777777" w:rsidR="00D0686E" w:rsidRDefault="00552557">
      <w:pPr>
        <w:pStyle w:val="EditorsNote"/>
        <w:rPr>
          <w:del w:id="22" w:author="Yuang(ZTE)" w:date="2024-05-16T14:10:00Z"/>
          <w:rStyle w:val="EditorsNoteCharChar"/>
          <w:rFonts w:eastAsiaTheme="minorEastAsia"/>
        </w:rPr>
      </w:pPr>
      <w:del w:id="23" w:author="Yuang(ZTE)" w:date="2024-05-16T14:10:00Z">
        <w:r>
          <w:rPr>
            <w:rStyle w:val="EditorsNoteCharChar"/>
            <w:rFonts w:eastAsiaTheme="minorEastAsia"/>
          </w:rPr>
          <w:delText>Editor's note:</w:delText>
        </w:r>
        <w:r>
          <w:rPr>
            <w:rStyle w:val="EditorsNoteCharChar"/>
            <w:rFonts w:eastAsiaTheme="minorEastAsia"/>
          </w:rPr>
          <w:tab/>
          <w:delText>Terms may be added, deleted or modified during conclusion discussions.</w:delText>
        </w:r>
      </w:del>
    </w:p>
    <w:p w14:paraId="1B8E4AE2" w14:textId="1C1716F3" w:rsidR="00483F13" w:rsidDel="00483F13" w:rsidRDefault="00552557" w:rsidP="00483F13">
      <w:pPr>
        <w:pStyle w:val="EditorsNote"/>
        <w:rPr>
          <w:del w:id="24" w:author="Yuang(ZTE)" w:date="2024-05-16T14:10:00Z"/>
          <w:rStyle w:val="EditorsNoteCharChar"/>
          <w:rFonts w:eastAsiaTheme="minorEastAsia"/>
        </w:rPr>
      </w:pPr>
      <w:del w:id="25" w:author="Yuang(ZTE)" w:date="2024-05-16T14:10:00Z">
        <w:r>
          <w:rPr>
            <w:rStyle w:val="EditorsNoteCharChar"/>
            <w:rFonts w:eastAsiaTheme="minorEastAsia"/>
          </w:rPr>
          <w:delText>Editor's note:</w:delText>
        </w:r>
        <w:r>
          <w:rPr>
            <w:rStyle w:val="EditorsNoteCharChar"/>
            <w:rFonts w:eastAsiaTheme="minorEastAsia"/>
          </w:rPr>
          <w:tab/>
          <w:delText>During the conclusions discussion, it will be decided whether both the VFL server / VFL client and the VFL active participant / passive participant terminology is required.</w:delText>
        </w:r>
      </w:del>
    </w:p>
    <w:p w14:paraId="3638EB36" w14:textId="3A64F2E0" w:rsidR="00483F13" w:rsidRPr="00483F13" w:rsidRDefault="00483F13" w:rsidP="00483F13">
      <w:pPr>
        <w:pStyle w:val="EditorsNote"/>
        <w:rPr>
          <w:ins w:id="26" w:author="Nokia r0" w:date="2024-05-29T09:42:00Z"/>
          <w:rFonts w:eastAsiaTheme="minorEastAsia"/>
          <w:lang w:val="en-GB"/>
        </w:rPr>
      </w:pPr>
      <w:ins w:id="27" w:author="Nokia r0" w:date="2024-05-29T09:42:00Z">
        <w:r>
          <w:rPr>
            <w:rStyle w:val="EditorsNoteCharChar"/>
            <w:rFonts w:eastAsiaTheme="minorEastAsia"/>
          </w:rPr>
          <w:t>NOTE</w:t>
        </w:r>
      </w:ins>
      <w:ins w:id="28" w:author="Nokia r0" w:date="2024-05-29T09:46:00Z">
        <w:r>
          <w:rPr>
            <w:rStyle w:val="EditorsNoteCharChar"/>
            <w:rFonts w:eastAsiaTheme="minorEastAsia"/>
          </w:rPr>
          <w:t xml:space="preserve"> 1</w:t>
        </w:r>
      </w:ins>
      <w:ins w:id="29" w:author="Nokia r0" w:date="2024-05-29T09:42:00Z">
        <w:r>
          <w:rPr>
            <w:rStyle w:val="EditorsNoteCharChar"/>
            <w:rFonts w:eastAsiaTheme="minorEastAsia"/>
          </w:rPr>
          <w:t>:</w:t>
        </w:r>
      </w:ins>
      <w:ins w:id="30" w:author="Nokia r0" w:date="2024-05-29T09:44:00Z">
        <w:r>
          <w:rPr>
            <w:rStyle w:val="EditorsNoteCharChar"/>
            <w:rFonts w:eastAsiaTheme="minorEastAsia"/>
          </w:rPr>
          <w:tab/>
        </w:r>
      </w:ins>
      <w:ins w:id="31" w:author="Nokia r0" w:date="2024-05-29T09:43:00Z">
        <w:r>
          <w:rPr>
            <w:rStyle w:val="EditorsNoteCharChar"/>
            <w:rFonts w:eastAsiaTheme="minorEastAsia"/>
          </w:rPr>
          <w:t xml:space="preserve">It will be determined in the normative phase whether definitions of VFL Active Participant and </w:t>
        </w:r>
      </w:ins>
      <w:ins w:id="32" w:author="Nokia r0" w:date="2024-05-29T09:44:00Z">
        <w:r>
          <w:rPr>
            <w:rStyle w:val="EditorsNoteCharChar"/>
            <w:rFonts w:eastAsiaTheme="minorEastAsia"/>
          </w:rPr>
          <w:t>VFL passive participant are required in normative specs.</w:t>
        </w:r>
      </w:ins>
    </w:p>
    <w:p w14:paraId="118FA04A" w14:textId="77777777" w:rsidR="00D0686E" w:rsidRPr="00112E76" w:rsidRDefault="00552557">
      <w:pPr>
        <w:pStyle w:val="NO"/>
        <w:ind w:left="0" w:firstLine="0"/>
        <w:rPr>
          <w:ins w:id="33" w:author="user2" w:date="2024-05-15T17:47:00Z"/>
          <w:rFonts w:eastAsia="SimSun"/>
          <w:lang w:val="en-US" w:eastAsia="zh-CN"/>
        </w:rPr>
      </w:pPr>
      <w:ins w:id="34" w:author="user2" w:date="2024-05-15T17:47:00Z">
        <w:r>
          <w:rPr>
            <w:rFonts w:eastAsia="SimSun" w:hint="eastAsia"/>
            <w:lang w:val="en-US" w:eastAsia="zh-CN"/>
          </w:rPr>
          <w:t>VFL Server: In VFL training process, the VFL server is an NF</w:t>
        </w:r>
      </w:ins>
      <w:ins w:id="35" w:author="CMCC5" w:date="2024-05-27T09:01:00Z">
        <w:r w:rsidR="008872B5" w:rsidRPr="00112E76">
          <w:rPr>
            <w:rFonts w:eastAsia="SimSun"/>
            <w:lang w:val="en-US" w:eastAsia="zh-CN"/>
          </w:rPr>
          <w:t>, i.e., NWDAF or AF,</w:t>
        </w:r>
      </w:ins>
      <w:ins w:id="36" w:author="user2" w:date="2024-05-15T17:47:00Z">
        <w:r w:rsidRPr="00112E76">
          <w:rPr>
            <w:rFonts w:eastAsia="SimSun" w:hint="eastAsia"/>
            <w:lang w:val="en-US" w:eastAsia="zh-CN"/>
          </w:rPr>
          <w:t xml:space="preserve"> </w:t>
        </w:r>
        <w:del w:id="37" w:author="CMCC5" w:date="2024-05-27T21:41:00Z">
          <w:r w:rsidRPr="00112E76" w:rsidDel="00112E76">
            <w:rPr>
              <w:rFonts w:eastAsia="SimSun" w:hint="eastAsia"/>
              <w:highlight w:val="green"/>
              <w:lang w:val="en-US" w:eastAsia="zh-CN"/>
            </w:rPr>
            <w:delText>with label,</w:delText>
          </w:r>
          <w:r w:rsidRPr="00112E76" w:rsidDel="00112E76">
            <w:rPr>
              <w:rFonts w:eastAsia="SimSun" w:hint="eastAsia"/>
              <w:lang w:val="en-US" w:eastAsia="zh-CN"/>
            </w:rPr>
            <w:delText xml:space="preserve"> </w:delText>
          </w:r>
        </w:del>
        <w:r w:rsidRPr="00112E76">
          <w:rPr>
            <w:rFonts w:eastAsia="SimSun" w:hint="eastAsia"/>
            <w:lang w:val="en-US" w:eastAsia="zh-CN"/>
          </w:rPr>
          <w:t xml:space="preserve">integrating all the local </w:t>
        </w:r>
      </w:ins>
      <w:ins w:id="38" w:author="OPPOr06" w:date="2024-05-16T10:02:00Z">
        <w:r w:rsidRPr="00112E76">
          <w:rPr>
            <w:rFonts w:eastAsia="SimSun"/>
            <w:lang w:val="en-US" w:eastAsia="zh-CN"/>
          </w:rPr>
          <w:t>training</w:t>
        </w:r>
      </w:ins>
      <w:ins w:id="39" w:author="OPPOr06" w:date="2024-05-16T10:03:00Z">
        <w:r w:rsidRPr="00112E76">
          <w:rPr>
            <w:rFonts w:eastAsia="SimSun"/>
            <w:lang w:val="en-US" w:eastAsia="zh-CN"/>
          </w:rPr>
          <w:t xml:space="preserve"> </w:t>
        </w:r>
      </w:ins>
      <w:ins w:id="40" w:author="user2" w:date="2024-05-15T17:47:00Z">
        <w:r w:rsidRPr="00112E76">
          <w:rPr>
            <w:rFonts w:eastAsia="SimSun" w:hint="eastAsia"/>
            <w:lang w:val="en-US" w:eastAsia="zh-CN"/>
          </w:rPr>
          <w:t xml:space="preserve">results and computing gradient information or loss information for the local ML model update. It also coordinates the VFL training process by discovering and selecting VFL clients. In VFL inference process, The VFL server aggregates local inference results from VFL clients </w:t>
        </w:r>
      </w:ins>
      <w:ins w:id="41" w:author="OPPOr06" w:date="2024-05-16T10:06:00Z">
        <w:r w:rsidRPr="00112E76">
          <w:rPr>
            <w:rFonts w:eastAsia="SimSun"/>
            <w:lang w:val="en-US" w:eastAsia="zh-CN"/>
          </w:rPr>
          <w:t>to</w:t>
        </w:r>
      </w:ins>
      <w:ins w:id="42" w:author="user2" w:date="2024-05-15T17:47:00Z">
        <w:r w:rsidRPr="00112E76">
          <w:rPr>
            <w:rFonts w:eastAsia="SimSun" w:hint="eastAsia"/>
            <w:lang w:val="en-US" w:eastAsia="zh-CN"/>
          </w:rPr>
          <w:t xml:space="preserve"> </w:t>
        </w:r>
      </w:ins>
      <w:ins w:id="43" w:author="OPPOr06" w:date="2024-05-16T10:03:00Z">
        <w:r w:rsidRPr="00112E76">
          <w:rPr>
            <w:rFonts w:eastAsia="SimSun"/>
            <w:lang w:val="en-US" w:eastAsia="zh-CN"/>
          </w:rPr>
          <w:t>gener</w:t>
        </w:r>
      </w:ins>
      <w:ins w:id="44" w:author="OPPOr06" w:date="2024-05-16T10:04:00Z">
        <w:r w:rsidRPr="00112E76">
          <w:rPr>
            <w:rFonts w:eastAsia="SimSun"/>
            <w:lang w:val="en-US" w:eastAsia="zh-CN"/>
          </w:rPr>
          <w:t xml:space="preserve">ate the </w:t>
        </w:r>
      </w:ins>
      <w:ins w:id="45" w:author="OPPOr06" w:date="2024-05-16T10:05:00Z">
        <w:r w:rsidRPr="00112E76">
          <w:rPr>
            <w:rFonts w:eastAsia="SimSun"/>
            <w:lang w:val="en-US" w:eastAsia="zh-CN"/>
          </w:rPr>
          <w:t xml:space="preserve">final </w:t>
        </w:r>
      </w:ins>
      <w:ins w:id="46" w:author="OPPOr06" w:date="2024-05-16T10:04:00Z">
        <w:r w:rsidRPr="00112E76">
          <w:rPr>
            <w:rFonts w:eastAsia="SimSun"/>
            <w:lang w:val="en-US" w:eastAsia="zh-CN"/>
          </w:rPr>
          <w:t>VFL inference result</w:t>
        </w:r>
      </w:ins>
      <w:ins w:id="47" w:author="OPPOr06" w:date="2024-05-16T10:06:00Z">
        <w:r w:rsidRPr="00112E76">
          <w:rPr>
            <w:rFonts w:eastAsia="SimSun"/>
            <w:lang w:val="en-US" w:eastAsia="zh-CN"/>
          </w:rPr>
          <w:t xml:space="preserve"> and</w:t>
        </w:r>
      </w:ins>
      <w:ins w:id="48" w:author="OPPOr06" w:date="2024-05-16T10:05:00Z">
        <w:r w:rsidRPr="00112E76">
          <w:rPr>
            <w:rFonts w:eastAsia="SimSun"/>
            <w:lang w:val="en-US" w:eastAsia="zh-CN"/>
          </w:rPr>
          <w:t xml:space="preserve"> </w:t>
        </w:r>
      </w:ins>
      <w:ins w:id="49" w:author="user2" w:date="2024-05-15T17:47:00Z">
        <w:r w:rsidRPr="00112E76">
          <w:rPr>
            <w:rFonts w:eastAsia="SimSun" w:hint="eastAsia"/>
            <w:lang w:val="en-US" w:eastAsia="zh-CN"/>
          </w:rPr>
          <w:t xml:space="preserve">sends </w:t>
        </w:r>
      </w:ins>
      <w:ins w:id="50" w:author="OPPOr06" w:date="2024-05-16T10:06:00Z">
        <w:r w:rsidRPr="00112E76">
          <w:rPr>
            <w:rFonts w:eastAsia="SimSun"/>
            <w:lang w:val="en-US" w:eastAsia="zh-CN"/>
          </w:rPr>
          <w:t>the final VFL inference result</w:t>
        </w:r>
        <w:r w:rsidRPr="00112E76">
          <w:rPr>
            <w:rFonts w:eastAsia="SimSun" w:hint="eastAsia"/>
            <w:lang w:val="en-US" w:eastAsia="zh-CN"/>
          </w:rPr>
          <w:t xml:space="preserve"> </w:t>
        </w:r>
      </w:ins>
      <w:ins w:id="51" w:author="user2" w:date="2024-05-15T17:47:00Z">
        <w:r w:rsidRPr="00112E76">
          <w:rPr>
            <w:rFonts w:eastAsia="SimSun" w:hint="eastAsia"/>
            <w:lang w:val="en-US" w:eastAsia="zh-CN"/>
          </w:rPr>
          <w:t xml:space="preserve">to </w:t>
        </w:r>
      </w:ins>
      <w:ins w:id="52" w:author="OPPOr06" w:date="2024-05-16T10:06:00Z">
        <w:r w:rsidRPr="00112E76">
          <w:rPr>
            <w:rFonts w:eastAsia="SimSun"/>
            <w:lang w:val="en-US" w:eastAsia="zh-CN"/>
          </w:rPr>
          <w:t xml:space="preserve">the </w:t>
        </w:r>
      </w:ins>
      <w:ins w:id="53" w:author="OPPOr06" w:date="2024-05-16T10:07:00Z">
        <w:r w:rsidRPr="00112E76">
          <w:rPr>
            <w:rFonts w:eastAsia="SimSun"/>
            <w:lang w:val="en-US" w:eastAsia="zh-CN"/>
          </w:rPr>
          <w:t>VFL inference</w:t>
        </w:r>
      </w:ins>
      <w:ins w:id="54" w:author="user2" w:date="2024-05-15T17:47:00Z">
        <w:r w:rsidRPr="00112E76">
          <w:rPr>
            <w:rFonts w:eastAsia="SimSun" w:hint="eastAsia"/>
            <w:lang w:val="en-US" w:eastAsia="zh-CN"/>
          </w:rPr>
          <w:t xml:space="preserve"> consumer. </w:t>
        </w:r>
      </w:ins>
    </w:p>
    <w:p w14:paraId="4E0500EA" w14:textId="77777777" w:rsidR="00D0686E" w:rsidRPr="00112E76" w:rsidRDefault="00552557">
      <w:pPr>
        <w:rPr>
          <w:del w:id="55" w:author="user2" w:date="2024-05-15T17:47:00Z"/>
          <w:lang w:eastAsia="ja-JP"/>
        </w:rPr>
      </w:pPr>
      <w:del w:id="56" w:author="user2" w:date="2024-05-15T17:47:00Z">
        <w:r w:rsidRPr="00112E76">
          <w:rPr>
            <w:b/>
            <w:lang w:eastAsia="ja-JP"/>
          </w:rPr>
          <w:delText>VFL Active Participant:</w:delText>
        </w:r>
        <w:r w:rsidRPr="00112E76">
          <w:rPr>
            <w:lang w:eastAsia="ja-JP"/>
          </w:rPr>
          <w:delText xml:space="preserve"> An NF with labels for a VFL training task</w:delText>
        </w:r>
        <w:r w:rsidRPr="00112E76">
          <w:delText xml:space="preserve"> that may have related input data</w:delText>
        </w:r>
        <w:r w:rsidRPr="00112E76">
          <w:rPr>
            <w:lang w:eastAsia="ja-JP"/>
          </w:rPr>
          <w:delText>.</w:delText>
        </w:r>
      </w:del>
    </w:p>
    <w:p w14:paraId="303ADA25" w14:textId="57C73F0E" w:rsidR="00483F13" w:rsidRPr="00483F13" w:rsidRDefault="00483F13" w:rsidP="00483F13">
      <w:pPr>
        <w:pStyle w:val="EditorsNote"/>
        <w:rPr>
          <w:ins w:id="57" w:author="Nokia r0" w:date="2024-05-29T09:45:00Z"/>
          <w:rFonts w:eastAsiaTheme="minorEastAsia"/>
          <w:lang w:val="en-GB"/>
        </w:rPr>
      </w:pPr>
      <w:ins w:id="58" w:author="Nokia r0" w:date="2024-05-29T09:45:00Z">
        <w:r>
          <w:rPr>
            <w:rStyle w:val="EditorsNoteCharChar"/>
            <w:rFonts w:eastAsiaTheme="minorEastAsia"/>
          </w:rPr>
          <w:t>NOTE</w:t>
        </w:r>
      </w:ins>
      <w:ins w:id="59" w:author="Nokia r0" w:date="2024-05-29T09:46:00Z">
        <w:r>
          <w:rPr>
            <w:rStyle w:val="EditorsNoteCharChar"/>
            <w:rFonts w:eastAsiaTheme="minorEastAsia"/>
          </w:rPr>
          <w:t xml:space="preserve"> 2</w:t>
        </w:r>
      </w:ins>
      <w:ins w:id="60" w:author="Nokia r0" w:date="2024-05-29T09:45:00Z">
        <w:r>
          <w:rPr>
            <w:rStyle w:val="EditorsNoteCharChar"/>
            <w:rFonts w:eastAsiaTheme="minorEastAsia"/>
          </w:rPr>
          <w:t>:</w:t>
        </w:r>
        <w:r>
          <w:rPr>
            <w:rStyle w:val="EditorsNoteCharChar"/>
            <w:rFonts w:eastAsiaTheme="minorEastAsia"/>
          </w:rPr>
          <w:tab/>
          <w:t xml:space="preserve">It will be determined in the normative phase whether </w:t>
        </w:r>
        <w:r>
          <w:rPr>
            <w:rStyle w:val="EditorsNoteCharChar"/>
            <w:rFonts w:eastAsiaTheme="minorEastAsia"/>
          </w:rPr>
          <w:t>a separation into VFL training server and VFL inference server is required</w:t>
        </w:r>
        <w:r>
          <w:rPr>
            <w:rStyle w:val="EditorsNoteCharChar"/>
            <w:rFonts w:eastAsiaTheme="minorEastAsia"/>
          </w:rPr>
          <w:t>.</w:t>
        </w:r>
      </w:ins>
    </w:p>
    <w:p w14:paraId="3100ED2C" w14:textId="77777777" w:rsidR="00D0686E" w:rsidRDefault="00552557">
      <w:pPr>
        <w:pStyle w:val="NO"/>
        <w:ind w:left="0" w:firstLine="0"/>
        <w:rPr>
          <w:ins w:id="61" w:author="Nokia r0" w:date="2024-05-29T09:46:00Z"/>
          <w:rFonts w:eastAsia="Times New Roman"/>
          <w:lang w:val="en-US" w:eastAsia="zh-CN"/>
        </w:rPr>
      </w:pPr>
      <w:ins w:id="62" w:author="user2" w:date="2024-05-15T17:47:00Z">
        <w:r w:rsidRPr="00112E76">
          <w:rPr>
            <w:rFonts w:eastAsia="SimSun" w:hint="eastAsia"/>
            <w:lang w:val="en-US" w:eastAsia="zh-CN"/>
          </w:rPr>
          <w:t>VFL Client: An</w:t>
        </w:r>
        <w:r w:rsidRPr="00112E76">
          <w:rPr>
            <w:rFonts w:eastAsia="SimSun"/>
            <w:lang w:val="en-US" w:eastAsia="zh-CN"/>
          </w:rPr>
          <w:t xml:space="preserve"> NF</w:t>
        </w:r>
      </w:ins>
      <w:ins w:id="63" w:author="CMCC5" w:date="2024-05-27T09:01:00Z">
        <w:r w:rsidR="008872B5" w:rsidRPr="00112E76">
          <w:rPr>
            <w:rFonts w:eastAsia="SimSun"/>
            <w:lang w:val="en-US" w:eastAsia="zh-CN"/>
          </w:rPr>
          <w:t>, i.e., NWDAF or AF,</w:t>
        </w:r>
      </w:ins>
      <w:ins w:id="64" w:author="user2" w:date="2024-05-15T17:47:00Z">
        <w:r w:rsidRPr="00112E76">
          <w:rPr>
            <w:rFonts w:eastAsia="SimSun"/>
            <w:lang w:val="en-US" w:eastAsia="zh-CN"/>
          </w:rPr>
          <w:t xml:space="preserve"> </w:t>
        </w:r>
        <w:r w:rsidRPr="00112E76">
          <w:rPr>
            <w:rFonts w:eastAsia="SimSun" w:hint="eastAsia"/>
            <w:lang w:val="en-US" w:eastAsia="zh-CN"/>
          </w:rPr>
          <w:t>which holds the loca</w:t>
        </w:r>
        <w:r>
          <w:rPr>
            <w:rFonts w:eastAsia="SimSun" w:hint="eastAsia"/>
            <w:lang w:val="en-US" w:eastAsia="zh-CN"/>
          </w:rPr>
          <w:t>l dataset and performs local training and inference.</w:t>
        </w:r>
        <w:r>
          <w:rPr>
            <w:rFonts w:eastAsia="Times New Roman"/>
            <w:lang w:val="en-US" w:eastAsia="zh-CN"/>
          </w:rPr>
          <w:t xml:space="preserve"> There can be multiple VFL Clients in VFL</w:t>
        </w:r>
        <w:r>
          <w:rPr>
            <w:rFonts w:eastAsia="Times New Roman" w:hint="eastAsia"/>
            <w:lang w:val="en-US" w:eastAsia="zh-CN"/>
          </w:rPr>
          <w:t xml:space="preserve"> training and inference</w:t>
        </w:r>
        <w:r>
          <w:rPr>
            <w:rFonts w:eastAsia="Times New Roman"/>
            <w:lang w:val="en-US" w:eastAsia="zh-CN"/>
          </w:rPr>
          <w:t>.</w:t>
        </w:r>
        <w:r>
          <w:rPr>
            <w:rFonts w:eastAsia="Times New Roman" w:hint="eastAsia"/>
            <w:lang w:val="en-US" w:eastAsia="zh-CN"/>
          </w:rPr>
          <w:t xml:space="preserve"> The VFL client does not have label.</w:t>
        </w:r>
      </w:ins>
    </w:p>
    <w:p w14:paraId="097A73A7" w14:textId="4A504E0E" w:rsidR="00483F13" w:rsidRPr="00483F13" w:rsidRDefault="00483F13" w:rsidP="00483F13">
      <w:pPr>
        <w:pStyle w:val="EditorsNote"/>
        <w:rPr>
          <w:ins w:id="65" w:author="Nokia r0" w:date="2024-05-29T09:46:00Z"/>
          <w:rFonts w:eastAsiaTheme="minorEastAsia"/>
          <w:lang w:val="en-GB"/>
        </w:rPr>
      </w:pPr>
      <w:ins w:id="66" w:author="Nokia r0" w:date="2024-05-29T09:46:00Z">
        <w:r>
          <w:rPr>
            <w:rStyle w:val="EditorsNoteCharChar"/>
            <w:rFonts w:eastAsiaTheme="minorEastAsia"/>
          </w:rPr>
          <w:t>NOTE</w:t>
        </w:r>
        <w:r>
          <w:rPr>
            <w:rStyle w:val="EditorsNoteCharChar"/>
            <w:rFonts w:eastAsiaTheme="minorEastAsia"/>
          </w:rPr>
          <w:t xml:space="preserve"> 3</w:t>
        </w:r>
        <w:r>
          <w:rPr>
            <w:rStyle w:val="EditorsNoteCharChar"/>
            <w:rFonts w:eastAsiaTheme="minorEastAsia"/>
          </w:rPr>
          <w:t>:</w:t>
        </w:r>
        <w:r>
          <w:rPr>
            <w:rStyle w:val="EditorsNoteCharChar"/>
            <w:rFonts w:eastAsiaTheme="minorEastAsia"/>
          </w:rPr>
          <w:tab/>
          <w:t xml:space="preserve">It will be determined in the normative phase whether a separation into VFL training </w:t>
        </w:r>
        <w:r>
          <w:rPr>
            <w:rStyle w:val="EditorsNoteCharChar"/>
            <w:rFonts w:eastAsiaTheme="minorEastAsia"/>
          </w:rPr>
          <w:t>client</w:t>
        </w:r>
        <w:r>
          <w:rPr>
            <w:rStyle w:val="EditorsNoteCharChar"/>
            <w:rFonts w:eastAsiaTheme="minorEastAsia"/>
          </w:rPr>
          <w:t xml:space="preserve"> and VFL inference </w:t>
        </w:r>
        <w:r>
          <w:rPr>
            <w:rStyle w:val="EditorsNoteCharChar"/>
            <w:rFonts w:eastAsiaTheme="minorEastAsia"/>
          </w:rPr>
          <w:t>client</w:t>
        </w:r>
        <w:r>
          <w:rPr>
            <w:rStyle w:val="EditorsNoteCharChar"/>
            <w:rFonts w:eastAsiaTheme="minorEastAsia"/>
          </w:rPr>
          <w:t xml:space="preserve"> is required.</w:t>
        </w:r>
      </w:ins>
    </w:p>
    <w:p w14:paraId="30F49F70" w14:textId="77777777" w:rsidR="00483F13" w:rsidRPr="00D7435F" w:rsidRDefault="00483F13">
      <w:pPr>
        <w:pStyle w:val="NO"/>
        <w:ind w:left="0" w:firstLine="0"/>
        <w:rPr>
          <w:ins w:id="67" w:author="user2" w:date="2024-05-15T17:44:00Z"/>
          <w:lang w:val="en-US"/>
        </w:rPr>
      </w:pPr>
    </w:p>
    <w:p w14:paraId="0B977480" w14:textId="77777777" w:rsidR="00D0686E" w:rsidRDefault="00552557">
      <w:pPr>
        <w:pBdr>
          <w:top w:val="single" w:sz="4" w:space="1" w:color="auto"/>
          <w:left w:val="single" w:sz="4" w:space="4" w:color="auto"/>
          <w:bottom w:val="single" w:sz="4" w:space="1" w:color="auto"/>
          <w:right w:val="single" w:sz="4" w:space="4" w:color="auto"/>
        </w:pBdr>
        <w:shd w:val="clear" w:color="auto" w:fill="FFFF00"/>
        <w:jc w:val="center"/>
        <w:outlineLvl w:val="0"/>
        <w:rPr>
          <w:rFonts w:eastAsia="SimSun"/>
          <w:lang w:val="en-US" w:eastAsia="zh-CN"/>
        </w:rPr>
      </w:pPr>
      <w:bookmarkStart w:id="68" w:name="_Hlk157518240"/>
      <w:r>
        <w:rPr>
          <w:rFonts w:ascii="Arial" w:hAnsi="Arial" w:cs="Arial"/>
          <w:color w:val="FF0000"/>
          <w:sz w:val="28"/>
          <w:szCs w:val="28"/>
          <w:lang w:val="en-US"/>
        </w:rPr>
        <w:lastRenderedPageBreak/>
        <w:t xml:space="preserve">* * * * </w:t>
      </w:r>
      <w:r>
        <w:rPr>
          <w:rFonts w:ascii="Arial" w:hAnsi="Arial" w:cs="Arial"/>
          <w:color w:val="FF0000"/>
          <w:sz w:val="28"/>
          <w:szCs w:val="28"/>
          <w:lang w:val="en-US" w:eastAsia="zh-CN"/>
        </w:rPr>
        <w:t>End of</w:t>
      </w:r>
      <w:r>
        <w:rPr>
          <w:rFonts w:ascii="Arial" w:hAnsi="Arial" w:cs="Arial"/>
          <w:color w:val="FF0000"/>
          <w:sz w:val="28"/>
          <w:szCs w:val="28"/>
          <w:lang w:val="en-US"/>
        </w:rPr>
        <w:t xml:space="preserve"> changes * * * *</w:t>
      </w:r>
      <w:bookmarkEnd w:id="8"/>
      <w:bookmarkEnd w:id="68"/>
    </w:p>
    <w:sectPr w:rsidR="00D0686E">
      <w:footerReference w:type="default"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EEBA7" w14:textId="77777777" w:rsidR="00E34BCF" w:rsidRDefault="00E34BCF">
      <w:pPr>
        <w:spacing w:after="0"/>
      </w:pPr>
      <w:r>
        <w:separator/>
      </w:r>
    </w:p>
  </w:endnote>
  <w:endnote w:type="continuationSeparator" w:id="0">
    <w:p w14:paraId="4DC09559" w14:textId="77777777" w:rsidR="00E34BCF" w:rsidRDefault="00E34B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Segoe Print"/>
    <w:charset w:val="02"/>
    <w:family w:val="modern"/>
    <w:pitch w:val="fixed"/>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Microsoft YaHei"/>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CC41" w14:textId="77777777" w:rsidR="00D0686E" w:rsidRDefault="00552557">
    <w:pPr>
      <w:pStyle w:val="Footer"/>
    </w:pPr>
    <w:r>
      <w:fldChar w:fldCharType="begin"/>
    </w:r>
    <w:r>
      <w:instrText xml:space="preserve"> PAGE   \* MERGEFORMAT </w:instrText>
    </w:r>
    <w:r>
      <w:fldChar w:fldCharType="separate"/>
    </w:r>
    <w:r w:rsidR="00CB6933">
      <w:rPr>
        <w:noProof/>
      </w:rPr>
      <w:t>2</w:t>
    </w:r>
    <w:r>
      <w:fldChar w:fldCharType="end"/>
    </w:r>
  </w:p>
  <w:p w14:paraId="1804B0C2" w14:textId="77777777" w:rsidR="00D0686E" w:rsidRDefault="00D06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CD5FF" w14:textId="77777777" w:rsidR="00E34BCF" w:rsidRDefault="00E34BCF">
      <w:pPr>
        <w:spacing w:after="0"/>
      </w:pPr>
      <w:r>
        <w:separator/>
      </w:r>
    </w:p>
  </w:footnote>
  <w:footnote w:type="continuationSeparator" w:id="0">
    <w:p w14:paraId="6BE538B1" w14:textId="77777777" w:rsidR="00E34BCF" w:rsidRDefault="00E34BC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46A34"/>
    <w:multiLevelType w:val="multilevel"/>
    <w:tmpl w:val="2A246A34"/>
    <w:lvl w:ilvl="0">
      <w:start w:val="1"/>
      <w:numFmt w:val="decimal"/>
      <w:pStyle w:val="Agreement"/>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2AA41663"/>
    <w:multiLevelType w:val="multilevel"/>
    <w:tmpl w:val="2AA41663"/>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16cid:durableId="1806195561">
    <w:abstractNumId w:val="2"/>
  </w:num>
  <w:num w:numId="2" w16cid:durableId="1249848076">
    <w:abstractNumId w:val="3"/>
  </w:num>
  <w:num w:numId="3" w16cid:durableId="722758370">
    <w:abstractNumId w:val="0"/>
  </w:num>
  <w:num w:numId="4" w16cid:durableId="775354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CC5">
    <w15:presenceInfo w15:providerId="None" w15:userId="CMCC5"/>
  </w15:person>
  <w15:person w15:author="Huawei-shy">
    <w15:presenceInfo w15:providerId="None" w15:userId="Huawei-shy"/>
  </w15:person>
  <w15:person w15:author="Yuang(ZTE)">
    <w15:presenceInfo w15:providerId="None" w15:userId="Yuang(ZTE)"/>
  </w15:person>
  <w15:person w15:author="Nokia r0">
    <w15:presenceInfo w15:providerId="None" w15:userId="Nokia r0"/>
  </w15:person>
  <w15:person w15:author="user2">
    <w15:presenceInfo w15:providerId="None" w15:userId="user2"/>
  </w15:person>
  <w15:person w15:author="OPPOr06">
    <w15:presenceInfo w15:providerId="None" w15:userId="OPPOr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F50"/>
    <w:rsid w:val="00000F6D"/>
    <w:rsid w:val="00000F94"/>
    <w:rsid w:val="00000FBE"/>
    <w:rsid w:val="0000152F"/>
    <w:rsid w:val="0000193A"/>
    <w:rsid w:val="00001BD4"/>
    <w:rsid w:val="00001E2A"/>
    <w:rsid w:val="00002162"/>
    <w:rsid w:val="00002505"/>
    <w:rsid w:val="00002656"/>
    <w:rsid w:val="00002CF2"/>
    <w:rsid w:val="00002E47"/>
    <w:rsid w:val="00003A91"/>
    <w:rsid w:val="00003E06"/>
    <w:rsid w:val="00003F8B"/>
    <w:rsid w:val="00004596"/>
    <w:rsid w:val="00004B1A"/>
    <w:rsid w:val="000052A7"/>
    <w:rsid w:val="000057E5"/>
    <w:rsid w:val="00005C3C"/>
    <w:rsid w:val="00005EF0"/>
    <w:rsid w:val="00006595"/>
    <w:rsid w:val="00006950"/>
    <w:rsid w:val="000073A7"/>
    <w:rsid w:val="00007AC6"/>
    <w:rsid w:val="00007E59"/>
    <w:rsid w:val="000117D5"/>
    <w:rsid w:val="00012335"/>
    <w:rsid w:val="00012C84"/>
    <w:rsid w:val="000133ED"/>
    <w:rsid w:val="00014636"/>
    <w:rsid w:val="00015049"/>
    <w:rsid w:val="00015FD3"/>
    <w:rsid w:val="0001664E"/>
    <w:rsid w:val="00016AF9"/>
    <w:rsid w:val="00016E21"/>
    <w:rsid w:val="0001742C"/>
    <w:rsid w:val="000177DE"/>
    <w:rsid w:val="0002070C"/>
    <w:rsid w:val="00020733"/>
    <w:rsid w:val="00020C38"/>
    <w:rsid w:val="000218A7"/>
    <w:rsid w:val="00021C65"/>
    <w:rsid w:val="000221FF"/>
    <w:rsid w:val="00022E4A"/>
    <w:rsid w:val="00022E70"/>
    <w:rsid w:val="00022F1E"/>
    <w:rsid w:val="000239AC"/>
    <w:rsid w:val="00023B88"/>
    <w:rsid w:val="00023BBE"/>
    <w:rsid w:val="00023BF5"/>
    <w:rsid w:val="000246E1"/>
    <w:rsid w:val="000247B9"/>
    <w:rsid w:val="000248BA"/>
    <w:rsid w:val="00024EA7"/>
    <w:rsid w:val="00025729"/>
    <w:rsid w:val="00025ABC"/>
    <w:rsid w:val="00025C30"/>
    <w:rsid w:val="00025D27"/>
    <w:rsid w:val="0002630C"/>
    <w:rsid w:val="00026B25"/>
    <w:rsid w:val="00027003"/>
    <w:rsid w:val="0002714F"/>
    <w:rsid w:val="000271F4"/>
    <w:rsid w:val="000275BE"/>
    <w:rsid w:val="00027FD8"/>
    <w:rsid w:val="000302B3"/>
    <w:rsid w:val="00030A51"/>
    <w:rsid w:val="00030C81"/>
    <w:rsid w:val="00030EAE"/>
    <w:rsid w:val="00031098"/>
    <w:rsid w:val="0003120D"/>
    <w:rsid w:val="000313A9"/>
    <w:rsid w:val="00031975"/>
    <w:rsid w:val="0003227F"/>
    <w:rsid w:val="00032F89"/>
    <w:rsid w:val="000330ED"/>
    <w:rsid w:val="0003365B"/>
    <w:rsid w:val="00033787"/>
    <w:rsid w:val="00033919"/>
    <w:rsid w:val="00033988"/>
    <w:rsid w:val="00033C4B"/>
    <w:rsid w:val="00033D5B"/>
    <w:rsid w:val="00034093"/>
    <w:rsid w:val="00034FEB"/>
    <w:rsid w:val="000350C9"/>
    <w:rsid w:val="000354D0"/>
    <w:rsid w:val="00035D88"/>
    <w:rsid w:val="00036041"/>
    <w:rsid w:val="000362AA"/>
    <w:rsid w:val="00036861"/>
    <w:rsid w:val="00037DFF"/>
    <w:rsid w:val="00037EE0"/>
    <w:rsid w:val="00040E26"/>
    <w:rsid w:val="00040FF1"/>
    <w:rsid w:val="00041677"/>
    <w:rsid w:val="0004178E"/>
    <w:rsid w:val="00041968"/>
    <w:rsid w:val="00042381"/>
    <w:rsid w:val="000433F7"/>
    <w:rsid w:val="00043C75"/>
    <w:rsid w:val="0004487B"/>
    <w:rsid w:val="000448FE"/>
    <w:rsid w:val="0004547F"/>
    <w:rsid w:val="00045758"/>
    <w:rsid w:val="00045AD0"/>
    <w:rsid w:val="00045DB4"/>
    <w:rsid w:val="00045FB4"/>
    <w:rsid w:val="000466E8"/>
    <w:rsid w:val="00046EF8"/>
    <w:rsid w:val="000472EC"/>
    <w:rsid w:val="0004740D"/>
    <w:rsid w:val="0004758A"/>
    <w:rsid w:val="000477EF"/>
    <w:rsid w:val="000478A3"/>
    <w:rsid w:val="00050748"/>
    <w:rsid w:val="000514CE"/>
    <w:rsid w:val="0005167B"/>
    <w:rsid w:val="0005187F"/>
    <w:rsid w:val="000519EB"/>
    <w:rsid w:val="000519FD"/>
    <w:rsid w:val="00051E5A"/>
    <w:rsid w:val="00052268"/>
    <w:rsid w:val="0005271B"/>
    <w:rsid w:val="000527BB"/>
    <w:rsid w:val="0005288F"/>
    <w:rsid w:val="00052CA1"/>
    <w:rsid w:val="00052DE7"/>
    <w:rsid w:val="00053569"/>
    <w:rsid w:val="00054202"/>
    <w:rsid w:val="00054604"/>
    <w:rsid w:val="000548B9"/>
    <w:rsid w:val="000565FD"/>
    <w:rsid w:val="00056E65"/>
    <w:rsid w:val="00056FEA"/>
    <w:rsid w:val="00057340"/>
    <w:rsid w:val="0005760A"/>
    <w:rsid w:val="000577AC"/>
    <w:rsid w:val="00057DF9"/>
    <w:rsid w:val="0006001F"/>
    <w:rsid w:val="000607A9"/>
    <w:rsid w:val="00060C84"/>
    <w:rsid w:val="00061611"/>
    <w:rsid w:val="00061666"/>
    <w:rsid w:val="000617F8"/>
    <w:rsid w:val="00061C74"/>
    <w:rsid w:val="00061C85"/>
    <w:rsid w:val="00061FA5"/>
    <w:rsid w:val="00062070"/>
    <w:rsid w:val="0006276B"/>
    <w:rsid w:val="0006298E"/>
    <w:rsid w:val="000635D2"/>
    <w:rsid w:val="000635E0"/>
    <w:rsid w:val="000636B7"/>
    <w:rsid w:val="00063757"/>
    <w:rsid w:val="000637BB"/>
    <w:rsid w:val="00063D55"/>
    <w:rsid w:val="00063EA6"/>
    <w:rsid w:val="00064B6C"/>
    <w:rsid w:val="00064BE3"/>
    <w:rsid w:val="00066325"/>
    <w:rsid w:val="00066455"/>
    <w:rsid w:val="00067406"/>
    <w:rsid w:val="0007010D"/>
    <w:rsid w:val="000704D7"/>
    <w:rsid w:val="000708AE"/>
    <w:rsid w:val="000709E0"/>
    <w:rsid w:val="00070B86"/>
    <w:rsid w:val="00070C4F"/>
    <w:rsid w:val="00070C7B"/>
    <w:rsid w:val="00071380"/>
    <w:rsid w:val="0007156D"/>
    <w:rsid w:val="00071D52"/>
    <w:rsid w:val="00073231"/>
    <w:rsid w:val="00073FBF"/>
    <w:rsid w:val="00074040"/>
    <w:rsid w:val="000741D7"/>
    <w:rsid w:val="0007428E"/>
    <w:rsid w:val="00074348"/>
    <w:rsid w:val="0007473D"/>
    <w:rsid w:val="000747F4"/>
    <w:rsid w:val="00074E76"/>
    <w:rsid w:val="0007533A"/>
    <w:rsid w:val="0007541B"/>
    <w:rsid w:val="00075540"/>
    <w:rsid w:val="00076736"/>
    <w:rsid w:val="00076A45"/>
    <w:rsid w:val="00076AB2"/>
    <w:rsid w:val="00076E18"/>
    <w:rsid w:val="000770F7"/>
    <w:rsid w:val="00077734"/>
    <w:rsid w:val="000777AB"/>
    <w:rsid w:val="00077A6D"/>
    <w:rsid w:val="00077F24"/>
    <w:rsid w:val="00080376"/>
    <w:rsid w:val="000807E0"/>
    <w:rsid w:val="00080A67"/>
    <w:rsid w:val="00080E84"/>
    <w:rsid w:val="0008180B"/>
    <w:rsid w:val="0008279E"/>
    <w:rsid w:val="00083C9B"/>
    <w:rsid w:val="000846CD"/>
    <w:rsid w:val="0008483C"/>
    <w:rsid w:val="00085C2C"/>
    <w:rsid w:val="00085E9C"/>
    <w:rsid w:val="00085EBB"/>
    <w:rsid w:val="0008655D"/>
    <w:rsid w:val="00086967"/>
    <w:rsid w:val="00087104"/>
    <w:rsid w:val="00090E98"/>
    <w:rsid w:val="00090F23"/>
    <w:rsid w:val="00091453"/>
    <w:rsid w:val="000916B7"/>
    <w:rsid w:val="00091954"/>
    <w:rsid w:val="000919A6"/>
    <w:rsid w:val="00091AC8"/>
    <w:rsid w:val="00091CDD"/>
    <w:rsid w:val="00091E7A"/>
    <w:rsid w:val="000921E8"/>
    <w:rsid w:val="0009240C"/>
    <w:rsid w:val="000929FB"/>
    <w:rsid w:val="00092DCA"/>
    <w:rsid w:val="00094771"/>
    <w:rsid w:val="00094EDA"/>
    <w:rsid w:val="000956E9"/>
    <w:rsid w:val="00095989"/>
    <w:rsid w:val="00095A2F"/>
    <w:rsid w:val="00095ABD"/>
    <w:rsid w:val="00095D94"/>
    <w:rsid w:val="0009653F"/>
    <w:rsid w:val="00096BFF"/>
    <w:rsid w:val="00097696"/>
    <w:rsid w:val="0009777A"/>
    <w:rsid w:val="00097D28"/>
    <w:rsid w:val="000A0040"/>
    <w:rsid w:val="000A0623"/>
    <w:rsid w:val="000A0992"/>
    <w:rsid w:val="000A0A11"/>
    <w:rsid w:val="000A0A9C"/>
    <w:rsid w:val="000A0D2C"/>
    <w:rsid w:val="000A14C8"/>
    <w:rsid w:val="000A17EC"/>
    <w:rsid w:val="000A1B56"/>
    <w:rsid w:val="000A2083"/>
    <w:rsid w:val="000A2615"/>
    <w:rsid w:val="000A29A7"/>
    <w:rsid w:val="000A312B"/>
    <w:rsid w:val="000A31C4"/>
    <w:rsid w:val="000A340C"/>
    <w:rsid w:val="000A352B"/>
    <w:rsid w:val="000A3911"/>
    <w:rsid w:val="000A3A63"/>
    <w:rsid w:val="000A3B8C"/>
    <w:rsid w:val="000A3CCE"/>
    <w:rsid w:val="000A4140"/>
    <w:rsid w:val="000A5414"/>
    <w:rsid w:val="000A5AC9"/>
    <w:rsid w:val="000A5ADD"/>
    <w:rsid w:val="000A5C5A"/>
    <w:rsid w:val="000A6394"/>
    <w:rsid w:val="000A6461"/>
    <w:rsid w:val="000A6836"/>
    <w:rsid w:val="000A68D7"/>
    <w:rsid w:val="000A6B7E"/>
    <w:rsid w:val="000B07E2"/>
    <w:rsid w:val="000B0BAB"/>
    <w:rsid w:val="000B1508"/>
    <w:rsid w:val="000B17C7"/>
    <w:rsid w:val="000B1CF6"/>
    <w:rsid w:val="000B268C"/>
    <w:rsid w:val="000B28F5"/>
    <w:rsid w:val="000B341E"/>
    <w:rsid w:val="000B4280"/>
    <w:rsid w:val="000B455F"/>
    <w:rsid w:val="000B4DA0"/>
    <w:rsid w:val="000B51A7"/>
    <w:rsid w:val="000B5DF8"/>
    <w:rsid w:val="000B6290"/>
    <w:rsid w:val="000B6358"/>
    <w:rsid w:val="000B6828"/>
    <w:rsid w:val="000B7607"/>
    <w:rsid w:val="000B76F7"/>
    <w:rsid w:val="000B78CB"/>
    <w:rsid w:val="000B7D8E"/>
    <w:rsid w:val="000C00D8"/>
    <w:rsid w:val="000C038A"/>
    <w:rsid w:val="000C0CDC"/>
    <w:rsid w:val="000C11E1"/>
    <w:rsid w:val="000C14E5"/>
    <w:rsid w:val="000C16FD"/>
    <w:rsid w:val="000C1914"/>
    <w:rsid w:val="000C2602"/>
    <w:rsid w:val="000C2AE1"/>
    <w:rsid w:val="000C335E"/>
    <w:rsid w:val="000C3926"/>
    <w:rsid w:val="000C3F3D"/>
    <w:rsid w:val="000C4012"/>
    <w:rsid w:val="000C4048"/>
    <w:rsid w:val="000C4530"/>
    <w:rsid w:val="000C458E"/>
    <w:rsid w:val="000C4B81"/>
    <w:rsid w:val="000C53CE"/>
    <w:rsid w:val="000C53FC"/>
    <w:rsid w:val="000C598E"/>
    <w:rsid w:val="000C5CA4"/>
    <w:rsid w:val="000C6269"/>
    <w:rsid w:val="000C6598"/>
    <w:rsid w:val="000C66E0"/>
    <w:rsid w:val="000C6E7F"/>
    <w:rsid w:val="000C72EE"/>
    <w:rsid w:val="000C79F8"/>
    <w:rsid w:val="000C7B13"/>
    <w:rsid w:val="000D0873"/>
    <w:rsid w:val="000D0BE1"/>
    <w:rsid w:val="000D274B"/>
    <w:rsid w:val="000D29C6"/>
    <w:rsid w:val="000D3223"/>
    <w:rsid w:val="000D3B1A"/>
    <w:rsid w:val="000D3C8E"/>
    <w:rsid w:val="000D4001"/>
    <w:rsid w:val="000D486C"/>
    <w:rsid w:val="000D50D6"/>
    <w:rsid w:val="000D5177"/>
    <w:rsid w:val="000D5F35"/>
    <w:rsid w:val="000D622F"/>
    <w:rsid w:val="000D63D3"/>
    <w:rsid w:val="000D65D8"/>
    <w:rsid w:val="000D68E1"/>
    <w:rsid w:val="000D7460"/>
    <w:rsid w:val="000D76FF"/>
    <w:rsid w:val="000E076B"/>
    <w:rsid w:val="000E0893"/>
    <w:rsid w:val="000E0D76"/>
    <w:rsid w:val="000E139D"/>
    <w:rsid w:val="000E140F"/>
    <w:rsid w:val="000E1B59"/>
    <w:rsid w:val="000E1E2C"/>
    <w:rsid w:val="000E1F01"/>
    <w:rsid w:val="000E1FCE"/>
    <w:rsid w:val="000E2120"/>
    <w:rsid w:val="000E24A4"/>
    <w:rsid w:val="000E2BE0"/>
    <w:rsid w:val="000E2C54"/>
    <w:rsid w:val="000E319A"/>
    <w:rsid w:val="000E3862"/>
    <w:rsid w:val="000E3DD8"/>
    <w:rsid w:val="000E5A3B"/>
    <w:rsid w:val="000E60FB"/>
    <w:rsid w:val="000E6166"/>
    <w:rsid w:val="000E61FA"/>
    <w:rsid w:val="000E6539"/>
    <w:rsid w:val="000E6598"/>
    <w:rsid w:val="000E6C12"/>
    <w:rsid w:val="000E75AE"/>
    <w:rsid w:val="000E7BC8"/>
    <w:rsid w:val="000E7E97"/>
    <w:rsid w:val="000E7F56"/>
    <w:rsid w:val="000F0834"/>
    <w:rsid w:val="000F0A83"/>
    <w:rsid w:val="000F104C"/>
    <w:rsid w:val="000F1886"/>
    <w:rsid w:val="000F1D84"/>
    <w:rsid w:val="000F1EDE"/>
    <w:rsid w:val="000F2722"/>
    <w:rsid w:val="000F3799"/>
    <w:rsid w:val="000F3C1D"/>
    <w:rsid w:val="000F3E52"/>
    <w:rsid w:val="000F47E2"/>
    <w:rsid w:val="000F4DA0"/>
    <w:rsid w:val="000F5F87"/>
    <w:rsid w:val="000F73B7"/>
    <w:rsid w:val="000F76CF"/>
    <w:rsid w:val="000F78CE"/>
    <w:rsid w:val="0010090F"/>
    <w:rsid w:val="001015C3"/>
    <w:rsid w:val="001020CE"/>
    <w:rsid w:val="00102244"/>
    <w:rsid w:val="00102339"/>
    <w:rsid w:val="00102458"/>
    <w:rsid w:val="00102517"/>
    <w:rsid w:val="001025AB"/>
    <w:rsid w:val="00102973"/>
    <w:rsid w:val="00102ADE"/>
    <w:rsid w:val="00102D3E"/>
    <w:rsid w:val="0010308E"/>
    <w:rsid w:val="001030EF"/>
    <w:rsid w:val="00103411"/>
    <w:rsid w:val="00104365"/>
    <w:rsid w:val="00104AF3"/>
    <w:rsid w:val="0010521F"/>
    <w:rsid w:val="00105643"/>
    <w:rsid w:val="00105CD6"/>
    <w:rsid w:val="00105D5A"/>
    <w:rsid w:val="00105F81"/>
    <w:rsid w:val="00106EF1"/>
    <w:rsid w:val="001078CD"/>
    <w:rsid w:val="00107FB9"/>
    <w:rsid w:val="001103A5"/>
    <w:rsid w:val="001107C9"/>
    <w:rsid w:val="00110CAB"/>
    <w:rsid w:val="001110A4"/>
    <w:rsid w:val="0011110D"/>
    <w:rsid w:val="00111277"/>
    <w:rsid w:val="0011151E"/>
    <w:rsid w:val="0011180B"/>
    <w:rsid w:val="00111A07"/>
    <w:rsid w:val="00111A29"/>
    <w:rsid w:val="00111B4A"/>
    <w:rsid w:val="00111E4B"/>
    <w:rsid w:val="00111EBA"/>
    <w:rsid w:val="00112E76"/>
    <w:rsid w:val="0011310F"/>
    <w:rsid w:val="00113243"/>
    <w:rsid w:val="00113879"/>
    <w:rsid w:val="00113E7D"/>
    <w:rsid w:val="001140AC"/>
    <w:rsid w:val="00114FE2"/>
    <w:rsid w:val="00115245"/>
    <w:rsid w:val="00115287"/>
    <w:rsid w:val="00115292"/>
    <w:rsid w:val="0011568F"/>
    <w:rsid w:val="001159BB"/>
    <w:rsid w:val="00115A2F"/>
    <w:rsid w:val="00116A77"/>
    <w:rsid w:val="00116D71"/>
    <w:rsid w:val="00116EB7"/>
    <w:rsid w:val="001172A5"/>
    <w:rsid w:val="001178A7"/>
    <w:rsid w:val="00117A7A"/>
    <w:rsid w:val="00117BB9"/>
    <w:rsid w:val="001201C5"/>
    <w:rsid w:val="00120F24"/>
    <w:rsid w:val="00121EE3"/>
    <w:rsid w:val="0012276F"/>
    <w:rsid w:val="00122FFD"/>
    <w:rsid w:val="0012331D"/>
    <w:rsid w:val="00123A88"/>
    <w:rsid w:val="0012403A"/>
    <w:rsid w:val="00124066"/>
    <w:rsid w:val="00124CB2"/>
    <w:rsid w:val="00124F20"/>
    <w:rsid w:val="001252EE"/>
    <w:rsid w:val="0012549D"/>
    <w:rsid w:val="00125AA7"/>
    <w:rsid w:val="00125CD3"/>
    <w:rsid w:val="00125E78"/>
    <w:rsid w:val="00127CB6"/>
    <w:rsid w:val="00130019"/>
    <w:rsid w:val="0013026B"/>
    <w:rsid w:val="00130664"/>
    <w:rsid w:val="001309B1"/>
    <w:rsid w:val="00130F5A"/>
    <w:rsid w:val="00130FF8"/>
    <w:rsid w:val="00131086"/>
    <w:rsid w:val="001315C0"/>
    <w:rsid w:val="00132E95"/>
    <w:rsid w:val="0013426F"/>
    <w:rsid w:val="001343E1"/>
    <w:rsid w:val="001344D4"/>
    <w:rsid w:val="00134668"/>
    <w:rsid w:val="00134CAE"/>
    <w:rsid w:val="001353C5"/>
    <w:rsid w:val="001356E9"/>
    <w:rsid w:val="00135A21"/>
    <w:rsid w:val="00136461"/>
    <w:rsid w:val="001366C9"/>
    <w:rsid w:val="00136998"/>
    <w:rsid w:val="00137351"/>
    <w:rsid w:val="0013766C"/>
    <w:rsid w:val="00137B04"/>
    <w:rsid w:val="00140191"/>
    <w:rsid w:val="00140534"/>
    <w:rsid w:val="00140CFF"/>
    <w:rsid w:val="001410F3"/>
    <w:rsid w:val="0014116C"/>
    <w:rsid w:val="001412D6"/>
    <w:rsid w:val="001419E1"/>
    <w:rsid w:val="00141FAB"/>
    <w:rsid w:val="00142024"/>
    <w:rsid w:val="00142820"/>
    <w:rsid w:val="001432CD"/>
    <w:rsid w:val="00143B59"/>
    <w:rsid w:val="00143DF3"/>
    <w:rsid w:val="0014466E"/>
    <w:rsid w:val="00144DF3"/>
    <w:rsid w:val="0014507A"/>
    <w:rsid w:val="001451FB"/>
    <w:rsid w:val="00145511"/>
    <w:rsid w:val="00145C50"/>
    <w:rsid w:val="00145D43"/>
    <w:rsid w:val="001460A1"/>
    <w:rsid w:val="00147821"/>
    <w:rsid w:val="00147840"/>
    <w:rsid w:val="00150B0A"/>
    <w:rsid w:val="00150C85"/>
    <w:rsid w:val="001511BB"/>
    <w:rsid w:val="001512E9"/>
    <w:rsid w:val="0015137E"/>
    <w:rsid w:val="0015156C"/>
    <w:rsid w:val="00151579"/>
    <w:rsid w:val="001516A0"/>
    <w:rsid w:val="00151B1A"/>
    <w:rsid w:val="00151D8C"/>
    <w:rsid w:val="00152210"/>
    <w:rsid w:val="001528EB"/>
    <w:rsid w:val="00152914"/>
    <w:rsid w:val="00152943"/>
    <w:rsid w:val="00152F15"/>
    <w:rsid w:val="00152F2C"/>
    <w:rsid w:val="00152FDA"/>
    <w:rsid w:val="00152FFE"/>
    <w:rsid w:val="0015323C"/>
    <w:rsid w:val="001536C9"/>
    <w:rsid w:val="001543DF"/>
    <w:rsid w:val="00154441"/>
    <w:rsid w:val="001557DA"/>
    <w:rsid w:val="001557EE"/>
    <w:rsid w:val="00155B21"/>
    <w:rsid w:val="00155BCD"/>
    <w:rsid w:val="0015629E"/>
    <w:rsid w:val="00156E35"/>
    <w:rsid w:val="0015713D"/>
    <w:rsid w:val="001575C5"/>
    <w:rsid w:val="001577CA"/>
    <w:rsid w:val="00160AFD"/>
    <w:rsid w:val="001616E8"/>
    <w:rsid w:val="0016188A"/>
    <w:rsid w:val="00162128"/>
    <w:rsid w:val="001629AA"/>
    <w:rsid w:val="00162C3A"/>
    <w:rsid w:val="00162CE0"/>
    <w:rsid w:val="00162D02"/>
    <w:rsid w:val="00162EED"/>
    <w:rsid w:val="001637F0"/>
    <w:rsid w:val="00163BDB"/>
    <w:rsid w:val="00163CFA"/>
    <w:rsid w:val="00163FA6"/>
    <w:rsid w:val="001642F2"/>
    <w:rsid w:val="0016476D"/>
    <w:rsid w:val="00164937"/>
    <w:rsid w:val="00165055"/>
    <w:rsid w:val="0016540C"/>
    <w:rsid w:val="00165596"/>
    <w:rsid w:val="001676F5"/>
    <w:rsid w:val="00167F58"/>
    <w:rsid w:val="001703F9"/>
    <w:rsid w:val="00170EA6"/>
    <w:rsid w:val="0017167A"/>
    <w:rsid w:val="001716F7"/>
    <w:rsid w:val="00171722"/>
    <w:rsid w:val="00172069"/>
    <w:rsid w:val="00172390"/>
    <w:rsid w:val="00172531"/>
    <w:rsid w:val="0017253B"/>
    <w:rsid w:val="00172A27"/>
    <w:rsid w:val="00172B3C"/>
    <w:rsid w:val="00172CF2"/>
    <w:rsid w:val="00173A27"/>
    <w:rsid w:val="00173D55"/>
    <w:rsid w:val="001742FF"/>
    <w:rsid w:val="001745E8"/>
    <w:rsid w:val="0017492E"/>
    <w:rsid w:val="001757A5"/>
    <w:rsid w:val="00175FE2"/>
    <w:rsid w:val="0017606B"/>
    <w:rsid w:val="00176702"/>
    <w:rsid w:val="00176822"/>
    <w:rsid w:val="00177213"/>
    <w:rsid w:val="001777BF"/>
    <w:rsid w:val="00177B6D"/>
    <w:rsid w:val="00180631"/>
    <w:rsid w:val="001810C6"/>
    <w:rsid w:val="001816E5"/>
    <w:rsid w:val="00182016"/>
    <w:rsid w:val="0018213D"/>
    <w:rsid w:val="001837D8"/>
    <w:rsid w:val="0018391E"/>
    <w:rsid w:val="00183D3A"/>
    <w:rsid w:val="0018404D"/>
    <w:rsid w:val="001843AD"/>
    <w:rsid w:val="00184559"/>
    <w:rsid w:val="00184A5E"/>
    <w:rsid w:val="001852F6"/>
    <w:rsid w:val="00185373"/>
    <w:rsid w:val="00185C1B"/>
    <w:rsid w:val="00185F5D"/>
    <w:rsid w:val="0018697C"/>
    <w:rsid w:val="00186B32"/>
    <w:rsid w:val="001872BA"/>
    <w:rsid w:val="0018776E"/>
    <w:rsid w:val="0018784A"/>
    <w:rsid w:val="00187955"/>
    <w:rsid w:val="00187E7F"/>
    <w:rsid w:val="00190CD8"/>
    <w:rsid w:val="0019141E"/>
    <w:rsid w:val="001914FC"/>
    <w:rsid w:val="00191560"/>
    <w:rsid w:val="00192FB4"/>
    <w:rsid w:val="00193872"/>
    <w:rsid w:val="00193B00"/>
    <w:rsid w:val="00193BE4"/>
    <w:rsid w:val="00194223"/>
    <w:rsid w:val="001945AC"/>
    <w:rsid w:val="00194B0A"/>
    <w:rsid w:val="00194F7D"/>
    <w:rsid w:val="001964CC"/>
    <w:rsid w:val="00196BDB"/>
    <w:rsid w:val="00196C33"/>
    <w:rsid w:val="00197234"/>
    <w:rsid w:val="00197799"/>
    <w:rsid w:val="00197AC7"/>
    <w:rsid w:val="00197CEB"/>
    <w:rsid w:val="001A0377"/>
    <w:rsid w:val="001A072D"/>
    <w:rsid w:val="001A07EA"/>
    <w:rsid w:val="001A0977"/>
    <w:rsid w:val="001A1078"/>
    <w:rsid w:val="001A1152"/>
    <w:rsid w:val="001A1569"/>
    <w:rsid w:val="001A17D8"/>
    <w:rsid w:val="001A1A30"/>
    <w:rsid w:val="001A1E13"/>
    <w:rsid w:val="001A2108"/>
    <w:rsid w:val="001A3006"/>
    <w:rsid w:val="001A3287"/>
    <w:rsid w:val="001A32D2"/>
    <w:rsid w:val="001A32FB"/>
    <w:rsid w:val="001A350B"/>
    <w:rsid w:val="001A37D5"/>
    <w:rsid w:val="001A3918"/>
    <w:rsid w:val="001A3C8D"/>
    <w:rsid w:val="001A3CF6"/>
    <w:rsid w:val="001A40C7"/>
    <w:rsid w:val="001A44E9"/>
    <w:rsid w:val="001A4696"/>
    <w:rsid w:val="001A4B45"/>
    <w:rsid w:val="001A4F0C"/>
    <w:rsid w:val="001A4FBC"/>
    <w:rsid w:val="001A56B1"/>
    <w:rsid w:val="001A5731"/>
    <w:rsid w:val="001A57FC"/>
    <w:rsid w:val="001A5917"/>
    <w:rsid w:val="001A59DA"/>
    <w:rsid w:val="001A5E45"/>
    <w:rsid w:val="001A62EB"/>
    <w:rsid w:val="001A649F"/>
    <w:rsid w:val="001A78B5"/>
    <w:rsid w:val="001A78E7"/>
    <w:rsid w:val="001A7C5D"/>
    <w:rsid w:val="001B0476"/>
    <w:rsid w:val="001B0961"/>
    <w:rsid w:val="001B09C4"/>
    <w:rsid w:val="001B0BD5"/>
    <w:rsid w:val="001B1376"/>
    <w:rsid w:val="001B1890"/>
    <w:rsid w:val="001B20E2"/>
    <w:rsid w:val="001B2AE0"/>
    <w:rsid w:val="001B3108"/>
    <w:rsid w:val="001B3166"/>
    <w:rsid w:val="001B35E8"/>
    <w:rsid w:val="001B3AE2"/>
    <w:rsid w:val="001B3D74"/>
    <w:rsid w:val="001B4056"/>
    <w:rsid w:val="001B412F"/>
    <w:rsid w:val="001B493F"/>
    <w:rsid w:val="001B4E42"/>
    <w:rsid w:val="001B50A0"/>
    <w:rsid w:val="001B50EA"/>
    <w:rsid w:val="001B5B9A"/>
    <w:rsid w:val="001B5EBC"/>
    <w:rsid w:val="001B6712"/>
    <w:rsid w:val="001B68C1"/>
    <w:rsid w:val="001B6EBB"/>
    <w:rsid w:val="001B76C3"/>
    <w:rsid w:val="001B7BDA"/>
    <w:rsid w:val="001C0E61"/>
    <w:rsid w:val="001C1382"/>
    <w:rsid w:val="001C2239"/>
    <w:rsid w:val="001C2599"/>
    <w:rsid w:val="001C2D37"/>
    <w:rsid w:val="001C2D62"/>
    <w:rsid w:val="001C3BE8"/>
    <w:rsid w:val="001C3FB7"/>
    <w:rsid w:val="001C4406"/>
    <w:rsid w:val="001C5124"/>
    <w:rsid w:val="001C512D"/>
    <w:rsid w:val="001C5250"/>
    <w:rsid w:val="001C53C6"/>
    <w:rsid w:val="001C5423"/>
    <w:rsid w:val="001C64D1"/>
    <w:rsid w:val="001C7E66"/>
    <w:rsid w:val="001D0066"/>
    <w:rsid w:val="001D140A"/>
    <w:rsid w:val="001D14C3"/>
    <w:rsid w:val="001D2460"/>
    <w:rsid w:val="001D24B3"/>
    <w:rsid w:val="001D24C7"/>
    <w:rsid w:val="001D2936"/>
    <w:rsid w:val="001D297F"/>
    <w:rsid w:val="001D3140"/>
    <w:rsid w:val="001D35F2"/>
    <w:rsid w:val="001D3CDA"/>
    <w:rsid w:val="001D4940"/>
    <w:rsid w:val="001D49F3"/>
    <w:rsid w:val="001D49FF"/>
    <w:rsid w:val="001D5726"/>
    <w:rsid w:val="001D582A"/>
    <w:rsid w:val="001D5D13"/>
    <w:rsid w:val="001D5F68"/>
    <w:rsid w:val="001D60C6"/>
    <w:rsid w:val="001D6275"/>
    <w:rsid w:val="001D67C9"/>
    <w:rsid w:val="001D69E7"/>
    <w:rsid w:val="001D6D54"/>
    <w:rsid w:val="001D72C1"/>
    <w:rsid w:val="001E08C1"/>
    <w:rsid w:val="001E0915"/>
    <w:rsid w:val="001E09B1"/>
    <w:rsid w:val="001E0C8C"/>
    <w:rsid w:val="001E0FE3"/>
    <w:rsid w:val="001E103B"/>
    <w:rsid w:val="001E1F74"/>
    <w:rsid w:val="001E341A"/>
    <w:rsid w:val="001E3D57"/>
    <w:rsid w:val="001E41DE"/>
    <w:rsid w:val="001E41F3"/>
    <w:rsid w:val="001E484D"/>
    <w:rsid w:val="001E4D74"/>
    <w:rsid w:val="001E4EBF"/>
    <w:rsid w:val="001E51E1"/>
    <w:rsid w:val="001E5FEE"/>
    <w:rsid w:val="001E6149"/>
    <w:rsid w:val="001E677D"/>
    <w:rsid w:val="001E6C46"/>
    <w:rsid w:val="001E7173"/>
    <w:rsid w:val="001E7CB7"/>
    <w:rsid w:val="001E7ED6"/>
    <w:rsid w:val="001F02E4"/>
    <w:rsid w:val="001F03F7"/>
    <w:rsid w:val="001F042D"/>
    <w:rsid w:val="001F0839"/>
    <w:rsid w:val="001F0A38"/>
    <w:rsid w:val="001F0D28"/>
    <w:rsid w:val="001F1383"/>
    <w:rsid w:val="001F240B"/>
    <w:rsid w:val="001F2563"/>
    <w:rsid w:val="001F2AE0"/>
    <w:rsid w:val="001F332F"/>
    <w:rsid w:val="001F3B4F"/>
    <w:rsid w:val="001F3B50"/>
    <w:rsid w:val="001F4056"/>
    <w:rsid w:val="001F4559"/>
    <w:rsid w:val="001F49CA"/>
    <w:rsid w:val="001F5304"/>
    <w:rsid w:val="001F54E6"/>
    <w:rsid w:val="001F5BB7"/>
    <w:rsid w:val="001F6192"/>
    <w:rsid w:val="001F7442"/>
    <w:rsid w:val="001F78A2"/>
    <w:rsid w:val="001F78B3"/>
    <w:rsid w:val="001F7B92"/>
    <w:rsid w:val="001F7D06"/>
    <w:rsid w:val="001F7F6A"/>
    <w:rsid w:val="00200A69"/>
    <w:rsid w:val="00201BD0"/>
    <w:rsid w:val="00201D82"/>
    <w:rsid w:val="00202269"/>
    <w:rsid w:val="002028EA"/>
    <w:rsid w:val="00202C4A"/>
    <w:rsid w:val="00202EE0"/>
    <w:rsid w:val="002031C1"/>
    <w:rsid w:val="00203310"/>
    <w:rsid w:val="002033F0"/>
    <w:rsid w:val="00203C12"/>
    <w:rsid w:val="00204D5E"/>
    <w:rsid w:val="0020523D"/>
    <w:rsid w:val="002053C8"/>
    <w:rsid w:val="00205989"/>
    <w:rsid w:val="00206E6A"/>
    <w:rsid w:val="002070EE"/>
    <w:rsid w:val="0020737F"/>
    <w:rsid w:val="00207DB5"/>
    <w:rsid w:val="002103EA"/>
    <w:rsid w:val="00210D09"/>
    <w:rsid w:val="0021105E"/>
    <w:rsid w:val="0021149A"/>
    <w:rsid w:val="00211947"/>
    <w:rsid w:val="00211965"/>
    <w:rsid w:val="00211C8B"/>
    <w:rsid w:val="002125DB"/>
    <w:rsid w:val="00212ACD"/>
    <w:rsid w:val="00212B40"/>
    <w:rsid w:val="002130BF"/>
    <w:rsid w:val="0021439E"/>
    <w:rsid w:val="00214982"/>
    <w:rsid w:val="00214B03"/>
    <w:rsid w:val="00215940"/>
    <w:rsid w:val="00215BD1"/>
    <w:rsid w:val="00216138"/>
    <w:rsid w:val="002166C3"/>
    <w:rsid w:val="002168B0"/>
    <w:rsid w:val="00216E29"/>
    <w:rsid w:val="00220168"/>
    <w:rsid w:val="00220785"/>
    <w:rsid w:val="00220E61"/>
    <w:rsid w:val="00220EAF"/>
    <w:rsid w:val="00221B70"/>
    <w:rsid w:val="002220D1"/>
    <w:rsid w:val="00222639"/>
    <w:rsid w:val="00222680"/>
    <w:rsid w:val="00222AD9"/>
    <w:rsid w:val="00222F8D"/>
    <w:rsid w:val="00224182"/>
    <w:rsid w:val="0022419F"/>
    <w:rsid w:val="00224227"/>
    <w:rsid w:val="00224705"/>
    <w:rsid w:val="00224AEF"/>
    <w:rsid w:val="00224BC0"/>
    <w:rsid w:val="00224EDF"/>
    <w:rsid w:val="00225DA2"/>
    <w:rsid w:val="00226525"/>
    <w:rsid w:val="002266B7"/>
    <w:rsid w:val="00226B83"/>
    <w:rsid w:val="00226E71"/>
    <w:rsid w:val="002276AD"/>
    <w:rsid w:val="00227951"/>
    <w:rsid w:val="00227B4B"/>
    <w:rsid w:val="00227CA2"/>
    <w:rsid w:val="00230099"/>
    <w:rsid w:val="002301FB"/>
    <w:rsid w:val="00230A16"/>
    <w:rsid w:val="00231505"/>
    <w:rsid w:val="002318F2"/>
    <w:rsid w:val="0023194C"/>
    <w:rsid w:val="00231F85"/>
    <w:rsid w:val="0023203C"/>
    <w:rsid w:val="0023214D"/>
    <w:rsid w:val="00232B60"/>
    <w:rsid w:val="00232EDE"/>
    <w:rsid w:val="0023342F"/>
    <w:rsid w:val="00233BA2"/>
    <w:rsid w:val="00233FE0"/>
    <w:rsid w:val="0023412F"/>
    <w:rsid w:val="00234520"/>
    <w:rsid w:val="00234995"/>
    <w:rsid w:val="002356CA"/>
    <w:rsid w:val="00235DB8"/>
    <w:rsid w:val="00236042"/>
    <w:rsid w:val="0023608C"/>
    <w:rsid w:val="00236133"/>
    <w:rsid w:val="00236258"/>
    <w:rsid w:val="00236B1C"/>
    <w:rsid w:val="00236E60"/>
    <w:rsid w:val="002371AD"/>
    <w:rsid w:val="002375DA"/>
    <w:rsid w:val="0023781F"/>
    <w:rsid w:val="00237899"/>
    <w:rsid w:val="00237D22"/>
    <w:rsid w:val="00237F25"/>
    <w:rsid w:val="00237F70"/>
    <w:rsid w:val="00237F81"/>
    <w:rsid w:val="00240698"/>
    <w:rsid w:val="00240905"/>
    <w:rsid w:val="00240B9E"/>
    <w:rsid w:val="0024102C"/>
    <w:rsid w:val="00241253"/>
    <w:rsid w:val="002413D8"/>
    <w:rsid w:val="002417BC"/>
    <w:rsid w:val="00242087"/>
    <w:rsid w:val="00242096"/>
    <w:rsid w:val="002421A8"/>
    <w:rsid w:val="00242503"/>
    <w:rsid w:val="00242A88"/>
    <w:rsid w:val="00243607"/>
    <w:rsid w:val="0024372D"/>
    <w:rsid w:val="00243C3B"/>
    <w:rsid w:val="00243CB2"/>
    <w:rsid w:val="00243DB2"/>
    <w:rsid w:val="0024427B"/>
    <w:rsid w:val="002442A9"/>
    <w:rsid w:val="00245129"/>
    <w:rsid w:val="002457B3"/>
    <w:rsid w:val="00245DA8"/>
    <w:rsid w:val="00246EF4"/>
    <w:rsid w:val="00247977"/>
    <w:rsid w:val="002479F2"/>
    <w:rsid w:val="002503C0"/>
    <w:rsid w:val="0025116B"/>
    <w:rsid w:val="00251530"/>
    <w:rsid w:val="0025206B"/>
    <w:rsid w:val="0025247B"/>
    <w:rsid w:val="00252761"/>
    <w:rsid w:val="00252D34"/>
    <w:rsid w:val="00252F3D"/>
    <w:rsid w:val="00254963"/>
    <w:rsid w:val="00255832"/>
    <w:rsid w:val="00255E99"/>
    <w:rsid w:val="00256296"/>
    <w:rsid w:val="00256366"/>
    <w:rsid w:val="00256845"/>
    <w:rsid w:val="00256897"/>
    <w:rsid w:val="00256AB1"/>
    <w:rsid w:val="00256FFA"/>
    <w:rsid w:val="00257600"/>
    <w:rsid w:val="00257BD6"/>
    <w:rsid w:val="00257C98"/>
    <w:rsid w:val="00257FCE"/>
    <w:rsid w:val="002607C0"/>
    <w:rsid w:val="00261A65"/>
    <w:rsid w:val="00261B0D"/>
    <w:rsid w:val="00262492"/>
    <w:rsid w:val="0026325B"/>
    <w:rsid w:val="0026327A"/>
    <w:rsid w:val="00263583"/>
    <w:rsid w:val="002635A9"/>
    <w:rsid w:val="00263B21"/>
    <w:rsid w:val="00263DF4"/>
    <w:rsid w:val="0026455F"/>
    <w:rsid w:val="00264877"/>
    <w:rsid w:val="00264B2F"/>
    <w:rsid w:val="0026509D"/>
    <w:rsid w:val="00265227"/>
    <w:rsid w:val="0026528B"/>
    <w:rsid w:val="0026562B"/>
    <w:rsid w:val="002656D1"/>
    <w:rsid w:val="00265797"/>
    <w:rsid w:val="00265F1F"/>
    <w:rsid w:val="00266B9E"/>
    <w:rsid w:val="00266E2D"/>
    <w:rsid w:val="002674AD"/>
    <w:rsid w:val="0027019C"/>
    <w:rsid w:val="002701F4"/>
    <w:rsid w:val="0027052E"/>
    <w:rsid w:val="00270B6B"/>
    <w:rsid w:val="00270C15"/>
    <w:rsid w:val="00270F7F"/>
    <w:rsid w:val="00271937"/>
    <w:rsid w:val="0027197A"/>
    <w:rsid w:val="00271EC0"/>
    <w:rsid w:val="0027252F"/>
    <w:rsid w:val="0027268F"/>
    <w:rsid w:val="0027311F"/>
    <w:rsid w:val="002731B0"/>
    <w:rsid w:val="0027328F"/>
    <w:rsid w:val="00273719"/>
    <w:rsid w:val="002738CC"/>
    <w:rsid w:val="00274284"/>
    <w:rsid w:val="00274500"/>
    <w:rsid w:val="00274D5D"/>
    <w:rsid w:val="00274F56"/>
    <w:rsid w:val="00274FFE"/>
    <w:rsid w:val="002750BA"/>
    <w:rsid w:val="00275D12"/>
    <w:rsid w:val="00276480"/>
    <w:rsid w:val="00277155"/>
    <w:rsid w:val="002778E9"/>
    <w:rsid w:val="00280098"/>
    <w:rsid w:val="00280118"/>
    <w:rsid w:val="002806CE"/>
    <w:rsid w:val="0028071C"/>
    <w:rsid w:val="00280A19"/>
    <w:rsid w:val="00280AED"/>
    <w:rsid w:val="00280DEE"/>
    <w:rsid w:val="00280EEE"/>
    <w:rsid w:val="0028103D"/>
    <w:rsid w:val="002811EA"/>
    <w:rsid w:val="0028173F"/>
    <w:rsid w:val="002819E9"/>
    <w:rsid w:val="00281F5E"/>
    <w:rsid w:val="00281FFE"/>
    <w:rsid w:val="0028285E"/>
    <w:rsid w:val="0028294F"/>
    <w:rsid w:val="00282A06"/>
    <w:rsid w:val="00284A4C"/>
    <w:rsid w:val="00284B4F"/>
    <w:rsid w:val="00284D62"/>
    <w:rsid w:val="00284F0B"/>
    <w:rsid w:val="0028588E"/>
    <w:rsid w:val="00285D53"/>
    <w:rsid w:val="00285D5C"/>
    <w:rsid w:val="00286018"/>
    <w:rsid w:val="002864B9"/>
    <w:rsid w:val="002865AE"/>
    <w:rsid w:val="002869BD"/>
    <w:rsid w:val="00286B48"/>
    <w:rsid w:val="00286E08"/>
    <w:rsid w:val="002870D1"/>
    <w:rsid w:val="00287354"/>
    <w:rsid w:val="00287992"/>
    <w:rsid w:val="00287B5C"/>
    <w:rsid w:val="00287BC4"/>
    <w:rsid w:val="00290147"/>
    <w:rsid w:val="0029017C"/>
    <w:rsid w:val="0029042D"/>
    <w:rsid w:val="00290660"/>
    <w:rsid w:val="0029074E"/>
    <w:rsid w:val="0029084F"/>
    <w:rsid w:val="00290CBC"/>
    <w:rsid w:val="002912C6"/>
    <w:rsid w:val="002929D9"/>
    <w:rsid w:val="00293019"/>
    <w:rsid w:val="0029314B"/>
    <w:rsid w:val="002936CA"/>
    <w:rsid w:val="00293ADF"/>
    <w:rsid w:val="00293CE6"/>
    <w:rsid w:val="00293FF2"/>
    <w:rsid w:val="0029439D"/>
    <w:rsid w:val="00294FBE"/>
    <w:rsid w:val="00295896"/>
    <w:rsid w:val="00295E01"/>
    <w:rsid w:val="00296275"/>
    <w:rsid w:val="00296492"/>
    <w:rsid w:val="002964D6"/>
    <w:rsid w:val="0029678E"/>
    <w:rsid w:val="00296F2B"/>
    <w:rsid w:val="00297463"/>
    <w:rsid w:val="00297F0C"/>
    <w:rsid w:val="002A00A0"/>
    <w:rsid w:val="002A017F"/>
    <w:rsid w:val="002A0708"/>
    <w:rsid w:val="002A0A1B"/>
    <w:rsid w:val="002A0DD3"/>
    <w:rsid w:val="002A0EBF"/>
    <w:rsid w:val="002A16B8"/>
    <w:rsid w:val="002A1C58"/>
    <w:rsid w:val="002A1EAB"/>
    <w:rsid w:val="002A23C4"/>
    <w:rsid w:val="002A2852"/>
    <w:rsid w:val="002A2C1B"/>
    <w:rsid w:val="002A2D30"/>
    <w:rsid w:val="002A311A"/>
    <w:rsid w:val="002A33E8"/>
    <w:rsid w:val="002A4362"/>
    <w:rsid w:val="002A4387"/>
    <w:rsid w:val="002A45C7"/>
    <w:rsid w:val="002A49AB"/>
    <w:rsid w:val="002A5686"/>
    <w:rsid w:val="002A5A4F"/>
    <w:rsid w:val="002A7096"/>
    <w:rsid w:val="002A75D5"/>
    <w:rsid w:val="002A777D"/>
    <w:rsid w:val="002A7CE2"/>
    <w:rsid w:val="002A7D28"/>
    <w:rsid w:val="002B0855"/>
    <w:rsid w:val="002B0C5A"/>
    <w:rsid w:val="002B17B2"/>
    <w:rsid w:val="002B1BC7"/>
    <w:rsid w:val="002B1E98"/>
    <w:rsid w:val="002B259D"/>
    <w:rsid w:val="002B26A4"/>
    <w:rsid w:val="002B2E7C"/>
    <w:rsid w:val="002B3064"/>
    <w:rsid w:val="002B3530"/>
    <w:rsid w:val="002B368F"/>
    <w:rsid w:val="002B3994"/>
    <w:rsid w:val="002B3BBF"/>
    <w:rsid w:val="002B463A"/>
    <w:rsid w:val="002B5EDA"/>
    <w:rsid w:val="002B61A5"/>
    <w:rsid w:val="002B62D4"/>
    <w:rsid w:val="002B6694"/>
    <w:rsid w:val="002B692A"/>
    <w:rsid w:val="002B69D2"/>
    <w:rsid w:val="002B6DBB"/>
    <w:rsid w:val="002B7058"/>
    <w:rsid w:val="002B7298"/>
    <w:rsid w:val="002B76F6"/>
    <w:rsid w:val="002C0229"/>
    <w:rsid w:val="002C0350"/>
    <w:rsid w:val="002C04FD"/>
    <w:rsid w:val="002C055B"/>
    <w:rsid w:val="002C179E"/>
    <w:rsid w:val="002C191A"/>
    <w:rsid w:val="002C1D5F"/>
    <w:rsid w:val="002C1DC1"/>
    <w:rsid w:val="002C2040"/>
    <w:rsid w:val="002C3025"/>
    <w:rsid w:val="002C31E8"/>
    <w:rsid w:val="002C38AE"/>
    <w:rsid w:val="002C417A"/>
    <w:rsid w:val="002C4A9E"/>
    <w:rsid w:val="002C4C1B"/>
    <w:rsid w:val="002C4C8C"/>
    <w:rsid w:val="002C5A41"/>
    <w:rsid w:val="002C5BE6"/>
    <w:rsid w:val="002C5D34"/>
    <w:rsid w:val="002C637C"/>
    <w:rsid w:val="002C64FB"/>
    <w:rsid w:val="002C6672"/>
    <w:rsid w:val="002C724A"/>
    <w:rsid w:val="002C7457"/>
    <w:rsid w:val="002C7527"/>
    <w:rsid w:val="002C76EE"/>
    <w:rsid w:val="002C7F72"/>
    <w:rsid w:val="002D0488"/>
    <w:rsid w:val="002D083D"/>
    <w:rsid w:val="002D0986"/>
    <w:rsid w:val="002D1AC1"/>
    <w:rsid w:val="002D1D65"/>
    <w:rsid w:val="002D21BE"/>
    <w:rsid w:val="002D2BF9"/>
    <w:rsid w:val="002D2F1C"/>
    <w:rsid w:val="002D3487"/>
    <w:rsid w:val="002D363F"/>
    <w:rsid w:val="002D376D"/>
    <w:rsid w:val="002D451F"/>
    <w:rsid w:val="002D4BDB"/>
    <w:rsid w:val="002D5024"/>
    <w:rsid w:val="002D53EF"/>
    <w:rsid w:val="002D5AFA"/>
    <w:rsid w:val="002D6003"/>
    <w:rsid w:val="002D605F"/>
    <w:rsid w:val="002D6292"/>
    <w:rsid w:val="002D70A4"/>
    <w:rsid w:val="002D715F"/>
    <w:rsid w:val="002D71AA"/>
    <w:rsid w:val="002D792A"/>
    <w:rsid w:val="002D7B55"/>
    <w:rsid w:val="002D7E79"/>
    <w:rsid w:val="002E0539"/>
    <w:rsid w:val="002E09C1"/>
    <w:rsid w:val="002E0D25"/>
    <w:rsid w:val="002E0E8A"/>
    <w:rsid w:val="002E0F2D"/>
    <w:rsid w:val="002E1B25"/>
    <w:rsid w:val="002E1D25"/>
    <w:rsid w:val="002E2184"/>
    <w:rsid w:val="002E31E1"/>
    <w:rsid w:val="002E35FA"/>
    <w:rsid w:val="002E3717"/>
    <w:rsid w:val="002E424F"/>
    <w:rsid w:val="002E43A5"/>
    <w:rsid w:val="002E45E4"/>
    <w:rsid w:val="002E4FDB"/>
    <w:rsid w:val="002E54AF"/>
    <w:rsid w:val="002E578D"/>
    <w:rsid w:val="002E5893"/>
    <w:rsid w:val="002E6F96"/>
    <w:rsid w:val="002E7004"/>
    <w:rsid w:val="002E7155"/>
    <w:rsid w:val="002E74F5"/>
    <w:rsid w:val="002E7CFC"/>
    <w:rsid w:val="002E7E0B"/>
    <w:rsid w:val="002F079E"/>
    <w:rsid w:val="002F0972"/>
    <w:rsid w:val="002F1116"/>
    <w:rsid w:val="002F15A7"/>
    <w:rsid w:val="002F15E8"/>
    <w:rsid w:val="002F1DB9"/>
    <w:rsid w:val="002F337F"/>
    <w:rsid w:val="002F40D3"/>
    <w:rsid w:val="002F40F4"/>
    <w:rsid w:val="002F4138"/>
    <w:rsid w:val="002F4267"/>
    <w:rsid w:val="002F46F7"/>
    <w:rsid w:val="002F4F90"/>
    <w:rsid w:val="002F5EB0"/>
    <w:rsid w:val="002F603C"/>
    <w:rsid w:val="002F68B6"/>
    <w:rsid w:val="002F6EBE"/>
    <w:rsid w:val="002F7231"/>
    <w:rsid w:val="002F7271"/>
    <w:rsid w:val="002F750E"/>
    <w:rsid w:val="002F7A91"/>
    <w:rsid w:val="003006D6"/>
    <w:rsid w:val="003007BD"/>
    <w:rsid w:val="00300B07"/>
    <w:rsid w:val="00301335"/>
    <w:rsid w:val="003014A0"/>
    <w:rsid w:val="00301709"/>
    <w:rsid w:val="00301A10"/>
    <w:rsid w:val="00302C7E"/>
    <w:rsid w:val="003032BA"/>
    <w:rsid w:val="003039AB"/>
    <w:rsid w:val="003039E0"/>
    <w:rsid w:val="00303B97"/>
    <w:rsid w:val="00303C23"/>
    <w:rsid w:val="00303F91"/>
    <w:rsid w:val="003043A4"/>
    <w:rsid w:val="003048D4"/>
    <w:rsid w:val="00305A7A"/>
    <w:rsid w:val="00305BD8"/>
    <w:rsid w:val="00305DA5"/>
    <w:rsid w:val="00306CC9"/>
    <w:rsid w:val="00307273"/>
    <w:rsid w:val="003079A4"/>
    <w:rsid w:val="00307D91"/>
    <w:rsid w:val="00307E05"/>
    <w:rsid w:val="0031039C"/>
    <w:rsid w:val="003110C1"/>
    <w:rsid w:val="0031194A"/>
    <w:rsid w:val="00311A83"/>
    <w:rsid w:val="00312215"/>
    <w:rsid w:val="00312B56"/>
    <w:rsid w:val="00312BC2"/>
    <w:rsid w:val="00312BDE"/>
    <w:rsid w:val="0031354E"/>
    <w:rsid w:val="0031437C"/>
    <w:rsid w:val="00314807"/>
    <w:rsid w:val="00314E11"/>
    <w:rsid w:val="00315770"/>
    <w:rsid w:val="00315819"/>
    <w:rsid w:val="003158EC"/>
    <w:rsid w:val="00315B44"/>
    <w:rsid w:val="003161E1"/>
    <w:rsid w:val="00316AB1"/>
    <w:rsid w:val="00316C2C"/>
    <w:rsid w:val="00316CDE"/>
    <w:rsid w:val="00317004"/>
    <w:rsid w:val="00317155"/>
    <w:rsid w:val="00317349"/>
    <w:rsid w:val="00317400"/>
    <w:rsid w:val="00317416"/>
    <w:rsid w:val="00317640"/>
    <w:rsid w:val="00317739"/>
    <w:rsid w:val="003202EE"/>
    <w:rsid w:val="00320538"/>
    <w:rsid w:val="003217A6"/>
    <w:rsid w:val="00322AB6"/>
    <w:rsid w:val="00322D54"/>
    <w:rsid w:val="00323A14"/>
    <w:rsid w:val="00323E36"/>
    <w:rsid w:val="00323EF3"/>
    <w:rsid w:val="00324844"/>
    <w:rsid w:val="00324B05"/>
    <w:rsid w:val="003253F8"/>
    <w:rsid w:val="00325E4F"/>
    <w:rsid w:val="00326E79"/>
    <w:rsid w:val="00330181"/>
    <w:rsid w:val="0033034C"/>
    <w:rsid w:val="00330C22"/>
    <w:rsid w:val="00331078"/>
    <w:rsid w:val="0033143F"/>
    <w:rsid w:val="00331A9C"/>
    <w:rsid w:val="00331B7F"/>
    <w:rsid w:val="00333EBC"/>
    <w:rsid w:val="00334B6F"/>
    <w:rsid w:val="0033518F"/>
    <w:rsid w:val="00335F18"/>
    <w:rsid w:val="00336258"/>
    <w:rsid w:val="00336336"/>
    <w:rsid w:val="00336578"/>
    <w:rsid w:val="00336BE9"/>
    <w:rsid w:val="00340072"/>
    <w:rsid w:val="00340D29"/>
    <w:rsid w:val="00340DE1"/>
    <w:rsid w:val="00340EF3"/>
    <w:rsid w:val="003414FA"/>
    <w:rsid w:val="00341C7A"/>
    <w:rsid w:val="00341D89"/>
    <w:rsid w:val="0034256E"/>
    <w:rsid w:val="00342830"/>
    <w:rsid w:val="00342869"/>
    <w:rsid w:val="00342BA9"/>
    <w:rsid w:val="00342E25"/>
    <w:rsid w:val="00342EE7"/>
    <w:rsid w:val="003430DD"/>
    <w:rsid w:val="00343B6B"/>
    <w:rsid w:val="00343C8A"/>
    <w:rsid w:val="00343C9A"/>
    <w:rsid w:val="00343D9B"/>
    <w:rsid w:val="00343E6D"/>
    <w:rsid w:val="00344589"/>
    <w:rsid w:val="00344B7B"/>
    <w:rsid w:val="00344C34"/>
    <w:rsid w:val="00344C73"/>
    <w:rsid w:val="00344E61"/>
    <w:rsid w:val="00345CBB"/>
    <w:rsid w:val="00345E46"/>
    <w:rsid w:val="00345ED9"/>
    <w:rsid w:val="003465B1"/>
    <w:rsid w:val="0034674F"/>
    <w:rsid w:val="00346A29"/>
    <w:rsid w:val="00346AC6"/>
    <w:rsid w:val="003475A6"/>
    <w:rsid w:val="003476EB"/>
    <w:rsid w:val="00347D87"/>
    <w:rsid w:val="00347F49"/>
    <w:rsid w:val="00350063"/>
    <w:rsid w:val="00350433"/>
    <w:rsid w:val="0035079C"/>
    <w:rsid w:val="003507D6"/>
    <w:rsid w:val="00350C48"/>
    <w:rsid w:val="00351B10"/>
    <w:rsid w:val="0035291A"/>
    <w:rsid w:val="0035366B"/>
    <w:rsid w:val="00353B75"/>
    <w:rsid w:val="003543D5"/>
    <w:rsid w:val="00354F2B"/>
    <w:rsid w:val="00355DB8"/>
    <w:rsid w:val="00355E13"/>
    <w:rsid w:val="0035601A"/>
    <w:rsid w:val="0035630F"/>
    <w:rsid w:val="00356384"/>
    <w:rsid w:val="0035662B"/>
    <w:rsid w:val="0035685D"/>
    <w:rsid w:val="00356EA1"/>
    <w:rsid w:val="00357164"/>
    <w:rsid w:val="0035743B"/>
    <w:rsid w:val="0035756A"/>
    <w:rsid w:val="00357670"/>
    <w:rsid w:val="00357D2F"/>
    <w:rsid w:val="00360086"/>
    <w:rsid w:val="003601F2"/>
    <w:rsid w:val="003603BC"/>
    <w:rsid w:val="00360C35"/>
    <w:rsid w:val="00360CDA"/>
    <w:rsid w:val="003610CA"/>
    <w:rsid w:val="003613D0"/>
    <w:rsid w:val="00361605"/>
    <w:rsid w:val="00361DEA"/>
    <w:rsid w:val="00362B5D"/>
    <w:rsid w:val="003633C9"/>
    <w:rsid w:val="003635B5"/>
    <w:rsid w:val="00363730"/>
    <w:rsid w:val="00363D71"/>
    <w:rsid w:val="0036411B"/>
    <w:rsid w:val="00364916"/>
    <w:rsid w:val="00364CA4"/>
    <w:rsid w:val="00364CE1"/>
    <w:rsid w:val="00364F9C"/>
    <w:rsid w:val="0036572D"/>
    <w:rsid w:val="0036584D"/>
    <w:rsid w:val="003664E7"/>
    <w:rsid w:val="00366E23"/>
    <w:rsid w:val="00367280"/>
    <w:rsid w:val="0036754D"/>
    <w:rsid w:val="00367DAF"/>
    <w:rsid w:val="0037035F"/>
    <w:rsid w:val="00370559"/>
    <w:rsid w:val="00370886"/>
    <w:rsid w:val="00370CBD"/>
    <w:rsid w:val="00371A2A"/>
    <w:rsid w:val="0037293D"/>
    <w:rsid w:val="00373359"/>
    <w:rsid w:val="00373594"/>
    <w:rsid w:val="0037380F"/>
    <w:rsid w:val="00374524"/>
    <w:rsid w:val="00374C98"/>
    <w:rsid w:val="00375365"/>
    <w:rsid w:val="00375A96"/>
    <w:rsid w:val="0037632A"/>
    <w:rsid w:val="00376E02"/>
    <w:rsid w:val="00376E04"/>
    <w:rsid w:val="003775A0"/>
    <w:rsid w:val="00377BAF"/>
    <w:rsid w:val="00377EB7"/>
    <w:rsid w:val="003800E2"/>
    <w:rsid w:val="0038045A"/>
    <w:rsid w:val="00380AD1"/>
    <w:rsid w:val="00380B85"/>
    <w:rsid w:val="00381D2D"/>
    <w:rsid w:val="00381E04"/>
    <w:rsid w:val="00382370"/>
    <w:rsid w:val="00382528"/>
    <w:rsid w:val="00382701"/>
    <w:rsid w:val="0038367D"/>
    <w:rsid w:val="00383AC0"/>
    <w:rsid w:val="00384022"/>
    <w:rsid w:val="00384540"/>
    <w:rsid w:val="00384615"/>
    <w:rsid w:val="0038469A"/>
    <w:rsid w:val="003849DF"/>
    <w:rsid w:val="00384B43"/>
    <w:rsid w:val="00384BA6"/>
    <w:rsid w:val="00384F07"/>
    <w:rsid w:val="003867B0"/>
    <w:rsid w:val="00386DEE"/>
    <w:rsid w:val="00387481"/>
    <w:rsid w:val="00387B03"/>
    <w:rsid w:val="0039015E"/>
    <w:rsid w:val="00390493"/>
    <w:rsid w:val="00391C7C"/>
    <w:rsid w:val="00391DF2"/>
    <w:rsid w:val="00391F9A"/>
    <w:rsid w:val="00391FA8"/>
    <w:rsid w:val="00392052"/>
    <w:rsid w:val="003920EF"/>
    <w:rsid w:val="00392608"/>
    <w:rsid w:val="00392A8B"/>
    <w:rsid w:val="00392F70"/>
    <w:rsid w:val="0039310C"/>
    <w:rsid w:val="0039356B"/>
    <w:rsid w:val="0039360C"/>
    <w:rsid w:val="003938B5"/>
    <w:rsid w:val="0039398B"/>
    <w:rsid w:val="00393F20"/>
    <w:rsid w:val="003942A9"/>
    <w:rsid w:val="00394990"/>
    <w:rsid w:val="00394C71"/>
    <w:rsid w:val="00395433"/>
    <w:rsid w:val="003960B3"/>
    <w:rsid w:val="003964B1"/>
    <w:rsid w:val="003965A9"/>
    <w:rsid w:val="003972B3"/>
    <w:rsid w:val="0039775A"/>
    <w:rsid w:val="00397946"/>
    <w:rsid w:val="00397A37"/>
    <w:rsid w:val="00397A44"/>
    <w:rsid w:val="00397BCE"/>
    <w:rsid w:val="00397C74"/>
    <w:rsid w:val="003A040D"/>
    <w:rsid w:val="003A0B7C"/>
    <w:rsid w:val="003A0D98"/>
    <w:rsid w:val="003A0FF2"/>
    <w:rsid w:val="003A1091"/>
    <w:rsid w:val="003A166D"/>
    <w:rsid w:val="003A1711"/>
    <w:rsid w:val="003A211B"/>
    <w:rsid w:val="003A27D6"/>
    <w:rsid w:val="003A299F"/>
    <w:rsid w:val="003A2E78"/>
    <w:rsid w:val="003A2F62"/>
    <w:rsid w:val="003A35CD"/>
    <w:rsid w:val="003A3F7E"/>
    <w:rsid w:val="003A4499"/>
    <w:rsid w:val="003A46DE"/>
    <w:rsid w:val="003A4D6D"/>
    <w:rsid w:val="003A5069"/>
    <w:rsid w:val="003A6711"/>
    <w:rsid w:val="003A73CD"/>
    <w:rsid w:val="003A76B9"/>
    <w:rsid w:val="003B0384"/>
    <w:rsid w:val="003B04D7"/>
    <w:rsid w:val="003B057C"/>
    <w:rsid w:val="003B06F7"/>
    <w:rsid w:val="003B0BF4"/>
    <w:rsid w:val="003B0EF5"/>
    <w:rsid w:val="003B13A8"/>
    <w:rsid w:val="003B1948"/>
    <w:rsid w:val="003B1AF7"/>
    <w:rsid w:val="003B1B10"/>
    <w:rsid w:val="003B226F"/>
    <w:rsid w:val="003B2A96"/>
    <w:rsid w:val="003B34FE"/>
    <w:rsid w:val="003B3C58"/>
    <w:rsid w:val="003B3C7D"/>
    <w:rsid w:val="003B4477"/>
    <w:rsid w:val="003B45BD"/>
    <w:rsid w:val="003B4748"/>
    <w:rsid w:val="003B47DD"/>
    <w:rsid w:val="003B48B1"/>
    <w:rsid w:val="003B4927"/>
    <w:rsid w:val="003B4B60"/>
    <w:rsid w:val="003B56C7"/>
    <w:rsid w:val="003B5C49"/>
    <w:rsid w:val="003B620B"/>
    <w:rsid w:val="003B6CC5"/>
    <w:rsid w:val="003B6E45"/>
    <w:rsid w:val="003B70C1"/>
    <w:rsid w:val="003B7236"/>
    <w:rsid w:val="003B796F"/>
    <w:rsid w:val="003C08E5"/>
    <w:rsid w:val="003C0908"/>
    <w:rsid w:val="003C0AEA"/>
    <w:rsid w:val="003C12B9"/>
    <w:rsid w:val="003C131D"/>
    <w:rsid w:val="003C18BE"/>
    <w:rsid w:val="003C19E7"/>
    <w:rsid w:val="003C1CD0"/>
    <w:rsid w:val="003C23FB"/>
    <w:rsid w:val="003C2488"/>
    <w:rsid w:val="003C25C7"/>
    <w:rsid w:val="003C2760"/>
    <w:rsid w:val="003C278D"/>
    <w:rsid w:val="003C279F"/>
    <w:rsid w:val="003C2CF7"/>
    <w:rsid w:val="003C2D3F"/>
    <w:rsid w:val="003C3184"/>
    <w:rsid w:val="003C3696"/>
    <w:rsid w:val="003C3D07"/>
    <w:rsid w:val="003C441D"/>
    <w:rsid w:val="003C45CF"/>
    <w:rsid w:val="003C4A86"/>
    <w:rsid w:val="003C533F"/>
    <w:rsid w:val="003C5A5A"/>
    <w:rsid w:val="003C5FCD"/>
    <w:rsid w:val="003C60F1"/>
    <w:rsid w:val="003C6210"/>
    <w:rsid w:val="003C6436"/>
    <w:rsid w:val="003C6A1B"/>
    <w:rsid w:val="003C6EC6"/>
    <w:rsid w:val="003C773E"/>
    <w:rsid w:val="003C7ECB"/>
    <w:rsid w:val="003D08A4"/>
    <w:rsid w:val="003D0A58"/>
    <w:rsid w:val="003D0B60"/>
    <w:rsid w:val="003D0C9F"/>
    <w:rsid w:val="003D0F81"/>
    <w:rsid w:val="003D141D"/>
    <w:rsid w:val="003D14F7"/>
    <w:rsid w:val="003D1539"/>
    <w:rsid w:val="003D186F"/>
    <w:rsid w:val="003D1A36"/>
    <w:rsid w:val="003D1D7C"/>
    <w:rsid w:val="003D1D9F"/>
    <w:rsid w:val="003D1DE6"/>
    <w:rsid w:val="003D2466"/>
    <w:rsid w:val="003D26B5"/>
    <w:rsid w:val="003D296E"/>
    <w:rsid w:val="003D2D84"/>
    <w:rsid w:val="003D2E20"/>
    <w:rsid w:val="003D39F2"/>
    <w:rsid w:val="003D4340"/>
    <w:rsid w:val="003D4CED"/>
    <w:rsid w:val="003D5310"/>
    <w:rsid w:val="003D6797"/>
    <w:rsid w:val="003D68A8"/>
    <w:rsid w:val="003D69FB"/>
    <w:rsid w:val="003D6A47"/>
    <w:rsid w:val="003D7FE1"/>
    <w:rsid w:val="003E0864"/>
    <w:rsid w:val="003E0A13"/>
    <w:rsid w:val="003E0FE3"/>
    <w:rsid w:val="003E191E"/>
    <w:rsid w:val="003E1A36"/>
    <w:rsid w:val="003E2F1E"/>
    <w:rsid w:val="003E3D0F"/>
    <w:rsid w:val="003E3D85"/>
    <w:rsid w:val="003E46DA"/>
    <w:rsid w:val="003E4781"/>
    <w:rsid w:val="003E4E97"/>
    <w:rsid w:val="003E4EC7"/>
    <w:rsid w:val="003E5581"/>
    <w:rsid w:val="003E5982"/>
    <w:rsid w:val="003E5C29"/>
    <w:rsid w:val="003E5C2F"/>
    <w:rsid w:val="003E6633"/>
    <w:rsid w:val="003E671A"/>
    <w:rsid w:val="003E676A"/>
    <w:rsid w:val="003E68F8"/>
    <w:rsid w:val="003E6D86"/>
    <w:rsid w:val="003E6D95"/>
    <w:rsid w:val="003E73F0"/>
    <w:rsid w:val="003E7A82"/>
    <w:rsid w:val="003E7DBB"/>
    <w:rsid w:val="003F10B6"/>
    <w:rsid w:val="003F117E"/>
    <w:rsid w:val="003F1ED1"/>
    <w:rsid w:val="003F28C9"/>
    <w:rsid w:val="003F2968"/>
    <w:rsid w:val="003F37AE"/>
    <w:rsid w:val="003F37B3"/>
    <w:rsid w:val="003F390F"/>
    <w:rsid w:val="003F3EA1"/>
    <w:rsid w:val="003F45A2"/>
    <w:rsid w:val="003F511B"/>
    <w:rsid w:val="003F51AC"/>
    <w:rsid w:val="003F5305"/>
    <w:rsid w:val="003F5460"/>
    <w:rsid w:val="003F55E9"/>
    <w:rsid w:val="003F59C7"/>
    <w:rsid w:val="003F59D7"/>
    <w:rsid w:val="003F5A0B"/>
    <w:rsid w:val="003F60D2"/>
    <w:rsid w:val="003F6AAD"/>
    <w:rsid w:val="003F6F69"/>
    <w:rsid w:val="003F73A1"/>
    <w:rsid w:val="003F77D6"/>
    <w:rsid w:val="004004D4"/>
    <w:rsid w:val="00400657"/>
    <w:rsid w:val="00400AFA"/>
    <w:rsid w:val="004013CC"/>
    <w:rsid w:val="00401931"/>
    <w:rsid w:val="00401E24"/>
    <w:rsid w:val="00402786"/>
    <w:rsid w:val="00403074"/>
    <w:rsid w:val="00403504"/>
    <w:rsid w:val="0040358D"/>
    <w:rsid w:val="004037D9"/>
    <w:rsid w:val="0040406B"/>
    <w:rsid w:val="00404B2C"/>
    <w:rsid w:val="0040546B"/>
    <w:rsid w:val="0040668F"/>
    <w:rsid w:val="00406EFD"/>
    <w:rsid w:val="00407025"/>
    <w:rsid w:val="00407B51"/>
    <w:rsid w:val="00407E27"/>
    <w:rsid w:val="004108F9"/>
    <w:rsid w:val="00410A92"/>
    <w:rsid w:val="00411285"/>
    <w:rsid w:val="0041155D"/>
    <w:rsid w:val="00411E08"/>
    <w:rsid w:val="00411E73"/>
    <w:rsid w:val="00411EC9"/>
    <w:rsid w:val="004125F6"/>
    <w:rsid w:val="0041376E"/>
    <w:rsid w:val="004137CD"/>
    <w:rsid w:val="00413C45"/>
    <w:rsid w:val="00413EF8"/>
    <w:rsid w:val="004151FF"/>
    <w:rsid w:val="00415375"/>
    <w:rsid w:val="00415738"/>
    <w:rsid w:val="00415EFD"/>
    <w:rsid w:val="00416856"/>
    <w:rsid w:val="00416915"/>
    <w:rsid w:val="004169E9"/>
    <w:rsid w:val="00416ED7"/>
    <w:rsid w:val="00417415"/>
    <w:rsid w:val="004174ED"/>
    <w:rsid w:val="00417776"/>
    <w:rsid w:val="0041778D"/>
    <w:rsid w:val="00417B70"/>
    <w:rsid w:val="00417CC7"/>
    <w:rsid w:val="00417E12"/>
    <w:rsid w:val="00417F2C"/>
    <w:rsid w:val="004202B9"/>
    <w:rsid w:val="00420829"/>
    <w:rsid w:val="0042142F"/>
    <w:rsid w:val="004219D4"/>
    <w:rsid w:val="004222D8"/>
    <w:rsid w:val="00422F87"/>
    <w:rsid w:val="004235CA"/>
    <w:rsid w:val="004238E5"/>
    <w:rsid w:val="00423C66"/>
    <w:rsid w:val="00423D0D"/>
    <w:rsid w:val="004240AC"/>
    <w:rsid w:val="004243A3"/>
    <w:rsid w:val="00424405"/>
    <w:rsid w:val="0042462C"/>
    <w:rsid w:val="004248FA"/>
    <w:rsid w:val="00424E52"/>
    <w:rsid w:val="004253CE"/>
    <w:rsid w:val="0042549A"/>
    <w:rsid w:val="00425A93"/>
    <w:rsid w:val="0042700C"/>
    <w:rsid w:val="00427353"/>
    <w:rsid w:val="00427716"/>
    <w:rsid w:val="004277B6"/>
    <w:rsid w:val="004278FC"/>
    <w:rsid w:val="00427A40"/>
    <w:rsid w:val="00427C5B"/>
    <w:rsid w:val="00427E56"/>
    <w:rsid w:val="00427F55"/>
    <w:rsid w:val="0043021E"/>
    <w:rsid w:val="00430421"/>
    <w:rsid w:val="004305F2"/>
    <w:rsid w:val="00431140"/>
    <w:rsid w:val="004312B7"/>
    <w:rsid w:val="00431CED"/>
    <w:rsid w:val="00432364"/>
    <w:rsid w:val="00432532"/>
    <w:rsid w:val="00432691"/>
    <w:rsid w:val="00433136"/>
    <w:rsid w:val="00433383"/>
    <w:rsid w:val="00433652"/>
    <w:rsid w:val="00434473"/>
    <w:rsid w:val="00434723"/>
    <w:rsid w:val="00435061"/>
    <w:rsid w:val="0043522A"/>
    <w:rsid w:val="00435689"/>
    <w:rsid w:val="004363FB"/>
    <w:rsid w:val="00436643"/>
    <w:rsid w:val="00437202"/>
    <w:rsid w:val="004373A4"/>
    <w:rsid w:val="004374FC"/>
    <w:rsid w:val="00437723"/>
    <w:rsid w:val="00437B4B"/>
    <w:rsid w:val="00437C0B"/>
    <w:rsid w:val="00437C23"/>
    <w:rsid w:val="00437FCA"/>
    <w:rsid w:val="0044088D"/>
    <w:rsid w:val="00440FB2"/>
    <w:rsid w:val="004420B2"/>
    <w:rsid w:val="00442523"/>
    <w:rsid w:val="004426C5"/>
    <w:rsid w:val="00442F26"/>
    <w:rsid w:val="004431FC"/>
    <w:rsid w:val="0044365C"/>
    <w:rsid w:val="0044368F"/>
    <w:rsid w:val="00443C54"/>
    <w:rsid w:val="004443B8"/>
    <w:rsid w:val="00444409"/>
    <w:rsid w:val="00444DEE"/>
    <w:rsid w:val="00445418"/>
    <w:rsid w:val="00445560"/>
    <w:rsid w:val="00445871"/>
    <w:rsid w:val="00445A8F"/>
    <w:rsid w:val="00445DAE"/>
    <w:rsid w:val="00446216"/>
    <w:rsid w:val="00446411"/>
    <w:rsid w:val="004465D4"/>
    <w:rsid w:val="0044679C"/>
    <w:rsid w:val="00446EF3"/>
    <w:rsid w:val="004477B3"/>
    <w:rsid w:val="00450512"/>
    <w:rsid w:val="004507AC"/>
    <w:rsid w:val="00450822"/>
    <w:rsid w:val="004510D5"/>
    <w:rsid w:val="00451416"/>
    <w:rsid w:val="00451476"/>
    <w:rsid w:val="004530FE"/>
    <w:rsid w:val="00453929"/>
    <w:rsid w:val="00454041"/>
    <w:rsid w:val="0045415A"/>
    <w:rsid w:val="0045439F"/>
    <w:rsid w:val="00454CBE"/>
    <w:rsid w:val="00455921"/>
    <w:rsid w:val="00455B47"/>
    <w:rsid w:val="004561A8"/>
    <w:rsid w:val="004561BB"/>
    <w:rsid w:val="004569C7"/>
    <w:rsid w:val="00456F61"/>
    <w:rsid w:val="004572EE"/>
    <w:rsid w:val="00457480"/>
    <w:rsid w:val="004574DB"/>
    <w:rsid w:val="0045779C"/>
    <w:rsid w:val="00460407"/>
    <w:rsid w:val="00461610"/>
    <w:rsid w:val="00461775"/>
    <w:rsid w:val="00461ACD"/>
    <w:rsid w:val="00461B85"/>
    <w:rsid w:val="00462063"/>
    <w:rsid w:val="00462AFD"/>
    <w:rsid w:val="00463767"/>
    <w:rsid w:val="00464B01"/>
    <w:rsid w:val="004651BC"/>
    <w:rsid w:val="004654D5"/>
    <w:rsid w:val="00465B0E"/>
    <w:rsid w:val="00465C0D"/>
    <w:rsid w:val="00465EAB"/>
    <w:rsid w:val="004660C5"/>
    <w:rsid w:val="0046699D"/>
    <w:rsid w:val="004670EF"/>
    <w:rsid w:val="00467122"/>
    <w:rsid w:val="00467724"/>
    <w:rsid w:val="0046779E"/>
    <w:rsid w:val="00467B40"/>
    <w:rsid w:val="00467B8F"/>
    <w:rsid w:val="00467C21"/>
    <w:rsid w:val="00467D79"/>
    <w:rsid w:val="004702CE"/>
    <w:rsid w:val="00470637"/>
    <w:rsid w:val="00470FB0"/>
    <w:rsid w:val="004714D7"/>
    <w:rsid w:val="00471D40"/>
    <w:rsid w:val="00471E42"/>
    <w:rsid w:val="00471F72"/>
    <w:rsid w:val="00472472"/>
    <w:rsid w:val="00472C52"/>
    <w:rsid w:val="00472D00"/>
    <w:rsid w:val="00473ABE"/>
    <w:rsid w:val="00473CE7"/>
    <w:rsid w:val="0047483C"/>
    <w:rsid w:val="00474D66"/>
    <w:rsid w:val="00474EDD"/>
    <w:rsid w:val="00475923"/>
    <w:rsid w:val="00475AC5"/>
    <w:rsid w:val="004760C9"/>
    <w:rsid w:val="00476108"/>
    <w:rsid w:val="00476702"/>
    <w:rsid w:val="004767CE"/>
    <w:rsid w:val="00476C60"/>
    <w:rsid w:val="00477783"/>
    <w:rsid w:val="00477DF6"/>
    <w:rsid w:val="0048026E"/>
    <w:rsid w:val="004807C0"/>
    <w:rsid w:val="0048121F"/>
    <w:rsid w:val="004815C6"/>
    <w:rsid w:val="00481662"/>
    <w:rsid w:val="0048190E"/>
    <w:rsid w:val="00481A21"/>
    <w:rsid w:val="00481B49"/>
    <w:rsid w:val="004821BC"/>
    <w:rsid w:val="00482296"/>
    <w:rsid w:val="004822F5"/>
    <w:rsid w:val="004824DE"/>
    <w:rsid w:val="004825CE"/>
    <w:rsid w:val="004826A8"/>
    <w:rsid w:val="00482A83"/>
    <w:rsid w:val="00482B72"/>
    <w:rsid w:val="00482BD6"/>
    <w:rsid w:val="00482EB9"/>
    <w:rsid w:val="00483309"/>
    <w:rsid w:val="00483394"/>
    <w:rsid w:val="00483B64"/>
    <w:rsid w:val="00483F13"/>
    <w:rsid w:val="004844E6"/>
    <w:rsid w:val="004851A2"/>
    <w:rsid w:val="004857F4"/>
    <w:rsid w:val="00485E23"/>
    <w:rsid w:val="00486CAC"/>
    <w:rsid w:val="0048782B"/>
    <w:rsid w:val="004879BA"/>
    <w:rsid w:val="0049035C"/>
    <w:rsid w:val="00490432"/>
    <w:rsid w:val="0049102E"/>
    <w:rsid w:val="004913EB"/>
    <w:rsid w:val="00491D29"/>
    <w:rsid w:val="00491FC5"/>
    <w:rsid w:val="00492B2F"/>
    <w:rsid w:val="00493DD8"/>
    <w:rsid w:val="0049407A"/>
    <w:rsid w:val="004940C1"/>
    <w:rsid w:val="004940E4"/>
    <w:rsid w:val="00495236"/>
    <w:rsid w:val="004957F2"/>
    <w:rsid w:val="00495F21"/>
    <w:rsid w:val="00495F5A"/>
    <w:rsid w:val="00496044"/>
    <w:rsid w:val="0049655E"/>
    <w:rsid w:val="00496775"/>
    <w:rsid w:val="00496CD1"/>
    <w:rsid w:val="00496F61"/>
    <w:rsid w:val="00497201"/>
    <w:rsid w:val="00497350"/>
    <w:rsid w:val="00497FA6"/>
    <w:rsid w:val="004A00F9"/>
    <w:rsid w:val="004A054F"/>
    <w:rsid w:val="004A05F3"/>
    <w:rsid w:val="004A084C"/>
    <w:rsid w:val="004A0B09"/>
    <w:rsid w:val="004A0C26"/>
    <w:rsid w:val="004A0CE5"/>
    <w:rsid w:val="004A1F33"/>
    <w:rsid w:val="004A235F"/>
    <w:rsid w:val="004A2535"/>
    <w:rsid w:val="004A34B4"/>
    <w:rsid w:val="004A3AD1"/>
    <w:rsid w:val="004A3C87"/>
    <w:rsid w:val="004A42BC"/>
    <w:rsid w:val="004A4A2E"/>
    <w:rsid w:val="004A56BB"/>
    <w:rsid w:val="004A58C2"/>
    <w:rsid w:val="004A5CCA"/>
    <w:rsid w:val="004A5FBE"/>
    <w:rsid w:val="004A672D"/>
    <w:rsid w:val="004A67E8"/>
    <w:rsid w:val="004A68A3"/>
    <w:rsid w:val="004A6C88"/>
    <w:rsid w:val="004A770A"/>
    <w:rsid w:val="004A7D3B"/>
    <w:rsid w:val="004B03A2"/>
    <w:rsid w:val="004B0B3E"/>
    <w:rsid w:val="004B1A56"/>
    <w:rsid w:val="004B1AC0"/>
    <w:rsid w:val="004B1EE3"/>
    <w:rsid w:val="004B224E"/>
    <w:rsid w:val="004B3054"/>
    <w:rsid w:val="004B3A40"/>
    <w:rsid w:val="004B3B1E"/>
    <w:rsid w:val="004B41F6"/>
    <w:rsid w:val="004B4661"/>
    <w:rsid w:val="004B4D41"/>
    <w:rsid w:val="004B50C1"/>
    <w:rsid w:val="004B5F3F"/>
    <w:rsid w:val="004B6158"/>
    <w:rsid w:val="004B67EB"/>
    <w:rsid w:val="004B6E0C"/>
    <w:rsid w:val="004B6E72"/>
    <w:rsid w:val="004B75B7"/>
    <w:rsid w:val="004B7BF1"/>
    <w:rsid w:val="004B7E85"/>
    <w:rsid w:val="004C0947"/>
    <w:rsid w:val="004C0A27"/>
    <w:rsid w:val="004C105D"/>
    <w:rsid w:val="004C1070"/>
    <w:rsid w:val="004C131F"/>
    <w:rsid w:val="004C1717"/>
    <w:rsid w:val="004C1AA8"/>
    <w:rsid w:val="004C1D2E"/>
    <w:rsid w:val="004C1DA0"/>
    <w:rsid w:val="004C248F"/>
    <w:rsid w:val="004C2637"/>
    <w:rsid w:val="004C2706"/>
    <w:rsid w:val="004C2DED"/>
    <w:rsid w:val="004C3253"/>
    <w:rsid w:val="004C3BB9"/>
    <w:rsid w:val="004C3D65"/>
    <w:rsid w:val="004C3DE0"/>
    <w:rsid w:val="004C4235"/>
    <w:rsid w:val="004C43AC"/>
    <w:rsid w:val="004C445B"/>
    <w:rsid w:val="004C45FF"/>
    <w:rsid w:val="004C4CBE"/>
    <w:rsid w:val="004C5399"/>
    <w:rsid w:val="004C5440"/>
    <w:rsid w:val="004C59F7"/>
    <w:rsid w:val="004C5C28"/>
    <w:rsid w:val="004C6517"/>
    <w:rsid w:val="004C7488"/>
    <w:rsid w:val="004C760C"/>
    <w:rsid w:val="004C7C03"/>
    <w:rsid w:val="004C7CAD"/>
    <w:rsid w:val="004C7E81"/>
    <w:rsid w:val="004C7E93"/>
    <w:rsid w:val="004C7F9C"/>
    <w:rsid w:val="004D084B"/>
    <w:rsid w:val="004D1339"/>
    <w:rsid w:val="004D13B2"/>
    <w:rsid w:val="004D151E"/>
    <w:rsid w:val="004D1612"/>
    <w:rsid w:val="004D1802"/>
    <w:rsid w:val="004D1925"/>
    <w:rsid w:val="004D2064"/>
    <w:rsid w:val="004D219F"/>
    <w:rsid w:val="004D226C"/>
    <w:rsid w:val="004D2A31"/>
    <w:rsid w:val="004D2BEF"/>
    <w:rsid w:val="004D3F94"/>
    <w:rsid w:val="004D547D"/>
    <w:rsid w:val="004D626F"/>
    <w:rsid w:val="004D7304"/>
    <w:rsid w:val="004D73D4"/>
    <w:rsid w:val="004E0362"/>
    <w:rsid w:val="004E03A2"/>
    <w:rsid w:val="004E09AB"/>
    <w:rsid w:val="004E1868"/>
    <w:rsid w:val="004E3014"/>
    <w:rsid w:val="004E311D"/>
    <w:rsid w:val="004E3E5D"/>
    <w:rsid w:val="004E3F8D"/>
    <w:rsid w:val="004E4621"/>
    <w:rsid w:val="004E4B11"/>
    <w:rsid w:val="004E4EE1"/>
    <w:rsid w:val="004E569D"/>
    <w:rsid w:val="004E5A2D"/>
    <w:rsid w:val="004E7642"/>
    <w:rsid w:val="004E769A"/>
    <w:rsid w:val="004E779C"/>
    <w:rsid w:val="004E7C7E"/>
    <w:rsid w:val="004F04BE"/>
    <w:rsid w:val="004F0519"/>
    <w:rsid w:val="004F0629"/>
    <w:rsid w:val="004F072A"/>
    <w:rsid w:val="004F07BA"/>
    <w:rsid w:val="004F0883"/>
    <w:rsid w:val="004F08C2"/>
    <w:rsid w:val="004F0C2D"/>
    <w:rsid w:val="004F1224"/>
    <w:rsid w:val="004F1584"/>
    <w:rsid w:val="004F15EE"/>
    <w:rsid w:val="004F17EF"/>
    <w:rsid w:val="004F187F"/>
    <w:rsid w:val="004F1B77"/>
    <w:rsid w:val="004F1B82"/>
    <w:rsid w:val="004F1BFD"/>
    <w:rsid w:val="004F1C87"/>
    <w:rsid w:val="004F20CC"/>
    <w:rsid w:val="004F25D6"/>
    <w:rsid w:val="004F2855"/>
    <w:rsid w:val="004F28AA"/>
    <w:rsid w:val="004F2C0D"/>
    <w:rsid w:val="004F2C73"/>
    <w:rsid w:val="004F36EA"/>
    <w:rsid w:val="004F3A0B"/>
    <w:rsid w:val="004F43DF"/>
    <w:rsid w:val="004F49CE"/>
    <w:rsid w:val="004F4ADD"/>
    <w:rsid w:val="004F4BED"/>
    <w:rsid w:val="004F5605"/>
    <w:rsid w:val="004F5832"/>
    <w:rsid w:val="004F5A44"/>
    <w:rsid w:val="004F5BF1"/>
    <w:rsid w:val="004F60A8"/>
    <w:rsid w:val="004F62EF"/>
    <w:rsid w:val="004F696C"/>
    <w:rsid w:val="004F6C85"/>
    <w:rsid w:val="004F6CA7"/>
    <w:rsid w:val="004F770D"/>
    <w:rsid w:val="004F7DED"/>
    <w:rsid w:val="004F7EAB"/>
    <w:rsid w:val="00500FE3"/>
    <w:rsid w:val="00501067"/>
    <w:rsid w:val="00501552"/>
    <w:rsid w:val="00501C6E"/>
    <w:rsid w:val="0050213B"/>
    <w:rsid w:val="00502B63"/>
    <w:rsid w:val="005034A8"/>
    <w:rsid w:val="00503D07"/>
    <w:rsid w:val="00503D4B"/>
    <w:rsid w:val="00503E97"/>
    <w:rsid w:val="0050445B"/>
    <w:rsid w:val="00504533"/>
    <w:rsid w:val="00504DEA"/>
    <w:rsid w:val="0050505B"/>
    <w:rsid w:val="00505288"/>
    <w:rsid w:val="00505302"/>
    <w:rsid w:val="00505420"/>
    <w:rsid w:val="00505B80"/>
    <w:rsid w:val="00505EAE"/>
    <w:rsid w:val="005064B6"/>
    <w:rsid w:val="00506570"/>
    <w:rsid w:val="0050680E"/>
    <w:rsid w:val="005068A4"/>
    <w:rsid w:val="005072A1"/>
    <w:rsid w:val="00507340"/>
    <w:rsid w:val="00507427"/>
    <w:rsid w:val="0050771A"/>
    <w:rsid w:val="00507B4D"/>
    <w:rsid w:val="00507DF0"/>
    <w:rsid w:val="00510011"/>
    <w:rsid w:val="00510A22"/>
    <w:rsid w:val="00511825"/>
    <w:rsid w:val="00511D11"/>
    <w:rsid w:val="00511F76"/>
    <w:rsid w:val="005122D2"/>
    <w:rsid w:val="00512956"/>
    <w:rsid w:val="00512F94"/>
    <w:rsid w:val="0051316E"/>
    <w:rsid w:val="00514162"/>
    <w:rsid w:val="005144C8"/>
    <w:rsid w:val="0051474F"/>
    <w:rsid w:val="0051475B"/>
    <w:rsid w:val="00514AC1"/>
    <w:rsid w:val="00514D04"/>
    <w:rsid w:val="0051574A"/>
    <w:rsid w:val="005157F2"/>
    <w:rsid w:val="0051598E"/>
    <w:rsid w:val="00516147"/>
    <w:rsid w:val="0051622D"/>
    <w:rsid w:val="00516551"/>
    <w:rsid w:val="00516A6C"/>
    <w:rsid w:val="00516A7B"/>
    <w:rsid w:val="00516CB7"/>
    <w:rsid w:val="0051720B"/>
    <w:rsid w:val="0051797B"/>
    <w:rsid w:val="00517E4D"/>
    <w:rsid w:val="00517EE7"/>
    <w:rsid w:val="00520447"/>
    <w:rsid w:val="005217FD"/>
    <w:rsid w:val="00521F30"/>
    <w:rsid w:val="005223E2"/>
    <w:rsid w:val="005228BA"/>
    <w:rsid w:val="005238A7"/>
    <w:rsid w:val="00523A7B"/>
    <w:rsid w:val="00524111"/>
    <w:rsid w:val="005242AA"/>
    <w:rsid w:val="00524520"/>
    <w:rsid w:val="00524735"/>
    <w:rsid w:val="005250AE"/>
    <w:rsid w:val="0052517F"/>
    <w:rsid w:val="00525529"/>
    <w:rsid w:val="005255F8"/>
    <w:rsid w:val="00526091"/>
    <w:rsid w:val="00526434"/>
    <w:rsid w:val="00526AAA"/>
    <w:rsid w:val="0052788F"/>
    <w:rsid w:val="00527E44"/>
    <w:rsid w:val="0053114E"/>
    <w:rsid w:val="005312BF"/>
    <w:rsid w:val="00531697"/>
    <w:rsid w:val="005317C5"/>
    <w:rsid w:val="0053181D"/>
    <w:rsid w:val="00531829"/>
    <w:rsid w:val="005319F8"/>
    <w:rsid w:val="00531E79"/>
    <w:rsid w:val="0053383B"/>
    <w:rsid w:val="00533B40"/>
    <w:rsid w:val="00533D91"/>
    <w:rsid w:val="005340B9"/>
    <w:rsid w:val="00534C5E"/>
    <w:rsid w:val="00534D17"/>
    <w:rsid w:val="00535D7F"/>
    <w:rsid w:val="00536657"/>
    <w:rsid w:val="00537036"/>
    <w:rsid w:val="005375A0"/>
    <w:rsid w:val="00537629"/>
    <w:rsid w:val="0053793D"/>
    <w:rsid w:val="00540141"/>
    <w:rsid w:val="00540868"/>
    <w:rsid w:val="00540AB1"/>
    <w:rsid w:val="0054152D"/>
    <w:rsid w:val="00541B31"/>
    <w:rsid w:val="0054250A"/>
    <w:rsid w:val="00542A62"/>
    <w:rsid w:val="00542F86"/>
    <w:rsid w:val="00543749"/>
    <w:rsid w:val="00543B15"/>
    <w:rsid w:val="00544195"/>
    <w:rsid w:val="005448A5"/>
    <w:rsid w:val="00544D51"/>
    <w:rsid w:val="00545C20"/>
    <w:rsid w:val="00545EE9"/>
    <w:rsid w:val="00546EB4"/>
    <w:rsid w:val="00550694"/>
    <w:rsid w:val="00550E82"/>
    <w:rsid w:val="00551047"/>
    <w:rsid w:val="005510C0"/>
    <w:rsid w:val="00551E7C"/>
    <w:rsid w:val="00551F37"/>
    <w:rsid w:val="0055214F"/>
    <w:rsid w:val="00552557"/>
    <w:rsid w:val="00552FEE"/>
    <w:rsid w:val="00553232"/>
    <w:rsid w:val="0055415C"/>
    <w:rsid w:val="005548CE"/>
    <w:rsid w:val="005549B4"/>
    <w:rsid w:val="00554EC3"/>
    <w:rsid w:val="00554F85"/>
    <w:rsid w:val="005553C4"/>
    <w:rsid w:val="005554E6"/>
    <w:rsid w:val="0055574D"/>
    <w:rsid w:val="005557BD"/>
    <w:rsid w:val="00556EA9"/>
    <w:rsid w:val="00557016"/>
    <w:rsid w:val="005571C3"/>
    <w:rsid w:val="0055731F"/>
    <w:rsid w:val="005604F4"/>
    <w:rsid w:val="005608A2"/>
    <w:rsid w:val="00560C14"/>
    <w:rsid w:val="005616E5"/>
    <w:rsid w:val="00561D65"/>
    <w:rsid w:val="00562163"/>
    <w:rsid w:val="00562342"/>
    <w:rsid w:val="00562A9F"/>
    <w:rsid w:val="00563003"/>
    <w:rsid w:val="005631B3"/>
    <w:rsid w:val="00563F5C"/>
    <w:rsid w:val="00564014"/>
    <w:rsid w:val="0056417A"/>
    <w:rsid w:val="00564BB1"/>
    <w:rsid w:val="00564E7D"/>
    <w:rsid w:val="005652CD"/>
    <w:rsid w:val="005652F5"/>
    <w:rsid w:val="0056573B"/>
    <w:rsid w:val="0056595B"/>
    <w:rsid w:val="00565AA3"/>
    <w:rsid w:val="00565D9F"/>
    <w:rsid w:val="00566148"/>
    <w:rsid w:val="00566251"/>
    <w:rsid w:val="0056639F"/>
    <w:rsid w:val="00566AB2"/>
    <w:rsid w:val="00566B22"/>
    <w:rsid w:val="00566C5F"/>
    <w:rsid w:val="00566E1B"/>
    <w:rsid w:val="00567E0C"/>
    <w:rsid w:val="005707C3"/>
    <w:rsid w:val="00570B4F"/>
    <w:rsid w:val="005713F9"/>
    <w:rsid w:val="005717CA"/>
    <w:rsid w:val="00571866"/>
    <w:rsid w:val="00571E22"/>
    <w:rsid w:val="00571FBB"/>
    <w:rsid w:val="00572650"/>
    <w:rsid w:val="00572EFE"/>
    <w:rsid w:val="00573088"/>
    <w:rsid w:val="005731DA"/>
    <w:rsid w:val="0057441B"/>
    <w:rsid w:val="00574AF6"/>
    <w:rsid w:val="00575617"/>
    <w:rsid w:val="005757D6"/>
    <w:rsid w:val="005757D8"/>
    <w:rsid w:val="00575DB1"/>
    <w:rsid w:val="00576FB0"/>
    <w:rsid w:val="005776B7"/>
    <w:rsid w:val="00577858"/>
    <w:rsid w:val="00577D75"/>
    <w:rsid w:val="0058078D"/>
    <w:rsid w:val="005807AD"/>
    <w:rsid w:val="00580C38"/>
    <w:rsid w:val="0058199E"/>
    <w:rsid w:val="00581F17"/>
    <w:rsid w:val="00582177"/>
    <w:rsid w:val="0058244E"/>
    <w:rsid w:val="00582D2B"/>
    <w:rsid w:val="00582E7A"/>
    <w:rsid w:val="00583363"/>
    <w:rsid w:val="005841F1"/>
    <w:rsid w:val="0058452C"/>
    <w:rsid w:val="0058465D"/>
    <w:rsid w:val="00584AAB"/>
    <w:rsid w:val="00584D11"/>
    <w:rsid w:val="0058519B"/>
    <w:rsid w:val="00585B7D"/>
    <w:rsid w:val="00585E5A"/>
    <w:rsid w:val="005861F9"/>
    <w:rsid w:val="005865C8"/>
    <w:rsid w:val="00586A61"/>
    <w:rsid w:val="00586AB2"/>
    <w:rsid w:val="00586CA7"/>
    <w:rsid w:val="00586F16"/>
    <w:rsid w:val="0058793D"/>
    <w:rsid w:val="00590A1D"/>
    <w:rsid w:val="00591D8E"/>
    <w:rsid w:val="00592C6D"/>
    <w:rsid w:val="00592D74"/>
    <w:rsid w:val="00593AB7"/>
    <w:rsid w:val="00593F8E"/>
    <w:rsid w:val="00593FA4"/>
    <w:rsid w:val="005940D2"/>
    <w:rsid w:val="00594634"/>
    <w:rsid w:val="00594C62"/>
    <w:rsid w:val="00595294"/>
    <w:rsid w:val="005952AF"/>
    <w:rsid w:val="00595685"/>
    <w:rsid w:val="005957DD"/>
    <w:rsid w:val="00595C17"/>
    <w:rsid w:val="005962B5"/>
    <w:rsid w:val="0059656E"/>
    <w:rsid w:val="00596B47"/>
    <w:rsid w:val="005974A1"/>
    <w:rsid w:val="00597B57"/>
    <w:rsid w:val="005A0100"/>
    <w:rsid w:val="005A065F"/>
    <w:rsid w:val="005A0932"/>
    <w:rsid w:val="005A0C51"/>
    <w:rsid w:val="005A1147"/>
    <w:rsid w:val="005A161C"/>
    <w:rsid w:val="005A1907"/>
    <w:rsid w:val="005A1DC1"/>
    <w:rsid w:val="005A254A"/>
    <w:rsid w:val="005A25D7"/>
    <w:rsid w:val="005A2F12"/>
    <w:rsid w:val="005A3087"/>
    <w:rsid w:val="005A42DE"/>
    <w:rsid w:val="005A512C"/>
    <w:rsid w:val="005A5196"/>
    <w:rsid w:val="005A5604"/>
    <w:rsid w:val="005A5953"/>
    <w:rsid w:val="005A5B48"/>
    <w:rsid w:val="005A6362"/>
    <w:rsid w:val="005A6B37"/>
    <w:rsid w:val="005A6DCF"/>
    <w:rsid w:val="005A71AB"/>
    <w:rsid w:val="005A71B7"/>
    <w:rsid w:val="005A7B15"/>
    <w:rsid w:val="005A7F01"/>
    <w:rsid w:val="005B029E"/>
    <w:rsid w:val="005B06A6"/>
    <w:rsid w:val="005B0D44"/>
    <w:rsid w:val="005B2113"/>
    <w:rsid w:val="005B2224"/>
    <w:rsid w:val="005B240E"/>
    <w:rsid w:val="005B2870"/>
    <w:rsid w:val="005B29BE"/>
    <w:rsid w:val="005B2A4E"/>
    <w:rsid w:val="005B2B0C"/>
    <w:rsid w:val="005B32E4"/>
    <w:rsid w:val="005B3EA0"/>
    <w:rsid w:val="005B3FAE"/>
    <w:rsid w:val="005B42C2"/>
    <w:rsid w:val="005B4A28"/>
    <w:rsid w:val="005B4FC4"/>
    <w:rsid w:val="005B519F"/>
    <w:rsid w:val="005B51B1"/>
    <w:rsid w:val="005B54C1"/>
    <w:rsid w:val="005B55B2"/>
    <w:rsid w:val="005B5681"/>
    <w:rsid w:val="005B5AA5"/>
    <w:rsid w:val="005B5DCC"/>
    <w:rsid w:val="005B6066"/>
    <w:rsid w:val="005B60A5"/>
    <w:rsid w:val="005B723A"/>
    <w:rsid w:val="005B7753"/>
    <w:rsid w:val="005B7B71"/>
    <w:rsid w:val="005C1459"/>
    <w:rsid w:val="005C15E7"/>
    <w:rsid w:val="005C1867"/>
    <w:rsid w:val="005C1C68"/>
    <w:rsid w:val="005C1D1E"/>
    <w:rsid w:val="005C1E0D"/>
    <w:rsid w:val="005C20B8"/>
    <w:rsid w:val="005C316C"/>
    <w:rsid w:val="005C32BD"/>
    <w:rsid w:val="005C331D"/>
    <w:rsid w:val="005C3914"/>
    <w:rsid w:val="005C3DD3"/>
    <w:rsid w:val="005C4378"/>
    <w:rsid w:val="005C484C"/>
    <w:rsid w:val="005C4B87"/>
    <w:rsid w:val="005C4FA6"/>
    <w:rsid w:val="005C5490"/>
    <w:rsid w:val="005C54B8"/>
    <w:rsid w:val="005C6072"/>
    <w:rsid w:val="005C616C"/>
    <w:rsid w:val="005C6AE7"/>
    <w:rsid w:val="005C7694"/>
    <w:rsid w:val="005C76C1"/>
    <w:rsid w:val="005D0104"/>
    <w:rsid w:val="005D0872"/>
    <w:rsid w:val="005D0A7C"/>
    <w:rsid w:val="005D10AD"/>
    <w:rsid w:val="005D19B4"/>
    <w:rsid w:val="005D1C98"/>
    <w:rsid w:val="005D1CDB"/>
    <w:rsid w:val="005D1D38"/>
    <w:rsid w:val="005D1E98"/>
    <w:rsid w:val="005D203E"/>
    <w:rsid w:val="005D221B"/>
    <w:rsid w:val="005D2465"/>
    <w:rsid w:val="005D2812"/>
    <w:rsid w:val="005D2EA4"/>
    <w:rsid w:val="005D3B00"/>
    <w:rsid w:val="005D4112"/>
    <w:rsid w:val="005D4115"/>
    <w:rsid w:val="005D47A1"/>
    <w:rsid w:val="005D53A8"/>
    <w:rsid w:val="005D5883"/>
    <w:rsid w:val="005D5E0E"/>
    <w:rsid w:val="005D5E59"/>
    <w:rsid w:val="005D603F"/>
    <w:rsid w:val="005D65EE"/>
    <w:rsid w:val="005D6A9C"/>
    <w:rsid w:val="005D7ED8"/>
    <w:rsid w:val="005E052E"/>
    <w:rsid w:val="005E11F4"/>
    <w:rsid w:val="005E1637"/>
    <w:rsid w:val="005E1BE0"/>
    <w:rsid w:val="005E1CF5"/>
    <w:rsid w:val="005E21BB"/>
    <w:rsid w:val="005E24EC"/>
    <w:rsid w:val="005E2864"/>
    <w:rsid w:val="005E29FD"/>
    <w:rsid w:val="005E2A8B"/>
    <w:rsid w:val="005E2C44"/>
    <w:rsid w:val="005E4269"/>
    <w:rsid w:val="005E49A4"/>
    <w:rsid w:val="005E4A69"/>
    <w:rsid w:val="005E4F64"/>
    <w:rsid w:val="005E5102"/>
    <w:rsid w:val="005E5584"/>
    <w:rsid w:val="005E5913"/>
    <w:rsid w:val="005E5F1D"/>
    <w:rsid w:val="005E60B8"/>
    <w:rsid w:val="005E6D67"/>
    <w:rsid w:val="005E7AA7"/>
    <w:rsid w:val="005E7AB9"/>
    <w:rsid w:val="005F00EB"/>
    <w:rsid w:val="005F00F2"/>
    <w:rsid w:val="005F090F"/>
    <w:rsid w:val="005F0C21"/>
    <w:rsid w:val="005F1AC9"/>
    <w:rsid w:val="005F2CCF"/>
    <w:rsid w:val="005F2CFB"/>
    <w:rsid w:val="005F387E"/>
    <w:rsid w:val="005F4710"/>
    <w:rsid w:val="005F48D7"/>
    <w:rsid w:val="005F4904"/>
    <w:rsid w:val="005F5472"/>
    <w:rsid w:val="005F54DC"/>
    <w:rsid w:val="005F5662"/>
    <w:rsid w:val="005F5A89"/>
    <w:rsid w:val="005F625A"/>
    <w:rsid w:val="005F65EE"/>
    <w:rsid w:val="005F6D9F"/>
    <w:rsid w:val="005F6F3F"/>
    <w:rsid w:val="005F7107"/>
    <w:rsid w:val="005F74FE"/>
    <w:rsid w:val="005F76AB"/>
    <w:rsid w:val="005F7AE4"/>
    <w:rsid w:val="006005F7"/>
    <w:rsid w:val="00600697"/>
    <w:rsid w:val="00600A06"/>
    <w:rsid w:val="00601143"/>
    <w:rsid w:val="006017CD"/>
    <w:rsid w:val="00601818"/>
    <w:rsid w:val="0060189E"/>
    <w:rsid w:val="00601CD7"/>
    <w:rsid w:val="006020C0"/>
    <w:rsid w:val="0060237A"/>
    <w:rsid w:val="00602472"/>
    <w:rsid w:val="00602B5B"/>
    <w:rsid w:val="00602CFF"/>
    <w:rsid w:val="00602DEA"/>
    <w:rsid w:val="006031AB"/>
    <w:rsid w:val="00603609"/>
    <w:rsid w:val="00603E47"/>
    <w:rsid w:val="0060401C"/>
    <w:rsid w:val="006047CA"/>
    <w:rsid w:val="00604821"/>
    <w:rsid w:val="00604AA3"/>
    <w:rsid w:val="00604C88"/>
    <w:rsid w:val="0060526D"/>
    <w:rsid w:val="00605BFC"/>
    <w:rsid w:val="00605D09"/>
    <w:rsid w:val="00605E9F"/>
    <w:rsid w:val="00606274"/>
    <w:rsid w:val="00606B3B"/>
    <w:rsid w:val="00606EE0"/>
    <w:rsid w:val="00606F9E"/>
    <w:rsid w:val="006073E6"/>
    <w:rsid w:val="00607489"/>
    <w:rsid w:val="006075AE"/>
    <w:rsid w:val="0060786F"/>
    <w:rsid w:val="00607A0F"/>
    <w:rsid w:val="006102E1"/>
    <w:rsid w:val="0061094F"/>
    <w:rsid w:val="00610D4E"/>
    <w:rsid w:val="006119A9"/>
    <w:rsid w:val="00611BE8"/>
    <w:rsid w:val="00611D3A"/>
    <w:rsid w:val="00612AED"/>
    <w:rsid w:val="00612D41"/>
    <w:rsid w:val="00612DB2"/>
    <w:rsid w:val="00612DFA"/>
    <w:rsid w:val="00612EC8"/>
    <w:rsid w:val="00613816"/>
    <w:rsid w:val="006138D7"/>
    <w:rsid w:val="00613FAB"/>
    <w:rsid w:val="006142B5"/>
    <w:rsid w:val="006156A2"/>
    <w:rsid w:val="0061577E"/>
    <w:rsid w:val="006159E7"/>
    <w:rsid w:val="00615C35"/>
    <w:rsid w:val="00615FEB"/>
    <w:rsid w:val="006162B1"/>
    <w:rsid w:val="00616C05"/>
    <w:rsid w:val="00616C2D"/>
    <w:rsid w:val="00616D19"/>
    <w:rsid w:val="00617769"/>
    <w:rsid w:val="006206B0"/>
    <w:rsid w:val="00620ABD"/>
    <w:rsid w:val="00620C0A"/>
    <w:rsid w:val="00620DC2"/>
    <w:rsid w:val="006210DD"/>
    <w:rsid w:val="00621332"/>
    <w:rsid w:val="00621575"/>
    <w:rsid w:val="00621643"/>
    <w:rsid w:val="006216B3"/>
    <w:rsid w:val="00621AEB"/>
    <w:rsid w:val="00621FD2"/>
    <w:rsid w:val="006228AC"/>
    <w:rsid w:val="006234F4"/>
    <w:rsid w:val="00623CEB"/>
    <w:rsid w:val="00624487"/>
    <w:rsid w:val="00624D53"/>
    <w:rsid w:val="00624D8D"/>
    <w:rsid w:val="00624DA2"/>
    <w:rsid w:val="006258A2"/>
    <w:rsid w:val="0062604B"/>
    <w:rsid w:val="0062618E"/>
    <w:rsid w:val="00626425"/>
    <w:rsid w:val="0062668A"/>
    <w:rsid w:val="006268DE"/>
    <w:rsid w:val="0062734F"/>
    <w:rsid w:val="00627C05"/>
    <w:rsid w:val="006303C4"/>
    <w:rsid w:val="006311F3"/>
    <w:rsid w:val="0063126D"/>
    <w:rsid w:val="006315DB"/>
    <w:rsid w:val="00632192"/>
    <w:rsid w:val="00632529"/>
    <w:rsid w:val="006350FF"/>
    <w:rsid w:val="006353B1"/>
    <w:rsid w:val="00635A2F"/>
    <w:rsid w:val="006360AE"/>
    <w:rsid w:val="006360EB"/>
    <w:rsid w:val="0063673B"/>
    <w:rsid w:val="00637502"/>
    <w:rsid w:val="0063761D"/>
    <w:rsid w:val="0063762A"/>
    <w:rsid w:val="006377C0"/>
    <w:rsid w:val="00637DAA"/>
    <w:rsid w:val="006408EA"/>
    <w:rsid w:val="006413ED"/>
    <w:rsid w:val="00641450"/>
    <w:rsid w:val="0064235D"/>
    <w:rsid w:val="00642411"/>
    <w:rsid w:val="006425A7"/>
    <w:rsid w:val="00642665"/>
    <w:rsid w:val="00642BD9"/>
    <w:rsid w:val="00642D0B"/>
    <w:rsid w:val="00642DA6"/>
    <w:rsid w:val="00642F8D"/>
    <w:rsid w:val="006434DD"/>
    <w:rsid w:val="006447F7"/>
    <w:rsid w:val="0064485C"/>
    <w:rsid w:val="006449DF"/>
    <w:rsid w:val="00644F46"/>
    <w:rsid w:val="006450B6"/>
    <w:rsid w:val="00645B63"/>
    <w:rsid w:val="00645D44"/>
    <w:rsid w:val="0064612A"/>
    <w:rsid w:val="006464E9"/>
    <w:rsid w:val="00646941"/>
    <w:rsid w:val="00646C75"/>
    <w:rsid w:val="00646CC0"/>
    <w:rsid w:val="00647076"/>
    <w:rsid w:val="00647430"/>
    <w:rsid w:val="006478DC"/>
    <w:rsid w:val="006479C0"/>
    <w:rsid w:val="00647F40"/>
    <w:rsid w:val="00650C2C"/>
    <w:rsid w:val="00650D68"/>
    <w:rsid w:val="00650DD3"/>
    <w:rsid w:val="006529A0"/>
    <w:rsid w:val="00652C08"/>
    <w:rsid w:val="00652F7E"/>
    <w:rsid w:val="006534A1"/>
    <w:rsid w:val="00654350"/>
    <w:rsid w:val="006543AB"/>
    <w:rsid w:val="006553F1"/>
    <w:rsid w:val="00655B5B"/>
    <w:rsid w:val="00655D38"/>
    <w:rsid w:val="00656107"/>
    <w:rsid w:val="0065638D"/>
    <w:rsid w:val="006565AF"/>
    <w:rsid w:val="00656676"/>
    <w:rsid w:val="00657E1D"/>
    <w:rsid w:val="006612CC"/>
    <w:rsid w:val="006616E0"/>
    <w:rsid w:val="0066171A"/>
    <w:rsid w:val="00661A33"/>
    <w:rsid w:val="00661CE0"/>
    <w:rsid w:val="00662111"/>
    <w:rsid w:val="006621B4"/>
    <w:rsid w:val="00662387"/>
    <w:rsid w:val="0066267E"/>
    <w:rsid w:val="00662CEB"/>
    <w:rsid w:val="00662E6C"/>
    <w:rsid w:val="00662F8F"/>
    <w:rsid w:val="00663477"/>
    <w:rsid w:val="0066391C"/>
    <w:rsid w:val="00663BD7"/>
    <w:rsid w:val="00663D2B"/>
    <w:rsid w:val="00664C42"/>
    <w:rsid w:val="00664CA3"/>
    <w:rsid w:val="00665146"/>
    <w:rsid w:val="00665813"/>
    <w:rsid w:val="006658A2"/>
    <w:rsid w:val="006663FA"/>
    <w:rsid w:val="00666B87"/>
    <w:rsid w:val="00667142"/>
    <w:rsid w:val="006671AB"/>
    <w:rsid w:val="00670651"/>
    <w:rsid w:val="00670BD3"/>
    <w:rsid w:val="00670C51"/>
    <w:rsid w:val="00670C5E"/>
    <w:rsid w:val="006724B6"/>
    <w:rsid w:val="0067257D"/>
    <w:rsid w:val="00673385"/>
    <w:rsid w:val="006734A9"/>
    <w:rsid w:val="00674135"/>
    <w:rsid w:val="0067426D"/>
    <w:rsid w:val="00674476"/>
    <w:rsid w:val="00674739"/>
    <w:rsid w:val="0067489E"/>
    <w:rsid w:val="0067523A"/>
    <w:rsid w:val="006756B2"/>
    <w:rsid w:val="00676EF2"/>
    <w:rsid w:val="0067776A"/>
    <w:rsid w:val="00677782"/>
    <w:rsid w:val="006800BE"/>
    <w:rsid w:val="006807F7"/>
    <w:rsid w:val="00681792"/>
    <w:rsid w:val="00681831"/>
    <w:rsid w:val="0068202B"/>
    <w:rsid w:val="00682476"/>
    <w:rsid w:val="006826DC"/>
    <w:rsid w:val="00683153"/>
    <w:rsid w:val="0068338F"/>
    <w:rsid w:val="006838C3"/>
    <w:rsid w:val="006839AA"/>
    <w:rsid w:val="00683B93"/>
    <w:rsid w:val="00683CEC"/>
    <w:rsid w:val="00683DFA"/>
    <w:rsid w:val="006840F5"/>
    <w:rsid w:val="00684D05"/>
    <w:rsid w:val="00685913"/>
    <w:rsid w:val="00685AEB"/>
    <w:rsid w:val="00686906"/>
    <w:rsid w:val="00686918"/>
    <w:rsid w:val="006870BD"/>
    <w:rsid w:val="00687ADD"/>
    <w:rsid w:val="00687F6E"/>
    <w:rsid w:val="00690418"/>
    <w:rsid w:val="0069154B"/>
    <w:rsid w:val="00691699"/>
    <w:rsid w:val="00691CCD"/>
    <w:rsid w:val="00692422"/>
    <w:rsid w:val="00692BC3"/>
    <w:rsid w:val="00692D4A"/>
    <w:rsid w:val="00693817"/>
    <w:rsid w:val="00693B6F"/>
    <w:rsid w:val="00694EAF"/>
    <w:rsid w:val="00695480"/>
    <w:rsid w:val="006956A1"/>
    <w:rsid w:val="00696CE4"/>
    <w:rsid w:val="00696D99"/>
    <w:rsid w:val="00696F19"/>
    <w:rsid w:val="006972F9"/>
    <w:rsid w:val="0069755A"/>
    <w:rsid w:val="006976E2"/>
    <w:rsid w:val="006A097C"/>
    <w:rsid w:val="006A0C04"/>
    <w:rsid w:val="006A0E8C"/>
    <w:rsid w:val="006A0E90"/>
    <w:rsid w:val="006A2DBC"/>
    <w:rsid w:val="006A2F83"/>
    <w:rsid w:val="006A30F1"/>
    <w:rsid w:val="006A31DA"/>
    <w:rsid w:val="006A345D"/>
    <w:rsid w:val="006A3629"/>
    <w:rsid w:val="006A41F0"/>
    <w:rsid w:val="006A4454"/>
    <w:rsid w:val="006A453A"/>
    <w:rsid w:val="006A4A21"/>
    <w:rsid w:val="006A51C2"/>
    <w:rsid w:val="006A562D"/>
    <w:rsid w:val="006A5EA0"/>
    <w:rsid w:val="006A60A9"/>
    <w:rsid w:val="006A61E2"/>
    <w:rsid w:val="006A61FA"/>
    <w:rsid w:val="006A6731"/>
    <w:rsid w:val="006A6B3F"/>
    <w:rsid w:val="006A7274"/>
    <w:rsid w:val="006A76F3"/>
    <w:rsid w:val="006A78E9"/>
    <w:rsid w:val="006B02B3"/>
    <w:rsid w:val="006B0394"/>
    <w:rsid w:val="006B0452"/>
    <w:rsid w:val="006B08B5"/>
    <w:rsid w:val="006B091C"/>
    <w:rsid w:val="006B0B4C"/>
    <w:rsid w:val="006B0C10"/>
    <w:rsid w:val="006B162E"/>
    <w:rsid w:val="006B19DA"/>
    <w:rsid w:val="006B2CBE"/>
    <w:rsid w:val="006B3058"/>
    <w:rsid w:val="006B3534"/>
    <w:rsid w:val="006B3BC0"/>
    <w:rsid w:val="006B4204"/>
    <w:rsid w:val="006B4348"/>
    <w:rsid w:val="006B4C87"/>
    <w:rsid w:val="006B53A5"/>
    <w:rsid w:val="006B5BE1"/>
    <w:rsid w:val="006B5D72"/>
    <w:rsid w:val="006B6312"/>
    <w:rsid w:val="006B6B35"/>
    <w:rsid w:val="006B6C89"/>
    <w:rsid w:val="006B7436"/>
    <w:rsid w:val="006B7637"/>
    <w:rsid w:val="006B7CB7"/>
    <w:rsid w:val="006B7E28"/>
    <w:rsid w:val="006B7F64"/>
    <w:rsid w:val="006C0D29"/>
    <w:rsid w:val="006C10C9"/>
    <w:rsid w:val="006C1207"/>
    <w:rsid w:val="006C1912"/>
    <w:rsid w:val="006C2107"/>
    <w:rsid w:val="006C2196"/>
    <w:rsid w:val="006C293C"/>
    <w:rsid w:val="006C2A9E"/>
    <w:rsid w:val="006C2D14"/>
    <w:rsid w:val="006C3FDB"/>
    <w:rsid w:val="006C4361"/>
    <w:rsid w:val="006C4A55"/>
    <w:rsid w:val="006C55D3"/>
    <w:rsid w:val="006C5B70"/>
    <w:rsid w:val="006C5E04"/>
    <w:rsid w:val="006C5F1E"/>
    <w:rsid w:val="006C5F37"/>
    <w:rsid w:val="006C6032"/>
    <w:rsid w:val="006C6B84"/>
    <w:rsid w:val="006C70F6"/>
    <w:rsid w:val="006C7A99"/>
    <w:rsid w:val="006C7C56"/>
    <w:rsid w:val="006D019D"/>
    <w:rsid w:val="006D09CC"/>
    <w:rsid w:val="006D0B28"/>
    <w:rsid w:val="006D0C42"/>
    <w:rsid w:val="006D0FDE"/>
    <w:rsid w:val="006D1335"/>
    <w:rsid w:val="006D1344"/>
    <w:rsid w:val="006D24C0"/>
    <w:rsid w:val="006D2620"/>
    <w:rsid w:val="006D26A7"/>
    <w:rsid w:val="006D2C17"/>
    <w:rsid w:val="006D2D9A"/>
    <w:rsid w:val="006D3025"/>
    <w:rsid w:val="006D306B"/>
    <w:rsid w:val="006D3372"/>
    <w:rsid w:val="006D3B20"/>
    <w:rsid w:val="006D53E8"/>
    <w:rsid w:val="006D548C"/>
    <w:rsid w:val="006D5594"/>
    <w:rsid w:val="006D5F8C"/>
    <w:rsid w:val="006D60B9"/>
    <w:rsid w:val="006D62FB"/>
    <w:rsid w:val="006D6693"/>
    <w:rsid w:val="006D68B9"/>
    <w:rsid w:val="006D6CD1"/>
    <w:rsid w:val="006D6EEE"/>
    <w:rsid w:val="006D70CA"/>
    <w:rsid w:val="006D728E"/>
    <w:rsid w:val="006D7484"/>
    <w:rsid w:val="006D74CD"/>
    <w:rsid w:val="006D79C5"/>
    <w:rsid w:val="006D7E14"/>
    <w:rsid w:val="006E0369"/>
    <w:rsid w:val="006E0624"/>
    <w:rsid w:val="006E0AF3"/>
    <w:rsid w:val="006E131B"/>
    <w:rsid w:val="006E1CA5"/>
    <w:rsid w:val="006E21FB"/>
    <w:rsid w:val="006E2B1E"/>
    <w:rsid w:val="006E335B"/>
    <w:rsid w:val="006E3407"/>
    <w:rsid w:val="006E3417"/>
    <w:rsid w:val="006E34AC"/>
    <w:rsid w:val="006E3859"/>
    <w:rsid w:val="006E387A"/>
    <w:rsid w:val="006E3ACF"/>
    <w:rsid w:val="006E3C5D"/>
    <w:rsid w:val="006E3DA0"/>
    <w:rsid w:val="006E3E28"/>
    <w:rsid w:val="006E40B7"/>
    <w:rsid w:val="006E40E2"/>
    <w:rsid w:val="006E4E57"/>
    <w:rsid w:val="006E51F0"/>
    <w:rsid w:val="006E5321"/>
    <w:rsid w:val="006E6187"/>
    <w:rsid w:val="006E7203"/>
    <w:rsid w:val="006E74B9"/>
    <w:rsid w:val="006E7802"/>
    <w:rsid w:val="006E7B1B"/>
    <w:rsid w:val="006F02DB"/>
    <w:rsid w:val="006F13ED"/>
    <w:rsid w:val="006F1DCB"/>
    <w:rsid w:val="006F23B9"/>
    <w:rsid w:val="006F3451"/>
    <w:rsid w:val="006F3D39"/>
    <w:rsid w:val="006F4408"/>
    <w:rsid w:val="006F4843"/>
    <w:rsid w:val="006F4FC4"/>
    <w:rsid w:val="006F54A7"/>
    <w:rsid w:val="006F5EF8"/>
    <w:rsid w:val="006F6D9B"/>
    <w:rsid w:val="006F718B"/>
    <w:rsid w:val="006F7C3D"/>
    <w:rsid w:val="007000D3"/>
    <w:rsid w:val="00700365"/>
    <w:rsid w:val="00700596"/>
    <w:rsid w:val="00700EBF"/>
    <w:rsid w:val="0070126F"/>
    <w:rsid w:val="00701553"/>
    <w:rsid w:val="007016F8"/>
    <w:rsid w:val="00701A56"/>
    <w:rsid w:val="007023F1"/>
    <w:rsid w:val="00702618"/>
    <w:rsid w:val="00702A84"/>
    <w:rsid w:val="00702D80"/>
    <w:rsid w:val="00703351"/>
    <w:rsid w:val="00703599"/>
    <w:rsid w:val="00703985"/>
    <w:rsid w:val="007047D2"/>
    <w:rsid w:val="00705341"/>
    <w:rsid w:val="0070550E"/>
    <w:rsid w:val="00705AA8"/>
    <w:rsid w:val="00705D3D"/>
    <w:rsid w:val="0070617A"/>
    <w:rsid w:val="00706200"/>
    <w:rsid w:val="00706207"/>
    <w:rsid w:val="0070621A"/>
    <w:rsid w:val="00706838"/>
    <w:rsid w:val="00706BA1"/>
    <w:rsid w:val="00706FC6"/>
    <w:rsid w:val="0070745B"/>
    <w:rsid w:val="0070784C"/>
    <w:rsid w:val="00710974"/>
    <w:rsid w:val="00711109"/>
    <w:rsid w:val="007117E0"/>
    <w:rsid w:val="00711C3B"/>
    <w:rsid w:val="00712A08"/>
    <w:rsid w:val="00712CA7"/>
    <w:rsid w:val="00713693"/>
    <w:rsid w:val="00713C34"/>
    <w:rsid w:val="00713F93"/>
    <w:rsid w:val="00714904"/>
    <w:rsid w:val="00714BD1"/>
    <w:rsid w:val="00714D36"/>
    <w:rsid w:val="00715EA1"/>
    <w:rsid w:val="007169D8"/>
    <w:rsid w:val="00717536"/>
    <w:rsid w:val="00717BC3"/>
    <w:rsid w:val="00717DA9"/>
    <w:rsid w:val="00717E72"/>
    <w:rsid w:val="00720BC9"/>
    <w:rsid w:val="00721362"/>
    <w:rsid w:val="00721498"/>
    <w:rsid w:val="00721E2E"/>
    <w:rsid w:val="00721E4A"/>
    <w:rsid w:val="00722A56"/>
    <w:rsid w:val="00722BA4"/>
    <w:rsid w:val="00722E2B"/>
    <w:rsid w:val="00722E7E"/>
    <w:rsid w:val="0072305E"/>
    <w:rsid w:val="0072354E"/>
    <w:rsid w:val="00723BFC"/>
    <w:rsid w:val="0072454F"/>
    <w:rsid w:val="0072499F"/>
    <w:rsid w:val="0072566B"/>
    <w:rsid w:val="00725A1E"/>
    <w:rsid w:val="00725C2D"/>
    <w:rsid w:val="00725E8E"/>
    <w:rsid w:val="00726015"/>
    <w:rsid w:val="00726989"/>
    <w:rsid w:val="0072702A"/>
    <w:rsid w:val="007271D1"/>
    <w:rsid w:val="007277A1"/>
    <w:rsid w:val="00727A05"/>
    <w:rsid w:val="00727A93"/>
    <w:rsid w:val="00727D4A"/>
    <w:rsid w:val="007302B7"/>
    <w:rsid w:val="00730650"/>
    <w:rsid w:val="007312CB"/>
    <w:rsid w:val="00731D12"/>
    <w:rsid w:val="00731D38"/>
    <w:rsid w:val="007329BF"/>
    <w:rsid w:val="00732CC7"/>
    <w:rsid w:val="00732E2C"/>
    <w:rsid w:val="00733A6A"/>
    <w:rsid w:val="00733EB4"/>
    <w:rsid w:val="00733F55"/>
    <w:rsid w:val="0073413B"/>
    <w:rsid w:val="007346AC"/>
    <w:rsid w:val="00734C5B"/>
    <w:rsid w:val="00734C7B"/>
    <w:rsid w:val="00734F26"/>
    <w:rsid w:val="0073512B"/>
    <w:rsid w:val="00735AC4"/>
    <w:rsid w:val="007365E7"/>
    <w:rsid w:val="00736D99"/>
    <w:rsid w:val="00740EE7"/>
    <w:rsid w:val="00740F97"/>
    <w:rsid w:val="00741202"/>
    <w:rsid w:val="007415EF"/>
    <w:rsid w:val="00741754"/>
    <w:rsid w:val="00741A9D"/>
    <w:rsid w:val="00742477"/>
    <w:rsid w:val="00742879"/>
    <w:rsid w:val="007428BF"/>
    <w:rsid w:val="00742BA5"/>
    <w:rsid w:val="00742FDC"/>
    <w:rsid w:val="00742FDE"/>
    <w:rsid w:val="00743724"/>
    <w:rsid w:val="0074426C"/>
    <w:rsid w:val="00744414"/>
    <w:rsid w:val="0074443F"/>
    <w:rsid w:val="007444D5"/>
    <w:rsid w:val="00744A82"/>
    <w:rsid w:val="00744F06"/>
    <w:rsid w:val="00745630"/>
    <w:rsid w:val="00745891"/>
    <w:rsid w:val="0074614E"/>
    <w:rsid w:val="007470DB"/>
    <w:rsid w:val="00747229"/>
    <w:rsid w:val="00747AF6"/>
    <w:rsid w:val="00747B9C"/>
    <w:rsid w:val="00747CB7"/>
    <w:rsid w:val="007503E7"/>
    <w:rsid w:val="007508C6"/>
    <w:rsid w:val="007509B4"/>
    <w:rsid w:val="00751666"/>
    <w:rsid w:val="007516FD"/>
    <w:rsid w:val="00751726"/>
    <w:rsid w:val="00751975"/>
    <w:rsid w:val="00751A36"/>
    <w:rsid w:val="00752753"/>
    <w:rsid w:val="007527DD"/>
    <w:rsid w:val="00752920"/>
    <w:rsid w:val="007529DB"/>
    <w:rsid w:val="00752CC9"/>
    <w:rsid w:val="00753A54"/>
    <w:rsid w:val="00753A91"/>
    <w:rsid w:val="00753D00"/>
    <w:rsid w:val="00753D3D"/>
    <w:rsid w:val="00754306"/>
    <w:rsid w:val="007546CC"/>
    <w:rsid w:val="007546FE"/>
    <w:rsid w:val="00754722"/>
    <w:rsid w:val="00754BD9"/>
    <w:rsid w:val="00754E71"/>
    <w:rsid w:val="0075596C"/>
    <w:rsid w:val="00755FFE"/>
    <w:rsid w:val="00757169"/>
    <w:rsid w:val="00757197"/>
    <w:rsid w:val="00757FC9"/>
    <w:rsid w:val="00760435"/>
    <w:rsid w:val="00760825"/>
    <w:rsid w:val="007609EF"/>
    <w:rsid w:val="00760F48"/>
    <w:rsid w:val="0076188D"/>
    <w:rsid w:val="00761AF5"/>
    <w:rsid w:val="0076263F"/>
    <w:rsid w:val="007631A9"/>
    <w:rsid w:val="007638D6"/>
    <w:rsid w:val="007639C5"/>
    <w:rsid w:val="00763B47"/>
    <w:rsid w:val="0076436D"/>
    <w:rsid w:val="00764422"/>
    <w:rsid w:val="007646DB"/>
    <w:rsid w:val="00764712"/>
    <w:rsid w:val="00764A95"/>
    <w:rsid w:val="00764D4C"/>
    <w:rsid w:val="00764E84"/>
    <w:rsid w:val="00765237"/>
    <w:rsid w:val="007654AC"/>
    <w:rsid w:val="00765AAC"/>
    <w:rsid w:val="0076645B"/>
    <w:rsid w:val="00766888"/>
    <w:rsid w:val="00766BD2"/>
    <w:rsid w:val="00767C1C"/>
    <w:rsid w:val="00767C33"/>
    <w:rsid w:val="0077111D"/>
    <w:rsid w:val="0077136E"/>
    <w:rsid w:val="00771807"/>
    <w:rsid w:val="0077185E"/>
    <w:rsid w:val="007719D3"/>
    <w:rsid w:val="00771A3B"/>
    <w:rsid w:val="007723BD"/>
    <w:rsid w:val="00772E11"/>
    <w:rsid w:val="00773209"/>
    <w:rsid w:val="00773E50"/>
    <w:rsid w:val="00774576"/>
    <w:rsid w:val="0077467B"/>
    <w:rsid w:val="00774BBC"/>
    <w:rsid w:val="00775937"/>
    <w:rsid w:val="00775A78"/>
    <w:rsid w:val="007760B3"/>
    <w:rsid w:val="0077618A"/>
    <w:rsid w:val="00776842"/>
    <w:rsid w:val="0077698A"/>
    <w:rsid w:val="00776E39"/>
    <w:rsid w:val="00777064"/>
    <w:rsid w:val="007771C1"/>
    <w:rsid w:val="0077720E"/>
    <w:rsid w:val="00777C7B"/>
    <w:rsid w:val="00777D6F"/>
    <w:rsid w:val="00777E6E"/>
    <w:rsid w:val="007805C2"/>
    <w:rsid w:val="007809E5"/>
    <w:rsid w:val="00780A2B"/>
    <w:rsid w:val="00780DC3"/>
    <w:rsid w:val="00780ED2"/>
    <w:rsid w:val="00781005"/>
    <w:rsid w:val="00781042"/>
    <w:rsid w:val="00781150"/>
    <w:rsid w:val="0078195B"/>
    <w:rsid w:val="00781DEF"/>
    <w:rsid w:val="00782141"/>
    <w:rsid w:val="007824BE"/>
    <w:rsid w:val="0078265B"/>
    <w:rsid w:val="0078281D"/>
    <w:rsid w:val="00782AF7"/>
    <w:rsid w:val="00782C08"/>
    <w:rsid w:val="00782F46"/>
    <w:rsid w:val="007835AC"/>
    <w:rsid w:val="00783737"/>
    <w:rsid w:val="00783A7D"/>
    <w:rsid w:val="00784670"/>
    <w:rsid w:val="00784791"/>
    <w:rsid w:val="00784EEC"/>
    <w:rsid w:val="00784F9E"/>
    <w:rsid w:val="0078525F"/>
    <w:rsid w:val="007853D9"/>
    <w:rsid w:val="007858F6"/>
    <w:rsid w:val="00785BEF"/>
    <w:rsid w:val="00786160"/>
    <w:rsid w:val="00786679"/>
    <w:rsid w:val="00786C11"/>
    <w:rsid w:val="00786FD4"/>
    <w:rsid w:val="00787922"/>
    <w:rsid w:val="007906E1"/>
    <w:rsid w:val="00790BFC"/>
    <w:rsid w:val="00790CC8"/>
    <w:rsid w:val="0079120A"/>
    <w:rsid w:val="0079138F"/>
    <w:rsid w:val="00791446"/>
    <w:rsid w:val="007917D0"/>
    <w:rsid w:val="00791BFE"/>
    <w:rsid w:val="00791FFF"/>
    <w:rsid w:val="007921DF"/>
    <w:rsid w:val="00792342"/>
    <w:rsid w:val="00793263"/>
    <w:rsid w:val="007938C0"/>
    <w:rsid w:val="00793D0D"/>
    <w:rsid w:val="00793DE8"/>
    <w:rsid w:val="00794031"/>
    <w:rsid w:val="007941DF"/>
    <w:rsid w:val="007950F9"/>
    <w:rsid w:val="00795130"/>
    <w:rsid w:val="00795276"/>
    <w:rsid w:val="007953BE"/>
    <w:rsid w:val="007953FB"/>
    <w:rsid w:val="0079585E"/>
    <w:rsid w:val="0079608B"/>
    <w:rsid w:val="00796554"/>
    <w:rsid w:val="007965B3"/>
    <w:rsid w:val="0079693B"/>
    <w:rsid w:val="00796D7B"/>
    <w:rsid w:val="00796F80"/>
    <w:rsid w:val="007975AB"/>
    <w:rsid w:val="007A00F5"/>
    <w:rsid w:val="007A06B4"/>
    <w:rsid w:val="007A08AE"/>
    <w:rsid w:val="007A1152"/>
    <w:rsid w:val="007A1359"/>
    <w:rsid w:val="007A18EE"/>
    <w:rsid w:val="007A26CC"/>
    <w:rsid w:val="007A2A94"/>
    <w:rsid w:val="007A2FA7"/>
    <w:rsid w:val="007A3297"/>
    <w:rsid w:val="007A48B0"/>
    <w:rsid w:val="007A4FF0"/>
    <w:rsid w:val="007A4FF6"/>
    <w:rsid w:val="007A51E7"/>
    <w:rsid w:val="007A584B"/>
    <w:rsid w:val="007A5A37"/>
    <w:rsid w:val="007A63FB"/>
    <w:rsid w:val="007A6DCA"/>
    <w:rsid w:val="007A772E"/>
    <w:rsid w:val="007A7E9B"/>
    <w:rsid w:val="007A7EF8"/>
    <w:rsid w:val="007B1016"/>
    <w:rsid w:val="007B17BE"/>
    <w:rsid w:val="007B2494"/>
    <w:rsid w:val="007B2663"/>
    <w:rsid w:val="007B2D31"/>
    <w:rsid w:val="007B3128"/>
    <w:rsid w:val="007B3709"/>
    <w:rsid w:val="007B3826"/>
    <w:rsid w:val="007B3A8F"/>
    <w:rsid w:val="007B3AD5"/>
    <w:rsid w:val="007B3E9D"/>
    <w:rsid w:val="007B40C6"/>
    <w:rsid w:val="007B422B"/>
    <w:rsid w:val="007B4760"/>
    <w:rsid w:val="007B4A3B"/>
    <w:rsid w:val="007B50E5"/>
    <w:rsid w:val="007B512A"/>
    <w:rsid w:val="007B57DA"/>
    <w:rsid w:val="007B5E5B"/>
    <w:rsid w:val="007B5F88"/>
    <w:rsid w:val="007B6E3C"/>
    <w:rsid w:val="007B7799"/>
    <w:rsid w:val="007C04BD"/>
    <w:rsid w:val="007C0C3B"/>
    <w:rsid w:val="007C2097"/>
    <w:rsid w:val="007C244B"/>
    <w:rsid w:val="007C37DB"/>
    <w:rsid w:val="007C39C2"/>
    <w:rsid w:val="007C3EC3"/>
    <w:rsid w:val="007C3ED3"/>
    <w:rsid w:val="007C4367"/>
    <w:rsid w:val="007C46C4"/>
    <w:rsid w:val="007C49DF"/>
    <w:rsid w:val="007C523B"/>
    <w:rsid w:val="007C5812"/>
    <w:rsid w:val="007C5ED7"/>
    <w:rsid w:val="007C63AB"/>
    <w:rsid w:val="007C6414"/>
    <w:rsid w:val="007C6628"/>
    <w:rsid w:val="007C77A9"/>
    <w:rsid w:val="007C7C45"/>
    <w:rsid w:val="007D114A"/>
    <w:rsid w:val="007D1A56"/>
    <w:rsid w:val="007D1FF1"/>
    <w:rsid w:val="007D21EF"/>
    <w:rsid w:val="007D2E7E"/>
    <w:rsid w:val="007D3342"/>
    <w:rsid w:val="007D33C5"/>
    <w:rsid w:val="007D383A"/>
    <w:rsid w:val="007D459B"/>
    <w:rsid w:val="007D4872"/>
    <w:rsid w:val="007D4EE2"/>
    <w:rsid w:val="007D5260"/>
    <w:rsid w:val="007D5543"/>
    <w:rsid w:val="007D5729"/>
    <w:rsid w:val="007D68DD"/>
    <w:rsid w:val="007D68FE"/>
    <w:rsid w:val="007D6A07"/>
    <w:rsid w:val="007D7972"/>
    <w:rsid w:val="007D7ADD"/>
    <w:rsid w:val="007D7AFA"/>
    <w:rsid w:val="007D7C46"/>
    <w:rsid w:val="007E00B3"/>
    <w:rsid w:val="007E00ED"/>
    <w:rsid w:val="007E015E"/>
    <w:rsid w:val="007E018D"/>
    <w:rsid w:val="007E0395"/>
    <w:rsid w:val="007E0675"/>
    <w:rsid w:val="007E0E5B"/>
    <w:rsid w:val="007E10FB"/>
    <w:rsid w:val="007E152D"/>
    <w:rsid w:val="007E1583"/>
    <w:rsid w:val="007E2616"/>
    <w:rsid w:val="007E2D48"/>
    <w:rsid w:val="007E32CB"/>
    <w:rsid w:val="007E3570"/>
    <w:rsid w:val="007E373F"/>
    <w:rsid w:val="007E3E67"/>
    <w:rsid w:val="007E41B8"/>
    <w:rsid w:val="007E4918"/>
    <w:rsid w:val="007E4E65"/>
    <w:rsid w:val="007E4EAF"/>
    <w:rsid w:val="007E5603"/>
    <w:rsid w:val="007E5AD3"/>
    <w:rsid w:val="007E6473"/>
    <w:rsid w:val="007E67F2"/>
    <w:rsid w:val="007E6DD0"/>
    <w:rsid w:val="007E76AF"/>
    <w:rsid w:val="007F0088"/>
    <w:rsid w:val="007F00FD"/>
    <w:rsid w:val="007F06CF"/>
    <w:rsid w:val="007F1264"/>
    <w:rsid w:val="007F15D8"/>
    <w:rsid w:val="007F18CA"/>
    <w:rsid w:val="007F20ED"/>
    <w:rsid w:val="007F2585"/>
    <w:rsid w:val="007F2592"/>
    <w:rsid w:val="007F25B6"/>
    <w:rsid w:val="007F35E5"/>
    <w:rsid w:val="007F3C1E"/>
    <w:rsid w:val="007F454D"/>
    <w:rsid w:val="007F45FE"/>
    <w:rsid w:val="007F461A"/>
    <w:rsid w:val="007F4A88"/>
    <w:rsid w:val="007F4AAA"/>
    <w:rsid w:val="007F4B45"/>
    <w:rsid w:val="007F4D4A"/>
    <w:rsid w:val="007F4D4D"/>
    <w:rsid w:val="007F4E9D"/>
    <w:rsid w:val="007F5188"/>
    <w:rsid w:val="007F5531"/>
    <w:rsid w:val="007F5CA7"/>
    <w:rsid w:val="007F5DBD"/>
    <w:rsid w:val="007F5FFB"/>
    <w:rsid w:val="007F61D1"/>
    <w:rsid w:val="007F744E"/>
    <w:rsid w:val="007F7635"/>
    <w:rsid w:val="00800408"/>
    <w:rsid w:val="0080076F"/>
    <w:rsid w:val="00800C9C"/>
    <w:rsid w:val="008017E0"/>
    <w:rsid w:val="00801BCB"/>
    <w:rsid w:val="00802031"/>
    <w:rsid w:val="0080224D"/>
    <w:rsid w:val="008028F4"/>
    <w:rsid w:val="008029E3"/>
    <w:rsid w:val="00802CE9"/>
    <w:rsid w:val="00803042"/>
    <w:rsid w:val="008035E5"/>
    <w:rsid w:val="00803961"/>
    <w:rsid w:val="00803BCB"/>
    <w:rsid w:val="00803CEA"/>
    <w:rsid w:val="00804626"/>
    <w:rsid w:val="008046EC"/>
    <w:rsid w:val="008048B7"/>
    <w:rsid w:val="00804A8A"/>
    <w:rsid w:val="00804C57"/>
    <w:rsid w:val="00805258"/>
    <w:rsid w:val="00805334"/>
    <w:rsid w:val="008057A6"/>
    <w:rsid w:val="00806022"/>
    <w:rsid w:val="008060C7"/>
    <w:rsid w:val="0080667D"/>
    <w:rsid w:val="0080668C"/>
    <w:rsid w:val="00806855"/>
    <w:rsid w:val="00806ADB"/>
    <w:rsid w:val="00806CDF"/>
    <w:rsid w:val="00806E29"/>
    <w:rsid w:val="00807F09"/>
    <w:rsid w:val="00810667"/>
    <w:rsid w:val="00810833"/>
    <w:rsid w:val="00810DD8"/>
    <w:rsid w:val="00810FBA"/>
    <w:rsid w:val="00811F4A"/>
    <w:rsid w:val="00812028"/>
    <w:rsid w:val="00812068"/>
    <w:rsid w:val="008123FA"/>
    <w:rsid w:val="00812A2C"/>
    <w:rsid w:val="00813772"/>
    <w:rsid w:val="00813A43"/>
    <w:rsid w:val="00813B05"/>
    <w:rsid w:val="00813DC2"/>
    <w:rsid w:val="0081406B"/>
    <w:rsid w:val="00814753"/>
    <w:rsid w:val="00814C81"/>
    <w:rsid w:val="00814D88"/>
    <w:rsid w:val="00815465"/>
    <w:rsid w:val="00815B6B"/>
    <w:rsid w:val="008162B1"/>
    <w:rsid w:val="0081714A"/>
    <w:rsid w:val="008174F6"/>
    <w:rsid w:val="00817DFC"/>
    <w:rsid w:val="00817F3B"/>
    <w:rsid w:val="00817F7F"/>
    <w:rsid w:val="008205D5"/>
    <w:rsid w:val="00821126"/>
    <w:rsid w:val="00821365"/>
    <w:rsid w:val="00821EC5"/>
    <w:rsid w:val="0082205D"/>
    <w:rsid w:val="00822351"/>
    <w:rsid w:val="00822401"/>
    <w:rsid w:val="0082257A"/>
    <w:rsid w:val="008225FC"/>
    <w:rsid w:val="00822782"/>
    <w:rsid w:val="00822ECA"/>
    <w:rsid w:val="00822F0A"/>
    <w:rsid w:val="00823330"/>
    <w:rsid w:val="008233C4"/>
    <w:rsid w:val="00823B2A"/>
    <w:rsid w:val="0082413A"/>
    <w:rsid w:val="00824530"/>
    <w:rsid w:val="00824879"/>
    <w:rsid w:val="008248C3"/>
    <w:rsid w:val="0082496B"/>
    <w:rsid w:val="00825902"/>
    <w:rsid w:val="00825BE4"/>
    <w:rsid w:val="00826162"/>
    <w:rsid w:val="008262D0"/>
    <w:rsid w:val="0082673C"/>
    <w:rsid w:val="008268AD"/>
    <w:rsid w:val="00826926"/>
    <w:rsid w:val="00826A2B"/>
    <w:rsid w:val="008270A6"/>
    <w:rsid w:val="0082732B"/>
    <w:rsid w:val="008275FF"/>
    <w:rsid w:val="00827F3B"/>
    <w:rsid w:val="008300C2"/>
    <w:rsid w:val="008309C6"/>
    <w:rsid w:val="008309CD"/>
    <w:rsid w:val="00830B46"/>
    <w:rsid w:val="00831985"/>
    <w:rsid w:val="00831C72"/>
    <w:rsid w:val="008327AD"/>
    <w:rsid w:val="0083290F"/>
    <w:rsid w:val="00832C8B"/>
    <w:rsid w:val="00833928"/>
    <w:rsid w:val="008344C3"/>
    <w:rsid w:val="00834507"/>
    <w:rsid w:val="00834600"/>
    <w:rsid w:val="00834A65"/>
    <w:rsid w:val="00834A81"/>
    <w:rsid w:val="0083525B"/>
    <w:rsid w:val="00835346"/>
    <w:rsid w:val="008355DB"/>
    <w:rsid w:val="00835679"/>
    <w:rsid w:val="008357C1"/>
    <w:rsid w:val="00835910"/>
    <w:rsid w:val="00835D84"/>
    <w:rsid w:val="0083695C"/>
    <w:rsid w:val="00837237"/>
    <w:rsid w:val="008376BF"/>
    <w:rsid w:val="008400F9"/>
    <w:rsid w:val="008403C2"/>
    <w:rsid w:val="008406DA"/>
    <w:rsid w:val="0084091C"/>
    <w:rsid w:val="0084120B"/>
    <w:rsid w:val="008412D1"/>
    <w:rsid w:val="0084155A"/>
    <w:rsid w:val="00841BEF"/>
    <w:rsid w:val="00841E3B"/>
    <w:rsid w:val="00841E65"/>
    <w:rsid w:val="00842494"/>
    <w:rsid w:val="00843070"/>
    <w:rsid w:val="0084334D"/>
    <w:rsid w:val="00843A1D"/>
    <w:rsid w:val="00843EBA"/>
    <w:rsid w:val="008457B6"/>
    <w:rsid w:val="008457CE"/>
    <w:rsid w:val="008457DA"/>
    <w:rsid w:val="008460C4"/>
    <w:rsid w:val="00847BB6"/>
    <w:rsid w:val="00847DB5"/>
    <w:rsid w:val="00847F69"/>
    <w:rsid w:val="00847FA9"/>
    <w:rsid w:val="008500CF"/>
    <w:rsid w:val="0085021E"/>
    <w:rsid w:val="00850228"/>
    <w:rsid w:val="008508D4"/>
    <w:rsid w:val="008512D0"/>
    <w:rsid w:val="0085146A"/>
    <w:rsid w:val="0085182F"/>
    <w:rsid w:val="00851B2F"/>
    <w:rsid w:val="00851DF7"/>
    <w:rsid w:val="00853136"/>
    <w:rsid w:val="00853434"/>
    <w:rsid w:val="008538DB"/>
    <w:rsid w:val="008541E5"/>
    <w:rsid w:val="00854629"/>
    <w:rsid w:val="00854941"/>
    <w:rsid w:val="00854B2B"/>
    <w:rsid w:val="00854FC1"/>
    <w:rsid w:val="00856A67"/>
    <w:rsid w:val="00856AD5"/>
    <w:rsid w:val="00856E1D"/>
    <w:rsid w:val="00856FB3"/>
    <w:rsid w:val="00857502"/>
    <w:rsid w:val="00857A23"/>
    <w:rsid w:val="00857E1F"/>
    <w:rsid w:val="00857E39"/>
    <w:rsid w:val="0086084A"/>
    <w:rsid w:val="00860EAD"/>
    <w:rsid w:val="00861358"/>
    <w:rsid w:val="00861CF2"/>
    <w:rsid w:val="008626E7"/>
    <w:rsid w:val="00862D89"/>
    <w:rsid w:val="0086358B"/>
    <w:rsid w:val="00863F21"/>
    <w:rsid w:val="00864156"/>
    <w:rsid w:val="008641D9"/>
    <w:rsid w:val="008643C5"/>
    <w:rsid w:val="008648BE"/>
    <w:rsid w:val="008648D5"/>
    <w:rsid w:val="00865027"/>
    <w:rsid w:val="00865278"/>
    <w:rsid w:val="0086594B"/>
    <w:rsid w:val="00866135"/>
    <w:rsid w:val="0086667B"/>
    <w:rsid w:val="00866A19"/>
    <w:rsid w:val="008674DE"/>
    <w:rsid w:val="0086784D"/>
    <w:rsid w:val="00870122"/>
    <w:rsid w:val="008708A0"/>
    <w:rsid w:val="00870EE7"/>
    <w:rsid w:val="0087156B"/>
    <w:rsid w:val="008718CF"/>
    <w:rsid w:val="00871941"/>
    <w:rsid w:val="008719AE"/>
    <w:rsid w:val="00871B40"/>
    <w:rsid w:val="00871C04"/>
    <w:rsid w:val="00871DD2"/>
    <w:rsid w:val="00872379"/>
    <w:rsid w:val="008723E0"/>
    <w:rsid w:val="008724C9"/>
    <w:rsid w:val="0087273F"/>
    <w:rsid w:val="008727EB"/>
    <w:rsid w:val="00872AA9"/>
    <w:rsid w:val="00872B89"/>
    <w:rsid w:val="00872F99"/>
    <w:rsid w:val="008730E4"/>
    <w:rsid w:val="0087325F"/>
    <w:rsid w:val="008741FA"/>
    <w:rsid w:val="00874221"/>
    <w:rsid w:val="00874975"/>
    <w:rsid w:val="00874C59"/>
    <w:rsid w:val="00875595"/>
    <w:rsid w:val="00875A73"/>
    <w:rsid w:val="00875C13"/>
    <w:rsid w:val="008760F6"/>
    <w:rsid w:val="00876953"/>
    <w:rsid w:val="00876B7F"/>
    <w:rsid w:val="00876C35"/>
    <w:rsid w:val="00876E9B"/>
    <w:rsid w:val="00877775"/>
    <w:rsid w:val="008777C0"/>
    <w:rsid w:val="00877955"/>
    <w:rsid w:val="008802F8"/>
    <w:rsid w:val="00880549"/>
    <w:rsid w:val="0088092D"/>
    <w:rsid w:val="00880E40"/>
    <w:rsid w:val="0088156E"/>
    <w:rsid w:val="008816D5"/>
    <w:rsid w:val="008817F1"/>
    <w:rsid w:val="008818F7"/>
    <w:rsid w:val="0088198F"/>
    <w:rsid w:val="00882299"/>
    <w:rsid w:val="008825E4"/>
    <w:rsid w:val="00882938"/>
    <w:rsid w:val="00882A28"/>
    <w:rsid w:val="00883216"/>
    <w:rsid w:val="0088344C"/>
    <w:rsid w:val="00883DC6"/>
    <w:rsid w:val="0088448A"/>
    <w:rsid w:val="00884CD4"/>
    <w:rsid w:val="008853C0"/>
    <w:rsid w:val="008854FA"/>
    <w:rsid w:val="0088560F"/>
    <w:rsid w:val="00886623"/>
    <w:rsid w:val="00886EC5"/>
    <w:rsid w:val="00887036"/>
    <w:rsid w:val="008870C0"/>
    <w:rsid w:val="008872B5"/>
    <w:rsid w:val="008876BE"/>
    <w:rsid w:val="00887FC0"/>
    <w:rsid w:val="008902A5"/>
    <w:rsid w:val="008910E3"/>
    <w:rsid w:val="0089117D"/>
    <w:rsid w:val="00891513"/>
    <w:rsid w:val="00891542"/>
    <w:rsid w:val="00892079"/>
    <w:rsid w:val="008927E7"/>
    <w:rsid w:val="00892AC6"/>
    <w:rsid w:val="00893186"/>
    <w:rsid w:val="008941B7"/>
    <w:rsid w:val="008944F1"/>
    <w:rsid w:val="00894B7E"/>
    <w:rsid w:val="00894FB7"/>
    <w:rsid w:val="0089522E"/>
    <w:rsid w:val="008955E3"/>
    <w:rsid w:val="00895924"/>
    <w:rsid w:val="00895D6F"/>
    <w:rsid w:val="00895EBF"/>
    <w:rsid w:val="00896593"/>
    <w:rsid w:val="00896A2C"/>
    <w:rsid w:val="00896C69"/>
    <w:rsid w:val="00896CD7"/>
    <w:rsid w:val="00896CE0"/>
    <w:rsid w:val="00897527"/>
    <w:rsid w:val="008979AB"/>
    <w:rsid w:val="00897A8F"/>
    <w:rsid w:val="008A035A"/>
    <w:rsid w:val="008A06F2"/>
    <w:rsid w:val="008A0A00"/>
    <w:rsid w:val="008A0A0A"/>
    <w:rsid w:val="008A162E"/>
    <w:rsid w:val="008A1ECD"/>
    <w:rsid w:val="008A2335"/>
    <w:rsid w:val="008A2594"/>
    <w:rsid w:val="008A2701"/>
    <w:rsid w:val="008A35AE"/>
    <w:rsid w:val="008A3BC5"/>
    <w:rsid w:val="008A3CFC"/>
    <w:rsid w:val="008A4790"/>
    <w:rsid w:val="008A4A0A"/>
    <w:rsid w:val="008A5006"/>
    <w:rsid w:val="008A5116"/>
    <w:rsid w:val="008A678B"/>
    <w:rsid w:val="008A6C63"/>
    <w:rsid w:val="008A6E50"/>
    <w:rsid w:val="008A73C2"/>
    <w:rsid w:val="008A76EC"/>
    <w:rsid w:val="008A7D9A"/>
    <w:rsid w:val="008A7FCB"/>
    <w:rsid w:val="008B020B"/>
    <w:rsid w:val="008B1117"/>
    <w:rsid w:val="008B1ABC"/>
    <w:rsid w:val="008B1B17"/>
    <w:rsid w:val="008B1FB0"/>
    <w:rsid w:val="008B2B35"/>
    <w:rsid w:val="008B3840"/>
    <w:rsid w:val="008B3EB5"/>
    <w:rsid w:val="008B4E44"/>
    <w:rsid w:val="008B51BB"/>
    <w:rsid w:val="008B5370"/>
    <w:rsid w:val="008B5396"/>
    <w:rsid w:val="008B60D6"/>
    <w:rsid w:val="008B7114"/>
    <w:rsid w:val="008B79A7"/>
    <w:rsid w:val="008B7DC3"/>
    <w:rsid w:val="008B7E9E"/>
    <w:rsid w:val="008C0760"/>
    <w:rsid w:val="008C1108"/>
    <w:rsid w:val="008C1D28"/>
    <w:rsid w:val="008C20AF"/>
    <w:rsid w:val="008C27DB"/>
    <w:rsid w:val="008C3919"/>
    <w:rsid w:val="008C3C8D"/>
    <w:rsid w:val="008C4567"/>
    <w:rsid w:val="008C46A1"/>
    <w:rsid w:val="008C51FA"/>
    <w:rsid w:val="008C54C6"/>
    <w:rsid w:val="008C5610"/>
    <w:rsid w:val="008C5CF9"/>
    <w:rsid w:val="008C60EC"/>
    <w:rsid w:val="008C633E"/>
    <w:rsid w:val="008C636A"/>
    <w:rsid w:val="008C67A9"/>
    <w:rsid w:val="008C67D5"/>
    <w:rsid w:val="008C6B2C"/>
    <w:rsid w:val="008C6DF3"/>
    <w:rsid w:val="008C6E62"/>
    <w:rsid w:val="008C78FB"/>
    <w:rsid w:val="008C7A83"/>
    <w:rsid w:val="008C7CB9"/>
    <w:rsid w:val="008D02F1"/>
    <w:rsid w:val="008D07C2"/>
    <w:rsid w:val="008D0C60"/>
    <w:rsid w:val="008D0C6D"/>
    <w:rsid w:val="008D0D95"/>
    <w:rsid w:val="008D0FAF"/>
    <w:rsid w:val="008D1241"/>
    <w:rsid w:val="008D1516"/>
    <w:rsid w:val="008D1988"/>
    <w:rsid w:val="008D2100"/>
    <w:rsid w:val="008D3376"/>
    <w:rsid w:val="008D3C49"/>
    <w:rsid w:val="008D46D3"/>
    <w:rsid w:val="008D4940"/>
    <w:rsid w:val="008D49B7"/>
    <w:rsid w:val="008D4BE9"/>
    <w:rsid w:val="008D5550"/>
    <w:rsid w:val="008D5AFF"/>
    <w:rsid w:val="008D6DA4"/>
    <w:rsid w:val="008D6ECD"/>
    <w:rsid w:val="008D71BF"/>
    <w:rsid w:val="008D7893"/>
    <w:rsid w:val="008D7E54"/>
    <w:rsid w:val="008E0400"/>
    <w:rsid w:val="008E0659"/>
    <w:rsid w:val="008E14D3"/>
    <w:rsid w:val="008E1B33"/>
    <w:rsid w:val="008E2321"/>
    <w:rsid w:val="008E2759"/>
    <w:rsid w:val="008E2850"/>
    <w:rsid w:val="008E3484"/>
    <w:rsid w:val="008E359E"/>
    <w:rsid w:val="008E3873"/>
    <w:rsid w:val="008E3AE3"/>
    <w:rsid w:val="008E3DDC"/>
    <w:rsid w:val="008E3FDC"/>
    <w:rsid w:val="008E4585"/>
    <w:rsid w:val="008E4A07"/>
    <w:rsid w:val="008E53D2"/>
    <w:rsid w:val="008E5762"/>
    <w:rsid w:val="008E57DB"/>
    <w:rsid w:val="008E5D77"/>
    <w:rsid w:val="008E63CA"/>
    <w:rsid w:val="008E66A4"/>
    <w:rsid w:val="008E6EE5"/>
    <w:rsid w:val="008F0201"/>
    <w:rsid w:val="008F0274"/>
    <w:rsid w:val="008F0670"/>
    <w:rsid w:val="008F0C30"/>
    <w:rsid w:val="008F0C59"/>
    <w:rsid w:val="008F0C7F"/>
    <w:rsid w:val="008F18DE"/>
    <w:rsid w:val="008F1FA5"/>
    <w:rsid w:val="008F22D0"/>
    <w:rsid w:val="008F2901"/>
    <w:rsid w:val="008F366E"/>
    <w:rsid w:val="008F3D85"/>
    <w:rsid w:val="008F3EF1"/>
    <w:rsid w:val="008F405E"/>
    <w:rsid w:val="008F4170"/>
    <w:rsid w:val="008F50B9"/>
    <w:rsid w:val="008F5618"/>
    <w:rsid w:val="008F5628"/>
    <w:rsid w:val="008F57EF"/>
    <w:rsid w:val="008F5E33"/>
    <w:rsid w:val="008F6035"/>
    <w:rsid w:val="008F6239"/>
    <w:rsid w:val="008F67F0"/>
    <w:rsid w:val="008F682F"/>
    <w:rsid w:val="008F686C"/>
    <w:rsid w:val="008F6ACF"/>
    <w:rsid w:val="008F6B1B"/>
    <w:rsid w:val="008F6B32"/>
    <w:rsid w:val="0090003D"/>
    <w:rsid w:val="009002BC"/>
    <w:rsid w:val="009003D5"/>
    <w:rsid w:val="009006CA"/>
    <w:rsid w:val="0090111A"/>
    <w:rsid w:val="0090214C"/>
    <w:rsid w:val="009032E3"/>
    <w:rsid w:val="00903458"/>
    <w:rsid w:val="009036E5"/>
    <w:rsid w:val="00903A9D"/>
    <w:rsid w:val="00903D1D"/>
    <w:rsid w:val="009043E8"/>
    <w:rsid w:val="0090469B"/>
    <w:rsid w:val="0090571A"/>
    <w:rsid w:val="00905792"/>
    <w:rsid w:val="0090589F"/>
    <w:rsid w:val="00905EFA"/>
    <w:rsid w:val="00906690"/>
    <w:rsid w:val="009066A9"/>
    <w:rsid w:val="00906937"/>
    <w:rsid w:val="00906CE7"/>
    <w:rsid w:val="00907E16"/>
    <w:rsid w:val="00910027"/>
    <w:rsid w:val="00910086"/>
    <w:rsid w:val="009101B4"/>
    <w:rsid w:val="00910379"/>
    <w:rsid w:val="00910C82"/>
    <w:rsid w:val="00911C4A"/>
    <w:rsid w:val="00911E08"/>
    <w:rsid w:val="00912668"/>
    <w:rsid w:val="00912B5C"/>
    <w:rsid w:val="00912D27"/>
    <w:rsid w:val="00913E21"/>
    <w:rsid w:val="00913E4E"/>
    <w:rsid w:val="009143D9"/>
    <w:rsid w:val="0091444D"/>
    <w:rsid w:val="009148C8"/>
    <w:rsid w:val="00915225"/>
    <w:rsid w:val="00915650"/>
    <w:rsid w:val="009156C2"/>
    <w:rsid w:val="009166FB"/>
    <w:rsid w:val="0091679F"/>
    <w:rsid w:val="009167EF"/>
    <w:rsid w:val="00916CAD"/>
    <w:rsid w:val="00916FC9"/>
    <w:rsid w:val="00917357"/>
    <w:rsid w:val="009175D3"/>
    <w:rsid w:val="00917759"/>
    <w:rsid w:val="00917E08"/>
    <w:rsid w:val="00920175"/>
    <w:rsid w:val="009211E2"/>
    <w:rsid w:val="009222AA"/>
    <w:rsid w:val="0092230F"/>
    <w:rsid w:val="00922C9C"/>
    <w:rsid w:val="0092366D"/>
    <w:rsid w:val="0092410C"/>
    <w:rsid w:val="009248E2"/>
    <w:rsid w:val="00925038"/>
    <w:rsid w:val="00925A6E"/>
    <w:rsid w:val="00925D70"/>
    <w:rsid w:val="009264B8"/>
    <w:rsid w:val="009272AF"/>
    <w:rsid w:val="009272F0"/>
    <w:rsid w:val="00927C26"/>
    <w:rsid w:val="0093033D"/>
    <w:rsid w:val="009307EA"/>
    <w:rsid w:val="00930B11"/>
    <w:rsid w:val="00930CFF"/>
    <w:rsid w:val="00930F12"/>
    <w:rsid w:val="0093128B"/>
    <w:rsid w:val="009319B4"/>
    <w:rsid w:val="009323D9"/>
    <w:rsid w:val="009326FB"/>
    <w:rsid w:val="0093274E"/>
    <w:rsid w:val="009331FE"/>
    <w:rsid w:val="00933421"/>
    <w:rsid w:val="00933601"/>
    <w:rsid w:val="009336A8"/>
    <w:rsid w:val="00934DC6"/>
    <w:rsid w:val="00935162"/>
    <w:rsid w:val="00935639"/>
    <w:rsid w:val="0093621E"/>
    <w:rsid w:val="00936DD3"/>
    <w:rsid w:val="00936EE0"/>
    <w:rsid w:val="00936F1F"/>
    <w:rsid w:val="0093761C"/>
    <w:rsid w:val="00937C7B"/>
    <w:rsid w:val="00937DCB"/>
    <w:rsid w:val="0094087E"/>
    <w:rsid w:val="00941060"/>
    <w:rsid w:val="00941D34"/>
    <w:rsid w:val="0094231A"/>
    <w:rsid w:val="00942652"/>
    <w:rsid w:val="0094294F"/>
    <w:rsid w:val="00942C98"/>
    <w:rsid w:val="0094377B"/>
    <w:rsid w:val="00943872"/>
    <w:rsid w:val="00943FA3"/>
    <w:rsid w:val="00944622"/>
    <w:rsid w:val="0094481A"/>
    <w:rsid w:val="00944F0D"/>
    <w:rsid w:val="009453BC"/>
    <w:rsid w:val="009453CD"/>
    <w:rsid w:val="00945618"/>
    <w:rsid w:val="009460AA"/>
    <w:rsid w:val="009462A3"/>
    <w:rsid w:val="009465BB"/>
    <w:rsid w:val="00946DCF"/>
    <w:rsid w:val="00947B7C"/>
    <w:rsid w:val="00947E81"/>
    <w:rsid w:val="0095061B"/>
    <w:rsid w:val="0095064A"/>
    <w:rsid w:val="0095088C"/>
    <w:rsid w:val="00950926"/>
    <w:rsid w:val="00950FAA"/>
    <w:rsid w:val="00950FCA"/>
    <w:rsid w:val="00951384"/>
    <w:rsid w:val="00951A30"/>
    <w:rsid w:val="00951DE0"/>
    <w:rsid w:val="00951E18"/>
    <w:rsid w:val="00952430"/>
    <w:rsid w:val="009529FB"/>
    <w:rsid w:val="00952B12"/>
    <w:rsid w:val="00953C59"/>
    <w:rsid w:val="00953E62"/>
    <w:rsid w:val="009540F1"/>
    <w:rsid w:val="00955427"/>
    <w:rsid w:val="00955E34"/>
    <w:rsid w:val="0095717F"/>
    <w:rsid w:val="009575E6"/>
    <w:rsid w:val="00957F89"/>
    <w:rsid w:val="009600BA"/>
    <w:rsid w:val="00961008"/>
    <w:rsid w:val="009612DE"/>
    <w:rsid w:val="009615D7"/>
    <w:rsid w:val="0096173E"/>
    <w:rsid w:val="00961994"/>
    <w:rsid w:val="00961B14"/>
    <w:rsid w:val="00961BAA"/>
    <w:rsid w:val="00961DA5"/>
    <w:rsid w:val="00961F05"/>
    <w:rsid w:val="00962A4D"/>
    <w:rsid w:val="00962D34"/>
    <w:rsid w:val="0096355E"/>
    <w:rsid w:val="00963717"/>
    <w:rsid w:val="009639FA"/>
    <w:rsid w:val="00963B10"/>
    <w:rsid w:val="009644E0"/>
    <w:rsid w:val="00964706"/>
    <w:rsid w:val="0096486C"/>
    <w:rsid w:val="00965379"/>
    <w:rsid w:val="00965525"/>
    <w:rsid w:val="009656B2"/>
    <w:rsid w:val="0096657B"/>
    <w:rsid w:val="00966D11"/>
    <w:rsid w:val="00966D96"/>
    <w:rsid w:val="009703EC"/>
    <w:rsid w:val="00970A45"/>
    <w:rsid w:val="00970D17"/>
    <w:rsid w:val="00970D81"/>
    <w:rsid w:val="009717DC"/>
    <w:rsid w:val="00971EE4"/>
    <w:rsid w:val="00971F9B"/>
    <w:rsid w:val="0097289C"/>
    <w:rsid w:val="00972D9E"/>
    <w:rsid w:val="00973324"/>
    <w:rsid w:val="00973903"/>
    <w:rsid w:val="00974048"/>
    <w:rsid w:val="0097420A"/>
    <w:rsid w:val="009746C4"/>
    <w:rsid w:val="00974896"/>
    <w:rsid w:val="00974AF3"/>
    <w:rsid w:val="00974C2B"/>
    <w:rsid w:val="00974DE3"/>
    <w:rsid w:val="00975272"/>
    <w:rsid w:val="009760C4"/>
    <w:rsid w:val="00976174"/>
    <w:rsid w:val="00976183"/>
    <w:rsid w:val="00976457"/>
    <w:rsid w:val="00976603"/>
    <w:rsid w:val="009773A5"/>
    <w:rsid w:val="009774B3"/>
    <w:rsid w:val="009777D9"/>
    <w:rsid w:val="00977FC6"/>
    <w:rsid w:val="00980230"/>
    <w:rsid w:val="0098081A"/>
    <w:rsid w:val="00980830"/>
    <w:rsid w:val="009808DC"/>
    <w:rsid w:val="00980911"/>
    <w:rsid w:val="00980C2C"/>
    <w:rsid w:val="009810AF"/>
    <w:rsid w:val="009810FF"/>
    <w:rsid w:val="0098148E"/>
    <w:rsid w:val="00982142"/>
    <w:rsid w:val="00982506"/>
    <w:rsid w:val="009828CA"/>
    <w:rsid w:val="00982C1C"/>
    <w:rsid w:val="00982DA4"/>
    <w:rsid w:val="0098300C"/>
    <w:rsid w:val="00983152"/>
    <w:rsid w:val="009835DA"/>
    <w:rsid w:val="00983A24"/>
    <w:rsid w:val="009849E0"/>
    <w:rsid w:val="00984A47"/>
    <w:rsid w:val="00985CFF"/>
    <w:rsid w:val="00985EAA"/>
    <w:rsid w:val="00986129"/>
    <w:rsid w:val="0098628F"/>
    <w:rsid w:val="00986C26"/>
    <w:rsid w:val="009879A3"/>
    <w:rsid w:val="00987A0A"/>
    <w:rsid w:val="00987B9F"/>
    <w:rsid w:val="0099031F"/>
    <w:rsid w:val="009918A0"/>
    <w:rsid w:val="009918D9"/>
    <w:rsid w:val="00991B88"/>
    <w:rsid w:val="009921D8"/>
    <w:rsid w:val="00992B3C"/>
    <w:rsid w:val="00992C47"/>
    <w:rsid w:val="00992FAA"/>
    <w:rsid w:val="009930D0"/>
    <w:rsid w:val="00993452"/>
    <w:rsid w:val="009937EF"/>
    <w:rsid w:val="0099391B"/>
    <w:rsid w:val="009939FB"/>
    <w:rsid w:val="00993BE9"/>
    <w:rsid w:val="009940ED"/>
    <w:rsid w:val="009940F9"/>
    <w:rsid w:val="009941AE"/>
    <w:rsid w:val="00994EF6"/>
    <w:rsid w:val="009950B1"/>
    <w:rsid w:val="009958C0"/>
    <w:rsid w:val="00995A3F"/>
    <w:rsid w:val="00995C86"/>
    <w:rsid w:val="009960A9"/>
    <w:rsid w:val="009967EF"/>
    <w:rsid w:val="00996805"/>
    <w:rsid w:val="00996A4C"/>
    <w:rsid w:val="00997573"/>
    <w:rsid w:val="00997795"/>
    <w:rsid w:val="00997B4F"/>
    <w:rsid w:val="009A00D8"/>
    <w:rsid w:val="009A013F"/>
    <w:rsid w:val="009A030C"/>
    <w:rsid w:val="009A0F3F"/>
    <w:rsid w:val="009A2358"/>
    <w:rsid w:val="009A28E1"/>
    <w:rsid w:val="009A313F"/>
    <w:rsid w:val="009A3CD9"/>
    <w:rsid w:val="009A3E87"/>
    <w:rsid w:val="009A4700"/>
    <w:rsid w:val="009A55B2"/>
    <w:rsid w:val="009A58E1"/>
    <w:rsid w:val="009A58F2"/>
    <w:rsid w:val="009A5C23"/>
    <w:rsid w:val="009A616F"/>
    <w:rsid w:val="009A6558"/>
    <w:rsid w:val="009A6666"/>
    <w:rsid w:val="009A686E"/>
    <w:rsid w:val="009A6CF0"/>
    <w:rsid w:val="009A6D19"/>
    <w:rsid w:val="009A70AF"/>
    <w:rsid w:val="009A729C"/>
    <w:rsid w:val="009B0018"/>
    <w:rsid w:val="009B00B6"/>
    <w:rsid w:val="009B08E1"/>
    <w:rsid w:val="009B0A6D"/>
    <w:rsid w:val="009B0F97"/>
    <w:rsid w:val="009B1920"/>
    <w:rsid w:val="009B1D67"/>
    <w:rsid w:val="009B1FFA"/>
    <w:rsid w:val="009B22AE"/>
    <w:rsid w:val="009B25B0"/>
    <w:rsid w:val="009B2F12"/>
    <w:rsid w:val="009B3561"/>
    <w:rsid w:val="009B3DDB"/>
    <w:rsid w:val="009B3FEA"/>
    <w:rsid w:val="009B4435"/>
    <w:rsid w:val="009B5171"/>
    <w:rsid w:val="009B55EB"/>
    <w:rsid w:val="009B5F75"/>
    <w:rsid w:val="009B61CA"/>
    <w:rsid w:val="009B61E9"/>
    <w:rsid w:val="009B6827"/>
    <w:rsid w:val="009B68D6"/>
    <w:rsid w:val="009B695F"/>
    <w:rsid w:val="009B6BC0"/>
    <w:rsid w:val="009B6C6E"/>
    <w:rsid w:val="009B6F96"/>
    <w:rsid w:val="009B764B"/>
    <w:rsid w:val="009B766E"/>
    <w:rsid w:val="009B772D"/>
    <w:rsid w:val="009B7B69"/>
    <w:rsid w:val="009C032A"/>
    <w:rsid w:val="009C03AE"/>
    <w:rsid w:val="009C06CE"/>
    <w:rsid w:val="009C07C4"/>
    <w:rsid w:val="009C1863"/>
    <w:rsid w:val="009C2631"/>
    <w:rsid w:val="009C2B05"/>
    <w:rsid w:val="009C3A3C"/>
    <w:rsid w:val="009C3B1D"/>
    <w:rsid w:val="009C3E76"/>
    <w:rsid w:val="009C445C"/>
    <w:rsid w:val="009C477A"/>
    <w:rsid w:val="009C4ECF"/>
    <w:rsid w:val="009C4F71"/>
    <w:rsid w:val="009C5DBF"/>
    <w:rsid w:val="009C62DE"/>
    <w:rsid w:val="009C6332"/>
    <w:rsid w:val="009C6BD7"/>
    <w:rsid w:val="009C6FAC"/>
    <w:rsid w:val="009C73BD"/>
    <w:rsid w:val="009D01F3"/>
    <w:rsid w:val="009D03FF"/>
    <w:rsid w:val="009D085A"/>
    <w:rsid w:val="009D0ADA"/>
    <w:rsid w:val="009D0DCE"/>
    <w:rsid w:val="009D1171"/>
    <w:rsid w:val="009D1267"/>
    <w:rsid w:val="009D177A"/>
    <w:rsid w:val="009D1C79"/>
    <w:rsid w:val="009D2089"/>
    <w:rsid w:val="009D26D3"/>
    <w:rsid w:val="009D4CEA"/>
    <w:rsid w:val="009D4EC5"/>
    <w:rsid w:val="009D4F2E"/>
    <w:rsid w:val="009D4F5B"/>
    <w:rsid w:val="009D5510"/>
    <w:rsid w:val="009D55F3"/>
    <w:rsid w:val="009D5628"/>
    <w:rsid w:val="009D5642"/>
    <w:rsid w:val="009D6541"/>
    <w:rsid w:val="009D6699"/>
    <w:rsid w:val="009D6EDC"/>
    <w:rsid w:val="009E0589"/>
    <w:rsid w:val="009E062B"/>
    <w:rsid w:val="009E0D81"/>
    <w:rsid w:val="009E0E15"/>
    <w:rsid w:val="009E0E64"/>
    <w:rsid w:val="009E1537"/>
    <w:rsid w:val="009E19AB"/>
    <w:rsid w:val="009E2387"/>
    <w:rsid w:val="009E249D"/>
    <w:rsid w:val="009E262B"/>
    <w:rsid w:val="009E29F0"/>
    <w:rsid w:val="009E3297"/>
    <w:rsid w:val="009E36F8"/>
    <w:rsid w:val="009E3FC2"/>
    <w:rsid w:val="009E4FEE"/>
    <w:rsid w:val="009E555E"/>
    <w:rsid w:val="009E5C5E"/>
    <w:rsid w:val="009E6B7F"/>
    <w:rsid w:val="009E6E70"/>
    <w:rsid w:val="009E7089"/>
    <w:rsid w:val="009E791A"/>
    <w:rsid w:val="009E7BB1"/>
    <w:rsid w:val="009F0189"/>
    <w:rsid w:val="009F0645"/>
    <w:rsid w:val="009F0FCF"/>
    <w:rsid w:val="009F128D"/>
    <w:rsid w:val="009F1A26"/>
    <w:rsid w:val="009F232E"/>
    <w:rsid w:val="009F2389"/>
    <w:rsid w:val="009F2FA6"/>
    <w:rsid w:val="009F3515"/>
    <w:rsid w:val="009F40F0"/>
    <w:rsid w:val="009F4119"/>
    <w:rsid w:val="009F437F"/>
    <w:rsid w:val="009F5513"/>
    <w:rsid w:val="009F57BC"/>
    <w:rsid w:val="009F5FF2"/>
    <w:rsid w:val="009F6683"/>
    <w:rsid w:val="009F6AC0"/>
    <w:rsid w:val="009F6ECC"/>
    <w:rsid w:val="009F7040"/>
    <w:rsid w:val="009F7612"/>
    <w:rsid w:val="009F7F4C"/>
    <w:rsid w:val="00A0066C"/>
    <w:rsid w:val="00A01228"/>
    <w:rsid w:val="00A01305"/>
    <w:rsid w:val="00A0165F"/>
    <w:rsid w:val="00A0189F"/>
    <w:rsid w:val="00A01C04"/>
    <w:rsid w:val="00A0207D"/>
    <w:rsid w:val="00A020EB"/>
    <w:rsid w:val="00A02604"/>
    <w:rsid w:val="00A027F9"/>
    <w:rsid w:val="00A0290C"/>
    <w:rsid w:val="00A02D90"/>
    <w:rsid w:val="00A02FF3"/>
    <w:rsid w:val="00A031B8"/>
    <w:rsid w:val="00A033F7"/>
    <w:rsid w:val="00A033FC"/>
    <w:rsid w:val="00A03A3F"/>
    <w:rsid w:val="00A03BBC"/>
    <w:rsid w:val="00A040A6"/>
    <w:rsid w:val="00A04372"/>
    <w:rsid w:val="00A04C82"/>
    <w:rsid w:val="00A04C96"/>
    <w:rsid w:val="00A04F03"/>
    <w:rsid w:val="00A04FD9"/>
    <w:rsid w:val="00A05624"/>
    <w:rsid w:val="00A05901"/>
    <w:rsid w:val="00A06DBB"/>
    <w:rsid w:val="00A06DD9"/>
    <w:rsid w:val="00A06ED1"/>
    <w:rsid w:val="00A06EFF"/>
    <w:rsid w:val="00A07110"/>
    <w:rsid w:val="00A07C0B"/>
    <w:rsid w:val="00A10018"/>
    <w:rsid w:val="00A10348"/>
    <w:rsid w:val="00A10522"/>
    <w:rsid w:val="00A109D8"/>
    <w:rsid w:val="00A10B9C"/>
    <w:rsid w:val="00A112FD"/>
    <w:rsid w:val="00A1156B"/>
    <w:rsid w:val="00A1181E"/>
    <w:rsid w:val="00A11B2D"/>
    <w:rsid w:val="00A11D06"/>
    <w:rsid w:val="00A11E54"/>
    <w:rsid w:val="00A11EA3"/>
    <w:rsid w:val="00A120D7"/>
    <w:rsid w:val="00A1291A"/>
    <w:rsid w:val="00A12F3E"/>
    <w:rsid w:val="00A130A6"/>
    <w:rsid w:val="00A13266"/>
    <w:rsid w:val="00A13741"/>
    <w:rsid w:val="00A14FFC"/>
    <w:rsid w:val="00A15103"/>
    <w:rsid w:val="00A158AE"/>
    <w:rsid w:val="00A16EB2"/>
    <w:rsid w:val="00A16F20"/>
    <w:rsid w:val="00A1713D"/>
    <w:rsid w:val="00A17732"/>
    <w:rsid w:val="00A17D54"/>
    <w:rsid w:val="00A20C51"/>
    <w:rsid w:val="00A2128F"/>
    <w:rsid w:val="00A2142C"/>
    <w:rsid w:val="00A2143D"/>
    <w:rsid w:val="00A216F3"/>
    <w:rsid w:val="00A21B3B"/>
    <w:rsid w:val="00A238D2"/>
    <w:rsid w:val="00A23A98"/>
    <w:rsid w:val="00A24949"/>
    <w:rsid w:val="00A2533C"/>
    <w:rsid w:val="00A25730"/>
    <w:rsid w:val="00A259BB"/>
    <w:rsid w:val="00A259FF"/>
    <w:rsid w:val="00A25B11"/>
    <w:rsid w:val="00A26237"/>
    <w:rsid w:val="00A26B90"/>
    <w:rsid w:val="00A26E9C"/>
    <w:rsid w:val="00A27717"/>
    <w:rsid w:val="00A27912"/>
    <w:rsid w:val="00A30039"/>
    <w:rsid w:val="00A3003A"/>
    <w:rsid w:val="00A30283"/>
    <w:rsid w:val="00A3048C"/>
    <w:rsid w:val="00A312F4"/>
    <w:rsid w:val="00A3144F"/>
    <w:rsid w:val="00A315D3"/>
    <w:rsid w:val="00A31E73"/>
    <w:rsid w:val="00A31E77"/>
    <w:rsid w:val="00A31FA3"/>
    <w:rsid w:val="00A3207A"/>
    <w:rsid w:val="00A3213E"/>
    <w:rsid w:val="00A32196"/>
    <w:rsid w:val="00A32644"/>
    <w:rsid w:val="00A32A2C"/>
    <w:rsid w:val="00A32A62"/>
    <w:rsid w:val="00A32D12"/>
    <w:rsid w:val="00A330BC"/>
    <w:rsid w:val="00A34410"/>
    <w:rsid w:val="00A345CD"/>
    <w:rsid w:val="00A35398"/>
    <w:rsid w:val="00A3566B"/>
    <w:rsid w:val="00A35A25"/>
    <w:rsid w:val="00A35B75"/>
    <w:rsid w:val="00A35EE6"/>
    <w:rsid w:val="00A36073"/>
    <w:rsid w:val="00A36495"/>
    <w:rsid w:val="00A36505"/>
    <w:rsid w:val="00A36CBB"/>
    <w:rsid w:val="00A37003"/>
    <w:rsid w:val="00A37A46"/>
    <w:rsid w:val="00A40058"/>
    <w:rsid w:val="00A400E6"/>
    <w:rsid w:val="00A4036E"/>
    <w:rsid w:val="00A4039B"/>
    <w:rsid w:val="00A40842"/>
    <w:rsid w:val="00A40CCD"/>
    <w:rsid w:val="00A40FB2"/>
    <w:rsid w:val="00A415D3"/>
    <w:rsid w:val="00A4192A"/>
    <w:rsid w:val="00A42205"/>
    <w:rsid w:val="00A42683"/>
    <w:rsid w:val="00A42684"/>
    <w:rsid w:val="00A429AC"/>
    <w:rsid w:val="00A429DC"/>
    <w:rsid w:val="00A42B70"/>
    <w:rsid w:val="00A42D22"/>
    <w:rsid w:val="00A430BF"/>
    <w:rsid w:val="00A43213"/>
    <w:rsid w:val="00A43A6C"/>
    <w:rsid w:val="00A43DA2"/>
    <w:rsid w:val="00A43F41"/>
    <w:rsid w:val="00A445EC"/>
    <w:rsid w:val="00A44DE8"/>
    <w:rsid w:val="00A456E7"/>
    <w:rsid w:val="00A45995"/>
    <w:rsid w:val="00A45A2E"/>
    <w:rsid w:val="00A45BBC"/>
    <w:rsid w:val="00A45D8C"/>
    <w:rsid w:val="00A4629D"/>
    <w:rsid w:val="00A464ED"/>
    <w:rsid w:val="00A47E70"/>
    <w:rsid w:val="00A50200"/>
    <w:rsid w:val="00A505D8"/>
    <w:rsid w:val="00A50BEF"/>
    <w:rsid w:val="00A50FED"/>
    <w:rsid w:val="00A517D0"/>
    <w:rsid w:val="00A51CF0"/>
    <w:rsid w:val="00A51E18"/>
    <w:rsid w:val="00A522EE"/>
    <w:rsid w:val="00A52EB0"/>
    <w:rsid w:val="00A533DA"/>
    <w:rsid w:val="00A53479"/>
    <w:rsid w:val="00A536E0"/>
    <w:rsid w:val="00A53E9B"/>
    <w:rsid w:val="00A54420"/>
    <w:rsid w:val="00A54C15"/>
    <w:rsid w:val="00A5549A"/>
    <w:rsid w:val="00A557B5"/>
    <w:rsid w:val="00A55B7E"/>
    <w:rsid w:val="00A56402"/>
    <w:rsid w:val="00A56596"/>
    <w:rsid w:val="00A5685A"/>
    <w:rsid w:val="00A56B44"/>
    <w:rsid w:val="00A57933"/>
    <w:rsid w:val="00A57FDE"/>
    <w:rsid w:val="00A60044"/>
    <w:rsid w:val="00A60C09"/>
    <w:rsid w:val="00A61005"/>
    <w:rsid w:val="00A61108"/>
    <w:rsid w:val="00A617CF"/>
    <w:rsid w:val="00A61E2A"/>
    <w:rsid w:val="00A61F54"/>
    <w:rsid w:val="00A61F57"/>
    <w:rsid w:val="00A62049"/>
    <w:rsid w:val="00A62139"/>
    <w:rsid w:val="00A6282B"/>
    <w:rsid w:val="00A62A52"/>
    <w:rsid w:val="00A62A96"/>
    <w:rsid w:val="00A62E8B"/>
    <w:rsid w:val="00A639E6"/>
    <w:rsid w:val="00A63D23"/>
    <w:rsid w:val="00A64074"/>
    <w:rsid w:val="00A64196"/>
    <w:rsid w:val="00A641D8"/>
    <w:rsid w:val="00A64237"/>
    <w:rsid w:val="00A64BCD"/>
    <w:rsid w:val="00A658DD"/>
    <w:rsid w:val="00A659F2"/>
    <w:rsid w:val="00A65A8E"/>
    <w:rsid w:val="00A66890"/>
    <w:rsid w:val="00A6742D"/>
    <w:rsid w:val="00A67514"/>
    <w:rsid w:val="00A67E88"/>
    <w:rsid w:val="00A67FCB"/>
    <w:rsid w:val="00A7042D"/>
    <w:rsid w:val="00A704E3"/>
    <w:rsid w:val="00A70B97"/>
    <w:rsid w:val="00A70D22"/>
    <w:rsid w:val="00A70F95"/>
    <w:rsid w:val="00A71259"/>
    <w:rsid w:val="00A71C1C"/>
    <w:rsid w:val="00A71F83"/>
    <w:rsid w:val="00A7206C"/>
    <w:rsid w:val="00A720A9"/>
    <w:rsid w:val="00A7221B"/>
    <w:rsid w:val="00A72FA9"/>
    <w:rsid w:val="00A7321C"/>
    <w:rsid w:val="00A73354"/>
    <w:rsid w:val="00A73367"/>
    <w:rsid w:val="00A734D3"/>
    <w:rsid w:val="00A73C25"/>
    <w:rsid w:val="00A741B8"/>
    <w:rsid w:val="00A747BE"/>
    <w:rsid w:val="00A74A08"/>
    <w:rsid w:val="00A75689"/>
    <w:rsid w:val="00A758E5"/>
    <w:rsid w:val="00A75A58"/>
    <w:rsid w:val="00A75D11"/>
    <w:rsid w:val="00A762EC"/>
    <w:rsid w:val="00A765C2"/>
    <w:rsid w:val="00A76C2A"/>
    <w:rsid w:val="00A7753F"/>
    <w:rsid w:val="00A803B5"/>
    <w:rsid w:val="00A80AC1"/>
    <w:rsid w:val="00A80B6B"/>
    <w:rsid w:val="00A80BFD"/>
    <w:rsid w:val="00A8226D"/>
    <w:rsid w:val="00A828D1"/>
    <w:rsid w:val="00A828EC"/>
    <w:rsid w:val="00A832D2"/>
    <w:rsid w:val="00A8342F"/>
    <w:rsid w:val="00A8365B"/>
    <w:rsid w:val="00A84193"/>
    <w:rsid w:val="00A847EE"/>
    <w:rsid w:val="00A84A00"/>
    <w:rsid w:val="00A85073"/>
    <w:rsid w:val="00A85229"/>
    <w:rsid w:val="00A85BC9"/>
    <w:rsid w:val="00A8634A"/>
    <w:rsid w:val="00A86543"/>
    <w:rsid w:val="00A866A2"/>
    <w:rsid w:val="00A867B6"/>
    <w:rsid w:val="00A867C2"/>
    <w:rsid w:val="00A869F4"/>
    <w:rsid w:val="00A871DC"/>
    <w:rsid w:val="00A87353"/>
    <w:rsid w:val="00A8774F"/>
    <w:rsid w:val="00A87EDA"/>
    <w:rsid w:val="00A900A7"/>
    <w:rsid w:val="00A900C2"/>
    <w:rsid w:val="00A902A1"/>
    <w:rsid w:val="00A90813"/>
    <w:rsid w:val="00A910C0"/>
    <w:rsid w:val="00A91A1C"/>
    <w:rsid w:val="00A91AE5"/>
    <w:rsid w:val="00A91B7B"/>
    <w:rsid w:val="00A91DC6"/>
    <w:rsid w:val="00A91ECB"/>
    <w:rsid w:val="00A935C4"/>
    <w:rsid w:val="00A93675"/>
    <w:rsid w:val="00A93C43"/>
    <w:rsid w:val="00A93F09"/>
    <w:rsid w:val="00A9444E"/>
    <w:rsid w:val="00A94E63"/>
    <w:rsid w:val="00A94EAE"/>
    <w:rsid w:val="00A952A7"/>
    <w:rsid w:val="00A9559E"/>
    <w:rsid w:val="00A95692"/>
    <w:rsid w:val="00A95BAA"/>
    <w:rsid w:val="00A96043"/>
    <w:rsid w:val="00A96B86"/>
    <w:rsid w:val="00A96E23"/>
    <w:rsid w:val="00A9747A"/>
    <w:rsid w:val="00A97EB7"/>
    <w:rsid w:val="00AA0995"/>
    <w:rsid w:val="00AA1401"/>
    <w:rsid w:val="00AA22B5"/>
    <w:rsid w:val="00AA2339"/>
    <w:rsid w:val="00AA26BA"/>
    <w:rsid w:val="00AA2788"/>
    <w:rsid w:val="00AA2DAA"/>
    <w:rsid w:val="00AA314E"/>
    <w:rsid w:val="00AA3716"/>
    <w:rsid w:val="00AA3890"/>
    <w:rsid w:val="00AA3F5F"/>
    <w:rsid w:val="00AA4A05"/>
    <w:rsid w:val="00AA4AF4"/>
    <w:rsid w:val="00AA5AF7"/>
    <w:rsid w:val="00AA6866"/>
    <w:rsid w:val="00AA71D9"/>
    <w:rsid w:val="00AB06E0"/>
    <w:rsid w:val="00AB0D21"/>
    <w:rsid w:val="00AB1077"/>
    <w:rsid w:val="00AB1365"/>
    <w:rsid w:val="00AB17A2"/>
    <w:rsid w:val="00AB195E"/>
    <w:rsid w:val="00AB1C4C"/>
    <w:rsid w:val="00AB2296"/>
    <w:rsid w:val="00AB2D3C"/>
    <w:rsid w:val="00AB2F34"/>
    <w:rsid w:val="00AB3332"/>
    <w:rsid w:val="00AB39CB"/>
    <w:rsid w:val="00AB4339"/>
    <w:rsid w:val="00AB4372"/>
    <w:rsid w:val="00AB4510"/>
    <w:rsid w:val="00AB4832"/>
    <w:rsid w:val="00AB554C"/>
    <w:rsid w:val="00AB5758"/>
    <w:rsid w:val="00AB5A31"/>
    <w:rsid w:val="00AB6368"/>
    <w:rsid w:val="00AB6450"/>
    <w:rsid w:val="00AB67A2"/>
    <w:rsid w:val="00AB6FFA"/>
    <w:rsid w:val="00AB7015"/>
    <w:rsid w:val="00AB70BB"/>
    <w:rsid w:val="00AB75A9"/>
    <w:rsid w:val="00AB768F"/>
    <w:rsid w:val="00AB76A4"/>
    <w:rsid w:val="00AB7B23"/>
    <w:rsid w:val="00AB7E00"/>
    <w:rsid w:val="00AC2648"/>
    <w:rsid w:val="00AC274A"/>
    <w:rsid w:val="00AC2806"/>
    <w:rsid w:val="00AC30D5"/>
    <w:rsid w:val="00AC38D7"/>
    <w:rsid w:val="00AC3984"/>
    <w:rsid w:val="00AC39B3"/>
    <w:rsid w:val="00AC4149"/>
    <w:rsid w:val="00AC41DA"/>
    <w:rsid w:val="00AC4819"/>
    <w:rsid w:val="00AC4FDC"/>
    <w:rsid w:val="00AC562D"/>
    <w:rsid w:val="00AC5694"/>
    <w:rsid w:val="00AC59DC"/>
    <w:rsid w:val="00AC5B40"/>
    <w:rsid w:val="00AC61E2"/>
    <w:rsid w:val="00AC6580"/>
    <w:rsid w:val="00AC67D9"/>
    <w:rsid w:val="00AC6D43"/>
    <w:rsid w:val="00AC73D4"/>
    <w:rsid w:val="00AC792A"/>
    <w:rsid w:val="00AC7C40"/>
    <w:rsid w:val="00AD0047"/>
    <w:rsid w:val="00AD018E"/>
    <w:rsid w:val="00AD0391"/>
    <w:rsid w:val="00AD060E"/>
    <w:rsid w:val="00AD122C"/>
    <w:rsid w:val="00AD14FE"/>
    <w:rsid w:val="00AD1C90"/>
    <w:rsid w:val="00AD2254"/>
    <w:rsid w:val="00AD284B"/>
    <w:rsid w:val="00AD2B2F"/>
    <w:rsid w:val="00AD3CAC"/>
    <w:rsid w:val="00AD405B"/>
    <w:rsid w:val="00AD4680"/>
    <w:rsid w:val="00AD48CE"/>
    <w:rsid w:val="00AD4991"/>
    <w:rsid w:val="00AD4E86"/>
    <w:rsid w:val="00AD4E95"/>
    <w:rsid w:val="00AD53AA"/>
    <w:rsid w:val="00AD563F"/>
    <w:rsid w:val="00AD5774"/>
    <w:rsid w:val="00AD5917"/>
    <w:rsid w:val="00AD5A41"/>
    <w:rsid w:val="00AD699C"/>
    <w:rsid w:val="00AD762D"/>
    <w:rsid w:val="00AD7666"/>
    <w:rsid w:val="00AD77F5"/>
    <w:rsid w:val="00AE0512"/>
    <w:rsid w:val="00AE051E"/>
    <w:rsid w:val="00AE0572"/>
    <w:rsid w:val="00AE08C8"/>
    <w:rsid w:val="00AE08D0"/>
    <w:rsid w:val="00AE0B4B"/>
    <w:rsid w:val="00AE2477"/>
    <w:rsid w:val="00AE2517"/>
    <w:rsid w:val="00AE2F31"/>
    <w:rsid w:val="00AE33A4"/>
    <w:rsid w:val="00AE3638"/>
    <w:rsid w:val="00AE3C55"/>
    <w:rsid w:val="00AE3DFA"/>
    <w:rsid w:val="00AE422E"/>
    <w:rsid w:val="00AE4388"/>
    <w:rsid w:val="00AE5002"/>
    <w:rsid w:val="00AE5AA6"/>
    <w:rsid w:val="00AE703B"/>
    <w:rsid w:val="00AE7080"/>
    <w:rsid w:val="00AE74C6"/>
    <w:rsid w:val="00AF0896"/>
    <w:rsid w:val="00AF0AEF"/>
    <w:rsid w:val="00AF11DA"/>
    <w:rsid w:val="00AF133F"/>
    <w:rsid w:val="00AF15C4"/>
    <w:rsid w:val="00AF1C53"/>
    <w:rsid w:val="00AF1F91"/>
    <w:rsid w:val="00AF2368"/>
    <w:rsid w:val="00AF2CDF"/>
    <w:rsid w:val="00AF30FC"/>
    <w:rsid w:val="00AF3875"/>
    <w:rsid w:val="00AF3AC9"/>
    <w:rsid w:val="00AF3E50"/>
    <w:rsid w:val="00AF4168"/>
    <w:rsid w:val="00AF429C"/>
    <w:rsid w:val="00AF4E33"/>
    <w:rsid w:val="00AF5781"/>
    <w:rsid w:val="00AF689D"/>
    <w:rsid w:val="00AF76C1"/>
    <w:rsid w:val="00AF7897"/>
    <w:rsid w:val="00B003AC"/>
    <w:rsid w:val="00B00592"/>
    <w:rsid w:val="00B01169"/>
    <w:rsid w:val="00B01B87"/>
    <w:rsid w:val="00B01FEB"/>
    <w:rsid w:val="00B027F4"/>
    <w:rsid w:val="00B02954"/>
    <w:rsid w:val="00B04625"/>
    <w:rsid w:val="00B057B0"/>
    <w:rsid w:val="00B05AE2"/>
    <w:rsid w:val="00B0636E"/>
    <w:rsid w:val="00B0719E"/>
    <w:rsid w:val="00B072CE"/>
    <w:rsid w:val="00B0743E"/>
    <w:rsid w:val="00B078AF"/>
    <w:rsid w:val="00B07F6E"/>
    <w:rsid w:val="00B1024E"/>
    <w:rsid w:val="00B10474"/>
    <w:rsid w:val="00B105D4"/>
    <w:rsid w:val="00B1069D"/>
    <w:rsid w:val="00B10946"/>
    <w:rsid w:val="00B10D32"/>
    <w:rsid w:val="00B10D3B"/>
    <w:rsid w:val="00B11678"/>
    <w:rsid w:val="00B11AF6"/>
    <w:rsid w:val="00B120E0"/>
    <w:rsid w:val="00B12E4B"/>
    <w:rsid w:val="00B139B7"/>
    <w:rsid w:val="00B14130"/>
    <w:rsid w:val="00B155EA"/>
    <w:rsid w:val="00B15965"/>
    <w:rsid w:val="00B1618F"/>
    <w:rsid w:val="00B165A5"/>
    <w:rsid w:val="00B16C2B"/>
    <w:rsid w:val="00B20002"/>
    <w:rsid w:val="00B200C0"/>
    <w:rsid w:val="00B2024A"/>
    <w:rsid w:val="00B2042C"/>
    <w:rsid w:val="00B209A3"/>
    <w:rsid w:val="00B20A48"/>
    <w:rsid w:val="00B21163"/>
    <w:rsid w:val="00B21272"/>
    <w:rsid w:val="00B218F8"/>
    <w:rsid w:val="00B21A6F"/>
    <w:rsid w:val="00B21B39"/>
    <w:rsid w:val="00B221F8"/>
    <w:rsid w:val="00B223A6"/>
    <w:rsid w:val="00B22FA0"/>
    <w:rsid w:val="00B22FC2"/>
    <w:rsid w:val="00B23016"/>
    <w:rsid w:val="00B23184"/>
    <w:rsid w:val="00B23481"/>
    <w:rsid w:val="00B238CC"/>
    <w:rsid w:val="00B23E78"/>
    <w:rsid w:val="00B2552E"/>
    <w:rsid w:val="00B255A0"/>
    <w:rsid w:val="00B2575E"/>
    <w:rsid w:val="00B258BB"/>
    <w:rsid w:val="00B25BB1"/>
    <w:rsid w:val="00B26F14"/>
    <w:rsid w:val="00B26F88"/>
    <w:rsid w:val="00B27529"/>
    <w:rsid w:val="00B27B61"/>
    <w:rsid w:val="00B27D60"/>
    <w:rsid w:val="00B300C5"/>
    <w:rsid w:val="00B30A1F"/>
    <w:rsid w:val="00B30C7A"/>
    <w:rsid w:val="00B30FAF"/>
    <w:rsid w:val="00B31048"/>
    <w:rsid w:val="00B31B2E"/>
    <w:rsid w:val="00B32097"/>
    <w:rsid w:val="00B324DF"/>
    <w:rsid w:val="00B32CE0"/>
    <w:rsid w:val="00B33200"/>
    <w:rsid w:val="00B338C1"/>
    <w:rsid w:val="00B34735"/>
    <w:rsid w:val="00B34C9A"/>
    <w:rsid w:val="00B34EC0"/>
    <w:rsid w:val="00B35016"/>
    <w:rsid w:val="00B355DC"/>
    <w:rsid w:val="00B358B1"/>
    <w:rsid w:val="00B35EF7"/>
    <w:rsid w:val="00B363C4"/>
    <w:rsid w:val="00B363D7"/>
    <w:rsid w:val="00B364A4"/>
    <w:rsid w:val="00B3681D"/>
    <w:rsid w:val="00B36948"/>
    <w:rsid w:val="00B369E3"/>
    <w:rsid w:val="00B36FAF"/>
    <w:rsid w:val="00B3708C"/>
    <w:rsid w:val="00B37565"/>
    <w:rsid w:val="00B378E2"/>
    <w:rsid w:val="00B40883"/>
    <w:rsid w:val="00B40901"/>
    <w:rsid w:val="00B40CA0"/>
    <w:rsid w:val="00B4134D"/>
    <w:rsid w:val="00B417F1"/>
    <w:rsid w:val="00B41872"/>
    <w:rsid w:val="00B41F5C"/>
    <w:rsid w:val="00B421D4"/>
    <w:rsid w:val="00B42334"/>
    <w:rsid w:val="00B423F4"/>
    <w:rsid w:val="00B4251C"/>
    <w:rsid w:val="00B42C7A"/>
    <w:rsid w:val="00B42CF5"/>
    <w:rsid w:val="00B42D3F"/>
    <w:rsid w:val="00B42EBA"/>
    <w:rsid w:val="00B43733"/>
    <w:rsid w:val="00B4407D"/>
    <w:rsid w:val="00B446BE"/>
    <w:rsid w:val="00B446E2"/>
    <w:rsid w:val="00B44ACA"/>
    <w:rsid w:val="00B44CBC"/>
    <w:rsid w:val="00B45119"/>
    <w:rsid w:val="00B4625A"/>
    <w:rsid w:val="00B4698B"/>
    <w:rsid w:val="00B476DF"/>
    <w:rsid w:val="00B50F78"/>
    <w:rsid w:val="00B511BB"/>
    <w:rsid w:val="00B51559"/>
    <w:rsid w:val="00B5174C"/>
    <w:rsid w:val="00B5204F"/>
    <w:rsid w:val="00B52A97"/>
    <w:rsid w:val="00B52B08"/>
    <w:rsid w:val="00B5382E"/>
    <w:rsid w:val="00B5395D"/>
    <w:rsid w:val="00B53972"/>
    <w:rsid w:val="00B54056"/>
    <w:rsid w:val="00B543CD"/>
    <w:rsid w:val="00B547DA"/>
    <w:rsid w:val="00B54EA8"/>
    <w:rsid w:val="00B553D0"/>
    <w:rsid w:val="00B55564"/>
    <w:rsid w:val="00B5675D"/>
    <w:rsid w:val="00B56832"/>
    <w:rsid w:val="00B56932"/>
    <w:rsid w:val="00B56972"/>
    <w:rsid w:val="00B56F61"/>
    <w:rsid w:val="00B5764D"/>
    <w:rsid w:val="00B576FF"/>
    <w:rsid w:val="00B57E71"/>
    <w:rsid w:val="00B6006E"/>
    <w:rsid w:val="00B60785"/>
    <w:rsid w:val="00B61695"/>
    <w:rsid w:val="00B62133"/>
    <w:rsid w:val="00B6218F"/>
    <w:rsid w:val="00B62318"/>
    <w:rsid w:val="00B62D50"/>
    <w:rsid w:val="00B630BB"/>
    <w:rsid w:val="00B63637"/>
    <w:rsid w:val="00B63945"/>
    <w:rsid w:val="00B63AC3"/>
    <w:rsid w:val="00B64005"/>
    <w:rsid w:val="00B64688"/>
    <w:rsid w:val="00B64B08"/>
    <w:rsid w:val="00B65982"/>
    <w:rsid w:val="00B6683C"/>
    <w:rsid w:val="00B670B1"/>
    <w:rsid w:val="00B67606"/>
    <w:rsid w:val="00B70566"/>
    <w:rsid w:val="00B707C4"/>
    <w:rsid w:val="00B71733"/>
    <w:rsid w:val="00B719D8"/>
    <w:rsid w:val="00B71F6E"/>
    <w:rsid w:val="00B71FFF"/>
    <w:rsid w:val="00B7255B"/>
    <w:rsid w:val="00B72A4B"/>
    <w:rsid w:val="00B72AFD"/>
    <w:rsid w:val="00B72E7F"/>
    <w:rsid w:val="00B7340B"/>
    <w:rsid w:val="00B73AD6"/>
    <w:rsid w:val="00B74220"/>
    <w:rsid w:val="00B742FC"/>
    <w:rsid w:val="00B749A9"/>
    <w:rsid w:val="00B74F6B"/>
    <w:rsid w:val="00B74F72"/>
    <w:rsid w:val="00B75315"/>
    <w:rsid w:val="00B75790"/>
    <w:rsid w:val="00B75870"/>
    <w:rsid w:val="00B759E5"/>
    <w:rsid w:val="00B75A28"/>
    <w:rsid w:val="00B7619E"/>
    <w:rsid w:val="00B767A3"/>
    <w:rsid w:val="00B76DA2"/>
    <w:rsid w:val="00B7753B"/>
    <w:rsid w:val="00B77735"/>
    <w:rsid w:val="00B8001E"/>
    <w:rsid w:val="00B80ADB"/>
    <w:rsid w:val="00B80B20"/>
    <w:rsid w:val="00B80E09"/>
    <w:rsid w:val="00B80ED7"/>
    <w:rsid w:val="00B81975"/>
    <w:rsid w:val="00B81C0B"/>
    <w:rsid w:val="00B81C43"/>
    <w:rsid w:val="00B81EAB"/>
    <w:rsid w:val="00B81FBD"/>
    <w:rsid w:val="00B82E20"/>
    <w:rsid w:val="00B82FA6"/>
    <w:rsid w:val="00B8306A"/>
    <w:rsid w:val="00B83D47"/>
    <w:rsid w:val="00B84153"/>
    <w:rsid w:val="00B84228"/>
    <w:rsid w:val="00B842F9"/>
    <w:rsid w:val="00B844E1"/>
    <w:rsid w:val="00B8470A"/>
    <w:rsid w:val="00B847A1"/>
    <w:rsid w:val="00B84923"/>
    <w:rsid w:val="00B85229"/>
    <w:rsid w:val="00B85271"/>
    <w:rsid w:val="00B8564A"/>
    <w:rsid w:val="00B861B3"/>
    <w:rsid w:val="00B86276"/>
    <w:rsid w:val="00B90037"/>
    <w:rsid w:val="00B900EE"/>
    <w:rsid w:val="00B90289"/>
    <w:rsid w:val="00B906F7"/>
    <w:rsid w:val="00B90D67"/>
    <w:rsid w:val="00B90E93"/>
    <w:rsid w:val="00B91380"/>
    <w:rsid w:val="00B913A4"/>
    <w:rsid w:val="00B91DF6"/>
    <w:rsid w:val="00B92372"/>
    <w:rsid w:val="00B92571"/>
    <w:rsid w:val="00B92A43"/>
    <w:rsid w:val="00B93312"/>
    <w:rsid w:val="00B9339F"/>
    <w:rsid w:val="00B93C23"/>
    <w:rsid w:val="00B94271"/>
    <w:rsid w:val="00B9436C"/>
    <w:rsid w:val="00B94539"/>
    <w:rsid w:val="00B94773"/>
    <w:rsid w:val="00B948BE"/>
    <w:rsid w:val="00B94CC8"/>
    <w:rsid w:val="00B94CF7"/>
    <w:rsid w:val="00B94DE6"/>
    <w:rsid w:val="00B957B8"/>
    <w:rsid w:val="00B95BE1"/>
    <w:rsid w:val="00B96018"/>
    <w:rsid w:val="00B96841"/>
    <w:rsid w:val="00B968C8"/>
    <w:rsid w:val="00B97D22"/>
    <w:rsid w:val="00BA041D"/>
    <w:rsid w:val="00BA067D"/>
    <w:rsid w:val="00BA0BEA"/>
    <w:rsid w:val="00BA11D4"/>
    <w:rsid w:val="00BA1624"/>
    <w:rsid w:val="00BA195D"/>
    <w:rsid w:val="00BA1BEB"/>
    <w:rsid w:val="00BA222F"/>
    <w:rsid w:val="00BA2865"/>
    <w:rsid w:val="00BA28B0"/>
    <w:rsid w:val="00BA2932"/>
    <w:rsid w:val="00BA2C19"/>
    <w:rsid w:val="00BA2E11"/>
    <w:rsid w:val="00BA32D3"/>
    <w:rsid w:val="00BA373E"/>
    <w:rsid w:val="00BA387A"/>
    <w:rsid w:val="00BA38A9"/>
    <w:rsid w:val="00BA3DDF"/>
    <w:rsid w:val="00BA42A5"/>
    <w:rsid w:val="00BA4304"/>
    <w:rsid w:val="00BA45A9"/>
    <w:rsid w:val="00BA461A"/>
    <w:rsid w:val="00BA4BD0"/>
    <w:rsid w:val="00BA513A"/>
    <w:rsid w:val="00BA527B"/>
    <w:rsid w:val="00BA5455"/>
    <w:rsid w:val="00BA58FD"/>
    <w:rsid w:val="00BA5B6B"/>
    <w:rsid w:val="00BA5BAC"/>
    <w:rsid w:val="00BA6051"/>
    <w:rsid w:val="00BA6154"/>
    <w:rsid w:val="00BA6A55"/>
    <w:rsid w:val="00BA6B87"/>
    <w:rsid w:val="00BA71EE"/>
    <w:rsid w:val="00BA71F2"/>
    <w:rsid w:val="00BA74B6"/>
    <w:rsid w:val="00BB020B"/>
    <w:rsid w:val="00BB081C"/>
    <w:rsid w:val="00BB0914"/>
    <w:rsid w:val="00BB0C7E"/>
    <w:rsid w:val="00BB0CF4"/>
    <w:rsid w:val="00BB1144"/>
    <w:rsid w:val="00BB1FA7"/>
    <w:rsid w:val="00BB27A8"/>
    <w:rsid w:val="00BB2EE3"/>
    <w:rsid w:val="00BB32D4"/>
    <w:rsid w:val="00BB425A"/>
    <w:rsid w:val="00BB44A9"/>
    <w:rsid w:val="00BB588F"/>
    <w:rsid w:val="00BB5DFC"/>
    <w:rsid w:val="00BB6304"/>
    <w:rsid w:val="00BB6526"/>
    <w:rsid w:val="00BB66C5"/>
    <w:rsid w:val="00BB6FA1"/>
    <w:rsid w:val="00BB7DB2"/>
    <w:rsid w:val="00BC027B"/>
    <w:rsid w:val="00BC0A28"/>
    <w:rsid w:val="00BC160F"/>
    <w:rsid w:val="00BC1B40"/>
    <w:rsid w:val="00BC2163"/>
    <w:rsid w:val="00BC2C56"/>
    <w:rsid w:val="00BC2E1C"/>
    <w:rsid w:val="00BC2EEC"/>
    <w:rsid w:val="00BC36D9"/>
    <w:rsid w:val="00BC3E66"/>
    <w:rsid w:val="00BC615A"/>
    <w:rsid w:val="00BC69B1"/>
    <w:rsid w:val="00BC6B6D"/>
    <w:rsid w:val="00BC7727"/>
    <w:rsid w:val="00BC7801"/>
    <w:rsid w:val="00BC784D"/>
    <w:rsid w:val="00BC7EBE"/>
    <w:rsid w:val="00BD01FD"/>
    <w:rsid w:val="00BD04C3"/>
    <w:rsid w:val="00BD1000"/>
    <w:rsid w:val="00BD1077"/>
    <w:rsid w:val="00BD10D3"/>
    <w:rsid w:val="00BD112C"/>
    <w:rsid w:val="00BD11FB"/>
    <w:rsid w:val="00BD14E1"/>
    <w:rsid w:val="00BD1E4D"/>
    <w:rsid w:val="00BD20EB"/>
    <w:rsid w:val="00BD2258"/>
    <w:rsid w:val="00BD23C9"/>
    <w:rsid w:val="00BD279D"/>
    <w:rsid w:val="00BD29A5"/>
    <w:rsid w:val="00BD2C9C"/>
    <w:rsid w:val="00BD372D"/>
    <w:rsid w:val="00BD3F8D"/>
    <w:rsid w:val="00BD5274"/>
    <w:rsid w:val="00BD52EE"/>
    <w:rsid w:val="00BD5551"/>
    <w:rsid w:val="00BD5D71"/>
    <w:rsid w:val="00BD70E5"/>
    <w:rsid w:val="00BD79F2"/>
    <w:rsid w:val="00BD7A7D"/>
    <w:rsid w:val="00BE00E0"/>
    <w:rsid w:val="00BE0BD2"/>
    <w:rsid w:val="00BE0CD0"/>
    <w:rsid w:val="00BE0FD2"/>
    <w:rsid w:val="00BE15C4"/>
    <w:rsid w:val="00BE19CF"/>
    <w:rsid w:val="00BE1A23"/>
    <w:rsid w:val="00BE2B95"/>
    <w:rsid w:val="00BE2E9F"/>
    <w:rsid w:val="00BE2FDF"/>
    <w:rsid w:val="00BE3089"/>
    <w:rsid w:val="00BE30D1"/>
    <w:rsid w:val="00BE3C62"/>
    <w:rsid w:val="00BE4442"/>
    <w:rsid w:val="00BE447F"/>
    <w:rsid w:val="00BE4792"/>
    <w:rsid w:val="00BE55CA"/>
    <w:rsid w:val="00BE60CE"/>
    <w:rsid w:val="00BE6971"/>
    <w:rsid w:val="00BE6B60"/>
    <w:rsid w:val="00BE7583"/>
    <w:rsid w:val="00BE7C1E"/>
    <w:rsid w:val="00BE7DF3"/>
    <w:rsid w:val="00BF0319"/>
    <w:rsid w:val="00BF0534"/>
    <w:rsid w:val="00BF05F0"/>
    <w:rsid w:val="00BF06A9"/>
    <w:rsid w:val="00BF0A58"/>
    <w:rsid w:val="00BF0C8B"/>
    <w:rsid w:val="00BF0FFE"/>
    <w:rsid w:val="00BF168E"/>
    <w:rsid w:val="00BF19F5"/>
    <w:rsid w:val="00BF1DB5"/>
    <w:rsid w:val="00BF29D1"/>
    <w:rsid w:val="00BF30F4"/>
    <w:rsid w:val="00BF3172"/>
    <w:rsid w:val="00BF339A"/>
    <w:rsid w:val="00BF37E3"/>
    <w:rsid w:val="00BF3C2B"/>
    <w:rsid w:val="00BF414B"/>
    <w:rsid w:val="00BF4921"/>
    <w:rsid w:val="00BF4A63"/>
    <w:rsid w:val="00BF53FC"/>
    <w:rsid w:val="00BF59EE"/>
    <w:rsid w:val="00BF5AC3"/>
    <w:rsid w:val="00BF5CAA"/>
    <w:rsid w:val="00BF6445"/>
    <w:rsid w:val="00BF66F6"/>
    <w:rsid w:val="00BF674B"/>
    <w:rsid w:val="00BF77BC"/>
    <w:rsid w:val="00C00B71"/>
    <w:rsid w:val="00C02866"/>
    <w:rsid w:val="00C02F35"/>
    <w:rsid w:val="00C036DD"/>
    <w:rsid w:val="00C03FF6"/>
    <w:rsid w:val="00C04186"/>
    <w:rsid w:val="00C0545D"/>
    <w:rsid w:val="00C059D5"/>
    <w:rsid w:val="00C061AD"/>
    <w:rsid w:val="00C06222"/>
    <w:rsid w:val="00C066CB"/>
    <w:rsid w:val="00C066DC"/>
    <w:rsid w:val="00C07433"/>
    <w:rsid w:val="00C078CE"/>
    <w:rsid w:val="00C07E40"/>
    <w:rsid w:val="00C10258"/>
    <w:rsid w:val="00C107B8"/>
    <w:rsid w:val="00C10D01"/>
    <w:rsid w:val="00C1154C"/>
    <w:rsid w:val="00C11929"/>
    <w:rsid w:val="00C123BD"/>
    <w:rsid w:val="00C12BB7"/>
    <w:rsid w:val="00C12D88"/>
    <w:rsid w:val="00C12EB3"/>
    <w:rsid w:val="00C1315F"/>
    <w:rsid w:val="00C140EA"/>
    <w:rsid w:val="00C140EB"/>
    <w:rsid w:val="00C142FF"/>
    <w:rsid w:val="00C147E4"/>
    <w:rsid w:val="00C148F4"/>
    <w:rsid w:val="00C1546E"/>
    <w:rsid w:val="00C155BC"/>
    <w:rsid w:val="00C15894"/>
    <w:rsid w:val="00C15983"/>
    <w:rsid w:val="00C15A46"/>
    <w:rsid w:val="00C15D15"/>
    <w:rsid w:val="00C15F6A"/>
    <w:rsid w:val="00C16175"/>
    <w:rsid w:val="00C1649B"/>
    <w:rsid w:val="00C17015"/>
    <w:rsid w:val="00C20019"/>
    <w:rsid w:val="00C201B9"/>
    <w:rsid w:val="00C208F2"/>
    <w:rsid w:val="00C20AB7"/>
    <w:rsid w:val="00C20D12"/>
    <w:rsid w:val="00C20DC9"/>
    <w:rsid w:val="00C20E24"/>
    <w:rsid w:val="00C21022"/>
    <w:rsid w:val="00C215B6"/>
    <w:rsid w:val="00C215C3"/>
    <w:rsid w:val="00C21737"/>
    <w:rsid w:val="00C21A87"/>
    <w:rsid w:val="00C21C94"/>
    <w:rsid w:val="00C21E8D"/>
    <w:rsid w:val="00C2249A"/>
    <w:rsid w:val="00C22593"/>
    <w:rsid w:val="00C2275F"/>
    <w:rsid w:val="00C232E9"/>
    <w:rsid w:val="00C23832"/>
    <w:rsid w:val="00C2416A"/>
    <w:rsid w:val="00C24CEE"/>
    <w:rsid w:val="00C259A4"/>
    <w:rsid w:val="00C25FBA"/>
    <w:rsid w:val="00C26BF3"/>
    <w:rsid w:val="00C26F4C"/>
    <w:rsid w:val="00C27205"/>
    <w:rsid w:val="00C2748C"/>
    <w:rsid w:val="00C27F2B"/>
    <w:rsid w:val="00C31109"/>
    <w:rsid w:val="00C31186"/>
    <w:rsid w:val="00C3140D"/>
    <w:rsid w:val="00C31CEF"/>
    <w:rsid w:val="00C327D5"/>
    <w:rsid w:val="00C32839"/>
    <w:rsid w:val="00C33565"/>
    <w:rsid w:val="00C335C4"/>
    <w:rsid w:val="00C338DC"/>
    <w:rsid w:val="00C33A0F"/>
    <w:rsid w:val="00C33B33"/>
    <w:rsid w:val="00C33BC8"/>
    <w:rsid w:val="00C34029"/>
    <w:rsid w:val="00C343D6"/>
    <w:rsid w:val="00C347E4"/>
    <w:rsid w:val="00C348A1"/>
    <w:rsid w:val="00C348FD"/>
    <w:rsid w:val="00C34A54"/>
    <w:rsid w:val="00C34CEA"/>
    <w:rsid w:val="00C354D1"/>
    <w:rsid w:val="00C36048"/>
    <w:rsid w:val="00C361CE"/>
    <w:rsid w:val="00C364AF"/>
    <w:rsid w:val="00C3706E"/>
    <w:rsid w:val="00C37572"/>
    <w:rsid w:val="00C37E16"/>
    <w:rsid w:val="00C37E19"/>
    <w:rsid w:val="00C37EEE"/>
    <w:rsid w:val="00C41D03"/>
    <w:rsid w:val="00C426FA"/>
    <w:rsid w:val="00C42B25"/>
    <w:rsid w:val="00C435BD"/>
    <w:rsid w:val="00C436FC"/>
    <w:rsid w:val="00C43E9B"/>
    <w:rsid w:val="00C45114"/>
    <w:rsid w:val="00C4634A"/>
    <w:rsid w:val="00C46BBB"/>
    <w:rsid w:val="00C4722A"/>
    <w:rsid w:val="00C47402"/>
    <w:rsid w:val="00C47AE6"/>
    <w:rsid w:val="00C50359"/>
    <w:rsid w:val="00C50B0D"/>
    <w:rsid w:val="00C50D81"/>
    <w:rsid w:val="00C50F05"/>
    <w:rsid w:val="00C50F6B"/>
    <w:rsid w:val="00C51FD4"/>
    <w:rsid w:val="00C52301"/>
    <w:rsid w:val="00C524F0"/>
    <w:rsid w:val="00C52BAA"/>
    <w:rsid w:val="00C53DB0"/>
    <w:rsid w:val="00C53E49"/>
    <w:rsid w:val="00C548DF"/>
    <w:rsid w:val="00C54B77"/>
    <w:rsid w:val="00C54F61"/>
    <w:rsid w:val="00C550D4"/>
    <w:rsid w:val="00C55238"/>
    <w:rsid w:val="00C559E3"/>
    <w:rsid w:val="00C55D51"/>
    <w:rsid w:val="00C56198"/>
    <w:rsid w:val="00C562C7"/>
    <w:rsid w:val="00C5638F"/>
    <w:rsid w:val="00C568D7"/>
    <w:rsid w:val="00C569D4"/>
    <w:rsid w:val="00C56CA0"/>
    <w:rsid w:val="00C56D79"/>
    <w:rsid w:val="00C56E07"/>
    <w:rsid w:val="00C57020"/>
    <w:rsid w:val="00C578E1"/>
    <w:rsid w:val="00C57FA2"/>
    <w:rsid w:val="00C60AA8"/>
    <w:rsid w:val="00C610AF"/>
    <w:rsid w:val="00C61192"/>
    <w:rsid w:val="00C619BE"/>
    <w:rsid w:val="00C61A64"/>
    <w:rsid w:val="00C61ABF"/>
    <w:rsid w:val="00C61C47"/>
    <w:rsid w:val="00C61D0B"/>
    <w:rsid w:val="00C62CAC"/>
    <w:rsid w:val="00C62FEC"/>
    <w:rsid w:val="00C63110"/>
    <w:rsid w:val="00C6489D"/>
    <w:rsid w:val="00C64A5F"/>
    <w:rsid w:val="00C64E8B"/>
    <w:rsid w:val="00C65BC7"/>
    <w:rsid w:val="00C661FA"/>
    <w:rsid w:val="00C663A6"/>
    <w:rsid w:val="00C67216"/>
    <w:rsid w:val="00C6730E"/>
    <w:rsid w:val="00C67CDE"/>
    <w:rsid w:val="00C67F7A"/>
    <w:rsid w:val="00C700A5"/>
    <w:rsid w:val="00C70150"/>
    <w:rsid w:val="00C7048F"/>
    <w:rsid w:val="00C70F5A"/>
    <w:rsid w:val="00C71109"/>
    <w:rsid w:val="00C7126E"/>
    <w:rsid w:val="00C717AC"/>
    <w:rsid w:val="00C720FC"/>
    <w:rsid w:val="00C72ACF"/>
    <w:rsid w:val="00C72C5A"/>
    <w:rsid w:val="00C72E0F"/>
    <w:rsid w:val="00C73420"/>
    <w:rsid w:val="00C7414F"/>
    <w:rsid w:val="00C74BFF"/>
    <w:rsid w:val="00C75386"/>
    <w:rsid w:val="00C75F99"/>
    <w:rsid w:val="00C761D7"/>
    <w:rsid w:val="00C76256"/>
    <w:rsid w:val="00C76772"/>
    <w:rsid w:val="00C76F7A"/>
    <w:rsid w:val="00C77155"/>
    <w:rsid w:val="00C77544"/>
    <w:rsid w:val="00C776D2"/>
    <w:rsid w:val="00C77B7E"/>
    <w:rsid w:val="00C80392"/>
    <w:rsid w:val="00C80860"/>
    <w:rsid w:val="00C812F9"/>
    <w:rsid w:val="00C8148B"/>
    <w:rsid w:val="00C815D9"/>
    <w:rsid w:val="00C81666"/>
    <w:rsid w:val="00C8186C"/>
    <w:rsid w:val="00C81A76"/>
    <w:rsid w:val="00C81A7D"/>
    <w:rsid w:val="00C81BE9"/>
    <w:rsid w:val="00C82393"/>
    <w:rsid w:val="00C8296E"/>
    <w:rsid w:val="00C82F79"/>
    <w:rsid w:val="00C84194"/>
    <w:rsid w:val="00C84683"/>
    <w:rsid w:val="00C84912"/>
    <w:rsid w:val="00C84CA6"/>
    <w:rsid w:val="00C84D96"/>
    <w:rsid w:val="00C858D0"/>
    <w:rsid w:val="00C87256"/>
    <w:rsid w:val="00C874F2"/>
    <w:rsid w:val="00C87584"/>
    <w:rsid w:val="00C87991"/>
    <w:rsid w:val="00C90254"/>
    <w:rsid w:val="00C902DA"/>
    <w:rsid w:val="00C90531"/>
    <w:rsid w:val="00C90BD6"/>
    <w:rsid w:val="00C912D3"/>
    <w:rsid w:val="00C912FB"/>
    <w:rsid w:val="00C921C6"/>
    <w:rsid w:val="00C931F7"/>
    <w:rsid w:val="00C936C6"/>
    <w:rsid w:val="00C93EEE"/>
    <w:rsid w:val="00C940C2"/>
    <w:rsid w:val="00C9410B"/>
    <w:rsid w:val="00C9471B"/>
    <w:rsid w:val="00C9497A"/>
    <w:rsid w:val="00C94D5A"/>
    <w:rsid w:val="00C94DD2"/>
    <w:rsid w:val="00C94E99"/>
    <w:rsid w:val="00C95331"/>
    <w:rsid w:val="00C957BE"/>
    <w:rsid w:val="00C95985"/>
    <w:rsid w:val="00C95C7B"/>
    <w:rsid w:val="00C9630F"/>
    <w:rsid w:val="00C96424"/>
    <w:rsid w:val="00C9649D"/>
    <w:rsid w:val="00C9697C"/>
    <w:rsid w:val="00C97080"/>
    <w:rsid w:val="00C9712E"/>
    <w:rsid w:val="00C974B9"/>
    <w:rsid w:val="00C9756A"/>
    <w:rsid w:val="00C9761E"/>
    <w:rsid w:val="00C97666"/>
    <w:rsid w:val="00C97832"/>
    <w:rsid w:val="00C979AD"/>
    <w:rsid w:val="00CA042D"/>
    <w:rsid w:val="00CA0B96"/>
    <w:rsid w:val="00CA0CA3"/>
    <w:rsid w:val="00CA1A9E"/>
    <w:rsid w:val="00CA1F65"/>
    <w:rsid w:val="00CA20A6"/>
    <w:rsid w:val="00CA26A2"/>
    <w:rsid w:val="00CA2F34"/>
    <w:rsid w:val="00CA2F77"/>
    <w:rsid w:val="00CA3018"/>
    <w:rsid w:val="00CA405E"/>
    <w:rsid w:val="00CA475A"/>
    <w:rsid w:val="00CA554D"/>
    <w:rsid w:val="00CA5A8A"/>
    <w:rsid w:val="00CA5B62"/>
    <w:rsid w:val="00CA6338"/>
    <w:rsid w:val="00CA6424"/>
    <w:rsid w:val="00CA661A"/>
    <w:rsid w:val="00CA68F6"/>
    <w:rsid w:val="00CA695B"/>
    <w:rsid w:val="00CA7465"/>
    <w:rsid w:val="00CA7CDB"/>
    <w:rsid w:val="00CB0330"/>
    <w:rsid w:val="00CB0D29"/>
    <w:rsid w:val="00CB19BD"/>
    <w:rsid w:val="00CB271E"/>
    <w:rsid w:val="00CB3239"/>
    <w:rsid w:val="00CB3968"/>
    <w:rsid w:val="00CB3C53"/>
    <w:rsid w:val="00CB41DE"/>
    <w:rsid w:val="00CB4471"/>
    <w:rsid w:val="00CB46DD"/>
    <w:rsid w:val="00CB4889"/>
    <w:rsid w:val="00CB4F93"/>
    <w:rsid w:val="00CB56E3"/>
    <w:rsid w:val="00CB57EA"/>
    <w:rsid w:val="00CB58FD"/>
    <w:rsid w:val="00CB5CEF"/>
    <w:rsid w:val="00CB611A"/>
    <w:rsid w:val="00CB6246"/>
    <w:rsid w:val="00CB6933"/>
    <w:rsid w:val="00CB6DDE"/>
    <w:rsid w:val="00CB73D9"/>
    <w:rsid w:val="00CB78FC"/>
    <w:rsid w:val="00CB7C03"/>
    <w:rsid w:val="00CB7C32"/>
    <w:rsid w:val="00CC09D2"/>
    <w:rsid w:val="00CC0C1D"/>
    <w:rsid w:val="00CC1A14"/>
    <w:rsid w:val="00CC1D30"/>
    <w:rsid w:val="00CC1D99"/>
    <w:rsid w:val="00CC1F5A"/>
    <w:rsid w:val="00CC2632"/>
    <w:rsid w:val="00CC2663"/>
    <w:rsid w:val="00CC2C67"/>
    <w:rsid w:val="00CC3851"/>
    <w:rsid w:val="00CC3BC7"/>
    <w:rsid w:val="00CC3F0C"/>
    <w:rsid w:val="00CC3F4C"/>
    <w:rsid w:val="00CC5026"/>
    <w:rsid w:val="00CC58B1"/>
    <w:rsid w:val="00CC5B44"/>
    <w:rsid w:val="00CC6223"/>
    <w:rsid w:val="00CC67C6"/>
    <w:rsid w:val="00CC693B"/>
    <w:rsid w:val="00CC6AD0"/>
    <w:rsid w:val="00CC7C23"/>
    <w:rsid w:val="00CD1421"/>
    <w:rsid w:val="00CD1595"/>
    <w:rsid w:val="00CD1749"/>
    <w:rsid w:val="00CD179D"/>
    <w:rsid w:val="00CD181D"/>
    <w:rsid w:val="00CD1866"/>
    <w:rsid w:val="00CD207D"/>
    <w:rsid w:val="00CD21C8"/>
    <w:rsid w:val="00CD241B"/>
    <w:rsid w:val="00CD24C9"/>
    <w:rsid w:val="00CD2511"/>
    <w:rsid w:val="00CD2F9A"/>
    <w:rsid w:val="00CD3270"/>
    <w:rsid w:val="00CD3BE6"/>
    <w:rsid w:val="00CD4114"/>
    <w:rsid w:val="00CD436B"/>
    <w:rsid w:val="00CD43E9"/>
    <w:rsid w:val="00CD4ADC"/>
    <w:rsid w:val="00CD4CCF"/>
    <w:rsid w:val="00CD4CFD"/>
    <w:rsid w:val="00CD4D36"/>
    <w:rsid w:val="00CD51AA"/>
    <w:rsid w:val="00CD5293"/>
    <w:rsid w:val="00CD57DE"/>
    <w:rsid w:val="00CD58E0"/>
    <w:rsid w:val="00CD770E"/>
    <w:rsid w:val="00CE01DF"/>
    <w:rsid w:val="00CE0680"/>
    <w:rsid w:val="00CE0AC7"/>
    <w:rsid w:val="00CE0BAC"/>
    <w:rsid w:val="00CE13B9"/>
    <w:rsid w:val="00CE1ACA"/>
    <w:rsid w:val="00CE278F"/>
    <w:rsid w:val="00CE2A72"/>
    <w:rsid w:val="00CE40EC"/>
    <w:rsid w:val="00CE42DF"/>
    <w:rsid w:val="00CE4B7E"/>
    <w:rsid w:val="00CE4C17"/>
    <w:rsid w:val="00CE4D02"/>
    <w:rsid w:val="00CE5003"/>
    <w:rsid w:val="00CE52B2"/>
    <w:rsid w:val="00CE5517"/>
    <w:rsid w:val="00CE5F67"/>
    <w:rsid w:val="00CF0234"/>
    <w:rsid w:val="00CF0CEC"/>
    <w:rsid w:val="00CF0F9D"/>
    <w:rsid w:val="00CF1A39"/>
    <w:rsid w:val="00CF1D3A"/>
    <w:rsid w:val="00CF200F"/>
    <w:rsid w:val="00CF220B"/>
    <w:rsid w:val="00CF2623"/>
    <w:rsid w:val="00CF26A4"/>
    <w:rsid w:val="00CF2757"/>
    <w:rsid w:val="00CF293B"/>
    <w:rsid w:val="00CF2D90"/>
    <w:rsid w:val="00CF3242"/>
    <w:rsid w:val="00CF32FE"/>
    <w:rsid w:val="00CF3301"/>
    <w:rsid w:val="00CF3843"/>
    <w:rsid w:val="00CF449C"/>
    <w:rsid w:val="00CF49D4"/>
    <w:rsid w:val="00CF4E11"/>
    <w:rsid w:val="00CF4E56"/>
    <w:rsid w:val="00CF5A24"/>
    <w:rsid w:val="00CF5F4D"/>
    <w:rsid w:val="00CF67AD"/>
    <w:rsid w:val="00CF6AA3"/>
    <w:rsid w:val="00CF7E02"/>
    <w:rsid w:val="00D00054"/>
    <w:rsid w:val="00D00481"/>
    <w:rsid w:val="00D008D1"/>
    <w:rsid w:val="00D018A6"/>
    <w:rsid w:val="00D01B54"/>
    <w:rsid w:val="00D02353"/>
    <w:rsid w:val="00D02962"/>
    <w:rsid w:val="00D033D5"/>
    <w:rsid w:val="00D03554"/>
    <w:rsid w:val="00D03A98"/>
    <w:rsid w:val="00D03D96"/>
    <w:rsid w:val="00D03DFF"/>
    <w:rsid w:val="00D04D58"/>
    <w:rsid w:val="00D0510E"/>
    <w:rsid w:val="00D05369"/>
    <w:rsid w:val="00D0611B"/>
    <w:rsid w:val="00D06224"/>
    <w:rsid w:val="00D065EB"/>
    <w:rsid w:val="00D0686E"/>
    <w:rsid w:val="00D0714D"/>
    <w:rsid w:val="00D0782E"/>
    <w:rsid w:val="00D07AA0"/>
    <w:rsid w:val="00D07B41"/>
    <w:rsid w:val="00D07EFD"/>
    <w:rsid w:val="00D10AD0"/>
    <w:rsid w:val="00D10D3E"/>
    <w:rsid w:val="00D10F78"/>
    <w:rsid w:val="00D11B82"/>
    <w:rsid w:val="00D120FD"/>
    <w:rsid w:val="00D1226A"/>
    <w:rsid w:val="00D146DC"/>
    <w:rsid w:val="00D148E5"/>
    <w:rsid w:val="00D1520E"/>
    <w:rsid w:val="00D1589D"/>
    <w:rsid w:val="00D162AE"/>
    <w:rsid w:val="00D165D3"/>
    <w:rsid w:val="00D1660B"/>
    <w:rsid w:val="00D16AF1"/>
    <w:rsid w:val="00D170ED"/>
    <w:rsid w:val="00D172F0"/>
    <w:rsid w:val="00D1757E"/>
    <w:rsid w:val="00D17A1C"/>
    <w:rsid w:val="00D17D24"/>
    <w:rsid w:val="00D207E5"/>
    <w:rsid w:val="00D207FB"/>
    <w:rsid w:val="00D20E06"/>
    <w:rsid w:val="00D20F8D"/>
    <w:rsid w:val="00D21191"/>
    <w:rsid w:val="00D21DC9"/>
    <w:rsid w:val="00D21E4E"/>
    <w:rsid w:val="00D224B9"/>
    <w:rsid w:val="00D224F6"/>
    <w:rsid w:val="00D2254B"/>
    <w:rsid w:val="00D23904"/>
    <w:rsid w:val="00D24DC7"/>
    <w:rsid w:val="00D25015"/>
    <w:rsid w:val="00D251A4"/>
    <w:rsid w:val="00D2529A"/>
    <w:rsid w:val="00D2546F"/>
    <w:rsid w:val="00D257FE"/>
    <w:rsid w:val="00D25C15"/>
    <w:rsid w:val="00D25DA0"/>
    <w:rsid w:val="00D2651E"/>
    <w:rsid w:val="00D2662F"/>
    <w:rsid w:val="00D26AAE"/>
    <w:rsid w:val="00D27341"/>
    <w:rsid w:val="00D2737F"/>
    <w:rsid w:val="00D27620"/>
    <w:rsid w:val="00D3054F"/>
    <w:rsid w:val="00D3068D"/>
    <w:rsid w:val="00D308E6"/>
    <w:rsid w:val="00D30C70"/>
    <w:rsid w:val="00D30EF2"/>
    <w:rsid w:val="00D313ED"/>
    <w:rsid w:val="00D3160F"/>
    <w:rsid w:val="00D3183C"/>
    <w:rsid w:val="00D31858"/>
    <w:rsid w:val="00D31A3C"/>
    <w:rsid w:val="00D32026"/>
    <w:rsid w:val="00D3215D"/>
    <w:rsid w:val="00D3230A"/>
    <w:rsid w:val="00D32F97"/>
    <w:rsid w:val="00D3398E"/>
    <w:rsid w:val="00D33C61"/>
    <w:rsid w:val="00D33C63"/>
    <w:rsid w:val="00D34DAE"/>
    <w:rsid w:val="00D359C4"/>
    <w:rsid w:val="00D3600C"/>
    <w:rsid w:val="00D364D7"/>
    <w:rsid w:val="00D36DB2"/>
    <w:rsid w:val="00D374EC"/>
    <w:rsid w:val="00D377CB"/>
    <w:rsid w:val="00D378D2"/>
    <w:rsid w:val="00D4013B"/>
    <w:rsid w:val="00D40249"/>
    <w:rsid w:val="00D407D5"/>
    <w:rsid w:val="00D40972"/>
    <w:rsid w:val="00D41F9E"/>
    <w:rsid w:val="00D426F3"/>
    <w:rsid w:val="00D42806"/>
    <w:rsid w:val="00D42D5C"/>
    <w:rsid w:val="00D431F9"/>
    <w:rsid w:val="00D43616"/>
    <w:rsid w:val="00D43D8D"/>
    <w:rsid w:val="00D440F2"/>
    <w:rsid w:val="00D44365"/>
    <w:rsid w:val="00D44511"/>
    <w:rsid w:val="00D44932"/>
    <w:rsid w:val="00D44A35"/>
    <w:rsid w:val="00D4526E"/>
    <w:rsid w:val="00D453DF"/>
    <w:rsid w:val="00D454A7"/>
    <w:rsid w:val="00D4559F"/>
    <w:rsid w:val="00D45606"/>
    <w:rsid w:val="00D457AA"/>
    <w:rsid w:val="00D45AAE"/>
    <w:rsid w:val="00D461ED"/>
    <w:rsid w:val="00D46B10"/>
    <w:rsid w:val="00D47390"/>
    <w:rsid w:val="00D4795F"/>
    <w:rsid w:val="00D47A64"/>
    <w:rsid w:val="00D505A5"/>
    <w:rsid w:val="00D51856"/>
    <w:rsid w:val="00D5198E"/>
    <w:rsid w:val="00D5348B"/>
    <w:rsid w:val="00D539A7"/>
    <w:rsid w:val="00D539ED"/>
    <w:rsid w:val="00D54978"/>
    <w:rsid w:val="00D549F0"/>
    <w:rsid w:val="00D54B4E"/>
    <w:rsid w:val="00D5527F"/>
    <w:rsid w:val="00D559B0"/>
    <w:rsid w:val="00D55F9E"/>
    <w:rsid w:val="00D560C9"/>
    <w:rsid w:val="00D56932"/>
    <w:rsid w:val="00D56E22"/>
    <w:rsid w:val="00D576BE"/>
    <w:rsid w:val="00D577AB"/>
    <w:rsid w:val="00D60410"/>
    <w:rsid w:val="00D60574"/>
    <w:rsid w:val="00D60782"/>
    <w:rsid w:val="00D60931"/>
    <w:rsid w:val="00D60C84"/>
    <w:rsid w:val="00D6107A"/>
    <w:rsid w:val="00D61331"/>
    <w:rsid w:val="00D618E6"/>
    <w:rsid w:val="00D61AB4"/>
    <w:rsid w:val="00D61ACA"/>
    <w:rsid w:val="00D62759"/>
    <w:rsid w:val="00D62AC3"/>
    <w:rsid w:val="00D62E86"/>
    <w:rsid w:val="00D635CF"/>
    <w:rsid w:val="00D638B2"/>
    <w:rsid w:val="00D63E51"/>
    <w:rsid w:val="00D646EF"/>
    <w:rsid w:val="00D64A37"/>
    <w:rsid w:val="00D65B79"/>
    <w:rsid w:val="00D66481"/>
    <w:rsid w:val="00D66B2D"/>
    <w:rsid w:val="00D674CA"/>
    <w:rsid w:val="00D67DC0"/>
    <w:rsid w:val="00D70049"/>
    <w:rsid w:val="00D705A9"/>
    <w:rsid w:val="00D70F3B"/>
    <w:rsid w:val="00D71FCC"/>
    <w:rsid w:val="00D7279B"/>
    <w:rsid w:val="00D72C46"/>
    <w:rsid w:val="00D73C86"/>
    <w:rsid w:val="00D74016"/>
    <w:rsid w:val="00D7435F"/>
    <w:rsid w:val="00D74D6B"/>
    <w:rsid w:val="00D75F22"/>
    <w:rsid w:val="00D77630"/>
    <w:rsid w:val="00D77AC6"/>
    <w:rsid w:val="00D80569"/>
    <w:rsid w:val="00D80740"/>
    <w:rsid w:val="00D80CD1"/>
    <w:rsid w:val="00D80F86"/>
    <w:rsid w:val="00D814E3"/>
    <w:rsid w:val="00D817A0"/>
    <w:rsid w:val="00D81E5E"/>
    <w:rsid w:val="00D82495"/>
    <w:rsid w:val="00D82ADB"/>
    <w:rsid w:val="00D82B76"/>
    <w:rsid w:val="00D82C70"/>
    <w:rsid w:val="00D82DE0"/>
    <w:rsid w:val="00D83026"/>
    <w:rsid w:val="00D83228"/>
    <w:rsid w:val="00D83529"/>
    <w:rsid w:val="00D83B4A"/>
    <w:rsid w:val="00D83C37"/>
    <w:rsid w:val="00D84147"/>
    <w:rsid w:val="00D848AB"/>
    <w:rsid w:val="00D84976"/>
    <w:rsid w:val="00D84F9C"/>
    <w:rsid w:val="00D84FAC"/>
    <w:rsid w:val="00D851D5"/>
    <w:rsid w:val="00D85347"/>
    <w:rsid w:val="00D85B0F"/>
    <w:rsid w:val="00D86204"/>
    <w:rsid w:val="00D865E8"/>
    <w:rsid w:val="00D86DB5"/>
    <w:rsid w:val="00D87D18"/>
    <w:rsid w:val="00D87FCE"/>
    <w:rsid w:val="00D9020A"/>
    <w:rsid w:val="00D90219"/>
    <w:rsid w:val="00D9106C"/>
    <w:rsid w:val="00D91645"/>
    <w:rsid w:val="00D919BA"/>
    <w:rsid w:val="00D919CE"/>
    <w:rsid w:val="00D91BE2"/>
    <w:rsid w:val="00D91FFC"/>
    <w:rsid w:val="00D92076"/>
    <w:rsid w:val="00D92C2A"/>
    <w:rsid w:val="00D92E5B"/>
    <w:rsid w:val="00D9315B"/>
    <w:rsid w:val="00D93171"/>
    <w:rsid w:val="00D93470"/>
    <w:rsid w:val="00D93978"/>
    <w:rsid w:val="00D93C5C"/>
    <w:rsid w:val="00D94016"/>
    <w:rsid w:val="00D94899"/>
    <w:rsid w:val="00D94E06"/>
    <w:rsid w:val="00D94F80"/>
    <w:rsid w:val="00D95BA9"/>
    <w:rsid w:val="00D95FBB"/>
    <w:rsid w:val="00D9623B"/>
    <w:rsid w:val="00D96249"/>
    <w:rsid w:val="00D9624E"/>
    <w:rsid w:val="00D96A07"/>
    <w:rsid w:val="00D96C5A"/>
    <w:rsid w:val="00D9710C"/>
    <w:rsid w:val="00D972DD"/>
    <w:rsid w:val="00D97356"/>
    <w:rsid w:val="00D97686"/>
    <w:rsid w:val="00D97B3A"/>
    <w:rsid w:val="00D97CE2"/>
    <w:rsid w:val="00D97E30"/>
    <w:rsid w:val="00D97F73"/>
    <w:rsid w:val="00DA0836"/>
    <w:rsid w:val="00DA0838"/>
    <w:rsid w:val="00DA0CCF"/>
    <w:rsid w:val="00DA0DF9"/>
    <w:rsid w:val="00DA0E28"/>
    <w:rsid w:val="00DA0E47"/>
    <w:rsid w:val="00DA132A"/>
    <w:rsid w:val="00DA2010"/>
    <w:rsid w:val="00DA2097"/>
    <w:rsid w:val="00DA224D"/>
    <w:rsid w:val="00DA2811"/>
    <w:rsid w:val="00DA30A6"/>
    <w:rsid w:val="00DA324A"/>
    <w:rsid w:val="00DA3359"/>
    <w:rsid w:val="00DA3515"/>
    <w:rsid w:val="00DA3538"/>
    <w:rsid w:val="00DA4B20"/>
    <w:rsid w:val="00DA4C12"/>
    <w:rsid w:val="00DA4CEA"/>
    <w:rsid w:val="00DA56BB"/>
    <w:rsid w:val="00DA63C9"/>
    <w:rsid w:val="00DA6789"/>
    <w:rsid w:val="00DA70C1"/>
    <w:rsid w:val="00DA70FB"/>
    <w:rsid w:val="00DA7273"/>
    <w:rsid w:val="00DA72CB"/>
    <w:rsid w:val="00DA7641"/>
    <w:rsid w:val="00DA7E8B"/>
    <w:rsid w:val="00DB02F6"/>
    <w:rsid w:val="00DB0721"/>
    <w:rsid w:val="00DB0D2F"/>
    <w:rsid w:val="00DB0D33"/>
    <w:rsid w:val="00DB0E46"/>
    <w:rsid w:val="00DB241E"/>
    <w:rsid w:val="00DB2F2E"/>
    <w:rsid w:val="00DB2F40"/>
    <w:rsid w:val="00DB32FF"/>
    <w:rsid w:val="00DB36EB"/>
    <w:rsid w:val="00DB3BEA"/>
    <w:rsid w:val="00DB3F7E"/>
    <w:rsid w:val="00DB3FC0"/>
    <w:rsid w:val="00DB45FE"/>
    <w:rsid w:val="00DB52D0"/>
    <w:rsid w:val="00DB56CA"/>
    <w:rsid w:val="00DB6AD7"/>
    <w:rsid w:val="00DB6AFA"/>
    <w:rsid w:val="00DB7211"/>
    <w:rsid w:val="00DB7361"/>
    <w:rsid w:val="00DB78C9"/>
    <w:rsid w:val="00DB7DBF"/>
    <w:rsid w:val="00DB7DE8"/>
    <w:rsid w:val="00DC0063"/>
    <w:rsid w:val="00DC1056"/>
    <w:rsid w:val="00DC21DC"/>
    <w:rsid w:val="00DC23DA"/>
    <w:rsid w:val="00DC2623"/>
    <w:rsid w:val="00DC2644"/>
    <w:rsid w:val="00DC2728"/>
    <w:rsid w:val="00DC2784"/>
    <w:rsid w:val="00DC2B56"/>
    <w:rsid w:val="00DC2FB1"/>
    <w:rsid w:val="00DC30A1"/>
    <w:rsid w:val="00DC3116"/>
    <w:rsid w:val="00DC41E3"/>
    <w:rsid w:val="00DC46C9"/>
    <w:rsid w:val="00DC4C48"/>
    <w:rsid w:val="00DC52A4"/>
    <w:rsid w:val="00DC598F"/>
    <w:rsid w:val="00DC59DF"/>
    <w:rsid w:val="00DC5CAB"/>
    <w:rsid w:val="00DC6932"/>
    <w:rsid w:val="00DC6C17"/>
    <w:rsid w:val="00DC6D71"/>
    <w:rsid w:val="00DC72BD"/>
    <w:rsid w:val="00DC7DE6"/>
    <w:rsid w:val="00DD0007"/>
    <w:rsid w:val="00DD0DA4"/>
    <w:rsid w:val="00DD0E9C"/>
    <w:rsid w:val="00DD14D2"/>
    <w:rsid w:val="00DD15F4"/>
    <w:rsid w:val="00DD1B23"/>
    <w:rsid w:val="00DD1D9C"/>
    <w:rsid w:val="00DD210D"/>
    <w:rsid w:val="00DD225F"/>
    <w:rsid w:val="00DD2756"/>
    <w:rsid w:val="00DD27D2"/>
    <w:rsid w:val="00DD28A8"/>
    <w:rsid w:val="00DD2991"/>
    <w:rsid w:val="00DD29B0"/>
    <w:rsid w:val="00DD34A1"/>
    <w:rsid w:val="00DD3DC9"/>
    <w:rsid w:val="00DD430C"/>
    <w:rsid w:val="00DD45CF"/>
    <w:rsid w:val="00DD4CFE"/>
    <w:rsid w:val="00DD4E58"/>
    <w:rsid w:val="00DD52E2"/>
    <w:rsid w:val="00DD5401"/>
    <w:rsid w:val="00DD5426"/>
    <w:rsid w:val="00DD54D2"/>
    <w:rsid w:val="00DD59B7"/>
    <w:rsid w:val="00DD60E7"/>
    <w:rsid w:val="00DD6F2A"/>
    <w:rsid w:val="00DD7000"/>
    <w:rsid w:val="00DD71D3"/>
    <w:rsid w:val="00DD785D"/>
    <w:rsid w:val="00DE0271"/>
    <w:rsid w:val="00DE0479"/>
    <w:rsid w:val="00DE068F"/>
    <w:rsid w:val="00DE09EA"/>
    <w:rsid w:val="00DE0A1A"/>
    <w:rsid w:val="00DE0B5E"/>
    <w:rsid w:val="00DE0BC5"/>
    <w:rsid w:val="00DE1198"/>
    <w:rsid w:val="00DE1810"/>
    <w:rsid w:val="00DE1DE2"/>
    <w:rsid w:val="00DE1F10"/>
    <w:rsid w:val="00DE2048"/>
    <w:rsid w:val="00DE208E"/>
    <w:rsid w:val="00DE337C"/>
    <w:rsid w:val="00DE3453"/>
    <w:rsid w:val="00DE3A35"/>
    <w:rsid w:val="00DE3EB5"/>
    <w:rsid w:val="00DE4006"/>
    <w:rsid w:val="00DE45A1"/>
    <w:rsid w:val="00DE45FC"/>
    <w:rsid w:val="00DE4741"/>
    <w:rsid w:val="00DE4C6C"/>
    <w:rsid w:val="00DE4EA6"/>
    <w:rsid w:val="00DE5559"/>
    <w:rsid w:val="00DE5C84"/>
    <w:rsid w:val="00DE5D0B"/>
    <w:rsid w:val="00DE5F73"/>
    <w:rsid w:val="00DE667E"/>
    <w:rsid w:val="00DE668A"/>
    <w:rsid w:val="00DE6929"/>
    <w:rsid w:val="00DE699D"/>
    <w:rsid w:val="00DE75D0"/>
    <w:rsid w:val="00DF0213"/>
    <w:rsid w:val="00DF035F"/>
    <w:rsid w:val="00DF0555"/>
    <w:rsid w:val="00DF0A7B"/>
    <w:rsid w:val="00DF0F11"/>
    <w:rsid w:val="00DF1031"/>
    <w:rsid w:val="00DF16C1"/>
    <w:rsid w:val="00DF29C3"/>
    <w:rsid w:val="00DF3302"/>
    <w:rsid w:val="00DF333D"/>
    <w:rsid w:val="00DF345A"/>
    <w:rsid w:val="00DF3506"/>
    <w:rsid w:val="00DF3C38"/>
    <w:rsid w:val="00DF3C86"/>
    <w:rsid w:val="00DF42A2"/>
    <w:rsid w:val="00DF48B1"/>
    <w:rsid w:val="00DF496D"/>
    <w:rsid w:val="00DF4981"/>
    <w:rsid w:val="00DF4CD8"/>
    <w:rsid w:val="00DF4DCA"/>
    <w:rsid w:val="00DF4ED4"/>
    <w:rsid w:val="00DF510F"/>
    <w:rsid w:val="00DF5275"/>
    <w:rsid w:val="00DF55D4"/>
    <w:rsid w:val="00DF55F6"/>
    <w:rsid w:val="00DF5B56"/>
    <w:rsid w:val="00DF6039"/>
    <w:rsid w:val="00DF6EC5"/>
    <w:rsid w:val="00DF7087"/>
    <w:rsid w:val="00DF71BF"/>
    <w:rsid w:val="00DF79F2"/>
    <w:rsid w:val="00DF7CE9"/>
    <w:rsid w:val="00E002A6"/>
    <w:rsid w:val="00E00558"/>
    <w:rsid w:val="00E00A2F"/>
    <w:rsid w:val="00E0113D"/>
    <w:rsid w:val="00E018E7"/>
    <w:rsid w:val="00E01D0F"/>
    <w:rsid w:val="00E01DF8"/>
    <w:rsid w:val="00E028AE"/>
    <w:rsid w:val="00E02A57"/>
    <w:rsid w:val="00E0335E"/>
    <w:rsid w:val="00E0337C"/>
    <w:rsid w:val="00E037B1"/>
    <w:rsid w:val="00E04125"/>
    <w:rsid w:val="00E04210"/>
    <w:rsid w:val="00E06AA0"/>
    <w:rsid w:val="00E06E69"/>
    <w:rsid w:val="00E0757D"/>
    <w:rsid w:val="00E075BC"/>
    <w:rsid w:val="00E0767F"/>
    <w:rsid w:val="00E0790D"/>
    <w:rsid w:val="00E0792F"/>
    <w:rsid w:val="00E101BB"/>
    <w:rsid w:val="00E106E8"/>
    <w:rsid w:val="00E1090B"/>
    <w:rsid w:val="00E11D73"/>
    <w:rsid w:val="00E12A0E"/>
    <w:rsid w:val="00E135CF"/>
    <w:rsid w:val="00E151E2"/>
    <w:rsid w:val="00E1585B"/>
    <w:rsid w:val="00E15C55"/>
    <w:rsid w:val="00E15F71"/>
    <w:rsid w:val="00E1605F"/>
    <w:rsid w:val="00E16529"/>
    <w:rsid w:val="00E167E2"/>
    <w:rsid w:val="00E16DFE"/>
    <w:rsid w:val="00E17223"/>
    <w:rsid w:val="00E17715"/>
    <w:rsid w:val="00E179A0"/>
    <w:rsid w:val="00E17C95"/>
    <w:rsid w:val="00E20A71"/>
    <w:rsid w:val="00E20B70"/>
    <w:rsid w:val="00E21E46"/>
    <w:rsid w:val="00E2247F"/>
    <w:rsid w:val="00E22A1E"/>
    <w:rsid w:val="00E22AB1"/>
    <w:rsid w:val="00E22FC8"/>
    <w:rsid w:val="00E23251"/>
    <w:rsid w:val="00E23B16"/>
    <w:rsid w:val="00E24F83"/>
    <w:rsid w:val="00E2540E"/>
    <w:rsid w:val="00E25581"/>
    <w:rsid w:val="00E25C0A"/>
    <w:rsid w:val="00E25EED"/>
    <w:rsid w:val="00E26014"/>
    <w:rsid w:val="00E26CB0"/>
    <w:rsid w:val="00E26D17"/>
    <w:rsid w:val="00E273C8"/>
    <w:rsid w:val="00E27B64"/>
    <w:rsid w:val="00E27E7E"/>
    <w:rsid w:val="00E27F6C"/>
    <w:rsid w:val="00E305B9"/>
    <w:rsid w:val="00E3412D"/>
    <w:rsid w:val="00E348D9"/>
    <w:rsid w:val="00E34A25"/>
    <w:rsid w:val="00E34BCF"/>
    <w:rsid w:val="00E352CE"/>
    <w:rsid w:val="00E35949"/>
    <w:rsid w:val="00E35D8F"/>
    <w:rsid w:val="00E35EC2"/>
    <w:rsid w:val="00E36562"/>
    <w:rsid w:val="00E369AB"/>
    <w:rsid w:val="00E37653"/>
    <w:rsid w:val="00E378A1"/>
    <w:rsid w:val="00E37BFB"/>
    <w:rsid w:val="00E41291"/>
    <w:rsid w:val="00E413A0"/>
    <w:rsid w:val="00E41454"/>
    <w:rsid w:val="00E4182E"/>
    <w:rsid w:val="00E41B39"/>
    <w:rsid w:val="00E4210C"/>
    <w:rsid w:val="00E421D4"/>
    <w:rsid w:val="00E4229E"/>
    <w:rsid w:val="00E42D3C"/>
    <w:rsid w:val="00E42DF2"/>
    <w:rsid w:val="00E43916"/>
    <w:rsid w:val="00E43AAA"/>
    <w:rsid w:val="00E43CD5"/>
    <w:rsid w:val="00E448E8"/>
    <w:rsid w:val="00E4581A"/>
    <w:rsid w:val="00E45C92"/>
    <w:rsid w:val="00E460FE"/>
    <w:rsid w:val="00E46774"/>
    <w:rsid w:val="00E473A4"/>
    <w:rsid w:val="00E5011B"/>
    <w:rsid w:val="00E510DC"/>
    <w:rsid w:val="00E51668"/>
    <w:rsid w:val="00E51B3E"/>
    <w:rsid w:val="00E51DF2"/>
    <w:rsid w:val="00E51E91"/>
    <w:rsid w:val="00E51F5A"/>
    <w:rsid w:val="00E52249"/>
    <w:rsid w:val="00E53371"/>
    <w:rsid w:val="00E5488E"/>
    <w:rsid w:val="00E553B2"/>
    <w:rsid w:val="00E557B9"/>
    <w:rsid w:val="00E5588E"/>
    <w:rsid w:val="00E55E9A"/>
    <w:rsid w:val="00E5652D"/>
    <w:rsid w:val="00E56941"/>
    <w:rsid w:val="00E56EA4"/>
    <w:rsid w:val="00E60027"/>
    <w:rsid w:val="00E60F49"/>
    <w:rsid w:val="00E61621"/>
    <w:rsid w:val="00E62185"/>
    <w:rsid w:val="00E621A3"/>
    <w:rsid w:val="00E6229D"/>
    <w:rsid w:val="00E627A3"/>
    <w:rsid w:val="00E637BA"/>
    <w:rsid w:val="00E63FE6"/>
    <w:rsid w:val="00E65460"/>
    <w:rsid w:val="00E654CB"/>
    <w:rsid w:val="00E655A6"/>
    <w:rsid w:val="00E66064"/>
    <w:rsid w:val="00E663B2"/>
    <w:rsid w:val="00E66A31"/>
    <w:rsid w:val="00E66F3A"/>
    <w:rsid w:val="00E67257"/>
    <w:rsid w:val="00E67280"/>
    <w:rsid w:val="00E67287"/>
    <w:rsid w:val="00E67B7E"/>
    <w:rsid w:val="00E67C30"/>
    <w:rsid w:val="00E7093B"/>
    <w:rsid w:val="00E7129F"/>
    <w:rsid w:val="00E71327"/>
    <w:rsid w:val="00E7137A"/>
    <w:rsid w:val="00E71451"/>
    <w:rsid w:val="00E71A79"/>
    <w:rsid w:val="00E72006"/>
    <w:rsid w:val="00E72C66"/>
    <w:rsid w:val="00E7348B"/>
    <w:rsid w:val="00E73DFF"/>
    <w:rsid w:val="00E7406E"/>
    <w:rsid w:val="00E745AA"/>
    <w:rsid w:val="00E7521B"/>
    <w:rsid w:val="00E75289"/>
    <w:rsid w:val="00E7536D"/>
    <w:rsid w:val="00E75658"/>
    <w:rsid w:val="00E75900"/>
    <w:rsid w:val="00E75BD6"/>
    <w:rsid w:val="00E76281"/>
    <w:rsid w:val="00E762E0"/>
    <w:rsid w:val="00E7641E"/>
    <w:rsid w:val="00E76513"/>
    <w:rsid w:val="00E7681C"/>
    <w:rsid w:val="00E76CF1"/>
    <w:rsid w:val="00E7753F"/>
    <w:rsid w:val="00E77948"/>
    <w:rsid w:val="00E77EB6"/>
    <w:rsid w:val="00E8008F"/>
    <w:rsid w:val="00E800F0"/>
    <w:rsid w:val="00E80389"/>
    <w:rsid w:val="00E80451"/>
    <w:rsid w:val="00E806B6"/>
    <w:rsid w:val="00E8123A"/>
    <w:rsid w:val="00E8206C"/>
    <w:rsid w:val="00E82336"/>
    <w:rsid w:val="00E82531"/>
    <w:rsid w:val="00E825DA"/>
    <w:rsid w:val="00E82826"/>
    <w:rsid w:val="00E82B86"/>
    <w:rsid w:val="00E82CCD"/>
    <w:rsid w:val="00E82F76"/>
    <w:rsid w:val="00E8418F"/>
    <w:rsid w:val="00E84322"/>
    <w:rsid w:val="00E847F6"/>
    <w:rsid w:val="00E84935"/>
    <w:rsid w:val="00E84B3E"/>
    <w:rsid w:val="00E85EBB"/>
    <w:rsid w:val="00E8627E"/>
    <w:rsid w:val="00E86D81"/>
    <w:rsid w:val="00E86DD3"/>
    <w:rsid w:val="00E86DEE"/>
    <w:rsid w:val="00E86E79"/>
    <w:rsid w:val="00E878F6"/>
    <w:rsid w:val="00E9051C"/>
    <w:rsid w:val="00E90FF6"/>
    <w:rsid w:val="00E91034"/>
    <w:rsid w:val="00E9139B"/>
    <w:rsid w:val="00E91A02"/>
    <w:rsid w:val="00E91ACC"/>
    <w:rsid w:val="00E920D4"/>
    <w:rsid w:val="00E9266C"/>
    <w:rsid w:val="00E929DA"/>
    <w:rsid w:val="00E92A57"/>
    <w:rsid w:val="00E92E1A"/>
    <w:rsid w:val="00E93762"/>
    <w:rsid w:val="00E944C8"/>
    <w:rsid w:val="00E944D6"/>
    <w:rsid w:val="00E9531C"/>
    <w:rsid w:val="00E95984"/>
    <w:rsid w:val="00E95BA6"/>
    <w:rsid w:val="00E9653B"/>
    <w:rsid w:val="00E967E1"/>
    <w:rsid w:val="00E97303"/>
    <w:rsid w:val="00E97454"/>
    <w:rsid w:val="00E97896"/>
    <w:rsid w:val="00E97D59"/>
    <w:rsid w:val="00EA0908"/>
    <w:rsid w:val="00EA0972"/>
    <w:rsid w:val="00EA0DCC"/>
    <w:rsid w:val="00EA168E"/>
    <w:rsid w:val="00EA1B97"/>
    <w:rsid w:val="00EA1DCF"/>
    <w:rsid w:val="00EA2744"/>
    <w:rsid w:val="00EA3CC0"/>
    <w:rsid w:val="00EA4522"/>
    <w:rsid w:val="00EA463E"/>
    <w:rsid w:val="00EA4D93"/>
    <w:rsid w:val="00EA51B3"/>
    <w:rsid w:val="00EA54A0"/>
    <w:rsid w:val="00EA5EE8"/>
    <w:rsid w:val="00EA62BD"/>
    <w:rsid w:val="00EA7532"/>
    <w:rsid w:val="00EA7758"/>
    <w:rsid w:val="00EB0072"/>
    <w:rsid w:val="00EB02C2"/>
    <w:rsid w:val="00EB0940"/>
    <w:rsid w:val="00EB15B5"/>
    <w:rsid w:val="00EB15C4"/>
    <w:rsid w:val="00EB16D8"/>
    <w:rsid w:val="00EB1742"/>
    <w:rsid w:val="00EB24A5"/>
    <w:rsid w:val="00EB2B2F"/>
    <w:rsid w:val="00EB38D3"/>
    <w:rsid w:val="00EB3951"/>
    <w:rsid w:val="00EB3981"/>
    <w:rsid w:val="00EB3E1E"/>
    <w:rsid w:val="00EB4539"/>
    <w:rsid w:val="00EB46A1"/>
    <w:rsid w:val="00EB4A33"/>
    <w:rsid w:val="00EB4E97"/>
    <w:rsid w:val="00EB518B"/>
    <w:rsid w:val="00EB5680"/>
    <w:rsid w:val="00EB56F8"/>
    <w:rsid w:val="00EB5BEE"/>
    <w:rsid w:val="00EB5C13"/>
    <w:rsid w:val="00EB5D85"/>
    <w:rsid w:val="00EB5EBE"/>
    <w:rsid w:val="00EB656A"/>
    <w:rsid w:val="00EB6BBB"/>
    <w:rsid w:val="00EB7248"/>
    <w:rsid w:val="00EB7514"/>
    <w:rsid w:val="00EB76A1"/>
    <w:rsid w:val="00EC054D"/>
    <w:rsid w:val="00EC0D45"/>
    <w:rsid w:val="00EC0FA2"/>
    <w:rsid w:val="00EC1293"/>
    <w:rsid w:val="00EC1412"/>
    <w:rsid w:val="00EC19D6"/>
    <w:rsid w:val="00EC1ECA"/>
    <w:rsid w:val="00EC1FD8"/>
    <w:rsid w:val="00EC205E"/>
    <w:rsid w:val="00EC2249"/>
    <w:rsid w:val="00EC2519"/>
    <w:rsid w:val="00EC27F7"/>
    <w:rsid w:val="00EC2A3F"/>
    <w:rsid w:val="00EC2B39"/>
    <w:rsid w:val="00EC30D0"/>
    <w:rsid w:val="00EC449C"/>
    <w:rsid w:val="00EC45B0"/>
    <w:rsid w:val="00EC4851"/>
    <w:rsid w:val="00EC5C79"/>
    <w:rsid w:val="00EC5D80"/>
    <w:rsid w:val="00EC66A3"/>
    <w:rsid w:val="00EC6EC7"/>
    <w:rsid w:val="00EC75ED"/>
    <w:rsid w:val="00EC78B8"/>
    <w:rsid w:val="00EC7E86"/>
    <w:rsid w:val="00ED0107"/>
    <w:rsid w:val="00ED025C"/>
    <w:rsid w:val="00ED0A37"/>
    <w:rsid w:val="00ED0B12"/>
    <w:rsid w:val="00ED1096"/>
    <w:rsid w:val="00ED157F"/>
    <w:rsid w:val="00ED213A"/>
    <w:rsid w:val="00ED3173"/>
    <w:rsid w:val="00ED3496"/>
    <w:rsid w:val="00ED395F"/>
    <w:rsid w:val="00ED39CD"/>
    <w:rsid w:val="00ED576B"/>
    <w:rsid w:val="00ED5DB1"/>
    <w:rsid w:val="00ED70E1"/>
    <w:rsid w:val="00ED738A"/>
    <w:rsid w:val="00ED7556"/>
    <w:rsid w:val="00ED77A6"/>
    <w:rsid w:val="00ED791A"/>
    <w:rsid w:val="00EE0FA0"/>
    <w:rsid w:val="00EE1096"/>
    <w:rsid w:val="00EE1275"/>
    <w:rsid w:val="00EE1916"/>
    <w:rsid w:val="00EE1BE8"/>
    <w:rsid w:val="00EE1E79"/>
    <w:rsid w:val="00EE2938"/>
    <w:rsid w:val="00EE2E11"/>
    <w:rsid w:val="00EE2EFE"/>
    <w:rsid w:val="00EE323A"/>
    <w:rsid w:val="00EE3627"/>
    <w:rsid w:val="00EE39CA"/>
    <w:rsid w:val="00EE3A94"/>
    <w:rsid w:val="00EE3B8A"/>
    <w:rsid w:val="00EE3C2E"/>
    <w:rsid w:val="00EE4018"/>
    <w:rsid w:val="00EE4B00"/>
    <w:rsid w:val="00EE4CB5"/>
    <w:rsid w:val="00EE5434"/>
    <w:rsid w:val="00EE57E6"/>
    <w:rsid w:val="00EE5AC1"/>
    <w:rsid w:val="00EE5DDF"/>
    <w:rsid w:val="00EE64C0"/>
    <w:rsid w:val="00EE69A0"/>
    <w:rsid w:val="00EE7184"/>
    <w:rsid w:val="00EE71DC"/>
    <w:rsid w:val="00EE7D7C"/>
    <w:rsid w:val="00EF00D8"/>
    <w:rsid w:val="00EF01F9"/>
    <w:rsid w:val="00EF0FF9"/>
    <w:rsid w:val="00EF108C"/>
    <w:rsid w:val="00EF10A7"/>
    <w:rsid w:val="00EF1B38"/>
    <w:rsid w:val="00EF265A"/>
    <w:rsid w:val="00EF37C4"/>
    <w:rsid w:val="00EF3943"/>
    <w:rsid w:val="00EF3F74"/>
    <w:rsid w:val="00EF43B5"/>
    <w:rsid w:val="00EF4678"/>
    <w:rsid w:val="00EF4B3F"/>
    <w:rsid w:val="00EF522A"/>
    <w:rsid w:val="00EF56B8"/>
    <w:rsid w:val="00EF58AC"/>
    <w:rsid w:val="00EF5B40"/>
    <w:rsid w:val="00EF6598"/>
    <w:rsid w:val="00EF6621"/>
    <w:rsid w:val="00EF674B"/>
    <w:rsid w:val="00EF6849"/>
    <w:rsid w:val="00EF6E07"/>
    <w:rsid w:val="00EF7246"/>
    <w:rsid w:val="00EF766E"/>
    <w:rsid w:val="00EF771A"/>
    <w:rsid w:val="00EF7BCC"/>
    <w:rsid w:val="00EF7C8F"/>
    <w:rsid w:val="00F0018B"/>
    <w:rsid w:val="00F00305"/>
    <w:rsid w:val="00F00392"/>
    <w:rsid w:val="00F00B0E"/>
    <w:rsid w:val="00F01569"/>
    <w:rsid w:val="00F02242"/>
    <w:rsid w:val="00F02642"/>
    <w:rsid w:val="00F026BF"/>
    <w:rsid w:val="00F0272D"/>
    <w:rsid w:val="00F029BA"/>
    <w:rsid w:val="00F02AE4"/>
    <w:rsid w:val="00F02B9F"/>
    <w:rsid w:val="00F03017"/>
    <w:rsid w:val="00F0388C"/>
    <w:rsid w:val="00F03A40"/>
    <w:rsid w:val="00F0428E"/>
    <w:rsid w:val="00F04C33"/>
    <w:rsid w:val="00F058F3"/>
    <w:rsid w:val="00F05969"/>
    <w:rsid w:val="00F0604E"/>
    <w:rsid w:val="00F069DC"/>
    <w:rsid w:val="00F06CCA"/>
    <w:rsid w:val="00F10741"/>
    <w:rsid w:val="00F10767"/>
    <w:rsid w:val="00F10B67"/>
    <w:rsid w:val="00F11400"/>
    <w:rsid w:val="00F116C1"/>
    <w:rsid w:val="00F11F11"/>
    <w:rsid w:val="00F127D8"/>
    <w:rsid w:val="00F12D71"/>
    <w:rsid w:val="00F13670"/>
    <w:rsid w:val="00F13B22"/>
    <w:rsid w:val="00F149C7"/>
    <w:rsid w:val="00F150C9"/>
    <w:rsid w:val="00F165A0"/>
    <w:rsid w:val="00F16902"/>
    <w:rsid w:val="00F16E7C"/>
    <w:rsid w:val="00F16F42"/>
    <w:rsid w:val="00F1790F"/>
    <w:rsid w:val="00F17A26"/>
    <w:rsid w:val="00F17B0D"/>
    <w:rsid w:val="00F2022D"/>
    <w:rsid w:val="00F20895"/>
    <w:rsid w:val="00F21968"/>
    <w:rsid w:val="00F219BD"/>
    <w:rsid w:val="00F21B45"/>
    <w:rsid w:val="00F22332"/>
    <w:rsid w:val="00F22F80"/>
    <w:rsid w:val="00F23BD0"/>
    <w:rsid w:val="00F23E18"/>
    <w:rsid w:val="00F23FE3"/>
    <w:rsid w:val="00F23FE5"/>
    <w:rsid w:val="00F2415C"/>
    <w:rsid w:val="00F242BF"/>
    <w:rsid w:val="00F24569"/>
    <w:rsid w:val="00F2476F"/>
    <w:rsid w:val="00F24C23"/>
    <w:rsid w:val="00F24CD6"/>
    <w:rsid w:val="00F25150"/>
    <w:rsid w:val="00F2559F"/>
    <w:rsid w:val="00F25849"/>
    <w:rsid w:val="00F25D98"/>
    <w:rsid w:val="00F2603D"/>
    <w:rsid w:val="00F26260"/>
    <w:rsid w:val="00F26A97"/>
    <w:rsid w:val="00F26EAA"/>
    <w:rsid w:val="00F2700C"/>
    <w:rsid w:val="00F27364"/>
    <w:rsid w:val="00F27D8A"/>
    <w:rsid w:val="00F300FB"/>
    <w:rsid w:val="00F308E3"/>
    <w:rsid w:val="00F30934"/>
    <w:rsid w:val="00F31275"/>
    <w:rsid w:val="00F31462"/>
    <w:rsid w:val="00F316E2"/>
    <w:rsid w:val="00F324B8"/>
    <w:rsid w:val="00F326F4"/>
    <w:rsid w:val="00F3283C"/>
    <w:rsid w:val="00F32E5F"/>
    <w:rsid w:val="00F332C8"/>
    <w:rsid w:val="00F34405"/>
    <w:rsid w:val="00F349DA"/>
    <w:rsid w:val="00F35C28"/>
    <w:rsid w:val="00F36216"/>
    <w:rsid w:val="00F36492"/>
    <w:rsid w:val="00F36501"/>
    <w:rsid w:val="00F3745B"/>
    <w:rsid w:val="00F375E0"/>
    <w:rsid w:val="00F402A2"/>
    <w:rsid w:val="00F4048A"/>
    <w:rsid w:val="00F40C1C"/>
    <w:rsid w:val="00F40E71"/>
    <w:rsid w:val="00F41534"/>
    <w:rsid w:val="00F41570"/>
    <w:rsid w:val="00F41820"/>
    <w:rsid w:val="00F41974"/>
    <w:rsid w:val="00F4215C"/>
    <w:rsid w:val="00F42242"/>
    <w:rsid w:val="00F42B13"/>
    <w:rsid w:val="00F42C6E"/>
    <w:rsid w:val="00F42D3D"/>
    <w:rsid w:val="00F43749"/>
    <w:rsid w:val="00F43837"/>
    <w:rsid w:val="00F4415A"/>
    <w:rsid w:val="00F44314"/>
    <w:rsid w:val="00F448FC"/>
    <w:rsid w:val="00F44983"/>
    <w:rsid w:val="00F44E8C"/>
    <w:rsid w:val="00F45FA5"/>
    <w:rsid w:val="00F4605E"/>
    <w:rsid w:val="00F46C82"/>
    <w:rsid w:val="00F47147"/>
    <w:rsid w:val="00F472D7"/>
    <w:rsid w:val="00F473C0"/>
    <w:rsid w:val="00F47444"/>
    <w:rsid w:val="00F47B87"/>
    <w:rsid w:val="00F50151"/>
    <w:rsid w:val="00F5092D"/>
    <w:rsid w:val="00F50972"/>
    <w:rsid w:val="00F50D18"/>
    <w:rsid w:val="00F511DF"/>
    <w:rsid w:val="00F51CB2"/>
    <w:rsid w:val="00F52085"/>
    <w:rsid w:val="00F52253"/>
    <w:rsid w:val="00F525AE"/>
    <w:rsid w:val="00F52CC7"/>
    <w:rsid w:val="00F52DED"/>
    <w:rsid w:val="00F52E48"/>
    <w:rsid w:val="00F532D5"/>
    <w:rsid w:val="00F535E9"/>
    <w:rsid w:val="00F53837"/>
    <w:rsid w:val="00F54672"/>
    <w:rsid w:val="00F548A6"/>
    <w:rsid w:val="00F54978"/>
    <w:rsid w:val="00F55723"/>
    <w:rsid w:val="00F56229"/>
    <w:rsid w:val="00F567F7"/>
    <w:rsid w:val="00F56DEA"/>
    <w:rsid w:val="00F577FF"/>
    <w:rsid w:val="00F578D6"/>
    <w:rsid w:val="00F57BB6"/>
    <w:rsid w:val="00F6004D"/>
    <w:rsid w:val="00F613F8"/>
    <w:rsid w:val="00F61DE5"/>
    <w:rsid w:val="00F62183"/>
    <w:rsid w:val="00F62230"/>
    <w:rsid w:val="00F6234F"/>
    <w:rsid w:val="00F62651"/>
    <w:rsid w:val="00F64437"/>
    <w:rsid w:val="00F654CE"/>
    <w:rsid w:val="00F657E8"/>
    <w:rsid w:val="00F65B5B"/>
    <w:rsid w:val="00F65D9D"/>
    <w:rsid w:val="00F66295"/>
    <w:rsid w:val="00F66398"/>
    <w:rsid w:val="00F663C1"/>
    <w:rsid w:val="00F66C39"/>
    <w:rsid w:val="00F6751E"/>
    <w:rsid w:val="00F675C2"/>
    <w:rsid w:val="00F6764D"/>
    <w:rsid w:val="00F67874"/>
    <w:rsid w:val="00F679E1"/>
    <w:rsid w:val="00F67D0F"/>
    <w:rsid w:val="00F67FE0"/>
    <w:rsid w:val="00F70153"/>
    <w:rsid w:val="00F7038D"/>
    <w:rsid w:val="00F71BD1"/>
    <w:rsid w:val="00F71F55"/>
    <w:rsid w:val="00F71FDB"/>
    <w:rsid w:val="00F72295"/>
    <w:rsid w:val="00F72A22"/>
    <w:rsid w:val="00F72B60"/>
    <w:rsid w:val="00F72E1B"/>
    <w:rsid w:val="00F734EB"/>
    <w:rsid w:val="00F73E43"/>
    <w:rsid w:val="00F73F3C"/>
    <w:rsid w:val="00F73F7F"/>
    <w:rsid w:val="00F74A76"/>
    <w:rsid w:val="00F7519E"/>
    <w:rsid w:val="00F75352"/>
    <w:rsid w:val="00F75BA3"/>
    <w:rsid w:val="00F763C4"/>
    <w:rsid w:val="00F76772"/>
    <w:rsid w:val="00F767C6"/>
    <w:rsid w:val="00F7690C"/>
    <w:rsid w:val="00F76C12"/>
    <w:rsid w:val="00F80233"/>
    <w:rsid w:val="00F806B6"/>
    <w:rsid w:val="00F80D7B"/>
    <w:rsid w:val="00F815CD"/>
    <w:rsid w:val="00F816F4"/>
    <w:rsid w:val="00F817AA"/>
    <w:rsid w:val="00F81897"/>
    <w:rsid w:val="00F81B25"/>
    <w:rsid w:val="00F81D10"/>
    <w:rsid w:val="00F82055"/>
    <w:rsid w:val="00F82091"/>
    <w:rsid w:val="00F82AF6"/>
    <w:rsid w:val="00F82D76"/>
    <w:rsid w:val="00F82F8A"/>
    <w:rsid w:val="00F834B8"/>
    <w:rsid w:val="00F83AE1"/>
    <w:rsid w:val="00F83E15"/>
    <w:rsid w:val="00F841C4"/>
    <w:rsid w:val="00F842C2"/>
    <w:rsid w:val="00F8547F"/>
    <w:rsid w:val="00F85A8A"/>
    <w:rsid w:val="00F864BF"/>
    <w:rsid w:val="00F8657D"/>
    <w:rsid w:val="00F86CD6"/>
    <w:rsid w:val="00F875BF"/>
    <w:rsid w:val="00F87767"/>
    <w:rsid w:val="00F87865"/>
    <w:rsid w:val="00F879FA"/>
    <w:rsid w:val="00F87AE4"/>
    <w:rsid w:val="00F87D9C"/>
    <w:rsid w:val="00F90404"/>
    <w:rsid w:val="00F90975"/>
    <w:rsid w:val="00F90993"/>
    <w:rsid w:val="00F90B4D"/>
    <w:rsid w:val="00F90CCD"/>
    <w:rsid w:val="00F91120"/>
    <w:rsid w:val="00F93203"/>
    <w:rsid w:val="00F93889"/>
    <w:rsid w:val="00F93BA6"/>
    <w:rsid w:val="00F943D5"/>
    <w:rsid w:val="00F94D71"/>
    <w:rsid w:val="00F94EEA"/>
    <w:rsid w:val="00F952D9"/>
    <w:rsid w:val="00F9580B"/>
    <w:rsid w:val="00F95DF4"/>
    <w:rsid w:val="00F97C73"/>
    <w:rsid w:val="00FA06C5"/>
    <w:rsid w:val="00FA0F3A"/>
    <w:rsid w:val="00FA141E"/>
    <w:rsid w:val="00FA1B58"/>
    <w:rsid w:val="00FA1EDD"/>
    <w:rsid w:val="00FA216A"/>
    <w:rsid w:val="00FA25C3"/>
    <w:rsid w:val="00FA273F"/>
    <w:rsid w:val="00FA2903"/>
    <w:rsid w:val="00FA33EF"/>
    <w:rsid w:val="00FA355D"/>
    <w:rsid w:val="00FA4D50"/>
    <w:rsid w:val="00FA4F46"/>
    <w:rsid w:val="00FA5FD7"/>
    <w:rsid w:val="00FA6A49"/>
    <w:rsid w:val="00FA6C8A"/>
    <w:rsid w:val="00FA751E"/>
    <w:rsid w:val="00FB014E"/>
    <w:rsid w:val="00FB05E2"/>
    <w:rsid w:val="00FB0E70"/>
    <w:rsid w:val="00FB16A9"/>
    <w:rsid w:val="00FB1A42"/>
    <w:rsid w:val="00FB1E86"/>
    <w:rsid w:val="00FB2F61"/>
    <w:rsid w:val="00FB310E"/>
    <w:rsid w:val="00FB335A"/>
    <w:rsid w:val="00FB33B3"/>
    <w:rsid w:val="00FB3ADA"/>
    <w:rsid w:val="00FB3D31"/>
    <w:rsid w:val="00FB3FAA"/>
    <w:rsid w:val="00FB4350"/>
    <w:rsid w:val="00FB441D"/>
    <w:rsid w:val="00FB448E"/>
    <w:rsid w:val="00FB46BD"/>
    <w:rsid w:val="00FB46FC"/>
    <w:rsid w:val="00FB4890"/>
    <w:rsid w:val="00FB5148"/>
    <w:rsid w:val="00FB57B7"/>
    <w:rsid w:val="00FB6092"/>
    <w:rsid w:val="00FB6386"/>
    <w:rsid w:val="00FB64D3"/>
    <w:rsid w:val="00FB6B44"/>
    <w:rsid w:val="00FB6FDC"/>
    <w:rsid w:val="00FB769E"/>
    <w:rsid w:val="00FB7D83"/>
    <w:rsid w:val="00FC0198"/>
    <w:rsid w:val="00FC02A8"/>
    <w:rsid w:val="00FC02C3"/>
    <w:rsid w:val="00FC0776"/>
    <w:rsid w:val="00FC0ED9"/>
    <w:rsid w:val="00FC218E"/>
    <w:rsid w:val="00FC28D9"/>
    <w:rsid w:val="00FC3637"/>
    <w:rsid w:val="00FC3B5E"/>
    <w:rsid w:val="00FC3D8A"/>
    <w:rsid w:val="00FC3FA8"/>
    <w:rsid w:val="00FC58A2"/>
    <w:rsid w:val="00FC5FCA"/>
    <w:rsid w:val="00FC635C"/>
    <w:rsid w:val="00FC67CF"/>
    <w:rsid w:val="00FC6A31"/>
    <w:rsid w:val="00FC7149"/>
    <w:rsid w:val="00FC743B"/>
    <w:rsid w:val="00FC7455"/>
    <w:rsid w:val="00FD0963"/>
    <w:rsid w:val="00FD0B24"/>
    <w:rsid w:val="00FD12AE"/>
    <w:rsid w:val="00FD1B32"/>
    <w:rsid w:val="00FD31E6"/>
    <w:rsid w:val="00FD3690"/>
    <w:rsid w:val="00FD378C"/>
    <w:rsid w:val="00FD46A5"/>
    <w:rsid w:val="00FD46C1"/>
    <w:rsid w:val="00FD4C5B"/>
    <w:rsid w:val="00FD59B1"/>
    <w:rsid w:val="00FD5BB9"/>
    <w:rsid w:val="00FD7435"/>
    <w:rsid w:val="00FD7E6F"/>
    <w:rsid w:val="00FE03F3"/>
    <w:rsid w:val="00FE0B0E"/>
    <w:rsid w:val="00FE19B3"/>
    <w:rsid w:val="00FE229F"/>
    <w:rsid w:val="00FE2368"/>
    <w:rsid w:val="00FE2D22"/>
    <w:rsid w:val="00FE2FC8"/>
    <w:rsid w:val="00FE2FF2"/>
    <w:rsid w:val="00FE3B0A"/>
    <w:rsid w:val="00FE3B73"/>
    <w:rsid w:val="00FE3D68"/>
    <w:rsid w:val="00FE4084"/>
    <w:rsid w:val="00FE4804"/>
    <w:rsid w:val="00FE48EE"/>
    <w:rsid w:val="00FE50AF"/>
    <w:rsid w:val="00FE5721"/>
    <w:rsid w:val="00FE6CF7"/>
    <w:rsid w:val="00FE7501"/>
    <w:rsid w:val="00FE7593"/>
    <w:rsid w:val="00FE7907"/>
    <w:rsid w:val="00FE7BC6"/>
    <w:rsid w:val="00FF079C"/>
    <w:rsid w:val="00FF170B"/>
    <w:rsid w:val="00FF1799"/>
    <w:rsid w:val="00FF1B88"/>
    <w:rsid w:val="00FF1D74"/>
    <w:rsid w:val="00FF21FE"/>
    <w:rsid w:val="00FF297C"/>
    <w:rsid w:val="00FF2F0B"/>
    <w:rsid w:val="00FF3D84"/>
    <w:rsid w:val="00FF3FC5"/>
    <w:rsid w:val="00FF42BA"/>
    <w:rsid w:val="00FF4502"/>
    <w:rsid w:val="00FF52C9"/>
    <w:rsid w:val="00FF5380"/>
    <w:rsid w:val="00FF53B7"/>
    <w:rsid w:val="00FF55E7"/>
    <w:rsid w:val="00FF57FC"/>
    <w:rsid w:val="00FF57FE"/>
    <w:rsid w:val="00FF5905"/>
    <w:rsid w:val="00FF6CB7"/>
    <w:rsid w:val="00FF6FDF"/>
    <w:rsid w:val="00FF74C0"/>
    <w:rsid w:val="00FF7912"/>
    <w:rsid w:val="037C22B5"/>
    <w:rsid w:val="05320F25"/>
    <w:rsid w:val="06CE5520"/>
    <w:rsid w:val="255F1E8A"/>
    <w:rsid w:val="2E0A507D"/>
    <w:rsid w:val="385A714F"/>
    <w:rsid w:val="39D97B26"/>
    <w:rsid w:val="3AFD7076"/>
    <w:rsid w:val="3CD06504"/>
    <w:rsid w:val="43C51E84"/>
    <w:rsid w:val="460227E4"/>
    <w:rsid w:val="4C8C739E"/>
    <w:rsid w:val="4D354CC2"/>
    <w:rsid w:val="4D912625"/>
    <w:rsid w:val="4F8225DD"/>
    <w:rsid w:val="581F10FC"/>
    <w:rsid w:val="5EA558D6"/>
    <w:rsid w:val="6080738C"/>
    <w:rsid w:val="71216493"/>
    <w:rsid w:val="79DC497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40331E"/>
  <w15:docId w15:val="{0BE37C36-34EF-4E9A-924F-F729F9C5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qFormat="1"/>
    <w:lsdException w:name="footer" w:uiPriority="99" w:qFormat="1"/>
    <w:lsdException w:name="caption" w:unhideWhenUsed="1" w:qFormat="1"/>
    <w:lsdException w:name="footnote reference" w:semiHidden="1" w:qFormat="1"/>
    <w:lsdException w:name="annotation reference" w:semiHidden="1"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Hyperlink" w:uiPriority="99"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rFonts w:ascii="Times New Roman" w:hAnsi="Times New Roman"/>
      <w:lang w:val="en-GB" w:eastAsia="en-US"/>
    </w:rPr>
  </w:style>
  <w:style w:type="paragraph" w:styleId="Heading1">
    <w:name w:val="heading 1"/>
    <w:next w:val="Normal"/>
    <w:qFormat/>
    <w:pPr>
      <w:keepNext/>
      <w:keepLines/>
      <w:spacing w:before="240" w:after="180"/>
      <w:ind w:left="1134" w:hanging="1134"/>
      <w:outlineLvl w:val="0"/>
    </w:pPr>
    <w:rPr>
      <w:rFonts w:ascii="Arial" w:hAnsi="Arial"/>
      <w:sz w:val="32"/>
      <w:lang w:val="en-GB" w:eastAsia="en-US"/>
    </w:rPr>
  </w:style>
  <w:style w:type="paragraph" w:styleId="Heading2">
    <w:name w:val="heading 2"/>
    <w:basedOn w:val="Heading1"/>
    <w:next w:val="Normal"/>
    <w:link w:val="Heading2Char"/>
    <w:qFormat/>
    <w:pPr>
      <w:spacing w:before="180"/>
      <w:outlineLvl w:val="1"/>
    </w:pPr>
    <w:rPr>
      <w:sz w:val="28"/>
    </w:rPr>
  </w:style>
  <w:style w:type="paragraph" w:styleId="Heading3">
    <w:name w:val="heading 3"/>
    <w:basedOn w:val="Heading2"/>
    <w:next w:val="Normal"/>
    <w:qFormat/>
    <w:pPr>
      <w:spacing w:before="120"/>
      <w:outlineLvl w:val="2"/>
    </w:pPr>
    <w:rPr>
      <w:sz w:val="24"/>
    </w:rPr>
  </w:style>
  <w:style w:type="paragraph" w:styleId="Heading4">
    <w:name w:val="heading 4"/>
    <w:basedOn w:val="Heading3"/>
    <w:next w:val="Normal"/>
    <w:link w:val="Heading4Char"/>
    <w:qFormat/>
    <w:pPr>
      <w:ind w:left="1418" w:hanging="1418"/>
      <w:outlineLvl w:val="3"/>
    </w:pPr>
    <w:rPr>
      <w:sz w:val="22"/>
    </w:rPr>
  </w:style>
  <w:style w:type="paragraph" w:styleId="Heading5">
    <w:name w:val="heading 5"/>
    <w:basedOn w:val="Heading4"/>
    <w:next w:val="Normal"/>
    <w:qFormat/>
    <w:pPr>
      <w:ind w:left="1701" w:hanging="1701"/>
      <w:outlineLvl w:val="4"/>
    </w:p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after="200"/>
      <w:jc w:val="center"/>
    </w:pPr>
    <w:rPr>
      <w:b/>
      <w:bCs/>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Times" w:eastAsia="MS Mincho"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jc w:val="left"/>
    </w:pPr>
    <w:rPr>
      <w:rFonts w:eastAsia="Times New Roman"/>
      <w:sz w:val="24"/>
      <w:szCs w:val="24"/>
      <w:lang w:eastAsia="en-GB"/>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lang w:val="zh-CN"/>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NO">
    <w:name w:val="NO"/>
    <w:basedOn w:val="Normal"/>
    <w:link w:val="NOChar"/>
    <w:qFormat/>
    <w:pPr>
      <w:keepLines/>
      <w:ind w:left="1135" w:hanging="851"/>
    </w:pPr>
    <w:rPr>
      <w:lang w:val="zh-CN"/>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rPr>
      <w:lang w:val="zh-CN"/>
    </w:rPr>
  </w:style>
  <w:style w:type="paragraph" w:customStyle="1" w:styleId="B2">
    <w:name w:val="B2"/>
    <w:basedOn w:val="List2"/>
    <w:link w:val="B2Char"/>
    <w:qFormat/>
    <w:rPr>
      <w:lang w:val="zh-CN"/>
    </w:rPr>
  </w:style>
  <w:style w:type="paragraph" w:customStyle="1" w:styleId="B3">
    <w:name w:val="B3"/>
    <w:basedOn w:val="List3"/>
    <w:link w:val="B3Char2"/>
    <w:qFormat/>
    <w:rPr>
      <w:lang w:val="zh-CN"/>
    </w:rPr>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B1Char1">
    <w:name w:val="B1 Char1"/>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lang w:eastAsia="ja-JP"/>
    </w:rPr>
  </w:style>
  <w:style w:type="paragraph" w:styleId="ListParagraph">
    <w:name w:val="List Paragraph"/>
    <w:basedOn w:val="Normal"/>
    <w:link w:val="ListParagraphChar"/>
    <w:uiPriority w:val="34"/>
    <w:qFormat/>
    <w:pPr>
      <w:ind w:left="720"/>
      <w:contextualSpacing/>
    </w:p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qFormat/>
    <w:rPr>
      <w:rFonts w:ascii="Times New Roman" w:hAnsi="Times New Roman"/>
      <w:i/>
      <w:iCs/>
      <w:color w:val="000000"/>
      <w:lang w:val="en-GB" w:eastAsia="en-US"/>
    </w:rPr>
  </w:style>
  <w:style w:type="character" w:customStyle="1" w:styleId="EndnoteTextChar">
    <w:name w:val="Endnote Text Char"/>
    <w:link w:val="EndnoteText"/>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4Char">
    <w:name w:val="Heading 4 Char"/>
    <w:link w:val="Heading4"/>
    <w:qFormat/>
    <w:locked/>
    <w:rPr>
      <w:rFonts w:ascii="Arial" w:hAnsi="Arial"/>
      <w:sz w:val="22"/>
      <w:lang w:val="en-GB" w:eastAsia="en-US"/>
    </w:rPr>
  </w:style>
  <w:style w:type="character" w:customStyle="1" w:styleId="BodyTextChar">
    <w:name w:val="Body Text Char"/>
    <w:link w:val="BodyText"/>
    <w:qFormat/>
    <w:rPr>
      <w:rFonts w:ascii="Times" w:eastAsia="MS Mincho" w:hAnsi="Times"/>
      <w:szCs w:val="24"/>
      <w:lang w:val="en-GB" w:eastAsia="en-US"/>
    </w:rPr>
  </w:style>
  <w:style w:type="paragraph" w:customStyle="1" w:styleId="Doc-title">
    <w:name w:val="Doc-title"/>
    <w:basedOn w:val="Normal"/>
    <w:next w:val="Doc-text2"/>
    <w:link w:val="Doc-titleChar"/>
    <w:qFormat/>
    <w:pPr>
      <w:spacing w:before="60" w:after="0"/>
      <w:ind w:left="1259" w:hanging="1259"/>
      <w:jc w:val="left"/>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EmailDiscussion">
    <w:name w:val="EmailDiscussion"/>
    <w:basedOn w:val="Normal"/>
    <w:next w:val="Doc-text2"/>
    <w:link w:val="EmailDiscussionChar"/>
    <w:qFormat/>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Normal"/>
    <w:next w:val="Doc-text2"/>
    <w:qFormat/>
    <w:pPr>
      <w:numPr>
        <w:numId w:val="2"/>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1">
    <w:name w:val="明显强调1"/>
    <w:qFormat/>
    <w:rPr>
      <w:b/>
      <w:bCs/>
      <w:i/>
      <w:iCs/>
      <w:color w:val="4F81BD"/>
    </w:rPr>
  </w:style>
  <w:style w:type="paragraph" w:customStyle="1" w:styleId="Agreement">
    <w:name w:val="Agreement"/>
    <w:basedOn w:val="Normal"/>
    <w:next w:val="Doc-text2"/>
    <w:qFormat/>
    <w:pPr>
      <w:numPr>
        <w:numId w:val="3"/>
      </w:numPr>
      <w:spacing w:before="60" w:after="0"/>
      <w:jc w:val="left"/>
    </w:pPr>
    <w:rPr>
      <w:rFonts w:ascii="Arial" w:eastAsia="MS Mincho" w:hAnsi="Arial"/>
      <w:b/>
      <w:szCs w:val="24"/>
      <w:lang w:eastAsia="en-GB"/>
    </w:rPr>
  </w:style>
  <w:style w:type="character" w:customStyle="1" w:styleId="TAHCar">
    <w:name w:val="TAH Car"/>
    <w:link w:val="TAH"/>
    <w:qFormat/>
    <w:rPr>
      <w:rFonts w:ascii="Arial" w:hAnsi="Arial"/>
      <w:b/>
      <w:sz w:val="18"/>
      <w:lang w:val="zh-CN"/>
    </w:rPr>
  </w:style>
  <w:style w:type="character" w:customStyle="1" w:styleId="TAL0">
    <w:name w:val="TAL (文字)"/>
    <w:qFormat/>
    <w:rPr>
      <w:rFonts w:ascii="Arial" w:eastAsia="Times New Roman" w:hAnsi="Arial"/>
      <w:sz w:val="18"/>
      <w:lang w:val="en-GB"/>
    </w:rPr>
  </w:style>
  <w:style w:type="character" w:customStyle="1" w:styleId="FooterChar">
    <w:name w:val="Footer Char"/>
    <w:link w:val="Footer"/>
    <w:uiPriority w:val="99"/>
    <w:qFormat/>
    <w:rPr>
      <w:rFonts w:ascii="Arial" w:hAnsi="Arial"/>
      <w:b/>
      <w:i/>
      <w:sz w:val="18"/>
      <w:lang w:val="en-GB"/>
    </w:rPr>
  </w:style>
  <w:style w:type="table" w:customStyle="1" w:styleId="TableGrid1">
    <w:name w:val="Table Grid1"/>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qFormat/>
    <w:rPr>
      <w:rFonts w:ascii="Arial" w:hAnsi="Arial"/>
      <w:sz w:val="28"/>
      <w:lang w:val="en-GB"/>
    </w:rPr>
  </w:style>
  <w:style w:type="character" w:customStyle="1" w:styleId="CaptionChar">
    <w:name w:val="Caption Char"/>
    <w:link w:val="Caption"/>
    <w:qFormat/>
    <w:rPr>
      <w:rFonts w:ascii="Times New Roman" w:hAnsi="Times New Roman"/>
      <w:b/>
      <w:bCs/>
      <w:sz w:val="18"/>
      <w:szCs w:val="18"/>
      <w:lang w:val="en-GB"/>
    </w:rPr>
  </w:style>
  <w:style w:type="paragraph" w:customStyle="1" w:styleId="TALCharChar">
    <w:name w:val="TAL Char Char"/>
    <w:basedOn w:val="Normal"/>
    <w:link w:val="TALCharCharChar"/>
    <w:qFormat/>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qFormat/>
    <w:rPr>
      <w:rFonts w:ascii="Arial" w:eastAsia="SimSun" w:hAnsi="Arial"/>
      <w:sz w:val="18"/>
      <w:lang w:val="en-GB" w:eastAsia="ja-JP"/>
    </w:rPr>
  </w:style>
  <w:style w:type="character" w:customStyle="1" w:styleId="TANChar">
    <w:name w:val="TAN Char"/>
    <w:link w:val="TAN"/>
    <w:qFormat/>
    <w:rPr>
      <w:rFonts w:ascii="Arial" w:hAnsi="Arial"/>
      <w:sz w:val="18"/>
      <w:lang w:val="zh-CN" w:eastAsia="en-US"/>
    </w:rPr>
  </w:style>
  <w:style w:type="paragraph" w:customStyle="1" w:styleId="StylePLPatternClearGray-10">
    <w:name w:val="Style PL + Pattern: Clear (Gray-10%)"/>
    <w:basedOn w:val="PL"/>
    <w:qFormat/>
    <w:pPr>
      <w:widowControl w:val="0"/>
      <w:shd w:val="clear" w:color="auto" w:fill="E6E6E6"/>
      <w:adjustRightInd w:val="0"/>
      <w:jc w:val="both"/>
      <w:textAlignment w:val="baseline"/>
    </w:pPr>
    <w:rPr>
      <w:rFonts w:eastAsia="Times New Roman"/>
    </w:rPr>
  </w:style>
  <w:style w:type="character" w:customStyle="1" w:styleId="10">
    <w:name w:val="@他1"/>
    <w:uiPriority w:val="99"/>
    <w:semiHidden/>
    <w:unhideWhenUsed/>
    <w:qFormat/>
    <w:rPr>
      <w:color w:val="2B579A"/>
      <w:shd w:val="clear" w:color="auto" w:fill="E6E6E6"/>
    </w:rPr>
  </w:style>
  <w:style w:type="paragraph" w:customStyle="1" w:styleId="Default">
    <w:name w:val="Default"/>
    <w:qFormat/>
    <w:pPr>
      <w:autoSpaceDE w:val="0"/>
      <w:autoSpaceDN w:val="0"/>
      <w:adjustRightInd w:val="0"/>
    </w:pPr>
    <w:rPr>
      <w:rFonts w:ascii="Courier New" w:hAnsi="Courier New" w:cs="Courier New"/>
      <w:color w:val="000000"/>
      <w:sz w:val="24"/>
      <w:szCs w:val="24"/>
      <w:lang w:val="en-GB" w:eastAsia="en-GB"/>
    </w:rPr>
  </w:style>
  <w:style w:type="character" w:customStyle="1" w:styleId="11">
    <w:name w:val="未处理的提及1"/>
    <w:uiPriority w:val="99"/>
    <w:semiHidden/>
    <w:unhideWhenUsed/>
    <w:qFormat/>
    <w:rPr>
      <w:color w:val="808080"/>
      <w:shd w:val="clear" w:color="auto" w:fill="E6E6E6"/>
    </w:rPr>
  </w:style>
  <w:style w:type="character" w:customStyle="1" w:styleId="TALChar">
    <w:name w:val="TAL Char"/>
    <w:qFormat/>
    <w:rPr>
      <w:rFonts w:ascii="Arial" w:hAnsi="Arial"/>
      <w:sz w:val="18"/>
      <w:lang w:val="en-GB" w:eastAsia="en-GB" w:bidi="ar-SA"/>
    </w:rPr>
  </w:style>
  <w:style w:type="character" w:customStyle="1" w:styleId="TAHChar">
    <w:name w:val="TAH Char"/>
    <w:qFormat/>
    <w:rPr>
      <w:rFonts w:ascii="Arial" w:hAnsi="Arial"/>
      <w:b/>
      <w:sz w:val="18"/>
      <w:lang w:val="en-GB" w:eastAsia="en-GB" w:bidi="ar-SA"/>
    </w:rPr>
  </w:style>
  <w:style w:type="paragraph" w:customStyle="1" w:styleId="TALLeft0">
    <w:name w:val="TAL + Left:  0"/>
    <w:basedOn w:val="Normal"/>
    <w:qFormat/>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lang w:eastAsia="en-GB"/>
    </w:rPr>
  </w:style>
  <w:style w:type="paragraph" w:customStyle="1" w:styleId="12">
    <w:name w:val="修订1"/>
    <w:hidden/>
    <w:uiPriority w:val="99"/>
    <w:semiHidden/>
    <w:qFormat/>
    <w:rPr>
      <w:rFonts w:ascii="Times New Roman" w:hAnsi="Times New Roman"/>
      <w:lang w:val="en-GB" w:eastAsia="en-US"/>
    </w:rPr>
  </w:style>
  <w:style w:type="character" w:customStyle="1" w:styleId="HeaderChar">
    <w:name w:val="Header Char"/>
    <w:link w:val="Header"/>
    <w:qFormat/>
    <w:rPr>
      <w:rFonts w:ascii="Arial" w:hAnsi="Arial"/>
      <w:b/>
      <w:sz w:val="18"/>
      <w:lang w:eastAsia="en-US"/>
    </w:rPr>
  </w:style>
  <w:style w:type="character" w:customStyle="1" w:styleId="TFChar">
    <w:name w:val="TF Char"/>
    <w:link w:val="TF"/>
    <w:qFormat/>
    <w:rPr>
      <w:rFonts w:ascii="Arial" w:hAnsi="Arial"/>
      <w:b/>
      <w:lang w:val="zh-CN" w:eastAsia="en-US"/>
    </w:rPr>
  </w:style>
  <w:style w:type="character" w:customStyle="1" w:styleId="B1Char">
    <w:name w:val="B1 Char"/>
    <w:qFormat/>
    <w:locked/>
    <w:rPr>
      <w:lang w:eastAsia="en-US"/>
    </w:rPr>
  </w:style>
  <w:style w:type="character" w:customStyle="1" w:styleId="TACChar">
    <w:name w:val="TAC Char"/>
    <w:link w:val="TAC"/>
    <w:qFormat/>
    <w:rPr>
      <w:rFonts w:ascii="Arial" w:hAnsi="Arial"/>
      <w:sz w:val="18"/>
      <w:lang w:val="zh-CN"/>
    </w:rPr>
  </w:style>
  <w:style w:type="character" w:customStyle="1" w:styleId="EditorsNoteChar">
    <w:name w:val="Editor's Note Char"/>
    <w:link w:val="EditorsNote"/>
    <w:qFormat/>
    <w:locked/>
    <w:rPr>
      <w:rFonts w:ascii="Times New Roman" w:hAnsi="Times New Roman"/>
      <w:color w:val="FF0000"/>
      <w:lang w:val="zh-CN"/>
    </w:rPr>
  </w:style>
  <w:style w:type="character" w:customStyle="1" w:styleId="NOZchn">
    <w:name w:val="NO Zchn"/>
    <w:qFormat/>
    <w:rPr>
      <w:lang w:eastAsia="en-US"/>
    </w:rPr>
  </w:style>
  <w:style w:type="character" w:customStyle="1" w:styleId="CommentTextChar">
    <w:name w:val="Comment Text Char"/>
    <w:link w:val="CommentText"/>
    <w:semiHidden/>
    <w:qFormat/>
    <w:rPr>
      <w:rFonts w:ascii="Times New Roman" w:hAnsi="Times New Roman"/>
      <w:lang w:val="en-GB"/>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EditorsNoteCharChar">
    <w:name w:val="Editor's Note Char Char"/>
    <w:qFormat/>
    <w:rPr>
      <w:rFonts w:eastAsia="Times New Roman"/>
      <w:color w:val="FF0000"/>
      <w:lang w:val="en-GB"/>
    </w:rPr>
  </w:style>
  <w:style w:type="paragraph" w:styleId="Revision">
    <w:name w:val="Revision"/>
    <w:hidden/>
    <w:uiPriority w:val="99"/>
    <w:semiHidden/>
    <w:rsid w:val="00483F1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026D506A4D0E4382B44497E8E633E5" ma:contentTypeVersion="13" ma:contentTypeDescription="Create a new document." ma:contentTypeScope="" ma:versionID="da075684dcb43835dd86e0e98397f319">
  <xsd:schema xmlns:xsd="http://www.w3.org/2001/XMLSchema" xmlns:xs="http://www.w3.org/2001/XMLSchema" xmlns:p="http://schemas.microsoft.com/office/2006/metadata/properties" xmlns:ns3="7d7bfe91-c265-4543-a6cc-0a4f43c04e35" xmlns:ns4="b3aad903-30ce-464b-bc6d-8b904a2d2ea3" targetNamespace="http://schemas.microsoft.com/office/2006/metadata/properties" ma:root="true" ma:fieldsID="ae4e38c513b17b4cabaa25ed500fd2b8" ns3:_="" ns4:_="">
    <xsd:import namespace="7d7bfe91-c265-4543-a6cc-0a4f43c04e35"/>
    <xsd:import namespace="b3aad903-30ce-464b-bc6d-8b904a2d2e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bfe91-c265-4543-a6cc-0a4f43c04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ad903-30ce-464b-bc6d-8b904a2d2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13094-7B7B-4E69-9828-1D0F36CCA5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FA9935-82E9-411C-A53B-C67572541262}">
  <ds:schemaRefs>
    <ds:schemaRef ds:uri="http://schemas.microsoft.com/sharepoint/v3/contenttype/forms"/>
  </ds:schemaRefs>
</ds:datastoreItem>
</file>

<file path=customXml/itemProps3.xml><?xml version="1.0" encoding="utf-8"?>
<ds:datastoreItem xmlns:ds="http://schemas.openxmlformats.org/officeDocument/2006/customXml" ds:itemID="{28B0DC79-792B-4514-A168-FBED530E5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bfe91-c265-4543-a6cc-0a4f43c04e35"/>
    <ds:schemaRef ds:uri="b3aad903-30ce-464b-bc6d-8b904a2d2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E0AA44-3A9F-4A6E-B960-56C3BB45D739}">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3</Pages>
  <Words>788</Words>
  <Characters>4892</Characters>
  <Application>Microsoft Office Word</Application>
  <DocSecurity>0</DocSecurity>
  <Lines>40</Lines>
  <Paragraphs>11</Paragraphs>
  <ScaleCrop>false</ScaleCrop>
  <Company>Nokia Networks, Nokia Corporation</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sfischer@qti.qualcomm.com</dc:creator>
  <cp:keywords>3GPP, RAN2, RAN4, UL CA</cp:keywords>
  <cp:lastModifiedBy>Nokia r0</cp:lastModifiedBy>
  <cp:revision>3</cp:revision>
  <cp:lastPrinted>2017-11-08T17:38:00Z</cp:lastPrinted>
  <dcterms:created xsi:type="dcterms:W3CDTF">2024-05-29T07:41:00Z</dcterms:created>
  <dcterms:modified xsi:type="dcterms:W3CDTF">2024-05-29T07:47:00Z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_NewReviewCycle">
    <vt:lpwstr/>
  </property>
  <property fmtid="{D5CDD505-2E9C-101B-9397-08002B2CF9AE}" pid="15" name="ContentTypeId">
    <vt:lpwstr>0x010100C4026D506A4D0E4382B44497E8E633E5</vt:lpwstr>
  </property>
  <property fmtid="{D5CDD505-2E9C-101B-9397-08002B2CF9AE}" pid="16" name="KSOProductBuildVer">
    <vt:lpwstr>2052-11.8.2.12085</vt:lpwstr>
  </property>
  <property fmtid="{D5CDD505-2E9C-101B-9397-08002B2CF9AE}" pid="17" name="ICV">
    <vt:lpwstr>489C2A216A424191AAB1BA28AE6B1846</vt:lpwstr>
  </property>
</Properties>
</file>