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70544300" w:rsidR="00377526" w:rsidRDefault="00E63666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SimSun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SimSun" w:hAnsi="Arial"/>
          <w:b/>
          <w:i/>
          <w:color w:val="auto"/>
          <w:sz w:val="28"/>
          <w:lang w:eastAsia="en-US"/>
        </w:rPr>
        <w:t>240</w:t>
      </w:r>
      <w:r w:rsidR="00235705">
        <w:rPr>
          <w:rFonts w:ascii="Arial" w:eastAsia="SimSun" w:hAnsi="Arial"/>
          <w:b/>
          <w:i/>
          <w:color w:val="auto"/>
          <w:sz w:val="28"/>
          <w:lang w:eastAsia="en-US"/>
        </w:rPr>
        <w:t>6903</w:t>
      </w:r>
    </w:p>
    <w:p w14:paraId="781123C0" w14:textId="1F2D9E77" w:rsidR="00377526" w:rsidRDefault="00E63666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Jeju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6556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 xml:space="preserve">Huawei, </w:t>
      </w:r>
      <w:proofErr w:type="spellStart"/>
      <w:r>
        <w:rPr>
          <w:rFonts w:ascii="Arial" w:hAnsi="Arial" w:cs="Arial"/>
          <w:b/>
        </w:rPr>
        <w:t>HiSilicon</w:t>
      </w:r>
      <w:proofErr w:type="spellEnd"/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Heading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1F3092EE" w14:textId="77777777" w:rsidR="00377526" w:rsidRDefault="00E63666">
      <w:pPr>
        <w:pStyle w:val="Heading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Heading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SimSun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Heading2"/>
        <w:rPr>
          <w:ins w:id="13" w:author="liguanglei (C)" w:date="2024-05-28T21:16:00Z"/>
          <w:rFonts w:eastAsia="DengXian"/>
          <w:lang w:eastAsia="zh-CN"/>
        </w:rPr>
      </w:pPr>
      <w:r>
        <w:rPr>
          <w:rFonts w:eastAsia="DengXian" w:hint="eastAsia"/>
          <w:lang w:eastAsia="zh-CN"/>
        </w:rPr>
        <w:t>8</w:t>
      </w:r>
      <w:r>
        <w:rPr>
          <w:rFonts w:eastAsia="DengXian"/>
          <w:lang w:eastAsia="zh-CN"/>
        </w:rPr>
        <w:t>.3</w:t>
      </w:r>
      <w:r>
        <w:rPr>
          <w:rFonts w:eastAsia="DengXian"/>
          <w:lang w:eastAsia="zh-CN"/>
        </w:rPr>
        <w:tab/>
        <w:t>Conclusion for KI#3</w:t>
      </w:r>
      <w:r w:rsidR="00CE00B4">
        <w:rPr>
          <w:rFonts w:eastAsia="DengXian"/>
          <w:lang w:eastAsia="zh-CN"/>
        </w:rPr>
        <w:t xml:space="preserve"> UE-Satellite-UE Communication</w:t>
      </w:r>
    </w:p>
    <w:p w14:paraId="1BB2790E" w14:textId="74EE969E" w:rsidR="00C76058" w:rsidRPr="0039566F" w:rsidRDefault="00E63666">
      <w:pPr>
        <w:jc w:val="both"/>
        <w:rPr>
          <w:ins w:id="14" w:author="liguanglei (C)" w:date="2024-05-30T12:31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SA2 starts normative work with both UL CL/L-PSA UPF and AGW deployed on satellite first. Whether SA2 can start normative work with only UL CL/L-PSA UPF on board depends on SA3-LI feedback. </w:t>
      </w:r>
    </w:p>
    <w:p w14:paraId="0F3488A1" w14:textId="3E931C1E" w:rsidR="00477B0F" w:rsidRPr="0039566F" w:rsidRDefault="00477B0F">
      <w:pPr>
        <w:pStyle w:val="EditorsNote"/>
        <w:rPr>
          <w:ins w:id="15" w:author="liguanglei (C)" w:date="2024-05-28T21:18:00Z"/>
          <w:rFonts w:eastAsiaTheme="minorEastAsia"/>
          <w:lang w:eastAsia="zh-CN"/>
        </w:rPr>
        <w:pPrChange w:id="16" w:author="liguanglei (C)" w:date="2024-05-30T12:31:00Z">
          <w:pPr>
            <w:jc w:val="both"/>
          </w:pPr>
        </w:pPrChange>
      </w:pPr>
      <w:ins w:id="17" w:author="liguanglei (C)" w:date="2024-05-30T12:31:00Z">
        <w:r>
          <w:rPr>
            <w:rFonts w:eastAsiaTheme="minorEastAsia" w:hint="eastAsia"/>
            <w:lang w:eastAsia="zh-CN"/>
          </w:rPr>
          <w:t>E</w:t>
        </w:r>
        <w:r>
          <w:rPr>
            <w:rFonts w:eastAsiaTheme="minorEastAsia"/>
            <w:lang w:eastAsia="zh-CN"/>
          </w:rPr>
          <w:t>ditors’ Note: The following</w:t>
        </w:r>
      </w:ins>
      <w:r w:rsidR="009E28FB">
        <w:rPr>
          <w:rFonts w:eastAsiaTheme="minorEastAsia"/>
          <w:lang w:eastAsia="zh-CN"/>
        </w:rPr>
        <w:t xml:space="preserve"> 8.3.x</w:t>
      </w:r>
      <w:ins w:id="18" w:author="liguanglei (C)" w:date="2024-05-30T12:31:00Z">
        <w:r>
          <w:rPr>
            <w:rFonts w:eastAsiaTheme="minorEastAsia"/>
            <w:lang w:eastAsia="zh-CN"/>
          </w:rPr>
          <w:t xml:space="preserve"> clause </w:t>
        </w:r>
      </w:ins>
      <w:ins w:id="19" w:author="liguanglei (C)" w:date="2024-05-30T12:32:00Z">
        <w:r>
          <w:rPr>
            <w:rFonts w:eastAsiaTheme="minorEastAsia"/>
            <w:lang w:eastAsia="zh-CN"/>
          </w:rPr>
          <w:t>should follow the</w:t>
        </w:r>
      </w:ins>
      <w:r w:rsidR="00406FAB">
        <w:rPr>
          <w:rFonts w:eastAsiaTheme="minorEastAsia"/>
          <w:lang w:eastAsia="zh-CN"/>
        </w:rPr>
        <w:t xml:space="preserve"> text in </w:t>
      </w:r>
      <w:r w:rsidR="00406FAB" w:rsidRPr="00406FAB">
        <w:rPr>
          <w:rFonts w:eastAsiaTheme="minorEastAsia"/>
          <w:lang w:eastAsia="zh-CN"/>
        </w:rPr>
        <w:t>2406904</w:t>
      </w:r>
      <w:r w:rsidR="00406FAB">
        <w:rPr>
          <w:rFonts w:eastAsiaTheme="minorEastAsia"/>
          <w:lang w:eastAsia="zh-CN"/>
        </w:rPr>
        <w:t>.</w:t>
      </w:r>
      <w:ins w:id="20" w:author="liguanglei (C)" w:date="2024-05-30T12:32:00Z">
        <w:r>
          <w:rPr>
            <w:rFonts w:eastAsiaTheme="minorEastAsia"/>
            <w:lang w:eastAsia="zh-CN"/>
          </w:rPr>
          <w:t xml:space="preserve"> </w:t>
        </w:r>
      </w:ins>
    </w:p>
    <w:p w14:paraId="1A54D6F4" w14:textId="634B78D4" w:rsidR="00D56D50" w:rsidRPr="00375F2A" w:rsidRDefault="00D56D50" w:rsidP="00375F2A">
      <w:pPr>
        <w:pStyle w:val="Heading3"/>
        <w:rPr>
          <w:ins w:id="21" w:author="liguanglei (C)" w:date="2024-05-28T21:06:00Z"/>
          <w:lang w:eastAsia="zh-CN"/>
        </w:rPr>
      </w:pPr>
      <w:ins w:id="22" w:author="liguanglei (C)" w:date="2024-05-28T21:18:00Z">
        <w:r>
          <w:rPr>
            <w:lang w:eastAsia="zh-CN"/>
          </w:rPr>
          <w:t xml:space="preserve">8.3.x </w:t>
        </w:r>
      </w:ins>
      <w:ins w:id="23" w:author="liguanglei (C)" w:date="2024-05-30T12:27:00Z">
        <w:r w:rsidR="009D2F98">
          <w:rPr>
            <w:lang w:eastAsia="zh-CN"/>
          </w:rPr>
          <w:t>Ground fallback</w:t>
        </w:r>
        <w:r w:rsidR="00911990">
          <w:rPr>
            <w:lang w:eastAsia="zh-CN"/>
          </w:rPr>
          <w:t xml:space="preserve"> option</w:t>
        </w:r>
      </w:ins>
    </w:p>
    <w:p w14:paraId="507C9E01" w14:textId="0860C595" w:rsidR="002321E2" w:rsidDel="00B313F7" w:rsidRDefault="00722EB1">
      <w:pPr>
        <w:jc w:val="both"/>
        <w:rPr>
          <w:ins w:id="24" w:author="Michele" w:date="2024-05-29T18:39:00Z"/>
          <w:del w:id="25" w:author="NTT DOCOMO" w:date="2024-05-30T07:57:00Z"/>
          <w:rFonts w:eastAsiaTheme="minorEastAsia"/>
          <w:lang w:eastAsia="zh-CN"/>
        </w:rPr>
      </w:pPr>
      <w:ins w:id="26" w:author="NTT DOCOMO" w:date="2024-05-30T05:00:00Z">
        <w:r>
          <w:rPr>
            <w:rFonts w:eastAsiaTheme="minorEastAsia"/>
            <w:lang w:eastAsia="zh-CN"/>
          </w:rPr>
          <w:t>In case</w:t>
        </w:r>
      </w:ins>
      <w:r w:rsidR="00D12726">
        <w:rPr>
          <w:rFonts w:eastAsiaTheme="minorEastAsia"/>
          <w:lang w:eastAsia="zh-CN"/>
        </w:rPr>
        <w:t xml:space="preserve"> onboard</w:t>
      </w:r>
      <w:ins w:id="27" w:author="NTT DOCOMO" w:date="2024-05-30T05:00:00Z">
        <w:r>
          <w:rPr>
            <w:rFonts w:eastAsiaTheme="minorEastAsia"/>
            <w:lang w:eastAsia="zh-CN"/>
          </w:rPr>
          <w:t xml:space="preserve"> UL</w:t>
        </w:r>
      </w:ins>
      <w:ins w:id="28" w:author="liguanglei (C)" w:date="2024-05-30T12:24:00Z">
        <w:r w:rsidR="007F328E">
          <w:rPr>
            <w:rFonts w:eastAsiaTheme="minorEastAsia"/>
            <w:lang w:eastAsia="zh-CN"/>
          </w:rPr>
          <w:t xml:space="preserve"> </w:t>
        </w:r>
      </w:ins>
      <w:ins w:id="29" w:author="NTT DOCOMO" w:date="2024-05-30T05:00:00Z">
        <w:r>
          <w:rPr>
            <w:rFonts w:eastAsiaTheme="minorEastAsia"/>
            <w:lang w:eastAsia="zh-CN"/>
          </w:rPr>
          <w:t>CL</w:t>
        </w:r>
      </w:ins>
      <w:ins w:id="30" w:author="liguanglei (C)" w:date="2024-05-30T12:24:00Z">
        <w:r w:rsidR="007F328E">
          <w:rPr>
            <w:rFonts w:eastAsiaTheme="minorEastAsia"/>
            <w:lang w:eastAsia="zh-CN"/>
          </w:rPr>
          <w:t>/BP</w:t>
        </w:r>
        <w:r w:rsidR="007F328E">
          <w:rPr>
            <w:rFonts w:eastAsiaTheme="minorEastAsia" w:hint="eastAsia"/>
            <w:lang w:eastAsia="zh-CN"/>
          </w:rPr>
          <w:t>/</w:t>
        </w:r>
        <w:r w:rsidR="007F328E">
          <w:rPr>
            <w:rFonts w:eastAsiaTheme="minorEastAsia"/>
            <w:lang w:eastAsia="zh-CN"/>
          </w:rPr>
          <w:t>L-PAS</w:t>
        </w:r>
      </w:ins>
      <w:ins w:id="31" w:author="NTT DOCOMO" w:date="2024-05-30T05:00:00Z">
        <w:r>
          <w:rPr>
            <w:rFonts w:eastAsiaTheme="minorEastAsia"/>
            <w:lang w:eastAsia="zh-CN"/>
          </w:rPr>
          <w:t xml:space="preserve"> change is not properly performed, </w:t>
        </w:r>
      </w:ins>
      <w:ins w:id="32" w:author="liguanglei (C)" w:date="2024-05-28T18:11:00Z">
        <w:del w:id="33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With the </w:delText>
          </w:r>
        </w:del>
      </w:ins>
      <w:ins w:id="34" w:author="liguanglei (C)" w:date="2024-05-28T18:12:00Z">
        <w:del w:id="35" w:author="NTT DOCOMO" w:date="2024-05-30T07:57:00Z">
          <w:r w:rsidR="00345291" w:rsidDel="00B313F7">
            <w:rPr>
              <w:rFonts w:eastAsiaTheme="minorEastAsia"/>
              <w:lang w:eastAsia="zh-CN"/>
            </w:rPr>
            <w:delText>assumption</w:delText>
          </w:r>
        </w:del>
      </w:ins>
      <w:ins w:id="36" w:author="Michele" w:date="2024-05-29T18:31:00Z">
        <w:del w:id="37" w:author="NTT DOCOMO" w:date="2024-05-30T07:57:00Z">
          <w:r w:rsidR="0046397D" w:rsidDel="00B313F7">
            <w:rPr>
              <w:rFonts w:eastAsiaTheme="minorEastAsia"/>
              <w:lang w:eastAsia="zh-CN"/>
            </w:rPr>
            <w:delText>I</w:delText>
          </w:r>
        </w:del>
      </w:ins>
      <w:ins w:id="38" w:author="liguanglei (C)" w:date="2024-05-28T18:12:00Z">
        <w:del w:id="39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 that </w:delText>
          </w:r>
        </w:del>
      </w:ins>
      <w:ins w:id="40" w:author="Michele" w:date="2024-05-29T18:28:00Z">
        <w:del w:id="41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t cannot be guaranteed that </w:delText>
          </w:r>
        </w:del>
      </w:ins>
      <w:ins w:id="42" w:author="Michele" w:date="2024-05-29T18:29:00Z">
        <w:del w:id="43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any </w:delText>
          </w:r>
        </w:del>
      </w:ins>
      <w:ins w:id="44" w:author="liguanglei (C)" w:date="2024-05-28T18:12:00Z">
        <w:del w:id="45" w:author="NTT DOCOMO" w:date="2024-05-30T07:57:00Z">
          <w:r w:rsidR="00345291" w:rsidDel="00B313F7">
            <w:rPr>
              <w:rFonts w:eastAsiaTheme="minorEastAsia"/>
              <w:lang w:eastAsia="zh-CN"/>
            </w:rPr>
            <w:delText>two satellites</w:delText>
          </w:r>
        </w:del>
      </w:ins>
      <w:ins w:id="46" w:author="liguanglei (C)" w:date="2024-05-28T20:44:00Z">
        <w:del w:id="47" w:author="NTT DOCOMO" w:date="2024-05-30T07:57:00Z">
          <w:r w:rsidR="00055D69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48" w:author="liguanglei (C)" w:date="2024-05-28T21:09:00Z">
        <w:del w:id="49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of some </w:delText>
          </w:r>
        </w:del>
      </w:ins>
      <w:ins w:id="50" w:author="liguanglei (C)" w:date="2024-05-28T21:19:00Z">
        <w:del w:id="51" w:author="NTT DOCOMO" w:date="2024-05-30T07:57:00Z">
          <w:r w:rsidR="00375F2A" w:rsidDel="00B313F7">
            <w:rPr>
              <w:rFonts w:eastAsiaTheme="minorEastAsia"/>
              <w:lang w:eastAsia="zh-CN"/>
            </w:rPr>
            <w:delText xml:space="preserve">NGSO </w:delText>
          </w:r>
        </w:del>
      </w:ins>
      <w:ins w:id="52" w:author="liguanglei (C)" w:date="2024-05-28T21:09:00Z">
        <w:del w:id="53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satellite </w:delText>
          </w:r>
        </w:del>
      </w:ins>
      <w:ins w:id="54" w:author="liguanglei (C)" w:date="2024-05-28T21:10:00Z">
        <w:del w:id="55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constellations </w:delText>
          </w:r>
        </w:del>
      </w:ins>
      <w:ins w:id="56" w:author="liguanglei (C)" w:date="2024-05-28T20:44:00Z">
        <w:del w:id="57" w:author="NTT DOCOMO" w:date="2024-05-30T07:57:00Z">
          <w:r w:rsidR="00055D69" w:rsidDel="00B313F7">
            <w:rPr>
              <w:rFonts w:eastAsiaTheme="minorEastAsia"/>
              <w:lang w:eastAsia="zh-CN"/>
            </w:rPr>
            <w:delText>may not</w:delText>
          </w:r>
        </w:del>
      </w:ins>
      <w:ins w:id="58" w:author="Michele" w:date="2024-05-29T18:29:00Z">
        <w:del w:id="59" w:author="NTT DOCOMO" w:date="2024-05-30T07:57:00Z">
          <w:r w:rsidR="0046397D" w:rsidDel="00B313F7">
            <w:rPr>
              <w:rFonts w:eastAsiaTheme="minorEastAsia"/>
              <w:lang w:eastAsia="zh-CN"/>
            </w:rPr>
            <w:delText>are</w:delText>
          </w:r>
        </w:del>
      </w:ins>
      <w:ins w:id="60" w:author="liguanglei (C)" w:date="2024-05-28T18:12:00Z">
        <w:del w:id="61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 connect to each other </w:delText>
          </w:r>
        </w:del>
      </w:ins>
      <w:ins w:id="62" w:author="liguanglei (C)" w:date="2024-05-28T20:45:00Z">
        <w:del w:id="63" w:author="NTT DOCOMO" w:date="2024-05-30T07:57:00Z">
          <w:r w:rsidR="00CE2F55" w:rsidDel="00B313F7">
            <w:rPr>
              <w:rFonts w:eastAsiaTheme="minorEastAsia"/>
              <w:lang w:eastAsia="zh-CN"/>
            </w:rPr>
            <w:delText>all</w:delText>
          </w:r>
        </w:del>
      </w:ins>
      <w:ins w:id="64" w:author="liguanglei (C)" w:date="2024-05-28T18:12:00Z">
        <w:del w:id="65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66" w:author="liguanglei (C)" w:date="2024-05-28T20:46:00Z">
        <w:del w:id="67" w:author="NTT DOCOMO" w:date="2024-05-30T07:57:00Z">
          <w:r w:rsidR="006F2294" w:rsidDel="00B313F7">
            <w:rPr>
              <w:rFonts w:eastAsiaTheme="minorEastAsia"/>
              <w:lang w:eastAsia="zh-CN"/>
            </w:rPr>
            <w:delText xml:space="preserve">the </w:delText>
          </w:r>
        </w:del>
      </w:ins>
      <w:ins w:id="68" w:author="liguanglei (C)" w:date="2024-05-28T18:12:00Z">
        <w:del w:id="69" w:author="NTT DOCOMO" w:date="2024-05-30T07:57:00Z">
          <w:r w:rsidR="00345291" w:rsidDel="00B313F7">
            <w:rPr>
              <w:rFonts w:eastAsiaTheme="minorEastAsia"/>
              <w:lang w:eastAsia="zh-CN"/>
            </w:rPr>
            <w:delText>time</w:delText>
          </w:r>
        </w:del>
      </w:ins>
      <w:ins w:id="70" w:author="liguanglei (C)" w:date="2024-05-28T20:52:00Z">
        <w:del w:id="71" w:author="NTT DOCOMO" w:date="2024-05-30T07:57:00Z">
          <w:r w:rsidR="00B82FC6" w:rsidDel="00B313F7">
            <w:rPr>
              <w:rFonts w:eastAsiaTheme="minorEastAsia"/>
              <w:lang w:eastAsia="zh-CN"/>
            </w:rPr>
            <w:delText>,</w:delText>
          </w:r>
        </w:del>
      </w:ins>
      <w:ins w:id="72" w:author="liguanglei (C)" w:date="2024-05-28T20:46:00Z">
        <w:del w:id="73" w:author="NTT DOCOMO" w:date="2024-05-30T07:57:00Z">
          <w:r w:rsidR="001B3AB6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74" w:author="liguanglei (C)" w:date="2024-05-28T20:58:00Z">
        <w:del w:id="75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it should be considered </w:delText>
          </w:r>
        </w:del>
      </w:ins>
      <w:ins w:id="76" w:author="Michele" w:date="2024-05-29T18:30:00Z">
        <w:del w:id="77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and it is </w:delText>
          </w:r>
        </w:del>
      </w:ins>
      <w:ins w:id="78" w:author="Michele" w:date="2024-05-29T18:31:00Z">
        <w:del w:id="79" w:author="NTT DOCOMO" w:date="2024-05-30T07:57:00Z">
          <w:r w:rsidR="0046397D" w:rsidDel="00B313F7">
            <w:rPr>
              <w:rFonts w:eastAsiaTheme="minorEastAsia"/>
              <w:lang w:eastAsia="zh-CN"/>
            </w:rPr>
            <w:delText>also n</w:delText>
          </w:r>
        </w:del>
      </w:ins>
      <w:ins w:id="80" w:author="Michele" w:date="2024-05-29T18:32:00Z">
        <w:del w:id="81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ot clear </w:delText>
          </w:r>
        </w:del>
      </w:ins>
      <w:ins w:id="82" w:author="liguanglei (C)" w:date="2024-05-28T20:58:00Z">
        <w:del w:id="8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how </w:delText>
          </w:r>
        </w:del>
      </w:ins>
      <w:ins w:id="84" w:author="Michele" w:date="2024-05-29T18:30:00Z">
        <w:del w:id="85" w:author="NTT DOCOMO" w:date="2024-05-30T07:57:00Z">
          <w:r w:rsidR="0046397D" w:rsidDel="00B313F7">
            <w:rPr>
              <w:rFonts w:eastAsiaTheme="minorEastAsia"/>
              <w:lang w:eastAsia="zh-CN"/>
            </w:rPr>
            <w:delText>th</w:delText>
          </w:r>
        </w:del>
      </w:ins>
      <w:ins w:id="86" w:author="Michele" w:date="2024-05-29T18:32:00Z">
        <w:del w:id="87" w:author="NTT DOCOMO" w:date="2024-05-30T07:57:00Z">
          <w:r w:rsidR="0046397D" w:rsidDel="00B313F7">
            <w:rPr>
              <w:rFonts w:eastAsiaTheme="minorEastAsia"/>
              <w:lang w:eastAsia="zh-CN"/>
            </w:rPr>
            <w:delText>is can be determined</w:delText>
          </w:r>
        </w:del>
      </w:ins>
      <w:ins w:id="88" w:author="Michele" w:date="2024-05-29T18:30:00Z">
        <w:del w:id="89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90" w:author="liguanglei (C)" w:date="2024-05-29T18:49:00Z">
        <w:del w:id="91" w:author="NTT DOCOMO" w:date="2024-05-30T07:57:00Z">
          <w:r w:rsidR="0046244C" w:rsidDel="00B313F7">
            <w:rPr>
              <w:rFonts w:eastAsiaTheme="minorEastAsia"/>
              <w:lang w:eastAsia="zh-CN"/>
            </w:rPr>
            <w:delText xml:space="preserve">by </w:delText>
          </w:r>
        </w:del>
      </w:ins>
      <w:ins w:id="92" w:author="liguanglei (C)" w:date="2024-05-28T20:58:00Z">
        <w:del w:id="93" w:author="NTT DOCOMO" w:date="2024-05-30T07:57:00Z">
          <w:r w:rsidR="00B82FC6" w:rsidDel="00B313F7">
            <w:rPr>
              <w:rFonts w:eastAsiaTheme="minorEastAsia"/>
              <w:lang w:eastAsia="zh-CN"/>
            </w:rPr>
            <w:delText>network</w:delText>
          </w:r>
        </w:del>
      </w:ins>
      <w:ins w:id="94" w:author="Michele" w:date="2024-05-29T18:32:00Z">
        <w:del w:id="9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. </w:delText>
          </w:r>
        </w:del>
      </w:ins>
      <w:ins w:id="96" w:author="Michele" w:date="2024-05-29T18:33:00Z">
        <w:del w:id="97" w:author="NTT DOCOMO" w:date="2024-05-30T07:57:00Z">
          <w:r w:rsidR="0046397D" w:rsidDel="00B313F7">
            <w:rPr>
              <w:rFonts w:eastAsiaTheme="minorEastAsia"/>
              <w:lang w:eastAsia="zh-CN"/>
            </w:rPr>
            <w:delText>The availability of this</w:delText>
          </w:r>
        </w:del>
      </w:ins>
      <w:ins w:id="98" w:author="Michele" w:date="2024-05-29T18:34:00Z">
        <w:del w:id="99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transport network connection is a necessary condition to consider when </w:delText>
          </w:r>
        </w:del>
      </w:ins>
      <w:ins w:id="100" w:author="liguanglei (C)" w:date="2024-05-28T20:58:00Z">
        <w:del w:id="101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can perform </w:delText>
          </w:r>
        </w:del>
      </w:ins>
      <w:ins w:id="102" w:author="liguanglei (C)" w:date="2024-05-28T20:56:00Z">
        <w:del w:id="10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the determination </w:delText>
          </w:r>
        </w:del>
      </w:ins>
      <w:ins w:id="104" w:author="Michele" w:date="2024-05-29T18:31:00Z">
        <w:del w:id="10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enabling </w:delText>
          </w:r>
        </w:del>
      </w:ins>
      <w:ins w:id="106" w:author="liguanglei (C)" w:date="2024-05-28T20:56:00Z">
        <w:del w:id="107" w:author="NTT DOCOMO" w:date="2024-05-30T07:57:00Z">
          <w:r w:rsidR="00B82FC6" w:rsidDel="00B313F7">
            <w:rPr>
              <w:rFonts w:eastAsiaTheme="minorEastAsia"/>
              <w:lang w:eastAsia="zh-CN"/>
            </w:rPr>
            <w:delText>on whether the UE-SAT-UE communication</w:delText>
          </w:r>
        </w:del>
      </w:ins>
      <w:ins w:id="108" w:author="Michele" w:date="2024-05-29T18:34:00Z">
        <w:del w:id="109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in</w:delText>
          </w:r>
        </w:del>
      </w:ins>
      <w:ins w:id="110" w:author="Michele" w:date="2024-05-29T18:35:00Z">
        <w:del w:id="111" w:author="NTT DOCOMO" w:date="2024-05-30T07:57:00Z">
          <w:r w:rsidR="0046397D" w:rsidDel="00B313F7">
            <w:rPr>
              <w:rFonts w:eastAsiaTheme="minorEastAsia"/>
              <w:lang w:eastAsia="zh-CN"/>
            </w:rPr>
            <w:delText>volving multiple satellites as it used</w:delText>
          </w:r>
        </w:del>
      </w:ins>
      <w:ins w:id="112" w:author="liguanglei (C)" w:date="2024-05-28T20:56:00Z">
        <w:del w:id="11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can be enabled</w:delText>
          </w:r>
        </w:del>
      </w:ins>
      <w:ins w:id="114" w:author="liguanglei (C)" w:date="2024-05-28T20:57:00Z">
        <w:del w:id="115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during the IMS call setup </w:delText>
          </w:r>
        </w:del>
      </w:ins>
      <w:ins w:id="116" w:author="Michele" w:date="2024-05-29T18:35:00Z">
        <w:del w:id="117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and to support </w:delText>
          </w:r>
        </w:del>
      </w:ins>
      <w:ins w:id="118" w:author="Michele" w:date="2024-05-29T18:36:00Z">
        <w:del w:id="119" w:author="NTT DOCOMO" w:date="2024-05-30T07:57:00Z">
          <w:r w:rsidR="0046397D" w:rsidDel="00B313F7">
            <w:rPr>
              <w:rFonts w:eastAsiaTheme="minorEastAsia"/>
              <w:lang w:eastAsia="zh-CN"/>
            </w:rPr>
            <w:delText>call continuity when either of the serving satellites change</w:delText>
          </w:r>
        </w:del>
      </w:ins>
      <w:ins w:id="120" w:author="liguanglei (C)" w:date="2024-05-28T21:33:00Z">
        <w:del w:id="121" w:author="NTT DOCOMO" w:date="2024-05-30T07:57:00Z">
          <w:r w:rsidR="00076884" w:rsidDel="00B313F7">
            <w:rPr>
              <w:rFonts w:eastAsiaTheme="minorEastAsia"/>
              <w:lang w:eastAsia="zh-CN"/>
            </w:rPr>
            <w:delText>or can</w:delText>
          </w:r>
        </w:del>
      </w:ins>
      <w:ins w:id="122" w:author="liguanglei (C)" w:date="2024-05-28T20:58:00Z">
        <w:del w:id="12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124" w:author="liguanglei (C)" w:date="2024-05-28T20:59:00Z">
        <w:del w:id="125" w:author="NTT DOCOMO" w:date="2024-05-30T07:57:00Z">
          <w:r w:rsidR="003B33DD" w:rsidDel="00B313F7">
            <w:rPr>
              <w:rFonts w:eastAsiaTheme="minorEastAsia"/>
              <w:lang w:eastAsia="zh-CN"/>
            </w:rPr>
            <w:delText xml:space="preserve">continue </w:delText>
          </w:r>
        </w:del>
      </w:ins>
      <w:ins w:id="126" w:author="liguanglei (C)" w:date="2024-05-28T21:33:00Z">
        <w:del w:id="127" w:author="NTT DOCOMO" w:date="2024-05-30T07:57:00Z">
          <w:r w:rsidR="00076884" w:rsidDel="00B313F7">
            <w:rPr>
              <w:rFonts w:eastAsiaTheme="minorEastAsia"/>
              <w:lang w:eastAsia="zh-CN"/>
            </w:rPr>
            <w:delText>during</w:delText>
          </w:r>
        </w:del>
      </w:ins>
      <w:ins w:id="128" w:author="liguanglei (C)" w:date="2024-05-28T21:34:00Z">
        <w:del w:id="129" w:author="NTT DOCOMO" w:date="2024-05-30T07:57:00Z">
          <w:r w:rsidR="00650A1D" w:rsidDel="00B313F7">
            <w:rPr>
              <w:rFonts w:eastAsiaTheme="minorEastAsia" w:hint="eastAsia"/>
              <w:lang w:eastAsia="zh-CN"/>
            </w:rPr>
            <w:delText>/</w:delText>
          </w:r>
          <w:r w:rsidR="00650A1D" w:rsidDel="00B313F7">
            <w:rPr>
              <w:rFonts w:eastAsiaTheme="minorEastAsia"/>
              <w:lang w:eastAsia="zh-CN"/>
            </w:rPr>
            <w:delText>after</w:delText>
          </w:r>
        </w:del>
      </w:ins>
      <w:ins w:id="130" w:author="liguanglei (C)" w:date="2024-05-28T20:58:00Z">
        <w:del w:id="131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UE handover</w:delText>
          </w:r>
        </w:del>
      </w:ins>
      <w:ins w:id="132" w:author="liguanglei (C)" w:date="2024-05-28T21:07:00Z">
        <w:del w:id="133" w:author="NTT DOCOMO" w:date="2024-05-30T07:57:00Z">
          <w:r w:rsidR="003B7142" w:rsidDel="00B313F7">
            <w:rPr>
              <w:rFonts w:eastAsiaTheme="minorEastAsia"/>
              <w:lang w:eastAsia="zh-CN"/>
            </w:rPr>
            <w:delText>.</w:delText>
          </w:r>
        </w:del>
      </w:ins>
      <w:ins w:id="134" w:author="liguanglei (C)" w:date="2024-05-28T21:08:00Z">
        <w:del w:id="135" w:author="NTT DOCOMO" w:date="2024-05-30T07:57:00Z">
          <w:r w:rsidR="003B7142" w:rsidDel="00B313F7">
            <w:rPr>
              <w:rFonts w:eastAsiaTheme="minorEastAsia"/>
              <w:lang w:eastAsia="zh-CN"/>
            </w:rPr>
            <w:delText xml:space="preserve"> H</w:delText>
          </w:r>
        </w:del>
      </w:ins>
      <w:ins w:id="136" w:author="liguanglei (C)" w:date="2024-05-28T21:07:00Z">
        <w:del w:id="137" w:author="NTT DOCOMO" w:date="2024-05-30T07:57:00Z">
          <w:r w:rsidR="00D35632" w:rsidDel="00B313F7">
            <w:rPr>
              <w:rFonts w:eastAsiaTheme="minorEastAsia"/>
              <w:lang w:eastAsia="zh-CN"/>
            </w:rPr>
            <w:delText>owever</w:delText>
          </w:r>
        </w:del>
      </w:ins>
      <w:ins w:id="138" w:author="liguanglei (C)" w:date="2024-05-28T21:08:00Z">
        <w:del w:id="139" w:author="NTT DOCOMO" w:date="2024-05-30T07:57:00Z">
          <w:r w:rsidR="003B7142" w:rsidDel="00B313F7">
            <w:rPr>
              <w:rFonts w:eastAsiaTheme="minorEastAsia"/>
              <w:lang w:eastAsia="zh-CN"/>
            </w:rPr>
            <w:delText>,</w:delText>
          </w:r>
        </w:del>
      </w:ins>
      <w:ins w:id="140" w:author="liguanglei (C)" w:date="2024-05-28T21:07:00Z">
        <w:del w:id="141" w:author="NTT DOCOMO" w:date="2024-05-30T07:57:00Z">
          <w:r w:rsidR="00D35632" w:rsidDel="00B313F7">
            <w:rPr>
              <w:rFonts w:eastAsiaTheme="minorEastAsia"/>
              <w:lang w:eastAsia="zh-CN"/>
            </w:rPr>
            <w:delText xml:space="preserve"> current solutions </w:delText>
          </w:r>
        </w:del>
      </w:ins>
      <w:ins w:id="142" w:author="Michele" w:date="2024-05-29T18:36:00Z">
        <w:del w:id="143" w:author="NTT DOCOMO" w:date="2024-05-30T07:57:00Z">
          <w:r w:rsidR="0046397D" w:rsidDel="00B313F7">
            <w:rPr>
              <w:rFonts w:eastAsiaTheme="minorEastAsia"/>
              <w:lang w:eastAsia="zh-CN"/>
            </w:rPr>
            <w:delText>documented in the T</w:delText>
          </w:r>
        </w:del>
      </w:ins>
      <w:ins w:id="144" w:author="Michele" w:date="2024-05-29T18:37:00Z">
        <w:del w:id="14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R do not seem sufficiently </w:delText>
          </w:r>
        </w:del>
      </w:ins>
      <w:ins w:id="146" w:author="liguanglei (C)" w:date="2024-05-28T21:29:00Z">
        <w:del w:id="147" w:author="NTT DOCOMO" w:date="2024-05-30T07:57:00Z">
          <w:r w:rsidR="008215CD" w:rsidDel="00B313F7">
            <w:rPr>
              <w:rFonts w:eastAsiaTheme="minorEastAsia"/>
              <w:lang w:eastAsia="zh-CN"/>
            </w:rPr>
            <w:delText xml:space="preserve">with </w:delText>
          </w:r>
        </w:del>
      </w:ins>
      <w:ins w:id="148" w:author="liguanglei (C)" w:date="2024-05-28T21:30:00Z">
        <w:del w:id="149" w:author="NTT DOCOMO" w:date="2024-05-30T07:57:00Z">
          <w:r w:rsidR="00FF48CB" w:rsidDel="00B313F7">
            <w:rPr>
              <w:rFonts w:eastAsiaTheme="minorEastAsia"/>
              <w:lang w:eastAsia="zh-CN"/>
            </w:rPr>
            <w:delText xml:space="preserve">the </w:delText>
          </w:r>
        </w:del>
      </w:ins>
      <w:ins w:id="150" w:author="liguanglei (C)" w:date="2024-05-28T21:29:00Z">
        <w:del w:id="151" w:author="NTT DOCOMO" w:date="2024-05-30T07:57:00Z">
          <w:r w:rsidR="008215CD" w:rsidDel="00B313F7">
            <w:rPr>
              <w:rFonts w:eastAsiaTheme="minorEastAsia"/>
              <w:lang w:eastAsia="zh-CN"/>
            </w:rPr>
            <w:delText xml:space="preserve">above assumption </w:delText>
          </w:r>
        </w:del>
      </w:ins>
      <w:ins w:id="152" w:author="liguanglei (C)" w:date="2024-05-28T21:07:00Z">
        <w:del w:id="153" w:author="NTT DOCOMO" w:date="2024-05-30T07:57:00Z">
          <w:r w:rsidR="00D35632" w:rsidDel="00B313F7">
            <w:rPr>
              <w:rFonts w:eastAsiaTheme="minorEastAsia"/>
              <w:lang w:eastAsia="zh-CN"/>
            </w:rPr>
            <w:delText xml:space="preserve">are not mature </w:delText>
          </w:r>
        </w:del>
      </w:ins>
      <w:ins w:id="154" w:author="Michele" w:date="2024-05-29T18:37:00Z">
        <w:del w:id="15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with regards to the </w:delText>
          </w:r>
        </w:del>
      </w:ins>
      <w:ins w:id="156" w:author="liguanglei (C)" w:date="2024-05-28T21:07:00Z">
        <w:del w:id="157" w:author="NTT DOCOMO" w:date="2024-05-30T07:57:00Z">
          <w:r w:rsidR="00D35632" w:rsidDel="00B313F7">
            <w:rPr>
              <w:rFonts w:eastAsiaTheme="minorEastAsia"/>
              <w:lang w:eastAsia="zh-CN"/>
            </w:rPr>
            <w:delText xml:space="preserve">enough to support </w:delText>
          </w:r>
        </w:del>
      </w:ins>
      <w:ins w:id="158" w:author="liguanglei (C)" w:date="2024-05-28T21:14:00Z">
        <w:del w:id="159" w:author="NTT DOCOMO" w:date="2024-05-30T07:57:00Z">
          <w:r w:rsidR="00D8361C" w:rsidDel="00B313F7">
            <w:rPr>
              <w:rFonts w:eastAsiaTheme="minorEastAsia"/>
              <w:lang w:eastAsia="zh-CN"/>
            </w:rPr>
            <w:delText>the determination</w:delText>
          </w:r>
        </w:del>
      </w:ins>
      <w:ins w:id="160" w:author="liguanglei (C)" w:date="2024-05-28T21:10:00Z">
        <w:del w:id="161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162" w:author="Michele" w:date="2024-05-29T18:37:00Z">
        <w:del w:id="163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of support of inter satellite connections </w:delText>
          </w:r>
        </w:del>
      </w:ins>
      <w:ins w:id="164" w:author="liguanglei (C)" w:date="2024-05-28T21:27:00Z">
        <w:del w:id="165" w:author="NTT DOCOMO" w:date="2024-05-30T07:57:00Z">
          <w:r w:rsidR="008215CD" w:rsidDel="00B313F7">
            <w:rPr>
              <w:rFonts w:eastAsiaTheme="minorEastAsia"/>
              <w:lang w:eastAsia="zh-CN"/>
            </w:rPr>
            <w:delText>and</w:delText>
          </w:r>
        </w:del>
      </w:ins>
      <w:ins w:id="166" w:author="liguanglei (C)" w:date="2024-05-28T21:29:00Z">
        <w:del w:id="167" w:author="NTT DOCOMO" w:date="2024-05-30T07:57:00Z">
          <w:r w:rsidR="00C2692E" w:rsidDel="00B313F7">
            <w:rPr>
              <w:rFonts w:eastAsiaTheme="minorEastAsia"/>
              <w:lang w:eastAsia="zh-CN"/>
            </w:rPr>
            <w:delText xml:space="preserve"> corresponding </w:delText>
          </w:r>
        </w:del>
      </w:ins>
      <w:ins w:id="168" w:author="liguanglei (C)" w:date="2024-05-28T21:30:00Z">
        <w:del w:id="169" w:author="NTT DOCOMO" w:date="2024-05-30T07:57:00Z">
          <w:r w:rsidR="00C2692E" w:rsidDel="00B313F7">
            <w:rPr>
              <w:rFonts w:eastAsiaTheme="minorEastAsia"/>
              <w:lang w:eastAsia="zh-CN"/>
            </w:rPr>
            <w:delText>procedures</w:delText>
          </w:r>
        </w:del>
      </w:ins>
      <w:ins w:id="170" w:author="Michele" w:date="2024-05-29T18:37:00Z">
        <w:del w:id="171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to change serving satellite. For this rea</w:delText>
          </w:r>
        </w:del>
      </w:ins>
      <w:ins w:id="172" w:author="Michele" w:date="2024-05-29T18:38:00Z">
        <w:del w:id="173" w:author="NTT DOCOMO" w:date="2024-05-30T07:57:00Z">
          <w:r w:rsidR="0046397D" w:rsidDel="00B313F7">
            <w:rPr>
              <w:rFonts w:eastAsiaTheme="minorEastAsia"/>
              <w:lang w:eastAsia="zh-CN"/>
            </w:rPr>
            <w:delText>son</w:delText>
          </w:r>
        </w:del>
      </w:ins>
      <w:ins w:id="174" w:author="liguanglei (C)" w:date="2024-05-29T18:49:00Z">
        <w:del w:id="175" w:author="NTT DOCOMO" w:date="2024-05-30T07:57:00Z">
          <w:r w:rsidR="00312F36" w:rsidDel="00B313F7">
            <w:rPr>
              <w:rFonts w:eastAsiaTheme="minorEastAsia"/>
              <w:lang w:eastAsia="zh-CN"/>
            </w:rPr>
            <w:delText>,</w:delText>
          </w:r>
        </w:del>
      </w:ins>
      <w:ins w:id="176" w:author="liguanglei (C)" w:date="2024-05-28T21:08:00Z">
        <w:del w:id="177" w:author="NTT DOCOMO" w:date="2024-05-30T07:57:00Z">
          <w:r w:rsidR="003B7142" w:rsidDel="00B313F7">
            <w:rPr>
              <w:rFonts w:eastAsiaTheme="minorEastAsia"/>
              <w:lang w:eastAsia="zh-CN"/>
            </w:rPr>
            <w:delText xml:space="preserve">, thus </w:delText>
          </w:r>
        </w:del>
      </w:ins>
      <w:ins w:id="178" w:author="Michele" w:date="2024-05-29T11:40:00Z">
        <w:del w:id="179" w:author="NTT DOCOMO" w:date="2024-05-30T07:57:00Z">
          <w:r w:rsidR="004039C0" w:rsidDel="00B313F7">
            <w:rPr>
              <w:rFonts w:eastAsiaTheme="minorEastAsia"/>
              <w:lang w:eastAsia="zh-CN"/>
            </w:rPr>
            <w:delText>it is desirable to specify a solution whi</w:delText>
          </w:r>
        </w:del>
      </w:ins>
      <w:ins w:id="180" w:author="Michele" w:date="2024-05-29T11:41:00Z">
        <w:del w:id="181" w:author="NTT DOCOMO" w:date="2024-05-30T07:57:00Z">
          <w:r w:rsidR="004039C0" w:rsidDel="00B313F7">
            <w:rPr>
              <w:rFonts w:eastAsiaTheme="minorEastAsia"/>
              <w:lang w:eastAsia="zh-CN"/>
            </w:rPr>
            <w:delText xml:space="preserve">ch </w:delText>
          </w:r>
        </w:del>
      </w:ins>
      <w:ins w:id="182" w:author="Michele" w:date="2024-05-29T18:38:00Z">
        <w:del w:id="183" w:author="NTT DOCOMO" w:date="2024-05-30T07:57:00Z">
          <w:r w:rsidR="0046397D" w:rsidDel="00B313F7">
            <w:rPr>
              <w:rFonts w:eastAsiaTheme="minorEastAsia"/>
              <w:lang w:eastAsia="zh-CN"/>
            </w:rPr>
            <w:delText>considers</w:delText>
          </w:r>
        </w:del>
      </w:ins>
      <w:ins w:id="184" w:author="Michele" w:date="2024-05-29T11:41:00Z">
        <w:del w:id="185" w:author="NTT DOCOMO" w:date="2024-05-30T07:57:00Z">
          <w:r w:rsidR="004039C0" w:rsidDel="00B313F7">
            <w:rPr>
              <w:rFonts w:eastAsiaTheme="minorEastAsia"/>
              <w:lang w:eastAsia="zh-CN"/>
            </w:rPr>
            <w:delText xml:space="preserve"> the case where the same satellite is used by both UEs</w:delText>
          </w:r>
        </w:del>
      </w:ins>
      <w:ins w:id="186" w:author="Michele" w:date="2024-05-29T18:38:00Z">
        <w:del w:id="187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: this will be a baseline solution that can be further extended to </w:delText>
          </w:r>
          <w:r w:rsidR="002321E2" w:rsidDel="00B313F7">
            <w:rPr>
              <w:rFonts w:eastAsiaTheme="minorEastAsia"/>
              <w:lang w:eastAsia="zh-CN"/>
            </w:rPr>
            <w:delText>more general scenarios</w:delText>
          </w:r>
        </w:del>
      </w:ins>
      <w:ins w:id="188" w:author="Michele" w:date="2024-05-29T11:41:00Z">
        <w:del w:id="189" w:author="NTT DOCOMO" w:date="2024-05-30T07:57:00Z">
          <w:r w:rsidR="004039C0" w:rsidDel="00B313F7">
            <w:rPr>
              <w:rFonts w:eastAsiaTheme="minorEastAsia"/>
              <w:lang w:eastAsia="zh-CN"/>
            </w:rPr>
            <w:delText xml:space="preserve">. </w:delText>
          </w:r>
        </w:del>
      </w:ins>
    </w:p>
    <w:p w14:paraId="7BB6EB55" w14:textId="60B80096" w:rsidR="00377526" w:rsidDel="00722EB1" w:rsidRDefault="00722EB1">
      <w:pPr>
        <w:jc w:val="both"/>
        <w:rPr>
          <w:del w:id="190" w:author="NTT DOCOMO" w:date="2024-05-30T05:01:00Z"/>
          <w:rFonts w:eastAsiaTheme="minorEastAsia"/>
          <w:lang w:eastAsia="zh-CN"/>
        </w:rPr>
      </w:pPr>
      <w:ins w:id="191" w:author="NTT DOCOMO" w:date="2024-05-30T05:00:00Z">
        <w:r>
          <w:rPr>
            <w:rFonts w:eastAsiaTheme="minorEastAsia"/>
            <w:lang w:eastAsia="zh-CN"/>
          </w:rPr>
          <w:t>t</w:t>
        </w:r>
      </w:ins>
      <w:ins w:id="192" w:author="Michele" w:date="2024-05-29T11:41:00Z">
        <w:del w:id="193" w:author="NTT DOCOMO" w:date="2024-05-30T05:00:00Z">
          <w:r w:rsidR="004039C0" w:rsidDel="00722EB1">
            <w:rPr>
              <w:rFonts w:eastAsiaTheme="minorEastAsia"/>
              <w:lang w:eastAsia="zh-CN"/>
            </w:rPr>
            <w:delText>T</w:delText>
          </w:r>
        </w:del>
        <w:r w:rsidR="004039C0">
          <w:rPr>
            <w:rFonts w:eastAsiaTheme="minorEastAsia"/>
            <w:lang w:eastAsia="zh-CN"/>
          </w:rPr>
          <w:t xml:space="preserve">he </w:t>
        </w:r>
      </w:ins>
      <w:ins w:id="194" w:author="NTT DOCOMO" w:date="2024-05-30T05:00:00Z">
        <w:r>
          <w:rPr>
            <w:rFonts w:eastAsiaTheme="minorEastAsia"/>
            <w:lang w:eastAsia="zh-CN"/>
          </w:rPr>
          <w:t>following</w:t>
        </w:r>
      </w:ins>
      <w:ins w:id="195" w:author="Michele" w:date="2024-05-29T11:41:00Z">
        <w:del w:id="196" w:author="NTT DOCOMO" w:date="2024-05-30T05:00:00Z">
          <w:r w:rsidR="004039C0" w:rsidDel="00722EB1">
            <w:rPr>
              <w:rFonts w:eastAsiaTheme="minorEastAsia"/>
              <w:lang w:eastAsia="zh-CN"/>
            </w:rPr>
            <w:delText>baseline solution</w:delText>
          </w:r>
        </w:del>
        <w:r w:rsidR="004039C0">
          <w:rPr>
            <w:rFonts w:eastAsiaTheme="minorEastAsia"/>
            <w:lang w:eastAsia="zh-CN"/>
          </w:rPr>
          <w:t xml:space="preserve"> </w:t>
        </w:r>
      </w:ins>
      <w:ins w:id="197" w:author="NTT DOCOMO" w:date="2024-05-30T05:02:00Z">
        <w:r w:rsidR="009E261C">
          <w:rPr>
            <w:rFonts w:eastAsiaTheme="minorEastAsia"/>
            <w:lang w:eastAsia="zh-CN"/>
          </w:rPr>
          <w:t>"Ground fallback</w:t>
        </w:r>
      </w:ins>
      <w:ins w:id="198" w:author="NTT DOCOMO" w:date="2024-05-30T05:03:00Z">
        <w:r w:rsidR="009E261C">
          <w:rPr>
            <w:rFonts w:eastAsiaTheme="minorEastAsia"/>
            <w:lang w:eastAsia="zh-CN"/>
          </w:rPr>
          <w:t>"</w:t>
        </w:r>
      </w:ins>
      <w:ins w:id="199" w:author="NTT DOCOMO" w:date="2024-05-30T05:02:00Z">
        <w:r w:rsidR="009E261C">
          <w:rPr>
            <w:rFonts w:eastAsiaTheme="minorEastAsia"/>
            <w:lang w:eastAsia="zh-CN"/>
          </w:rPr>
          <w:t xml:space="preserve"> </w:t>
        </w:r>
      </w:ins>
      <w:ins w:id="200" w:author="NTT DOCOMO" w:date="2024-05-30T05:01:00Z">
        <w:r>
          <w:rPr>
            <w:rFonts w:eastAsiaTheme="minorEastAsia"/>
            <w:lang w:eastAsia="zh-CN"/>
          </w:rPr>
          <w:t xml:space="preserve">option can </w:t>
        </w:r>
      </w:ins>
      <w:ins w:id="201" w:author="NTT DOCOMO" w:date="2024-05-30T05:03:00Z">
        <w:r w:rsidR="009E261C">
          <w:rPr>
            <w:rFonts w:eastAsiaTheme="minorEastAsia"/>
            <w:lang w:eastAsia="zh-CN"/>
          </w:rPr>
          <w:t xml:space="preserve">also </w:t>
        </w:r>
      </w:ins>
      <w:ins w:id="202" w:author="NTT DOCOMO" w:date="2024-05-30T05:01:00Z">
        <w:r>
          <w:rPr>
            <w:rFonts w:eastAsiaTheme="minorEastAsia"/>
            <w:lang w:eastAsia="zh-CN"/>
          </w:rPr>
          <w:t>be considered</w:t>
        </w:r>
      </w:ins>
      <w:ins w:id="203" w:author="NTT DOCOMO" w:date="2024-05-30T05:03:00Z">
        <w:r w:rsidR="009E261C">
          <w:rPr>
            <w:rFonts w:eastAsiaTheme="minorEastAsia"/>
            <w:lang w:eastAsia="zh-CN"/>
          </w:rPr>
          <w:t xml:space="preserve"> in the normative phase</w:t>
        </w:r>
      </w:ins>
      <w:ins w:id="204" w:author="Michele" w:date="2024-05-29T11:41:00Z">
        <w:del w:id="205" w:author="NTT DOCOMO" w:date="2024-05-30T05:01:00Z">
          <w:r w:rsidR="004039C0" w:rsidDel="00722EB1">
            <w:rPr>
              <w:rFonts w:eastAsiaTheme="minorEastAsia"/>
              <w:lang w:eastAsia="zh-CN"/>
            </w:rPr>
            <w:delText>will have the following feature</w:delText>
          </w:r>
        </w:del>
        <w:del w:id="206" w:author="NTT DOCOMO" w:date="2024-05-30T05:00:00Z">
          <w:r w:rsidR="004039C0" w:rsidDel="00722EB1">
            <w:rPr>
              <w:rFonts w:eastAsiaTheme="minorEastAsia"/>
              <w:lang w:eastAsia="zh-CN"/>
            </w:rPr>
            <w:delText>s</w:delText>
          </w:r>
        </w:del>
        <w:r w:rsidR="004039C0">
          <w:rPr>
            <w:rFonts w:eastAsiaTheme="minorEastAsia"/>
            <w:lang w:eastAsia="zh-CN"/>
          </w:rPr>
          <w:t xml:space="preserve">: </w:t>
        </w:r>
      </w:ins>
      <w:del w:id="207" w:author="Michele" w:date="2024-05-29T11:41:00Z">
        <w:r w:rsidR="00E63666" w:rsidDel="004039C0">
          <w:rPr>
            <w:rFonts w:eastAsiaTheme="minorEastAsia"/>
            <w:lang w:eastAsia="zh-CN"/>
          </w:rPr>
          <w:delText>T</w:delText>
        </w:r>
      </w:del>
      <w:ins w:id="208" w:author="liguanglei (C)" w:date="2024-05-28T21:08:00Z">
        <w:del w:id="209" w:author="Michele" w:date="2024-05-29T11:41:00Z">
          <w:r w:rsidR="003B7142" w:rsidDel="004039C0">
            <w:rPr>
              <w:rFonts w:eastAsiaTheme="minorEastAsia"/>
              <w:lang w:eastAsia="zh-CN"/>
            </w:rPr>
            <w:delText>t</w:delText>
          </w:r>
        </w:del>
      </w:ins>
      <w:del w:id="210" w:author="Michele" w:date="2024-05-29T11:41:00Z">
        <w:r w:rsidR="00E63666" w:rsidDel="004039C0">
          <w:rPr>
            <w:rFonts w:eastAsiaTheme="minorEastAsia"/>
            <w:lang w:eastAsia="zh-CN"/>
          </w:rPr>
          <w:delText>he following limitations apply in this release for normative work</w:delText>
        </w:r>
      </w:del>
      <w:ins w:id="211" w:author="liguanglei (C)" w:date="2024-05-28T21:11:00Z">
        <w:del w:id="212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, the </w:delText>
          </w:r>
        </w:del>
      </w:ins>
      <w:ins w:id="213" w:author="liguanglei (C)" w:date="2024-05-28T21:12:00Z">
        <w:del w:id="214" w:author="Michele" w:date="2024-05-29T11:41:00Z">
          <w:r w:rsidR="00737444" w:rsidRPr="00737444" w:rsidDel="004039C0">
            <w:rPr>
              <w:rFonts w:eastAsiaTheme="minorEastAsia"/>
              <w:lang w:eastAsia="zh-CN"/>
            </w:rPr>
            <w:delText xml:space="preserve">extension </w:delText>
          </w:r>
        </w:del>
      </w:ins>
      <w:ins w:id="215" w:author="liguanglei (C)" w:date="2024-05-28T21:11:00Z">
        <w:del w:id="216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to support </w:delText>
          </w:r>
        </w:del>
      </w:ins>
      <w:ins w:id="217" w:author="liguanglei (C)" w:date="2024-05-28T21:12:00Z">
        <w:del w:id="218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of </w:delText>
          </w:r>
        </w:del>
      </w:ins>
      <w:ins w:id="219" w:author="liguanglei (C)" w:date="2024-05-29T08:30:00Z">
        <w:del w:id="220" w:author="Michele" w:date="2024-05-29T11:41:00Z">
          <w:r w:rsidR="008B7158" w:rsidDel="004039C0">
            <w:rPr>
              <w:rFonts w:eastAsiaTheme="minorEastAsia"/>
              <w:lang w:eastAsia="zh-CN"/>
            </w:rPr>
            <w:delText xml:space="preserve">UE-Satellite-UE communication when </w:delText>
          </w:r>
        </w:del>
      </w:ins>
      <w:ins w:id="221" w:author="liguanglei (C)" w:date="2024-05-28T21:12:00Z">
        <w:del w:id="222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UEs </w:delText>
          </w:r>
        </w:del>
      </w:ins>
      <w:ins w:id="223" w:author="liguanglei (C)" w:date="2024-05-29T08:36:00Z">
        <w:del w:id="224" w:author="Michele" w:date="2024-05-29T11:41:00Z">
          <w:r w:rsidR="00181316" w:rsidDel="004039C0">
            <w:rPr>
              <w:rFonts w:eastAsiaTheme="minorEastAsia"/>
              <w:lang w:eastAsia="zh-CN"/>
            </w:rPr>
            <w:delText xml:space="preserve">are </w:delText>
          </w:r>
        </w:del>
      </w:ins>
      <w:ins w:id="225" w:author="liguanglei (C)" w:date="2024-05-28T21:12:00Z">
        <w:del w:id="226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under different satellites can be </w:delText>
          </w:r>
        </w:del>
      </w:ins>
      <w:ins w:id="227" w:author="liguanglei (C)" w:date="2024-05-28T21:13:00Z">
        <w:del w:id="228" w:author="Michele" w:date="2024-05-29T11:41:00Z">
          <w:r w:rsidR="00737444" w:rsidDel="004039C0">
            <w:rPr>
              <w:rFonts w:eastAsiaTheme="minorEastAsia"/>
              <w:lang w:eastAsia="zh-CN"/>
            </w:rPr>
            <w:delText>discussed in future releases</w:delText>
          </w:r>
        </w:del>
      </w:ins>
      <w:del w:id="229" w:author="Michele" w:date="2024-05-29T11:41:00Z">
        <w:r w:rsidR="00E63666" w:rsidDel="004039C0">
          <w:rPr>
            <w:rFonts w:eastAsiaTheme="minorEastAsia"/>
            <w:lang w:eastAsia="zh-CN"/>
          </w:rPr>
          <w:delText xml:space="preserve">: </w:delText>
        </w:r>
      </w:del>
    </w:p>
    <w:p w14:paraId="336F205A" w14:textId="5209506B" w:rsidR="00377526" w:rsidRPr="005252AC" w:rsidDel="00722EB1" w:rsidRDefault="00E63666" w:rsidP="005252AC">
      <w:pPr>
        <w:pStyle w:val="B1"/>
        <w:ind w:left="644" w:firstLine="0"/>
        <w:rPr>
          <w:del w:id="230" w:author="NTT DOCOMO" w:date="2024-05-30T05:01:00Z"/>
          <w:rFonts w:eastAsiaTheme="minorEastAsia"/>
          <w:highlight w:val="cyan"/>
          <w:lang w:eastAsia="zh-CN"/>
        </w:rPr>
      </w:pPr>
      <w:del w:id="231" w:author="NTT DOCOMO" w:date="2024-05-30T05:01:00Z">
        <w:r w:rsidRPr="005252AC" w:rsidDel="00722EB1">
          <w:rPr>
            <w:highlight w:val="cyan"/>
            <w:lang w:eastAsia="zh-CN"/>
          </w:rPr>
          <w:delText>Two UEs are under the same satellite</w:delText>
        </w:r>
      </w:del>
      <w:del w:id="232" w:author="NTT DOCOMO" w:date="2024-05-30T08:06:00Z">
        <w:r w:rsidRPr="005252AC" w:rsidDel="00B313F7">
          <w:rPr>
            <w:highlight w:val="cyan"/>
            <w:lang w:eastAsia="zh-CN"/>
          </w:rPr>
          <w:delText>s</w:delText>
        </w:r>
      </w:del>
      <w:del w:id="233" w:author="NTT DOCOMO" w:date="2024-05-30T05:01:00Z">
        <w:r w:rsidRPr="005252AC" w:rsidDel="00722EB1">
          <w:rPr>
            <w:highlight w:val="cyan"/>
            <w:lang w:eastAsia="zh-CN"/>
          </w:rPr>
          <w:delText>.</w:delText>
        </w:r>
      </w:del>
    </w:p>
    <w:p w14:paraId="4938FBEE" w14:textId="4A5EF0C3" w:rsidR="00377526" w:rsidRPr="005252AC" w:rsidRDefault="00E63666" w:rsidP="005252AC">
      <w:pPr>
        <w:jc w:val="both"/>
        <w:rPr>
          <w:highlight w:val="yellow"/>
          <w:lang w:eastAsia="zh-CN"/>
        </w:rPr>
      </w:pPr>
      <w:del w:id="234" w:author="NTT DOCOMO" w:date="2024-05-30T05:01:00Z">
        <w:r w:rsidRPr="005252AC" w:rsidDel="00722EB1">
          <w:rPr>
            <w:highlight w:val="yellow"/>
            <w:lang w:eastAsia="zh-CN"/>
          </w:rPr>
          <w:delText>The two UEs are under the same SMF and P-CSCF.</w:delText>
        </w:r>
      </w:del>
    </w:p>
    <w:p w14:paraId="2A25AE22" w14:textId="0D8F888E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When HANDOVER happens, the UE-SAT-UE communication is disabled and ground-based PSA UPF and AGW are used.</w:t>
      </w:r>
    </w:p>
    <w:p w14:paraId="02960B92" w14:textId="3F146249" w:rsidR="00377526" w:rsidDel="00722EB1" w:rsidRDefault="00E63666">
      <w:pPr>
        <w:pStyle w:val="B1"/>
        <w:numPr>
          <w:ilvl w:val="0"/>
          <w:numId w:val="1"/>
        </w:numPr>
        <w:rPr>
          <w:del w:id="235" w:author="NTT DOCOMO" w:date="2024-05-30T05:01:00Z"/>
          <w:rFonts w:eastAsiaTheme="minorEastAsia"/>
          <w:lang w:eastAsia="zh-CN"/>
        </w:rPr>
      </w:pPr>
      <w:del w:id="236" w:author="NTT DOCOMO" w:date="2024-05-30T05:01:00Z">
        <w:r w:rsidDel="00722EB1">
          <w:rPr>
            <w:lang w:eastAsia="zh-CN"/>
          </w:rPr>
          <w:delText xml:space="preserve">The two UEs use the same </w:delText>
        </w:r>
      </w:del>
      <w:ins w:id="237" w:author="liguanglei (C)" w:date="2024-05-29T11:01:00Z">
        <w:del w:id="238" w:author="NTT DOCOMO" w:date="2024-05-30T05:01:00Z">
          <w:r w:rsidR="00046E1F" w:rsidDel="00722EB1">
            <w:rPr>
              <w:lang w:eastAsia="zh-CN"/>
            </w:rPr>
            <w:delText>H</w:delText>
          </w:r>
        </w:del>
      </w:ins>
      <w:del w:id="239" w:author="NTT DOCOMO" w:date="2024-05-30T05:01:00Z">
        <w:r w:rsidDel="00722EB1">
          <w:rPr>
            <w:lang w:eastAsia="zh-CN"/>
          </w:rPr>
          <w:delText xml:space="preserve">PLMN (VPLMN or HPLMN) with regenerative-based satellite access. </w:delText>
        </w:r>
        <w:r w:rsidDel="00722EB1">
          <w:rPr>
            <w:rFonts w:eastAsiaTheme="minorEastAsia"/>
            <w:lang w:eastAsia="zh-CN"/>
          </w:rPr>
          <w:delText>If the two UEs use the same VPLMN but belong to different HPLMNs, only LBO roaming can be used.</w:delText>
        </w:r>
      </w:del>
    </w:p>
    <w:p w14:paraId="5146A2E0" w14:textId="6AD1F514" w:rsidR="00377526" w:rsidDel="00426432" w:rsidRDefault="00E63666">
      <w:pPr>
        <w:jc w:val="both"/>
        <w:rPr>
          <w:del w:id="240" w:author="NTT DOCOMO" w:date="2024-05-30T08:08:00Z"/>
          <w:rFonts w:eastAsiaTheme="minorEastAsia"/>
          <w:lang w:eastAsia="zh-CN"/>
        </w:rPr>
      </w:pPr>
      <w:del w:id="241" w:author="NTT DOCOMO" w:date="2024-05-30T05:04:00Z">
        <w:r w:rsidDel="00A03FEE">
          <w:delText xml:space="preserve">To enable the UE-SAT-UE communication when the two UEs are under the same satellite and enable AGW relocation when handover happens, the </w:delText>
        </w:r>
        <w:r w:rsidDel="00A03FEE">
          <w:rPr>
            <w:rFonts w:eastAsiaTheme="minorEastAsia"/>
            <w:lang w:eastAsia="zh-CN"/>
          </w:rPr>
          <w:delText>following</w:delText>
        </w:r>
        <w:r w:rsidDel="00A03FEE">
          <w:delText xml:space="preserve"> </w:delText>
        </w:r>
        <w:r w:rsidDel="00A03FEE">
          <w:rPr>
            <w:rFonts w:eastAsiaTheme="minorEastAsia"/>
          </w:rPr>
          <w:delText>principles</w:delText>
        </w:r>
        <w:r w:rsidDel="00A03FEE">
          <w:delText xml:space="preserve"> </w:delText>
        </w:r>
        <w:r w:rsidDel="00A03FEE">
          <w:rPr>
            <w:rFonts w:eastAsiaTheme="minorEastAsia"/>
            <w:lang w:eastAsia="zh-CN"/>
          </w:rPr>
          <w:delText>apply for normative work:</w:delText>
        </w:r>
      </w:del>
    </w:p>
    <w:p w14:paraId="1DE3461E" w14:textId="13B3EF63" w:rsidR="00377526" w:rsidDel="00B313F7" w:rsidRDefault="00E63666" w:rsidP="005252AC">
      <w:pPr>
        <w:pStyle w:val="B1"/>
        <w:ind w:left="644" w:firstLine="0"/>
        <w:rPr>
          <w:del w:id="242" w:author="NTT DOCOMO" w:date="2024-05-30T08:02:00Z"/>
          <w:rFonts w:eastAsiaTheme="minorEastAsia"/>
          <w:lang w:eastAsia="zh-CN"/>
        </w:rPr>
      </w:pPr>
      <w:del w:id="243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The serving AMF should select the same SMF for IMS PDU Sessions of the two UEs if </w:delText>
        </w:r>
      </w:del>
      <w:ins w:id="244" w:author="Michele" w:date="2024-05-29T18:41:00Z">
        <w:del w:id="245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 xml:space="preserve">If </w:delText>
          </w:r>
        </w:del>
      </w:ins>
      <w:del w:id="246" w:author="NTT DOCOMO" w:date="2024-05-30T08:02:00Z">
        <w:r w:rsidRPr="00105C89" w:rsidDel="00B313F7">
          <w:rPr>
            <w:rFonts w:eastAsiaTheme="minorEastAsia"/>
            <w:lang w:eastAsia="zh-CN"/>
          </w:rPr>
          <w:delText>the</w:delText>
        </w:r>
      </w:del>
      <w:ins w:id="247" w:author="Michele" w:date="2024-05-29T18:41:00Z">
        <w:del w:id="248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 xml:space="preserve"> two UEs </w:delText>
          </w:r>
        </w:del>
      </w:ins>
      <w:del w:id="249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y are using </w:delText>
        </w:r>
        <w:r w:rsidDel="00B313F7">
          <w:rPr>
            <w:lang w:eastAsia="zh-CN"/>
          </w:rPr>
          <w:delText>the same gNB with regenerative-based satellite access</w:delText>
        </w:r>
      </w:del>
      <w:ins w:id="250" w:author="Michele" w:date="2024-05-29T18:41:00Z">
        <w:del w:id="251" w:author="NTT DOCOMO" w:date="2024-05-30T08:02:00Z">
          <w:r w:rsidR="002321E2" w:rsidDel="00B313F7">
            <w:rPr>
              <w:lang w:eastAsia="zh-CN"/>
            </w:rPr>
            <w:delText xml:space="preserve"> the AMF selects an SMF for IMS PDU Session</w:delText>
          </w:r>
        </w:del>
      </w:ins>
      <w:del w:id="252" w:author="NTT DOCOMO" w:date="2024-05-30T08:02:00Z">
        <w:r w:rsidRPr="00105C89" w:rsidDel="00B313F7">
          <w:rPr>
            <w:rFonts w:eastAsiaTheme="minorEastAsia"/>
            <w:lang w:eastAsia="zh-CN"/>
          </w:rPr>
          <w:delText>. The SMF</w:delText>
        </w:r>
      </w:del>
      <w:ins w:id="253" w:author="liguanglei (C)" w:date="2024-05-29T19:11:00Z">
        <w:del w:id="254" w:author="NTT DOCOMO" w:date="2024-05-30T08:02:00Z">
          <w:r w:rsidR="009D319A" w:rsidDel="00B313F7">
            <w:rPr>
              <w:rFonts w:eastAsiaTheme="minorEastAsia"/>
              <w:lang w:eastAsia="zh-CN"/>
            </w:rPr>
            <w:delText>(s)</w:delText>
          </w:r>
        </w:del>
      </w:ins>
      <w:del w:id="255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 </w:delText>
        </w:r>
      </w:del>
      <w:ins w:id="256" w:author="liguanglei (C)" w:date="2024-05-29T19:10:00Z">
        <w:del w:id="257" w:author="NTT DOCOMO" w:date="2024-05-30T08:02:00Z">
          <w:r w:rsidR="009D319A" w:rsidDel="00B313F7">
            <w:rPr>
              <w:rFonts w:eastAsiaTheme="minorEastAsia"/>
              <w:lang w:eastAsia="zh-CN"/>
            </w:rPr>
            <w:delText xml:space="preserve">serving the UE </w:delText>
          </w:r>
        </w:del>
      </w:ins>
      <w:ins w:id="258" w:author="liguanglei (C)" w:date="2024-05-29T19:11:00Z">
        <w:del w:id="259" w:author="NTT DOCOMO" w:date="2024-05-30T08:02:00Z">
          <w:r w:rsidR="009D319A" w:rsidDel="00B313F7">
            <w:rPr>
              <w:rFonts w:eastAsiaTheme="minorEastAsia"/>
              <w:lang w:eastAsia="zh-CN"/>
            </w:rPr>
            <w:delText xml:space="preserve">accessing the same satellite </w:delText>
          </w:r>
        </w:del>
      </w:ins>
      <w:ins w:id="260" w:author="Michele" w:date="2024-05-29T18:42:00Z">
        <w:del w:id="261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 xml:space="preserve">on turn </w:delText>
          </w:r>
        </w:del>
      </w:ins>
      <w:del w:id="262" w:author="NTT DOCOMO" w:date="2024-05-30T08:02:00Z">
        <w:r w:rsidRPr="00105C89" w:rsidDel="00B313F7">
          <w:rPr>
            <w:rFonts w:eastAsiaTheme="minorEastAsia"/>
            <w:lang w:eastAsia="zh-CN"/>
          </w:rPr>
          <w:delText>should select</w:delText>
        </w:r>
      </w:del>
      <w:ins w:id="263" w:author="liguanglei (C)" w:date="2024-05-29T19:11:00Z">
        <w:del w:id="264" w:author="NTT DOCOMO" w:date="2024-05-30T08:02:00Z">
          <w:r w:rsidR="009D319A" w:rsidDel="00B313F7">
            <w:rPr>
              <w:rFonts w:eastAsiaTheme="minorEastAsia"/>
              <w:lang w:eastAsia="zh-CN"/>
            </w:rPr>
            <w:delText>s</w:delText>
          </w:r>
        </w:del>
      </w:ins>
      <w:ins w:id="265" w:author="Michele" w:date="2024-05-29T18:42:00Z">
        <w:del w:id="266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>s</w:delText>
          </w:r>
        </w:del>
      </w:ins>
      <w:del w:id="267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 a PSA UPF on ground for these two IMS PDU Sessions</w:delText>
        </w:r>
      </w:del>
      <w:ins w:id="268" w:author="liguanglei (C)" w:date="2024-05-29T19:12:00Z">
        <w:del w:id="269" w:author="NTT DOCOMO" w:date="2024-05-30T08:02:00Z">
          <w:r w:rsidR="00BA4CE4" w:rsidDel="00B313F7">
            <w:rPr>
              <w:rFonts w:eastAsiaTheme="minorEastAsia"/>
              <w:lang w:eastAsia="zh-CN"/>
            </w:rPr>
            <w:delText xml:space="preserve"> of the two UEs</w:delText>
          </w:r>
        </w:del>
      </w:ins>
      <w:del w:id="270" w:author="NTT DOCOMO" w:date="2024-05-30T08:02:00Z">
        <w:r w:rsidRPr="00105C89" w:rsidDel="00B313F7">
          <w:rPr>
            <w:rFonts w:eastAsiaTheme="minorEastAsia"/>
            <w:lang w:eastAsia="zh-CN"/>
          </w:rPr>
          <w:delText>.</w:delText>
        </w:r>
      </w:del>
    </w:p>
    <w:p w14:paraId="3305B61B" w14:textId="2D6944FA" w:rsidR="00377526" w:rsidRPr="00105C89" w:rsidDel="00A03FEE" w:rsidRDefault="00E63666" w:rsidP="005252AC">
      <w:pPr>
        <w:jc w:val="both"/>
        <w:rPr>
          <w:del w:id="271" w:author="NTT DOCOMO" w:date="2024-05-30T05:04:00Z"/>
          <w:lang w:eastAsia="zh-CN"/>
        </w:rPr>
      </w:pPr>
      <w:del w:id="272" w:author="NTT DOCOMO" w:date="2024-05-30T05:04:00Z">
        <w:r w:rsidRPr="00105C89" w:rsidDel="00A03FEE">
          <w:rPr>
            <w:lang w:eastAsia="zh-CN"/>
          </w:rPr>
          <w:delText>The selected SMF should</w:delText>
        </w:r>
      </w:del>
      <w:ins w:id="273" w:author="liguanglei (C)" w:date="2024-05-28T17:41:00Z">
        <w:del w:id="274" w:author="NTT DOCOMO" w:date="2024-05-30T05:04:00Z">
          <w:r w:rsidR="00852D44" w:rsidRPr="00105C89" w:rsidDel="00A03FEE">
            <w:rPr>
              <w:lang w:eastAsia="zh-CN"/>
            </w:rPr>
            <w:delText xml:space="preserve"> select</w:delText>
          </w:r>
        </w:del>
      </w:ins>
      <w:ins w:id="275" w:author="liguanglei (C)" w:date="2024-05-28T17:42:00Z">
        <w:del w:id="276" w:author="NTT DOCOMO" w:date="2024-05-30T05:04:00Z">
          <w:r w:rsidR="00852D44" w:rsidRPr="00105C89" w:rsidDel="00A03FEE">
            <w:rPr>
              <w:lang w:eastAsia="zh-CN"/>
            </w:rPr>
            <w:delText xml:space="preserve"> the same P-CSCF if the two UEs are using the same gNB with </w:delText>
          </w:r>
          <w:r w:rsidR="00852D44" w:rsidDel="00A03FEE">
            <w:rPr>
              <w:lang w:eastAsia="zh-CN"/>
            </w:rPr>
            <w:delText>regenerative-based satellite access</w:delText>
          </w:r>
        </w:del>
      </w:ins>
      <w:del w:id="277" w:author="NTT DOCOMO" w:date="2024-05-30T05:04:00Z">
        <w:r w:rsidRPr="00105C89" w:rsidDel="00A03FEE">
          <w:rPr>
            <w:lang w:eastAsia="zh-CN"/>
          </w:rPr>
          <w:delText xml:space="preserve"> transfer the same </w:delText>
        </w:r>
        <w:r w:rsidDel="00A03FEE">
          <w:delText xml:space="preserve">P-CSCF IP address to the two UEs during the </w:delText>
        </w:r>
        <w:r w:rsidRPr="00105C89" w:rsidDel="00A03FEE">
          <w:rPr>
            <w:lang w:eastAsia="zh-CN"/>
          </w:rPr>
          <w:delText>IMS PDU Session establishment procedure</w:delText>
        </w:r>
        <w:r w:rsidDel="00A03FEE">
          <w:delText>.</w:delText>
        </w:r>
      </w:del>
    </w:p>
    <w:p w14:paraId="7D27EF0A" w14:textId="50A1F2E8" w:rsidR="00377526" w:rsidDel="00A03FEE" w:rsidRDefault="00E63666">
      <w:pPr>
        <w:pStyle w:val="B1"/>
        <w:numPr>
          <w:ilvl w:val="0"/>
          <w:numId w:val="1"/>
        </w:numPr>
        <w:rPr>
          <w:del w:id="278" w:author="NTT DOCOMO" w:date="2024-05-30T05:04:00Z"/>
          <w:rFonts w:eastAsiaTheme="minorEastAsia"/>
          <w:lang w:eastAsia="zh-CN"/>
        </w:rPr>
      </w:pPr>
      <w:del w:id="279" w:author="NTT DOCOMO" w:date="2024-05-30T05:04:00Z">
        <w:r w:rsidDel="00A03FEE">
          <w:rPr>
            <w:rFonts w:eastAsiaTheme="minorEastAsia"/>
            <w:lang w:eastAsia="zh-CN"/>
          </w:rPr>
          <w:delText xml:space="preserve">During the voice call setup procedure, if </w:delText>
        </w:r>
      </w:del>
      <w:del w:id="280" w:author="NTT DOCOMO" w:date="2024-05-30T08:10:00Z">
        <w:r w:rsidDel="00426432">
          <w:rPr>
            <w:rFonts w:eastAsiaTheme="minorEastAsia"/>
            <w:lang w:eastAsia="zh-CN"/>
          </w:rPr>
          <w:delText xml:space="preserve">the </w:delText>
        </w:r>
      </w:del>
      <w:del w:id="281" w:author="NTT DOCOMO" w:date="2024-05-30T05:04:00Z">
        <w:r w:rsidDel="00A03FEE">
          <w:rPr>
            <w:rFonts w:eastAsiaTheme="minorEastAsia"/>
            <w:lang w:eastAsia="zh-CN"/>
          </w:rPr>
          <w:delText xml:space="preserve">P-CSCF </w:delText>
        </w:r>
        <w:r w:rsidDel="00A03FEE">
          <w:delText xml:space="preserve">determines that the UE-SAT-UE communication is possible for the two UEs, e.g., based on access-type and Cell ID in P-Access-Network-Info, </w:delText>
        </w:r>
        <w:r w:rsidDel="00A03FEE">
          <w:rPr>
            <w:rFonts w:eastAsiaTheme="minorEastAsia"/>
            <w:lang w:eastAsia="zh-CN"/>
          </w:rPr>
          <w:delText xml:space="preserve">the P-CSCF selects the AGW onboard associated with the Cell ID for </w:delText>
        </w:r>
      </w:del>
      <w:del w:id="282" w:author="NTT DOCOMO" w:date="2024-05-30T08:11:00Z">
        <w:r w:rsidDel="00426432">
          <w:rPr>
            <w:rFonts w:eastAsiaTheme="minorEastAsia"/>
            <w:lang w:eastAsia="zh-CN"/>
          </w:rPr>
          <w:delText xml:space="preserve">these two </w:delText>
        </w:r>
      </w:del>
      <w:del w:id="283" w:author="NTT DOCOMO" w:date="2024-05-30T05:04:00Z">
        <w:r w:rsidDel="00A03FEE">
          <w:rPr>
            <w:rFonts w:eastAsiaTheme="minorEastAsia"/>
            <w:lang w:eastAsia="zh-CN"/>
          </w:rPr>
          <w:delText>UE</w:delText>
        </w:r>
      </w:del>
      <w:del w:id="284" w:author="NTT DOCOMO" w:date="2024-05-30T08:11:00Z">
        <w:r w:rsidDel="00426432">
          <w:rPr>
            <w:rFonts w:eastAsiaTheme="minorEastAsia"/>
            <w:lang w:eastAsia="zh-CN"/>
          </w:rPr>
          <w:delText>s</w:delText>
        </w:r>
      </w:del>
      <w:del w:id="285" w:author="NTT DOCOMO" w:date="2024-05-30T05:04:00Z">
        <w:r w:rsidDel="00A03FEE">
          <w:rPr>
            <w:rFonts w:eastAsiaTheme="minorEastAsia"/>
            <w:lang w:eastAsia="zh-CN"/>
          </w:rPr>
          <w:delText xml:space="preserve"> and </w:delText>
        </w:r>
        <w:r w:rsidDel="00A03FEE">
          <w:delText>indicates to the SMF via the PCF to insert onboard UL CL/BP/local PSA UPFs for the IMS PDU Session</w:delText>
        </w:r>
      </w:del>
      <w:del w:id="286" w:author="NTT DOCOMO" w:date="2024-05-30T08:11:00Z">
        <w:r w:rsidDel="00426432">
          <w:delText>s of the two UEs</w:delText>
        </w:r>
      </w:del>
      <w:del w:id="287" w:author="NTT DOCOMO" w:date="2024-05-30T05:04:00Z">
        <w:r w:rsidDel="00A03FEE">
          <w:delText>.</w:delText>
        </w:r>
      </w:del>
    </w:p>
    <w:p w14:paraId="000A4C8C" w14:textId="13534F5E" w:rsidR="00377526" w:rsidRPr="00556A76" w:rsidDel="00B313F7" w:rsidRDefault="00E63666" w:rsidP="00556A76">
      <w:pPr>
        <w:pStyle w:val="NO"/>
        <w:rPr>
          <w:del w:id="288" w:author="NTT DOCOMO" w:date="2024-05-30T07:59:00Z"/>
        </w:rPr>
      </w:pPr>
      <w:del w:id="289" w:author="NTT DOCOMO" w:date="2024-05-30T07:59:00Z">
        <w:r w:rsidRPr="00556A76" w:rsidDel="00B313F7">
          <w:delText>NOTE:</w:delText>
        </w:r>
        <w:r w:rsidRPr="00556A76" w:rsidDel="00B313F7">
          <w:tab/>
          <w:delText>For NR satellite access to 5GC the NR CGI (NCGI) available to the UE is a "</w:delText>
        </w:r>
        <w:r w:rsidRPr="00556A76" w:rsidDel="00B313F7">
          <w:rPr>
            <w:rFonts w:hint="eastAsia"/>
          </w:rPr>
          <w:delText>physical</w:delText>
        </w:r>
        <w:r w:rsidRPr="00556A76" w:rsidDel="00B313F7">
          <w:delText>"</w:delText>
        </w:r>
        <w:r w:rsidRPr="00556A76" w:rsidDel="00B313F7">
          <w:rPr>
            <w:rFonts w:hint="eastAsia"/>
          </w:rPr>
          <w:delText xml:space="preserve"> </w:delText>
        </w:r>
        <w:r w:rsidRPr="00556A76" w:rsidDel="00B313F7">
          <w:delText xml:space="preserve">Cell ID on Uu interface which is different with "mapped" cell ID provided by RAN to core network. </w:delText>
        </w:r>
        <w:r w:rsidR="009443B9" w:rsidRPr="00556A76" w:rsidDel="00B313F7">
          <w:delText>Therefore</w:delText>
        </w:r>
        <w:r w:rsidRPr="00556A76" w:rsidDel="00B313F7">
          <w:delText xml:space="preserve">, the UE reported Cell ID is </w:delText>
        </w:r>
        <w:r w:rsidR="00495012" w:rsidRPr="00556A76" w:rsidDel="00B313F7">
          <w:delText>associated</w:delText>
        </w:r>
        <w:r w:rsidRPr="00556A76" w:rsidDel="00B313F7">
          <w:delText xml:space="preserve"> with the satellite and can be used by the P-CSCF to determine the AGW on satellite.</w:delText>
        </w:r>
      </w:del>
    </w:p>
    <w:p w14:paraId="2627385B" w14:textId="1C45AFAA" w:rsidR="00377526" w:rsidRPr="001C03B1" w:rsidRDefault="00E63666" w:rsidP="001C03B1">
      <w:pPr>
        <w:pStyle w:val="B1"/>
        <w:numPr>
          <w:ilvl w:val="0"/>
          <w:numId w:val="12"/>
        </w:numPr>
        <w:jc w:val="both"/>
        <w:textAlignment w:val="auto"/>
        <w:rPr>
          <w:rFonts w:eastAsia="MS Mincho"/>
        </w:rPr>
      </w:pPr>
      <w:r>
        <w:rPr>
          <w:rFonts w:eastAsiaTheme="minorEastAsia"/>
          <w:lang w:eastAsia="zh-CN"/>
        </w:rPr>
        <w:t xml:space="preserve">When handover happens, </w:t>
      </w:r>
      <w:del w:id="290" w:author="liguanglei (C)" w:date="2024-05-30T15:33:00Z">
        <w:r w:rsidDel="00B01700">
          <w:rPr>
            <w:rFonts w:eastAsiaTheme="minorEastAsia"/>
            <w:lang w:eastAsia="zh-CN"/>
          </w:rPr>
          <w:delText>t</w:delText>
        </w:r>
        <w:r w:rsidDel="00B01700">
          <w:rPr>
            <w:lang w:eastAsia="zh-CN"/>
          </w:rPr>
          <w:delText xml:space="preserve">he SMF notifies </w:delText>
        </w:r>
      </w:del>
      <w:r>
        <w:rPr>
          <w:lang w:eastAsia="zh-CN"/>
        </w:rPr>
        <w:t xml:space="preserve">the </w:t>
      </w:r>
      <w:r>
        <w:rPr>
          <w:rFonts w:eastAsiaTheme="minorEastAsia"/>
          <w:lang w:eastAsia="zh-CN"/>
        </w:rPr>
        <w:t>P-CSCF</w:t>
      </w:r>
      <w:ins w:id="291" w:author="liguanglei (C)" w:date="2024-05-30T15:34:00Z">
        <w:r w:rsidR="00B01700">
          <w:rPr>
            <w:lang w:eastAsia="zh-CN"/>
          </w:rPr>
          <w:t xml:space="preserve"> is notified</w:t>
        </w:r>
      </w:ins>
      <w:del w:id="292" w:author="liguanglei (C)" w:date="2024-05-30T15:33:00Z">
        <w:r w:rsidDel="00B01700">
          <w:rPr>
            <w:lang w:eastAsia="zh-CN"/>
          </w:rPr>
          <w:delText xml:space="preserve"> (via PCF)</w:delText>
        </w:r>
      </w:del>
      <w:r>
        <w:rPr>
          <w:lang w:eastAsia="zh-CN"/>
        </w:rPr>
        <w:t xml:space="preserve"> to reselect the on ground AGW</w:t>
      </w:r>
      <w:ins w:id="293" w:author="liguanglei (C)" w:date="2024-05-29T10:29:00Z">
        <w:del w:id="294" w:author="NTT DOCOMO" w:date="2024-05-30T08:17:00Z">
          <w:r w:rsidR="003F7B56" w:rsidDel="008A1C20">
            <w:rPr>
              <w:lang w:eastAsia="zh-CN"/>
            </w:rPr>
            <w:delText>the P-CSCF</w:delText>
          </w:r>
        </w:del>
      </w:ins>
      <w:del w:id="295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del w:id="296" w:author="NTT DOCOMO" w:date="2024-05-30T05:05:00Z">
        <w:r w:rsidDel="00A03FEE">
          <w:rPr>
            <w:lang w:eastAsia="zh-CN"/>
          </w:rPr>
          <w:delText xml:space="preserve"> </w:delText>
        </w:r>
      </w:del>
      <w:del w:id="297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  <w:r w:rsidR="001C03B1">
        <w:rPr>
          <w:lang w:eastAsia="zh-CN"/>
        </w:rPr>
        <w:t xml:space="preserve"> </w:t>
      </w:r>
      <w:ins w:id="298" w:author="liguanglei (C)" w:date="2024-05-30T13:01:00Z">
        <w:r w:rsidR="00C61C7D">
          <w:rPr>
            <w:lang w:eastAsia="zh-CN"/>
          </w:rPr>
          <w:t xml:space="preserve">How to </w:t>
        </w:r>
        <w:r w:rsidR="000859D4">
          <w:rPr>
            <w:lang w:eastAsia="zh-CN"/>
          </w:rPr>
          <w:t>coordinate</w:t>
        </w:r>
        <w:r w:rsidR="00C61C7D">
          <w:rPr>
            <w:lang w:eastAsia="zh-CN"/>
          </w:rPr>
          <w:t xml:space="preserve"> the handover and AGW relocation</w:t>
        </w:r>
      </w:ins>
      <w:ins w:id="299" w:author="liguanglei (C)" w:date="2024-05-30T13:02:00Z">
        <w:r w:rsidR="000859D4">
          <w:rPr>
            <w:lang w:eastAsia="zh-CN"/>
          </w:rPr>
          <w:t xml:space="preserve"> (e.g., how to trigger a re-invite message </w:t>
        </w:r>
      </w:ins>
      <w:ins w:id="300" w:author="liguanglei (C)" w:date="2024-05-30T13:03:00Z">
        <w:r w:rsidR="00355E59">
          <w:rPr>
            <w:lang w:eastAsia="zh-CN"/>
          </w:rPr>
          <w:t xml:space="preserve">between </w:t>
        </w:r>
      </w:ins>
      <w:ins w:id="301" w:author="liguanglei (C)" w:date="2024-05-30T13:02:00Z">
        <w:r w:rsidR="000859D4">
          <w:rPr>
            <w:lang w:eastAsia="zh-CN"/>
          </w:rPr>
          <w:t xml:space="preserve">UE </w:t>
        </w:r>
      </w:ins>
      <w:ins w:id="302" w:author="liguanglei (C)" w:date="2024-05-30T13:03:00Z">
        <w:r w:rsidR="00355E59">
          <w:rPr>
            <w:lang w:eastAsia="zh-CN"/>
          </w:rPr>
          <w:t>and</w:t>
        </w:r>
      </w:ins>
      <w:ins w:id="303" w:author="liguanglei (C)" w:date="2024-05-30T13:02:00Z">
        <w:r w:rsidR="000859D4">
          <w:rPr>
            <w:lang w:eastAsia="zh-CN"/>
          </w:rPr>
          <w:t xml:space="preserve"> P-CSCF)</w:t>
        </w:r>
      </w:ins>
      <w:ins w:id="304" w:author="liguanglei (C)" w:date="2024-05-30T13:01:00Z">
        <w:r w:rsidR="00C61C7D">
          <w:rPr>
            <w:lang w:eastAsia="zh-CN"/>
          </w:rPr>
          <w:t xml:space="preserve"> is decided in normative phase.</w:t>
        </w:r>
      </w:ins>
    </w:p>
    <w:p w14:paraId="49A9B5F4" w14:textId="039FD7BB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8008" w14:textId="77777777" w:rsidR="00504B3B" w:rsidRDefault="00504B3B">
      <w:pPr>
        <w:spacing w:after="0"/>
      </w:pPr>
      <w:r>
        <w:separator/>
      </w:r>
    </w:p>
  </w:endnote>
  <w:endnote w:type="continuationSeparator" w:id="0">
    <w:p w14:paraId="702544D6" w14:textId="77777777" w:rsidR="00504B3B" w:rsidRDefault="00504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CEC" w14:textId="77777777" w:rsidR="00504B3B" w:rsidRDefault="00504B3B">
      <w:pPr>
        <w:spacing w:after="0"/>
      </w:pPr>
      <w:r>
        <w:separator/>
      </w:r>
    </w:p>
  </w:footnote>
  <w:footnote w:type="continuationSeparator" w:id="0">
    <w:p w14:paraId="343D4F22" w14:textId="77777777" w:rsidR="00504B3B" w:rsidRDefault="00504B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  <w15:person w15:author="Michele">
    <w15:presenceInfo w15:providerId="None" w15:userId="Michele"/>
  </w15:person>
  <w15:person w15:author="NTT DOCOMO">
    <w15:presenceInfo w15:providerId="None" w15:userId="NTT 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877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6E1F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9D4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5C89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2FBF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DC6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3B1"/>
    <w:rsid w:val="001C0A43"/>
    <w:rsid w:val="001C10F2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1E2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113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3EB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37FF"/>
    <w:rsid w:val="002D3A2D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2F36"/>
    <w:rsid w:val="00313474"/>
    <w:rsid w:val="003142A3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5E59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66F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9C0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6FAB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432"/>
    <w:rsid w:val="004268FC"/>
    <w:rsid w:val="00426A56"/>
    <w:rsid w:val="0043031B"/>
    <w:rsid w:val="004311A2"/>
    <w:rsid w:val="00431F48"/>
    <w:rsid w:val="00432672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44C"/>
    <w:rsid w:val="0046254E"/>
    <w:rsid w:val="00462B3D"/>
    <w:rsid w:val="0046329C"/>
    <w:rsid w:val="00463840"/>
    <w:rsid w:val="00463896"/>
    <w:rsid w:val="0046397D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77B0F"/>
    <w:rsid w:val="00480067"/>
    <w:rsid w:val="0048070C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1B57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B3B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2A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090A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6240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A80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93D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55EF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86F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EB1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436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28E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40C"/>
    <w:rsid w:val="00842C2E"/>
    <w:rsid w:val="00844157"/>
    <w:rsid w:val="008449F4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20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724"/>
    <w:rsid w:val="009079E4"/>
    <w:rsid w:val="00907EB0"/>
    <w:rsid w:val="009106FA"/>
    <w:rsid w:val="00911990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84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68B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E47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2F98"/>
    <w:rsid w:val="009D319A"/>
    <w:rsid w:val="009D361F"/>
    <w:rsid w:val="009D3A4F"/>
    <w:rsid w:val="009D3D38"/>
    <w:rsid w:val="009D534A"/>
    <w:rsid w:val="009D5459"/>
    <w:rsid w:val="009D5CC9"/>
    <w:rsid w:val="009D66C8"/>
    <w:rsid w:val="009E051A"/>
    <w:rsid w:val="009E261C"/>
    <w:rsid w:val="009E28FB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3FEE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5E9E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3CF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4E0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700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3F7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4CE4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1C7D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058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85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526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3216"/>
    <w:rsid w:val="00D0487D"/>
    <w:rsid w:val="00D07514"/>
    <w:rsid w:val="00D1213D"/>
    <w:rsid w:val="00D12726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0F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17658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0F80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889"/>
    <w:rsid w:val="00F0628A"/>
    <w:rsid w:val="00F0699E"/>
    <w:rsid w:val="00F07A65"/>
    <w:rsid w:val="00F1002C"/>
    <w:rsid w:val="00F11531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48EC"/>
    <w:rsid w:val="00F85923"/>
    <w:rsid w:val="00F861C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3C86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QuoteChar">
    <w:name w:val="Quote Char"/>
    <w:link w:val="Quote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Pr>
      <w:rFonts w:ascii="Arial" w:hAnsi="Arial"/>
      <w:sz w:val="36"/>
      <w:lang w:eastAsia="ja-JP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  <w:style w:type="paragraph" w:styleId="Revision">
    <w:name w:val="Revision"/>
    <w:hidden/>
    <w:uiPriority w:val="99"/>
    <w:semiHidden/>
    <w:rsid w:val="00B313F7"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5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5075</Characters>
  <Application>Microsoft Office Word</Application>
  <DocSecurity>0</DocSecurity>
  <Lines>42</Lines>
  <Paragraphs>10</Paragraphs>
  <ScaleCrop>false</ScaleCrop>
  <Company>Huawei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Michele</cp:lastModifiedBy>
  <cp:revision>2</cp:revision>
  <cp:lastPrinted>2018-08-14T06:59:00Z</cp:lastPrinted>
  <dcterms:created xsi:type="dcterms:W3CDTF">2024-05-30T07:05:00Z</dcterms:created>
  <dcterms:modified xsi:type="dcterms:W3CDTF">2024-05-30T07:05:00Z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Links">
    <vt:lpwstr/>
  </property>
  <property fmtid="{D5CDD505-2E9C-101B-9397-08002B2CF9AE}" pid="4" name="_2015_ms_pID_725343">
    <vt:lpwstr>(3)nJlUngEObI33GiaR2xg57I+GPmzL8dwePK8BOzIM9ttp8cZ1Sj42i2X+hC2Or+DcfXmbc1sj
N/qOK8pYodNxkLKHrrw3dIJJBz3A3VbYvYW+fztrFzoYANxxrQWIB7m4V86p3HKz91YLi84w
LvV94fksdZ6MvVUn6n4WTvTMrINktKa4FUL4ZpBgGMvIF3m1XWDqHT0+Hz9gdKFZPWYz5QYA
SJLLC1NRGwefZBsy0H</vt:lpwstr>
  </property>
  <property fmtid="{D5CDD505-2E9C-101B-9397-08002B2CF9AE}" pid="5" name="_2015_ms_pID_7253431">
    <vt:lpwstr>4/kvmX20ubPlNFUaI5X8OtH8RfuthZ7P7Z1yf/6MjR5Dz5PLD9qhoL
hB1eqFKR9SS5X840tWJN0OPoLwfQmYoBleWta09qhG4gaaHVnVmqpSNoxsOlCSk79XmMjI6W
REGvvwnm9yZ6EZB+YW7PZxI+HuMgjbwGchJ0w9XudzM7U8EigFUg3pYIjbzVuAE/5GWexAFc
CeI5Xf39Mc7lpgz75YqhJ4XX3POT4H0FnFJK</vt:lpwstr>
  </property>
  <property fmtid="{D5CDD505-2E9C-101B-9397-08002B2CF9AE}" pid="6" name="_2015_ms_pID_7253432">
    <vt:lpwstr>AfMNHgnnV446tDGhJ8XQTVY=</vt:lpwstr>
  </property>
  <property fmtid="{D5CDD505-2E9C-101B-9397-08002B2CF9AE}" pid="7" name="_NewReviewCycle">
    <vt:lpwstr/>
  </property>
  <property fmtid="{D5CDD505-2E9C-101B-9397-08002B2CF9AE}" pid="8" name="_dlc_DocId">
    <vt:lpwstr>H4P5ACNAWDMP-2-9824</vt:lpwstr>
  </property>
  <property fmtid="{D5CDD505-2E9C-101B-9397-08002B2CF9AE}" pid="9" name="_dlc_DocIdItemGuid">
    <vt:lpwstr>07d328bc-5442-464f-a166-f0af04efba08</vt:lpwstr>
  </property>
  <property fmtid="{D5CDD505-2E9C-101B-9397-08002B2CF9AE}" pid="10" name="_dlc_DocIdUrl">
    <vt:lpwstr>https://projects.qualcomm.com/sites/LTED/_layouts/15/DocIdRedir.aspx?ID=H4P5ACNAWDMP-2-9824, H4P5ACNAWDMP-2-9824</vt:lpwstr>
  </property>
  <property fmtid="{D5CDD505-2E9C-101B-9397-08002B2CF9AE}" pid="11" name="display_urn:schemas-microsoft-com:office:office#Owner">
    <vt:lpwstr>Zisimopoulos, Haris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1716873279</vt:lpwstr>
  </property>
</Properties>
</file>