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1AC41BC3" w:rsidR="009B3FEA" w:rsidRPr="00913AAA" w:rsidRDefault="009B3FEA" w:rsidP="185A6649">
      <w:pPr>
        <w:pStyle w:val="Header"/>
        <w:pBdr>
          <w:bottom w:val="single" w:sz="4" w:space="1" w:color="auto"/>
        </w:pBdr>
        <w:tabs>
          <w:tab w:val="right" w:pos="9638"/>
        </w:tabs>
        <w:ind w:right="-57"/>
        <w:rPr>
          <w:rFonts w:eastAsia="Arial Unicode MS" w:cs="Arial"/>
          <w:sz w:val="24"/>
          <w:szCs w:val="24"/>
          <w:lang w:val="sv-SE"/>
        </w:rPr>
      </w:pPr>
      <w:r w:rsidRPr="00913AAA">
        <w:rPr>
          <w:rFonts w:eastAsia="Arial Unicode MS" w:cs="Arial"/>
          <w:sz w:val="24"/>
          <w:szCs w:val="24"/>
          <w:lang w:val="sv-SE"/>
        </w:rPr>
        <w:t xml:space="preserve">3GPP </w:t>
      </w:r>
      <w:r w:rsidR="06DA4C9C" w:rsidRPr="185A6649">
        <w:rPr>
          <w:rFonts w:eastAsia="Arial Unicode MS" w:cs="Arial"/>
          <w:bCs/>
          <w:sz w:val="24"/>
          <w:szCs w:val="24"/>
          <w:lang w:val="sv"/>
        </w:rPr>
        <w:t>TSG-SA</w:t>
      </w:r>
      <w:r w:rsidR="008B763A" w:rsidRPr="00913AAA">
        <w:rPr>
          <w:rFonts w:eastAsia="Arial Unicode MS" w:cs="Arial"/>
          <w:bCs/>
          <w:sz w:val="24"/>
          <w:szCs w:val="24"/>
          <w:lang w:val="sv-SE"/>
        </w:rPr>
        <w:t xml:space="preserve"> </w:t>
      </w:r>
      <w:r w:rsidR="008B763A" w:rsidRPr="00913AAA">
        <w:rPr>
          <w:rFonts w:eastAsia="Arial Unicode MS" w:cs="Arial"/>
          <w:sz w:val="24"/>
          <w:szCs w:val="24"/>
          <w:lang w:val="sv-SE"/>
        </w:rPr>
        <w:t>SA2 Meeting #163</w:t>
      </w:r>
      <w:r w:rsidRPr="00913AAA">
        <w:rPr>
          <w:lang w:val="sv-SE"/>
        </w:rPr>
        <w:tab/>
      </w:r>
      <w:r w:rsidR="00E51571" w:rsidRPr="00913AAA">
        <w:rPr>
          <w:rFonts w:eastAsia="Arial Unicode MS" w:cs="Arial"/>
          <w:sz w:val="24"/>
          <w:szCs w:val="24"/>
          <w:lang w:val="sv-SE"/>
        </w:rPr>
        <w:t>S2-240</w:t>
      </w:r>
      <w:ins w:id="0" w:author="Shabnam_Meeting1" w:date="2024-05-28T20:02:00Z">
        <w:r w:rsidR="000729F7">
          <w:rPr>
            <w:rFonts w:eastAsia="Arial Unicode MS" w:cs="Arial"/>
            <w:sz w:val="24"/>
            <w:szCs w:val="24"/>
            <w:lang w:val="sv-SE"/>
          </w:rPr>
          <w:t>71</w:t>
        </w:r>
      </w:ins>
      <w:ins w:id="1" w:author="Shabnam_Meeting1" w:date="2024-05-28T20:03:00Z">
        <w:r w:rsidR="000729F7">
          <w:rPr>
            <w:rFonts w:eastAsia="Arial Unicode MS" w:cs="Arial"/>
            <w:sz w:val="24"/>
            <w:szCs w:val="24"/>
            <w:lang w:val="sv-SE"/>
          </w:rPr>
          <w:t>08</w:t>
        </w:r>
      </w:ins>
      <w:del w:id="2" w:author="Shabnam_Meeting1" w:date="2024-05-28T20:02:00Z">
        <w:r w:rsidR="00734214" w:rsidRPr="00913AAA" w:rsidDel="000729F7">
          <w:rPr>
            <w:rFonts w:eastAsia="Arial Unicode MS" w:cs="Arial"/>
            <w:sz w:val="24"/>
            <w:szCs w:val="24"/>
            <w:lang w:val="sv-SE"/>
          </w:rPr>
          <w:delText>6135</w:delText>
        </w:r>
      </w:del>
    </w:p>
    <w:p w14:paraId="03EC003B" w14:textId="0EBF98E5" w:rsidR="00602CFF" w:rsidRPr="00602CFF" w:rsidRDefault="000F06D1" w:rsidP="009B3FEA">
      <w:pPr>
        <w:pStyle w:val="Header"/>
        <w:pBdr>
          <w:bottom w:val="single" w:sz="4" w:space="1" w:color="auto"/>
        </w:pBdr>
        <w:tabs>
          <w:tab w:val="right" w:pos="9638"/>
        </w:tabs>
        <w:ind w:right="-57"/>
        <w:rPr>
          <w:rFonts w:eastAsia="Arial Unicode MS" w:cs="Arial"/>
          <w:bCs/>
          <w:sz w:val="24"/>
        </w:rPr>
      </w:pPr>
      <w:r>
        <w:rPr>
          <w:rFonts w:cs="Arial"/>
          <w:bCs/>
          <w:sz w:val="24"/>
          <w:szCs w:val="24"/>
        </w:rPr>
        <w:t>Jeju, Republic of Korea</w:t>
      </w:r>
      <w:r w:rsidRPr="007C0CED">
        <w:rPr>
          <w:rFonts w:cs="Arial"/>
          <w:bCs/>
          <w:sz w:val="24"/>
          <w:szCs w:val="24"/>
        </w:rPr>
        <w:t xml:space="preserve">, </w:t>
      </w:r>
      <w:r>
        <w:rPr>
          <w:rFonts w:cs="Arial"/>
          <w:bCs/>
          <w:sz w:val="24"/>
          <w:szCs w:val="24"/>
        </w:rPr>
        <w:t>May</w:t>
      </w:r>
      <w:r w:rsidRPr="007C0CED">
        <w:rPr>
          <w:rFonts w:cs="Arial"/>
          <w:bCs/>
          <w:sz w:val="24"/>
          <w:szCs w:val="24"/>
        </w:rPr>
        <w:t xml:space="preserve"> </w:t>
      </w:r>
      <w:r>
        <w:rPr>
          <w:rFonts w:cs="Arial"/>
          <w:bCs/>
          <w:sz w:val="24"/>
          <w:szCs w:val="24"/>
        </w:rPr>
        <w:t>27-31</w:t>
      </w:r>
      <w:r w:rsidRPr="007C0CED">
        <w:rPr>
          <w:rFonts w:cs="Arial"/>
          <w:bCs/>
          <w:sz w:val="24"/>
          <w:szCs w:val="24"/>
        </w:rPr>
        <w:t>, 2024</w:t>
      </w:r>
      <w:r w:rsidR="00602CFF" w:rsidRPr="00602CFF">
        <w:rPr>
          <w:rFonts w:eastAsia="Arial Unicode MS" w:cs="Arial"/>
          <w:bCs/>
        </w:rPr>
        <w:tab/>
      </w:r>
    </w:p>
    <w:p w14:paraId="0FD19BB2" w14:textId="77777777" w:rsidR="00602CFF" w:rsidRDefault="00602CFF" w:rsidP="00602CFF">
      <w:pPr>
        <w:rPr>
          <w:rFonts w:ascii="Arial" w:hAnsi="Arial" w:cs="Arial"/>
        </w:rPr>
      </w:pPr>
    </w:p>
    <w:p w14:paraId="774EC158" w14:textId="3658126E"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D22157">
        <w:rPr>
          <w:rFonts w:ascii="Arial" w:hAnsi="Arial" w:cs="Arial"/>
          <w:b/>
        </w:rPr>
        <w:t>Ericsson</w:t>
      </w:r>
      <w:r w:rsidR="00402797">
        <w:rPr>
          <w:rFonts w:ascii="Arial" w:hAnsi="Arial" w:cs="Arial"/>
          <w:b/>
        </w:rPr>
        <w:t>, Qualcomm Inc</w:t>
      </w:r>
      <w:r w:rsidR="00FF02C2">
        <w:rPr>
          <w:rFonts w:ascii="Arial" w:hAnsi="Arial" w:cs="Arial"/>
          <w:b/>
        </w:rPr>
        <w:t>orporated</w:t>
      </w:r>
      <w:r w:rsidR="00402797">
        <w:rPr>
          <w:rFonts w:ascii="Arial" w:hAnsi="Arial" w:cs="Arial"/>
          <w:b/>
        </w:rPr>
        <w:t xml:space="preserve">, FirstNet, </w:t>
      </w:r>
      <w:r w:rsidR="00FF02C2">
        <w:rPr>
          <w:rFonts w:ascii="Arial" w:hAnsi="Arial" w:cs="Arial"/>
          <w:b/>
        </w:rPr>
        <w:t>AT&amp;T</w:t>
      </w:r>
      <w:ins w:id="3" w:author="Shabnam_Meeting" w:date="2024-05-28T04:32:00Z">
        <w:r w:rsidR="0042173A">
          <w:rPr>
            <w:rFonts w:ascii="Arial" w:hAnsi="Arial" w:cs="Arial"/>
            <w:b/>
          </w:rPr>
          <w:t xml:space="preserve">, </w:t>
        </w:r>
        <w:r w:rsidR="0042173A" w:rsidRPr="0042173A">
          <w:rPr>
            <w:rFonts w:ascii="Arial" w:hAnsi="Arial" w:cs="Arial"/>
            <w:b/>
            <w:bCs/>
            <w:lang w:val="en-US"/>
          </w:rPr>
          <w:t>NIST</w:t>
        </w:r>
        <w:r w:rsidR="0042173A">
          <w:rPr>
            <w:rFonts w:ascii="Arial" w:hAnsi="Arial" w:cs="Arial"/>
            <w:b/>
            <w:bCs/>
            <w:lang w:val="en-US"/>
          </w:rPr>
          <w:t>, Nokia, Nokia Shanghai Bell</w:t>
        </w:r>
        <w:r w:rsidR="00A147D5">
          <w:rPr>
            <w:rFonts w:ascii="Arial" w:hAnsi="Arial" w:cs="Arial"/>
            <w:b/>
            <w:bCs/>
            <w:lang w:val="en-US"/>
          </w:rPr>
          <w:t xml:space="preserve">, Huawei, </w:t>
        </w:r>
      </w:ins>
      <w:ins w:id="4" w:author="OPPO-Fei Lu-Day2" w:date="2024-05-28T17:51:00Z">
        <w:r w:rsidR="008322F9">
          <w:rPr>
            <w:rFonts w:ascii="Arial" w:hAnsi="Arial" w:cs="Arial"/>
            <w:b/>
            <w:bCs/>
            <w:lang w:val="en-US"/>
          </w:rPr>
          <w:t>OPPO</w:t>
        </w:r>
      </w:ins>
      <w:ins w:id="5" w:author="Shabnam_Meeting1" w:date="2024-05-28T20:02:00Z">
        <w:r w:rsidR="00C11DB3">
          <w:rPr>
            <w:rFonts w:ascii="Arial" w:hAnsi="Arial" w:cs="Arial"/>
            <w:b/>
            <w:bCs/>
            <w:lang w:val="en-US"/>
          </w:rPr>
          <w:t xml:space="preserve">, Hisilicon, </w:t>
        </w:r>
      </w:ins>
      <w:ins w:id="6" w:author="Shabnam_Meeting1" w:date="2024-05-28T22:04:00Z">
        <w:r w:rsidR="00712765" w:rsidRPr="00712765">
          <w:rPr>
            <w:rFonts w:ascii="Arial" w:hAnsi="Arial" w:cs="Arial"/>
            <w:b/>
            <w:bCs/>
          </w:rPr>
          <w:t>KPN N.V.</w:t>
        </w:r>
      </w:ins>
      <w:ins w:id="7" w:author="Shabnam_Meeting1" w:date="2024-05-28T20:02:00Z">
        <w:r w:rsidR="00C11DB3">
          <w:rPr>
            <w:rFonts w:ascii="Arial" w:hAnsi="Arial" w:cs="Arial"/>
            <w:b/>
            <w:bCs/>
            <w:lang w:val="en-US"/>
          </w:rPr>
          <w:t>, LGE, Intel, MediaTek, Samsung, SHARP</w:t>
        </w:r>
        <w:r w:rsidR="000729F7">
          <w:rPr>
            <w:rFonts w:ascii="Arial" w:hAnsi="Arial" w:cs="Arial"/>
            <w:b/>
            <w:bCs/>
            <w:lang w:val="en-US"/>
          </w:rPr>
          <w:t>,</w:t>
        </w:r>
      </w:ins>
      <w:ins w:id="8" w:author="Shabnam_Meeting1" w:date="2024-05-28T20:32:00Z">
        <w:r w:rsidR="006467FD">
          <w:rPr>
            <w:rFonts w:ascii="Arial" w:hAnsi="Arial" w:cs="Arial"/>
            <w:b/>
            <w:bCs/>
            <w:lang w:val="en-US"/>
          </w:rPr>
          <w:t xml:space="preserve"> </w:t>
        </w:r>
        <w:r w:rsidR="006467FD" w:rsidRPr="006467FD">
          <w:rPr>
            <w:rFonts w:ascii="Arial" w:hAnsi="Arial" w:cs="Arial"/>
            <w:b/>
            <w:bCs/>
          </w:rPr>
          <w:t>US DHS Science &amp; Technology</w:t>
        </w:r>
        <w:proofErr w:type="gramStart"/>
        <w:r w:rsidR="006467FD">
          <w:rPr>
            <w:rFonts w:ascii="Arial" w:hAnsi="Arial" w:cs="Arial"/>
            <w:b/>
            <w:bCs/>
          </w:rPr>
          <w:t xml:space="preserve">, </w:t>
        </w:r>
      </w:ins>
      <w:ins w:id="9" w:author="Shabnam_Meeting1" w:date="2024-05-28T20:02:00Z">
        <w:r w:rsidR="000729F7">
          <w:rPr>
            <w:rFonts w:ascii="Arial" w:hAnsi="Arial" w:cs="Arial"/>
            <w:b/>
            <w:bCs/>
            <w:lang w:val="en-US"/>
          </w:rPr>
          <w:t>.</w:t>
        </w:r>
      </w:ins>
      <w:proofErr w:type="gramEnd"/>
      <w:ins w:id="10" w:author="Shabnam_Meeting" w:date="2024-05-28T04:32:00Z">
        <w:r w:rsidR="00A147D5">
          <w:rPr>
            <w:rFonts w:ascii="Arial" w:hAnsi="Arial" w:cs="Arial"/>
            <w:b/>
            <w:bCs/>
            <w:lang w:val="en-US"/>
          </w:rPr>
          <w:t>……</w:t>
        </w:r>
      </w:ins>
    </w:p>
    <w:p w14:paraId="235C4A53" w14:textId="617956DF"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5338F7">
        <w:rPr>
          <w:rFonts w:ascii="Arial" w:hAnsi="Arial" w:cs="Arial"/>
          <w:b/>
        </w:rPr>
        <w:t>KI#1 and KI#2: Conclusion</w:t>
      </w:r>
      <w:r w:rsidR="00A1500C">
        <w:rPr>
          <w:rFonts w:ascii="Arial" w:hAnsi="Arial" w:cs="Arial"/>
          <w:b/>
        </w:rPr>
        <w:t>s</w:t>
      </w:r>
    </w:p>
    <w:p w14:paraId="269C27A6" w14:textId="4B405421"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6D117F18" w14:textId="4C1E1CF4" w:rsidR="007013C7" w:rsidRDefault="00CD3BE6" w:rsidP="000D559E">
      <w:pPr>
        <w:tabs>
          <w:tab w:val="left" w:pos="284"/>
          <w:tab w:val="left" w:pos="568"/>
          <w:tab w:val="left" w:pos="852"/>
          <w:tab w:val="left" w:pos="1136"/>
          <w:tab w:val="left" w:pos="1420"/>
          <w:tab w:val="left" w:pos="1704"/>
          <w:tab w:val="left" w:pos="1988"/>
          <w:tab w:val="left" w:pos="8700"/>
        </w:tabs>
        <w:ind w:left="2127" w:hanging="2127"/>
        <w:rPr>
          <w:rFonts w:ascii="Arial" w:hAnsi="Arial" w:cs="Arial"/>
          <w:b/>
        </w:rPr>
      </w:pPr>
      <w:r>
        <w:rPr>
          <w:rFonts w:ascii="Arial" w:hAnsi="Arial" w:cs="Arial"/>
          <w:b/>
        </w:rPr>
        <w:t>Agenda Item:</w:t>
      </w:r>
      <w:r>
        <w:rPr>
          <w:rFonts w:ascii="Arial" w:hAnsi="Arial" w:cs="Arial"/>
          <w:b/>
        </w:rPr>
        <w:tab/>
      </w:r>
      <w:r w:rsidR="008C4B1D">
        <w:rPr>
          <w:rFonts w:ascii="Arial" w:hAnsi="Arial" w:cs="Arial"/>
          <w:b/>
        </w:rPr>
        <w:tab/>
      </w:r>
      <w:r w:rsidR="008C4B1D">
        <w:rPr>
          <w:rFonts w:ascii="Arial" w:hAnsi="Arial" w:cs="Arial"/>
          <w:b/>
        </w:rPr>
        <w:tab/>
      </w:r>
      <w:r w:rsidR="008C4B1D">
        <w:rPr>
          <w:rFonts w:ascii="Arial" w:hAnsi="Arial" w:cs="Arial"/>
          <w:b/>
        </w:rPr>
        <w:tab/>
      </w:r>
      <w:r w:rsidR="00A47A1C">
        <w:rPr>
          <w:rFonts w:ascii="Arial" w:hAnsi="Arial" w:cs="Arial"/>
          <w:b/>
        </w:rPr>
        <w:t>19</w:t>
      </w:r>
      <w:r w:rsidR="004A58C2">
        <w:rPr>
          <w:rFonts w:ascii="Arial" w:hAnsi="Arial" w:cs="Arial"/>
          <w:b/>
        </w:rPr>
        <w:t>.</w:t>
      </w:r>
      <w:r w:rsidR="00C8639A">
        <w:rPr>
          <w:rFonts w:ascii="Arial" w:hAnsi="Arial" w:cs="Arial"/>
          <w:b/>
        </w:rPr>
        <w:t>7</w:t>
      </w:r>
    </w:p>
    <w:p w14:paraId="3F7B9FA5" w14:textId="411F782F"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7B2712">
        <w:rPr>
          <w:rFonts w:ascii="Arial" w:hAnsi="Arial" w:cs="Arial"/>
          <w:b/>
        </w:rPr>
        <w:t>FS_5G_ProSe_Ph3</w:t>
      </w:r>
      <w:r w:rsidR="00F868AF">
        <w:rPr>
          <w:rFonts w:ascii="Arial" w:hAnsi="Arial" w:cs="Arial"/>
          <w:b/>
        </w:rPr>
        <w:t xml:space="preserve"> / Rel-19</w:t>
      </w:r>
    </w:p>
    <w:p w14:paraId="04A85BCE" w14:textId="75693FE1" w:rsidR="00602CFF" w:rsidRDefault="00602CFF" w:rsidP="00602CFF">
      <w:pPr>
        <w:rPr>
          <w:rFonts w:ascii="Arial" w:hAnsi="Arial" w:cs="Arial"/>
          <w:i/>
        </w:rPr>
      </w:pPr>
      <w:r>
        <w:rPr>
          <w:rFonts w:ascii="Arial" w:hAnsi="Arial" w:cs="Arial"/>
          <w:i/>
        </w:rPr>
        <w:t>Abstract of the contribution:</w:t>
      </w:r>
      <w:r w:rsidR="007B2712">
        <w:rPr>
          <w:rFonts w:ascii="Arial" w:hAnsi="Arial" w:cs="Arial"/>
          <w:i/>
        </w:rPr>
        <w:t xml:space="preserve"> This contribution </w:t>
      </w:r>
      <w:r w:rsidR="002A02FB">
        <w:rPr>
          <w:rFonts w:ascii="Arial" w:hAnsi="Arial" w:cs="Arial"/>
          <w:i/>
        </w:rPr>
        <w:t>proposes</w:t>
      </w:r>
      <w:r w:rsidR="007B2712">
        <w:rPr>
          <w:rFonts w:ascii="Arial" w:hAnsi="Arial" w:cs="Arial"/>
          <w:i/>
        </w:rPr>
        <w:t xml:space="preserve"> a</w:t>
      </w:r>
      <w:r w:rsidR="00997293">
        <w:rPr>
          <w:rFonts w:ascii="Arial" w:hAnsi="Arial" w:cs="Arial"/>
          <w:i/>
        </w:rPr>
        <w:t xml:space="preserve"> </w:t>
      </w:r>
      <w:r w:rsidR="007B2712">
        <w:rPr>
          <w:rFonts w:ascii="Arial" w:hAnsi="Arial" w:cs="Arial"/>
          <w:i/>
        </w:rPr>
        <w:t xml:space="preserve">conclusion for </w:t>
      </w:r>
      <w:r w:rsidR="00A61152">
        <w:rPr>
          <w:rFonts w:ascii="Arial" w:hAnsi="Arial" w:cs="Arial"/>
          <w:i/>
        </w:rPr>
        <w:t>KI#</w:t>
      </w:r>
      <w:r w:rsidR="00997293">
        <w:rPr>
          <w:rFonts w:ascii="Arial" w:hAnsi="Arial" w:cs="Arial"/>
          <w:i/>
        </w:rPr>
        <w:t xml:space="preserve">1 </w:t>
      </w:r>
      <w:r w:rsidR="00AB6395">
        <w:rPr>
          <w:rFonts w:ascii="Arial" w:hAnsi="Arial" w:cs="Arial"/>
          <w:i/>
        </w:rPr>
        <w:t xml:space="preserve">on </w:t>
      </w:r>
      <w:r w:rsidR="000403A2" w:rsidRPr="000403A2">
        <w:rPr>
          <w:rFonts w:ascii="Arial" w:hAnsi="Arial" w:cs="Arial"/>
          <w:i/>
        </w:rPr>
        <w:t>5G ProSe multi-hop Layer-3 and Layer-2 UE-to-Network Relay over NR PC5 reference point</w:t>
      </w:r>
      <w:r w:rsidR="00AB6395">
        <w:rPr>
          <w:rFonts w:ascii="Arial" w:hAnsi="Arial" w:cs="Arial"/>
          <w:i/>
        </w:rPr>
        <w:t xml:space="preserve"> and</w:t>
      </w:r>
      <w:r w:rsidR="00CC6B35">
        <w:rPr>
          <w:rFonts w:ascii="Arial" w:hAnsi="Arial" w:cs="Arial"/>
          <w:i/>
        </w:rPr>
        <w:t xml:space="preserve"> </w:t>
      </w:r>
      <w:r w:rsidR="003A73A8">
        <w:rPr>
          <w:rFonts w:ascii="Arial" w:hAnsi="Arial" w:cs="Arial"/>
          <w:i/>
        </w:rPr>
        <w:t>a conclusion for</w:t>
      </w:r>
      <w:r w:rsidR="00AB6395">
        <w:rPr>
          <w:rFonts w:ascii="Arial" w:hAnsi="Arial" w:cs="Arial"/>
          <w:i/>
        </w:rPr>
        <w:t xml:space="preserve"> KI#</w:t>
      </w:r>
      <w:r w:rsidR="00987E61">
        <w:rPr>
          <w:rFonts w:ascii="Arial" w:hAnsi="Arial" w:cs="Arial"/>
          <w:i/>
        </w:rPr>
        <w:t xml:space="preserve">2 on </w:t>
      </w:r>
      <w:r w:rsidR="00055ABB">
        <w:rPr>
          <w:rFonts w:ascii="Arial" w:hAnsi="Arial" w:cs="Arial"/>
          <w:i/>
        </w:rPr>
        <w:t>5G ProSe multi-hop</w:t>
      </w:r>
      <w:r w:rsidR="00CE79AA">
        <w:rPr>
          <w:rFonts w:ascii="Arial" w:hAnsi="Arial" w:cs="Arial"/>
          <w:i/>
        </w:rPr>
        <w:t xml:space="preserve"> Layer-3 </w:t>
      </w:r>
      <w:r w:rsidR="00F23D8A">
        <w:rPr>
          <w:rFonts w:ascii="Arial" w:hAnsi="Arial" w:cs="Arial"/>
          <w:i/>
        </w:rPr>
        <w:t>UE-to</w:t>
      </w:r>
      <w:r w:rsidR="00CA30C3">
        <w:rPr>
          <w:rFonts w:ascii="Arial" w:hAnsi="Arial" w:cs="Arial"/>
          <w:i/>
        </w:rPr>
        <w:t>-UE Relay</w:t>
      </w:r>
      <w:r w:rsidR="00A61152">
        <w:rPr>
          <w:rFonts w:ascii="Arial" w:hAnsi="Arial" w:cs="Arial"/>
          <w:i/>
        </w:rPr>
        <w:t xml:space="preserve"> </w:t>
      </w:r>
      <w:r w:rsidR="001F5E42">
        <w:rPr>
          <w:rFonts w:ascii="Arial" w:hAnsi="Arial" w:cs="Arial"/>
          <w:i/>
        </w:rPr>
        <w:t>over NR</w:t>
      </w:r>
      <w:r w:rsidR="003844B1">
        <w:rPr>
          <w:rFonts w:ascii="Arial" w:hAnsi="Arial" w:cs="Arial"/>
          <w:i/>
        </w:rPr>
        <w:t xml:space="preserve"> PC5 reference point.</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ins w:id="11" w:author="Shabnam_Meeting" w:date="2024-05-28T03:34:00Z"/>
          <w:noProof/>
          <w:lang w:eastAsia="ko-KR"/>
        </w:rPr>
      </w:pPr>
      <w:r>
        <w:rPr>
          <w:noProof/>
          <w:lang w:eastAsia="ko-KR"/>
        </w:rPr>
        <w:t>1.</w:t>
      </w:r>
      <w:r>
        <w:rPr>
          <w:noProof/>
          <w:lang w:eastAsia="ko-KR"/>
        </w:rPr>
        <w:tab/>
      </w:r>
      <w:r w:rsidR="00F2700C">
        <w:rPr>
          <w:noProof/>
          <w:lang w:eastAsia="ko-KR"/>
        </w:rPr>
        <w:t>Discussion</w:t>
      </w:r>
    </w:p>
    <w:p w14:paraId="1D5E98DC" w14:textId="77777777" w:rsidR="00704861" w:rsidRDefault="00704861" w:rsidP="00704861">
      <w:pPr>
        <w:rPr>
          <w:ins w:id="12" w:author="Shabnam_Meeting" w:date="2024-05-28T03:36:00Z"/>
          <w:lang w:eastAsia="ko-KR"/>
        </w:rPr>
      </w:pPr>
    </w:p>
    <w:p w14:paraId="3CC00586" w14:textId="4D236AFA" w:rsidR="003B1E6E" w:rsidRPr="00704861" w:rsidRDefault="003B1E6E" w:rsidP="00704861">
      <w:pPr>
        <w:rPr>
          <w:lang w:eastAsia="ko-KR"/>
        </w:rPr>
      </w:pPr>
      <w:ins w:id="13" w:author="Shabnam_Meeting" w:date="2024-05-28T03:36:00Z">
        <w:r>
          <w:rPr>
            <w:lang w:eastAsia="ko-KR"/>
          </w:rPr>
          <w:t xml:space="preserve">Based on the SA#163 Drafting </w:t>
        </w:r>
      </w:ins>
      <w:ins w:id="14" w:author="Shabnam_Meeting" w:date="2024-05-28T03:41:00Z">
        <w:r w:rsidR="00C55E20">
          <w:rPr>
            <w:lang w:eastAsia="ko-KR"/>
          </w:rPr>
          <w:t xml:space="preserve">session, the following conclusions were proposed </w:t>
        </w:r>
        <w:r w:rsidR="0077228E">
          <w:rPr>
            <w:lang w:eastAsia="ko-KR"/>
          </w:rPr>
          <w:t>for approval</w:t>
        </w:r>
      </w:ins>
      <w:ins w:id="15" w:author="Shabnam_Meeting1" w:date="2024-05-28T21:10:00Z">
        <w:r w:rsidR="00033691">
          <w:rPr>
            <w:lang w:eastAsia="ko-KR"/>
          </w:rPr>
          <w:t xml:space="preserve"> (</w:t>
        </w:r>
      </w:ins>
      <w:ins w:id="16" w:author="Shabnam_Meeting1" w:date="2024-05-28T21:11:00Z">
        <w:r w:rsidR="004C3C47">
          <w:rPr>
            <w:lang w:eastAsia="ko-KR"/>
          </w:rPr>
          <w:t>using contents</w:t>
        </w:r>
        <w:r w:rsidR="00B0584C">
          <w:rPr>
            <w:lang w:eastAsia="ko-KR"/>
          </w:rPr>
          <w:t>/principles from</w:t>
        </w:r>
      </w:ins>
      <w:ins w:id="17" w:author="Shabnam_Meeting1" w:date="2024-05-28T21:10:00Z">
        <w:r w:rsidR="00033691">
          <w:rPr>
            <w:lang w:eastAsia="ko-KR"/>
          </w:rPr>
          <w:t xml:space="preserve"> documents: S2-2407</w:t>
        </w:r>
      </w:ins>
      <w:ins w:id="18" w:author="Shabnam_Meeting1" w:date="2024-05-28T21:11:00Z">
        <w:r w:rsidR="00033691">
          <w:rPr>
            <w:lang w:eastAsia="ko-KR"/>
          </w:rPr>
          <w:t xml:space="preserve">106, </w:t>
        </w:r>
      </w:ins>
      <w:ins w:id="19" w:author="Shabnam_Meeting1" w:date="2024-05-28T21:10:00Z">
        <w:r w:rsidR="00033691">
          <w:rPr>
            <w:lang w:eastAsia="ko-KR"/>
          </w:rPr>
          <w:t>S2-2406135, S2-</w:t>
        </w:r>
      </w:ins>
      <w:ins w:id="20" w:author="Shabnam_Meeting1" w:date="2024-05-28T21:11:00Z">
        <w:r w:rsidR="004C3C47">
          <w:rPr>
            <w:lang w:eastAsia="ko-KR"/>
          </w:rPr>
          <w:t>2406494, S2-2406803)</w:t>
        </w:r>
      </w:ins>
      <w:ins w:id="21" w:author="Shabnam_Meeting" w:date="2024-05-28T03:41:00Z">
        <w:r w:rsidR="0077228E">
          <w:rPr>
            <w:lang w:eastAsia="ko-KR"/>
          </w:rPr>
          <w:t>:</w:t>
        </w:r>
      </w:ins>
    </w:p>
    <w:p w14:paraId="2C030AC5" w14:textId="4859AE54" w:rsidR="00B660E0" w:rsidRPr="00CF7AC7" w:rsidDel="00704861" w:rsidRDefault="00232D2C" w:rsidP="00DE2862">
      <w:pPr>
        <w:rPr>
          <w:del w:id="22" w:author="Shabnam_Meeting" w:date="2024-05-28T03:34:00Z"/>
          <w:lang w:eastAsia="ko-KR"/>
        </w:rPr>
      </w:pPr>
      <w:del w:id="23" w:author="Shabnam_Meeting" w:date="2024-05-28T03:34:00Z">
        <w:r w:rsidDel="00704861">
          <w:rPr>
            <w:lang w:eastAsia="ko-KR"/>
          </w:rPr>
          <w:delText>After SA2</w:delText>
        </w:r>
        <w:r w:rsidR="000A1518" w:rsidDel="00704861">
          <w:rPr>
            <w:lang w:eastAsia="ko-KR"/>
          </w:rPr>
          <w:delText>#162 meeting t</w:delText>
        </w:r>
        <w:r w:rsidR="00B660E0" w:rsidDel="00704861">
          <w:rPr>
            <w:lang w:eastAsia="ko-KR"/>
          </w:rPr>
          <w:delText xml:space="preserve">here are </w:delText>
        </w:r>
        <w:r w:rsidR="00F76870" w:rsidDel="00704861">
          <w:rPr>
            <w:lang w:eastAsia="ko-KR"/>
          </w:rPr>
          <w:delText xml:space="preserve">10 </w:delText>
        </w:r>
        <w:r w:rsidR="003B5087" w:rsidDel="00704861">
          <w:rPr>
            <w:lang w:eastAsia="ko-KR"/>
          </w:rPr>
          <w:delText xml:space="preserve">proposals </w:delText>
        </w:r>
        <w:r w:rsidR="00FE1D03" w:rsidDel="00704861">
          <w:rPr>
            <w:lang w:eastAsia="ko-KR"/>
          </w:rPr>
          <w:delText>in TR</w:delText>
        </w:r>
        <w:r w:rsidR="003322A8" w:rsidDel="00704861">
          <w:rPr>
            <w:lang w:eastAsia="ko-KR"/>
          </w:rPr>
          <w:delText xml:space="preserve"> 23.700-</w:delText>
        </w:r>
        <w:r w:rsidR="002F12F6" w:rsidDel="00704861">
          <w:rPr>
            <w:lang w:eastAsia="ko-KR"/>
          </w:rPr>
          <w:delText xml:space="preserve">03 </w:delText>
        </w:r>
        <w:r w:rsidR="003B5087" w:rsidDel="00704861">
          <w:rPr>
            <w:lang w:eastAsia="ko-KR"/>
          </w:rPr>
          <w:delText xml:space="preserve">to solve </w:delText>
        </w:r>
        <w:r w:rsidR="009E1EB7" w:rsidDel="00704861">
          <w:rPr>
            <w:lang w:eastAsia="ko-KR"/>
          </w:rPr>
          <w:delText>KI#1 and KI#2</w:delText>
        </w:r>
        <w:r w:rsidR="000E16CB" w:rsidDel="00704861">
          <w:rPr>
            <w:lang w:eastAsia="ko-KR"/>
          </w:rPr>
          <w:delText xml:space="preserve"> to varying </w:delText>
        </w:r>
        <w:r w:rsidR="00C82CBC" w:rsidDel="00704861">
          <w:rPr>
            <w:lang w:eastAsia="ko-KR"/>
          </w:rPr>
          <w:delText xml:space="preserve">extents. </w:delText>
        </w:r>
        <w:r w:rsidR="00DE2862" w:rsidDel="00704861">
          <w:rPr>
            <w:lang w:eastAsia="ko-KR"/>
          </w:rPr>
          <w:delText>Some proposed solutions are based on what has already been standardized in TS 2</w:delText>
        </w:r>
        <w:r w:rsidR="00565A2D" w:rsidDel="00704861">
          <w:rPr>
            <w:lang w:eastAsia="ko-KR"/>
          </w:rPr>
          <w:delText>3.304</w:delText>
        </w:r>
        <w:r w:rsidR="00DE2862" w:rsidDel="00704861">
          <w:rPr>
            <w:lang w:eastAsia="ko-KR"/>
          </w:rPr>
          <w:delText xml:space="preserve"> for Release 18</w:delText>
        </w:r>
        <w:r w:rsidR="00F76870" w:rsidDel="00704861">
          <w:rPr>
            <w:lang w:eastAsia="ko-KR"/>
          </w:rPr>
          <w:delText>, while</w:delText>
        </w:r>
        <w:r w:rsidR="00CF7AC7" w:rsidDel="00704861">
          <w:rPr>
            <w:lang w:eastAsia="ko-KR"/>
          </w:rPr>
          <w:delText xml:space="preserve"> </w:delText>
        </w:r>
        <w:r w:rsidR="00F76870" w:rsidDel="00704861">
          <w:rPr>
            <w:lang w:eastAsia="ko-KR"/>
          </w:rPr>
          <w:delText>o</w:delText>
        </w:r>
        <w:r w:rsidR="00DE2862" w:rsidDel="00704861">
          <w:rPr>
            <w:lang w:eastAsia="ko-KR"/>
          </w:rPr>
          <w:delText>ther</w:delText>
        </w:r>
        <w:r w:rsidR="00F76870" w:rsidDel="00704861">
          <w:rPr>
            <w:lang w:eastAsia="ko-KR"/>
          </w:rPr>
          <w:delText>s</w:delText>
        </w:r>
        <w:r w:rsidR="00DE2862" w:rsidDel="00704861">
          <w:rPr>
            <w:lang w:eastAsia="ko-KR"/>
          </w:rPr>
          <w:delText xml:space="preserve"> </w:delText>
        </w:r>
        <w:r w:rsidR="00F76870" w:rsidDel="00704861">
          <w:rPr>
            <w:lang w:eastAsia="ko-KR"/>
          </w:rPr>
          <w:delText xml:space="preserve">rely </w:delText>
        </w:r>
        <w:r w:rsidR="00DE2862" w:rsidDel="00704861">
          <w:rPr>
            <w:lang w:eastAsia="ko-KR"/>
          </w:rPr>
          <w:delText xml:space="preserve">on work done earlier within the IETF </w:delText>
        </w:r>
        <w:r w:rsidR="00F76870" w:rsidDel="00704861">
          <w:rPr>
            <w:lang w:eastAsia="ko-KR"/>
          </w:rPr>
          <w:delText xml:space="preserve">for </w:delText>
        </w:r>
        <w:r w:rsidR="00DE2862" w:rsidDel="00704861">
          <w:rPr>
            <w:lang w:eastAsia="ko-KR"/>
          </w:rPr>
          <w:delText>mobile ad-hoc network</w:delText>
        </w:r>
        <w:r w:rsidR="00CF7AC7" w:rsidDel="00704861">
          <w:rPr>
            <w:lang w:eastAsia="ko-KR"/>
          </w:rPr>
          <w:delText>ing.</w:delText>
        </w:r>
      </w:del>
    </w:p>
    <w:p w14:paraId="54CD7978" w14:textId="416611A9" w:rsidR="00805F4D" w:rsidDel="00704861" w:rsidRDefault="00805F4D" w:rsidP="185A6649">
      <w:pPr>
        <w:rPr>
          <w:del w:id="24" w:author="Shabnam_Meeting" w:date="2024-05-28T03:34:00Z"/>
          <w:rStyle w:val="rynqvb"/>
          <w:lang w:val="en-US"/>
        </w:rPr>
      </w:pPr>
      <w:del w:id="25" w:author="Shabnam_Meeting" w:date="2024-05-28T03:34:00Z">
        <w:r w:rsidRPr="185A6649" w:rsidDel="00704861">
          <w:rPr>
            <w:rStyle w:val="rynqvb"/>
            <w:lang w:val="en-US"/>
          </w:rPr>
          <w:delText xml:space="preserve">A NWM was carried out to get </w:delText>
        </w:r>
        <w:r w:rsidR="00F76870" w:rsidDel="00704861">
          <w:rPr>
            <w:rStyle w:val="rynqvb"/>
            <w:lang w:val="en-US"/>
          </w:rPr>
          <w:delText xml:space="preserve">inputs and preferably agreements on principles </w:delText>
        </w:r>
        <w:r w:rsidRPr="185A6649" w:rsidDel="00704861">
          <w:rPr>
            <w:rStyle w:val="rynqvb"/>
            <w:lang w:val="en-US"/>
          </w:rPr>
          <w:delText xml:space="preserve">preferred for </w:delText>
        </w:r>
        <w:r w:rsidR="00F76870" w:rsidDel="00704861">
          <w:rPr>
            <w:rStyle w:val="rynqvb"/>
            <w:lang w:val="en-US"/>
          </w:rPr>
          <w:delText xml:space="preserve">solutions of </w:delText>
        </w:r>
        <w:r w:rsidRPr="185A6649" w:rsidDel="00704861">
          <w:rPr>
            <w:rStyle w:val="rynqvb"/>
            <w:lang w:val="en-US"/>
          </w:rPr>
          <w:delText>KI</w:delText>
        </w:r>
        <w:r w:rsidR="00F5346E" w:rsidRPr="185A6649" w:rsidDel="00704861">
          <w:rPr>
            <w:rStyle w:val="rynqvb"/>
            <w:lang w:val="en-US"/>
          </w:rPr>
          <w:delText>#</w:delText>
        </w:r>
        <w:r w:rsidRPr="185A6649" w:rsidDel="00704861">
          <w:rPr>
            <w:rStyle w:val="rynqvb"/>
            <w:lang w:val="en-US"/>
          </w:rPr>
          <w:delText>1 and KI</w:delText>
        </w:r>
        <w:r w:rsidR="00F5346E" w:rsidRPr="185A6649" w:rsidDel="00704861">
          <w:rPr>
            <w:rStyle w:val="rynqvb"/>
            <w:lang w:val="en-US"/>
          </w:rPr>
          <w:delText>#</w:delText>
        </w:r>
        <w:r w:rsidRPr="185A6649" w:rsidDel="00704861">
          <w:rPr>
            <w:rStyle w:val="rynqvb"/>
            <w:lang w:val="en-US"/>
          </w:rPr>
          <w:delText>2 respectively</w:delText>
        </w:r>
        <w:r w:rsidR="00AB5E95" w:rsidRPr="185A6649" w:rsidDel="00704861">
          <w:rPr>
            <w:rStyle w:val="rynqvb"/>
            <w:lang w:val="en-US"/>
          </w:rPr>
          <w:delText>.</w:delText>
        </w:r>
      </w:del>
    </w:p>
    <w:p w14:paraId="0C609307" w14:textId="79762392" w:rsidR="00106DAB" w:rsidDel="00704861" w:rsidRDefault="004E1661" w:rsidP="003A6AB0">
      <w:pPr>
        <w:rPr>
          <w:del w:id="26" w:author="Shabnam_Meeting" w:date="2024-05-28T03:34:00Z"/>
          <w:lang w:eastAsia="ko-KR"/>
        </w:rPr>
      </w:pPr>
      <w:del w:id="27" w:author="Shabnam_Meeting" w:date="2024-05-28T03:34:00Z">
        <w:r w:rsidRPr="00A764E6" w:rsidDel="00704861">
          <w:rPr>
            <w:b/>
            <w:bCs/>
            <w:lang w:eastAsia="ko-KR"/>
          </w:rPr>
          <w:delText>For KI#1</w:delText>
        </w:r>
        <w:r w:rsidR="00F40AD4" w:rsidDel="00704861">
          <w:rPr>
            <w:lang w:eastAsia="ko-KR"/>
          </w:rPr>
          <w:delText xml:space="preserve"> there are </w:delText>
        </w:r>
        <w:r w:rsidR="0032494A" w:rsidDel="00704861">
          <w:rPr>
            <w:lang w:eastAsia="ko-KR"/>
          </w:rPr>
          <w:delText>five</w:delText>
        </w:r>
        <w:r w:rsidR="00F40AD4" w:rsidDel="00704861">
          <w:rPr>
            <w:lang w:eastAsia="ko-KR"/>
          </w:rPr>
          <w:delText xml:space="preserve"> different solutions </w:delText>
        </w:r>
        <w:r w:rsidR="00B766E2" w:rsidDel="00704861">
          <w:rPr>
            <w:lang w:eastAsia="ko-KR"/>
          </w:rPr>
          <w:delText>documented in TR 23.700-03</w:delText>
        </w:r>
        <w:r w:rsidR="002A7453" w:rsidDel="00704861">
          <w:rPr>
            <w:lang w:eastAsia="ko-KR"/>
          </w:rPr>
          <w:delText xml:space="preserve"> </w:delText>
        </w:r>
        <w:r w:rsidR="00B766E2" w:rsidDel="00704861">
          <w:rPr>
            <w:lang w:eastAsia="ko-KR"/>
          </w:rPr>
          <w:delText>v0.</w:delText>
        </w:r>
        <w:r w:rsidR="002A7453" w:rsidDel="00704861">
          <w:rPr>
            <w:lang w:eastAsia="ko-KR"/>
          </w:rPr>
          <w:delText>3</w:delText>
        </w:r>
        <w:r w:rsidR="00B766E2" w:rsidDel="00704861">
          <w:rPr>
            <w:lang w:eastAsia="ko-KR"/>
          </w:rPr>
          <w:delText xml:space="preserve">.0 </w:delText>
        </w:r>
        <w:r w:rsidR="0047237B" w:rsidDel="00704861">
          <w:rPr>
            <w:lang w:eastAsia="ko-KR"/>
          </w:rPr>
          <w:delText>(i.e., solution #1</w:delText>
        </w:r>
        <w:r w:rsidR="00263E31" w:rsidDel="00704861">
          <w:rPr>
            <w:lang w:eastAsia="ko-KR"/>
          </w:rPr>
          <w:delText>,</w:delText>
        </w:r>
        <w:r w:rsidR="00ED22C4" w:rsidDel="00704861">
          <w:rPr>
            <w:lang w:eastAsia="ko-KR"/>
          </w:rPr>
          <w:delText xml:space="preserve"> </w:delText>
        </w:r>
        <w:r w:rsidR="00263E31" w:rsidDel="00704861">
          <w:rPr>
            <w:lang w:eastAsia="ko-KR"/>
          </w:rPr>
          <w:delText>#</w:delText>
        </w:r>
        <w:r w:rsidR="00ED22C4" w:rsidDel="00704861">
          <w:rPr>
            <w:lang w:eastAsia="ko-KR"/>
          </w:rPr>
          <w:delText xml:space="preserve">2, </w:delText>
        </w:r>
        <w:r w:rsidR="00263E31" w:rsidDel="00704861">
          <w:rPr>
            <w:lang w:eastAsia="ko-KR"/>
          </w:rPr>
          <w:delText>#</w:delText>
        </w:r>
        <w:r w:rsidR="00ED22C4" w:rsidDel="00704861">
          <w:rPr>
            <w:lang w:eastAsia="ko-KR"/>
          </w:rPr>
          <w:delText xml:space="preserve">4, </w:delText>
        </w:r>
        <w:r w:rsidR="00263E31" w:rsidDel="00704861">
          <w:rPr>
            <w:lang w:eastAsia="ko-KR"/>
          </w:rPr>
          <w:delText>#</w:delText>
        </w:r>
        <w:r w:rsidR="00ED22C4" w:rsidDel="00704861">
          <w:rPr>
            <w:lang w:eastAsia="ko-KR"/>
          </w:rPr>
          <w:delText>7</w:delText>
        </w:r>
        <w:r w:rsidR="0032494A" w:rsidDel="00704861">
          <w:rPr>
            <w:lang w:eastAsia="ko-KR"/>
          </w:rPr>
          <w:delText xml:space="preserve"> and #</w:delText>
        </w:r>
        <w:r w:rsidR="00ED22C4" w:rsidDel="00704861">
          <w:rPr>
            <w:lang w:eastAsia="ko-KR"/>
          </w:rPr>
          <w:delText>8</w:delText>
        </w:r>
        <w:r w:rsidR="0032494A" w:rsidDel="00704861">
          <w:rPr>
            <w:lang w:eastAsia="ko-KR"/>
          </w:rPr>
          <w:delText>)</w:delText>
        </w:r>
        <w:r w:rsidR="00242260" w:rsidDel="00704861">
          <w:rPr>
            <w:lang w:eastAsia="ko-KR"/>
          </w:rPr>
          <w:delText xml:space="preserve"> on support of Layer-2 and Layer-3 multi-hop UE-to-</w:delText>
        </w:r>
        <w:r w:rsidR="00541B22" w:rsidDel="00704861">
          <w:rPr>
            <w:lang w:eastAsia="ko-KR"/>
          </w:rPr>
          <w:delText>Network</w:delText>
        </w:r>
        <w:r w:rsidR="00242260" w:rsidDel="00704861">
          <w:rPr>
            <w:lang w:eastAsia="ko-KR"/>
          </w:rPr>
          <w:delText xml:space="preserve"> Relays</w:delText>
        </w:r>
        <w:r w:rsidR="00541B22" w:rsidDel="00704861">
          <w:rPr>
            <w:lang w:eastAsia="ko-KR"/>
          </w:rPr>
          <w:delText>.</w:delText>
        </w:r>
        <w:r w:rsidR="007D6FB1" w:rsidDel="00704861">
          <w:rPr>
            <w:lang w:eastAsia="ko-KR"/>
          </w:rPr>
          <w:delText xml:space="preserve"> </w:delText>
        </w:r>
        <w:r w:rsidR="007C18E1" w:rsidDel="00704861">
          <w:rPr>
            <w:lang w:eastAsia="ko-KR"/>
          </w:rPr>
          <w:delText xml:space="preserve">The </w:delText>
        </w:r>
        <w:r w:rsidR="00C326C3" w:rsidDel="00704861">
          <w:rPr>
            <w:rStyle w:val="rynqvb"/>
            <w:lang w:val="en"/>
          </w:rPr>
          <w:delText>NWM</w:delText>
        </w:r>
        <w:r w:rsidR="00C10386" w:rsidDel="00704861">
          <w:rPr>
            <w:rStyle w:val="rynqvb"/>
            <w:lang w:val="en"/>
          </w:rPr>
          <w:delText xml:space="preserve"> has</w:delText>
        </w:r>
        <w:r w:rsidR="00C326C3" w:rsidDel="00704861">
          <w:rPr>
            <w:rStyle w:val="rynqvb"/>
            <w:lang w:val="en"/>
          </w:rPr>
          <w:delText xml:space="preserve"> resulted in </w:delText>
        </w:r>
        <w:r w:rsidR="00F77919" w:rsidDel="00704861">
          <w:rPr>
            <w:rStyle w:val="rynqvb"/>
            <w:lang w:val="en"/>
          </w:rPr>
          <w:delText>general</w:delText>
        </w:r>
        <w:r w:rsidR="00C326C3" w:rsidDel="00704861">
          <w:rPr>
            <w:rStyle w:val="rynqvb"/>
            <w:lang w:val="en"/>
          </w:rPr>
          <w:delText xml:space="preserve"> support for </w:delText>
        </w:r>
        <w:r w:rsidR="00F77919" w:rsidDel="00704861">
          <w:rPr>
            <w:rStyle w:val="rynqvb"/>
            <w:lang w:val="en"/>
          </w:rPr>
          <w:delText xml:space="preserve">common parts of </w:delText>
        </w:r>
        <w:r w:rsidR="00C326C3" w:rsidDel="00704861">
          <w:rPr>
            <w:rStyle w:val="rynqvb"/>
            <w:lang w:val="en"/>
          </w:rPr>
          <w:delText xml:space="preserve">solution </w:delText>
        </w:r>
        <w:r w:rsidR="007F20D0" w:rsidDel="00704861">
          <w:rPr>
            <w:rStyle w:val="rynqvb"/>
            <w:lang w:val="en"/>
          </w:rPr>
          <w:delText>#</w:delText>
        </w:r>
        <w:r w:rsidR="00C326C3" w:rsidDel="00704861">
          <w:rPr>
            <w:rStyle w:val="rynqvb"/>
            <w:lang w:val="en"/>
          </w:rPr>
          <w:delText xml:space="preserve">1, </w:delText>
        </w:r>
        <w:r w:rsidR="007F20D0" w:rsidDel="00704861">
          <w:rPr>
            <w:rStyle w:val="rynqvb"/>
            <w:lang w:val="en"/>
          </w:rPr>
          <w:delText>#</w:delText>
        </w:r>
        <w:r w:rsidR="00C326C3" w:rsidDel="00704861">
          <w:rPr>
            <w:rStyle w:val="rynqvb"/>
            <w:lang w:val="en"/>
          </w:rPr>
          <w:delText xml:space="preserve">2 and </w:delText>
        </w:r>
        <w:r w:rsidR="007F20D0" w:rsidDel="00704861">
          <w:rPr>
            <w:rStyle w:val="rynqvb"/>
            <w:lang w:val="en"/>
          </w:rPr>
          <w:delText>#</w:delText>
        </w:r>
        <w:r w:rsidR="00C326C3" w:rsidDel="00704861">
          <w:rPr>
            <w:rStyle w:val="rynqvb"/>
            <w:lang w:val="en"/>
          </w:rPr>
          <w:delText>7</w:delText>
        </w:r>
        <w:r w:rsidR="007F20D0" w:rsidDel="00704861">
          <w:rPr>
            <w:rStyle w:val="rynqvb"/>
            <w:lang w:val="en"/>
          </w:rPr>
          <w:delText>.</w:delText>
        </w:r>
      </w:del>
    </w:p>
    <w:p w14:paraId="2DCD3B9D" w14:textId="05CC976C" w:rsidR="009F5948" w:rsidDel="00704861" w:rsidRDefault="00AC6AC1" w:rsidP="003A6AB0">
      <w:pPr>
        <w:rPr>
          <w:del w:id="28" w:author="Shabnam_Meeting" w:date="2024-05-28T03:34:00Z"/>
          <w:lang w:eastAsia="ko-KR"/>
        </w:rPr>
      </w:pPr>
      <w:del w:id="29" w:author="Shabnam_Meeting" w:date="2024-05-28T03:34:00Z">
        <w:r w:rsidDel="00704861">
          <w:rPr>
            <w:lang w:eastAsia="ko-KR"/>
          </w:rPr>
          <w:delText>S</w:delText>
        </w:r>
        <w:r w:rsidR="00724F13" w:rsidDel="00704861">
          <w:rPr>
            <w:lang w:eastAsia="ko-KR"/>
          </w:rPr>
          <w:delText xml:space="preserve">olution #1 </w:delText>
        </w:r>
        <w:r w:rsidR="00CA16B2" w:rsidDel="00704861">
          <w:rPr>
            <w:lang w:eastAsia="ko-KR"/>
          </w:rPr>
          <w:delText>has the following characteristics</w:delText>
        </w:r>
        <w:r w:rsidR="009400F8" w:rsidDel="00704861">
          <w:rPr>
            <w:lang w:eastAsia="ko-KR"/>
          </w:rPr>
          <w:delText xml:space="preserve"> compared to solution #</w:delText>
        </w:r>
        <w:r w:rsidDel="00704861">
          <w:rPr>
            <w:lang w:eastAsia="ko-KR"/>
          </w:rPr>
          <w:delText>2 and #7</w:delText>
        </w:r>
        <w:r w:rsidR="002A2181" w:rsidDel="00704861">
          <w:rPr>
            <w:lang w:eastAsia="ko-KR"/>
          </w:rPr>
          <w:delText>:</w:delText>
        </w:r>
      </w:del>
    </w:p>
    <w:p w14:paraId="1765B389" w14:textId="55A510D8" w:rsidR="006643F6" w:rsidDel="00704861" w:rsidRDefault="00AC6AC1" w:rsidP="00587E41">
      <w:pPr>
        <w:pStyle w:val="B1"/>
        <w:rPr>
          <w:del w:id="30" w:author="Shabnam_Meeting" w:date="2024-05-28T03:34:00Z"/>
          <w:lang w:val="en-US" w:eastAsia="ko-KR"/>
        </w:rPr>
      </w:pPr>
      <w:del w:id="31" w:author="Shabnam_Meeting" w:date="2024-05-28T03:34:00Z">
        <w:r w:rsidDel="00704861">
          <w:rPr>
            <w:lang w:val="en-US" w:eastAsia="ko-KR"/>
          </w:rPr>
          <w:delText>-</w:delText>
        </w:r>
        <w:r w:rsidDel="00704861">
          <w:rPr>
            <w:lang w:val="en-US" w:eastAsia="ko-KR"/>
          </w:rPr>
          <w:tab/>
        </w:r>
        <w:r w:rsidR="00F93FEA" w:rsidDel="00704861">
          <w:rPr>
            <w:lang w:val="en-US" w:eastAsia="ko-KR"/>
          </w:rPr>
          <w:delText>The Remote UE</w:delText>
        </w:r>
        <w:r w:rsidR="002A4635" w:rsidDel="00704861">
          <w:rPr>
            <w:lang w:val="en-US" w:eastAsia="ko-KR"/>
          </w:rPr>
          <w:delText xml:space="preserve"> does not need to know all the Intermediate Relays</w:delText>
        </w:r>
        <w:r w:rsidR="00AF3C8B" w:rsidDel="00704861">
          <w:rPr>
            <w:lang w:val="en-US" w:eastAsia="ko-KR"/>
          </w:rPr>
          <w:delText xml:space="preserve"> on the path to the UE-to-Network Relay.</w:delText>
        </w:r>
        <w:r w:rsidR="00D55BC9" w:rsidDel="00704861">
          <w:rPr>
            <w:lang w:val="en-US" w:eastAsia="ko-KR"/>
          </w:rPr>
          <w:delText xml:space="preserve"> This means that topology changes </w:delText>
        </w:r>
        <w:r w:rsidR="00467FD0" w:rsidDel="00704861">
          <w:rPr>
            <w:lang w:val="en-US" w:eastAsia="ko-KR"/>
          </w:rPr>
          <w:delText>in</w:delText>
        </w:r>
        <w:r w:rsidR="00D55BC9" w:rsidDel="00704861">
          <w:rPr>
            <w:lang w:val="en-US" w:eastAsia="ko-KR"/>
          </w:rPr>
          <w:delText xml:space="preserve"> the ad-hoc network, </w:delText>
        </w:r>
        <w:r w:rsidR="009E3951" w:rsidDel="00704861">
          <w:rPr>
            <w:lang w:val="en-US" w:eastAsia="ko-KR"/>
          </w:rPr>
          <w:delText>e.g.,</w:delText>
        </w:r>
        <w:r w:rsidR="00D55BC9" w:rsidDel="00704861">
          <w:rPr>
            <w:lang w:val="en-US" w:eastAsia="ko-KR"/>
          </w:rPr>
          <w:delText xml:space="preserve"> due to movement of the Remote UE or </w:delText>
        </w:r>
        <w:r w:rsidR="00B21476" w:rsidDel="00704861">
          <w:rPr>
            <w:lang w:val="en-US" w:eastAsia="ko-KR"/>
          </w:rPr>
          <w:delText xml:space="preserve">Intermediate </w:delText>
        </w:r>
        <w:r w:rsidR="00D55BC9" w:rsidDel="00704861">
          <w:rPr>
            <w:lang w:val="en-US" w:eastAsia="ko-KR"/>
          </w:rPr>
          <w:delText xml:space="preserve">Relays, </w:delText>
        </w:r>
        <w:r w:rsidR="00B628AF" w:rsidDel="00704861">
          <w:rPr>
            <w:lang w:val="en-US" w:eastAsia="ko-KR"/>
          </w:rPr>
          <w:delText>is</w:delText>
        </w:r>
        <w:r w:rsidR="00D55BC9" w:rsidDel="00704861">
          <w:rPr>
            <w:lang w:val="en-US" w:eastAsia="ko-KR"/>
          </w:rPr>
          <w:delText xml:space="preserve"> automatically handled by the </w:delText>
        </w:r>
        <w:r w:rsidR="00B21476" w:rsidDel="00704861">
          <w:rPr>
            <w:lang w:val="en-US" w:eastAsia="ko-KR"/>
          </w:rPr>
          <w:delText xml:space="preserve">Intermediate </w:delText>
        </w:r>
        <w:r w:rsidR="00D55BC9" w:rsidDel="00704861">
          <w:rPr>
            <w:lang w:val="en-US" w:eastAsia="ko-KR"/>
          </w:rPr>
          <w:delText>Relay nodes</w:delText>
        </w:r>
        <w:r w:rsidR="009E3951" w:rsidDel="00704861">
          <w:rPr>
            <w:lang w:val="en-US" w:eastAsia="ko-KR"/>
          </w:rPr>
          <w:delText>.</w:delText>
        </w:r>
        <w:r w:rsidR="00587E41" w:rsidDel="00704861">
          <w:rPr>
            <w:lang w:val="en-US" w:eastAsia="ko-KR"/>
          </w:rPr>
          <w:delText xml:space="preserve"> This </w:delText>
        </w:r>
        <w:r w:rsidR="00587E41" w:rsidRPr="00587E41" w:rsidDel="00704861">
          <w:rPr>
            <w:lang w:val="en-US" w:eastAsia="ko-KR"/>
          </w:rPr>
          <w:delText>minimizes signaling for any path/topology change in the mobile</w:delText>
        </w:r>
        <w:r w:rsidR="00587E41" w:rsidDel="00704861">
          <w:rPr>
            <w:lang w:val="en-US" w:eastAsia="ko-KR"/>
          </w:rPr>
          <w:delText xml:space="preserve"> </w:delText>
        </w:r>
        <w:r w:rsidR="00587E41" w:rsidRPr="00587E41" w:rsidDel="00704861">
          <w:rPr>
            <w:lang w:val="en-US" w:eastAsia="ko-KR"/>
          </w:rPr>
          <w:delText>ad-hoc</w:delText>
        </w:r>
        <w:r w:rsidR="00587E41" w:rsidDel="00704861">
          <w:rPr>
            <w:lang w:val="en-US" w:eastAsia="ko-KR"/>
          </w:rPr>
          <w:delText xml:space="preserve"> network.</w:delText>
        </w:r>
        <w:r w:rsidR="00A772A3" w:rsidDel="00704861">
          <w:rPr>
            <w:lang w:val="en-US" w:eastAsia="ko-KR"/>
          </w:rPr>
          <w:delText xml:space="preserve"> </w:delText>
        </w:r>
        <w:r w:rsidR="008C6F6E" w:rsidDel="00704861">
          <w:rPr>
            <w:lang w:val="en-US" w:eastAsia="ko-KR"/>
          </w:rPr>
          <w:delText xml:space="preserve">It also </w:delText>
        </w:r>
        <w:r w:rsidR="00533BF5" w:rsidRPr="00421AD5" w:rsidDel="00704861">
          <w:rPr>
            <w:lang w:val="en-US" w:eastAsia="ko-KR"/>
          </w:rPr>
          <w:delText>reduces</w:delText>
        </w:r>
        <w:r w:rsidR="00421AD5" w:rsidRPr="00421AD5" w:rsidDel="00704861">
          <w:rPr>
            <w:lang w:val="en-US" w:eastAsia="ko-KR"/>
          </w:rPr>
          <w:delText xml:space="preserve"> the E2E path management burden on the Remote UE.</w:delText>
        </w:r>
      </w:del>
    </w:p>
    <w:p w14:paraId="69C395E4" w14:textId="0A5855E2" w:rsidR="00AA7C94" w:rsidDel="00704861" w:rsidRDefault="000B6909" w:rsidP="000B6909">
      <w:pPr>
        <w:pStyle w:val="B1"/>
        <w:rPr>
          <w:del w:id="32" w:author="Shabnam_Meeting" w:date="2024-05-28T03:34:00Z"/>
          <w:rStyle w:val="rynqvb"/>
          <w:lang w:val="en"/>
        </w:rPr>
      </w:pPr>
      <w:del w:id="33" w:author="Shabnam_Meeting" w:date="2024-05-28T03:34:00Z">
        <w:r w:rsidDel="00704861">
          <w:rPr>
            <w:lang w:val="en-US" w:eastAsia="ko-KR"/>
          </w:rPr>
          <w:delText>-</w:delText>
        </w:r>
        <w:r w:rsidDel="00704861">
          <w:rPr>
            <w:lang w:val="en-US" w:eastAsia="ko-KR"/>
          </w:rPr>
          <w:tab/>
        </w:r>
        <w:r w:rsidR="00AA7C94" w:rsidDel="00704861">
          <w:rPr>
            <w:lang w:val="en-US" w:eastAsia="ko-KR"/>
          </w:rPr>
          <w:delText>The Remote UE</w:delText>
        </w:r>
        <w:r w:rsidR="005557CF" w:rsidDel="00704861">
          <w:rPr>
            <w:lang w:val="en-US" w:eastAsia="ko-KR"/>
          </w:rPr>
          <w:delText xml:space="preserve"> only needs to establish a connection with the </w:delText>
        </w:r>
        <w:r w:rsidR="00253A05" w:rsidDel="00704861">
          <w:rPr>
            <w:rStyle w:val="rynqvb"/>
            <w:lang w:val="en"/>
          </w:rPr>
          <w:delText>I</w:delText>
        </w:r>
        <w:r w:rsidR="00F830F9" w:rsidDel="00704861">
          <w:rPr>
            <w:rStyle w:val="rynqvb"/>
            <w:lang w:val="en"/>
          </w:rPr>
          <w:delText xml:space="preserve">ntermediate </w:delText>
        </w:r>
        <w:r w:rsidR="00253A05" w:rsidDel="00704861">
          <w:rPr>
            <w:rStyle w:val="rynqvb"/>
            <w:lang w:val="en"/>
          </w:rPr>
          <w:delText>R</w:delText>
        </w:r>
        <w:r w:rsidR="00F830F9" w:rsidDel="00704861">
          <w:rPr>
            <w:rStyle w:val="rynqvb"/>
            <w:lang w:val="en"/>
          </w:rPr>
          <w:delText>elay</w:delText>
        </w:r>
        <w:r w:rsidR="00253A05" w:rsidDel="00704861">
          <w:rPr>
            <w:rStyle w:val="rynqvb"/>
            <w:lang w:val="en"/>
          </w:rPr>
          <w:delText xml:space="preserve"> </w:delText>
        </w:r>
        <w:r w:rsidR="00F830F9" w:rsidDel="00704861">
          <w:rPr>
            <w:rStyle w:val="rynqvb"/>
            <w:lang w:val="en"/>
          </w:rPr>
          <w:delText>that</w:delText>
        </w:r>
        <w:r w:rsidR="00253A05" w:rsidDel="00704861">
          <w:rPr>
            <w:rStyle w:val="rynqvb"/>
            <w:lang w:val="en"/>
          </w:rPr>
          <w:delText xml:space="preserve"> offers the shortest</w:delText>
        </w:r>
        <w:r w:rsidR="00320F41" w:rsidDel="00704861">
          <w:rPr>
            <w:rStyle w:val="rynqvb"/>
            <w:lang w:val="en"/>
          </w:rPr>
          <w:delText>/best</w:delText>
        </w:r>
        <w:r w:rsidR="00C10386" w:rsidDel="00704861">
          <w:rPr>
            <w:rStyle w:val="rynqvb"/>
            <w:lang w:val="en"/>
          </w:rPr>
          <w:delText xml:space="preserve"> in terms of QoS</w:delText>
        </w:r>
        <w:r w:rsidR="00253A05" w:rsidDel="00704861">
          <w:rPr>
            <w:rStyle w:val="rynqvb"/>
            <w:lang w:val="en"/>
          </w:rPr>
          <w:delText xml:space="preserve"> </w:delText>
        </w:r>
        <w:r w:rsidR="00B359E1" w:rsidDel="00704861">
          <w:rPr>
            <w:rStyle w:val="rynqvb"/>
            <w:lang w:val="en"/>
          </w:rPr>
          <w:delText>forwarding</w:delText>
        </w:r>
        <w:r w:rsidR="00C66AD5" w:rsidDel="00704861">
          <w:rPr>
            <w:rStyle w:val="rynqvb"/>
            <w:lang w:val="en"/>
          </w:rPr>
          <w:delText xml:space="preserve"> path</w:delText>
        </w:r>
        <w:r w:rsidR="00253A05" w:rsidDel="00704861">
          <w:rPr>
            <w:rStyle w:val="rynqvb"/>
            <w:lang w:val="en"/>
          </w:rPr>
          <w:delText xml:space="preserve"> to</w:delText>
        </w:r>
        <w:r w:rsidR="00C66AD5" w:rsidDel="00704861">
          <w:rPr>
            <w:rStyle w:val="rynqvb"/>
            <w:lang w:val="en"/>
          </w:rPr>
          <w:delText xml:space="preserve"> the UE-to-Network Relay.</w:delText>
        </w:r>
      </w:del>
    </w:p>
    <w:p w14:paraId="0CC8BE41" w14:textId="020F7515" w:rsidR="00F57372" w:rsidDel="00704861" w:rsidRDefault="00693CC0" w:rsidP="00693CC0">
      <w:pPr>
        <w:rPr>
          <w:del w:id="34" w:author="Shabnam_Meeting" w:date="2024-05-28T03:34:00Z"/>
          <w:lang w:eastAsia="ko-KR"/>
        </w:rPr>
      </w:pPr>
      <w:del w:id="35" w:author="Shabnam_Meeting" w:date="2024-05-28T03:34:00Z">
        <w:r w:rsidRPr="00A44861" w:rsidDel="00704861">
          <w:rPr>
            <w:b/>
            <w:bCs/>
            <w:lang w:eastAsia="ko-KR"/>
          </w:rPr>
          <w:delText>For KI#2</w:delText>
        </w:r>
        <w:r w:rsidDel="00704861">
          <w:rPr>
            <w:lang w:eastAsia="ko-KR"/>
          </w:rPr>
          <w:delText xml:space="preserve"> there are </w:delText>
        </w:r>
        <w:r w:rsidR="00B15675" w:rsidDel="00704861">
          <w:rPr>
            <w:lang w:eastAsia="ko-KR"/>
          </w:rPr>
          <w:delText>six</w:delText>
        </w:r>
        <w:r w:rsidDel="00704861">
          <w:rPr>
            <w:lang w:eastAsia="ko-KR"/>
          </w:rPr>
          <w:delText xml:space="preserve"> different solutions documented in TR 23.700-03 v0.3.0 (i.e., solution #</w:delText>
        </w:r>
        <w:r w:rsidR="00A76382" w:rsidDel="00704861">
          <w:rPr>
            <w:lang w:eastAsia="ko-KR"/>
          </w:rPr>
          <w:delText>3</w:delText>
        </w:r>
        <w:r w:rsidDel="00704861">
          <w:rPr>
            <w:lang w:eastAsia="ko-KR"/>
          </w:rPr>
          <w:delText>, #</w:delText>
        </w:r>
        <w:r w:rsidR="00A76382" w:rsidDel="00704861">
          <w:rPr>
            <w:lang w:eastAsia="ko-KR"/>
          </w:rPr>
          <w:delText>4</w:delText>
        </w:r>
        <w:r w:rsidDel="00704861">
          <w:rPr>
            <w:lang w:eastAsia="ko-KR"/>
          </w:rPr>
          <w:delText>, #</w:delText>
        </w:r>
        <w:r w:rsidR="00A51B88" w:rsidDel="00704861">
          <w:rPr>
            <w:lang w:eastAsia="ko-KR"/>
          </w:rPr>
          <w:delText>5</w:delText>
        </w:r>
        <w:r w:rsidDel="00704861">
          <w:rPr>
            <w:lang w:eastAsia="ko-KR"/>
          </w:rPr>
          <w:delText>, #</w:delText>
        </w:r>
        <w:r w:rsidR="00A51B88" w:rsidDel="00704861">
          <w:rPr>
            <w:lang w:eastAsia="ko-KR"/>
          </w:rPr>
          <w:delText>6</w:delText>
        </w:r>
        <w:r w:rsidR="00A45F45" w:rsidDel="00704861">
          <w:rPr>
            <w:lang w:eastAsia="ko-KR"/>
          </w:rPr>
          <w:delText xml:space="preserve">, </w:delText>
        </w:r>
        <w:r w:rsidDel="00704861">
          <w:rPr>
            <w:lang w:eastAsia="ko-KR"/>
          </w:rPr>
          <w:delText>#</w:delText>
        </w:r>
        <w:r w:rsidR="00A45F45" w:rsidDel="00704861">
          <w:rPr>
            <w:lang w:eastAsia="ko-KR"/>
          </w:rPr>
          <w:delText>9 and #10</w:delText>
        </w:r>
        <w:r w:rsidDel="00704861">
          <w:rPr>
            <w:lang w:eastAsia="ko-KR"/>
          </w:rPr>
          <w:delText>) on support of Layer-3 multi-hop UE-to-</w:delText>
        </w:r>
        <w:r w:rsidR="00304CFB" w:rsidDel="00704861">
          <w:rPr>
            <w:lang w:eastAsia="ko-KR"/>
          </w:rPr>
          <w:delText>UE</w:delText>
        </w:r>
        <w:r w:rsidDel="00704861">
          <w:rPr>
            <w:lang w:eastAsia="ko-KR"/>
          </w:rPr>
          <w:delText xml:space="preserve"> Relays.</w:delText>
        </w:r>
        <w:r w:rsidR="005A03B7" w:rsidDel="00704861">
          <w:rPr>
            <w:lang w:eastAsia="ko-KR"/>
          </w:rPr>
          <w:delText xml:space="preserve"> </w:delText>
        </w:r>
        <w:r w:rsidR="00711776" w:rsidDel="00704861">
          <w:rPr>
            <w:lang w:eastAsia="ko-KR"/>
          </w:rPr>
          <w:delText xml:space="preserve">There is not a </w:delText>
        </w:r>
        <w:r w:rsidR="00641A51" w:rsidDel="00704861">
          <w:rPr>
            <w:lang w:eastAsia="ko-KR"/>
          </w:rPr>
          <w:delText xml:space="preserve">single solution covering all the aspects of </w:delText>
        </w:r>
        <w:r w:rsidR="00ED39A7" w:rsidDel="00704861">
          <w:rPr>
            <w:lang w:eastAsia="ko-KR"/>
          </w:rPr>
          <w:delText>KI#</w:delText>
        </w:r>
        <w:r w:rsidR="00E0739B" w:rsidDel="00704861">
          <w:rPr>
            <w:lang w:eastAsia="ko-KR"/>
          </w:rPr>
          <w:delText>2</w:delText>
        </w:r>
        <w:r w:rsidR="00C10386" w:rsidDel="00704861">
          <w:rPr>
            <w:lang w:eastAsia="ko-KR"/>
          </w:rPr>
          <w:delText>,</w:delText>
        </w:r>
        <w:r w:rsidR="00ED39A7" w:rsidDel="00704861">
          <w:rPr>
            <w:lang w:eastAsia="ko-KR"/>
          </w:rPr>
          <w:delText xml:space="preserve"> but the </w:delText>
        </w:r>
        <w:r w:rsidR="00FE2CE8" w:rsidDel="00704861">
          <w:rPr>
            <w:lang w:eastAsia="ko-KR"/>
          </w:rPr>
          <w:delText>NWM</w:delText>
        </w:r>
        <w:r w:rsidR="00C10386" w:rsidDel="00704861">
          <w:rPr>
            <w:lang w:eastAsia="ko-KR"/>
          </w:rPr>
          <w:delText xml:space="preserve"> has</w:delText>
        </w:r>
        <w:r w:rsidR="00FE2CE8" w:rsidDel="00704861">
          <w:rPr>
            <w:lang w:eastAsia="ko-KR"/>
          </w:rPr>
          <w:delText xml:space="preserve"> showed </w:delText>
        </w:r>
        <w:r w:rsidR="002738DA" w:rsidRPr="002738DA" w:rsidDel="00704861">
          <w:rPr>
            <w:lang w:eastAsia="ko-KR"/>
          </w:rPr>
          <w:delText xml:space="preserve">great interest in solution </w:delText>
        </w:r>
        <w:r w:rsidR="002738DA" w:rsidDel="00704861">
          <w:rPr>
            <w:lang w:eastAsia="ko-KR"/>
          </w:rPr>
          <w:delText>#</w:delText>
        </w:r>
        <w:r w:rsidR="002738DA" w:rsidRPr="002738DA" w:rsidDel="00704861">
          <w:rPr>
            <w:lang w:eastAsia="ko-KR"/>
          </w:rPr>
          <w:delText xml:space="preserve">3 and </w:delText>
        </w:r>
        <w:r w:rsidR="002738DA" w:rsidDel="00704861">
          <w:rPr>
            <w:lang w:eastAsia="ko-KR"/>
          </w:rPr>
          <w:delText>#</w:delText>
        </w:r>
        <w:r w:rsidR="002738DA" w:rsidRPr="002738DA" w:rsidDel="00704861">
          <w:rPr>
            <w:lang w:eastAsia="ko-KR"/>
          </w:rPr>
          <w:delText>4</w:delText>
        </w:r>
        <w:r w:rsidR="00B77CA5" w:rsidDel="00704861">
          <w:rPr>
            <w:lang w:eastAsia="ko-KR"/>
          </w:rPr>
          <w:delText xml:space="preserve"> and l</w:delText>
        </w:r>
        <w:r w:rsidR="009436E3" w:rsidDel="00704861">
          <w:rPr>
            <w:lang w:eastAsia="ko-KR"/>
          </w:rPr>
          <w:delText>ittle less interest for solution #5, #6, #9 and #10.</w:delText>
        </w:r>
      </w:del>
    </w:p>
    <w:p w14:paraId="6EEEE1E8" w14:textId="2A11AAFA" w:rsidR="00E0739B" w:rsidDel="00704861" w:rsidRDefault="001E5E61" w:rsidP="00E0739B">
      <w:pPr>
        <w:rPr>
          <w:del w:id="36" w:author="Shabnam_Meeting" w:date="2024-05-28T03:34:00Z"/>
          <w:lang w:eastAsia="ko-KR"/>
        </w:rPr>
      </w:pPr>
      <w:del w:id="37" w:author="Shabnam_Meeting" w:date="2024-05-28T03:34:00Z">
        <w:r w:rsidDel="00704861">
          <w:rPr>
            <w:lang w:eastAsia="ko-KR"/>
          </w:rPr>
          <w:delText>S</w:delText>
        </w:r>
        <w:r w:rsidR="00E0739B" w:rsidDel="00704861">
          <w:rPr>
            <w:lang w:eastAsia="ko-KR"/>
          </w:rPr>
          <w:delText xml:space="preserve">olution </w:delText>
        </w:r>
        <w:r w:rsidR="005E350F" w:rsidDel="00704861">
          <w:rPr>
            <w:lang w:eastAsia="ko-KR"/>
          </w:rPr>
          <w:delText xml:space="preserve">#3 and #4 </w:delText>
        </w:r>
        <w:r w:rsidR="00E0739B" w:rsidDel="00704861">
          <w:rPr>
            <w:lang w:eastAsia="ko-KR"/>
          </w:rPr>
          <w:delText>have the following characteristics:</w:delText>
        </w:r>
      </w:del>
    </w:p>
    <w:p w14:paraId="15C523FE" w14:textId="76263D9D" w:rsidR="005E350F" w:rsidDel="00704861" w:rsidRDefault="00E0739B" w:rsidP="005128C0">
      <w:pPr>
        <w:pStyle w:val="B1"/>
        <w:rPr>
          <w:del w:id="38" w:author="Shabnam_Meeting" w:date="2024-05-28T03:34:00Z"/>
          <w:lang w:val="en-US" w:eastAsia="ko-KR"/>
        </w:rPr>
      </w:pPr>
      <w:del w:id="39" w:author="Shabnam_Meeting" w:date="2024-05-28T03:34:00Z">
        <w:r w:rsidDel="00704861">
          <w:rPr>
            <w:lang w:eastAsia="ko-KR"/>
          </w:rPr>
          <w:delText xml:space="preserve">- </w:delText>
        </w:r>
        <w:r w:rsidDel="00704861">
          <w:rPr>
            <w:lang w:eastAsia="ko-KR"/>
          </w:rPr>
          <w:tab/>
        </w:r>
        <w:r w:rsidR="005E350F" w:rsidDel="00704861">
          <w:rPr>
            <w:lang w:val="en-US" w:eastAsia="ko-KR"/>
          </w:rPr>
          <w:delText xml:space="preserve">They are based on </w:delText>
        </w:r>
        <w:r w:rsidR="00604A00" w:rsidDel="00704861">
          <w:rPr>
            <w:lang w:val="en-US" w:eastAsia="ko-KR"/>
          </w:rPr>
          <w:delText>an existing MANET protocol (RFC 7181)</w:delText>
        </w:r>
        <w:r w:rsidR="00DC3DC2" w:rsidDel="00704861">
          <w:rPr>
            <w:lang w:val="en-US" w:eastAsia="ko-KR"/>
          </w:rPr>
          <w:delText xml:space="preserve"> </w:delText>
        </w:r>
        <w:r w:rsidR="008B31B3" w:rsidDel="00704861">
          <w:rPr>
            <w:lang w:val="en-US" w:eastAsia="ko-KR"/>
          </w:rPr>
          <w:delText xml:space="preserve">which is </w:delText>
        </w:r>
        <w:r w:rsidR="008B31B3" w:rsidDel="00704861">
          <w:rPr>
            <w:rStyle w:val="rynqvb"/>
            <w:lang w:val="en"/>
          </w:rPr>
          <w:delText>a proven mobile ad-hoc routing protocol.</w:delText>
        </w:r>
      </w:del>
    </w:p>
    <w:p w14:paraId="784455C6" w14:textId="6D9F2F8B" w:rsidR="00FC15D6" w:rsidDel="00704861" w:rsidRDefault="00FC15D6" w:rsidP="005128C0">
      <w:pPr>
        <w:pStyle w:val="B1"/>
        <w:rPr>
          <w:del w:id="40" w:author="Shabnam_Meeting" w:date="2024-05-28T03:34:00Z"/>
          <w:lang w:val="en-US" w:eastAsia="ko-KR"/>
        </w:rPr>
      </w:pPr>
      <w:del w:id="41" w:author="Shabnam_Meeting" w:date="2024-05-28T03:34:00Z">
        <w:r w:rsidDel="00704861">
          <w:rPr>
            <w:lang w:val="en-US" w:eastAsia="ko-KR"/>
          </w:rPr>
          <w:delText>-</w:delText>
        </w:r>
        <w:r w:rsidDel="00704861">
          <w:rPr>
            <w:lang w:val="en-US" w:eastAsia="ko-KR"/>
          </w:rPr>
          <w:tab/>
          <w:delText>The End UE is aw</w:delText>
        </w:r>
        <w:r w:rsidR="004E732A" w:rsidDel="00704861">
          <w:rPr>
            <w:lang w:val="en-US" w:eastAsia="ko-KR"/>
          </w:rPr>
          <w:delText>are of other E</w:delText>
        </w:r>
        <w:r w:rsidR="00A33873" w:rsidDel="00704861">
          <w:rPr>
            <w:lang w:val="en-US" w:eastAsia="ko-KR"/>
          </w:rPr>
          <w:delText>nd</w:delText>
        </w:r>
        <w:r w:rsidR="004E732A" w:rsidDel="00704861">
          <w:rPr>
            <w:lang w:val="en-US" w:eastAsia="ko-KR"/>
          </w:rPr>
          <w:delText xml:space="preserve"> UEs in the mobile ad-hoc network</w:delText>
        </w:r>
        <w:r w:rsidR="00667ADB" w:rsidDel="00704861">
          <w:rPr>
            <w:lang w:val="en-US" w:eastAsia="ko-KR"/>
          </w:rPr>
          <w:delText>,</w:delText>
        </w:r>
        <w:r w:rsidR="00070BA1" w:rsidDel="00704861">
          <w:rPr>
            <w:lang w:val="en-US" w:eastAsia="ko-KR"/>
          </w:rPr>
          <w:delText xml:space="preserve"> but the exact </w:delText>
        </w:r>
        <w:r w:rsidR="00070BA1" w:rsidDel="00704861">
          <w:rPr>
            <w:lang w:eastAsia="ko-KR"/>
          </w:rPr>
          <w:delText xml:space="preserve">paths between the 5G ProSe End UEs </w:delText>
        </w:r>
        <w:r w:rsidR="00BF3304" w:rsidDel="00704861">
          <w:rPr>
            <w:lang w:val="en-US" w:eastAsia="ko-KR"/>
          </w:rPr>
          <w:delText xml:space="preserve">is </w:delText>
        </w:r>
        <w:r w:rsidR="00070BA1" w:rsidDel="00704861">
          <w:rPr>
            <w:lang w:eastAsia="ko-KR"/>
          </w:rPr>
          <w:delText xml:space="preserve">determined by the UE-to-UE Relays at </w:delText>
        </w:r>
        <w:r w:rsidR="00070BA1" w:rsidDel="00704861">
          <w:rPr>
            <w:lang w:val="en-US" w:eastAsia="ko-KR"/>
          </w:rPr>
          <w:delText xml:space="preserve">the </w:delText>
        </w:r>
        <w:r w:rsidR="00070BA1" w:rsidDel="00704861">
          <w:rPr>
            <w:lang w:eastAsia="ko-KR"/>
          </w:rPr>
          <w:delText>IP layer</w:delText>
        </w:r>
        <w:r w:rsidR="00070BA1" w:rsidDel="00704861">
          <w:rPr>
            <w:lang w:val="en-US" w:eastAsia="ko-KR"/>
          </w:rPr>
          <w:delText>.</w:delText>
        </w:r>
        <w:r w:rsidR="00C02295" w:rsidDel="00704861">
          <w:rPr>
            <w:lang w:val="en-US" w:eastAsia="ko-KR"/>
          </w:rPr>
          <w:delText xml:space="preserve"> The End UE does not have to </w:delText>
        </w:r>
        <w:r w:rsidR="002362F8" w:rsidDel="00704861">
          <w:rPr>
            <w:lang w:val="en-US" w:eastAsia="ko-KR"/>
          </w:rPr>
          <w:delText>manage</w:delText>
        </w:r>
        <w:r w:rsidR="00C02295" w:rsidDel="00704861">
          <w:rPr>
            <w:lang w:val="en-US" w:eastAsia="ko-KR"/>
          </w:rPr>
          <w:delText xml:space="preserve"> the routing paths.</w:delText>
        </w:r>
        <w:r w:rsidR="002362F8" w:rsidDel="00704861">
          <w:rPr>
            <w:lang w:val="en-US" w:eastAsia="ko-KR"/>
          </w:rPr>
          <w:delText xml:space="preserve"> Routing is performed at the IP layer.</w:delText>
        </w:r>
      </w:del>
    </w:p>
    <w:p w14:paraId="006456E6" w14:textId="6314E028" w:rsidR="00A44B5E" w:rsidDel="00704861" w:rsidRDefault="00A44B5E" w:rsidP="005128C0">
      <w:pPr>
        <w:pStyle w:val="B1"/>
        <w:rPr>
          <w:del w:id="42" w:author="Shabnam_Meeting" w:date="2024-05-28T03:34:00Z"/>
          <w:lang w:val="en-US" w:eastAsia="ko-KR"/>
        </w:rPr>
      </w:pPr>
      <w:del w:id="43" w:author="Shabnam_Meeting" w:date="2024-05-28T03:34:00Z">
        <w:r w:rsidDel="00704861">
          <w:rPr>
            <w:lang w:val="en-US" w:eastAsia="ko-KR"/>
          </w:rPr>
          <w:delText>-</w:delText>
        </w:r>
        <w:r w:rsidDel="00704861">
          <w:rPr>
            <w:lang w:val="en-US" w:eastAsia="ko-KR"/>
          </w:rPr>
          <w:tab/>
        </w:r>
        <w:r w:rsidR="00467FD0" w:rsidDel="00704861">
          <w:rPr>
            <w:lang w:val="en-US" w:eastAsia="ko-KR"/>
          </w:rPr>
          <w:delText>Topology changes in the ad</w:delText>
        </w:r>
        <w:r w:rsidR="00667ADB" w:rsidDel="00704861">
          <w:rPr>
            <w:lang w:val="en-US" w:eastAsia="ko-KR"/>
          </w:rPr>
          <w:delText>-</w:delText>
        </w:r>
        <w:r w:rsidR="00467FD0" w:rsidDel="00704861">
          <w:rPr>
            <w:lang w:val="en-US" w:eastAsia="ko-KR"/>
          </w:rPr>
          <w:delText xml:space="preserve">hoc network, </w:delText>
        </w:r>
        <w:r w:rsidR="00DC3DC2" w:rsidDel="00704861">
          <w:rPr>
            <w:lang w:val="en-US" w:eastAsia="ko-KR"/>
          </w:rPr>
          <w:delText>e.g.,</w:delText>
        </w:r>
        <w:r w:rsidR="00467FD0" w:rsidDel="00704861">
          <w:rPr>
            <w:lang w:val="en-US" w:eastAsia="ko-KR"/>
          </w:rPr>
          <w:delText xml:space="preserve"> due to movement of End UE</w:delText>
        </w:r>
        <w:r w:rsidR="00B628AF" w:rsidDel="00704861">
          <w:rPr>
            <w:lang w:val="en-US" w:eastAsia="ko-KR"/>
          </w:rPr>
          <w:delText>s</w:delText>
        </w:r>
        <w:r w:rsidR="00467FD0" w:rsidDel="00704861">
          <w:rPr>
            <w:lang w:val="en-US" w:eastAsia="ko-KR"/>
          </w:rPr>
          <w:delText xml:space="preserve"> or Relays, </w:delText>
        </w:r>
        <w:r w:rsidR="00B628AF" w:rsidDel="00704861">
          <w:rPr>
            <w:lang w:val="en-US" w:eastAsia="ko-KR"/>
          </w:rPr>
          <w:delText>is</w:delText>
        </w:r>
        <w:r w:rsidR="00467FD0" w:rsidDel="00704861">
          <w:rPr>
            <w:lang w:val="en-US" w:eastAsia="ko-KR"/>
          </w:rPr>
          <w:delText xml:space="preserve"> handled by the UE-to-UE Relays at IP layer based on MANET protocols.</w:delText>
        </w:r>
      </w:del>
    </w:p>
    <w:p w14:paraId="4A16CFE3" w14:textId="1F250E30" w:rsidR="00EF0FF3" w:rsidDel="00704861" w:rsidRDefault="0004189E" w:rsidP="005128C0">
      <w:pPr>
        <w:pStyle w:val="B1"/>
        <w:rPr>
          <w:del w:id="44" w:author="Shabnam_Meeting" w:date="2024-05-28T03:34:00Z"/>
          <w:lang w:val="en-US" w:eastAsia="ko-KR"/>
        </w:rPr>
      </w:pPr>
      <w:del w:id="45" w:author="Shabnam_Meeting" w:date="2024-05-28T03:34:00Z">
        <w:r w:rsidDel="00704861">
          <w:rPr>
            <w:lang w:val="en-US" w:eastAsia="ko-KR"/>
          </w:rPr>
          <w:delText>-</w:delText>
        </w:r>
        <w:r w:rsidDel="00704861">
          <w:rPr>
            <w:lang w:val="en-US" w:eastAsia="ko-KR"/>
          </w:rPr>
          <w:tab/>
        </w:r>
        <w:r w:rsidR="007D1712" w:rsidDel="00704861">
          <w:rPr>
            <w:lang w:val="en-US" w:eastAsia="ko-KR"/>
          </w:rPr>
          <w:delText>They support point-to-multipoint</w:delText>
        </w:r>
        <w:r w:rsidR="00667ADB" w:rsidDel="00704861">
          <w:rPr>
            <w:lang w:val="en-US" w:eastAsia="ko-KR"/>
          </w:rPr>
          <w:delText>,</w:delText>
        </w:r>
        <w:r w:rsidR="007D1712" w:rsidDel="00704861">
          <w:rPr>
            <w:lang w:val="en-US" w:eastAsia="ko-KR"/>
          </w:rPr>
          <w:delText xml:space="preserve"> </w:delText>
        </w:r>
        <w:r w:rsidR="00F8309C" w:rsidDel="00704861">
          <w:rPr>
            <w:lang w:val="en-US" w:eastAsia="ko-KR"/>
          </w:rPr>
          <w:delText xml:space="preserve">which is </w:delText>
        </w:r>
        <w:r w:rsidR="00927FA4" w:rsidDel="00704861">
          <w:rPr>
            <w:lang w:val="en-US" w:eastAsia="ko-KR"/>
          </w:rPr>
          <w:delText>vital feature</w:delText>
        </w:r>
        <w:r w:rsidR="00F8309C" w:rsidDel="00704861">
          <w:rPr>
            <w:lang w:val="en-US" w:eastAsia="ko-KR"/>
          </w:rPr>
          <w:delText xml:space="preserve"> for public safety</w:delText>
        </w:r>
        <w:r w:rsidR="003572FE" w:rsidDel="00704861">
          <w:rPr>
            <w:lang w:val="en-US" w:eastAsia="ko-KR"/>
          </w:rPr>
          <w:delText xml:space="preserve"> networks.</w:delText>
        </w:r>
      </w:del>
    </w:p>
    <w:p w14:paraId="2F0CBECB" w14:textId="04525145" w:rsidR="009F5948" w:rsidRPr="00AC75C9" w:rsidDel="00704861" w:rsidRDefault="00825907" w:rsidP="004F0A08">
      <w:pPr>
        <w:pStyle w:val="B1"/>
        <w:rPr>
          <w:del w:id="46" w:author="Shabnam_Meeting" w:date="2024-05-28T03:34:00Z"/>
          <w:lang w:val="en-US" w:eastAsia="ko-KR"/>
        </w:rPr>
      </w:pPr>
      <w:del w:id="47" w:author="Shabnam_Meeting" w:date="2024-05-28T03:34:00Z">
        <w:r w:rsidRPr="00AC75C9" w:rsidDel="00704861">
          <w:rPr>
            <w:lang w:val="en-US" w:eastAsia="ko-KR"/>
          </w:rPr>
          <w:delText>-</w:delText>
        </w:r>
        <w:r w:rsidRPr="00AC75C9" w:rsidDel="00704861">
          <w:rPr>
            <w:lang w:val="en-US" w:eastAsia="ko-KR"/>
          </w:rPr>
          <w:tab/>
        </w:r>
        <w:r w:rsidR="00AC75C9" w:rsidRPr="00AC75C9" w:rsidDel="00704861">
          <w:delText>MANET have QoS support at IP layer</w:delText>
        </w:r>
        <w:r w:rsidR="00AC75C9" w:rsidDel="00704861">
          <w:rPr>
            <w:lang w:val="en-US" w:eastAsia="ko-KR"/>
          </w:rPr>
          <w:delText>.</w:delText>
        </w:r>
        <w:r w:rsidR="00AB37CF" w:rsidRPr="00AC75C9" w:rsidDel="00704861">
          <w:rPr>
            <w:lang w:val="en-US" w:eastAsia="ko-KR"/>
          </w:rPr>
          <w:delText xml:space="preserve"> </w:delText>
        </w:r>
        <w:r w:rsidR="00AC75C9" w:rsidDel="00704861">
          <w:rPr>
            <w:lang w:val="en-US" w:eastAsia="ko-KR"/>
          </w:rPr>
          <w:delText xml:space="preserve">The </w:delText>
        </w:r>
        <w:r w:rsidR="00391035" w:rsidRPr="00AC75C9" w:rsidDel="00704861">
          <w:rPr>
            <w:lang w:val="en-US" w:eastAsia="ko-KR"/>
          </w:rPr>
          <w:delText xml:space="preserve">link quality </w:delText>
        </w:r>
        <w:r w:rsidR="00120D32" w:rsidRPr="00AC75C9" w:rsidDel="00704861">
          <w:rPr>
            <w:lang w:val="en-US" w:eastAsia="ko-KR"/>
          </w:rPr>
          <w:delText xml:space="preserve">is reflected in </w:delText>
        </w:r>
        <w:r w:rsidR="004B79CE" w:rsidRPr="00AC75C9" w:rsidDel="00704861">
          <w:rPr>
            <w:lang w:val="en-US" w:eastAsia="ko-KR"/>
          </w:rPr>
          <w:delText>RFC</w:delText>
        </w:r>
        <w:r w:rsidR="00667ADB" w:rsidRPr="00AC75C9" w:rsidDel="00704861">
          <w:rPr>
            <w:lang w:val="en-US" w:eastAsia="ko-KR"/>
          </w:rPr>
          <w:delText> </w:delText>
        </w:r>
        <w:r w:rsidR="004B79CE" w:rsidRPr="00AC75C9" w:rsidDel="00704861">
          <w:rPr>
            <w:lang w:val="en-US" w:eastAsia="ko-KR"/>
          </w:rPr>
          <w:delText xml:space="preserve">7181 by </w:delText>
        </w:r>
        <w:r w:rsidR="009017FF" w:rsidRPr="00AC75C9" w:rsidDel="00704861">
          <w:rPr>
            <w:lang w:val="en-US" w:eastAsia="ko-KR"/>
          </w:rPr>
          <w:delText>using the link metrics</w:delText>
        </w:r>
        <w:r w:rsidR="00667ADB" w:rsidRPr="00AC75C9" w:rsidDel="00704861">
          <w:rPr>
            <w:lang w:val="en-US" w:eastAsia="ko-KR"/>
          </w:rPr>
          <w:delText>;</w:delText>
        </w:r>
        <w:r w:rsidR="00DF3794" w:rsidRPr="00AC75C9" w:rsidDel="00704861">
          <w:rPr>
            <w:lang w:val="en-US" w:eastAsia="ko-KR"/>
          </w:rPr>
          <w:delText xml:space="preserve"> </w:delText>
        </w:r>
        <w:r w:rsidR="00667ADB" w:rsidRPr="00AC75C9" w:rsidDel="00704861">
          <w:rPr>
            <w:lang w:val="en-US"/>
          </w:rPr>
          <w:delText>s</w:delText>
        </w:r>
        <w:r w:rsidR="00485D08" w:rsidRPr="00AC75C9" w:rsidDel="00704861">
          <w:rPr>
            <w:lang w:val="en-US"/>
          </w:rPr>
          <w:delText>ome explanation is available in RFC</w:delText>
        </w:r>
        <w:r w:rsidR="00667ADB" w:rsidRPr="00AC75C9" w:rsidDel="00704861">
          <w:rPr>
            <w:lang w:val="en-US"/>
          </w:rPr>
          <w:delText> </w:delText>
        </w:r>
        <w:r w:rsidR="00485D08" w:rsidRPr="00AC75C9" w:rsidDel="00704861">
          <w:rPr>
            <w:lang w:val="en-US"/>
          </w:rPr>
          <w:delText>7185. Additionally, there is also the DLEP (Dynamic Link Exchange Protocol) RFC 8175 defined mechanism</w:delText>
        </w:r>
        <w:r w:rsidR="00667ADB" w:rsidRPr="00AC75C9" w:rsidDel="00704861">
          <w:rPr>
            <w:lang w:val="en-US"/>
          </w:rPr>
          <w:delText>s</w:delText>
        </w:r>
        <w:r w:rsidR="00485D08" w:rsidRPr="00AC75C9" w:rsidDel="00704861">
          <w:rPr>
            <w:lang w:val="en-US"/>
          </w:rPr>
          <w:delText xml:space="preserve"> for link state management. All these </w:delText>
        </w:r>
        <w:r w:rsidR="00667ADB" w:rsidRPr="00AC75C9" w:rsidDel="00704861">
          <w:rPr>
            <w:lang w:val="en-US"/>
          </w:rPr>
          <w:delText xml:space="preserve">protocols </w:delText>
        </w:r>
        <w:r w:rsidR="00485D08" w:rsidRPr="00AC75C9" w:rsidDel="00704861">
          <w:rPr>
            <w:lang w:val="en-US"/>
          </w:rPr>
          <w:delText xml:space="preserve">are defined </w:delText>
        </w:r>
        <w:r w:rsidR="00667ADB" w:rsidRPr="00AC75C9" w:rsidDel="00704861">
          <w:rPr>
            <w:lang w:val="en-US"/>
          </w:rPr>
          <w:delText>by the</w:delText>
        </w:r>
        <w:r w:rsidR="00485D08" w:rsidRPr="00AC75C9" w:rsidDel="00704861">
          <w:rPr>
            <w:lang w:val="en-US"/>
          </w:rPr>
          <w:delText xml:space="preserve"> IETF and run over IP layer</w:delText>
        </w:r>
        <w:r w:rsidR="00667ADB" w:rsidRPr="00AC75C9" w:rsidDel="00704861">
          <w:rPr>
            <w:lang w:val="en-US"/>
          </w:rPr>
          <w:delText>. Hence,</w:delText>
        </w:r>
        <w:r w:rsidR="007F2233" w:rsidDel="00704861">
          <w:rPr>
            <w:lang w:val="en-US"/>
          </w:rPr>
          <w:delText xml:space="preserve"> </w:delText>
        </w:r>
        <w:r w:rsidR="00667ADB" w:rsidRPr="00AC75C9" w:rsidDel="00704861">
          <w:rPr>
            <w:lang w:val="en-US"/>
          </w:rPr>
          <w:delText>n</w:delText>
        </w:r>
        <w:r w:rsidR="00485D08" w:rsidRPr="00AC75C9" w:rsidDel="00704861">
          <w:rPr>
            <w:lang w:val="en-US"/>
          </w:rPr>
          <w:delText>o work for 3GPP is necessary.</w:delText>
        </w:r>
        <w:r w:rsidR="00462FA4" w:rsidDel="00704861">
          <w:rPr>
            <w:lang w:val="en-US"/>
          </w:rPr>
          <w:delText xml:space="preserve"> There could be f</w:delText>
        </w:r>
        <w:r w:rsidR="00CC3988" w:rsidDel="00704861">
          <w:rPr>
            <w:lang w:val="en-US"/>
          </w:rPr>
          <w:delText xml:space="preserve">urther </w:delText>
        </w:r>
        <w:r w:rsidR="00CC3988" w:rsidRPr="00CC3988" w:rsidDel="00704861">
          <w:rPr>
            <w:lang w:val="en-US"/>
          </w:rPr>
          <w:delText>optimization for MANET operation, e.g. reusing some existing PC5-S signalling to reduce MANET signalling</w:delText>
        </w:r>
        <w:r w:rsidR="004C4B9E" w:rsidDel="00704861">
          <w:rPr>
            <w:lang w:val="en-US"/>
          </w:rPr>
          <w:delText>.</w:delText>
        </w:r>
        <w:r w:rsidR="00CC3988" w:rsidRPr="00CC3988" w:rsidDel="00704861">
          <w:rPr>
            <w:lang w:val="en-US"/>
          </w:rPr>
          <w:delText xml:space="preserve"> </w:delText>
        </w:r>
        <w:r w:rsidR="004C4B9E" w:rsidDel="00704861">
          <w:rPr>
            <w:lang w:val="en-US"/>
          </w:rPr>
          <w:delText>Whether such optimization is needed</w:delText>
        </w:r>
        <w:r w:rsidR="00462FA4" w:rsidDel="00704861">
          <w:rPr>
            <w:lang w:val="en-US"/>
          </w:rPr>
          <w:delText xml:space="preserve"> </w:delText>
        </w:r>
        <w:r w:rsidR="00CC3988" w:rsidRPr="00CC3988" w:rsidDel="00704861">
          <w:rPr>
            <w:lang w:val="en-US"/>
          </w:rPr>
          <w:delText>can be decided in the normative phase</w:delText>
        </w:r>
        <w:r w:rsidR="00462374" w:rsidDel="00704861">
          <w:rPr>
            <w:lang w:val="en-US"/>
          </w:rPr>
          <w:delText>.</w:delText>
        </w:r>
      </w:del>
    </w:p>
    <w:p w14:paraId="42ADCB4C" w14:textId="776FF680" w:rsidR="00D56AC9" w:rsidRPr="00667ADB" w:rsidDel="00704861" w:rsidRDefault="000F5504" w:rsidP="00667ADB">
      <w:pPr>
        <w:keepLines/>
        <w:overflowPunct w:val="0"/>
        <w:autoSpaceDE w:val="0"/>
        <w:autoSpaceDN w:val="0"/>
        <w:adjustRightInd w:val="0"/>
        <w:ind w:left="1135" w:hanging="851"/>
        <w:jc w:val="left"/>
        <w:textAlignment w:val="baseline"/>
        <w:rPr>
          <w:del w:id="48" w:author="Shabnam_Meeting" w:date="2024-05-28T03:34:00Z"/>
          <w:rFonts w:eastAsia="DengXian"/>
          <w:lang w:eastAsia="en-GB"/>
        </w:rPr>
      </w:pPr>
      <w:del w:id="49" w:author="Shabnam_Meeting" w:date="2024-05-28T03:34:00Z">
        <w:r w:rsidRPr="00667ADB" w:rsidDel="00704861">
          <w:rPr>
            <w:rFonts w:eastAsia="DengXian"/>
            <w:lang w:eastAsia="en-GB"/>
          </w:rPr>
          <w:delText>Note: Security aspects will be addressed by SA3.</w:delText>
        </w:r>
      </w:del>
    </w:p>
    <w:p w14:paraId="132B9503" w14:textId="1BB010BF" w:rsidR="00234484" w:rsidRPr="004F0A08" w:rsidDel="00704861" w:rsidRDefault="000B5086" w:rsidP="003A6AB0">
      <w:pPr>
        <w:rPr>
          <w:del w:id="50" w:author="Shabnam_Meeting" w:date="2024-05-28T03:34:00Z"/>
          <w:lang w:val="en"/>
        </w:rPr>
      </w:pPr>
      <w:del w:id="51" w:author="Shabnam_Meeting" w:date="2024-05-28T03:34:00Z">
        <w:r w:rsidDel="00704861">
          <w:rPr>
            <w:rStyle w:val="rynqvb"/>
            <w:lang w:val="en"/>
          </w:rPr>
          <w:delText xml:space="preserve">Based on the above </w:delText>
        </w:r>
        <w:r w:rsidR="002C0999" w:rsidDel="00704861">
          <w:rPr>
            <w:rStyle w:val="rynqvb"/>
            <w:lang w:val="en"/>
          </w:rPr>
          <w:delText>discussion</w:delText>
        </w:r>
        <w:r w:rsidR="004A572E" w:rsidDel="00704861">
          <w:rPr>
            <w:rStyle w:val="rynqvb"/>
            <w:lang w:val="en"/>
          </w:rPr>
          <w:delText xml:space="preserve"> we have a proposal </w:delText>
        </w:r>
        <w:r w:rsidR="00B076CC" w:rsidDel="00704861">
          <w:rPr>
            <w:rStyle w:val="rynqvb"/>
            <w:lang w:val="en"/>
          </w:rPr>
          <w:delText>for how to conclude KI#1 and KI#2</w:delText>
        </w:r>
        <w:r w:rsidR="004F0A08" w:rsidDel="00704861">
          <w:rPr>
            <w:rStyle w:val="rynqvb"/>
            <w:lang w:val="en"/>
          </w:rPr>
          <w:delText>, see the Conclusion section.</w:delText>
        </w:r>
      </w:del>
    </w:p>
    <w:p w14:paraId="3EB72ED0" w14:textId="77777777" w:rsidR="00234484" w:rsidRDefault="00234484" w:rsidP="00234484">
      <w:pPr>
        <w:pStyle w:val="Heading1"/>
        <w:rPr>
          <w:lang w:eastAsia="ko-KR"/>
        </w:rPr>
      </w:pPr>
      <w:r>
        <w:rPr>
          <w:lang w:eastAsia="ko-KR"/>
        </w:rPr>
        <w:t>2.</w:t>
      </w:r>
      <w:r>
        <w:rPr>
          <w:lang w:eastAsia="ko-KR"/>
        </w:rPr>
        <w:tab/>
        <w:t>Text proposal</w:t>
      </w:r>
    </w:p>
    <w:p w14:paraId="148BBA6E" w14:textId="05DEBDB4" w:rsidR="00234484" w:rsidRDefault="00234484" w:rsidP="00234484">
      <w:pPr>
        <w:jc w:val="left"/>
        <w:rPr>
          <w:lang w:eastAsia="ko-KR"/>
        </w:rPr>
      </w:pPr>
      <w:r>
        <w:rPr>
          <w:lang w:eastAsia="ko-KR"/>
        </w:rPr>
        <w:t xml:space="preserve">It is proposed to agree the following changes </w:t>
      </w:r>
      <w:ins w:id="52" w:author="Shabnam_Meeting" w:date="2024-05-28T03:41:00Z">
        <w:r w:rsidR="00715DF3">
          <w:rPr>
            <w:lang w:eastAsia="ko-KR"/>
          </w:rPr>
          <w:t xml:space="preserve">in </w:t>
        </w:r>
      </w:ins>
      <w:del w:id="53" w:author="Shabnam_Meeting" w:date="2024-05-28T03:41:00Z">
        <w:r w:rsidDel="00715DF3">
          <w:rPr>
            <w:lang w:eastAsia="ko-KR"/>
          </w:rPr>
          <w:delText xml:space="preserve">vs. </w:delText>
        </w:r>
      </w:del>
      <w:r>
        <w:rPr>
          <w:lang w:eastAsia="ko-KR"/>
        </w:rPr>
        <w:t>TS 23.700-0</w:t>
      </w:r>
      <w:r w:rsidR="006E067F">
        <w:rPr>
          <w:lang w:eastAsia="ko-KR"/>
        </w:rPr>
        <w:t>3</w:t>
      </w:r>
      <w:r w:rsidR="00DC4B10">
        <w:rPr>
          <w:lang w:eastAsia="ko-KR"/>
        </w:rPr>
        <w:t xml:space="preserve"> v0.3.0</w:t>
      </w:r>
      <w:r>
        <w:rPr>
          <w:lang w:eastAsia="ko-KR"/>
        </w:rPr>
        <w:t>:</w:t>
      </w:r>
    </w:p>
    <w:p w14:paraId="646DFDCC" w14:textId="182D1CC5" w:rsidR="00AE4144" w:rsidRPr="00EE508E" w:rsidRDefault="00AE4144" w:rsidP="00EE508E">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&gt;&gt;&gt;&gt; Start of Changes &lt;&lt;&lt;&lt;</w:t>
      </w:r>
    </w:p>
    <w:p w14:paraId="45DE6BA1" w14:textId="77777777" w:rsidR="000B153C" w:rsidRPr="00BC4377" w:rsidRDefault="000B153C" w:rsidP="000B153C">
      <w:pPr>
        <w:pStyle w:val="Heading1"/>
      </w:pPr>
      <w:r w:rsidRPr="00BC4377">
        <w:t>8</w:t>
      </w:r>
      <w:r w:rsidRPr="00BC4377">
        <w:tab/>
        <w:t>Conclusions</w:t>
      </w:r>
    </w:p>
    <w:p w14:paraId="00D3DFED" w14:textId="77777777" w:rsidR="000B153C" w:rsidRPr="00BC4377" w:rsidDel="006F35B8" w:rsidRDefault="000B153C" w:rsidP="000B153C">
      <w:pPr>
        <w:pStyle w:val="EditorsNote"/>
        <w:rPr>
          <w:del w:id="54" w:author="Qulacomm-Hong Cheng-rev1" w:date="2024-04-02T14:56:00Z"/>
          <w:lang w:eastAsia="zh-CN"/>
        </w:rPr>
      </w:pPr>
      <w:del w:id="55" w:author="Qulacomm-Hong Cheng-rev1" w:date="2024-04-02T14:56:00Z">
        <w:r w:rsidDel="006F35B8">
          <w:delText>Editor's note:</w:delText>
        </w:r>
        <w:r w:rsidDel="006F35B8">
          <w:tab/>
        </w:r>
        <w:r w:rsidRPr="00BC4377" w:rsidDel="006F35B8">
          <w:delText>This clause will list conclusions that have been agreed during the course of the study item activities.</w:delText>
        </w:r>
      </w:del>
    </w:p>
    <w:p w14:paraId="3E3AB9F0" w14:textId="77777777" w:rsidR="00DB6E31" w:rsidRDefault="00DB6E31" w:rsidP="00DB6E31">
      <w:pPr>
        <w:pStyle w:val="Heading2"/>
        <w:rPr>
          <w:ins w:id="56" w:author="Shabnam_Meeting1" w:date="2024-05-29T03:18:00Z"/>
          <w:lang w:val="en-US" w:eastAsia="zh-CN"/>
        </w:rPr>
      </w:pPr>
      <w:ins w:id="57" w:author="Shabnam" w:date="2024-05-17T12:51:00Z">
        <w:r>
          <w:rPr>
            <w:lang w:val="en-US" w:eastAsia="zh-CN"/>
          </w:rPr>
          <w:t>8.x</w:t>
        </w:r>
        <w:r>
          <w:rPr>
            <w:lang w:val="en-US" w:eastAsia="zh-CN"/>
          </w:rPr>
          <w:tab/>
          <w:t>Conclusions for KI#1</w:t>
        </w:r>
      </w:ins>
    </w:p>
    <w:p w14:paraId="790659B4" w14:textId="038297FB" w:rsidR="006865E6" w:rsidRPr="006865E6" w:rsidRDefault="006865E6" w:rsidP="006865E6">
      <w:pPr>
        <w:rPr>
          <w:ins w:id="58" w:author="Shabnam" w:date="2024-05-17T12:51:00Z"/>
          <w:lang w:val="en-US" w:eastAsia="zh-CN"/>
        </w:rPr>
      </w:pPr>
      <w:ins w:id="59" w:author="Shabnam_Meeting1" w:date="2024-05-29T03:18:00Z">
        <w:r>
          <w:rPr>
            <w:lang w:val="en-US" w:eastAsia="zh-CN"/>
          </w:rPr>
          <w:t xml:space="preserve">The following </w:t>
        </w:r>
        <w:r w:rsidR="000B1FDB">
          <w:rPr>
            <w:lang w:val="en-US" w:eastAsia="zh-CN"/>
          </w:rPr>
          <w:t>principles are used for normative work:</w:t>
        </w:r>
      </w:ins>
    </w:p>
    <w:p w14:paraId="73E3F8FA" w14:textId="694F7D2C" w:rsidR="00AA3A0B" w:rsidRDefault="00AA3A0B" w:rsidP="00140811">
      <w:pPr>
        <w:pStyle w:val="B1"/>
        <w:rPr>
          <w:ins w:id="60" w:author="Shabnam_Meeting" w:date="2024-05-28T03:43:00Z"/>
        </w:rPr>
      </w:pPr>
      <w:ins w:id="61" w:author="Shabnam_Meeting" w:date="2024-05-28T03:43:00Z">
        <w:r>
          <w:rPr>
            <w:lang w:eastAsia="zh-CN"/>
          </w:rPr>
          <w:t> </w:t>
        </w:r>
        <w:r w:rsidR="00140811">
          <w:rPr>
            <w:lang w:val="en-US" w:eastAsia="zh-CN"/>
          </w:rPr>
          <w:t>-</w:t>
        </w:r>
        <w:r>
          <w:rPr>
            <w:lang w:eastAsia="zh-CN"/>
          </w:rPr>
          <w:t xml:space="preserve">    </w:t>
        </w:r>
        <w:r>
          <w:t>5G ProSe Multi-hop Layer-3 UE-to-Network Relay Communication with N3IWF support:</w:t>
        </w:r>
      </w:ins>
    </w:p>
    <w:p w14:paraId="0BD37FE4" w14:textId="1002C3F6" w:rsidR="00AA3A0B" w:rsidRDefault="00AA3A0B" w:rsidP="00AA3A0B">
      <w:pPr>
        <w:pStyle w:val="B2"/>
        <w:rPr>
          <w:ins w:id="62" w:author="Shabnam_Meeting" w:date="2024-05-28T03:43:00Z"/>
        </w:rPr>
      </w:pPr>
      <w:ins w:id="63" w:author="Shabnam_Meeting" w:date="2024-05-28T03:43:00Z">
        <w:r>
          <w:t>-    The 5G ProSe Layer Remote UE connects to N3IWF over 5G ProSe Layer-3 Intermediate Relay and Layer-3 UE-to-Network Relay.</w:t>
        </w:r>
      </w:ins>
    </w:p>
    <w:p w14:paraId="4BDE1370" w14:textId="77777777" w:rsidR="00AA3A0B" w:rsidRDefault="00AA3A0B" w:rsidP="00AA3A0B">
      <w:pPr>
        <w:pStyle w:val="B2"/>
        <w:rPr>
          <w:ins w:id="64" w:author="Shabnam_Meeting" w:date="2024-05-28T03:59:00Z"/>
        </w:rPr>
      </w:pPr>
      <w:ins w:id="65" w:author="Shabnam_Meeting" w:date="2024-05-28T03:43:00Z">
        <w:r>
          <w:t>-    The 5G ProSe Layer-3 Intermediate Relay neither selects N3IWF nor connects to N3IWF.</w:t>
        </w:r>
      </w:ins>
    </w:p>
    <w:p w14:paraId="66A2EE75" w14:textId="7B71C334" w:rsidR="00B7151D" w:rsidRDefault="00B7151D" w:rsidP="00AA3A0B">
      <w:pPr>
        <w:pStyle w:val="B2"/>
        <w:rPr>
          <w:ins w:id="66" w:author="Shabnam_Meeting" w:date="2024-05-28T03:57:00Z"/>
        </w:rPr>
      </w:pPr>
      <w:ins w:id="67" w:author="Shabnam_Meeting" w:date="2024-05-28T03:59:00Z">
        <w:r w:rsidRPr="00B7151D">
          <w:rPr>
            <w:lang w:val="en-GB"/>
          </w:rPr>
          <w:t xml:space="preserve">Support of </w:t>
        </w:r>
        <w:r w:rsidRPr="00B7151D">
          <w:rPr>
            <w:lang w:val="en-US"/>
          </w:rPr>
          <w:t>multi-hop UE-to-Network Relays</w:t>
        </w:r>
        <w:r>
          <w:rPr>
            <w:lang w:val="en-GB"/>
          </w:rPr>
          <w:t>:</w:t>
        </w:r>
      </w:ins>
    </w:p>
    <w:p w14:paraId="134A080E" w14:textId="4ED9B42F" w:rsidR="00D036FF" w:rsidRPr="00D036FF" w:rsidRDefault="00D036FF" w:rsidP="00D036FF">
      <w:pPr>
        <w:pStyle w:val="B2"/>
        <w:numPr>
          <w:ilvl w:val="0"/>
          <w:numId w:val="6"/>
        </w:numPr>
        <w:rPr>
          <w:ins w:id="68" w:author="Shabnam_Meeting" w:date="2024-05-28T03:58:00Z"/>
          <w:lang w:val="en-GB"/>
        </w:rPr>
      </w:pPr>
      <w:ins w:id="69" w:author="Shabnam_Meeting" w:date="2024-05-28T03:58:00Z">
        <w:r w:rsidRPr="00D036FF">
          <w:rPr>
            <w:lang w:val="en-GB"/>
          </w:rPr>
          <w:t>L</w:t>
        </w:r>
      </w:ins>
      <w:ins w:id="70" w:author="Shabnam_Meeting" w:date="2024-05-28T04:00:00Z">
        <w:r w:rsidR="00077BDC">
          <w:rPr>
            <w:lang w:val="en-GB"/>
          </w:rPr>
          <w:t>ayer</w:t>
        </w:r>
        <w:r w:rsidR="008750F0">
          <w:rPr>
            <w:lang w:val="en-GB"/>
          </w:rPr>
          <w:t>-</w:t>
        </w:r>
      </w:ins>
      <w:ins w:id="71" w:author="Shabnam_Meeting" w:date="2024-05-28T03:58:00Z">
        <w:r w:rsidRPr="00D036FF">
          <w:rPr>
            <w:lang w:val="en-GB"/>
          </w:rPr>
          <w:t>3 multi-hop UE-to-Network Relay can proceed into normative work.</w:t>
        </w:r>
      </w:ins>
    </w:p>
    <w:p w14:paraId="1A23C3DA" w14:textId="02303F4F" w:rsidR="00D036FF" w:rsidRPr="00D036FF" w:rsidRDefault="00D036FF" w:rsidP="00D036FF">
      <w:pPr>
        <w:pStyle w:val="B2"/>
        <w:numPr>
          <w:ilvl w:val="0"/>
          <w:numId w:val="6"/>
        </w:numPr>
        <w:rPr>
          <w:ins w:id="72" w:author="Shabnam_Meeting" w:date="2024-05-28T03:58:00Z"/>
          <w:lang w:val="en-GB"/>
        </w:rPr>
      </w:pPr>
      <w:ins w:id="73" w:author="Shabnam_Meeting" w:date="2024-05-28T03:58:00Z">
        <w:r w:rsidRPr="00D036FF">
          <w:rPr>
            <w:lang w:val="en-GB"/>
          </w:rPr>
          <w:t>The service authorization and policy/parameter provisioning procedures will be described in the normative phase.</w:t>
        </w:r>
      </w:ins>
    </w:p>
    <w:p w14:paraId="691D3B1A" w14:textId="05BDCD77" w:rsidR="00D036FF" w:rsidRDefault="00D036FF" w:rsidP="00D036FF">
      <w:pPr>
        <w:pStyle w:val="B2"/>
        <w:numPr>
          <w:ilvl w:val="0"/>
          <w:numId w:val="6"/>
        </w:numPr>
        <w:rPr>
          <w:ins w:id="74" w:author="Shabnam_Meeting1" w:date="2024-05-28T20:14:00Z"/>
          <w:lang w:val="en-GB"/>
        </w:rPr>
      </w:pPr>
      <w:ins w:id="75" w:author="Shabnam_Meeting" w:date="2024-05-28T03:58:00Z">
        <w:r w:rsidRPr="00D036FF">
          <w:rPr>
            <w:lang w:val="en-GB"/>
          </w:rPr>
          <w:t xml:space="preserve">Standalone discovery </w:t>
        </w:r>
      </w:ins>
      <w:ins w:id="76" w:author="Shabnam_Meeting1" w:date="2024-05-28T20:15:00Z">
        <w:r w:rsidR="00FD18EC" w:rsidRPr="00FD18EC">
          <w:rPr>
            <w:lang w:val="en-GB"/>
          </w:rPr>
          <w:t>&amp; link setup/management</w:t>
        </w:r>
        <w:r w:rsidR="00CC690B">
          <w:rPr>
            <w:lang w:val="en-GB"/>
          </w:rPr>
          <w:t xml:space="preserve"> </w:t>
        </w:r>
      </w:ins>
      <w:ins w:id="77" w:author="Shabnam_Meeting" w:date="2024-05-28T03:58:00Z">
        <w:r w:rsidRPr="00D036FF">
          <w:rPr>
            <w:lang w:val="en-GB"/>
          </w:rPr>
          <w:t>is considered and both Model A and Model B are supported.</w:t>
        </w:r>
      </w:ins>
    </w:p>
    <w:p w14:paraId="6B83FB8B" w14:textId="53AC6224" w:rsidR="00AD6F67" w:rsidRDefault="00AD6F67" w:rsidP="00AD6F67">
      <w:pPr>
        <w:pStyle w:val="B2"/>
        <w:numPr>
          <w:ilvl w:val="0"/>
          <w:numId w:val="6"/>
        </w:numPr>
        <w:rPr>
          <w:ins w:id="78" w:author="Shabnam_Meeting1" w:date="2024-05-28T20:14:00Z"/>
          <w:lang w:val="en-US"/>
        </w:rPr>
      </w:pPr>
      <w:ins w:id="79" w:author="Shabnam_Meeting1" w:date="2024-05-28T20:14:00Z">
        <w:r w:rsidRPr="00D706EA">
          <w:rPr>
            <w:lang w:val="en-US"/>
          </w:rPr>
          <w:t xml:space="preserve">When Model A discovery is </w:t>
        </w:r>
        <w:r>
          <w:rPr>
            <w:lang w:val="en-US"/>
          </w:rPr>
          <w:t>performed, remote UE may choose intermediate relay based on the announcement message sent by the intermediate relay.</w:t>
        </w:r>
      </w:ins>
    </w:p>
    <w:p w14:paraId="2C44891D" w14:textId="75D084D0" w:rsidR="00AD6F67" w:rsidRPr="00AD6F67" w:rsidRDefault="00AD6F67" w:rsidP="00AD6F67">
      <w:pPr>
        <w:pStyle w:val="B2"/>
        <w:numPr>
          <w:ilvl w:val="0"/>
          <w:numId w:val="6"/>
        </w:numPr>
        <w:rPr>
          <w:ins w:id="80" w:author="Shabnam_Meeting" w:date="2024-05-28T03:58:00Z"/>
          <w:lang w:val="en-US"/>
        </w:rPr>
      </w:pPr>
      <w:ins w:id="81" w:author="Shabnam_Meeting1" w:date="2024-05-28T20:14:00Z">
        <w:r>
          <w:rPr>
            <w:lang w:val="en-US"/>
          </w:rPr>
          <w:t xml:space="preserve">When Model B discovery is performed, remote UE </w:t>
        </w:r>
        <w:r w:rsidRPr="00845585">
          <w:rPr>
            <w:lang w:val="en-US"/>
          </w:rPr>
          <w:t>selects both the UE-to-Network Relay and the path to reach the UE-to-Network Relay.</w:t>
        </w:r>
        <w:r>
          <w:rPr>
            <w:lang w:val="en-US"/>
          </w:rPr>
          <w:t xml:space="preserve"> To </w:t>
        </w:r>
        <w:r w:rsidRPr="00845585">
          <w:rPr>
            <w:lang w:val="en-US"/>
          </w:rPr>
          <w:t xml:space="preserve">perform link management, the DCR message is unicasted between Relays according to the path information included in the message. The path information is an (ordered) list </w:t>
        </w:r>
      </w:ins>
      <w:ins w:id="82" w:author="Shabnam_Meeting1" w:date="2024-05-29T02:40:00Z">
        <w:r w:rsidR="003F0D33">
          <w:rPr>
            <w:lang w:val="en-US"/>
          </w:rPr>
          <w:t xml:space="preserve">of </w:t>
        </w:r>
      </w:ins>
      <w:ins w:id="83" w:author="Shabnam_Meeting1" w:date="2024-05-28T20:14:00Z">
        <w:r w:rsidRPr="00845585">
          <w:rPr>
            <w:lang w:val="en-US"/>
          </w:rPr>
          <w:t xml:space="preserve">User Info </w:t>
        </w:r>
        <w:r w:rsidRPr="00845585">
          <w:rPr>
            <w:lang w:val="en-US"/>
          </w:rPr>
          <w:lastRenderedPageBreak/>
          <w:t>ID of Relays in the selected path. Remote UE sends the selected path information to the Intermediate UE-to-Network Relay for communication setup.</w:t>
        </w:r>
      </w:ins>
    </w:p>
    <w:p w14:paraId="21713FC8" w14:textId="77777777" w:rsidR="00D036FF" w:rsidRPr="00D036FF" w:rsidRDefault="00D036FF" w:rsidP="00D036FF">
      <w:pPr>
        <w:pStyle w:val="B2"/>
        <w:numPr>
          <w:ilvl w:val="0"/>
          <w:numId w:val="6"/>
        </w:numPr>
        <w:rPr>
          <w:ins w:id="84" w:author="Shabnam_Meeting" w:date="2024-05-28T03:58:00Z"/>
          <w:lang w:val="en-GB"/>
        </w:rPr>
      </w:pPr>
      <w:ins w:id="85" w:author="Shabnam_Meeting" w:date="2024-05-28T03:58:00Z">
        <w:r w:rsidRPr="00D036FF">
          <w:rPr>
            <w:lang w:val="en-GB"/>
          </w:rPr>
          <w:t>The 5G ProSe Direct Discovery message will be extended with an indication that multi-hop relay is supported, along with the hop count and the maximum number of hops.</w:t>
        </w:r>
      </w:ins>
    </w:p>
    <w:p w14:paraId="10A8AA09" w14:textId="493A6628" w:rsidR="00D036FF" w:rsidRPr="00D036FF" w:rsidRDefault="00D036FF" w:rsidP="00D036FF">
      <w:pPr>
        <w:pStyle w:val="B2"/>
        <w:numPr>
          <w:ilvl w:val="0"/>
          <w:numId w:val="6"/>
        </w:numPr>
        <w:rPr>
          <w:ins w:id="86" w:author="Shabnam_Meeting" w:date="2024-05-28T03:58:00Z"/>
          <w:lang w:val="en-GB"/>
        </w:rPr>
      </w:pPr>
      <w:ins w:id="87" w:author="Shabnam_Meeting" w:date="2024-05-28T03:58:00Z">
        <w:r w:rsidRPr="00D036FF">
          <w:rPr>
            <w:lang w:val="en-GB"/>
          </w:rPr>
          <w:t>The maximum number of hops is provisioned by the network</w:t>
        </w:r>
      </w:ins>
      <w:ins w:id="88" w:author="OPPO-Fei Lu-Day2" w:date="2024-05-28T17:51:00Z">
        <w:r w:rsidR="0048212E" w:rsidRPr="0048212E">
          <w:rPr>
            <w:rFonts w:eastAsia="DengXian"/>
          </w:rPr>
          <w:t xml:space="preserve"> </w:t>
        </w:r>
        <w:r w:rsidR="0048212E">
          <w:rPr>
            <w:rFonts w:eastAsia="DengXian"/>
          </w:rPr>
          <w:t xml:space="preserve">to </w:t>
        </w:r>
        <w:r w:rsidR="0048212E">
          <w:rPr>
            <w:rFonts w:eastAsia="DengXian"/>
            <w:lang w:val="en-US"/>
          </w:rPr>
          <w:t xml:space="preserve">both </w:t>
        </w:r>
        <w:r w:rsidR="0048212E">
          <w:rPr>
            <w:rFonts w:eastAsia="DengXian"/>
          </w:rPr>
          <w:t xml:space="preserve">the </w:t>
        </w:r>
        <w:r w:rsidR="0048212E">
          <w:t>5G ProSe Remote UE</w:t>
        </w:r>
        <w:r w:rsidR="0048212E">
          <w:rPr>
            <w:rFonts w:eastAsia="DengXian"/>
          </w:rPr>
          <w:t xml:space="preserve"> and </w:t>
        </w:r>
        <w:r w:rsidR="0048212E">
          <w:rPr>
            <w:lang w:val="en-US" w:eastAsia="zh-CN"/>
          </w:rPr>
          <w:t xml:space="preserve">UE-to-Network Relays </w:t>
        </w:r>
        <w:r w:rsidR="0048212E">
          <w:rPr>
            <w:rFonts w:eastAsia="DengXian"/>
          </w:rPr>
          <w:t>per RSC</w:t>
        </w:r>
      </w:ins>
      <w:ins w:id="89" w:author="Shabnam_Meeting" w:date="2024-05-28T03:58:00Z">
        <w:r w:rsidRPr="00D036FF">
          <w:rPr>
            <w:lang w:val="en-GB"/>
          </w:rPr>
          <w:t>.</w:t>
        </w:r>
      </w:ins>
    </w:p>
    <w:p w14:paraId="318FCE99" w14:textId="77777777" w:rsidR="00D036FF" w:rsidRPr="00D036FF" w:rsidRDefault="00D036FF" w:rsidP="00D036FF">
      <w:pPr>
        <w:pStyle w:val="B2"/>
        <w:numPr>
          <w:ilvl w:val="0"/>
          <w:numId w:val="6"/>
        </w:numPr>
        <w:rPr>
          <w:ins w:id="90" w:author="Shabnam_Meeting" w:date="2024-05-28T03:58:00Z"/>
          <w:lang w:val="en-GB"/>
        </w:rPr>
      </w:pPr>
      <w:ins w:id="91" w:author="Shabnam_Meeting" w:date="2024-05-28T03:58:00Z">
        <w:r w:rsidRPr="00D036FF">
          <w:rPr>
            <w:lang w:val="en-GB"/>
          </w:rPr>
          <w:t>The 5G ProSe Direct Discovery message may be dropped if the maximum number of hops is reached.</w:t>
        </w:r>
      </w:ins>
    </w:p>
    <w:p w14:paraId="74F58750" w14:textId="6D01E467" w:rsidR="00D036FF" w:rsidRPr="00D036FF" w:rsidRDefault="00D036FF" w:rsidP="00D036FF">
      <w:pPr>
        <w:pStyle w:val="B2"/>
        <w:numPr>
          <w:ilvl w:val="0"/>
          <w:numId w:val="6"/>
        </w:numPr>
        <w:rPr>
          <w:ins w:id="92" w:author="Shabnam_Meeting" w:date="2024-05-28T03:58:00Z"/>
          <w:lang w:val="en-GB"/>
        </w:rPr>
      </w:pPr>
      <w:ins w:id="93" w:author="Shabnam_Meeting" w:date="2024-05-28T03:58:00Z">
        <w:r w:rsidRPr="00D036FF">
          <w:rPr>
            <w:lang w:val="en-GB"/>
          </w:rPr>
          <w:t xml:space="preserve">The relay path is selected based on e.g., </w:t>
        </w:r>
        <w:r w:rsidRPr="00D036FF">
          <w:rPr>
            <w:lang w:val="en-US"/>
          </w:rPr>
          <w:t xml:space="preserve">the PC5 signal strength, number of hops between the Remote UE and the UE-to-Network Relay UE, per-hop or cumulative QoS information. The path selection criteria and the support of these metrics can be determined during normative phase. </w:t>
        </w:r>
      </w:ins>
    </w:p>
    <w:p w14:paraId="0A551010" w14:textId="77777777" w:rsidR="00D036FF" w:rsidRPr="00D036FF" w:rsidRDefault="00D036FF" w:rsidP="00D036FF">
      <w:pPr>
        <w:pStyle w:val="B2"/>
        <w:numPr>
          <w:ilvl w:val="0"/>
          <w:numId w:val="6"/>
        </w:numPr>
        <w:rPr>
          <w:ins w:id="94" w:author="Shabnam_Meeting" w:date="2024-05-28T03:58:00Z"/>
          <w:lang w:val="en-US"/>
        </w:rPr>
      </w:pPr>
      <w:ins w:id="95" w:author="Shabnam_Meeting" w:date="2024-05-28T03:58:00Z">
        <w:r w:rsidRPr="00D036FF">
          <w:rPr>
            <w:lang w:val="en-US"/>
          </w:rPr>
          <w:t>The 5G ProSe Direct Communication procedure defined in TS 23.304 is reused for the Layer-2 link establishment between each pair of UEs in the path.</w:t>
        </w:r>
      </w:ins>
    </w:p>
    <w:p w14:paraId="7C55DCFF" w14:textId="6F9E348E" w:rsidR="00D036FF" w:rsidRPr="00D036FF" w:rsidRDefault="00D036FF" w:rsidP="00D036FF">
      <w:pPr>
        <w:pStyle w:val="B2"/>
        <w:numPr>
          <w:ilvl w:val="0"/>
          <w:numId w:val="6"/>
        </w:numPr>
        <w:rPr>
          <w:ins w:id="96" w:author="Shabnam_Meeting" w:date="2024-05-28T03:58:00Z"/>
          <w:lang w:val="en-US"/>
        </w:rPr>
      </w:pPr>
      <w:ins w:id="97" w:author="Shabnam_Meeting" w:date="2024-05-28T03:58:00Z">
        <w:r w:rsidRPr="00D036FF">
          <w:rPr>
            <w:lang w:val="en-GB"/>
          </w:rPr>
          <w:t xml:space="preserve">End-to-end QoS management for multi-hop U2N Relays is done similarly to the end-to-end QoS management for single hop L3 U2N Relay as defined in </w:t>
        </w:r>
        <w:r w:rsidRPr="00D036FF">
          <w:rPr>
            <w:lang w:val="en-US"/>
          </w:rPr>
          <w:t>TS 23.304</w:t>
        </w:r>
      </w:ins>
      <w:ins w:id="98" w:author="Shabnam_Meeting" w:date="2024-05-28T04:02:00Z">
        <w:r w:rsidR="00784513">
          <w:rPr>
            <w:lang w:val="en-US"/>
          </w:rPr>
          <w:t xml:space="preserve"> [x]</w:t>
        </w:r>
      </w:ins>
      <w:ins w:id="99" w:author="Shabnam_Meeting" w:date="2024-05-28T03:58:00Z">
        <w:r w:rsidRPr="00D036FF">
          <w:rPr>
            <w:lang w:val="en-GB"/>
          </w:rPr>
          <w:t>, with enhancement to handle QoS split over multiple legs of the PC5 interface.</w:t>
        </w:r>
      </w:ins>
    </w:p>
    <w:p w14:paraId="050C22C5" w14:textId="77777777" w:rsidR="00D036FF" w:rsidRDefault="00D036FF" w:rsidP="00D036FF">
      <w:pPr>
        <w:pStyle w:val="B2"/>
        <w:numPr>
          <w:ilvl w:val="0"/>
          <w:numId w:val="6"/>
        </w:numPr>
        <w:rPr>
          <w:ins w:id="100" w:author="Shabnam_Meeting1" w:date="2024-05-28T20:13:00Z"/>
          <w:lang w:val="en-US"/>
        </w:rPr>
      </w:pPr>
      <w:ins w:id="101" w:author="Shabnam_Meeting" w:date="2024-05-28T03:58:00Z">
        <w:r w:rsidRPr="00D036FF">
          <w:rPr>
            <w:lang w:val="en-US"/>
          </w:rPr>
          <w:t>The QoS flows setup can be initiated by the network or the 5G ProSe Layer-3 Remote UE during Layer-2 link establishment or link modification procedure.</w:t>
        </w:r>
      </w:ins>
    </w:p>
    <w:p w14:paraId="6887F2BC" w14:textId="77777777" w:rsidR="00FC2BBA" w:rsidRDefault="00FC2BBA" w:rsidP="00FC2BBA">
      <w:pPr>
        <w:pStyle w:val="B2"/>
        <w:numPr>
          <w:ilvl w:val="0"/>
          <w:numId w:val="6"/>
        </w:numPr>
        <w:rPr>
          <w:ins w:id="102" w:author="Shabnam_Meeting1" w:date="2024-05-28T20:13:00Z"/>
          <w:lang w:val="en-US"/>
        </w:rPr>
      </w:pPr>
      <w:ins w:id="103" w:author="Shabnam_Meeting1" w:date="2024-05-28T20:13:00Z">
        <w:r w:rsidRPr="00845585">
          <w:rPr>
            <w:lang w:val="en-US" w:eastAsia="zh-CN"/>
          </w:rPr>
          <w:t>UE</w:t>
        </w:r>
        <w:r w:rsidRPr="00C93ACC">
          <w:rPr>
            <w:lang w:eastAsia="zh-CN"/>
          </w:rPr>
          <w:t>-to-Network Relay allocates IP address/prefix, the Intermediate Relay may act as D</w:t>
        </w:r>
        <w:r>
          <w:rPr>
            <w:lang w:eastAsia="zh-CN"/>
          </w:rPr>
          <w:t>HC</w:t>
        </w:r>
        <w:r w:rsidRPr="00C93ACC">
          <w:rPr>
            <w:lang w:eastAsia="zh-CN"/>
          </w:rPr>
          <w:t>P proxy</w:t>
        </w:r>
        <w:r>
          <w:rPr>
            <w:rFonts w:hint="eastAsia"/>
            <w:lang w:eastAsia="ko-KR"/>
          </w:rPr>
          <w:t xml:space="preserve"> or may relay IP allocation message (</w:t>
        </w:r>
        <w:proofErr w:type="gramStart"/>
        <w:r>
          <w:rPr>
            <w:rFonts w:hint="eastAsia"/>
            <w:lang w:eastAsia="ko-KR"/>
          </w:rPr>
          <w:t>e.g.</w:t>
        </w:r>
        <w:proofErr w:type="gramEnd"/>
        <w:r>
          <w:rPr>
            <w:rFonts w:hint="eastAsia"/>
            <w:lang w:eastAsia="ko-KR"/>
          </w:rPr>
          <w:t xml:space="preserve"> Router Solicitation, Advertisement)</w:t>
        </w:r>
        <w:r w:rsidRPr="00C93ACC">
          <w:rPr>
            <w:lang w:eastAsia="zh-CN"/>
          </w:rPr>
          <w:t>.</w:t>
        </w:r>
      </w:ins>
    </w:p>
    <w:p w14:paraId="38CB09A4" w14:textId="4B8A13CF" w:rsidR="00FC2BBA" w:rsidRPr="00962CF3" w:rsidRDefault="00FC2BBA" w:rsidP="00962CF3">
      <w:pPr>
        <w:pStyle w:val="B2"/>
        <w:numPr>
          <w:ilvl w:val="0"/>
          <w:numId w:val="6"/>
        </w:numPr>
        <w:rPr>
          <w:ins w:id="104" w:author="Shabnam_Meeting" w:date="2024-05-28T03:58:00Z"/>
          <w:lang w:val="en-US"/>
        </w:rPr>
      </w:pPr>
      <w:ins w:id="105" w:author="Shabnam_Meeting1" w:date="2024-05-28T20:13:00Z">
        <w:r w:rsidRPr="00D706EA">
          <w:rPr>
            <w:lang w:val="en-US"/>
          </w:rPr>
          <w:t>Details about remote UE report, Additional discovery message handling can be determined in the normative phase.</w:t>
        </w:r>
      </w:ins>
    </w:p>
    <w:p w14:paraId="1A4A323F" w14:textId="22CCCCA0" w:rsidR="00D036FF" w:rsidRDefault="00DA1639" w:rsidP="00694D4C">
      <w:pPr>
        <w:pStyle w:val="NO"/>
        <w:rPr>
          <w:ins w:id="106" w:author="Shabnam_Meeting" w:date="2024-05-28T03:43:00Z"/>
        </w:rPr>
      </w:pPr>
      <w:ins w:id="107" w:author="Shabnam_Meeting" w:date="2024-05-28T04:03:00Z">
        <w:r w:rsidRPr="00DA1639">
          <w:t>NOTE: Security aspects will be addressed by SA3.</w:t>
        </w:r>
      </w:ins>
    </w:p>
    <w:p w14:paraId="26691C61" w14:textId="77777777" w:rsidR="00AA3A0B" w:rsidRPr="006C6F92" w:rsidRDefault="00AA3A0B" w:rsidP="00DA1639">
      <w:pPr>
        <w:pStyle w:val="ListParagraph"/>
        <w:rPr>
          <w:ins w:id="108" w:author="Shabnam_Meeting" w:date="2024-05-28T03:43:00Z"/>
          <w:rStyle w:val="rynqvb"/>
          <w:lang w:val="x-none"/>
        </w:rPr>
      </w:pPr>
    </w:p>
    <w:p w14:paraId="24C08155" w14:textId="77777777" w:rsidR="00DB6E31" w:rsidRDefault="00DB6E31" w:rsidP="00DB6E31">
      <w:pPr>
        <w:pStyle w:val="Heading2"/>
        <w:rPr>
          <w:ins w:id="109" w:author="Shabnam_Meeting" w:date="2024-05-28T03:44:00Z"/>
          <w:lang w:val="en-US" w:eastAsia="zh-CN"/>
        </w:rPr>
      </w:pPr>
      <w:ins w:id="110" w:author="Shabnam" w:date="2024-05-17T12:51:00Z">
        <w:r>
          <w:rPr>
            <w:lang w:val="en-US" w:eastAsia="zh-CN"/>
          </w:rPr>
          <w:t>8.y</w:t>
        </w:r>
        <w:r>
          <w:rPr>
            <w:lang w:val="en-US" w:eastAsia="zh-CN"/>
          </w:rPr>
          <w:tab/>
          <w:t>Conclusions for KI#2</w:t>
        </w:r>
      </w:ins>
    </w:p>
    <w:p w14:paraId="54466377" w14:textId="76A7EB36" w:rsidR="007C723D" w:rsidRDefault="00EC384B" w:rsidP="007C723D">
      <w:pPr>
        <w:rPr>
          <w:ins w:id="111" w:author="Shabnam_Meeting" w:date="2024-05-28T03:44:00Z"/>
          <w:lang w:val="en-US" w:eastAsia="zh-CN"/>
        </w:rPr>
      </w:pPr>
      <w:ins w:id="112" w:author="Shabnam_Meeting1" w:date="2024-05-29T03:18:00Z">
        <w:r w:rsidRPr="00EC384B">
          <w:rPr>
            <w:lang w:val="en-US" w:eastAsia="zh-CN"/>
          </w:rPr>
          <w:t>The following principles are used for normative work:</w:t>
        </w:r>
      </w:ins>
    </w:p>
    <w:p w14:paraId="1887BD28" w14:textId="6061A068" w:rsidR="007C723D" w:rsidRPr="007C723D" w:rsidRDefault="007C723D" w:rsidP="007C723D">
      <w:pPr>
        <w:rPr>
          <w:ins w:id="113" w:author="Shabnam" w:date="2024-05-17T12:51:00Z"/>
          <w:lang w:val="en-US" w:eastAsia="zh-CN"/>
        </w:rPr>
      </w:pPr>
      <w:ins w:id="114" w:author="Shabnam_Meeting" w:date="2024-05-28T03:44:00Z">
        <w:r>
          <w:rPr>
            <w:lang w:val="en-US" w:eastAsia="zh-CN"/>
          </w:rPr>
          <w:t xml:space="preserve">For </w:t>
        </w:r>
      </w:ins>
      <w:ins w:id="115" w:author="Shabnam_Meeting" w:date="2024-05-28T03:53:00Z">
        <w:r w:rsidR="006C7225">
          <w:rPr>
            <w:lang w:val="en-US" w:eastAsia="zh-CN"/>
          </w:rPr>
          <w:t xml:space="preserve">PDU type </w:t>
        </w:r>
      </w:ins>
      <w:ins w:id="116" w:author="Shabnam_Meeting" w:date="2024-05-28T03:44:00Z">
        <w:r>
          <w:rPr>
            <w:lang w:val="en-US" w:eastAsia="zh-CN"/>
          </w:rPr>
          <w:t>IP:</w:t>
        </w:r>
      </w:ins>
    </w:p>
    <w:p w14:paraId="082E71A0" w14:textId="77777777" w:rsidR="00DB6E31" w:rsidRDefault="00DB6E31" w:rsidP="00DB6E31">
      <w:pPr>
        <w:rPr>
          <w:ins w:id="117" w:author="Shabnam" w:date="2024-05-17T12:51:00Z"/>
          <w:lang w:val="en-US" w:eastAsia="zh-CN"/>
        </w:rPr>
      </w:pPr>
      <w:ins w:id="118" w:author="Shabnam" w:date="2024-05-17T12:51:00Z">
        <w:r>
          <w:rPr>
            <w:lang w:val="en-US" w:eastAsia="zh-CN"/>
          </w:rPr>
          <w:t>Support of layer-3 multi-hop UE-to-UE Relay to normative phase is based on solution #3 and #4, with the following reasoning:</w:t>
        </w:r>
      </w:ins>
    </w:p>
    <w:p w14:paraId="78C9AF22" w14:textId="77777777" w:rsidR="00DB6E31" w:rsidRDefault="00DB6E31" w:rsidP="00DB6E31">
      <w:pPr>
        <w:pStyle w:val="B1"/>
        <w:rPr>
          <w:ins w:id="119" w:author="Shabnam" w:date="2024-05-17T12:51:00Z"/>
          <w:lang w:val="en-US" w:eastAsia="ko-KR"/>
        </w:rPr>
      </w:pPr>
      <w:ins w:id="120" w:author="Shabnam" w:date="2024-05-17T12:51:00Z">
        <w:r>
          <w:rPr>
            <w:lang w:eastAsia="ko-KR"/>
          </w:rPr>
          <w:t xml:space="preserve">- </w:t>
        </w:r>
        <w:r>
          <w:rPr>
            <w:lang w:eastAsia="ko-KR"/>
          </w:rPr>
          <w:tab/>
        </w:r>
        <w:r>
          <w:rPr>
            <w:lang w:val="en-US" w:eastAsia="ko-KR"/>
          </w:rPr>
          <w:t xml:space="preserve">They are based on an existing MANET protocol (RFC 7181) which is </w:t>
        </w:r>
        <w:r>
          <w:rPr>
            <w:rStyle w:val="rynqvb"/>
            <w:lang w:val="en"/>
          </w:rPr>
          <w:t>a proven mobile ad-hoc routing protocol.</w:t>
        </w:r>
      </w:ins>
    </w:p>
    <w:p w14:paraId="6C50AB67" w14:textId="0473E155" w:rsidR="00DB6E31" w:rsidRDefault="00DB6E31" w:rsidP="00DB6E31">
      <w:pPr>
        <w:pStyle w:val="B1"/>
        <w:rPr>
          <w:ins w:id="121" w:author="Shabnam" w:date="2024-05-17T12:51:00Z"/>
          <w:lang w:val="en-US" w:eastAsia="ko-KR"/>
        </w:rPr>
      </w:pPr>
      <w:ins w:id="122" w:author="Shabnam" w:date="2024-05-17T12:51:00Z">
        <w:r>
          <w:rPr>
            <w:lang w:val="en-US" w:eastAsia="ko-KR"/>
          </w:rPr>
          <w:t>-</w:t>
        </w:r>
        <w:r>
          <w:rPr>
            <w:lang w:val="en-US" w:eastAsia="ko-KR"/>
          </w:rPr>
          <w:tab/>
          <w:t xml:space="preserve">The End UE is aware of other End UEs in the mobile ad-hoc network but the exact </w:t>
        </w:r>
        <w:r>
          <w:rPr>
            <w:lang w:eastAsia="ko-KR"/>
          </w:rPr>
          <w:t>paths between the 5G ProSe End U</w:t>
        </w:r>
      </w:ins>
      <w:ins w:id="123" w:author="Shabnam_Meeting" w:date="2024-05-28T04:03:00Z">
        <w:r w:rsidR="00DA1639">
          <w:rPr>
            <w:lang w:val="en-US" w:eastAsia="ko-KR"/>
          </w:rPr>
          <w:t>E</w:t>
        </w:r>
      </w:ins>
      <w:ins w:id="124" w:author="Shabnam" w:date="2024-05-17T12:51:00Z">
        <w:r>
          <w:rPr>
            <w:lang w:eastAsia="ko-KR"/>
          </w:rPr>
          <w:t xml:space="preserve">s </w:t>
        </w:r>
        <w:r>
          <w:rPr>
            <w:lang w:val="en-US" w:eastAsia="ko-KR"/>
          </w:rPr>
          <w:t xml:space="preserve">is </w:t>
        </w:r>
        <w:r>
          <w:rPr>
            <w:lang w:eastAsia="ko-KR"/>
          </w:rPr>
          <w:t xml:space="preserve">determined by the UE-to-UE Relays at </w:t>
        </w:r>
        <w:r>
          <w:rPr>
            <w:lang w:val="en-US" w:eastAsia="ko-KR"/>
          </w:rPr>
          <w:t xml:space="preserve">the </w:t>
        </w:r>
        <w:r>
          <w:rPr>
            <w:lang w:eastAsia="ko-KR"/>
          </w:rPr>
          <w:t>IP layer</w:t>
        </w:r>
        <w:r>
          <w:rPr>
            <w:lang w:val="en-US" w:eastAsia="ko-KR"/>
          </w:rPr>
          <w:t>. The End UE does not have to manage the routing paths. Routing is performed at the IP layer.</w:t>
        </w:r>
      </w:ins>
    </w:p>
    <w:p w14:paraId="6DCC7897" w14:textId="4BA7A700" w:rsidR="00DB6E31" w:rsidRDefault="00DB6E31" w:rsidP="00DB6E31">
      <w:pPr>
        <w:pStyle w:val="B1"/>
        <w:rPr>
          <w:ins w:id="125" w:author="Shabnam" w:date="2024-05-17T12:51:00Z"/>
          <w:lang w:val="en-US" w:eastAsia="ko-KR"/>
        </w:rPr>
      </w:pPr>
      <w:ins w:id="126" w:author="Shabnam" w:date="2024-05-17T12:51:00Z">
        <w:r>
          <w:rPr>
            <w:lang w:val="en-US" w:eastAsia="ko-KR"/>
          </w:rPr>
          <w:t>-</w:t>
        </w:r>
        <w:r>
          <w:rPr>
            <w:lang w:val="en-US" w:eastAsia="ko-KR"/>
          </w:rPr>
          <w:tab/>
          <w:t>Topology changes in the ad hoc network, e.g., due to movement of End U</w:t>
        </w:r>
      </w:ins>
      <w:ins w:id="127" w:author="Shabnam_Meeting" w:date="2024-05-28T04:03:00Z">
        <w:r w:rsidR="00DA1639">
          <w:rPr>
            <w:lang w:val="en-US" w:eastAsia="ko-KR"/>
          </w:rPr>
          <w:t>E</w:t>
        </w:r>
      </w:ins>
      <w:ins w:id="128" w:author="Shabnam" w:date="2024-05-17T12:51:00Z">
        <w:r>
          <w:rPr>
            <w:lang w:val="en-US" w:eastAsia="ko-KR"/>
          </w:rPr>
          <w:t xml:space="preserve">s, or Relays, is handled by the UE-to-UE Relays at IP layer based on MANET according to </w:t>
        </w:r>
        <w:r w:rsidRPr="0022098B">
          <w:rPr>
            <w:lang w:val="en-GB" w:eastAsia="ko-KR"/>
          </w:rPr>
          <w:t>RFC 7181</w:t>
        </w:r>
        <w:r>
          <w:rPr>
            <w:lang w:val="en-US" w:eastAsia="ko-KR"/>
          </w:rPr>
          <w:t>.</w:t>
        </w:r>
      </w:ins>
    </w:p>
    <w:p w14:paraId="6F822ECD" w14:textId="31316520" w:rsidR="00DB6E31" w:rsidDel="003F0D33" w:rsidRDefault="00DB6E31" w:rsidP="00DB6E31">
      <w:pPr>
        <w:pStyle w:val="B1"/>
        <w:rPr>
          <w:ins w:id="129" w:author="Shabnam" w:date="2024-05-17T12:51:00Z"/>
          <w:del w:id="130" w:author="Shabnam_Meeting1" w:date="2024-05-29T02:40:00Z"/>
          <w:lang w:val="en-US" w:eastAsia="ko-KR"/>
        </w:rPr>
      </w:pPr>
      <w:ins w:id="131" w:author="Shabnam" w:date="2024-05-17T12:51:00Z">
        <w:r>
          <w:rPr>
            <w:lang w:val="en-US" w:eastAsia="ko-KR"/>
          </w:rPr>
          <w:t>-</w:t>
        </w:r>
        <w:r>
          <w:rPr>
            <w:lang w:val="en-US" w:eastAsia="ko-KR"/>
          </w:rPr>
          <w:tab/>
        </w:r>
        <w:r w:rsidRPr="00AC75C9">
          <w:t>MANET</w:t>
        </w:r>
        <w:r>
          <w:rPr>
            <w:lang w:val="en-US"/>
          </w:rPr>
          <w:t xml:space="preserve"> </w:t>
        </w:r>
        <w:r w:rsidRPr="00AC75C9">
          <w:rPr>
            <w:lang w:val="en-US"/>
          </w:rPr>
          <w:t>link state managemen</w:t>
        </w:r>
        <w:r>
          <w:rPr>
            <w:lang w:val="en-US"/>
          </w:rPr>
          <w:t>t</w:t>
        </w:r>
        <w:r w:rsidRPr="00AC75C9">
          <w:t xml:space="preserve"> at IP layer</w:t>
        </w:r>
        <w:r>
          <w:rPr>
            <w:lang w:val="en-US"/>
          </w:rPr>
          <w:t xml:space="preserve"> (</w:t>
        </w:r>
        <w:proofErr w:type="gramStart"/>
        <w:r>
          <w:rPr>
            <w:lang w:val="en-US"/>
          </w:rPr>
          <w:t>e.g.</w:t>
        </w:r>
        <w:proofErr w:type="gramEnd"/>
        <w:r>
          <w:rPr>
            <w:lang w:val="en-US"/>
          </w:rPr>
          <w:t xml:space="preserve"> </w:t>
        </w:r>
        <w:r w:rsidRPr="00AC75C9">
          <w:rPr>
            <w:lang w:val="en-US" w:eastAsia="ko-KR"/>
          </w:rPr>
          <w:t>RFC 7181</w:t>
        </w:r>
        <w:r>
          <w:rPr>
            <w:lang w:val="en-US"/>
          </w:rPr>
          <w:t xml:space="preserve">) is reused. </w:t>
        </w:r>
        <w:r w:rsidRPr="00A971A2">
          <w:rPr>
            <w:lang w:val="en-GB" w:eastAsia="ko-KR"/>
          </w:rPr>
          <w:t xml:space="preserve">Whether </w:t>
        </w:r>
        <w:r>
          <w:rPr>
            <w:lang w:val="en-GB" w:eastAsia="ko-KR"/>
          </w:rPr>
          <w:t xml:space="preserve">further </w:t>
        </w:r>
        <w:r w:rsidRPr="00A971A2">
          <w:rPr>
            <w:lang w:val="en-GB" w:eastAsia="ko-KR"/>
          </w:rPr>
          <w:t>optimization for MANET operation</w:t>
        </w:r>
        <w:r>
          <w:rPr>
            <w:lang w:val="en-GB" w:eastAsia="ko-KR"/>
          </w:rPr>
          <w:t xml:space="preserve"> is needed</w:t>
        </w:r>
        <w:r w:rsidRPr="00A971A2">
          <w:rPr>
            <w:lang w:val="en-GB" w:eastAsia="ko-KR"/>
          </w:rPr>
          <w:t xml:space="preserve">, </w:t>
        </w:r>
        <w:proofErr w:type="gramStart"/>
        <w:r w:rsidRPr="00A971A2">
          <w:rPr>
            <w:lang w:val="en-GB" w:eastAsia="ko-KR"/>
          </w:rPr>
          <w:t>e.g.</w:t>
        </w:r>
        <w:proofErr w:type="gramEnd"/>
        <w:r w:rsidRPr="00A971A2">
          <w:rPr>
            <w:lang w:val="en-GB" w:eastAsia="ko-KR"/>
          </w:rPr>
          <w:t xml:space="preserve"> reusing some existing PC5-S signalling to reduce MANET signalling</w:t>
        </w:r>
        <w:r>
          <w:rPr>
            <w:lang w:val="en-GB" w:eastAsia="ko-KR"/>
          </w:rPr>
          <w:t>,</w:t>
        </w:r>
        <w:r w:rsidRPr="00A971A2">
          <w:rPr>
            <w:lang w:val="en-GB" w:eastAsia="ko-KR"/>
          </w:rPr>
          <w:t xml:space="preserve"> </w:t>
        </w:r>
      </w:ins>
      <w:ins w:id="132" w:author="Shabnam_Meeting1" w:date="2024-05-28T20:17:00Z">
        <w:r w:rsidR="00456E1C">
          <w:rPr>
            <w:lang w:val="en-GB" w:eastAsia="ko-KR"/>
          </w:rPr>
          <w:t>will</w:t>
        </w:r>
      </w:ins>
      <w:ins w:id="133" w:author="Shabnam" w:date="2024-05-17T12:51:00Z">
        <w:del w:id="134" w:author="Shabnam_Meeting1" w:date="2024-05-28T20:17:00Z">
          <w:r w:rsidRPr="00A971A2" w:rsidDel="00456E1C">
            <w:rPr>
              <w:lang w:val="en-GB" w:eastAsia="ko-KR"/>
            </w:rPr>
            <w:delText>can</w:delText>
          </w:r>
        </w:del>
        <w:r w:rsidRPr="00A971A2">
          <w:rPr>
            <w:lang w:val="en-GB" w:eastAsia="ko-KR"/>
          </w:rPr>
          <w:t xml:space="preserve"> be decided in the normative phas</w:t>
        </w:r>
        <w:r>
          <w:rPr>
            <w:lang w:val="en-GB" w:eastAsia="ko-KR"/>
          </w:rPr>
          <w:t xml:space="preserve">e. </w:t>
        </w:r>
      </w:ins>
    </w:p>
    <w:p w14:paraId="4C89EBD7" w14:textId="39943359" w:rsidR="006C7225" w:rsidRDefault="006C7225" w:rsidP="003F0D33">
      <w:pPr>
        <w:keepLines/>
        <w:overflowPunct w:val="0"/>
        <w:autoSpaceDE w:val="0"/>
        <w:autoSpaceDN w:val="0"/>
        <w:adjustRightInd w:val="0"/>
        <w:ind w:left="851" w:hanging="851"/>
        <w:jc w:val="left"/>
        <w:textAlignment w:val="baseline"/>
        <w:rPr>
          <w:ins w:id="135" w:author="Shabnam_Meeting" w:date="2024-05-28T03:53:00Z"/>
          <w:rFonts w:eastAsia="DengXian"/>
          <w:lang w:eastAsia="en-GB"/>
        </w:rPr>
      </w:pPr>
      <w:ins w:id="136" w:author="Shabnam_Meeting" w:date="2024-05-28T03:53:00Z">
        <w:r>
          <w:rPr>
            <w:rFonts w:eastAsia="DengXian"/>
            <w:lang w:eastAsia="en-GB"/>
          </w:rPr>
          <w:t>For PDU type Ethernet and Unstructured:</w:t>
        </w:r>
      </w:ins>
    </w:p>
    <w:p w14:paraId="5C7D6C43" w14:textId="77777777" w:rsidR="006C7225" w:rsidRPr="006C7225" w:rsidRDefault="006C7225" w:rsidP="006C7225">
      <w:pPr>
        <w:overflowPunct w:val="0"/>
        <w:autoSpaceDE w:val="0"/>
        <w:autoSpaceDN w:val="0"/>
        <w:adjustRightInd w:val="0"/>
        <w:rPr>
          <w:ins w:id="137" w:author="Shabnam_Meeting" w:date="2024-05-28T03:53:00Z"/>
          <w:rFonts w:eastAsia="SimSun"/>
          <w:color w:val="000000"/>
          <w:lang w:eastAsia="zh-CN"/>
        </w:rPr>
      </w:pPr>
      <w:ins w:id="138" w:author="Shabnam_Meeting" w:date="2024-05-28T03:53:00Z">
        <w:r w:rsidRPr="006C7225">
          <w:rPr>
            <w:rFonts w:eastAsia="SimSun"/>
            <w:color w:val="000000"/>
            <w:lang w:eastAsia="zh-CN"/>
          </w:rPr>
          <w:t xml:space="preserve">The support of multi-hop UE-to-UE Relay is based on the extension of R18 methods as described in TS 23.304. </w:t>
        </w:r>
      </w:ins>
    </w:p>
    <w:p w14:paraId="52AF3FF3" w14:textId="1FCC4B77" w:rsidR="006C7225" w:rsidRPr="00962300" w:rsidRDefault="006639FD" w:rsidP="006639FD">
      <w:pPr>
        <w:pStyle w:val="B1"/>
        <w:rPr>
          <w:ins w:id="139" w:author="Shabnam_Meeting" w:date="2024-05-28T03:53:00Z"/>
        </w:rPr>
      </w:pPr>
      <w:ins w:id="140" w:author="Shabnam_Meeting1" w:date="2024-05-29T03:29:00Z">
        <w:r>
          <w:rPr>
            <w:lang w:val="en-US" w:eastAsia="ja-JP"/>
          </w:rPr>
          <w:t>-</w:t>
        </w:r>
        <w:r w:rsidR="00694D4C">
          <w:rPr>
            <w:lang w:val="en-US" w:eastAsia="ja-JP"/>
          </w:rPr>
          <w:tab/>
        </w:r>
      </w:ins>
      <w:ins w:id="141" w:author="Shabnam_Meeting" w:date="2024-05-28T03:53:00Z">
        <w:r w:rsidR="006C7225" w:rsidRPr="00962300">
          <w:rPr>
            <w:lang w:eastAsia="ja-JP"/>
          </w:rPr>
          <w:t>For 5G ProSe multi-hop UE-to-UE Relay Discovery</w:t>
        </w:r>
      </w:ins>
      <w:ins w:id="142" w:author="Shabnam_Meeting1" w:date="2024-05-28T20:16:00Z">
        <w:r w:rsidR="00447707" w:rsidRPr="00962300">
          <w:rPr>
            <w:color w:val="000000" w:themeColor="text1"/>
            <w:sz w:val="28"/>
            <w:szCs w:val="28"/>
          </w:rPr>
          <w:t xml:space="preserve"> </w:t>
        </w:r>
        <w:r w:rsidR="00447707" w:rsidRPr="00962300">
          <w:rPr>
            <w:lang w:eastAsia="ja-JP"/>
          </w:rPr>
          <w:t>&amp; link setup/management</w:t>
        </w:r>
      </w:ins>
      <w:ins w:id="143" w:author="Shabnam_Meeting" w:date="2024-05-28T03:53:00Z">
        <w:r w:rsidR="006C7225" w:rsidRPr="00962300">
          <w:rPr>
            <w:lang w:eastAsia="ja-JP"/>
          </w:rPr>
          <w:t>, both Model A and Model B are supported.</w:t>
        </w:r>
      </w:ins>
    </w:p>
    <w:p w14:paraId="28351F8D" w14:textId="7681655F" w:rsidR="006C7225" w:rsidRPr="006C7225" w:rsidRDefault="00694D4C" w:rsidP="00694D4C">
      <w:pPr>
        <w:pStyle w:val="B1"/>
        <w:rPr>
          <w:ins w:id="144" w:author="Shabnam_Meeting" w:date="2024-05-28T03:53:00Z"/>
          <w:lang w:eastAsia="zh-CN"/>
        </w:rPr>
      </w:pPr>
      <w:ins w:id="145" w:author="Shabnam_Meeting1" w:date="2024-05-29T03:30:00Z">
        <w:r>
          <w:rPr>
            <w:lang w:val="en-US" w:eastAsia="zh-CN"/>
          </w:rPr>
          <w:t>-</w:t>
        </w:r>
        <w:r>
          <w:rPr>
            <w:lang w:val="en-US" w:eastAsia="zh-CN"/>
          </w:rPr>
          <w:tab/>
        </w:r>
      </w:ins>
      <w:ins w:id="146" w:author="Shabnam_Meeting" w:date="2024-05-28T03:53:00Z">
        <w:r w:rsidR="006C7225" w:rsidRPr="006C7225">
          <w:rPr>
            <w:lang w:eastAsia="zh-CN"/>
          </w:rPr>
          <w:t xml:space="preserve">The maximum number of hops could be decided per </w:t>
        </w:r>
        <w:proofErr w:type="gramStart"/>
        <w:r w:rsidR="006C7225" w:rsidRPr="006C7225">
          <w:rPr>
            <w:lang w:eastAsia="zh-CN"/>
          </w:rPr>
          <w:t>RSC,</w:t>
        </w:r>
      </w:ins>
      <w:ins w:id="147" w:author="Shabnam_Meeting" w:date="2024-05-28T04:04:00Z">
        <w:r w:rsidR="00B66B6F">
          <w:rPr>
            <w:lang w:eastAsia="zh-CN"/>
          </w:rPr>
          <w:t xml:space="preserve"> </w:t>
        </w:r>
      </w:ins>
      <w:ins w:id="148" w:author="Shabnam_Meeting" w:date="2024-05-28T03:53:00Z">
        <w:r w:rsidR="006C7225" w:rsidRPr="006C7225">
          <w:rPr>
            <w:lang w:eastAsia="zh-CN"/>
          </w:rPr>
          <w:t>or</w:t>
        </w:r>
        <w:proofErr w:type="gramEnd"/>
        <w:r w:rsidR="006C7225" w:rsidRPr="006C7225">
          <w:rPr>
            <w:lang w:eastAsia="zh-CN"/>
          </w:rPr>
          <w:t xml:space="preserve"> be decided by End UE based on QoS requirements.</w:t>
        </w:r>
      </w:ins>
    </w:p>
    <w:p w14:paraId="190828A3" w14:textId="7348603F" w:rsidR="006C7225" w:rsidRPr="006C7225" w:rsidRDefault="00694D4C" w:rsidP="00694D4C">
      <w:pPr>
        <w:pStyle w:val="B1"/>
        <w:rPr>
          <w:ins w:id="149" w:author="Shabnam_Meeting" w:date="2024-05-28T03:53:00Z"/>
          <w:lang w:eastAsia="zh-CN"/>
        </w:rPr>
      </w:pPr>
      <w:ins w:id="150" w:author="Shabnam_Meeting1" w:date="2024-05-29T03:30:00Z">
        <w:r>
          <w:rPr>
            <w:lang w:val="en-US" w:eastAsia="ja-JP"/>
          </w:rPr>
          <w:lastRenderedPageBreak/>
          <w:t>-</w:t>
        </w:r>
        <w:r>
          <w:rPr>
            <w:lang w:val="en-US" w:eastAsia="ja-JP"/>
          </w:rPr>
          <w:tab/>
        </w:r>
      </w:ins>
      <w:ins w:id="151" w:author="Shabnam_Meeting" w:date="2024-05-28T03:53:00Z">
        <w:r w:rsidR="006C7225" w:rsidRPr="006C7225">
          <w:rPr>
            <w:lang w:eastAsia="ja-JP"/>
          </w:rPr>
          <w:t>UE-to-UE Relay includes its own User Info ID when relaying the discovery message.</w:t>
        </w:r>
      </w:ins>
    </w:p>
    <w:p w14:paraId="690BA278" w14:textId="327D93EA" w:rsidR="006C7225" w:rsidRPr="006C7225" w:rsidRDefault="00694D4C" w:rsidP="00694D4C">
      <w:pPr>
        <w:pStyle w:val="B1"/>
        <w:rPr>
          <w:ins w:id="152" w:author="Shabnam_Meeting" w:date="2024-05-28T03:53:00Z"/>
          <w:lang w:eastAsia="zh-CN"/>
        </w:rPr>
      </w:pPr>
      <w:ins w:id="153" w:author="Shabnam_Meeting1" w:date="2024-05-29T03:30:00Z">
        <w:r>
          <w:rPr>
            <w:lang w:val="en-US" w:eastAsia="zh-CN"/>
          </w:rPr>
          <w:t>-</w:t>
        </w:r>
        <w:r>
          <w:rPr>
            <w:lang w:val="en-US" w:eastAsia="zh-CN"/>
          </w:rPr>
          <w:tab/>
        </w:r>
      </w:ins>
      <w:ins w:id="154" w:author="Shabnam_Meeting" w:date="2024-05-28T03:53:00Z">
        <w:r w:rsidR="006C7225" w:rsidRPr="006C7225">
          <w:rPr>
            <w:lang w:eastAsia="zh-CN"/>
          </w:rPr>
          <w:t>5G ProSe End UE selects the multi-hop UE-to-UE Relay path to another 5G ProSe End UE.</w:t>
        </w:r>
      </w:ins>
    </w:p>
    <w:p w14:paraId="7E64CAB4" w14:textId="269DB6C3" w:rsidR="006C7225" w:rsidRPr="006C7225" w:rsidRDefault="00694D4C" w:rsidP="00694D4C">
      <w:pPr>
        <w:pStyle w:val="B1"/>
        <w:rPr>
          <w:ins w:id="155" w:author="Shabnam_Meeting" w:date="2024-05-28T03:53:00Z"/>
          <w:lang w:eastAsia="zh-CN"/>
        </w:rPr>
      </w:pPr>
      <w:ins w:id="156" w:author="Shabnam_Meeting1" w:date="2024-05-29T03:30:00Z">
        <w:r>
          <w:rPr>
            <w:lang w:val="en-US" w:eastAsia="zh-CN"/>
          </w:rPr>
          <w:t>-</w:t>
        </w:r>
        <w:r>
          <w:rPr>
            <w:lang w:val="en-US" w:eastAsia="zh-CN"/>
          </w:rPr>
          <w:tab/>
        </w:r>
      </w:ins>
      <w:ins w:id="157" w:author="Shabnam_Meeting" w:date="2024-05-28T03:53:00Z">
        <w:r w:rsidR="006C7225" w:rsidRPr="006C7225">
          <w:rPr>
            <w:lang w:eastAsia="zh-CN"/>
          </w:rPr>
          <w:t xml:space="preserve">To perform link management, the DCR message is unicasted between Relays according to the path information included in the message. The path information is an (ordered) list User Info ID of Relays in the selected path. </w:t>
        </w:r>
        <w:r w:rsidR="006C7225" w:rsidRPr="006C7225">
          <w:rPr>
            <w:lang w:eastAsia="ja-JP"/>
          </w:rPr>
          <w:t>5G ProSe</w:t>
        </w:r>
        <w:r w:rsidR="006C7225" w:rsidRPr="006C7225">
          <w:rPr>
            <w:rFonts w:eastAsia="DengXian"/>
            <w:lang w:eastAsia="ja-JP"/>
          </w:rPr>
          <w:t xml:space="preserve"> End UE</w:t>
        </w:r>
        <w:r w:rsidR="006C7225" w:rsidRPr="006C7225">
          <w:rPr>
            <w:lang w:eastAsia="ja-JP"/>
          </w:rPr>
          <w:t xml:space="preserve"> sends the selected path information</w:t>
        </w:r>
        <w:r w:rsidR="006C7225" w:rsidRPr="006C7225">
          <w:rPr>
            <w:lang w:val="en-US" w:eastAsia="zh-CN"/>
          </w:rPr>
          <w:t xml:space="preserve"> </w:t>
        </w:r>
        <w:r w:rsidR="006C7225" w:rsidRPr="006C7225">
          <w:rPr>
            <w:lang w:eastAsia="ja-JP"/>
          </w:rPr>
          <w:t>to the UE-to-UE Relay for communication setup.</w:t>
        </w:r>
      </w:ins>
    </w:p>
    <w:p w14:paraId="4356CE61" w14:textId="1418A69D" w:rsidR="006C7225" w:rsidRPr="006C7225" w:rsidRDefault="00694D4C" w:rsidP="00694D4C">
      <w:pPr>
        <w:pStyle w:val="B1"/>
        <w:rPr>
          <w:ins w:id="158" w:author="Shabnam_Meeting" w:date="2024-05-28T03:53:00Z"/>
          <w:rFonts w:eastAsia="MS Mincho"/>
          <w:b/>
          <w:lang w:eastAsia="ja-JP"/>
        </w:rPr>
      </w:pPr>
      <w:ins w:id="159" w:author="Shabnam_Meeting1" w:date="2024-05-29T03:30:00Z">
        <w:r>
          <w:rPr>
            <w:lang w:val="en-US" w:eastAsia="zh-CN"/>
          </w:rPr>
          <w:t>-</w:t>
        </w:r>
        <w:r>
          <w:rPr>
            <w:lang w:val="en-US" w:eastAsia="zh-CN"/>
          </w:rPr>
          <w:tab/>
        </w:r>
      </w:ins>
      <w:ins w:id="160" w:author="Shabnam_Meeting" w:date="2024-05-28T03:53:00Z">
        <w:r w:rsidR="006C7225" w:rsidRPr="006C7225">
          <w:rPr>
            <w:lang w:eastAsia="zh-CN"/>
          </w:rPr>
          <w:t>The End-to-End QoS is handled hop-by-hop, by using Rel-18 QoS handling mechanism, each UE-to-UE Relay decides the QoS of adjacent PC5 hop and the remaining hops.</w:t>
        </w:r>
      </w:ins>
    </w:p>
    <w:p w14:paraId="4D6ED5F8" w14:textId="2EB8D2DB" w:rsidR="006C7225" w:rsidRPr="005407F1" w:rsidRDefault="00784513" w:rsidP="00694D4C">
      <w:pPr>
        <w:pStyle w:val="NO"/>
        <w:rPr>
          <w:ins w:id="161" w:author="Shabnam" w:date="2024-05-17T12:51:00Z"/>
          <w:lang w:eastAsia="en-GB"/>
        </w:rPr>
      </w:pPr>
      <w:ins w:id="162" w:author="Shabnam_Meeting" w:date="2024-05-28T04:03:00Z">
        <w:r w:rsidRPr="00784513">
          <w:rPr>
            <w:lang w:eastAsia="en-GB"/>
          </w:rPr>
          <w:t>NOTE X: Security aspects will be addressed by SA3.</w:t>
        </w:r>
      </w:ins>
    </w:p>
    <w:p w14:paraId="4B01C2FD" w14:textId="32C4213A" w:rsidR="00B51D9F" w:rsidRPr="005407F1" w:rsidRDefault="00B51D9F" w:rsidP="00694D4C">
      <w:pPr>
        <w:pStyle w:val="NO"/>
        <w:rPr>
          <w:lang w:eastAsia="en-GB"/>
        </w:rPr>
      </w:pPr>
    </w:p>
    <w:sectPr w:rsidR="00B51D9F" w:rsidRPr="005407F1" w:rsidSect="00B15D0E">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916A" w14:textId="77777777" w:rsidR="004B7D2F" w:rsidRDefault="004B7D2F">
      <w:r>
        <w:separator/>
      </w:r>
    </w:p>
  </w:endnote>
  <w:endnote w:type="continuationSeparator" w:id="0">
    <w:p w14:paraId="1549D4C4" w14:textId="77777777" w:rsidR="004B7D2F" w:rsidRDefault="004B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FB59" w14:textId="77777777" w:rsidR="004B7D2F" w:rsidRDefault="004B7D2F">
      <w:r>
        <w:separator/>
      </w:r>
    </w:p>
  </w:footnote>
  <w:footnote w:type="continuationSeparator" w:id="0">
    <w:p w14:paraId="34E7DC1A" w14:textId="77777777" w:rsidR="004B7D2F" w:rsidRDefault="004B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A70"/>
    <w:multiLevelType w:val="hybridMultilevel"/>
    <w:tmpl w:val="89B45236"/>
    <w:lvl w:ilvl="0" w:tplc="CE8A2B78">
      <w:start w:val="1"/>
      <w:numFmt w:val="bullet"/>
      <w:lvlText w:val="-"/>
      <w:lvlJc w:val="left"/>
      <w:pPr>
        <w:ind w:left="360" w:hanging="360"/>
      </w:pPr>
      <w:rPr>
        <w:rFonts w:ascii="Times New Roman" w:eastAsia="SimSun" w:hAnsi="Times New Roman" w:cs="Times New Roman" w:hint="default"/>
        <w:b w:val="0"/>
      </w:rPr>
    </w:lvl>
    <w:lvl w:ilvl="1" w:tplc="57B66494">
      <w:start w:val="1"/>
      <w:numFmt w:val="bullet"/>
      <w:lvlText w:val="-"/>
      <w:lvlJc w:val="left"/>
      <w:pPr>
        <w:ind w:left="840" w:hanging="420"/>
      </w:pPr>
      <w:rPr>
        <w:rFonts w:ascii="Arial" w:eastAsia="SimSun" w:hAnsi="Arial" w:cs="Arial" w:hint="default"/>
        <w:b w:val="0"/>
        <w:lang w:val="x-none"/>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891488"/>
    <w:multiLevelType w:val="hybridMultilevel"/>
    <w:tmpl w:val="91E0BD86"/>
    <w:lvl w:ilvl="0" w:tplc="68A6365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6D33D29"/>
    <w:multiLevelType w:val="hybridMultilevel"/>
    <w:tmpl w:val="1A06B5AE"/>
    <w:lvl w:ilvl="0" w:tplc="4C908B98">
      <w:start w:val="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483358">
    <w:abstractNumId w:val="3"/>
  </w:num>
  <w:num w:numId="2" w16cid:durableId="1619411224">
    <w:abstractNumId w:val="1"/>
  </w:num>
  <w:num w:numId="3" w16cid:durableId="1368986641">
    <w:abstractNumId w:val="4"/>
  </w:num>
  <w:num w:numId="4" w16cid:durableId="1307317183">
    <w:abstractNumId w:val="2"/>
  </w:num>
  <w:num w:numId="5" w16cid:durableId="23455857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8083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bnam_Meeting1">
    <w15:presenceInfo w15:providerId="None" w15:userId="Shabnam_Meeting1"/>
  </w15:person>
  <w15:person w15:author="Shabnam_Meeting">
    <w15:presenceInfo w15:providerId="None" w15:userId="Shabnam_Meeting"/>
  </w15:person>
  <w15:person w15:author="OPPO-Fei Lu-Day2">
    <w15:presenceInfo w15:providerId="None" w15:userId="OPPO-Fei Lu-Day2"/>
  </w15:person>
  <w15:person w15:author="Qulacomm-Hong Cheng-rev1">
    <w15:presenceInfo w15:providerId="None" w15:userId="Qulacomm-Hong Cheng-rev1"/>
  </w15:person>
  <w15:person w15:author="Shabnam">
    <w15:presenceInfo w15:providerId="None" w15:userId="Shab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1FA"/>
    <w:rsid w:val="00002505"/>
    <w:rsid w:val="00002656"/>
    <w:rsid w:val="00002CF2"/>
    <w:rsid w:val="00002E47"/>
    <w:rsid w:val="00003F8B"/>
    <w:rsid w:val="00004596"/>
    <w:rsid w:val="000045DE"/>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747"/>
    <w:rsid w:val="00023B88"/>
    <w:rsid w:val="00023BBE"/>
    <w:rsid w:val="00023BF5"/>
    <w:rsid w:val="000246E1"/>
    <w:rsid w:val="000247B9"/>
    <w:rsid w:val="000248BA"/>
    <w:rsid w:val="00024EA7"/>
    <w:rsid w:val="00025463"/>
    <w:rsid w:val="00025729"/>
    <w:rsid w:val="00025ABC"/>
    <w:rsid w:val="00025C30"/>
    <w:rsid w:val="00025D27"/>
    <w:rsid w:val="0002630C"/>
    <w:rsid w:val="00026B25"/>
    <w:rsid w:val="0002714F"/>
    <w:rsid w:val="000271F4"/>
    <w:rsid w:val="000275BE"/>
    <w:rsid w:val="00027FD8"/>
    <w:rsid w:val="000302B3"/>
    <w:rsid w:val="00030C81"/>
    <w:rsid w:val="0003120D"/>
    <w:rsid w:val="000318AD"/>
    <w:rsid w:val="00031975"/>
    <w:rsid w:val="0003227F"/>
    <w:rsid w:val="00032F89"/>
    <w:rsid w:val="000330ED"/>
    <w:rsid w:val="0003365B"/>
    <w:rsid w:val="00033691"/>
    <w:rsid w:val="00033787"/>
    <w:rsid w:val="00033919"/>
    <w:rsid w:val="00033B97"/>
    <w:rsid w:val="00033C4B"/>
    <w:rsid w:val="00033D5B"/>
    <w:rsid w:val="00034093"/>
    <w:rsid w:val="00034FEB"/>
    <w:rsid w:val="000354D0"/>
    <w:rsid w:val="00035D88"/>
    <w:rsid w:val="00036041"/>
    <w:rsid w:val="000362AA"/>
    <w:rsid w:val="00036861"/>
    <w:rsid w:val="00037DFF"/>
    <w:rsid w:val="00037EE0"/>
    <w:rsid w:val="000403A2"/>
    <w:rsid w:val="00040E26"/>
    <w:rsid w:val="00040FF1"/>
    <w:rsid w:val="00041677"/>
    <w:rsid w:val="0004178E"/>
    <w:rsid w:val="0004189E"/>
    <w:rsid w:val="00041968"/>
    <w:rsid w:val="00042381"/>
    <w:rsid w:val="000433F7"/>
    <w:rsid w:val="00043C75"/>
    <w:rsid w:val="0004487B"/>
    <w:rsid w:val="000448FE"/>
    <w:rsid w:val="0004547F"/>
    <w:rsid w:val="00045758"/>
    <w:rsid w:val="00045AD0"/>
    <w:rsid w:val="00045FB4"/>
    <w:rsid w:val="000463D3"/>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5ABB"/>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0BA1"/>
    <w:rsid w:val="00070C00"/>
    <w:rsid w:val="00071380"/>
    <w:rsid w:val="0007156D"/>
    <w:rsid w:val="000729F7"/>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8C5"/>
    <w:rsid w:val="00077A6D"/>
    <w:rsid w:val="00077BDC"/>
    <w:rsid w:val="00077F24"/>
    <w:rsid w:val="00080376"/>
    <w:rsid w:val="00080A67"/>
    <w:rsid w:val="00080E84"/>
    <w:rsid w:val="0008180B"/>
    <w:rsid w:val="000818D8"/>
    <w:rsid w:val="0008279E"/>
    <w:rsid w:val="0008305A"/>
    <w:rsid w:val="00083C9B"/>
    <w:rsid w:val="000846CD"/>
    <w:rsid w:val="0008483C"/>
    <w:rsid w:val="00085C2C"/>
    <w:rsid w:val="00085E9C"/>
    <w:rsid w:val="00085EBB"/>
    <w:rsid w:val="00086279"/>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313"/>
    <w:rsid w:val="00097696"/>
    <w:rsid w:val="0009777A"/>
    <w:rsid w:val="000A0040"/>
    <w:rsid w:val="000A0623"/>
    <w:rsid w:val="000A0992"/>
    <w:rsid w:val="000A0A11"/>
    <w:rsid w:val="000A0A9C"/>
    <w:rsid w:val="000A14C8"/>
    <w:rsid w:val="000A1518"/>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0A8"/>
    <w:rsid w:val="000B1508"/>
    <w:rsid w:val="000B153C"/>
    <w:rsid w:val="000B17C7"/>
    <w:rsid w:val="000B1CF6"/>
    <w:rsid w:val="000B1FDB"/>
    <w:rsid w:val="000B268C"/>
    <w:rsid w:val="000B28F5"/>
    <w:rsid w:val="000B341E"/>
    <w:rsid w:val="000B4280"/>
    <w:rsid w:val="000B455F"/>
    <w:rsid w:val="000B4DA0"/>
    <w:rsid w:val="000B5086"/>
    <w:rsid w:val="000B51A7"/>
    <w:rsid w:val="000B6290"/>
    <w:rsid w:val="000B6358"/>
    <w:rsid w:val="000B639A"/>
    <w:rsid w:val="000B6828"/>
    <w:rsid w:val="000B6909"/>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479"/>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347"/>
    <w:rsid w:val="000D559E"/>
    <w:rsid w:val="000D5F35"/>
    <w:rsid w:val="000D622F"/>
    <w:rsid w:val="000D63D3"/>
    <w:rsid w:val="000D65D8"/>
    <w:rsid w:val="000D68E1"/>
    <w:rsid w:val="000D7460"/>
    <w:rsid w:val="000D76FF"/>
    <w:rsid w:val="000E0D76"/>
    <w:rsid w:val="000E139D"/>
    <w:rsid w:val="000E140F"/>
    <w:rsid w:val="000E16CB"/>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6D1"/>
    <w:rsid w:val="000F0834"/>
    <w:rsid w:val="000F0A83"/>
    <w:rsid w:val="000F104C"/>
    <w:rsid w:val="000F1886"/>
    <w:rsid w:val="000F1D84"/>
    <w:rsid w:val="000F1E52"/>
    <w:rsid w:val="000F1EDE"/>
    <w:rsid w:val="000F2722"/>
    <w:rsid w:val="000F3799"/>
    <w:rsid w:val="000F3C1D"/>
    <w:rsid w:val="000F3E52"/>
    <w:rsid w:val="000F4DA0"/>
    <w:rsid w:val="000F5504"/>
    <w:rsid w:val="000F5F87"/>
    <w:rsid w:val="000F76CF"/>
    <w:rsid w:val="000F78CE"/>
    <w:rsid w:val="001002DC"/>
    <w:rsid w:val="001015C3"/>
    <w:rsid w:val="001020CE"/>
    <w:rsid w:val="00102244"/>
    <w:rsid w:val="00102517"/>
    <w:rsid w:val="001025AB"/>
    <w:rsid w:val="00102973"/>
    <w:rsid w:val="00102ADE"/>
    <w:rsid w:val="00102D3E"/>
    <w:rsid w:val="0010308E"/>
    <w:rsid w:val="001030EF"/>
    <w:rsid w:val="00103EDA"/>
    <w:rsid w:val="00104365"/>
    <w:rsid w:val="00104AF3"/>
    <w:rsid w:val="00105643"/>
    <w:rsid w:val="00105CD6"/>
    <w:rsid w:val="00105D5A"/>
    <w:rsid w:val="00105F81"/>
    <w:rsid w:val="00106137"/>
    <w:rsid w:val="00106DAB"/>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2D1"/>
    <w:rsid w:val="0011310F"/>
    <w:rsid w:val="00113243"/>
    <w:rsid w:val="00113E7D"/>
    <w:rsid w:val="001140AC"/>
    <w:rsid w:val="00115040"/>
    <w:rsid w:val="00115245"/>
    <w:rsid w:val="00115287"/>
    <w:rsid w:val="00115292"/>
    <w:rsid w:val="0011568F"/>
    <w:rsid w:val="00115A2F"/>
    <w:rsid w:val="00116A1C"/>
    <w:rsid w:val="00116EB3"/>
    <w:rsid w:val="00116EB7"/>
    <w:rsid w:val="00117A7A"/>
    <w:rsid w:val="00117BB9"/>
    <w:rsid w:val="001201C5"/>
    <w:rsid w:val="00120D32"/>
    <w:rsid w:val="00120F24"/>
    <w:rsid w:val="001215F2"/>
    <w:rsid w:val="0012276F"/>
    <w:rsid w:val="00122FFD"/>
    <w:rsid w:val="00123A88"/>
    <w:rsid w:val="00124CB2"/>
    <w:rsid w:val="00124F20"/>
    <w:rsid w:val="001252EE"/>
    <w:rsid w:val="00125AA7"/>
    <w:rsid w:val="00125CD3"/>
    <w:rsid w:val="00126C9A"/>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6F4C"/>
    <w:rsid w:val="00137351"/>
    <w:rsid w:val="00137B04"/>
    <w:rsid w:val="00140191"/>
    <w:rsid w:val="00140534"/>
    <w:rsid w:val="00140811"/>
    <w:rsid w:val="00140CFF"/>
    <w:rsid w:val="001410F3"/>
    <w:rsid w:val="0014116C"/>
    <w:rsid w:val="001412D6"/>
    <w:rsid w:val="001419E1"/>
    <w:rsid w:val="00141FAB"/>
    <w:rsid w:val="00142820"/>
    <w:rsid w:val="00142E5A"/>
    <w:rsid w:val="001432CD"/>
    <w:rsid w:val="00143B59"/>
    <w:rsid w:val="00143DF3"/>
    <w:rsid w:val="0014507A"/>
    <w:rsid w:val="001451FB"/>
    <w:rsid w:val="00145511"/>
    <w:rsid w:val="00145C50"/>
    <w:rsid w:val="00145D43"/>
    <w:rsid w:val="001474E8"/>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515"/>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357"/>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AD5"/>
    <w:rsid w:val="00190CD8"/>
    <w:rsid w:val="0019141E"/>
    <w:rsid w:val="001914FC"/>
    <w:rsid w:val="00191560"/>
    <w:rsid w:val="00192FB4"/>
    <w:rsid w:val="00193231"/>
    <w:rsid w:val="00193872"/>
    <w:rsid w:val="0019388C"/>
    <w:rsid w:val="00193B00"/>
    <w:rsid w:val="00193BE4"/>
    <w:rsid w:val="00194223"/>
    <w:rsid w:val="001945AC"/>
    <w:rsid w:val="00194F7D"/>
    <w:rsid w:val="001964CC"/>
    <w:rsid w:val="00196BDB"/>
    <w:rsid w:val="00197234"/>
    <w:rsid w:val="00197686"/>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263"/>
    <w:rsid w:val="001B336A"/>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1803"/>
    <w:rsid w:val="001C2239"/>
    <w:rsid w:val="001C2599"/>
    <w:rsid w:val="001C2D37"/>
    <w:rsid w:val="001C2D62"/>
    <w:rsid w:val="001C3BE8"/>
    <w:rsid w:val="001C3FB7"/>
    <w:rsid w:val="001C4406"/>
    <w:rsid w:val="001C458C"/>
    <w:rsid w:val="001C5124"/>
    <w:rsid w:val="001C512D"/>
    <w:rsid w:val="001C5250"/>
    <w:rsid w:val="001C64D1"/>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E6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648"/>
    <w:rsid w:val="001F2AE0"/>
    <w:rsid w:val="001F332F"/>
    <w:rsid w:val="001F3B50"/>
    <w:rsid w:val="001F4056"/>
    <w:rsid w:val="001F4559"/>
    <w:rsid w:val="001F49CA"/>
    <w:rsid w:val="001F5304"/>
    <w:rsid w:val="001F54E6"/>
    <w:rsid w:val="001F54EB"/>
    <w:rsid w:val="001F5E42"/>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958"/>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691"/>
    <w:rsid w:val="00214982"/>
    <w:rsid w:val="00214B03"/>
    <w:rsid w:val="00215940"/>
    <w:rsid w:val="00215BD1"/>
    <w:rsid w:val="00216138"/>
    <w:rsid w:val="002166C3"/>
    <w:rsid w:val="002168B0"/>
    <w:rsid w:val="00216E29"/>
    <w:rsid w:val="00220168"/>
    <w:rsid w:val="00220785"/>
    <w:rsid w:val="0022098B"/>
    <w:rsid w:val="00220E61"/>
    <w:rsid w:val="00220EAF"/>
    <w:rsid w:val="00221B70"/>
    <w:rsid w:val="002220D1"/>
    <w:rsid w:val="00222639"/>
    <w:rsid w:val="00222680"/>
    <w:rsid w:val="00222F8D"/>
    <w:rsid w:val="00224182"/>
    <w:rsid w:val="00224227"/>
    <w:rsid w:val="00224705"/>
    <w:rsid w:val="00224BC0"/>
    <w:rsid w:val="00224EDF"/>
    <w:rsid w:val="00225DA2"/>
    <w:rsid w:val="0022623F"/>
    <w:rsid w:val="00226525"/>
    <w:rsid w:val="0022663F"/>
    <w:rsid w:val="002266B7"/>
    <w:rsid w:val="00226E71"/>
    <w:rsid w:val="002276AD"/>
    <w:rsid w:val="00227951"/>
    <w:rsid w:val="00227B4B"/>
    <w:rsid w:val="00227CA2"/>
    <w:rsid w:val="00227E95"/>
    <w:rsid w:val="002301FB"/>
    <w:rsid w:val="002303DB"/>
    <w:rsid w:val="00230A16"/>
    <w:rsid w:val="00230E24"/>
    <w:rsid w:val="00231505"/>
    <w:rsid w:val="002318F2"/>
    <w:rsid w:val="00231F85"/>
    <w:rsid w:val="0023203C"/>
    <w:rsid w:val="0023214D"/>
    <w:rsid w:val="00232D2C"/>
    <w:rsid w:val="00232DB4"/>
    <w:rsid w:val="00232EDE"/>
    <w:rsid w:val="0023314E"/>
    <w:rsid w:val="0023342F"/>
    <w:rsid w:val="00233CC4"/>
    <w:rsid w:val="00233FE0"/>
    <w:rsid w:val="0023412F"/>
    <w:rsid w:val="00234484"/>
    <w:rsid w:val="00234520"/>
    <w:rsid w:val="00234995"/>
    <w:rsid w:val="002356CA"/>
    <w:rsid w:val="00236042"/>
    <w:rsid w:val="0023608C"/>
    <w:rsid w:val="00236133"/>
    <w:rsid w:val="00236258"/>
    <w:rsid w:val="002362F8"/>
    <w:rsid w:val="00236B1C"/>
    <w:rsid w:val="00237087"/>
    <w:rsid w:val="002374BF"/>
    <w:rsid w:val="002375DA"/>
    <w:rsid w:val="00237899"/>
    <w:rsid w:val="00237D22"/>
    <w:rsid w:val="00237F25"/>
    <w:rsid w:val="00237F70"/>
    <w:rsid w:val="00237F81"/>
    <w:rsid w:val="00240698"/>
    <w:rsid w:val="00240905"/>
    <w:rsid w:val="0024102C"/>
    <w:rsid w:val="00241253"/>
    <w:rsid w:val="002413D8"/>
    <w:rsid w:val="002419C5"/>
    <w:rsid w:val="00242087"/>
    <w:rsid w:val="00242096"/>
    <w:rsid w:val="002421A8"/>
    <w:rsid w:val="00242260"/>
    <w:rsid w:val="00242503"/>
    <w:rsid w:val="00242A88"/>
    <w:rsid w:val="0024372D"/>
    <w:rsid w:val="00243CB2"/>
    <w:rsid w:val="00243DB2"/>
    <w:rsid w:val="0024427B"/>
    <w:rsid w:val="002442A9"/>
    <w:rsid w:val="00245129"/>
    <w:rsid w:val="0024540B"/>
    <w:rsid w:val="002457B3"/>
    <w:rsid w:val="00245DA8"/>
    <w:rsid w:val="00246418"/>
    <w:rsid w:val="0024731C"/>
    <w:rsid w:val="00247977"/>
    <w:rsid w:val="002503C0"/>
    <w:rsid w:val="0025116B"/>
    <w:rsid w:val="0025206B"/>
    <w:rsid w:val="0025247B"/>
    <w:rsid w:val="00252D34"/>
    <w:rsid w:val="00253A05"/>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3E31"/>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F7F"/>
    <w:rsid w:val="0027197A"/>
    <w:rsid w:val="00271EC0"/>
    <w:rsid w:val="0027268F"/>
    <w:rsid w:val="0027328F"/>
    <w:rsid w:val="00273719"/>
    <w:rsid w:val="002738DA"/>
    <w:rsid w:val="0027401B"/>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32DC"/>
    <w:rsid w:val="00284A4C"/>
    <w:rsid w:val="00284B4F"/>
    <w:rsid w:val="00284D62"/>
    <w:rsid w:val="00284F0B"/>
    <w:rsid w:val="0028588E"/>
    <w:rsid w:val="00285D53"/>
    <w:rsid w:val="00285D5C"/>
    <w:rsid w:val="00286018"/>
    <w:rsid w:val="002861CF"/>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2FB"/>
    <w:rsid w:val="002A0708"/>
    <w:rsid w:val="002A0A1B"/>
    <w:rsid w:val="002A0DD3"/>
    <w:rsid w:val="002A0EBF"/>
    <w:rsid w:val="002A16B8"/>
    <w:rsid w:val="002A1C58"/>
    <w:rsid w:val="002A1EAB"/>
    <w:rsid w:val="002A2181"/>
    <w:rsid w:val="002A23C4"/>
    <w:rsid w:val="002A2852"/>
    <w:rsid w:val="002A2C1B"/>
    <w:rsid w:val="002A311A"/>
    <w:rsid w:val="002A33E8"/>
    <w:rsid w:val="002A33EA"/>
    <w:rsid w:val="002A4362"/>
    <w:rsid w:val="002A4387"/>
    <w:rsid w:val="002A45C7"/>
    <w:rsid w:val="002A4635"/>
    <w:rsid w:val="002A49AB"/>
    <w:rsid w:val="002A5686"/>
    <w:rsid w:val="002A5A4F"/>
    <w:rsid w:val="002A6FA6"/>
    <w:rsid w:val="002A7096"/>
    <w:rsid w:val="002A70F6"/>
    <w:rsid w:val="002A7453"/>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6C51"/>
    <w:rsid w:val="002B7298"/>
    <w:rsid w:val="002B7448"/>
    <w:rsid w:val="002B76F6"/>
    <w:rsid w:val="002C0229"/>
    <w:rsid w:val="002C0350"/>
    <w:rsid w:val="002C04FD"/>
    <w:rsid w:val="002C055B"/>
    <w:rsid w:val="002C0999"/>
    <w:rsid w:val="002C179E"/>
    <w:rsid w:val="002C191A"/>
    <w:rsid w:val="002C1D5F"/>
    <w:rsid w:val="002C1DC1"/>
    <w:rsid w:val="002C2040"/>
    <w:rsid w:val="002C3025"/>
    <w:rsid w:val="002C31E8"/>
    <w:rsid w:val="002C3B49"/>
    <w:rsid w:val="002C417A"/>
    <w:rsid w:val="002C4A9E"/>
    <w:rsid w:val="002C4B98"/>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2F6"/>
    <w:rsid w:val="002F15A7"/>
    <w:rsid w:val="002F15E8"/>
    <w:rsid w:val="002F337F"/>
    <w:rsid w:val="002F34E8"/>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32BA"/>
    <w:rsid w:val="003039AB"/>
    <w:rsid w:val="00303B97"/>
    <w:rsid w:val="00303C23"/>
    <w:rsid w:val="00303E9B"/>
    <w:rsid w:val="00303F91"/>
    <w:rsid w:val="003043A4"/>
    <w:rsid w:val="003048D4"/>
    <w:rsid w:val="00304CFB"/>
    <w:rsid w:val="00305A7A"/>
    <w:rsid w:val="00305BD8"/>
    <w:rsid w:val="00307273"/>
    <w:rsid w:val="003079A4"/>
    <w:rsid w:val="00307E05"/>
    <w:rsid w:val="0031039C"/>
    <w:rsid w:val="003110C1"/>
    <w:rsid w:val="0031194A"/>
    <w:rsid w:val="00311A83"/>
    <w:rsid w:val="00312215"/>
    <w:rsid w:val="00312B56"/>
    <w:rsid w:val="00312BDE"/>
    <w:rsid w:val="0031354E"/>
    <w:rsid w:val="00313D04"/>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0F41"/>
    <w:rsid w:val="003217A6"/>
    <w:rsid w:val="00323A14"/>
    <w:rsid w:val="00323E36"/>
    <w:rsid w:val="00323EF3"/>
    <w:rsid w:val="00324844"/>
    <w:rsid w:val="0032494A"/>
    <w:rsid w:val="003253F8"/>
    <w:rsid w:val="00325A17"/>
    <w:rsid w:val="00325E4F"/>
    <w:rsid w:val="00326E79"/>
    <w:rsid w:val="00330181"/>
    <w:rsid w:val="0033034C"/>
    <w:rsid w:val="00331078"/>
    <w:rsid w:val="0033143F"/>
    <w:rsid w:val="00331A9C"/>
    <w:rsid w:val="00331B7F"/>
    <w:rsid w:val="00331CF2"/>
    <w:rsid w:val="003322A8"/>
    <w:rsid w:val="00334B6F"/>
    <w:rsid w:val="0033518F"/>
    <w:rsid w:val="00335F18"/>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582"/>
    <w:rsid w:val="0035291A"/>
    <w:rsid w:val="0035366B"/>
    <w:rsid w:val="00353B75"/>
    <w:rsid w:val="00354F2B"/>
    <w:rsid w:val="00355DB8"/>
    <w:rsid w:val="00355E13"/>
    <w:rsid w:val="0035601A"/>
    <w:rsid w:val="0035630F"/>
    <w:rsid w:val="0035662B"/>
    <w:rsid w:val="0035685D"/>
    <w:rsid w:val="00356EA1"/>
    <w:rsid w:val="003572FE"/>
    <w:rsid w:val="0035743B"/>
    <w:rsid w:val="0035756A"/>
    <w:rsid w:val="00357670"/>
    <w:rsid w:val="00357D2F"/>
    <w:rsid w:val="00360086"/>
    <w:rsid w:val="003610CA"/>
    <w:rsid w:val="003613D0"/>
    <w:rsid w:val="00361605"/>
    <w:rsid w:val="00361E69"/>
    <w:rsid w:val="00362035"/>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63"/>
    <w:rsid w:val="003775A0"/>
    <w:rsid w:val="00377BAF"/>
    <w:rsid w:val="00377EB7"/>
    <w:rsid w:val="0038045A"/>
    <w:rsid w:val="00380AD1"/>
    <w:rsid w:val="00380B85"/>
    <w:rsid w:val="00381D2D"/>
    <w:rsid w:val="00381E04"/>
    <w:rsid w:val="00382370"/>
    <w:rsid w:val="00382528"/>
    <w:rsid w:val="0038367D"/>
    <w:rsid w:val="00383AC0"/>
    <w:rsid w:val="003844B1"/>
    <w:rsid w:val="00384540"/>
    <w:rsid w:val="00384615"/>
    <w:rsid w:val="0038469A"/>
    <w:rsid w:val="003849DF"/>
    <w:rsid w:val="00384B43"/>
    <w:rsid w:val="00384BA6"/>
    <w:rsid w:val="00384F07"/>
    <w:rsid w:val="00385C7B"/>
    <w:rsid w:val="003867B0"/>
    <w:rsid w:val="00386DEE"/>
    <w:rsid w:val="00387481"/>
    <w:rsid w:val="00387B03"/>
    <w:rsid w:val="0039015E"/>
    <w:rsid w:val="00390493"/>
    <w:rsid w:val="00391035"/>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38B"/>
    <w:rsid w:val="00395433"/>
    <w:rsid w:val="0039587F"/>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6AB0"/>
    <w:rsid w:val="003A73A8"/>
    <w:rsid w:val="003A73CD"/>
    <w:rsid w:val="003A76B9"/>
    <w:rsid w:val="003B04D7"/>
    <w:rsid w:val="003B057C"/>
    <w:rsid w:val="003B06F7"/>
    <w:rsid w:val="003B0BF4"/>
    <w:rsid w:val="003B0EF5"/>
    <w:rsid w:val="003B13A8"/>
    <w:rsid w:val="003B1948"/>
    <w:rsid w:val="003B1AF7"/>
    <w:rsid w:val="003B1B10"/>
    <w:rsid w:val="003B1E6E"/>
    <w:rsid w:val="003B2A96"/>
    <w:rsid w:val="003B34FE"/>
    <w:rsid w:val="003B4477"/>
    <w:rsid w:val="003B45BD"/>
    <w:rsid w:val="003B4748"/>
    <w:rsid w:val="003B48B1"/>
    <w:rsid w:val="003B4927"/>
    <w:rsid w:val="003B4B60"/>
    <w:rsid w:val="003B5087"/>
    <w:rsid w:val="003B56C7"/>
    <w:rsid w:val="003B5C49"/>
    <w:rsid w:val="003B620B"/>
    <w:rsid w:val="003B6811"/>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AA3"/>
    <w:rsid w:val="003C5FCD"/>
    <w:rsid w:val="003C60F1"/>
    <w:rsid w:val="003C6210"/>
    <w:rsid w:val="003C6436"/>
    <w:rsid w:val="003C6A1B"/>
    <w:rsid w:val="003C72BA"/>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6E3C"/>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5B"/>
    <w:rsid w:val="003E6D86"/>
    <w:rsid w:val="003E73F0"/>
    <w:rsid w:val="003E7A82"/>
    <w:rsid w:val="003F0D33"/>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D5"/>
    <w:rsid w:val="003F5A0B"/>
    <w:rsid w:val="003F60D2"/>
    <w:rsid w:val="003F6AAD"/>
    <w:rsid w:val="003F77D6"/>
    <w:rsid w:val="004004D4"/>
    <w:rsid w:val="00400657"/>
    <w:rsid w:val="00400AFA"/>
    <w:rsid w:val="004013CC"/>
    <w:rsid w:val="00401931"/>
    <w:rsid w:val="00402786"/>
    <w:rsid w:val="00402797"/>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E73"/>
    <w:rsid w:val="004125F6"/>
    <w:rsid w:val="00413170"/>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73A"/>
    <w:rsid w:val="004219D4"/>
    <w:rsid w:val="00421AD5"/>
    <w:rsid w:val="00422F87"/>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1CFF"/>
    <w:rsid w:val="00432364"/>
    <w:rsid w:val="00432691"/>
    <w:rsid w:val="00433136"/>
    <w:rsid w:val="00433383"/>
    <w:rsid w:val="00433652"/>
    <w:rsid w:val="00434473"/>
    <w:rsid w:val="00434723"/>
    <w:rsid w:val="00435061"/>
    <w:rsid w:val="0043522A"/>
    <w:rsid w:val="00435689"/>
    <w:rsid w:val="004363FB"/>
    <w:rsid w:val="00436643"/>
    <w:rsid w:val="00437202"/>
    <w:rsid w:val="004372C4"/>
    <w:rsid w:val="004373A4"/>
    <w:rsid w:val="004374FC"/>
    <w:rsid w:val="00437723"/>
    <w:rsid w:val="00437B4B"/>
    <w:rsid w:val="00437C0B"/>
    <w:rsid w:val="00437C23"/>
    <w:rsid w:val="00437FCA"/>
    <w:rsid w:val="00440FB2"/>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07"/>
    <w:rsid w:val="004477B3"/>
    <w:rsid w:val="004507AC"/>
    <w:rsid w:val="00450822"/>
    <w:rsid w:val="004510D5"/>
    <w:rsid w:val="00451476"/>
    <w:rsid w:val="004524EE"/>
    <w:rsid w:val="004530FE"/>
    <w:rsid w:val="0045374A"/>
    <w:rsid w:val="00453929"/>
    <w:rsid w:val="0045439F"/>
    <w:rsid w:val="00455921"/>
    <w:rsid w:val="00455B47"/>
    <w:rsid w:val="004561A8"/>
    <w:rsid w:val="004561BB"/>
    <w:rsid w:val="004569C7"/>
    <w:rsid w:val="00456E1C"/>
    <w:rsid w:val="00456F61"/>
    <w:rsid w:val="004572EE"/>
    <w:rsid w:val="00457480"/>
    <w:rsid w:val="004574DB"/>
    <w:rsid w:val="0045779C"/>
    <w:rsid w:val="00460407"/>
    <w:rsid w:val="00461610"/>
    <w:rsid w:val="00461775"/>
    <w:rsid w:val="00461ACD"/>
    <w:rsid w:val="00461B85"/>
    <w:rsid w:val="00462063"/>
    <w:rsid w:val="00462374"/>
    <w:rsid w:val="00462AFD"/>
    <w:rsid w:val="00462FA4"/>
    <w:rsid w:val="00463767"/>
    <w:rsid w:val="00463BD5"/>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67FD0"/>
    <w:rsid w:val="004702CE"/>
    <w:rsid w:val="00470637"/>
    <w:rsid w:val="00470FB0"/>
    <w:rsid w:val="004714D7"/>
    <w:rsid w:val="00471D40"/>
    <w:rsid w:val="00471E42"/>
    <w:rsid w:val="00471F72"/>
    <w:rsid w:val="0047237B"/>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7C0"/>
    <w:rsid w:val="004815C6"/>
    <w:rsid w:val="00481662"/>
    <w:rsid w:val="0048190E"/>
    <w:rsid w:val="00481A21"/>
    <w:rsid w:val="00481B49"/>
    <w:rsid w:val="0048212E"/>
    <w:rsid w:val="00482296"/>
    <w:rsid w:val="004822F5"/>
    <w:rsid w:val="004824DE"/>
    <w:rsid w:val="004825CE"/>
    <w:rsid w:val="004826A8"/>
    <w:rsid w:val="00482B72"/>
    <w:rsid w:val="00482BD6"/>
    <w:rsid w:val="00483309"/>
    <w:rsid w:val="00483394"/>
    <w:rsid w:val="00483B64"/>
    <w:rsid w:val="004844E6"/>
    <w:rsid w:val="004851A2"/>
    <w:rsid w:val="004857F4"/>
    <w:rsid w:val="00485D08"/>
    <w:rsid w:val="00485E23"/>
    <w:rsid w:val="00485EAF"/>
    <w:rsid w:val="00486CAC"/>
    <w:rsid w:val="00486F9A"/>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A2E"/>
    <w:rsid w:val="004A56BB"/>
    <w:rsid w:val="004A572E"/>
    <w:rsid w:val="004A58C2"/>
    <w:rsid w:val="004A5CCA"/>
    <w:rsid w:val="004A5FBE"/>
    <w:rsid w:val="004A672D"/>
    <w:rsid w:val="004A67E8"/>
    <w:rsid w:val="004A68A3"/>
    <w:rsid w:val="004A6C88"/>
    <w:rsid w:val="004A6EBC"/>
    <w:rsid w:val="004A7D3B"/>
    <w:rsid w:val="004B0128"/>
    <w:rsid w:val="004B0B3E"/>
    <w:rsid w:val="004B1A56"/>
    <w:rsid w:val="004B1BE2"/>
    <w:rsid w:val="004B1EE3"/>
    <w:rsid w:val="004B224E"/>
    <w:rsid w:val="004B2482"/>
    <w:rsid w:val="004B3A40"/>
    <w:rsid w:val="004B4661"/>
    <w:rsid w:val="004B4D41"/>
    <w:rsid w:val="004B50C1"/>
    <w:rsid w:val="004B5F3F"/>
    <w:rsid w:val="004B6158"/>
    <w:rsid w:val="004B6E0C"/>
    <w:rsid w:val="004B75B7"/>
    <w:rsid w:val="004B79CE"/>
    <w:rsid w:val="004B7BF1"/>
    <w:rsid w:val="004B7D2F"/>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C47"/>
    <w:rsid w:val="004C3D65"/>
    <w:rsid w:val="004C3DE0"/>
    <w:rsid w:val="004C4235"/>
    <w:rsid w:val="004C43AC"/>
    <w:rsid w:val="004C445B"/>
    <w:rsid w:val="004C45FF"/>
    <w:rsid w:val="004C4B9E"/>
    <w:rsid w:val="004C4CBE"/>
    <w:rsid w:val="004C5393"/>
    <w:rsid w:val="004C5399"/>
    <w:rsid w:val="004C5440"/>
    <w:rsid w:val="004C6517"/>
    <w:rsid w:val="004C7488"/>
    <w:rsid w:val="004C760C"/>
    <w:rsid w:val="004C7CAD"/>
    <w:rsid w:val="004C7E93"/>
    <w:rsid w:val="004C7F9C"/>
    <w:rsid w:val="004D084B"/>
    <w:rsid w:val="004D0ADB"/>
    <w:rsid w:val="004D1339"/>
    <w:rsid w:val="004D13B2"/>
    <w:rsid w:val="004D151E"/>
    <w:rsid w:val="004D1612"/>
    <w:rsid w:val="004D1802"/>
    <w:rsid w:val="004D1925"/>
    <w:rsid w:val="004D2064"/>
    <w:rsid w:val="004D2874"/>
    <w:rsid w:val="004D2A31"/>
    <w:rsid w:val="004D2BEF"/>
    <w:rsid w:val="004D3F94"/>
    <w:rsid w:val="004D547D"/>
    <w:rsid w:val="004D626F"/>
    <w:rsid w:val="004D7304"/>
    <w:rsid w:val="004D73D4"/>
    <w:rsid w:val="004E0362"/>
    <w:rsid w:val="004E03A2"/>
    <w:rsid w:val="004E1661"/>
    <w:rsid w:val="004E1868"/>
    <w:rsid w:val="004E311D"/>
    <w:rsid w:val="004E3E5D"/>
    <w:rsid w:val="004E3F8D"/>
    <w:rsid w:val="004E4621"/>
    <w:rsid w:val="004E4B11"/>
    <w:rsid w:val="004E4EE1"/>
    <w:rsid w:val="004E50C0"/>
    <w:rsid w:val="004E569D"/>
    <w:rsid w:val="004E57A3"/>
    <w:rsid w:val="004E5A2D"/>
    <w:rsid w:val="004E732A"/>
    <w:rsid w:val="004E7642"/>
    <w:rsid w:val="004E769A"/>
    <w:rsid w:val="004E779C"/>
    <w:rsid w:val="004E7C7E"/>
    <w:rsid w:val="004F01CC"/>
    <w:rsid w:val="004F04BE"/>
    <w:rsid w:val="004F0519"/>
    <w:rsid w:val="004F0629"/>
    <w:rsid w:val="004F0883"/>
    <w:rsid w:val="004F08C2"/>
    <w:rsid w:val="004F0A08"/>
    <w:rsid w:val="004F0A64"/>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EAB"/>
    <w:rsid w:val="00500315"/>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6A5"/>
    <w:rsid w:val="00510A22"/>
    <w:rsid w:val="00511825"/>
    <w:rsid w:val="00511D11"/>
    <w:rsid w:val="00511F76"/>
    <w:rsid w:val="005122D2"/>
    <w:rsid w:val="005128C0"/>
    <w:rsid w:val="00512956"/>
    <w:rsid w:val="0051316E"/>
    <w:rsid w:val="00514162"/>
    <w:rsid w:val="00514569"/>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8F7"/>
    <w:rsid w:val="00533B40"/>
    <w:rsid w:val="00533BF5"/>
    <w:rsid w:val="005340B9"/>
    <w:rsid w:val="00534C5E"/>
    <w:rsid w:val="00534D17"/>
    <w:rsid w:val="00536657"/>
    <w:rsid w:val="00537036"/>
    <w:rsid w:val="005375A0"/>
    <w:rsid w:val="00537629"/>
    <w:rsid w:val="0053793D"/>
    <w:rsid w:val="00540141"/>
    <w:rsid w:val="005407F1"/>
    <w:rsid w:val="00540868"/>
    <w:rsid w:val="00540AB1"/>
    <w:rsid w:val="00540C7C"/>
    <w:rsid w:val="0054152D"/>
    <w:rsid w:val="00541B22"/>
    <w:rsid w:val="00541B31"/>
    <w:rsid w:val="0054250A"/>
    <w:rsid w:val="00542A62"/>
    <w:rsid w:val="00543749"/>
    <w:rsid w:val="00543B15"/>
    <w:rsid w:val="00544195"/>
    <w:rsid w:val="005448A5"/>
    <w:rsid w:val="005448E6"/>
    <w:rsid w:val="00544D51"/>
    <w:rsid w:val="00545B8D"/>
    <w:rsid w:val="00545C20"/>
    <w:rsid w:val="00545EE9"/>
    <w:rsid w:val="00547B42"/>
    <w:rsid w:val="00550E82"/>
    <w:rsid w:val="00551047"/>
    <w:rsid w:val="005510C0"/>
    <w:rsid w:val="00551E7C"/>
    <w:rsid w:val="00551F37"/>
    <w:rsid w:val="00552FEE"/>
    <w:rsid w:val="00553232"/>
    <w:rsid w:val="00553A65"/>
    <w:rsid w:val="0055415C"/>
    <w:rsid w:val="005548CE"/>
    <w:rsid w:val="005549B4"/>
    <w:rsid w:val="00554EC3"/>
    <w:rsid w:val="00554F85"/>
    <w:rsid w:val="005553C4"/>
    <w:rsid w:val="005554E6"/>
    <w:rsid w:val="0055574D"/>
    <w:rsid w:val="005557BD"/>
    <w:rsid w:val="005557CF"/>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2D"/>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269"/>
    <w:rsid w:val="005776B7"/>
    <w:rsid w:val="00577858"/>
    <w:rsid w:val="005807AD"/>
    <w:rsid w:val="00580C38"/>
    <w:rsid w:val="0058199E"/>
    <w:rsid w:val="00581F17"/>
    <w:rsid w:val="00582177"/>
    <w:rsid w:val="0058244E"/>
    <w:rsid w:val="00582D2B"/>
    <w:rsid w:val="00582E7A"/>
    <w:rsid w:val="00583363"/>
    <w:rsid w:val="00583AFF"/>
    <w:rsid w:val="005841F1"/>
    <w:rsid w:val="0058452C"/>
    <w:rsid w:val="0058465D"/>
    <w:rsid w:val="00584D11"/>
    <w:rsid w:val="0058519B"/>
    <w:rsid w:val="005865C8"/>
    <w:rsid w:val="00586A61"/>
    <w:rsid w:val="00586AB2"/>
    <w:rsid w:val="00586CA7"/>
    <w:rsid w:val="00586F16"/>
    <w:rsid w:val="0058793D"/>
    <w:rsid w:val="00587E41"/>
    <w:rsid w:val="00591D8E"/>
    <w:rsid w:val="00592B09"/>
    <w:rsid w:val="00592C6D"/>
    <w:rsid w:val="00592D74"/>
    <w:rsid w:val="0059382A"/>
    <w:rsid w:val="00593AB7"/>
    <w:rsid w:val="00593F8E"/>
    <w:rsid w:val="00593FA4"/>
    <w:rsid w:val="005940D2"/>
    <w:rsid w:val="00594C62"/>
    <w:rsid w:val="00595294"/>
    <w:rsid w:val="005952AF"/>
    <w:rsid w:val="00595458"/>
    <w:rsid w:val="005957DD"/>
    <w:rsid w:val="00595C17"/>
    <w:rsid w:val="005962B5"/>
    <w:rsid w:val="0059656E"/>
    <w:rsid w:val="00596665"/>
    <w:rsid w:val="005974A1"/>
    <w:rsid w:val="00597B57"/>
    <w:rsid w:val="005A0100"/>
    <w:rsid w:val="005A03B7"/>
    <w:rsid w:val="005A065F"/>
    <w:rsid w:val="005A0932"/>
    <w:rsid w:val="005A0C51"/>
    <w:rsid w:val="005A161C"/>
    <w:rsid w:val="005A1DC1"/>
    <w:rsid w:val="005A254A"/>
    <w:rsid w:val="005A25D7"/>
    <w:rsid w:val="005A3087"/>
    <w:rsid w:val="005A42DE"/>
    <w:rsid w:val="005A44C9"/>
    <w:rsid w:val="005A512C"/>
    <w:rsid w:val="005A5196"/>
    <w:rsid w:val="005A5953"/>
    <w:rsid w:val="005A5B48"/>
    <w:rsid w:val="005A6B37"/>
    <w:rsid w:val="005A6DCF"/>
    <w:rsid w:val="005A71AB"/>
    <w:rsid w:val="005A71B7"/>
    <w:rsid w:val="005A7F01"/>
    <w:rsid w:val="005B029E"/>
    <w:rsid w:val="005B06A6"/>
    <w:rsid w:val="005B0D44"/>
    <w:rsid w:val="005B2113"/>
    <w:rsid w:val="005B2224"/>
    <w:rsid w:val="005B240E"/>
    <w:rsid w:val="005B28CB"/>
    <w:rsid w:val="005B29BE"/>
    <w:rsid w:val="005B2B0C"/>
    <w:rsid w:val="005B32E4"/>
    <w:rsid w:val="005B3A72"/>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B7C0B"/>
    <w:rsid w:val="005C0218"/>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C7AD9"/>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350F"/>
    <w:rsid w:val="005E49A4"/>
    <w:rsid w:val="005E4A69"/>
    <w:rsid w:val="005E4F64"/>
    <w:rsid w:val="005E5102"/>
    <w:rsid w:val="005E5584"/>
    <w:rsid w:val="005E5913"/>
    <w:rsid w:val="005E60B8"/>
    <w:rsid w:val="005E6D67"/>
    <w:rsid w:val="005E7AA7"/>
    <w:rsid w:val="005E7AB9"/>
    <w:rsid w:val="005F00F2"/>
    <w:rsid w:val="005F0C21"/>
    <w:rsid w:val="005F16D0"/>
    <w:rsid w:val="005F1883"/>
    <w:rsid w:val="005F1AC9"/>
    <w:rsid w:val="005F2CCF"/>
    <w:rsid w:val="005F2CFB"/>
    <w:rsid w:val="005F387E"/>
    <w:rsid w:val="005F4969"/>
    <w:rsid w:val="005F5472"/>
    <w:rsid w:val="005F54DC"/>
    <w:rsid w:val="005F5662"/>
    <w:rsid w:val="005F5A89"/>
    <w:rsid w:val="005F625A"/>
    <w:rsid w:val="005F65EE"/>
    <w:rsid w:val="005F6D9F"/>
    <w:rsid w:val="005F6F3F"/>
    <w:rsid w:val="005F7107"/>
    <w:rsid w:val="005F7429"/>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A00"/>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A13"/>
    <w:rsid w:val="00611BE8"/>
    <w:rsid w:val="00611D3A"/>
    <w:rsid w:val="00612AED"/>
    <w:rsid w:val="00612D41"/>
    <w:rsid w:val="00612DB2"/>
    <w:rsid w:val="00612DFA"/>
    <w:rsid w:val="00612EC8"/>
    <w:rsid w:val="00613FAB"/>
    <w:rsid w:val="006142B5"/>
    <w:rsid w:val="00615167"/>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3BC"/>
    <w:rsid w:val="006408EA"/>
    <w:rsid w:val="006413ED"/>
    <w:rsid w:val="00641450"/>
    <w:rsid w:val="00641A51"/>
    <w:rsid w:val="00642411"/>
    <w:rsid w:val="006425A7"/>
    <w:rsid w:val="00642665"/>
    <w:rsid w:val="00642BD9"/>
    <w:rsid w:val="00642D0B"/>
    <w:rsid w:val="00642DA6"/>
    <w:rsid w:val="006434DD"/>
    <w:rsid w:val="0064485C"/>
    <w:rsid w:val="006449DF"/>
    <w:rsid w:val="006450B6"/>
    <w:rsid w:val="00645B63"/>
    <w:rsid w:val="00645D44"/>
    <w:rsid w:val="006464E9"/>
    <w:rsid w:val="006467FD"/>
    <w:rsid w:val="00646941"/>
    <w:rsid w:val="00646C75"/>
    <w:rsid w:val="00646CC0"/>
    <w:rsid w:val="00646D75"/>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0DEE"/>
    <w:rsid w:val="006612CC"/>
    <w:rsid w:val="0066155B"/>
    <w:rsid w:val="006616E0"/>
    <w:rsid w:val="00661CE0"/>
    <w:rsid w:val="00662111"/>
    <w:rsid w:val="006621B4"/>
    <w:rsid w:val="00662387"/>
    <w:rsid w:val="0066267E"/>
    <w:rsid w:val="00662CEB"/>
    <w:rsid w:val="00662E6C"/>
    <w:rsid w:val="00662F8F"/>
    <w:rsid w:val="00663413"/>
    <w:rsid w:val="00663477"/>
    <w:rsid w:val="0066391C"/>
    <w:rsid w:val="006639FD"/>
    <w:rsid w:val="00663D2B"/>
    <w:rsid w:val="006643F6"/>
    <w:rsid w:val="00664CA3"/>
    <w:rsid w:val="00665146"/>
    <w:rsid w:val="006658A2"/>
    <w:rsid w:val="006663FA"/>
    <w:rsid w:val="00666B87"/>
    <w:rsid w:val="00667142"/>
    <w:rsid w:val="00667ADB"/>
    <w:rsid w:val="00670651"/>
    <w:rsid w:val="00670BD3"/>
    <w:rsid w:val="00670C51"/>
    <w:rsid w:val="00670C5E"/>
    <w:rsid w:val="006724B6"/>
    <w:rsid w:val="0067257D"/>
    <w:rsid w:val="00673385"/>
    <w:rsid w:val="006734A9"/>
    <w:rsid w:val="00674135"/>
    <w:rsid w:val="0067426D"/>
    <w:rsid w:val="006743CE"/>
    <w:rsid w:val="00674476"/>
    <w:rsid w:val="00674739"/>
    <w:rsid w:val="0067489E"/>
    <w:rsid w:val="0067523A"/>
    <w:rsid w:val="00676EF2"/>
    <w:rsid w:val="0067776A"/>
    <w:rsid w:val="00677782"/>
    <w:rsid w:val="006800BE"/>
    <w:rsid w:val="006807F7"/>
    <w:rsid w:val="00680A19"/>
    <w:rsid w:val="00681750"/>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5E6"/>
    <w:rsid w:val="00686906"/>
    <w:rsid w:val="00686918"/>
    <w:rsid w:val="006870BD"/>
    <w:rsid w:val="00687956"/>
    <w:rsid w:val="00687ADD"/>
    <w:rsid w:val="00687F6E"/>
    <w:rsid w:val="00690AE7"/>
    <w:rsid w:val="0069154B"/>
    <w:rsid w:val="00691699"/>
    <w:rsid w:val="00692422"/>
    <w:rsid w:val="00692BC3"/>
    <w:rsid w:val="00693817"/>
    <w:rsid w:val="00693B6F"/>
    <w:rsid w:val="00693CC0"/>
    <w:rsid w:val="00694D4C"/>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5F8E"/>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6F92"/>
    <w:rsid w:val="006C70F6"/>
    <w:rsid w:val="006C7225"/>
    <w:rsid w:val="006C7A99"/>
    <w:rsid w:val="006C7C56"/>
    <w:rsid w:val="006D019D"/>
    <w:rsid w:val="006D09CC"/>
    <w:rsid w:val="006D0B28"/>
    <w:rsid w:val="006D0C42"/>
    <w:rsid w:val="006D1335"/>
    <w:rsid w:val="006D1344"/>
    <w:rsid w:val="006D1508"/>
    <w:rsid w:val="006D24C0"/>
    <w:rsid w:val="006D2620"/>
    <w:rsid w:val="006D2C17"/>
    <w:rsid w:val="006D2D9A"/>
    <w:rsid w:val="006D3025"/>
    <w:rsid w:val="006D306B"/>
    <w:rsid w:val="006D3372"/>
    <w:rsid w:val="006D3B20"/>
    <w:rsid w:val="006D4E38"/>
    <w:rsid w:val="006D53E8"/>
    <w:rsid w:val="006D548C"/>
    <w:rsid w:val="006D5F8C"/>
    <w:rsid w:val="006D60B9"/>
    <w:rsid w:val="006D62FB"/>
    <w:rsid w:val="006D6693"/>
    <w:rsid w:val="006D68B9"/>
    <w:rsid w:val="006D6CD1"/>
    <w:rsid w:val="006D6EEE"/>
    <w:rsid w:val="006D70CA"/>
    <w:rsid w:val="006D70EE"/>
    <w:rsid w:val="006D728E"/>
    <w:rsid w:val="006D74CD"/>
    <w:rsid w:val="006D79C5"/>
    <w:rsid w:val="006E00A6"/>
    <w:rsid w:val="006E0369"/>
    <w:rsid w:val="006E04FD"/>
    <w:rsid w:val="006E067F"/>
    <w:rsid w:val="006E0AF3"/>
    <w:rsid w:val="006E131B"/>
    <w:rsid w:val="006E137A"/>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35B8"/>
    <w:rsid w:val="006F4408"/>
    <w:rsid w:val="006F4D4E"/>
    <w:rsid w:val="006F54A7"/>
    <w:rsid w:val="006F5EF8"/>
    <w:rsid w:val="006F6418"/>
    <w:rsid w:val="006F70F4"/>
    <w:rsid w:val="006F718B"/>
    <w:rsid w:val="006F7C3D"/>
    <w:rsid w:val="007000D3"/>
    <w:rsid w:val="00700596"/>
    <w:rsid w:val="00700EBF"/>
    <w:rsid w:val="00700F30"/>
    <w:rsid w:val="0070126F"/>
    <w:rsid w:val="007013C7"/>
    <w:rsid w:val="00701553"/>
    <w:rsid w:val="007016F8"/>
    <w:rsid w:val="00701A56"/>
    <w:rsid w:val="007023F1"/>
    <w:rsid w:val="00702618"/>
    <w:rsid w:val="007028A9"/>
    <w:rsid w:val="00702A84"/>
    <w:rsid w:val="00702CC5"/>
    <w:rsid w:val="00702D80"/>
    <w:rsid w:val="00703599"/>
    <w:rsid w:val="00703985"/>
    <w:rsid w:val="007047D2"/>
    <w:rsid w:val="00704861"/>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76"/>
    <w:rsid w:val="007117E0"/>
    <w:rsid w:val="00711C3B"/>
    <w:rsid w:val="00712765"/>
    <w:rsid w:val="00712A08"/>
    <w:rsid w:val="00712CA7"/>
    <w:rsid w:val="00713C34"/>
    <w:rsid w:val="00713F93"/>
    <w:rsid w:val="00714904"/>
    <w:rsid w:val="00714BD1"/>
    <w:rsid w:val="00715DF3"/>
    <w:rsid w:val="00715EA1"/>
    <w:rsid w:val="007169D8"/>
    <w:rsid w:val="00717536"/>
    <w:rsid w:val="00717BC3"/>
    <w:rsid w:val="00717E72"/>
    <w:rsid w:val="00720BC9"/>
    <w:rsid w:val="00721362"/>
    <w:rsid w:val="00721E2E"/>
    <w:rsid w:val="00721E4A"/>
    <w:rsid w:val="00722BA4"/>
    <w:rsid w:val="00722E2B"/>
    <w:rsid w:val="00722E7E"/>
    <w:rsid w:val="0072305E"/>
    <w:rsid w:val="0072354E"/>
    <w:rsid w:val="00723BFC"/>
    <w:rsid w:val="0072454F"/>
    <w:rsid w:val="0072499F"/>
    <w:rsid w:val="00724F13"/>
    <w:rsid w:val="007254D2"/>
    <w:rsid w:val="00725A1E"/>
    <w:rsid w:val="00725C2D"/>
    <w:rsid w:val="00725E8E"/>
    <w:rsid w:val="00726015"/>
    <w:rsid w:val="00726989"/>
    <w:rsid w:val="007271D1"/>
    <w:rsid w:val="007277A1"/>
    <w:rsid w:val="00727A93"/>
    <w:rsid w:val="00727D4A"/>
    <w:rsid w:val="007302B7"/>
    <w:rsid w:val="00730650"/>
    <w:rsid w:val="007312CB"/>
    <w:rsid w:val="00732037"/>
    <w:rsid w:val="007329BF"/>
    <w:rsid w:val="00732A5F"/>
    <w:rsid w:val="00733A6A"/>
    <w:rsid w:val="00733F55"/>
    <w:rsid w:val="0073413B"/>
    <w:rsid w:val="00734214"/>
    <w:rsid w:val="007346AC"/>
    <w:rsid w:val="00734C7B"/>
    <w:rsid w:val="0073512B"/>
    <w:rsid w:val="00735AC4"/>
    <w:rsid w:val="00735B58"/>
    <w:rsid w:val="007365E7"/>
    <w:rsid w:val="00736784"/>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7C5"/>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EB8"/>
    <w:rsid w:val="0077111D"/>
    <w:rsid w:val="0077136E"/>
    <w:rsid w:val="00771807"/>
    <w:rsid w:val="0077185E"/>
    <w:rsid w:val="007719D3"/>
    <w:rsid w:val="00771A3B"/>
    <w:rsid w:val="0077228E"/>
    <w:rsid w:val="00772B0F"/>
    <w:rsid w:val="00772E11"/>
    <w:rsid w:val="00773209"/>
    <w:rsid w:val="00773E50"/>
    <w:rsid w:val="007746CA"/>
    <w:rsid w:val="00774BBC"/>
    <w:rsid w:val="00775937"/>
    <w:rsid w:val="00775A78"/>
    <w:rsid w:val="00776842"/>
    <w:rsid w:val="0077698A"/>
    <w:rsid w:val="00776E39"/>
    <w:rsid w:val="00777064"/>
    <w:rsid w:val="007771C1"/>
    <w:rsid w:val="00777C7B"/>
    <w:rsid w:val="00777D6F"/>
    <w:rsid w:val="00777E6E"/>
    <w:rsid w:val="00780B26"/>
    <w:rsid w:val="00780ED2"/>
    <w:rsid w:val="00781005"/>
    <w:rsid w:val="00781150"/>
    <w:rsid w:val="007818FC"/>
    <w:rsid w:val="0078195B"/>
    <w:rsid w:val="00781DEF"/>
    <w:rsid w:val="007822A8"/>
    <w:rsid w:val="0078265B"/>
    <w:rsid w:val="0078281D"/>
    <w:rsid w:val="00782C08"/>
    <w:rsid w:val="00782F46"/>
    <w:rsid w:val="00783292"/>
    <w:rsid w:val="007835AC"/>
    <w:rsid w:val="00783A7D"/>
    <w:rsid w:val="00784513"/>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48B0"/>
    <w:rsid w:val="007A4F09"/>
    <w:rsid w:val="007A4FF0"/>
    <w:rsid w:val="007A4FF6"/>
    <w:rsid w:val="007A51E7"/>
    <w:rsid w:val="007A57F1"/>
    <w:rsid w:val="007A63FB"/>
    <w:rsid w:val="007A6DCA"/>
    <w:rsid w:val="007A772E"/>
    <w:rsid w:val="007A781D"/>
    <w:rsid w:val="007A7E9B"/>
    <w:rsid w:val="007A7EF8"/>
    <w:rsid w:val="007B1016"/>
    <w:rsid w:val="007B17BE"/>
    <w:rsid w:val="007B2494"/>
    <w:rsid w:val="007B2663"/>
    <w:rsid w:val="007B2712"/>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18E1"/>
    <w:rsid w:val="007C2097"/>
    <w:rsid w:val="007C37DB"/>
    <w:rsid w:val="007C39C2"/>
    <w:rsid w:val="007C3ED3"/>
    <w:rsid w:val="007C49DF"/>
    <w:rsid w:val="007C523B"/>
    <w:rsid w:val="007C5812"/>
    <w:rsid w:val="007C5ED7"/>
    <w:rsid w:val="007C63AB"/>
    <w:rsid w:val="007C6414"/>
    <w:rsid w:val="007C6628"/>
    <w:rsid w:val="007C723D"/>
    <w:rsid w:val="007C77A9"/>
    <w:rsid w:val="007C7C45"/>
    <w:rsid w:val="007D114A"/>
    <w:rsid w:val="007D1712"/>
    <w:rsid w:val="007D1A56"/>
    <w:rsid w:val="007D1FF1"/>
    <w:rsid w:val="007D21EF"/>
    <w:rsid w:val="007D2E7E"/>
    <w:rsid w:val="007D3342"/>
    <w:rsid w:val="007D33C5"/>
    <w:rsid w:val="007D383A"/>
    <w:rsid w:val="007D3D89"/>
    <w:rsid w:val="007D459B"/>
    <w:rsid w:val="007D4872"/>
    <w:rsid w:val="007D4ABE"/>
    <w:rsid w:val="007D4EE2"/>
    <w:rsid w:val="007D5260"/>
    <w:rsid w:val="007D5543"/>
    <w:rsid w:val="007D5729"/>
    <w:rsid w:val="007D667A"/>
    <w:rsid w:val="007D68DD"/>
    <w:rsid w:val="007D68FE"/>
    <w:rsid w:val="007D6A07"/>
    <w:rsid w:val="007D6FB1"/>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CE4"/>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D0"/>
    <w:rsid w:val="007F20ED"/>
    <w:rsid w:val="007F2233"/>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24C"/>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5F4D"/>
    <w:rsid w:val="00806022"/>
    <w:rsid w:val="008060C7"/>
    <w:rsid w:val="0080668C"/>
    <w:rsid w:val="00806855"/>
    <w:rsid w:val="00806ADB"/>
    <w:rsid w:val="00806CDF"/>
    <w:rsid w:val="00806E29"/>
    <w:rsid w:val="00807F09"/>
    <w:rsid w:val="00810667"/>
    <w:rsid w:val="00810833"/>
    <w:rsid w:val="00810A1A"/>
    <w:rsid w:val="00810FBA"/>
    <w:rsid w:val="00811F4A"/>
    <w:rsid w:val="00812028"/>
    <w:rsid w:val="00812068"/>
    <w:rsid w:val="008123FA"/>
    <w:rsid w:val="00812A2C"/>
    <w:rsid w:val="00813A43"/>
    <w:rsid w:val="00813DC2"/>
    <w:rsid w:val="0081406B"/>
    <w:rsid w:val="00814753"/>
    <w:rsid w:val="00814D88"/>
    <w:rsid w:val="00815B6B"/>
    <w:rsid w:val="008162B1"/>
    <w:rsid w:val="00816EC2"/>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907"/>
    <w:rsid w:val="00825BE4"/>
    <w:rsid w:val="0082673C"/>
    <w:rsid w:val="008268AD"/>
    <w:rsid w:val="00826A2B"/>
    <w:rsid w:val="0082732B"/>
    <w:rsid w:val="008275FF"/>
    <w:rsid w:val="008300C2"/>
    <w:rsid w:val="008309C6"/>
    <w:rsid w:val="008309CD"/>
    <w:rsid w:val="00830B46"/>
    <w:rsid w:val="00831985"/>
    <w:rsid w:val="00831C72"/>
    <w:rsid w:val="008322F9"/>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2FE0"/>
    <w:rsid w:val="00853136"/>
    <w:rsid w:val="00853434"/>
    <w:rsid w:val="008538DB"/>
    <w:rsid w:val="008541E5"/>
    <w:rsid w:val="00854629"/>
    <w:rsid w:val="00854B2B"/>
    <w:rsid w:val="00856A67"/>
    <w:rsid w:val="00856AD5"/>
    <w:rsid w:val="00856E1D"/>
    <w:rsid w:val="00856FB3"/>
    <w:rsid w:val="00857502"/>
    <w:rsid w:val="00857A23"/>
    <w:rsid w:val="00857E1F"/>
    <w:rsid w:val="00857E39"/>
    <w:rsid w:val="0086034A"/>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28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0F0"/>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A82"/>
    <w:rsid w:val="00884CD4"/>
    <w:rsid w:val="008854FA"/>
    <w:rsid w:val="0088560F"/>
    <w:rsid w:val="00886623"/>
    <w:rsid w:val="00886EC5"/>
    <w:rsid w:val="00887036"/>
    <w:rsid w:val="008870C0"/>
    <w:rsid w:val="00887131"/>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AF5"/>
    <w:rsid w:val="008A7D9A"/>
    <w:rsid w:val="008A7FCB"/>
    <w:rsid w:val="008B1117"/>
    <w:rsid w:val="008B1ABC"/>
    <w:rsid w:val="008B1B17"/>
    <w:rsid w:val="008B2B35"/>
    <w:rsid w:val="008B31B3"/>
    <w:rsid w:val="008B3840"/>
    <w:rsid w:val="008B3EB5"/>
    <w:rsid w:val="008B4E44"/>
    <w:rsid w:val="008B51BB"/>
    <w:rsid w:val="008B5370"/>
    <w:rsid w:val="008B60D6"/>
    <w:rsid w:val="008B7114"/>
    <w:rsid w:val="008B763A"/>
    <w:rsid w:val="008B7729"/>
    <w:rsid w:val="008B7E9E"/>
    <w:rsid w:val="008C1108"/>
    <w:rsid w:val="008C1D28"/>
    <w:rsid w:val="008C20AF"/>
    <w:rsid w:val="008C27DB"/>
    <w:rsid w:val="008C30A4"/>
    <w:rsid w:val="008C3919"/>
    <w:rsid w:val="008C3C8D"/>
    <w:rsid w:val="008C4567"/>
    <w:rsid w:val="008C46A1"/>
    <w:rsid w:val="008C4B1D"/>
    <w:rsid w:val="008C51FA"/>
    <w:rsid w:val="008C54C6"/>
    <w:rsid w:val="008C5610"/>
    <w:rsid w:val="008C60EC"/>
    <w:rsid w:val="008C633E"/>
    <w:rsid w:val="008C636A"/>
    <w:rsid w:val="008C67A9"/>
    <w:rsid w:val="008C67D5"/>
    <w:rsid w:val="008C6B2C"/>
    <w:rsid w:val="008C6DF3"/>
    <w:rsid w:val="008C6E62"/>
    <w:rsid w:val="008C6F6E"/>
    <w:rsid w:val="008C72ED"/>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6F29"/>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545"/>
    <w:rsid w:val="008E6EE5"/>
    <w:rsid w:val="008E6FCB"/>
    <w:rsid w:val="008F0201"/>
    <w:rsid w:val="008F0274"/>
    <w:rsid w:val="008F0670"/>
    <w:rsid w:val="008F0C30"/>
    <w:rsid w:val="008F0C59"/>
    <w:rsid w:val="008F0C7F"/>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17FF"/>
    <w:rsid w:val="009031C5"/>
    <w:rsid w:val="009032E3"/>
    <w:rsid w:val="00903458"/>
    <w:rsid w:val="009036E5"/>
    <w:rsid w:val="00903A9D"/>
    <w:rsid w:val="00903D1D"/>
    <w:rsid w:val="009043E8"/>
    <w:rsid w:val="0090469B"/>
    <w:rsid w:val="0090571A"/>
    <w:rsid w:val="00905792"/>
    <w:rsid w:val="0090589F"/>
    <w:rsid w:val="00905EFA"/>
    <w:rsid w:val="009061F5"/>
    <w:rsid w:val="00906690"/>
    <w:rsid w:val="009066A9"/>
    <w:rsid w:val="00906937"/>
    <w:rsid w:val="00906CE7"/>
    <w:rsid w:val="00907291"/>
    <w:rsid w:val="00907E16"/>
    <w:rsid w:val="00910027"/>
    <w:rsid w:val="00910086"/>
    <w:rsid w:val="00910379"/>
    <w:rsid w:val="00910C82"/>
    <w:rsid w:val="00911C4A"/>
    <w:rsid w:val="00912668"/>
    <w:rsid w:val="00912D27"/>
    <w:rsid w:val="00913AAA"/>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26F9"/>
    <w:rsid w:val="009235C3"/>
    <w:rsid w:val="0092366D"/>
    <w:rsid w:val="0092410C"/>
    <w:rsid w:val="009248E2"/>
    <w:rsid w:val="00924BBE"/>
    <w:rsid w:val="00925A6E"/>
    <w:rsid w:val="00925D70"/>
    <w:rsid w:val="0092698A"/>
    <w:rsid w:val="009272AF"/>
    <w:rsid w:val="009272F0"/>
    <w:rsid w:val="00927FA4"/>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0F8"/>
    <w:rsid w:val="0094087E"/>
    <w:rsid w:val="00941060"/>
    <w:rsid w:val="00941D34"/>
    <w:rsid w:val="0094231A"/>
    <w:rsid w:val="00942652"/>
    <w:rsid w:val="00942C98"/>
    <w:rsid w:val="00943255"/>
    <w:rsid w:val="009436E3"/>
    <w:rsid w:val="0094377B"/>
    <w:rsid w:val="00944622"/>
    <w:rsid w:val="00944C07"/>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4954"/>
    <w:rsid w:val="00955427"/>
    <w:rsid w:val="009575E6"/>
    <w:rsid w:val="0095784B"/>
    <w:rsid w:val="00957F89"/>
    <w:rsid w:val="009600BA"/>
    <w:rsid w:val="00961008"/>
    <w:rsid w:val="009612DE"/>
    <w:rsid w:val="009615D7"/>
    <w:rsid w:val="0096173E"/>
    <w:rsid w:val="00961994"/>
    <w:rsid w:val="00961BAA"/>
    <w:rsid w:val="00961F05"/>
    <w:rsid w:val="00962300"/>
    <w:rsid w:val="00962CF3"/>
    <w:rsid w:val="00962D34"/>
    <w:rsid w:val="0096355E"/>
    <w:rsid w:val="00963717"/>
    <w:rsid w:val="009639FA"/>
    <w:rsid w:val="009644E0"/>
    <w:rsid w:val="00964706"/>
    <w:rsid w:val="0096486C"/>
    <w:rsid w:val="00964F3D"/>
    <w:rsid w:val="00965379"/>
    <w:rsid w:val="00965525"/>
    <w:rsid w:val="00966449"/>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0D52"/>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87E61"/>
    <w:rsid w:val="00987E75"/>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293"/>
    <w:rsid w:val="00997573"/>
    <w:rsid w:val="00997795"/>
    <w:rsid w:val="00997B4F"/>
    <w:rsid w:val="009A013F"/>
    <w:rsid w:val="009A030C"/>
    <w:rsid w:val="009A0F3F"/>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4DFC"/>
    <w:rsid w:val="009B5171"/>
    <w:rsid w:val="009B55EB"/>
    <w:rsid w:val="009B5F75"/>
    <w:rsid w:val="009B61CA"/>
    <w:rsid w:val="009B6542"/>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C7BA2"/>
    <w:rsid w:val="009D01F3"/>
    <w:rsid w:val="009D03FF"/>
    <w:rsid w:val="009D085A"/>
    <w:rsid w:val="009D0A21"/>
    <w:rsid w:val="009D0ADA"/>
    <w:rsid w:val="009D1267"/>
    <w:rsid w:val="009D177A"/>
    <w:rsid w:val="009D1C79"/>
    <w:rsid w:val="009D2089"/>
    <w:rsid w:val="009D4CEA"/>
    <w:rsid w:val="009D4D7D"/>
    <w:rsid w:val="009D4EC5"/>
    <w:rsid w:val="009D4F2E"/>
    <w:rsid w:val="009D4F5B"/>
    <w:rsid w:val="009D5510"/>
    <w:rsid w:val="009D55F3"/>
    <w:rsid w:val="009D5642"/>
    <w:rsid w:val="009D6541"/>
    <w:rsid w:val="009D6699"/>
    <w:rsid w:val="009D6EDC"/>
    <w:rsid w:val="009D748E"/>
    <w:rsid w:val="009E0589"/>
    <w:rsid w:val="009E0D81"/>
    <w:rsid w:val="009E0E15"/>
    <w:rsid w:val="009E0E64"/>
    <w:rsid w:val="009E19AB"/>
    <w:rsid w:val="009E1EB7"/>
    <w:rsid w:val="009E2387"/>
    <w:rsid w:val="009E249D"/>
    <w:rsid w:val="009E29F0"/>
    <w:rsid w:val="009E3297"/>
    <w:rsid w:val="009E36F8"/>
    <w:rsid w:val="009E3951"/>
    <w:rsid w:val="009E3FC2"/>
    <w:rsid w:val="009E4AD8"/>
    <w:rsid w:val="009E4FEE"/>
    <w:rsid w:val="009E555E"/>
    <w:rsid w:val="009E6B7F"/>
    <w:rsid w:val="009E6E70"/>
    <w:rsid w:val="009E7089"/>
    <w:rsid w:val="009E791A"/>
    <w:rsid w:val="009E7BB1"/>
    <w:rsid w:val="009F0645"/>
    <w:rsid w:val="009F0FCF"/>
    <w:rsid w:val="009F123D"/>
    <w:rsid w:val="009F128D"/>
    <w:rsid w:val="009F232E"/>
    <w:rsid w:val="009F2389"/>
    <w:rsid w:val="009F2FA6"/>
    <w:rsid w:val="009F3515"/>
    <w:rsid w:val="009F3B96"/>
    <w:rsid w:val="009F40F0"/>
    <w:rsid w:val="009F4119"/>
    <w:rsid w:val="009F437F"/>
    <w:rsid w:val="009F5132"/>
    <w:rsid w:val="009F5513"/>
    <w:rsid w:val="009F57BC"/>
    <w:rsid w:val="009F5948"/>
    <w:rsid w:val="009F5FF2"/>
    <w:rsid w:val="009F6683"/>
    <w:rsid w:val="009F697A"/>
    <w:rsid w:val="009F6AC0"/>
    <w:rsid w:val="009F7612"/>
    <w:rsid w:val="00A0066C"/>
    <w:rsid w:val="00A01228"/>
    <w:rsid w:val="00A01305"/>
    <w:rsid w:val="00A0165F"/>
    <w:rsid w:val="00A0189F"/>
    <w:rsid w:val="00A020EB"/>
    <w:rsid w:val="00A02604"/>
    <w:rsid w:val="00A027F9"/>
    <w:rsid w:val="00A0290C"/>
    <w:rsid w:val="00A02BB0"/>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61F"/>
    <w:rsid w:val="00A1291A"/>
    <w:rsid w:val="00A12E68"/>
    <w:rsid w:val="00A13741"/>
    <w:rsid w:val="00A147D5"/>
    <w:rsid w:val="00A14FFC"/>
    <w:rsid w:val="00A1500C"/>
    <w:rsid w:val="00A15103"/>
    <w:rsid w:val="00A158AE"/>
    <w:rsid w:val="00A16F20"/>
    <w:rsid w:val="00A17D54"/>
    <w:rsid w:val="00A2128F"/>
    <w:rsid w:val="00A2142C"/>
    <w:rsid w:val="00A216F3"/>
    <w:rsid w:val="00A21B3B"/>
    <w:rsid w:val="00A22166"/>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14"/>
    <w:rsid w:val="00A3207A"/>
    <w:rsid w:val="00A3213E"/>
    <w:rsid w:val="00A32196"/>
    <w:rsid w:val="00A32644"/>
    <w:rsid w:val="00A32A2C"/>
    <w:rsid w:val="00A32A62"/>
    <w:rsid w:val="00A32BB7"/>
    <w:rsid w:val="00A32D12"/>
    <w:rsid w:val="00A33873"/>
    <w:rsid w:val="00A34410"/>
    <w:rsid w:val="00A345CD"/>
    <w:rsid w:val="00A346D3"/>
    <w:rsid w:val="00A34D3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861"/>
    <w:rsid w:val="00A44B5E"/>
    <w:rsid w:val="00A456E7"/>
    <w:rsid w:val="00A45995"/>
    <w:rsid w:val="00A45A2E"/>
    <w:rsid w:val="00A45BBC"/>
    <w:rsid w:val="00A45D8C"/>
    <w:rsid w:val="00A45F45"/>
    <w:rsid w:val="00A4629D"/>
    <w:rsid w:val="00A47A1C"/>
    <w:rsid w:val="00A47E70"/>
    <w:rsid w:val="00A50200"/>
    <w:rsid w:val="00A505D8"/>
    <w:rsid w:val="00A50BEF"/>
    <w:rsid w:val="00A50FED"/>
    <w:rsid w:val="00A517D0"/>
    <w:rsid w:val="00A51B88"/>
    <w:rsid w:val="00A51E18"/>
    <w:rsid w:val="00A522EE"/>
    <w:rsid w:val="00A52EB0"/>
    <w:rsid w:val="00A53479"/>
    <w:rsid w:val="00A536E0"/>
    <w:rsid w:val="00A53E9B"/>
    <w:rsid w:val="00A54420"/>
    <w:rsid w:val="00A54C15"/>
    <w:rsid w:val="00A54FF9"/>
    <w:rsid w:val="00A5549A"/>
    <w:rsid w:val="00A557B5"/>
    <w:rsid w:val="00A55B7E"/>
    <w:rsid w:val="00A56402"/>
    <w:rsid w:val="00A56596"/>
    <w:rsid w:val="00A5685A"/>
    <w:rsid w:val="00A57933"/>
    <w:rsid w:val="00A57A34"/>
    <w:rsid w:val="00A57FDE"/>
    <w:rsid w:val="00A60044"/>
    <w:rsid w:val="00A60C09"/>
    <w:rsid w:val="00A61005"/>
    <w:rsid w:val="00A61108"/>
    <w:rsid w:val="00A61152"/>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892"/>
    <w:rsid w:val="00A71C1C"/>
    <w:rsid w:val="00A71F83"/>
    <w:rsid w:val="00A7206C"/>
    <w:rsid w:val="00A720A9"/>
    <w:rsid w:val="00A7221B"/>
    <w:rsid w:val="00A72FA9"/>
    <w:rsid w:val="00A7321C"/>
    <w:rsid w:val="00A73354"/>
    <w:rsid w:val="00A73367"/>
    <w:rsid w:val="00A734D3"/>
    <w:rsid w:val="00A73C25"/>
    <w:rsid w:val="00A73E36"/>
    <w:rsid w:val="00A746FD"/>
    <w:rsid w:val="00A747BE"/>
    <w:rsid w:val="00A74872"/>
    <w:rsid w:val="00A74A08"/>
    <w:rsid w:val="00A75689"/>
    <w:rsid w:val="00A758E5"/>
    <w:rsid w:val="00A762EC"/>
    <w:rsid w:val="00A76382"/>
    <w:rsid w:val="00A764E6"/>
    <w:rsid w:val="00A76C2A"/>
    <w:rsid w:val="00A76FBA"/>
    <w:rsid w:val="00A772A3"/>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3E3"/>
    <w:rsid w:val="00A87B31"/>
    <w:rsid w:val="00A87EDA"/>
    <w:rsid w:val="00A902A1"/>
    <w:rsid w:val="00A90440"/>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1CD"/>
    <w:rsid w:val="00A9747A"/>
    <w:rsid w:val="00A97EB7"/>
    <w:rsid w:val="00AA0995"/>
    <w:rsid w:val="00AA22B5"/>
    <w:rsid w:val="00AA2339"/>
    <w:rsid w:val="00AA26BA"/>
    <w:rsid w:val="00AA2DAA"/>
    <w:rsid w:val="00AA314E"/>
    <w:rsid w:val="00AA3716"/>
    <w:rsid w:val="00AA3A0B"/>
    <w:rsid w:val="00AA3F5F"/>
    <w:rsid w:val="00AA4AF4"/>
    <w:rsid w:val="00AA71D9"/>
    <w:rsid w:val="00AA7294"/>
    <w:rsid w:val="00AA7C94"/>
    <w:rsid w:val="00AB06E0"/>
    <w:rsid w:val="00AB0D21"/>
    <w:rsid w:val="00AB1077"/>
    <w:rsid w:val="00AB1365"/>
    <w:rsid w:val="00AB17A2"/>
    <w:rsid w:val="00AB195E"/>
    <w:rsid w:val="00AB1C4C"/>
    <w:rsid w:val="00AB2296"/>
    <w:rsid w:val="00AB2D3C"/>
    <w:rsid w:val="00AB2F34"/>
    <w:rsid w:val="00AB32EB"/>
    <w:rsid w:val="00AB3332"/>
    <w:rsid w:val="00AB37CF"/>
    <w:rsid w:val="00AB39CB"/>
    <w:rsid w:val="00AB4339"/>
    <w:rsid w:val="00AB4372"/>
    <w:rsid w:val="00AB4510"/>
    <w:rsid w:val="00AB4832"/>
    <w:rsid w:val="00AB554C"/>
    <w:rsid w:val="00AB5A31"/>
    <w:rsid w:val="00AB5E95"/>
    <w:rsid w:val="00AB5F4F"/>
    <w:rsid w:val="00AB6368"/>
    <w:rsid w:val="00AB6395"/>
    <w:rsid w:val="00AB6450"/>
    <w:rsid w:val="00AB6FFA"/>
    <w:rsid w:val="00AB7015"/>
    <w:rsid w:val="00AB70BB"/>
    <w:rsid w:val="00AB75A9"/>
    <w:rsid w:val="00AB768F"/>
    <w:rsid w:val="00AB76A4"/>
    <w:rsid w:val="00AB7B23"/>
    <w:rsid w:val="00AC2648"/>
    <w:rsid w:val="00AC2806"/>
    <w:rsid w:val="00AC30D5"/>
    <w:rsid w:val="00AC33AD"/>
    <w:rsid w:val="00AC377F"/>
    <w:rsid w:val="00AC38D7"/>
    <w:rsid w:val="00AC4149"/>
    <w:rsid w:val="00AC41DA"/>
    <w:rsid w:val="00AC4FBE"/>
    <w:rsid w:val="00AC4FDC"/>
    <w:rsid w:val="00AC562D"/>
    <w:rsid w:val="00AC5694"/>
    <w:rsid w:val="00AC5B40"/>
    <w:rsid w:val="00AC61E2"/>
    <w:rsid w:val="00AC6580"/>
    <w:rsid w:val="00AC67D9"/>
    <w:rsid w:val="00AC6AC1"/>
    <w:rsid w:val="00AC6D43"/>
    <w:rsid w:val="00AC73D4"/>
    <w:rsid w:val="00AC75C9"/>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8DF"/>
    <w:rsid w:val="00AD5917"/>
    <w:rsid w:val="00AD5A41"/>
    <w:rsid w:val="00AD699C"/>
    <w:rsid w:val="00AD6F67"/>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144"/>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C8B"/>
    <w:rsid w:val="00AF3E50"/>
    <w:rsid w:val="00AF4168"/>
    <w:rsid w:val="00AF4E33"/>
    <w:rsid w:val="00AF5781"/>
    <w:rsid w:val="00AF689D"/>
    <w:rsid w:val="00AF76C1"/>
    <w:rsid w:val="00AF7897"/>
    <w:rsid w:val="00AF7B5F"/>
    <w:rsid w:val="00B003AC"/>
    <w:rsid w:val="00B00592"/>
    <w:rsid w:val="00B01169"/>
    <w:rsid w:val="00B01B87"/>
    <w:rsid w:val="00B01FEB"/>
    <w:rsid w:val="00B027F4"/>
    <w:rsid w:val="00B02954"/>
    <w:rsid w:val="00B04625"/>
    <w:rsid w:val="00B04E39"/>
    <w:rsid w:val="00B0584C"/>
    <w:rsid w:val="00B05AE2"/>
    <w:rsid w:val="00B0636E"/>
    <w:rsid w:val="00B0719E"/>
    <w:rsid w:val="00B0743E"/>
    <w:rsid w:val="00B074E0"/>
    <w:rsid w:val="00B076CC"/>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675"/>
    <w:rsid w:val="00B15965"/>
    <w:rsid w:val="00B15D0E"/>
    <w:rsid w:val="00B1618F"/>
    <w:rsid w:val="00B16C2B"/>
    <w:rsid w:val="00B20002"/>
    <w:rsid w:val="00B200C0"/>
    <w:rsid w:val="00B2024A"/>
    <w:rsid w:val="00B20A48"/>
    <w:rsid w:val="00B20EEB"/>
    <w:rsid w:val="00B21163"/>
    <w:rsid w:val="00B21476"/>
    <w:rsid w:val="00B223A6"/>
    <w:rsid w:val="00B22D32"/>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3BE7"/>
    <w:rsid w:val="00B34C9A"/>
    <w:rsid w:val="00B34EC0"/>
    <w:rsid w:val="00B35016"/>
    <w:rsid w:val="00B355DC"/>
    <w:rsid w:val="00B358B1"/>
    <w:rsid w:val="00B359E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62EE"/>
    <w:rsid w:val="00B476DF"/>
    <w:rsid w:val="00B50F78"/>
    <w:rsid w:val="00B511BB"/>
    <w:rsid w:val="00B51559"/>
    <w:rsid w:val="00B51D9F"/>
    <w:rsid w:val="00B5204F"/>
    <w:rsid w:val="00B52A97"/>
    <w:rsid w:val="00B52B08"/>
    <w:rsid w:val="00B52FB0"/>
    <w:rsid w:val="00B5382E"/>
    <w:rsid w:val="00B5395D"/>
    <w:rsid w:val="00B53972"/>
    <w:rsid w:val="00B53C54"/>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28AF"/>
    <w:rsid w:val="00B630BB"/>
    <w:rsid w:val="00B63637"/>
    <w:rsid w:val="00B63AC3"/>
    <w:rsid w:val="00B64005"/>
    <w:rsid w:val="00B64688"/>
    <w:rsid w:val="00B64B08"/>
    <w:rsid w:val="00B65982"/>
    <w:rsid w:val="00B660E0"/>
    <w:rsid w:val="00B6683C"/>
    <w:rsid w:val="00B66B6F"/>
    <w:rsid w:val="00B670B1"/>
    <w:rsid w:val="00B67606"/>
    <w:rsid w:val="00B70566"/>
    <w:rsid w:val="00B707C4"/>
    <w:rsid w:val="00B7151D"/>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6E2"/>
    <w:rsid w:val="00B767A3"/>
    <w:rsid w:val="00B76DA2"/>
    <w:rsid w:val="00B7753B"/>
    <w:rsid w:val="00B77735"/>
    <w:rsid w:val="00B77CA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55E"/>
    <w:rsid w:val="00B90037"/>
    <w:rsid w:val="00B900EE"/>
    <w:rsid w:val="00B902F8"/>
    <w:rsid w:val="00B906F7"/>
    <w:rsid w:val="00B90D67"/>
    <w:rsid w:val="00B90E93"/>
    <w:rsid w:val="00B91380"/>
    <w:rsid w:val="00B91DF6"/>
    <w:rsid w:val="00B92571"/>
    <w:rsid w:val="00B93312"/>
    <w:rsid w:val="00B9339F"/>
    <w:rsid w:val="00B9399E"/>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6CC"/>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5FAE"/>
    <w:rsid w:val="00BA6154"/>
    <w:rsid w:val="00BA6A55"/>
    <w:rsid w:val="00BA71EE"/>
    <w:rsid w:val="00BA71F2"/>
    <w:rsid w:val="00BA74B6"/>
    <w:rsid w:val="00BB020B"/>
    <w:rsid w:val="00BB0914"/>
    <w:rsid w:val="00BB0CF4"/>
    <w:rsid w:val="00BB1144"/>
    <w:rsid w:val="00BB1FA7"/>
    <w:rsid w:val="00BB20EB"/>
    <w:rsid w:val="00BB27A8"/>
    <w:rsid w:val="00BB2EE3"/>
    <w:rsid w:val="00BB32D4"/>
    <w:rsid w:val="00BB3672"/>
    <w:rsid w:val="00BB425A"/>
    <w:rsid w:val="00BB44A9"/>
    <w:rsid w:val="00BB588F"/>
    <w:rsid w:val="00BB5DFC"/>
    <w:rsid w:val="00BB6304"/>
    <w:rsid w:val="00BB6526"/>
    <w:rsid w:val="00BB66C5"/>
    <w:rsid w:val="00BB6FA1"/>
    <w:rsid w:val="00BB7381"/>
    <w:rsid w:val="00BB7400"/>
    <w:rsid w:val="00BB7DB2"/>
    <w:rsid w:val="00BC027B"/>
    <w:rsid w:val="00BC0A28"/>
    <w:rsid w:val="00BC0C26"/>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45B5"/>
    <w:rsid w:val="00BD472A"/>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E7FBA"/>
    <w:rsid w:val="00BF0319"/>
    <w:rsid w:val="00BF0534"/>
    <w:rsid w:val="00BF05F0"/>
    <w:rsid w:val="00BF06A9"/>
    <w:rsid w:val="00BF0A58"/>
    <w:rsid w:val="00BF0C8B"/>
    <w:rsid w:val="00BF0D84"/>
    <w:rsid w:val="00BF0FFE"/>
    <w:rsid w:val="00BF168E"/>
    <w:rsid w:val="00BF19F5"/>
    <w:rsid w:val="00BF1DB5"/>
    <w:rsid w:val="00BF30F4"/>
    <w:rsid w:val="00BF3304"/>
    <w:rsid w:val="00BF339A"/>
    <w:rsid w:val="00BF37E3"/>
    <w:rsid w:val="00BF414B"/>
    <w:rsid w:val="00BF4921"/>
    <w:rsid w:val="00BF4A63"/>
    <w:rsid w:val="00BF535E"/>
    <w:rsid w:val="00BF53FC"/>
    <w:rsid w:val="00BF59EE"/>
    <w:rsid w:val="00BF5AC3"/>
    <w:rsid w:val="00BF5CAA"/>
    <w:rsid w:val="00BF65A7"/>
    <w:rsid w:val="00BF77BC"/>
    <w:rsid w:val="00C00B71"/>
    <w:rsid w:val="00C02295"/>
    <w:rsid w:val="00C02866"/>
    <w:rsid w:val="00C02F35"/>
    <w:rsid w:val="00C03FF6"/>
    <w:rsid w:val="00C0545D"/>
    <w:rsid w:val="00C061AD"/>
    <w:rsid w:val="00C06222"/>
    <w:rsid w:val="00C066CB"/>
    <w:rsid w:val="00C066DC"/>
    <w:rsid w:val="00C07433"/>
    <w:rsid w:val="00C078CE"/>
    <w:rsid w:val="00C07E40"/>
    <w:rsid w:val="00C10386"/>
    <w:rsid w:val="00C107B8"/>
    <w:rsid w:val="00C10D01"/>
    <w:rsid w:val="00C11929"/>
    <w:rsid w:val="00C11DB3"/>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C9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B78"/>
    <w:rsid w:val="00C25FBA"/>
    <w:rsid w:val="00C26BF3"/>
    <w:rsid w:val="00C27205"/>
    <w:rsid w:val="00C2748C"/>
    <w:rsid w:val="00C2770F"/>
    <w:rsid w:val="00C31186"/>
    <w:rsid w:val="00C3140D"/>
    <w:rsid w:val="00C326C3"/>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54A"/>
    <w:rsid w:val="00C52BAA"/>
    <w:rsid w:val="00C53DB0"/>
    <w:rsid w:val="00C53E49"/>
    <w:rsid w:val="00C548DF"/>
    <w:rsid w:val="00C54F61"/>
    <w:rsid w:val="00C550D4"/>
    <w:rsid w:val="00C559E3"/>
    <w:rsid w:val="00C55D51"/>
    <w:rsid w:val="00C55E20"/>
    <w:rsid w:val="00C56198"/>
    <w:rsid w:val="00C562C7"/>
    <w:rsid w:val="00C5638F"/>
    <w:rsid w:val="00C568D7"/>
    <w:rsid w:val="00C569D4"/>
    <w:rsid w:val="00C56D79"/>
    <w:rsid w:val="00C57020"/>
    <w:rsid w:val="00C57681"/>
    <w:rsid w:val="00C578E1"/>
    <w:rsid w:val="00C57FA2"/>
    <w:rsid w:val="00C6093A"/>
    <w:rsid w:val="00C60AA8"/>
    <w:rsid w:val="00C610AF"/>
    <w:rsid w:val="00C61192"/>
    <w:rsid w:val="00C619BE"/>
    <w:rsid w:val="00C61A64"/>
    <w:rsid w:val="00C61ABF"/>
    <w:rsid w:val="00C61C47"/>
    <w:rsid w:val="00C61D0B"/>
    <w:rsid w:val="00C62CAC"/>
    <w:rsid w:val="00C63110"/>
    <w:rsid w:val="00C63550"/>
    <w:rsid w:val="00C6489D"/>
    <w:rsid w:val="00C64A5F"/>
    <w:rsid w:val="00C65BC7"/>
    <w:rsid w:val="00C661FA"/>
    <w:rsid w:val="00C663A6"/>
    <w:rsid w:val="00C66AD5"/>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6EE1"/>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CBC"/>
    <w:rsid w:val="00C82F79"/>
    <w:rsid w:val="00C84683"/>
    <w:rsid w:val="00C84912"/>
    <w:rsid w:val="00C84CA6"/>
    <w:rsid w:val="00C8639A"/>
    <w:rsid w:val="00C8699C"/>
    <w:rsid w:val="00C87256"/>
    <w:rsid w:val="00C874F2"/>
    <w:rsid w:val="00C87584"/>
    <w:rsid w:val="00C87991"/>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82C"/>
    <w:rsid w:val="00C9697C"/>
    <w:rsid w:val="00C97080"/>
    <w:rsid w:val="00C9712E"/>
    <w:rsid w:val="00C974B9"/>
    <w:rsid w:val="00C9756A"/>
    <w:rsid w:val="00C9761E"/>
    <w:rsid w:val="00C97666"/>
    <w:rsid w:val="00C97832"/>
    <w:rsid w:val="00C979AD"/>
    <w:rsid w:val="00CA042D"/>
    <w:rsid w:val="00CA16B2"/>
    <w:rsid w:val="00CA1A9E"/>
    <w:rsid w:val="00CA20A6"/>
    <w:rsid w:val="00CA26A2"/>
    <w:rsid w:val="00CA2F34"/>
    <w:rsid w:val="00CA2F77"/>
    <w:rsid w:val="00CA3018"/>
    <w:rsid w:val="00CA30C3"/>
    <w:rsid w:val="00CA405E"/>
    <w:rsid w:val="00CA475A"/>
    <w:rsid w:val="00CA554D"/>
    <w:rsid w:val="00CA6338"/>
    <w:rsid w:val="00CA6424"/>
    <w:rsid w:val="00CA661A"/>
    <w:rsid w:val="00CA68F6"/>
    <w:rsid w:val="00CA695B"/>
    <w:rsid w:val="00CA7465"/>
    <w:rsid w:val="00CA7CDB"/>
    <w:rsid w:val="00CB0330"/>
    <w:rsid w:val="00CB0D29"/>
    <w:rsid w:val="00CB19BD"/>
    <w:rsid w:val="00CB1E44"/>
    <w:rsid w:val="00CB271E"/>
    <w:rsid w:val="00CB3239"/>
    <w:rsid w:val="00CB3968"/>
    <w:rsid w:val="00CB3C53"/>
    <w:rsid w:val="00CB3F9F"/>
    <w:rsid w:val="00CB41DE"/>
    <w:rsid w:val="00CB46DD"/>
    <w:rsid w:val="00CB4889"/>
    <w:rsid w:val="00CB490E"/>
    <w:rsid w:val="00CB4E9B"/>
    <w:rsid w:val="00CB4F93"/>
    <w:rsid w:val="00CB56E3"/>
    <w:rsid w:val="00CB57EA"/>
    <w:rsid w:val="00CB58FD"/>
    <w:rsid w:val="00CB6246"/>
    <w:rsid w:val="00CB6DDE"/>
    <w:rsid w:val="00CB73D9"/>
    <w:rsid w:val="00CB7C32"/>
    <w:rsid w:val="00CB7F0A"/>
    <w:rsid w:val="00CC09D2"/>
    <w:rsid w:val="00CC0C1D"/>
    <w:rsid w:val="00CC1A14"/>
    <w:rsid w:val="00CC1D30"/>
    <w:rsid w:val="00CC1D99"/>
    <w:rsid w:val="00CC1F5A"/>
    <w:rsid w:val="00CC2632"/>
    <w:rsid w:val="00CC2C67"/>
    <w:rsid w:val="00CC3851"/>
    <w:rsid w:val="00CC397E"/>
    <w:rsid w:val="00CC3988"/>
    <w:rsid w:val="00CC3BC7"/>
    <w:rsid w:val="00CC3F4C"/>
    <w:rsid w:val="00CC5026"/>
    <w:rsid w:val="00CC58B1"/>
    <w:rsid w:val="00CC5B44"/>
    <w:rsid w:val="00CC6223"/>
    <w:rsid w:val="00CC67C6"/>
    <w:rsid w:val="00CC690B"/>
    <w:rsid w:val="00CC693B"/>
    <w:rsid w:val="00CC6AD0"/>
    <w:rsid w:val="00CC6B35"/>
    <w:rsid w:val="00CC7C23"/>
    <w:rsid w:val="00CD05CC"/>
    <w:rsid w:val="00CD0D00"/>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E79AA"/>
    <w:rsid w:val="00CF0234"/>
    <w:rsid w:val="00CF0CEC"/>
    <w:rsid w:val="00CF0F9D"/>
    <w:rsid w:val="00CF141A"/>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AC7"/>
    <w:rsid w:val="00CF7E02"/>
    <w:rsid w:val="00D00054"/>
    <w:rsid w:val="00D00481"/>
    <w:rsid w:val="00D008D1"/>
    <w:rsid w:val="00D018A6"/>
    <w:rsid w:val="00D01B54"/>
    <w:rsid w:val="00D02353"/>
    <w:rsid w:val="00D02962"/>
    <w:rsid w:val="00D033D5"/>
    <w:rsid w:val="00D03554"/>
    <w:rsid w:val="00D036FF"/>
    <w:rsid w:val="00D03A98"/>
    <w:rsid w:val="00D03D96"/>
    <w:rsid w:val="00D03DA4"/>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3D2E"/>
    <w:rsid w:val="00D146DC"/>
    <w:rsid w:val="00D148E5"/>
    <w:rsid w:val="00D1520E"/>
    <w:rsid w:val="00D1589D"/>
    <w:rsid w:val="00D162AE"/>
    <w:rsid w:val="00D165D3"/>
    <w:rsid w:val="00D1660B"/>
    <w:rsid w:val="00D16AF1"/>
    <w:rsid w:val="00D172F0"/>
    <w:rsid w:val="00D17401"/>
    <w:rsid w:val="00D17A1C"/>
    <w:rsid w:val="00D17D24"/>
    <w:rsid w:val="00D207E5"/>
    <w:rsid w:val="00D207FB"/>
    <w:rsid w:val="00D21191"/>
    <w:rsid w:val="00D21DC9"/>
    <w:rsid w:val="00D21E4E"/>
    <w:rsid w:val="00D22157"/>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351"/>
    <w:rsid w:val="00D34DAE"/>
    <w:rsid w:val="00D359C4"/>
    <w:rsid w:val="00D3600C"/>
    <w:rsid w:val="00D364D7"/>
    <w:rsid w:val="00D36DB2"/>
    <w:rsid w:val="00D377CB"/>
    <w:rsid w:val="00D378D2"/>
    <w:rsid w:val="00D4013B"/>
    <w:rsid w:val="00D40249"/>
    <w:rsid w:val="00D407C6"/>
    <w:rsid w:val="00D407D5"/>
    <w:rsid w:val="00D40972"/>
    <w:rsid w:val="00D41F9E"/>
    <w:rsid w:val="00D42806"/>
    <w:rsid w:val="00D42D5C"/>
    <w:rsid w:val="00D431F9"/>
    <w:rsid w:val="00D43616"/>
    <w:rsid w:val="00D43D8D"/>
    <w:rsid w:val="00D440F2"/>
    <w:rsid w:val="00D44511"/>
    <w:rsid w:val="00D44932"/>
    <w:rsid w:val="00D44A35"/>
    <w:rsid w:val="00D4526E"/>
    <w:rsid w:val="00D452FD"/>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B4E"/>
    <w:rsid w:val="00D55BC9"/>
    <w:rsid w:val="00D55F9E"/>
    <w:rsid w:val="00D560C9"/>
    <w:rsid w:val="00D56932"/>
    <w:rsid w:val="00D56AC9"/>
    <w:rsid w:val="00D56E22"/>
    <w:rsid w:val="00D576BE"/>
    <w:rsid w:val="00D577AB"/>
    <w:rsid w:val="00D60410"/>
    <w:rsid w:val="00D60553"/>
    <w:rsid w:val="00D60574"/>
    <w:rsid w:val="00D6068B"/>
    <w:rsid w:val="00D60782"/>
    <w:rsid w:val="00D60931"/>
    <w:rsid w:val="00D6107A"/>
    <w:rsid w:val="00D61331"/>
    <w:rsid w:val="00D618E6"/>
    <w:rsid w:val="00D61AB4"/>
    <w:rsid w:val="00D61ACA"/>
    <w:rsid w:val="00D62759"/>
    <w:rsid w:val="00D62AC3"/>
    <w:rsid w:val="00D62E86"/>
    <w:rsid w:val="00D638B2"/>
    <w:rsid w:val="00D63E51"/>
    <w:rsid w:val="00D646EF"/>
    <w:rsid w:val="00D64887"/>
    <w:rsid w:val="00D64A37"/>
    <w:rsid w:val="00D65B79"/>
    <w:rsid w:val="00D66481"/>
    <w:rsid w:val="00D66B2D"/>
    <w:rsid w:val="00D67E57"/>
    <w:rsid w:val="00D70049"/>
    <w:rsid w:val="00D705A9"/>
    <w:rsid w:val="00D7080D"/>
    <w:rsid w:val="00D70F3B"/>
    <w:rsid w:val="00D71FCC"/>
    <w:rsid w:val="00D7279B"/>
    <w:rsid w:val="00D72C46"/>
    <w:rsid w:val="00D73C86"/>
    <w:rsid w:val="00D74016"/>
    <w:rsid w:val="00D745BD"/>
    <w:rsid w:val="00D765EA"/>
    <w:rsid w:val="00D76C92"/>
    <w:rsid w:val="00D77AC6"/>
    <w:rsid w:val="00D80569"/>
    <w:rsid w:val="00D80740"/>
    <w:rsid w:val="00D80CD1"/>
    <w:rsid w:val="00D80F48"/>
    <w:rsid w:val="00D80F86"/>
    <w:rsid w:val="00D814E3"/>
    <w:rsid w:val="00D817A0"/>
    <w:rsid w:val="00D82ADB"/>
    <w:rsid w:val="00D82C70"/>
    <w:rsid w:val="00D83026"/>
    <w:rsid w:val="00D83228"/>
    <w:rsid w:val="00D83B4A"/>
    <w:rsid w:val="00D848AB"/>
    <w:rsid w:val="00D84976"/>
    <w:rsid w:val="00D84FAC"/>
    <w:rsid w:val="00D851D5"/>
    <w:rsid w:val="00D85B0F"/>
    <w:rsid w:val="00D85B18"/>
    <w:rsid w:val="00D86204"/>
    <w:rsid w:val="00D865E8"/>
    <w:rsid w:val="00D87FCE"/>
    <w:rsid w:val="00D9020A"/>
    <w:rsid w:val="00D90219"/>
    <w:rsid w:val="00D9106C"/>
    <w:rsid w:val="00D91645"/>
    <w:rsid w:val="00D919BA"/>
    <w:rsid w:val="00D919CE"/>
    <w:rsid w:val="00D91BE2"/>
    <w:rsid w:val="00D91FFC"/>
    <w:rsid w:val="00D92076"/>
    <w:rsid w:val="00D92965"/>
    <w:rsid w:val="00D92C2A"/>
    <w:rsid w:val="00D92DEF"/>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1639"/>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6FFA"/>
    <w:rsid w:val="00DA70C1"/>
    <w:rsid w:val="00DA70FB"/>
    <w:rsid w:val="00DA7273"/>
    <w:rsid w:val="00DA72CB"/>
    <w:rsid w:val="00DA7641"/>
    <w:rsid w:val="00DA7E8B"/>
    <w:rsid w:val="00DB02F6"/>
    <w:rsid w:val="00DB059E"/>
    <w:rsid w:val="00DB0D2F"/>
    <w:rsid w:val="00DB0E46"/>
    <w:rsid w:val="00DB1F4F"/>
    <w:rsid w:val="00DB241E"/>
    <w:rsid w:val="00DB2F2E"/>
    <w:rsid w:val="00DB2F40"/>
    <w:rsid w:val="00DB32FF"/>
    <w:rsid w:val="00DB36EB"/>
    <w:rsid w:val="00DB3BEA"/>
    <w:rsid w:val="00DB3ECF"/>
    <w:rsid w:val="00DB3FC0"/>
    <w:rsid w:val="00DB45FE"/>
    <w:rsid w:val="00DB52D0"/>
    <w:rsid w:val="00DB6AD7"/>
    <w:rsid w:val="00DB6AFA"/>
    <w:rsid w:val="00DB6E31"/>
    <w:rsid w:val="00DB7361"/>
    <w:rsid w:val="00DB7DBF"/>
    <w:rsid w:val="00DB7DE8"/>
    <w:rsid w:val="00DC0063"/>
    <w:rsid w:val="00DC1056"/>
    <w:rsid w:val="00DC2623"/>
    <w:rsid w:val="00DC2644"/>
    <w:rsid w:val="00DC2728"/>
    <w:rsid w:val="00DC2784"/>
    <w:rsid w:val="00DC2B56"/>
    <w:rsid w:val="00DC2FB1"/>
    <w:rsid w:val="00DC3116"/>
    <w:rsid w:val="00DC31D9"/>
    <w:rsid w:val="00DC3343"/>
    <w:rsid w:val="00DC350C"/>
    <w:rsid w:val="00DC3DC2"/>
    <w:rsid w:val="00DC41E3"/>
    <w:rsid w:val="00DC4671"/>
    <w:rsid w:val="00DC46C9"/>
    <w:rsid w:val="00DC4B10"/>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04E"/>
    <w:rsid w:val="00DD785D"/>
    <w:rsid w:val="00DE0271"/>
    <w:rsid w:val="00DE068F"/>
    <w:rsid w:val="00DE09EA"/>
    <w:rsid w:val="00DE0A1A"/>
    <w:rsid w:val="00DE0B5E"/>
    <w:rsid w:val="00DE0BA2"/>
    <w:rsid w:val="00DE0BC5"/>
    <w:rsid w:val="00DE1198"/>
    <w:rsid w:val="00DE1810"/>
    <w:rsid w:val="00DE1F10"/>
    <w:rsid w:val="00DE2048"/>
    <w:rsid w:val="00DE208E"/>
    <w:rsid w:val="00DE2862"/>
    <w:rsid w:val="00DE3323"/>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9D0"/>
    <w:rsid w:val="00DF3302"/>
    <w:rsid w:val="00DF333D"/>
    <w:rsid w:val="00DF345A"/>
    <w:rsid w:val="00DF3506"/>
    <w:rsid w:val="00DF3794"/>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189"/>
    <w:rsid w:val="00E002A6"/>
    <w:rsid w:val="00E00558"/>
    <w:rsid w:val="00E0113D"/>
    <w:rsid w:val="00E018E5"/>
    <w:rsid w:val="00E01DF8"/>
    <w:rsid w:val="00E02A57"/>
    <w:rsid w:val="00E0335E"/>
    <w:rsid w:val="00E037B1"/>
    <w:rsid w:val="00E04125"/>
    <w:rsid w:val="00E04210"/>
    <w:rsid w:val="00E05321"/>
    <w:rsid w:val="00E06AA0"/>
    <w:rsid w:val="00E06E69"/>
    <w:rsid w:val="00E0739B"/>
    <w:rsid w:val="00E0757D"/>
    <w:rsid w:val="00E075BC"/>
    <w:rsid w:val="00E0767F"/>
    <w:rsid w:val="00E0792F"/>
    <w:rsid w:val="00E07DF1"/>
    <w:rsid w:val="00E101BB"/>
    <w:rsid w:val="00E106E8"/>
    <w:rsid w:val="00E1090B"/>
    <w:rsid w:val="00E11C61"/>
    <w:rsid w:val="00E11D73"/>
    <w:rsid w:val="00E12A11"/>
    <w:rsid w:val="00E135CF"/>
    <w:rsid w:val="00E13C12"/>
    <w:rsid w:val="00E14ADA"/>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795"/>
    <w:rsid w:val="00E4581A"/>
    <w:rsid w:val="00E45C92"/>
    <w:rsid w:val="00E473A4"/>
    <w:rsid w:val="00E5011B"/>
    <w:rsid w:val="00E50AFC"/>
    <w:rsid w:val="00E510DC"/>
    <w:rsid w:val="00E51571"/>
    <w:rsid w:val="00E51668"/>
    <w:rsid w:val="00E51B3E"/>
    <w:rsid w:val="00E51DF2"/>
    <w:rsid w:val="00E51E91"/>
    <w:rsid w:val="00E51F5A"/>
    <w:rsid w:val="00E53371"/>
    <w:rsid w:val="00E5488E"/>
    <w:rsid w:val="00E557B9"/>
    <w:rsid w:val="00E5588E"/>
    <w:rsid w:val="00E55E9A"/>
    <w:rsid w:val="00E562E3"/>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15C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6F7C"/>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661"/>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7EC"/>
    <w:rsid w:val="00E97896"/>
    <w:rsid w:val="00EA0908"/>
    <w:rsid w:val="00EA0972"/>
    <w:rsid w:val="00EA0DCC"/>
    <w:rsid w:val="00EA168E"/>
    <w:rsid w:val="00EA1DCF"/>
    <w:rsid w:val="00EA2744"/>
    <w:rsid w:val="00EA3CC0"/>
    <w:rsid w:val="00EA4522"/>
    <w:rsid w:val="00EA4D93"/>
    <w:rsid w:val="00EA51B3"/>
    <w:rsid w:val="00EA53F6"/>
    <w:rsid w:val="00EA54A0"/>
    <w:rsid w:val="00EA5EE8"/>
    <w:rsid w:val="00EA62BD"/>
    <w:rsid w:val="00EA7532"/>
    <w:rsid w:val="00EA7FDC"/>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E34"/>
    <w:rsid w:val="00EC0FA2"/>
    <w:rsid w:val="00EC1412"/>
    <w:rsid w:val="00EC19D6"/>
    <w:rsid w:val="00EC1ECA"/>
    <w:rsid w:val="00EC205E"/>
    <w:rsid w:val="00EC2249"/>
    <w:rsid w:val="00EC2519"/>
    <w:rsid w:val="00EC2B39"/>
    <w:rsid w:val="00EC30D0"/>
    <w:rsid w:val="00EC384B"/>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22C4"/>
    <w:rsid w:val="00ED3496"/>
    <w:rsid w:val="00ED395F"/>
    <w:rsid w:val="00ED39A7"/>
    <w:rsid w:val="00ED39CD"/>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08E"/>
    <w:rsid w:val="00EE5657"/>
    <w:rsid w:val="00EE57E6"/>
    <w:rsid w:val="00EE5DDF"/>
    <w:rsid w:val="00EE64C0"/>
    <w:rsid w:val="00EE69A0"/>
    <w:rsid w:val="00EE7184"/>
    <w:rsid w:val="00EE71DC"/>
    <w:rsid w:val="00EE7D7C"/>
    <w:rsid w:val="00EF01F9"/>
    <w:rsid w:val="00EF0FF3"/>
    <w:rsid w:val="00EF0FF9"/>
    <w:rsid w:val="00EF108C"/>
    <w:rsid w:val="00EF10A7"/>
    <w:rsid w:val="00EF1B38"/>
    <w:rsid w:val="00EF265A"/>
    <w:rsid w:val="00EF27ED"/>
    <w:rsid w:val="00EF3943"/>
    <w:rsid w:val="00EF3F74"/>
    <w:rsid w:val="00EF43B5"/>
    <w:rsid w:val="00EF4678"/>
    <w:rsid w:val="00EF4B3F"/>
    <w:rsid w:val="00EF522A"/>
    <w:rsid w:val="00EF56B8"/>
    <w:rsid w:val="00EF58AC"/>
    <w:rsid w:val="00EF5B40"/>
    <w:rsid w:val="00EF632E"/>
    <w:rsid w:val="00EF6598"/>
    <w:rsid w:val="00EF6621"/>
    <w:rsid w:val="00EF674B"/>
    <w:rsid w:val="00EF6849"/>
    <w:rsid w:val="00EF6E07"/>
    <w:rsid w:val="00EF7246"/>
    <w:rsid w:val="00EF766E"/>
    <w:rsid w:val="00EF771A"/>
    <w:rsid w:val="00EF7C8F"/>
    <w:rsid w:val="00F0018B"/>
    <w:rsid w:val="00F00305"/>
    <w:rsid w:val="00F01569"/>
    <w:rsid w:val="00F01FEB"/>
    <w:rsid w:val="00F02642"/>
    <w:rsid w:val="00F026BF"/>
    <w:rsid w:val="00F0272D"/>
    <w:rsid w:val="00F029BA"/>
    <w:rsid w:val="00F02AE4"/>
    <w:rsid w:val="00F02B9F"/>
    <w:rsid w:val="00F03017"/>
    <w:rsid w:val="00F0388C"/>
    <w:rsid w:val="00F03A40"/>
    <w:rsid w:val="00F0428E"/>
    <w:rsid w:val="00F04C33"/>
    <w:rsid w:val="00F05969"/>
    <w:rsid w:val="00F0604E"/>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386"/>
    <w:rsid w:val="00F23D8A"/>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36A7"/>
    <w:rsid w:val="00F34405"/>
    <w:rsid w:val="00F349DA"/>
    <w:rsid w:val="00F34A51"/>
    <w:rsid w:val="00F3528A"/>
    <w:rsid w:val="00F352AF"/>
    <w:rsid w:val="00F35C28"/>
    <w:rsid w:val="00F36216"/>
    <w:rsid w:val="00F36492"/>
    <w:rsid w:val="00F36501"/>
    <w:rsid w:val="00F37500"/>
    <w:rsid w:val="00F375E0"/>
    <w:rsid w:val="00F402A2"/>
    <w:rsid w:val="00F4048A"/>
    <w:rsid w:val="00F40AD4"/>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46E"/>
    <w:rsid w:val="00F535E9"/>
    <w:rsid w:val="00F53837"/>
    <w:rsid w:val="00F54578"/>
    <w:rsid w:val="00F54672"/>
    <w:rsid w:val="00F548A6"/>
    <w:rsid w:val="00F54978"/>
    <w:rsid w:val="00F55117"/>
    <w:rsid w:val="00F56229"/>
    <w:rsid w:val="00F5661D"/>
    <w:rsid w:val="00F567F7"/>
    <w:rsid w:val="00F56DEA"/>
    <w:rsid w:val="00F57372"/>
    <w:rsid w:val="00F577FF"/>
    <w:rsid w:val="00F578D6"/>
    <w:rsid w:val="00F57BB6"/>
    <w:rsid w:val="00F6004D"/>
    <w:rsid w:val="00F613F8"/>
    <w:rsid w:val="00F62183"/>
    <w:rsid w:val="00F62230"/>
    <w:rsid w:val="00F6234F"/>
    <w:rsid w:val="00F62651"/>
    <w:rsid w:val="00F64437"/>
    <w:rsid w:val="00F64614"/>
    <w:rsid w:val="00F654CE"/>
    <w:rsid w:val="00F657E8"/>
    <w:rsid w:val="00F65B5B"/>
    <w:rsid w:val="00F65D9D"/>
    <w:rsid w:val="00F66295"/>
    <w:rsid w:val="00F66398"/>
    <w:rsid w:val="00F663C1"/>
    <w:rsid w:val="00F66C39"/>
    <w:rsid w:val="00F6751E"/>
    <w:rsid w:val="00F675C2"/>
    <w:rsid w:val="00F6764D"/>
    <w:rsid w:val="00F67874"/>
    <w:rsid w:val="00F679E1"/>
    <w:rsid w:val="00F67ADC"/>
    <w:rsid w:val="00F67D0F"/>
    <w:rsid w:val="00F67FE0"/>
    <w:rsid w:val="00F70153"/>
    <w:rsid w:val="00F7113B"/>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870"/>
    <w:rsid w:val="00F7690C"/>
    <w:rsid w:val="00F77919"/>
    <w:rsid w:val="00F80053"/>
    <w:rsid w:val="00F80233"/>
    <w:rsid w:val="00F806B6"/>
    <w:rsid w:val="00F80D7B"/>
    <w:rsid w:val="00F815CD"/>
    <w:rsid w:val="00F816F4"/>
    <w:rsid w:val="00F817AA"/>
    <w:rsid w:val="00F81B25"/>
    <w:rsid w:val="00F81D10"/>
    <w:rsid w:val="00F82091"/>
    <w:rsid w:val="00F82163"/>
    <w:rsid w:val="00F82AF6"/>
    <w:rsid w:val="00F82C35"/>
    <w:rsid w:val="00F82D76"/>
    <w:rsid w:val="00F82F8A"/>
    <w:rsid w:val="00F8309C"/>
    <w:rsid w:val="00F830F9"/>
    <w:rsid w:val="00F834B8"/>
    <w:rsid w:val="00F837EE"/>
    <w:rsid w:val="00F83AE1"/>
    <w:rsid w:val="00F83E15"/>
    <w:rsid w:val="00F841C4"/>
    <w:rsid w:val="00F842C2"/>
    <w:rsid w:val="00F8547F"/>
    <w:rsid w:val="00F85A8A"/>
    <w:rsid w:val="00F864BF"/>
    <w:rsid w:val="00F8657D"/>
    <w:rsid w:val="00F868AF"/>
    <w:rsid w:val="00F875BF"/>
    <w:rsid w:val="00F87767"/>
    <w:rsid w:val="00F87865"/>
    <w:rsid w:val="00F87AE4"/>
    <w:rsid w:val="00F87D9C"/>
    <w:rsid w:val="00F90975"/>
    <w:rsid w:val="00F90993"/>
    <w:rsid w:val="00F90B4D"/>
    <w:rsid w:val="00F90CCD"/>
    <w:rsid w:val="00F92960"/>
    <w:rsid w:val="00F93203"/>
    <w:rsid w:val="00F93889"/>
    <w:rsid w:val="00F93FEA"/>
    <w:rsid w:val="00F943D5"/>
    <w:rsid w:val="00F94D71"/>
    <w:rsid w:val="00F952D9"/>
    <w:rsid w:val="00F95DF4"/>
    <w:rsid w:val="00F97C73"/>
    <w:rsid w:val="00F97DFD"/>
    <w:rsid w:val="00FA06C5"/>
    <w:rsid w:val="00FA0F3A"/>
    <w:rsid w:val="00FA141E"/>
    <w:rsid w:val="00FA1B58"/>
    <w:rsid w:val="00FA1EDD"/>
    <w:rsid w:val="00FA25C3"/>
    <w:rsid w:val="00FA273F"/>
    <w:rsid w:val="00FA2903"/>
    <w:rsid w:val="00FA33EF"/>
    <w:rsid w:val="00FA355D"/>
    <w:rsid w:val="00FA4D50"/>
    <w:rsid w:val="00FA4F46"/>
    <w:rsid w:val="00FA6A49"/>
    <w:rsid w:val="00FA6C8A"/>
    <w:rsid w:val="00FA751E"/>
    <w:rsid w:val="00FB014E"/>
    <w:rsid w:val="00FB0E70"/>
    <w:rsid w:val="00FB15C3"/>
    <w:rsid w:val="00FB16A9"/>
    <w:rsid w:val="00FB17BB"/>
    <w:rsid w:val="00FB1A42"/>
    <w:rsid w:val="00FB2F61"/>
    <w:rsid w:val="00FB335A"/>
    <w:rsid w:val="00FB33B3"/>
    <w:rsid w:val="00FB3D31"/>
    <w:rsid w:val="00FB3FAA"/>
    <w:rsid w:val="00FB40F6"/>
    <w:rsid w:val="00FB4350"/>
    <w:rsid w:val="00FB441D"/>
    <w:rsid w:val="00FB448E"/>
    <w:rsid w:val="00FB46BD"/>
    <w:rsid w:val="00FB46FC"/>
    <w:rsid w:val="00FB4890"/>
    <w:rsid w:val="00FB5148"/>
    <w:rsid w:val="00FB57B7"/>
    <w:rsid w:val="00FB6092"/>
    <w:rsid w:val="00FB6304"/>
    <w:rsid w:val="00FB6386"/>
    <w:rsid w:val="00FB6B44"/>
    <w:rsid w:val="00FB6FDC"/>
    <w:rsid w:val="00FB769E"/>
    <w:rsid w:val="00FB7D83"/>
    <w:rsid w:val="00FC0198"/>
    <w:rsid w:val="00FC02A8"/>
    <w:rsid w:val="00FC02C3"/>
    <w:rsid w:val="00FC0776"/>
    <w:rsid w:val="00FC0ED9"/>
    <w:rsid w:val="00FC11E5"/>
    <w:rsid w:val="00FC15D6"/>
    <w:rsid w:val="00FC218E"/>
    <w:rsid w:val="00FC28D9"/>
    <w:rsid w:val="00FC2BBA"/>
    <w:rsid w:val="00FC3B5E"/>
    <w:rsid w:val="00FC3D8A"/>
    <w:rsid w:val="00FC3FA8"/>
    <w:rsid w:val="00FC58A2"/>
    <w:rsid w:val="00FC635C"/>
    <w:rsid w:val="00FC67CF"/>
    <w:rsid w:val="00FC6A31"/>
    <w:rsid w:val="00FC7149"/>
    <w:rsid w:val="00FC743B"/>
    <w:rsid w:val="00FC7455"/>
    <w:rsid w:val="00FD0963"/>
    <w:rsid w:val="00FD18EC"/>
    <w:rsid w:val="00FD1B32"/>
    <w:rsid w:val="00FD31E6"/>
    <w:rsid w:val="00FD3690"/>
    <w:rsid w:val="00FD378C"/>
    <w:rsid w:val="00FD46C1"/>
    <w:rsid w:val="00FD4BF2"/>
    <w:rsid w:val="00FD59B1"/>
    <w:rsid w:val="00FD59F8"/>
    <w:rsid w:val="00FD5BB9"/>
    <w:rsid w:val="00FD7274"/>
    <w:rsid w:val="00FD7435"/>
    <w:rsid w:val="00FD7E6F"/>
    <w:rsid w:val="00FE0B0E"/>
    <w:rsid w:val="00FE19B3"/>
    <w:rsid w:val="00FE1D03"/>
    <w:rsid w:val="00FE229F"/>
    <w:rsid w:val="00FE2368"/>
    <w:rsid w:val="00FE2CE8"/>
    <w:rsid w:val="00FE2D22"/>
    <w:rsid w:val="00FE2FC8"/>
    <w:rsid w:val="00FE3D68"/>
    <w:rsid w:val="00FE4084"/>
    <w:rsid w:val="00FE4804"/>
    <w:rsid w:val="00FE50AF"/>
    <w:rsid w:val="00FE53FA"/>
    <w:rsid w:val="00FE5721"/>
    <w:rsid w:val="00FE6CF7"/>
    <w:rsid w:val="00FE7501"/>
    <w:rsid w:val="00FE7593"/>
    <w:rsid w:val="00FE77DF"/>
    <w:rsid w:val="00FE7907"/>
    <w:rsid w:val="00FE7B21"/>
    <w:rsid w:val="00FE7BC6"/>
    <w:rsid w:val="00FF02C2"/>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6DA4C9C"/>
    <w:rsid w:val="185A66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rynqvb">
    <w:name w:val="rynqvb"/>
    <w:basedOn w:val="DefaultParagraphFont"/>
    <w:rsid w:val="00A57A34"/>
  </w:style>
  <w:style w:type="character" w:customStyle="1" w:styleId="hwtze">
    <w:name w:val="hwtze"/>
    <w:basedOn w:val="DefaultParagraphFont"/>
    <w:rsid w:val="00E0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54625040">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92078323">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098870215">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4FF00A7881499188B3A2C6399F82" ma:contentTypeVersion="8" ma:contentTypeDescription="Create a new document." ma:contentTypeScope="" ma:versionID="9ab1841527ae8d79778cf3c5bce7e73d">
  <xsd:schema xmlns:xsd="http://www.w3.org/2001/XMLSchema" xmlns:xs="http://www.w3.org/2001/XMLSchema" xmlns:p="http://schemas.microsoft.com/office/2006/metadata/properties" xmlns:ns2="37244472-fc0a-4dcb-b664-e44f55092983" xmlns:ns3="f51dbd49-70c0-4715-9a90-9d5f3b86c77a" targetNamespace="http://schemas.microsoft.com/office/2006/metadata/properties" ma:root="true" ma:fieldsID="138f839e86bc7c5bf4c0da5bb04f42e9" ns2:_="" ns3:_="">
    <xsd:import namespace="37244472-fc0a-4dcb-b664-e44f55092983"/>
    <xsd:import namespace="f51dbd49-70c0-4715-9a90-9d5f3b86c7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4472-fc0a-4dcb-b664-e44f55092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dbd49-70c0-4715-9a90-9d5f3b86c7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8673A-4A52-445D-8889-2EBF1F102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4472-fc0a-4dcb-b664-e44f55092983"/>
    <ds:schemaRef ds:uri="f51dbd49-70c0-4715-9a90-9d5f3b86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4.xml><?xml version="1.0" encoding="utf-8"?>
<ds:datastoreItem xmlns:ds="http://schemas.openxmlformats.org/officeDocument/2006/customXml" ds:itemID="{F9FA9935-82E9-411C-A53B-C6757254126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15</TotalTime>
  <Pages>3</Pages>
  <Words>968</Words>
  <Characters>8236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Shabnam_Meeting1</cp:lastModifiedBy>
  <cp:revision>15</cp:revision>
  <cp:lastPrinted>2017-11-09T01:38:00Z</cp:lastPrinted>
  <dcterms:created xsi:type="dcterms:W3CDTF">2024-05-29T01:11:00Z</dcterms:created>
  <dcterms:modified xsi:type="dcterms:W3CDTF">2024-05-29T07:30:00Z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0x01010041A44FF00A7881499188B3A2C6399F82</vt:lpwstr>
  </property>
</Properties>
</file>