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4D25A" w14:textId="52758277" w:rsidR="00541D1F" w:rsidRDefault="00541D1F" w:rsidP="00541D1F">
      <w:pPr>
        <w:tabs>
          <w:tab w:val="right" w:pos="9632"/>
        </w:tabs>
        <w:rPr>
          <w:rFonts w:ascii="Arial" w:hAnsi="Arial" w:cs="Arial"/>
          <w:b/>
          <w:bCs/>
          <w:sz w:val="24"/>
          <w:szCs w:val="24"/>
          <w:lang w:val="en-US" w:eastAsia="zh-CN"/>
        </w:rPr>
      </w:pPr>
      <w:r>
        <w:rPr>
          <w:rFonts w:ascii="Arial" w:eastAsia="SimSun" w:hAnsi="Arial" w:cs="Arial"/>
          <w:b/>
          <w:bCs/>
          <w:sz w:val="24"/>
        </w:rPr>
        <w:t>SA WG2 Meeting #16</w:t>
      </w:r>
      <w:r>
        <w:rPr>
          <w:rFonts w:ascii="Arial" w:eastAsia="SimSun" w:hAnsi="Arial" w:cs="Arial" w:hint="eastAsia"/>
          <w:b/>
          <w:bCs/>
          <w:sz w:val="24"/>
          <w:lang w:val="en-US" w:eastAsia="zh-CN"/>
        </w:rPr>
        <w:t>3</w:t>
      </w:r>
      <w:r>
        <w:rPr>
          <w:rFonts w:ascii="Arial" w:hAnsi="Arial" w:cs="Arial"/>
          <w:b/>
          <w:bCs/>
          <w:sz w:val="24"/>
          <w:szCs w:val="24"/>
        </w:rPr>
        <w:tab/>
      </w:r>
      <w:r w:rsidR="000012D6" w:rsidRPr="000012D6">
        <w:rPr>
          <w:rFonts w:ascii="Arial" w:hAnsi="Arial" w:cs="Arial"/>
          <w:b/>
          <w:bCs/>
          <w:sz w:val="24"/>
          <w:szCs w:val="24"/>
        </w:rPr>
        <w:t>S2-2406536</w:t>
      </w:r>
    </w:p>
    <w:p w14:paraId="3AC6809E" w14:textId="77777777" w:rsidR="00541D1F" w:rsidRDefault="00541D1F" w:rsidP="00541D1F">
      <w:pPr>
        <w:pBdr>
          <w:bottom w:val="single" w:sz="4" w:space="1" w:color="auto"/>
        </w:pBdr>
        <w:tabs>
          <w:tab w:val="right" w:pos="9632"/>
        </w:tabs>
        <w:rPr>
          <w:rFonts w:ascii="Arial" w:hAnsi="Arial" w:cs="Arial"/>
          <w:b/>
          <w:bCs/>
          <w:sz w:val="24"/>
          <w:szCs w:val="24"/>
        </w:rPr>
      </w:pPr>
      <w:bookmarkStart w:id="0" w:name="_Hlk100903889"/>
      <w:r>
        <w:rPr>
          <w:rFonts w:ascii="Arial" w:eastAsia="SimSun" w:hAnsi="Arial" w:cs="Arial" w:hint="eastAsia"/>
          <w:b/>
          <w:sz w:val="24"/>
          <w:lang w:val="en-US" w:eastAsia="zh-CN"/>
        </w:rPr>
        <w:t>May</w:t>
      </w:r>
      <w:r>
        <w:rPr>
          <w:rFonts w:ascii="Arial" w:hAnsi="Arial" w:cs="Arial"/>
          <w:b/>
          <w:sz w:val="24"/>
        </w:rPr>
        <w:t xml:space="preserve"> </w:t>
      </w:r>
      <w:r>
        <w:rPr>
          <w:rFonts w:ascii="Arial" w:eastAsia="SimSun" w:hAnsi="Arial" w:cs="Arial" w:hint="eastAsia"/>
          <w:b/>
          <w:sz w:val="24"/>
          <w:lang w:val="en-US" w:eastAsia="zh-CN"/>
        </w:rPr>
        <w:t>20</w:t>
      </w:r>
      <w:r>
        <w:rPr>
          <w:rFonts w:ascii="Arial" w:hAnsi="Arial" w:cs="Arial"/>
          <w:b/>
          <w:sz w:val="24"/>
        </w:rPr>
        <w:t xml:space="preserve"> - </w:t>
      </w:r>
      <w:r>
        <w:rPr>
          <w:rFonts w:ascii="Arial" w:eastAsia="SimSun" w:hAnsi="Arial" w:cs="Arial" w:hint="eastAsia"/>
          <w:b/>
          <w:sz w:val="24"/>
          <w:lang w:val="en-US" w:eastAsia="zh-CN"/>
        </w:rPr>
        <w:t>31</w:t>
      </w:r>
      <w:r>
        <w:rPr>
          <w:rFonts w:ascii="Arial" w:hAnsi="Arial" w:cs="Arial"/>
          <w:b/>
          <w:sz w:val="24"/>
        </w:rPr>
        <w:t>, 2</w:t>
      </w:r>
      <w:bookmarkEnd w:id="0"/>
      <w:r>
        <w:rPr>
          <w:rFonts w:ascii="Arial" w:hAnsi="Arial" w:cs="Arial"/>
          <w:b/>
          <w:sz w:val="24"/>
        </w:rPr>
        <w:t xml:space="preserve">024 </w:t>
      </w:r>
      <w:r>
        <w:rPr>
          <w:rFonts w:ascii="Arial" w:hAnsi="Arial" w:cs="Arial" w:hint="eastAsia"/>
          <w:b/>
          <w:sz w:val="24"/>
        </w:rPr>
        <w:t>Jeju, South Korea</w:t>
      </w:r>
      <w:r>
        <w:rPr>
          <w:rFonts w:ascii="Arial" w:hAnsi="Arial" w:cs="Arial"/>
          <w:b/>
          <w:bCs/>
        </w:rPr>
        <w:tab/>
        <w:t>(Revision of S</w:t>
      </w:r>
      <w:r>
        <w:rPr>
          <w:rFonts w:ascii="Arial" w:hAnsi="Arial" w:cs="Arial" w:hint="eastAsia"/>
          <w:b/>
          <w:bCs/>
          <w:lang w:val="en-US" w:eastAsia="zh-CN"/>
        </w:rPr>
        <w:t>2</w:t>
      </w:r>
      <w:r>
        <w:rPr>
          <w:rFonts w:ascii="Arial" w:hAnsi="Arial" w:cs="Arial"/>
          <w:b/>
          <w:bCs/>
        </w:rPr>
        <w:t>-2</w:t>
      </w:r>
      <w:r>
        <w:rPr>
          <w:rFonts w:ascii="Arial" w:hAnsi="Arial" w:cs="Arial" w:hint="eastAsia"/>
          <w:b/>
          <w:bCs/>
          <w:lang w:val="en-US" w:eastAsia="zh-CN"/>
        </w:rPr>
        <w:t>40xxxx</w:t>
      </w:r>
      <w:r>
        <w:rPr>
          <w:rFonts w:ascii="Arial" w:hAnsi="Arial" w:cs="Arial"/>
          <w:b/>
          <w:bCs/>
        </w:rPr>
        <w:t>)</w:t>
      </w:r>
    </w:p>
    <w:p w14:paraId="02E0821A" w14:textId="1D6A190A" w:rsidR="000C3EE0" w:rsidRPr="00E83F5C" w:rsidRDefault="000C3EE0" w:rsidP="000C3EE0">
      <w:pPr>
        <w:tabs>
          <w:tab w:val="left" w:pos="2127"/>
        </w:tabs>
        <w:spacing w:after="0"/>
        <w:ind w:left="2126" w:hanging="2126"/>
        <w:jc w:val="both"/>
        <w:outlineLvl w:val="0"/>
        <w:rPr>
          <w:rFonts w:ascii="Arial" w:hAnsi="Arial"/>
          <w:b/>
          <w:lang w:val="en-US"/>
        </w:rPr>
      </w:pPr>
      <w:r w:rsidRPr="00E83F5C">
        <w:rPr>
          <w:rFonts w:ascii="Arial" w:eastAsia="Batang" w:hAnsi="Arial"/>
          <w:b/>
          <w:lang w:val="en-US"/>
        </w:rPr>
        <w:t>Source:</w:t>
      </w:r>
      <w:r w:rsidRPr="00E83F5C">
        <w:rPr>
          <w:rFonts w:ascii="Arial" w:eastAsia="Batang" w:hAnsi="Arial"/>
          <w:b/>
          <w:lang w:val="en-US"/>
        </w:rPr>
        <w:tab/>
      </w:r>
      <w:r w:rsidRPr="00E83F5C">
        <w:rPr>
          <w:rFonts w:ascii="Arial" w:hAnsi="Arial"/>
          <w:b/>
          <w:lang w:val="en-US"/>
        </w:rPr>
        <w:t xml:space="preserve">NTT DOCOMO, </w:t>
      </w:r>
    </w:p>
    <w:p w14:paraId="669A3E52" w14:textId="67B4E597" w:rsidR="000C3EE0" w:rsidRDefault="000C3EE0" w:rsidP="0038079F">
      <w:pPr>
        <w:tabs>
          <w:tab w:val="left" w:pos="2127"/>
        </w:tabs>
        <w:spacing w:after="0"/>
        <w:ind w:left="2126" w:hanging="2126"/>
        <w:jc w:val="both"/>
        <w:outlineLvl w:val="0"/>
        <w:rPr>
          <w:rFonts w:ascii="Arial" w:eastAsia="Batang" w:hAnsi="Arial"/>
          <w:b/>
        </w:rPr>
      </w:pPr>
      <w:r w:rsidRPr="00E83F5C">
        <w:rPr>
          <w:rFonts w:ascii="Arial" w:eastAsia="Batang" w:hAnsi="Arial"/>
          <w:b/>
          <w:lang w:val="en-US"/>
        </w:rPr>
        <w:t>Title:</w:t>
      </w:r>
      <w:r w:rsidRPr="00E83F5C">
        <w:rPr>
          <w:rFonts w:ascii="Arial" w:eastAsia="Batang" w:hAnsi="Arial"/>
          <w:b/>
          <w:lang w:val="en-US"/>
        </w:rPr>
        <w:tab/>
      </w:r>
      <w:r w:rsidRPr="000C3EE0">
        <w:rPr>
          <w:rFonts w:ascii="Arial" w:eastAsia="Batang" w:hAnsi="Arial"/>
          <w:b/>
          <w:lang w:val="en-US"/>
        </w:rPr>
        <w:t xml:space="preserve">New </w:t>
      </w:r>
      <w:r>
        <w:rPr>
          <w:rFonts w:ascii="Arial" w:eastAsia="Batang" w:hAnsi="Arial"/>
          <w:b/>
          <w:lang w:val="en-US"/>
        </w:rPr>
        <w:t>W</w:t>
      </w:r>
      <w:r w:rsidRPr="000C3EE0">
        <w:rPr>
          <w:rFonts w:ascii="Arial" w:eastAsia="Batang" w:hAnsi="Arial"/>
          <w:b/>
          <w:lang w:val="en-US"/>
        </w:rPr>
        <w:t>ID</w:t>
      </w:r>
      <w:r w:rsidR="000012D6">
        <w:rPr>
          <w:rFonts w:ascii="Arial" w:eastAsia="Batang" w:hAnsi="Arial"/>
          <w:b/>
          <w:lang w:val="en-US"/>
        </w:rPr>
        <w:t xml:space="preserve"> on </w:t>
      </w:r>
      <w:r w:rsidRPr="000C3EE0">
        <w:rPr>
          <w:rFonts w:ascii="Arial" w:eastAsia="Batang" w:hAnsi="Arial"/>
          <w:b/>
          <w:lang w:val="en-US"/>
        </w:rPr>
        <w:t>System aspects of 5G NR Femto</w:t>
      </w:r>
    </w:p>
    <w:p w14:paraId="1468BC60" w14:textId="3F1A6119" w:rsidR="001E489F" w:rsidRDefault="000C3EE0" w:rsidP="000C3EE0">
      <w:pPr>
        <w:tabs>
          <w:tab w:val="left" w:pos="2127"/>
        </w:tabs>
        <w:ind w:left="2127" w:hanging="2127"/>
        <w:jc w:val="both"/>
        <w:outlineLvl w:val="0"/>
        <w:rPr>
          <w:rFonts w:ascii="Arial" w:eastAsia="Batang" w:hAnsi="Arial"/>
          <w:b/>
          <w:sz w:val="24"/>
          <w:szCs w:val="24"/>
          <w:lang w:val="en-US" w:eastAsia="zh-CN"/>
        </w:rPr>
      </w:pPr>
      <w:r w:rsidRPr="00E83F5C">
        <w:rPr>
          <w:rFonts w:ascii="Arial" w:eastAsia="Batang" w:hAnsi="Arial"/>
          <w:b/>
        </w:rPr>
        <w:t>Agenda Item:</w:t>
      </w:r>
      <w:r w:rsidRPr="00E83F5C">
        <w:rPr>
          <w:rFonts w:ascii="Arial" w:eastAsia="Batang" w:hAnsi="Arial"/>
          <w:b/>
        </w:rPr>
        <w:tab/>
      </w:r>
      <w:r w:rsidR="002A6A4D">
        <w:rPr>
          <w:rFonts w:ascii="Arial" w:hAnsi="Arial"/>
          <w:b/>
        </w:rPr>
        <w:t>30.1</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40D4139F" w:rsidR="001E489F" w:rsidRPr="001E489F" w:rsidRDefault="001E489F" w:rsidP="001E489F">
      <w:pPr>
        <w:pStyle w:val="Heading8"/>
        <w:ind w:left="2835" w:hanging="2835"/>
        <w:rPr>
          <w:lang w:eastAsia="ja-JP"/>
        </w:rPr>
      </w:pPr>
      <w:r w:rsidRPr="001E489F">
        <w:rPr>
          <w:lang w:eastAsia="ja-JP"/>
        </w:rPr>
        <w:t>Title:</w:t>
      </w:r>
      <w:r w:rsidR="000C3EE0">
        <w:rPr>
          <w:lang w:eastAsia="ja-JP"/>
        </w:rPr>
        <w:t xml:space="preserve"> System</w:t>
      </w:r>
      <w:r w:rsidR="000C3EE0" w:rsidRPr="00A952AA">
        <w:rPr>
          <w:lang w:eastAsia="ja-JP"/>
        </w:rPr>
        <w:t xml:space="preserve"> aspects of </w:t>
      </w:r>
      <w:r w:rsidR="000C3EE0" w:rsidRPr="000C5095">
        <w:rPr>
          <w:lang w:eastAsia="ja-JP"/>
        </w:rPr>
        <w:t xml:space="preserve">5G </w:t>
      </w:r>
      <w:r w:rsidR="000C3EE0">
        <w:rPr>
          <w:lang w:eastAsia="ja-JP"/>
        </w:rPr>
        <w:t xml:space="preserve">NR </w:t>
      </w:r>
      <w:r w:rsidR="000C3EE0" w:rsidRPr="000C5095">
        <w:rPr>
          <w:lang w:eastAsia="ja-JP"/>
        </w:rPr>
        <w:t>Femto</w:t>
      </w:r>
      <w:r w:rsidRPr="001E489F">
        <w:rPr>
          <w:lang w:eastAsia="ja-JP"/>
        </w:rPr>
        <w:tab/>
      </w:r>
    </w:p>
    <w:p w14:paraId="1845B441" w14:textId="442E680C" w:rsidR="001E489F" w:rsidRPr="00BA3A53" w:rsidRDefault="001E489F" w:rsidP="001E489F">
      <w:pPr>
        <w:pStyle w:val="Guidance"/>
      </w:pPr>
    </w:p>
    <w:p w14:paraId="4520DCE2" w14:textId="54FC6161" w:rsidR="001E489F" w:rsidRPr="001E489F" w:rsidRDefault="001E489F" w:rsidP="001E489F">
      <w:pPr>
        <w:pStyle w:val="Heading8"/>
        <w:ind w:left="2835" w:hanging="2835"/>
        <w:rPr>
          <w:lang w:eastAsia="ja-JP"/>
        </w:rPr>
      </w:pPr>
      <w:r w:rsidRPr="001E489F">
        <w:rPr>
          <w:lang w:eastAsia="ja-JP"/>
        </w:rPr>
        <w:t>Acronym:</w:t>
      </w:r>
      <w:r w:rsidRPr="001E489F">
        <w:rPr>
          <w:lang w:eastAsia="ja-JP"/>
        </w:rPr>
        <w:tab/>
      </w:r>
      <w:r w:rsidR="000C3EE0">
        <w:rPr>
          <w:lang w:eastAsia="ja-JP"/>
        </w:rPr>
        <w:t>5G_Femto</w:t>
      </w:r>
    </w:p>
    <w:p w14:paraId="18C69795" w14:textId="7C00ABAC" w:rsidR="001E489F" w:rsidRDefault="001E489F" w:rsidP="001E489F">
      <w:pPr>
        <w:pStyle w:val="Guidance"/>
      </w:pPr>
    </w:p>
    <w:p w14:paraId="15B1DB90" w14:textId="77777777"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p>
    <w:p w14:paraId="6340F223" w14:textId="73A23A78" w:rsidR="001E489F" w:rsidRDefault="001E489F" w:rsidP="001E489F">
      <w:pPr>
        <w:pStyle w:val="Guidance"/>
      </w:pPr>
    </w:p>
    <w:p w14:paraId="4D9605DA" w14:textId="4DAB3F17"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0C3EE0">
        <w:rPr>
          <w:lang w:eastAsia="ja-JP"/>
        </w:rPr>
        <w:t>19</w:t>
      </w:r>
    </w:p>
    <w:p w14:paraId="0F6B4D92" w14:textId="3DA02C6C" w:rsidR="001E489F" w:rsidRPr="006C2E80" w:rsidRDefault="001E489F" w:rsidP="001E489F">
      <w:pPr>
        <w:pStyle w:val="Guidance"/>
      </w:pPr>
    </w:p>
    <w:p w14:paraId="1A1EDEA3" w14:textId="77777777" w:rsidR="001F0348" w:rsidRPr="00365A7F" w:rsidRDefault="001E489F" w:rsidP="001F0348">
      <w:pPr>
        <w:pStyle w:val="Heading1"/>
        <w:rPr>
          <w:b/>
          <w:lang w:eastAsia="ja-JP"/>
        </w:rPr>
      </w:pPr>
      <w:r w:rsidRPr="007861B8">
        <w:rPr>
          <w:lang w:eastAsia="ja-JP"/>
        </w:rPr>
        <w:t>1</w:t>
      </w:r>
      <w:r w:rsidRPr="007861B8">
        <w:rPr>
          <w:lang w:eastAsia="ja-JP"/>
        </w:rPr>
        <w:tab/>
      </w:r>
      <w:r w:rsidR="001F0348" w:rsidRPr="007861B8">
        <w:rPr>
          <w:lang w:eastAsia="ja-JP"/>
        </w:rPr>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F0348" w14:paraId="3CB4CBF5" w14:textId="77777777" w:rsidTr="006C23CC">
        <w:trPr>
          <w:cantSplit/>
          <w:jc w:val="center"/>
        </w:trPr>
        <w:tc>
          <w:tcPr>
            <w:tcW w:w="1515" w:type="dxa"/>
            <w:tcBorders>
              <w:bottom w:val="single" w:sz="12" w:space="0" w:color="auto"/>
              <w:right w:val="single" w:sz="12" w:space="0" w:color="auto"/>
            </w:tcBorders>
            <w:shd w:val="clear" w:color="auto" w:fill="E0E0E0"/>
          </w:tcPr>
          <w:p w14:paraId="2D4FDC0C" w14:textId="77777777" w:rsidR="001F0348" w:rsidRDefault="001F0348" w:rsidP="006C23CC">
            <w:pPr>
              <w:pStyle w:val="TAH"/>
            </w:pPr>
            <w:r>
              <w:t>Affects:</w:t>
            </w:r>
          </w:p>
        </w:tc>
        <w:tc>
          <w:tcPr>
            <w:tcW w:w="1275" w:type="dxa"/>
            <w:tcBorders>
              <w:left w:val="nil"/>
              <w:bottom w:val="single" w:sz="12" w:space="0" w:color="auto"/>
            </w:tcBorders>
            <w:shd w:val="clear" w:color="auto" w:fill="E0E0E0"/>
          </w:tcPr>
          <w:p w14:paraId="6BB9811D" w14:textId="77777777" w:rsidR="001F0348" w:rsidRDefault="001F0348" w:rsidP="006C23CC">
            <w:pPr>
              <w:pStyle w:val="TAH"/>
            </w:pPr>
            <w:r>
              <w:t>UICC apps</w:t>
            </w:r>
          </w:p>
        </w:tc>
        <w:tc>
          <w:tcPr>
            <w:tcW w:w="1037" w:type="dxa"/>
            <w:tcBorders>
              <w:bottom w:val="single" w:sz="12" w:space="0" w:color="auto"/>
            </w:tcBorders>
            <w:shd w:val="clear" w:color="auto" w:fill="E0E0E0"/>
          </w:tcPr>
          <w:p w14:paraId="469B1DAF" w14:textId="77777777" w:rsidR="001F0348" w:rsidRDefault="001F0348" w:rsidP="006C23CC">
            <w:pPr>
              <w:pStyle w:val="TAH"/>
            </w:pPr>
            <w:r>
              <w:t>ME</w:t>
            </w:r>
          </w:p>
        </w:tc>
        <w:tc>
          <w:tcPr>
            <w:tcW w:w="850" w:type="dxa"/>
            <w:tcBorders>
              <w:bottom w:val="single" w:sz="12" w:space="0" w:color="auto"/>
            </w:tcBorders>
            <w:shd w:val="clear" w:color="auto" w:fill="E0E0E0"/>
          </w:tcPr>
          <w:p w14:paraId="47CEAEFF" w14:textId="77777777" w:rsidR="001F0348" w:rsidRDefault="001F0348" w:rsidP="006C23CC">
            <w:pPr>
              <w:pStyle w:val="TAH"/>
            </w:pPr>
            <w:r>
              <w:t>AN</w:t>
            </w:r>
          </w:p>
        </w:tc>
        <w:tc>
          <w:tcPr>
            <w:tcW w:w="851" w:type="dxa"/>
            <w:tcBorders>
              <w:bottom w:val="single" w:sz="12" w:space="0" w:color="auto"/>
            </w:tcBorders>
            <w:shd w:val="clear" w:color="auto" w:fill="E0E0E0"/>
          </w:tcPr>
          <w:p w14:paraId="5F1C401B" w14:textId="77777777" w:rsidR="001F0348" w:rsidRDefault="001F0348" w:rsidP="006C23CC">
            <w:pPr>
              <w:pStyle w:val="TAH"/>
            </w:pPr>
            <w:r>
              <w:t>CN</w:t>
            </w:r>
          </w:p>
        </w:tc>
        <w:tc>
          <w:tcPr>
            <w:tcW w:w="1752" w:type="dxa"/>
            <w:tcBorders>
              <w:bottom w:val="single" w:sz="12" w:space="0" w:color="auto"/>
            </w:tcBorders>
            <w:shd w:val="clear" w:color="auto" w:fill="E0E0E0"/>
          </w:tcPr>
          <w:p w14:paraId="59D432FC" w14:textId="77777777" w:rsidR="001F0348" w:rsidRDefault="001F0348" w:rsidP="006C23CC">
            <w:pPr>
              <w:pStyle w:val="TAH"/>
            </w:pPr>
            <w:r>
              <w:t>Others (specify)</w:t>
            </w:r>
          </w:p>
        </w:tc>
      </w:tr>
      <w:tr w:rsidR="001F0348" w14:paraId="1E1648C8" w14:textId="77777777" w:rsidTr="006C23CC">
        <w:trPr>
          <w:cantSplit/>
          <w:jc w:val="center"/>
        </w:trPr>
        <w:tc>
          <w:tcPr>
            <w:tcW w:w="1515" w:type="dxa"/>
            <w:tcBorders>
              <w:top w:val="nil"/>
              <w:right w:val="single" w:sz="12" w:space="0" w:color="auto"/>
            </w:tcBorders>
          </w:tcPr>
          <w:p w14:paraId="7F014ABF" w14:textId="77777777" w:rsidR="001F0348" w:rsidRDefault="001F0348" w:rsidP="006C23CC">
            <w:pPr>
              <w:pStyle w:val="TAH"/>
            </w:pPr>
            <w:r>
              <w:t>Yes</w:t>
            </w:r>
          </w:p>
        </w:tc>
        <w:tc>
          <w:tcPr>
            <w:tcW w:w="1275" w:type="dxa"/>
            <w:tcBorders>
              <w:top w:val="nil"/>
              <w:left w:val="nil"/>
            </w:tcBorders>
          </w:tcPr>
          <w:p w14:paraId="6F9D6BEF" w14:textId="77777777" w:rsidR="001F0348" w:rsidRDefault="001F0348" w:rsidP="006C23CC">
            <w:pPr>
              <w:pStyle w:val="TAC"/>
            </w:pPr>
          </w:p>
        </w:tc>
        <w:tc>
          <w:tcPr>
            <w:tcW w:w="1037" w:type="dxa"/>
            <w:tcBorders>
              <w:top w:val="nil"/>
            </w:tcBorders>
          </w:tcPr>
          <w:p w14:paraId="0542950E" w14:textId="268D9E06" w:rsidR="001F0348" w:rsidRDefault="001F0348" w:rsidP="006C23CC">
            <w:pPr>
              <w:pStyle w:val="TAC"/>
            </w:pPr>
          </w:p>
        </w:tc>
        <w:tc>
          <w:tcPr>
            <w:tcW w:w="850" w:type="dxa"/>
            <w:tcBorders>
              <w:top w:val="nil"/>
            </w:tcBorders>
          </w:tcPr>
          <w:p w14:paraId="665CFCD8" w14:textId="35F5F676" w:rsidR="001F0348" w:rsidRDefault="00541D1F" w:rsidP="006C23CC">
            <w:pPr>
              <w:pStyle w:val="TAC"/>
            </w:pPr>
            <w:r>
              <w:t>X</w:t>
            </w:r>
          </w:p>
        </w:tc>
        <w:tc>
          <w:tcPr>
            <w:tcW w:w="851" w:type="dxa"/>
            <w:tcBorders>
              <w:top w:val="nil"/>
            </w:tcBorders>
          </w:tcPr>
          <w:p w14:paraId="185CE49B" w14:textId="77777777" w:rsidR="001F0348" w:rsidRDefault="001F0348" w:rsidP="006C23CC">
            <w:pPr>
              <w:pStyle w:val="TAC"/>
            </w:pPr>
            <w:r>
              <w:rPr>
                <w:rFonts w:hint="eastAsia"/>
              </w:rPr>
              <w:t>X</w:t>
            </w:r>
          </w:p>
        </w:tc>
        <w:tc>
          <w:tcPr>
            <w:tcW w:w="1752" w:type="dxa"/>
            <w:tcBorders>
              <w:top w:val="nil"/>
            </w:tcBorders>
          </w:tcPr>
          <w:p w14:paraId="3EBAC4A2" w14:textId="77777777" w:rsidR="001F0348" w:rsidRDefault="001F0348" w:rsidP="006C23CC">
            <w:pPr>
              <w:pStyle w:val="TAC"/>
            </w:pPr>
          </w:p>
        </w:tc>
      </w:tr>
      <w:tr w:rsidR="001F0348" w14:paraId="48AB5827" w14:textId="77777777" w:rsidTr="006C23CC">
        <w:trPr>
          <w:cantSplit/>
          <w:jc w:val="center"/>
        </w:trPr>
        <w:tc>
          <w:tcPr>
            <w:tcW w:w="1515" w:type="dxa"/>
            <w:tcBorders>
              <w:right w:val="single" w:sz="12" w:space="0" w:color="auto"/>
            </w:tcBorders>
          </w:tcPr>
          <w:p w14:paraId="57F2D089" w14:textId="77777777" w:rsidR="001F0348" w:rsidRDefault="001F0348" w:rsidP="006C23CC">
            <w:pPr>
              <w:pStyle w:val="TAH"/>
            </w:pPr>
            <w:r>
              <w:t>No</w:t>
            </w:r>
          </w:p>
        </w:tc>
        <w:tc>
          <w:tcPr>
            <w:tcW w:w="1275" w:type="dxa"/>
            <w:tcBorders>
              <w:left w:val="nil"/>
            </w:tcBorders>
          </w:tcPr>
          <w:p w14:paraId="1936F43C" w14:textId="77777777" w:rsidR="001F0348" w:rsidRDefault="001F0348" w:rsidP="006C23CC">
            <w:pPr>
              <w:pStyle w:val="TAC"/>
            </w:pPr>
            <w:r>
              <w:t>X</w:t>
            </w:r>
          </w:p>
        </w:tc>
        <w:tc>
          <w:tcPr>
            <w:tcW w:w="1037" w:type="dxa"/>
          </w:tcPr>
          <w:p w14:paraId="6C445AD1" w14:textId="77777777" w:rsidR="001F0348" w:rsidRDefault="001F0348" w:rsidP="006C23CC">
            <w:pPr>
              <w:pStyle w:val="TAC"/>
            </w:pPr>
          </w:p>
        </w:tc>
        <w:tc>
          <w:tcPr>
            <w:tcW w:w="850" w:type="dxa"/>
          </w:tcPr>
          <w:p w14:paraId="155CE689" w14:textId="49F77951" w:rsidR="001F0348" w:rsidRDefault="001F0348" w:rsidP="006C23CC">
            <w:pPr>
              <w:pStyle w:val="TAC"/>
            </w:pPr>
          </w:p>
        </w:tc>
        <w:tc>
          <w:tcPr>
            <w:tcW w:w="851" w:type="dxa"/>
          </w:tcPr>
          <w:p w14:paraId="2804CABF" w14:textId="77777777" w:rsidR="001F0348" w:rsidRDefault="001F0348" w:rsidP="006C23CC">
            <w:pPr>
              <w:pStyle w:val="TAC"/>
            </w:pPr>
          </w:p>
        </w:tc>
        <w:tc>
          <w:tcPr>
            <w:tcW w:w="1752" w:type="dxa"/>
          </w:tcPr>
          <w:p w14:paraId="5AE2C4F9" w14:textId="77777777" w:rsidR="001F0348" w:rsidRDefault="001F0348" w:rsidP="006C23CC">
            <w:pPr>
              <w:pStyle w:val="TAC"/>
            </w:pPr>
          </w:p>
        </w:tc>
      </w:tr>
      <w:tr w:rsidR="001F0348" w14:paraId="03002186" w14:textId="77777777" w:rsidTr="006C23CC">
        <w:trPr>
          <w:cantSplit/>
          <w:jc w:val="center"/>
        </w:trPr>
        <w:tc>
          <w:tcPr>
            <w:tcW w:w="1515" w:type="dxa"/>
            <w:tcBorders>
              <w:right w:val="single" w:sz="12" w:space="0" w:color="auto"/>
            </w:tcBorders>
          </w:tcPr>
          <w:p w14:paraId="7061A5E2" w14:textId="77777777" w:rsidR="001F0348" w:rsidRDefault="001F0348" w:rsidP="006C23CC">
            <w:pPr>
              <w:pStyle w:val="TAH"/>
            </w:pPr>
            <w:r>
              <w:t>Don't know</w:t>
            </w:r>
          </w:p>
        </w:tc>
        <w:tc>
          <w:tcPr>
            <w:tcW w:w="1275" w:type="dxa"/>
            <w:tcBorders>
              <w:left w:val="nil"/>
            </w:tcBorders>
          </w:tcPr>
          <w:p w14:paraId="6D25C782" w14:textId="77777777" w:rsidR="001F0348" w:rsidRDefault="001F0348" w:rsidP="006C23CC">
            <w:pPr>
              <w:pStyle w:val="TAC"/>
            </w:pPr>
          </w:p>
        </w:tc>
        <w:tc>
          <w:tcPr>
            <w:tcW w:w="1037" w:type="dxa"/>
          </w:tcPr>
          <w:p w14:paraId="5D63C288" w14:textId="21E5263E" w:rsidR="001F0348" w:rsidRDefault="00BF260B" w:rsidP="006C23CC">
            <w:pPr>
              <w:pStyle w:val="TAC"/>
              <w:rPr>
                <w:lang w:eastAsia="ja-JP"/>
              </w:rPr>
            </w:pPr>
            <w:r>
              <w:rPr>
                <w:rFonts w:hint="eastAsia"/>
                <w:lang w:eastAsia="ja-JP"/>
              </w:rPr>
              <w:t>X</w:t>
            </w:r>
          </w:p>
        </w:tc>
        <w:tc>
          <w:tcPr>
            <w:tcW w:w="850" w:type="dxa"/>
          </w:tcPr>
          <w:p w14:paraId="572AC26E" w14:textId="77777777" w:rsidR="001F0348" w:rsidRDefault="001F0348" w:rsidP="006C23CC">
            <w:pPr>
              <w:pStyle w:val="TAC"/>
            </w:pPr>
          </w:p>
        </w:tc>
        <w:tc>
          <w:tcPr>
            <w:tcW w:w="851" w:type="dxa"/>
          </w:tcPr>
          <w:p w14:paraId="1E71ECCD" w14:textId="77777777" w:rsidR="001F0348" w:rsidRDefault="001F0348" w:rsidP="006C23CC">
            <w:pPr>
              <w:pStyle w:val="TAC"/>
            </w:pPr>
          </w:p>
        </w:tc>
        <w:tc>
          <w:tcPr>
            <w:tcW w:w="1752" w:type="dxa"/>
          </w:tcPr>
          <w:p w14:paraId="13962B19" w14:textId="77777777" w:rsidR="001F0348" w:rsidRDefault="001F0348" w:rsidP="006C23CC">
            <w:pPr>
              <w:pStyle w:val="TAC"/>
            </w:pPr>
          </w:p>
        </w:tc>
      </w:tr>
    </w:tbl>
    <w:p w14:paraId="1A78ECA7" w14:textId="77777777" w:rsidR="001E489F" w:rsidRPr="007861B8" w:rsidRDefault="001E489F" w:rsidP="007861B8">
      <w:pPr>
        <w:pStyle w:val="Heading1"/>
        <w:rPr>
          <w:b/>
          <w:lang w:eastAsia="ja-JP"/>
        </w:rPr>
      </w:pPr>
      <w:r w:rsidRPr="007861B8">
        <w:rPr>
          <w:lang w:eastAsia="ja-JP"/>
        </w:rPr>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31A9FC1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rPr>
            </w:pPr>
            <w:r w:rsidRPr="0006543E">
              <w:rPr>
                <w:b w:val="0"/>
                <w:bCs/>
                <w:sz w:val="20"/>
              </w:rPr>
              <w:t>Normative – Stage 1</w:t>
            </w:r>
          </w:p>
        </w:tc>
      </w:tr>
      <w:tr w:rsidR="007861B8" w14:paraId="07A6662E" w14:textId="77777777" w:rsidTr="005875D6">
        <w:trPr>
          <w:cantSplit/>
          <w:jc w:val="center"/>
        </w:trPr>
        <w:tc>
          <w:tcPr>
            <w:tcW w:w="452" w:type="dxa"/>
          </w:tcPr>
          <w:p w14:paraId="2454A3B6" w14:textId="60BB1EC3" w:rsidR="007861B8" w:rsidRDefault="001F0348" w:rsidP="005875D6">
            <w:pPr>
              <w:pStyle w:val="TAC"/>
            </w:pPr>
            <w:r>
              <w:t>X</w:t>
            </w:r>
          </w:p>
        </w:tc>
        <w:tc>
          <w:tcPr>
            <w:tcW w:w="2917" w:type="dxa"/>
            <w:shd w:val="clear" w:color="auto" w:fill="E0E0E0"/>
          </w:tcPr>
          <w:p w14:paraId="5E19322A" w14:textId="77777777" w:rsidR="007861B8" w:rsidRPr="0006543E" w:rsidRDefault="007861B8" w:rsidP="005875D6">
            <w:pPr>
              <w:pStyle w:val="TAH"/>
              <w:ind w:right="-99"/>
              <w:jc w:val="left"/>
              <w:rPr>
                <w:b w:val="0"/>
                <w:bCs/>
              </w:rPr>
            </w:pPr>
            <w:r w:rsidRPr="0006543E">
              <w:rPr>
                <w:b w:val="0"/>
                <w:bCs/>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rPr>
            </w:pPr>
            <w:r w:rsidRPr="0006543E">
              <w:rPr>
                <w:b w:val="0"/>
                <w:bCs/>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lastRenderedPageBreak/>
        <w:t>2.2</w:t>
      </w:r>
      <w:r w:rsidRPr="007861B8">
        <w:rPr>
          <w:lang w:eastAsia="ja-JP"/>
        </w:rPr>
        <w:tab/>
        <w:t>Parent Work Item</w:t>
      </w:r>
    </w:p>
    <w:p w14:paraId="0475473A" w14:textId="28148DD1"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F3CB633" w:rsidR="001E489F" w:rsidRDefault="001F0348" w:rsidP="005875D6">
            <w:pPr>
              <w:pStyle w:val="TAL"/>
            </w:pPr>
            <w:r w:rsidRPr="001F0348">
              <w:t>FS_5G_Femto</w:t>
            </w:r>
          </w:p>
        </w:tc>
        <w:tc>
          <w:tcPr>
            <w:tcW w:w="1101" w:type="dxa"/>
          </w:tcPr>
          <w:p w14:paraId="334D300A" w14:textId="0DE6D2AE" w:rsidR="001E489F" w:rsidRDefault="001F0348" w:rsidP="005875D6">
            <w:pPr>
              <w:pStyle w:val="TAL"/>
            </w:pPr>
            <w:r>
              <w:t>S2</w:t>
            </w:r>
          </w:p>
        </w:tc>
        <w:tc>
          <w:tcPr>
            <w:tcW w:w="1101" w:type="dxa"/>
          </w:tcPr>
          <w:p w14:paraId="3338BA6A" w14:textId="1FD9301A" w:rsidR="001E489F" w:rsidRDefault="001F0348" w:rsidP="005875D6">
            <w:pPr>
              <w:pStyle w:val="TAL"/>
            </w:pPr>
            <w:r w:rsidRPr="001F0348">
              <w:t>1020002</w:t>
            </w:r>
          </w:p>
        </w:tc>
        <w:tc>
          <w:tcPr>
            <w:tcW w:w="6010" w:type="dxa"/>
          </w:tcPr>
          <w:p w14:paraId="225432A0" w14:textId="0A135FA3" w:rsidR="001E489F" w:rsidRPr="00251D80" w:rsidRDefault="001F0348" w:rsidP="005875D6">
            <w:pPr>
              <w:pStyle w:val="TAL"/>
            </w:pPr>
            <w:r w:rsidRPr="001F0348">
              <w:t>Study on System aspects of 5G NR Femto</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p w14:paraId="4DD6CDD4" w14:textId="379152A2"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67340B2C" w:rsidR="001E489F" w:rsidRDefault="006321A8" w:rsidP="005875D6">
            <w:pPr>
              <w:pStyle w:val="TAL"/>
            </w:pPr>
            <w:r w:rsidRPr="006321A8">
              <w:t>1020082</w:t>
            </w:r>
          </w:p>
        </w:tc>
        <w:tc>
          <w:tcPr>
            <w:tcW w:w="3326" w:type="dxa"/>
          </w:tcPr>
          <w:p w14:paraId="3AC061FD" w14:textId="7C9D049C" w:rsidR="001E489F" w:rsidRDefault="006321A8" w:rsidP="005875D6">
            <w:pPr>
              <w:pStyle w:val="TAL"/>
            </w:pPr>
            <w:r w:rsidRPr="006321A8">
              <w:t>Study on additional topological enhancements for NR</w:t>
            </w:r>
          </w:p>
        </w:tc>
        <w:tc>
          <w:tcPr>
            <w:tcW w:w="5099" w:type="dxa"/>
          </w:tcPr>
          <w:p w14:paraId="017BF4B1" w14:textId="37AD4B27" w:rsidR="001E489F" w:rsidRPr="00251D80" w:rsidRDefault="002A6A4D" w:rsidP="005875D6">
            <w:pPr>
              <w:pStyle w:val="Guidance"/>
            </w:pPr>
            <w:r w:rsidRPr="002A6A4D">
              <w:rPr>
                <w:rFonts w:ascii="Arial" w:hAnsi="Arial"/>
                <w:i w:val="0"/>
                <w:color w:val="auto"/>
                <w:sz w:val="18"/>
                <w:lang w:eastAsia="en-GB"/>
              </w:rPr>
              <w:t>Study the overall RAN architecture and required functional and procedural impacts for supporting 5G Femto deployments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Heading1"/>
        <w:rPr>
          <w:b/>
          <w:lang w:eastAsia="ja-JP"/>
        </w:rPr>
      </w:pPr>
      <w:r w:rsidRPr="007861B8">
        <w:rPr>
          <w:lang w:eastAsia="ja-JP"/>
        </w:rPr>
        <w:t>3</w:t>
      </w:r>
      <w:r w:rsidRPr="007861B8">
        <w:rPr>
          <w:lang w:eastAsia="ja-JP"/>
        </w:rPr>
        <w:tab/>
        <w:t>Justification</w:t>
      </w:r>
    </w:p>
    <w:p w14:paraId="1B1B9434" w14:textId="331E8683" w:rsidR="006321A8" w:rsidRPr="00413900" w:rsidRDefault="006321A8" w:rsidP="006321A8">
      <w:pPr>
        <w:rPr>
          <w:i/>
          <w:iCs/>
        </w:rPr>
      </w:pPr>
      <w:r w:rsidRPr="00886BB0">
        <w:rPr>
          <w:iCs/>
        </w:rPr>
        <w:t>In 3G and 4G</w:t>
      </w:r>
      <w:r>
        <w:rPr>
          <w:iCs/>
        </w:rPr>
        <w:t xml:space="preserve">, </w:t>
      </w:r>
      <w:r w:rsidRPr="00886BB0">
        <w:rPr>
          <w:iCs/>
        </w:rPr>
        <w:t xml:space="preserve">3GPP defined an architecture </w:t>
      </w:r>
      <w:r>
        <w:rPr>
          <w:iCs/>
        </w:rPr>
        <w:t xml:space="preserve">for </w:t>
      </w:r>
      <w:r w:rsidRPr="00A617D8">
        <w:rPr>
          <w:iCs/>
        </w:rPr>
        <w:t xml:space="preserve">Home </w:t>
      </w:r>
      <w:r w:rsidRPr="00B0377B">
        <w:rPr>
          <w:rFonts w:hint="eastAsia"/>
        </w:rPr>
        <w:t>eNodeB</w:t>
      </w:r>
      <w:r>
        <w:t xml:space="preserve"> (</w:t>
      </w:r>
      <w:r w:rsidRPr="000D3D81">
        <w:rPr>
          <w:iCs/>
        </w:rPr>
        <w:t>H</w:t>
      </w:r>
      <w:r>
        <w:rPr>
          <w:iCs/>
        </w:rPr>
        <w:t>e</w:t>
      </w:r>
      <w:r w:rsidRPr="000D3D81">
        <w:rPr>
          <w:iCs/>
        </w:rPr>
        <w:t>NB</w:t>
      </w:r>
      <w:r>
        <w:t>)</w:t>
      </w:r>
      <w:r w:rsidRPr="00A617D8">
        <w:rPr>
          <w:iCs/>
        </w:rPr>
        <w:t>/Home</w:t>
      </w:r>
      <w:r>
        <w:rPr>
          <w:iCs/>
        </w:rPr>
        <w:t xml:space="preserve"> </w:t>
      </w:r>
      <w:r w:rsidRPr="00A617D8">
        <w:rPr>
          <w:iCs/>
        </w:rPr>
        <w:t>NodeB</w:t>
      </w:r>
      <w:r>
        <w:rPr>
          <w:iCs/>
        </w:rPr>
        <w:t xml:space="preserve"> (</w:t>
      </w:r>
      <w:r w:rsidRPr="0084456F">
        <w:rPr>
          <w:iCs/>
        </w:rPr>
        <w:t>HNB</w:t>
      </w:r>
      <w:r>
        <w:rPr>
          <w:iCs/>
        </w:rPr>
        <w:t xml:space="preserve">) (or </w:t>
      </w:r>
      <w:r w:rsidRPr="000D3D81">
        <w:rPr>
          <w:iCs/>
        </w:rPr>
        <w:t>Femto</w:t>
      </w:r>
      <w:r>
        <w:rPr>
          <w:iCs/>
        </w:rPr>
        <w:t>/F</w:t>
      </w:r>
      <w:r w:rsidRPr="000D3D81">
        <w:rPr>
          <w:iCs/>
        </w:rPr>
        <w:t>emtocell is synonymous of HeNB</w:t>
      </w:r>
      <w:r>
        <w:rPr>
          <w:iCs/>
        </w:rPr>
        <w:t>/</w:t>
      </w:r>
      <w:r w:rsidRPr="000D3D81">
        <w:rPr>
          <w:iCs/>
        </w:rPr>
        <w:t>HNB in 3GPP</w:t>
      </w:r>
      <w:r>
        <w:rPr>
          <w:iCs/>
        </w:rPr>
        <w:t xml:space="preserve"> and is also well-defined by other STD </w:t>
      </w:r>
      <w:r w:rsidRPr="009A0240">
        <w:rPr>
          <w:iCs/>
        </w:rPr>
        <w:t>organization</w:t>
      </w:r>
      <w:r>
        <w:rPr>
          <w:iCs/>
        </w:rPr>
        <w:t xml:space="preserve">s such as </w:t>
      </w:r>
      <w:r w:rsidRPr="00CD4056">
        <w:rPr>
          <w:iCs/>
        </w:rPr>
        <w:t>Broadband Forum TR-196</w:t>
      </w:r>
      <w:r>
        <w:rPr>
          <w:iCs/>
        </w:rPr>
        <w:t xml:space="preserve">) in TS </w:t>
      </w:r>
      <w:r w:rsidRPr="006E1460">
        <w:rPr>
          <w:iCs/>
        </w:rPr>
        <w:t>22.220</w:t>
      </w:r>
      <w:r>
        <w:rPr>
          <w:iCs/>
        </w:rPr>
        <w:t xml:space="preserve"> and TS 36.300 </w:t>
      </w:r>
      <w:r w:rsidRPr="004260F0">
        <w:rPr>
          <w:iCs/>
        </w:rPr>
        <w:t xml:space="preserve">that enables </w:t>
      </w:r>
      <w:r w:rsidRPr="00A617D8">
        <w:rPr>
          <w:iCs/>
        </w:rPr>
        <w:t>small access</w:t>
      </w:r>
      <w:r>
        <w:rPr>
          <w:iCs/>
        </w:rPr>
        <w:t xml:space="preserve"> </w:t>
      </w:r>
      <w:r w:rsidRPr="00A617D8">
        <w:rPr>
          <w:iCs/>
        </w:rPr>
        <w:t>points deployed in customer premises (on a campus or at home) for access to operator, Internet and local services like</w:t>
      </w:r>
      <w:r>
        <w:rPr>
          <w:iCs/>
        </w:rPr>
        <w:t xml:space="preserve"> </w:t>
      </w:r>
      <w:r w:rsidRPr="00A617D8">
        <w:rPr>
          <w:iCs/>
        </w:rPr>
        <w:t>local printers or local servers</w:t>
      </w:r>
      <w:r>
        <w:rPr>
          <w:iCs/>
        </w:rPr>
        <w:t xml:space="preserve">. For 5G, </w:t>
      </w:r>
      <w:r w:rsidRPr="00C25D50">
        <w:rPr>
          <w:iCs/>
        </w:rPr>
        <w:t>SA1 has defined normative requirements for Premises Radio Access Station (PRAS) as part of the PIRates WID (see TS 22.261, clause 6.38).</w:t>
      </w:r>
      <w:r>
        <w:rPr>
          <w:iCs/>
        </w:rPr>
        <w:t xml:space="preserve"> </w:t>
      </w:r>
      <w:r w:rsidRPr="00886BB0">
        <w:rPr>
          <w:iCs/>
        </w:rPr>
        <w:t xml:space="preserve">In </w:t>
      </w:r>
      <w:r>
        <w:rPr>
          <w:iCs/>
        </w:rPr>
        <w:t>fact</w:t>
      </w:r>
      <w:r w:rsidRPr="00886BB0">
        <w:rPr>
          <w:iCs/>
        </w:rPr>
        <w:t>, NR Femto access is limitedly specified (e.g.</w:t>
      </w:r>
      <w:r>
        <w:rPr>
          <w:iCs/>
        </w:rPr>
        <w:t>,</w:t>
      </w:r>
      <w:r w:rsidRPr="00886BB0">
        <w:rPr>
          <w:iCs/>
        </w:rPr>
        <w:t xml:space="preserve"> TS 38.104) since the 5GS architecture is introduced in a flexible manner and no specific architecture for 5G NR Femto access deemed necessary so far.</w:t>
      </w:r>
      <w:r>
        <w:rPr>
          <w:iCs/>
        </w:rPr>
        <w:t xml:space="preserve"> </w:t>
      </w:r>
    </w:p>
    <w:p w14:paraId="0C114631" w14:textId="4E89BD2D" w:rsidR="006321A8" w:rsidDel="00881B83" w:rsidRDefault="00F95968" w:rsidP="006321A8">
      <w:pPr>
        <w:pStyle w:val="Guidance"/>
        <w:rPr>
          <w:del w:id="1" w:author="DCM" w:date="2024-05-29T09:48:00Z" w16du:dateUtc="2024-05-29T07:48:00Z"/>
          <w:i w:val="0"/>
        </w:rPr>
      </w:pPr>
      <w:del w:id="2" w:author="DCM" w:date="2024-05-29T09:48:00Z" w16du:dateUtc="2024-05-29T07:48:00Z">
        <w:r w:rsidRPr="00F95968" w:rsidDel="00881B83">
          <w:rPr>
            <w:i w:val="0"/>
          </w:rPr>
          <w:delText xml:space="preserve">TR 38.799 </w:delText>
        </w:r>
        <w:r w:rsidDel="00881B83">
          <w:rPr>
            <w:i w:val="0"/>
          </w:rPr>
          <w:delText>studied</w:delText>
        </w:r>
        <w:r w:rsidRPr="00F95968" w:rsidDel="00881B83">
          <w:rPr>
            <w:i w:val="0"/>
          </w:rPr>
          <w:delText xml:space="preserve"> the overall RAN architecture and the functional and procedural implications required to support 5G femto deployments. This work item implements the required specification changes based on the conclusions of the 5G femto architecture in TR 38.799</w:delText>
        </w:r>
        <w:r w:rsidR="006321A8" w:rsidRPr="00413900" w:rsidDel="00881B83">
          <w:rPr>
            <w:i w:val="0"/>
          </w:rPr>
          <w:delText xml:space="preserve">. </w:delText>
        </w:r>
      </w:del>
    </w:p>
    <w:p w14:paraId="7C575A9E" w14:textId="5253A10F" w:rsidR="00541D1F" w:rsidRDefault="006321A8" w:rsidP="006321A8">
      <w:pPr>
        <w:pStyle w:val="Guidance"/>
        <w:rPr>
          <w:i w:val="0"/>
        </w:rPr>
      </w:pPr>
      <w:del w:id="3" w:author="DCM" w:date="2024-05-29T09:48:00Z" w16du:dateUtc="2024-05-29T07:48:00Z">
        <w:r w:rsidRPr="002276AF" w:rsidDel="00881B83">
          <w:rPr>
            <w:i w:val="0"/>
          </w:rPr>
          <w:delText xml:space="preserve">In addition, </w:delText>
        </w:r>
      </w:del>
      <w:r w:rsidR="00541D1F" w:rsidRPr="00541D1F">
        <w:rPr>
          <w:i w:val="0"/>
        </w:rPr>
        <w:t xml:space="preserve">SA2 </w:t>
      </w:r>
      <w:del w:id="4" w:author="DCM" w:date="2024-05-29T09:48:00Z" w16du:dateUtc="2024-05-29T07:48:00Z">
        <w:r w:rsidR="00541D1F" w:rsidRPr="00541D1F" w:rsidDel="00881B83">
          <w:rPr>
            <w:i w:val="0"/>
          </w:rPr>
          <w:delText xml:space="preserve">further </w:delText>
        </w:r>
      </w:del>
      <w:r w:rsidR="00541D1F" w:rsidRPr="00541D1F">
        <w:rPr>
          <w:i w:val="0"/>
        </w:rPr>
        <w:t>studie</w:t>
      </w:r>
      <w:ins w:id="5" w:author="DCM" w:date="2024-05-29T09:49:00Z" w16du:dateUtc="2024-05-29T07:49:00Z">
        <w:r w:rsidR="00881B83">
          <w:rPr>
            <w:i w:val="0"/>
          </w:rPr>
          <w:t>s</w:t>
        </w:r>
      </w:ins>
      <w:del w:id="6" w:author="DCM" w:date="2024-05-29T09:49:00Z" w16du:dateUtc="2024-05-29T07:49:00Z">
        <w:r w:rsidR="00541D1F" w:rsidRPr="00541D1F" w:rsidDel="00881B83">
          <w:rPr>
            <w:i w:val="0"/>
          </w:rPr>
          <w:delText>d</w:delText>
        </w:r>
      </w:del>
      <w:r w:rsidR="00541D1F" w:rsidRPr="00541D1F">
        <w:rPr>
          <w:i w:val="0"/>
        </w:rPr>
        <w:t xml:space="preserve"> the following </w:t>
      </w:r>
      <w:del w:id="7" w:author="DCM" w:date="2024-05-29T09:49:00Z" w16du:dateUtc="2024-05-29T07:49:00Z">
        <w:r w:rsidR="00541D1F" w:rsidDel="00881B83">
          <w:rPr>
            <w:i w:val="0"/>
          </w:rPr>
          <w:delText xml:space="preserve">two </w:delText>
        </w:r>
      </w:del>
      <w:r w:rsidR="00541D1F" w:rsidRPr="00541D1F">
        <w:rPr>
          <w:i w:val="0"/>
        </w:rPr>
        <w:t>key issue</w:t>
      </w:r>
      <w:del w:id="8" w:author="DCM" w:date="2024-05-29T09:49:00Z" w16du:dateUtc="2024-05-29T07:49:00Z">
        <w:r w:rsidR="00541D1F" w:rsidRPr="00541D1F" w:rsidDel="00881B83">
          <w:rPr>
            <w:i w:val="0"/>
          </w:rPr>
          <w:delText>s</w:delText>
        </w:r>
      </w:del>
      <w:r w:rsidR="00541D1F">
        <w:rPr>
          <w:i w:val="0"/>
        </w:rPr>
        <w:t>:</w:t>
      </w:r>
    </w:p>
    <w:p w14:paraId="5F278A28" w14:textId="17A66172" w:rsidR="00541D1F" w:rsidDel="00881B83" w:rsidRDefault="00541D1F" w:rsidP="00541D1F">
      <w:pPr>
        <w:pStyle w:val="Guidance"/>
        <w:numPr>
          <w:ilvl w:val="0"/>
          <w:numId w:val="10"/>
        </w:numPr>
        <w:rPr>
          <w:del w:id="9" w:author="DCM" w:date="2024-05-29T09:49:00Z" w16du:dateUtc="2024-05-29T07:49:00Z"/>
          <w:i w:val="0"/>
        </w:rPr>
      </w:pPr>
      <w:del w:id="10" w:author="DCM" w:date="2024-05-29T09:49:00Z" w16du:dateUtc="2024-05-29T07:49:00Z">
        <w:r w:rsidDel="00881B83">
          <w:rPr>
            <w:i w:val="0"/>
          </w:rPr>
          <w:delText xml:space="preserve">KI#1: </w:delText>
        </w:r>
        <w:r w:rsidRPr="00541D1F" w:rsidDel="00881B83">
          <w:rPr>
            <w:i w:val="0"/>
          </w:rPr>
          <w:delText>Support of UE move between CAG cell of 5G Femto and CSG cell</w:delText>
        </w:r>
        <w:r w:rsidDel="00881B83">
          <w:rPr>
            <w:i w:val="0"/>
          </w:rPr>
          <w:delText>.</w:delText>
        </w:r>
      </w:del>
    </w:p>
    <w:p w14:paraId="3DAD12AF" w14:textId="446CA7F2" w:rsidR="00541D1F" w:rsidRDefault="00541D1F" w:rsidP="00541D1F">
      <w:pPr>
        <w:pStyle w:val="Guidance"/>
        <w:numPr>
          <w:ilvl w:val="0"/>
          <w:numId w:val="10"/>
        </w:numPr>
        <w:rPr>
          <w:i w:val="0"/>
        </w:rPr>
      </w:pPr>
      <w:r>
        <w:rPr>
          <w:i w:val="0"/>
        </w:rPr>
        <w:t xml:space="preserve">KI#2: </w:t>
      </w:r>
      <w:r w:rsidRPr="00541D1F">
        <w:rPr>
          <w:i w:val="0"/>
        </w:rPr>
        <w:t>Enabling provisioning of subscribers allowed to access CAG cell and managing access control by the CAG owner or an authorized administrator</w:t>
      </w:r>
      <w:r>
        <w:rPr>
          <w:i w:val="0"/>
        </w:rPr>
        <w:t>.</w:t>
      </w:r>
    </w:p>
    <w:p w14:paraId="68774CBF" w14:textId="36DC48F3" w:rsidR="000463DE" w:rsidRDefault="00541D1F" w:rsidP="000463DE">
      <w:r>
        <w:rPr>
          <w:rFonts w:hint="eastAsia"/>
          <w:lang w:val="en-US" w:eastAsia="zh-CN"/>
        </w:rPr>
        <w:t xml:space="preserve">This work item aims </w:t>
      </w:r>
      <w:r w:rsidR="000463DE">
        <w:t xml:space="preserve">to complete the normative work based on the conclusions of the study agreed in </w:t>
      </w:r>
      <w:r w:rsidR="000463DE" w:rsidRPr="006321A8">
        <w:t>TR 23.700-45 (clause 8)</w:t>
      </w:r>
      <w:r w:rsidR="000463DE">
        <w:t>.</w:t>
      </w:r>
    </w:p>
    <w:p w14:paraId="293AA72B" w14:textId="77777777" w:rsidR="001E489F" w:rsidRPr="006C2E80" w:rsidRDefault="001E489F" w:rsidP="001E489F"/>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6E700E5D" w14:textId="6AB77EE2" w:rsidR="006321A8" w:rsidRPr="00150AA6" w:rsidRDefault="000463DE" w:rsidP="006321A8">
      <w:pPr>
        <w:rPr>
          <w:iCs/>
          <w:color w:val="000000"/>
          <w:lang w:eastAsia="ja-JP"/>
        </w:rPr>
      </w:pPr>
      <w:r w:rsidRPr="00150AA6">
        <w:rPr>
          <w:iCs/>
          <w:color w:val="000000"/>
          <w:lang w:eastAsia="ja-JP"/>
        </w:rPr>
        <w:t>This work item implements the conclusions of the Rel-19 study on system aspects of 5G NR Femto of TR 23.700-45</w:t>
      </w:r>
      <w:r w:rsidR="008D3018">
        <w:rPr>
          <w:iCs/>
          <w:color w:val="000000"/>
          <w:lang w:eastAsia="ja-JP"/>
        </w:rPr>
        <w:t xml:space="preserve"> and </w:t>
      </w:r>
      <w:r w:rsidR="008D3018" w:rsidRPr="00F95968">
        <w:t>TR 38.799</w:t>
      </w:r>
      <w:r w:rsidRPr="00150AA6">
        <w:rPr>
          <w:iCs/>
          <w:color w:val="000000"/>
          <w:lang w:eastAsia="ja-JP"/>
        </w:rPr>
        <w:t xml:space="preserve">. </w:t>
      </w:r>
      <w:r w:rsidR="006321A8" w:rsidRPr="00150AA6">
        <w:rPr>
          <w:iCs/>
          <w:color w:val="000000"/>
          <w:lang w:eastAsia="ja-JP"/>
        </w:rPr>
        <w:t>Following are the objectives for this work item:</w:t>
      </w:r>
    </w:p>
    <w:p w14:paraId="10EB89BE" w14:textId="0CFDB971" w:rsidR="006321A8" w:rsidDel="00881B83" w:rsidRDefault="006321A8" w:rsidP="006321A8">
      <w:pPr>
        <w:keepLines/>
        <w:rPr>
          <w:del w:id="11" w:author="DCM" w:date="2024-05-29T09:51:00Z" w16du:dateUtc="2024-05-29T07:51:00Z"/>
        </w:rPr>
      </w:pPr>
      <w:del w:id="12" w:author="DCM" w:date="2024-05-29T09:51:00Z" w16du:dateUtc="2024-05-29T07:51:00Z">
        <w:r w:rsidRPr="00E864B6" w:rsidDel="00881B83">
          <w:rPr>
            <w:b/>
            <w:bCs/>
            <w:iCs/>
          </w:rPr>
          <w:delText>WT#1</w:delText>
        </w:r>
        <w:r w:rsidRPr="00C3727D" w:rsidDel="00881B83">
          <w:rPr>
            <w:iCs/>
          </w:rPr>
          <w:delText xml:space="preserve">: Based on RAN3 outcome, </w:delText>
        </w:r>
        <w:r w:rsidRPr="00C3727D" w:rsidDel="00881B83">
          <w:delText>enhance</w:delText>
        </w:r>
        <w:r w:rsidDel="00881B83">
          <w:delText xml:space="preserve"> </w:delText>
        </w:r>
        <w:r w:rsidRPr="00EA3315" w:rsidDel="00881B83">
          <w:delText xml:space="preserve">the </w:delText>
        </w:r>
        <w:r w:rsidDel="00881B83">
          <w:delText xml:space="preserve">overall </w:delText>
        </w:r>
        <w:r w:rsidRPr="00EA3315" w:rsidDel="00881B83">
          <w:delText>architecture</w:delText>
        </w:r>
        <w:r w:rsidDel="00881B83">
          <w:delText xml:space="preserve"> and enable the required</w:delText>
        </w:r>
        <w:r w:rsidRPr="00EA3315" w:rsidDel="00881B83">
          <w:delText xml:space="preserve"> functional and procedural </w:delText>
        </w:r>
        <w:r w:rsidDel="00881B83">
          <w:delText>changes for</w:delText>
        </w:r>
        <w:r w:rsidRPr="00EA3315" w:rsidDel="00881B83">
          <w:delText xml:space="preserve"> support</w:delText>
        </w:r>
        <w:r w:rsidDel="00881B83">
          <w:delText>ing</w:delText>
        </w:r>
        <w:r w:rsidRPr="00EA3315" w:rsidDel="00881B83">
          <w:delText xml:space="preserve"> 5G </w:delText>
        </w:r>
        <w:r w:rsidDel="00881B83">
          <w:delText xml:space="preserve">NR </w:delText>
        </w:r>
        <w:r w:rsidRPr="00EA3315" w:rsidDel="00881B83">
          <w:delText>Femto</w:delText>
        </w:r>
        <w:r w:rsidDel="00881B83">
          <w:delText xml:space="preserve"> deployment</w:delText>
        </w:r>
        <w:r w:rsidRPr="00EA3315" w:rsidDel="00881B83">
          <w:delText>.</w:delText>
        </w:r>
      </w:del>
    </w:p>
    <w:p w14:paraId="370FF65F" w14:textId="497A5A3A" w:rsidR="006321A8" w:rsidDel="00881B83" w:rsidRDefault="006321A8" w:rsidP="006321A8">
      <w:pPr>
        <w:keepLines/>
        <w:ind w:left="1135" w:hanging="851"/>
        <w:rPr>
          <w:del w:id="13" w:author="DCM" w:date="2024-05-29T09:51:00Z" w16du:dateUtc="2024-05-29T07:51:00Z"/>
        </w:rPr>
      </w:pPr>
      <w:del w:id="14" w:author="DCM" w:date="2024-05-29T09:51:00Z" w16du:dateUtc="2024-05-29T07:51:00Z">
        <w:r w:rsidRPr="002008C1" w:rsidDel="00881B83">
          <w:delText>NOTE</w:delText>
        </w:r>
        <w:r w:rsidDel="00881B83">
          <w:delText xml:space="preserve"> 1</w:delText>
        </w:r>
        <w:r w:rsidRPr="002008C1" w:rsidDel="00881B83">
          <w:delText xml:space="preserve">: </w:delText>
        </w:r>
        <w:r w:rsidDel="00881B83">
          <w:rPr>
            <w:lang w:val="en-US"/>
          </w:rPr>
          <w:delText>P</w:delText>
        </w:r>
        <w:r w:rsidRPr="00122974" w:rsidDel="00881B83">
          <w:rPr>
            <w:lang w:val="en-US"/>
          </w:rPr>
          <w:delText>otential architecture enhancement</w:delText>
        </w:r>
        <w:r w:rsidDel="00881B83">
          <w:rPr>
            <w:lang w:val="en-US"/>
          </w:rPr>
          <w:delText xml:space="preserve"> for supporting </w:delText>
        </w:r>
        <w:r w:rsidRPr="00EA3315" w:rsidDel="00881B83">
          <w:delText xml:space="preserve">5G </w:delText>
        </w:r>
        <w:r w:rsidDel="00881B83">
          <w:delText xml:space="preserve">NR </w:delText>
        </w:r>
        <w:r w:rsidRPr="00EA3315" w:rsidDel="00881B83">
          <w:delText>Femto</w:delText>
        </w:r>
        <w:r w:rsidDel="00881B83">
          <w:delText xml:space="preserve"> deployment </w:delText>
        </w:r>
        <w:r w:rsidR="007A143C" w:rsidDel="00881B83">
          <w:delText xml:space="preserve">is </w:delText>
        </w:r>
        <w:r w:rsidRPr="006321A8" w:rsidDel="00881B83">
          <w:delText>defined based on the conclusion in TR 38.799</w:delText>
        </w:r>
        <w:r w:rsidRPr="002008C1" w:rsidDel="00881B83">
          <w:delText>.</w:delText>
        </w:r>
      </w:del>
    </w:p>
    <w:p w14:paraId="1D5F66ED" w14:textId="4D0D8FA0" w:rsidR="006321A8" w:rsidDel="00881B83" w:rsidRDefault="006321A8" w:rsidP="00681564">
      <w:pPr>
        <w:keepLines/>
        <w:ind w:left="1135" w:hanging="851"/>
        <w:rPr>
          <w:del w:id="15" w:author="DCM" w:date="2024-05-29T09:51:00Z" w16du:dateUtc="2024-05-29T07:51:00Z"/>
        </w:rPr>
      </w:pPr>
      <w:del w:id="16" w:author="DCM" w:date="2024-05-29T09:51:00Z" w16du:dateUtc="2024-05-29T07:51:00Z">
        <w:r w:rsidRPr="002008C1" w:rsidDel="00881B83">
          <w:delText>NOTE</w:delText>
        </w:r>
        <w:r w:rsidDel="00881B83">
          <w:delText xml:space="preserve"> 2</w:delText>
        </w:r>
        <w:r w:rsidRPr="002008C1" w:rsidDel="00881B83">
          <w:delText xml:space="preserve">: </w:delText>
        </w:r>
        <w:r w:rsidR="00681564" w:rsidDel="00881B83">
          <w:delText xml:space="preserve">The conclusion of the </w:delText>
        </w:r>
        <w:r w:rsidR="00681564" w:rsidRPr="00022D67" w:rsidDel="00881B83">
          <w:rPr>
            <w:b/>
            <w:bCs/>
          </w:rPr>
          <w:delText>WT#2</w:delText>
        </w:r>
        <w:r w:rsidR="00681564" w:rsidDel="00881B83">
          <w:delText xml:space="preserve"> (</w:delText>
        </w:r>
        <w:r w:rsidR="00681564" w:rsidRPr="00681564" w:rsidDel="00881B83">
          <w:delText>How to enable interworking between CAG and CSG cells</w:delText>
        </w:r>
        <w:r w:rsidR="00681564" w:rsidDel="00881B83">
          <w:delText>) require</w:delText>
        </w:r>
        <w:r w:rsidR="007A143C" w:rsidDel="00881B83">
          <w:delText>s</w:delText>
        </w:r>
        <w:r w:rsidR="00681564" w:rsidDel="00881B83">
          <w:delText xml:space="preserve"> feedback from RAN3, </w:delText>
        </w:r>
        <w:r w:rsidR="000905E5" w:rsidRPr="000905E5" w:rsidDel="00881B83">
          <w:delText xml:space="preserve">so this </w:delText>
        </w:r>
        <w:r w:rsidR="00CB3550" w:rsidRPr="00CB3550" w:rsidDel="00881B83">
          <w:rPr>
            <w:b/>
            <w:bCs/>
          </w:rPr>
          <w:delText>WT#2</w:delText>
        </w:r>
        <w:r w:rsidR="000905E5" w:rsidRPr="000905E5" w:rsidDel="00881B83">
          <w:delText xml:space="preserve"> will be included </w:delText>
        </w:r>
        <w:r w:rsidR="007A143C" w:rsidDel="00881B83">
          <w:delText xml:space="preserve">later </w:delText>
        </w:r>
        <w:r w:rsidR="000905E5" w:rsidRPr="000905E5" w:rsidDel="00881B83">
          <w:delText>in the objective after the conclusion</w:delText>
        </w:r>
        <w:r w:rsidRPr="002008C1" w:rsidDel="00881B83">
          <w:delText>.</w:delText>
        </w:r>
      </w:del>
    </w:p>
    <w:p w14:paraId="6FFC5934" w14:textId="02209FE1" w:rsidR="006321A8" w:rsidRDefault="006321A8" w:rsidP="006321A8">
      <w:pPr>
        <w:pStyle w:val="Guidance"/>
        <w:rPr>
          <w:ins w:id="17" w:author="DCM" w:date="2024-05-29T09:50:00Z" w16du:dateUtc="2024-05-29T07:50:00Z"/>
          <w:i w:val="0"/>
          <w:iCs/>
        </w:rPr>
      </w:pPr>
      <w:r w:rsidRPr="00E864B6">
        <w:rPr>
          <w:b/>
          <w:bCs/>
          <w:i w:val="0"/>
          <w:iCs/>
        </w:rPr>
        <w:t>WT#</w:t>
      </w:r>
      <w:r w:rsidR="004246B3" w:rsidRPr="00E864B6">
        <w:rPr>
          <w:b/>
          <w:bCs/>
          <w:i w:val="0"/>
          <w:iCs/>
        </w:rPr>
        <w:t>3</w:t>
      </w:r>
      <w:r w:rsidRPr="002008C1">
        <w:rPr>
          <w:i w:val="0"/>
          <w:iCs/>
        </w:rPr>
        <w:t xml:space="preserve">: </w:t>
      </w:r>
      <w:r w:rsidR="00DA0D0F">
        <w:rPr>
          <w:i w:val="0"/>
          <w:iCs/>
        </w:rPr>
        <w:t>S</w:t>
      </w:r>
      <w:r w:rsidRPr="00F04020">
        <w:rPr>
          <w:i w:val="0"/>
          <w:iCs/>
        </w:rPr>
        <w:t xml:space="preserve">upport enabling the provisioning of </w:t>
      </w:r>
      <w:del w:id="18" w:author="DCM" w:date="2024-05-29T09:52:00Z" w16du:dateUtc="2024-05-29T07:52:00Z">
        <w:r w:rsidRPr="00F04020" w:rsidDel="00881B83">
          <w:rPr>
            <w:i w:val="0"/>
            <w:iCs/>
          </w:rPr>
          <w:delText xml:space="preserve">subscribers allowed to access </w:delText>
        </w:r>
        <w:r w:rsidDel="00881B83">
          <w:rPr>
            <w:i w:val="0"/>
            <w:iCs/>
          </w:rPr>
          <w:delText>CAG cell</w:delText>
        </w:r>
        <w:r w:rsidRPr="00F04020" w:rsidDel="00881B83">
          <w:rPr>
            <w:i w:val="0"/>
            <w:iCs/>
          </w:rPr>
          <w:delText xml:space="preserve"> and manage access control</w:delText>
        </w:r>
      </w:del>
      <w:ins w:id="19" w:author="DCM" w:date="2024-05-29T09:52:00Z" w16du:dateUtc="2024-05-29T07:52:00Z">
        <w:r w:rsidR="00881B83">
          <w:rPr>
            <w:i w:val="0"/>
            <w:iCs/>
          </w:rPr>
          <w:t>CAG info via NEF</w:t>
        </w:r>
      </w:ins>
      <w:r w:rsidRPr="00F04020">
        <w:rPr>
          <w:i w:val="0"/>
          <w:iCs/>
        </w:rPr>
        <w:t xml:space="preserve"> by the </w:t>
      </w:r>
      <w:r>
        <w:rPr>
          <w:i w:val="0"/>
          <w:iCs/>
        </w:rPr>
        <w:t>CAG</w:t>
      </w:r>
      <w:r w:rsidRPr="00F04020">
        <w:rPr>
          <w:i w:val="0"/>
          <w:iCs/>
        </w:rPr>
        <w:t xml:space="preserve"> owner or an authorized administrator</w:t>
      </w:r>
      <w:ins w:id="20" w:author="DCM" w:date="2024-05-30T02:18:00Z" w16du:dateUtc="2024-05-30T00:18:00Z">
        <w:r w:rsidR="00652B48">
          <w:rPr>
            <w:i w:val="0"/>
            <w:iCs/>
          </w:rPr>
          <w:t xml:space="preserve"> for non-roaming</w:t>
        </w:r>
      </w:ins>
      <w:r w:rsidRPr="002008C1">
        <w:rPr>
          <w:i w:val="0"/>
          <w:iCs/>
        </w:rPr>
        <w:t>.</w:t>
      </w:r>
    </w:p>
    <w:p w14:paraId="296BE94D" w14:textId="37CEF5C1" w:rsidR="00881B83" w:rsidRDefault="00881B83" w:rsidP="00881B83">
      <w:pPr>
        <w:keepLines/>
        <w:ind w:left="1135" w:hanging="851"/>
        <w:rPr>
          <w:ins w:id="21" w:author="DCM" w:date="2024-05-29T09:50:00Z" w16du:dateUtc="2024-05-29T07:50:00Z"/>
        </w:rPr>
      </w:pPr>
      <w:ins w:id="22" w:author="DCM" w:date="2024-05-29T09:50:00Z" w16du:dateUtc="2024-05-29T07:50:00Z">
        <w:r w:rsidRPr="002008C1">
          <w:t>NOTE</w:t>
        </w:r>
        <w:r>
          <w:t xml:space="preserve"> 1</w:t>
        </w:r>
        <w:r w:rsidRPr="002008C1">
          <w:t xml:space="preserve">: </w:t>
        </w:r>
      </w:ins>
      <w:ins w:id="23" w:author="DCM" w:date="2024-05-29T10:08:00Z" w16du:dateUtc="2024-05-29T08:08:00Z">
        <w:r w:rsidR="008B22D1">
          <w:t xml:space="preserve">A further </w:t>
        </w:r>
      </w:ins>
      <w:ins w:id="24" w:author="DCM" w:date="2024-05-29T09:50:00Z" w16du:dateUtc="2024-05-29T07:50:00Z">
        <w:r>
          <w:rPr>
            <w:lang w:val="en-US"/>
          </w:rPr>
          <w:t xml:space="preserve">update of the WID is </w:t>
        </w:r>
      </w:ins>
      <w:ins w:id="25" w:author="DCM" w:date="2024-05-29T10:08:00Z" w16du:dateUtc="2024-05-29T08:08:00Z">
        <w:r w:rsidR="008B22D1">
          <w:rPr>
            <w:lang w:val="en-US"/>
          </w:rPr>
          <w:t>required,</w:t>
        </w:r>
      </w:ins>
      <w:ins w:id="26" w:author="DCM" w:date="2024-05-29T09:50:00Z" w16du:dateUtc="2024-05-29T07:50:00Z">
        <w:r>
          <w:rPr>
            <w:lang w:val="en-US"/>
          </w:rPr>
          <w:t xml:space="preserve"> </w:t>
        </w:r>
        <w:r w:rsidRPr="006321A8">
          <w:t xml:space="preserve">based on the conclusion in </w:t>
        </w:r>
        <w:bookmarkStart w:id="27" w:name="_Hlk167869787"/>
        <w:r w:rsidRPr="006321A8">
          <w:t>TR 38.799</w:t>
        </w:r>
      </w:ins>
      <w:ins w:id="28" w:author="DCM" w:date="2024-05-30T02:19:00Z" w16du:dateUtc="2024-05-30T00:19:00Z">
        <w:r w:rsidR="00C51C6A">
          <w:t xml:space="preserve"> (</w:t>
        </w:r>
        <w:r w:rsidR="00C51C6A" w:rsidRPr="00C51C6A">
          <w:rPr>
            <w:b/>
            <w:bCs/>
          </w:rPr>
          <w:t>WT#1</w:t>
        </w:r>
        <w:r w:rsidR="00C51C6A">
          <w:t>)</w:t>
        </w:r>
      </w:ins>
      <w:ins w:id="29" w:author="DCM" w:date="2024-05-29T09:50:00Z" w16du:dateUtc="2024-05-29T07:50:00Z">
        <w:r>
          <w:t xml:space="preserve"> </w:t>
        </w:r>
        <w:bookmarkEnd w:id="27"/>
        <w:r>
          <w:t xml:space="preserve">and </w:t>
        </w:r>
      </w:ins>
      <w:ins w:id="30" w:author="DCM" w:date="2024-05-29T10:08:00Z" w16du:dateUtc="2024-05-29T08:08:00Z">
        <w:r w:rsidR="008B22D1">
          <w:t xml:space="preserve">the </w:t>
        </w:r>
      </w:ins>
      <w:ins w:id="31" w:author="DCM" w:date="2024-05-29T09:50:00Z" w16du:dateUtc="2024-05-29T07:50:00Z">
        <w:r>
          <w:t>KI#2 (</w:t>
        </w:r>
        <w:r w:rsidRPr="00C51C6A">
          <w:rPr>
            <w:b/>
            <w:bCs/>
          </w:rPr>
          <w:t>WT#2</w:t>
        </w:r>
        <w:r>
          <w:t>) conclusion</w:t>
        </w:r>
        <w:r w:rsidRPr="002008C1">
          <w:t>.</w:t>
        </w:r>
      </w:ins>
    </w:p>
    <w:p w14:paraId="3D72B5F5" w14:textId="77777777" w:rsidR="00881B83" w:rsidRDefault="00881B83" w:rsidP="006321A8">
      <w:pPr>
        <w:pStyle w:val="Guidance"/>
        <w:rPr>
          <w:i w:val="0"/>
          <w:iCs/>
        </w:rPr>
      </w:pPr>
    </w:p>
    <w:p w14:paraId="22CB88AB" w14:textId="611BFC93" w:rsidR="00BF260B" w:rsidDel="00881B83" w:rsidRDefault="00BF260B" w:rsidP="00BF260B">
      <w:pPr>
        <w:pStyle w:val="Heading2"/>
        <w:rPr>
          <w:del w:id="32" w:author="DCM" w:date="2024-05-29T09:47:00Z" w16du:dateUtc="2024-05-29T07:47:00Z"/>
        </w:rPr>
      </w:pPr>
      <w:del w:id="33" w:author="DCM" w:date="2024-05-29T09:47:00Z" w16du:dateUtc="2024-05-29T07:47:00Z">
        <w:r w:rsidDel="00881B83">
          <w:lastRenderedPageBreak/>
          <w:delText>TU estimates and dependencies</w:delText>
        </w:r>
      </w:del>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BF260B" w:rsidDel="00881B83" w14:paraId="767A67F1" w14:textId="777B9A2D" w:rsidTr="00BF260B">
        <w:trPr>
          <w:del w:id="34"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7546BE37" w14:textId="12EA15A5" w:rsidR="00BF260B" w:rsidDel="00881B83" w:rsidRDefault="00BF260B">
            <w:pPr>
              <w:spacing w:line="256" w:lineRule="auto"/>
              <w:rPr>
                <w:del w:id="35" w:author="DCM" w:date="2024-05-29T09:47:00Z" w16du:dateUtc="2024-05-29T07:47:00Z"/>
                <w:kern w:val="2"/>
                <w14:ligatures w14:val="standardContextual"/>
              </w:rPr>
            </w:pPr>
            <w:del w:id="36" w:author="DCM" w:date="2024-05-29T09:47:00Z" w16du:dateUtc="2024-05-29T07:47:00Z">
              <w:r w:rsidDel="00881B83">
                <w:rPr>
                  <w:kern w:val="2"/>
                  <w14:ligatures w14:val="standardContextual"/>
                </w:rPr>
                <w:delText>Work Task ID</w:delText>
              </w:r>
            </w:del>
          </w:p>
        </w:tc>
        <w:tc>
          <w:tcPr>
            <w:tcW w:w="1428" w:type="dxa"/>
            <w:tcBorders>
              <w:top w:val="single" w:sz="4" w:space="0" w:color="auto"/>
              <w:left w:val="single" w:sz="4" w:space="0" w:color="auto"/>
              <w:bottom w:val="single" w:sz="4" w:space="0" w:color="auto"/>
              <w:right w:val="single" w:sz="4" w:space="0" w:color="auto"/>
            </w:tcBorders>
            <w:hideMark/>
          </w:tcPr>
          <w:p w14:paraId="35FC49BA" w14:textId="5AE73F49" w:rsidR="00BF260B" w:rsidDel="00881B83" w:rsidRDefault="00BF260B">
            <w:pPr>
              <w:spacing w:line="256" w:lineRule="auto"/>
              <w:rPr>
                <w:del w:id="37" w:author="DCM" w:date="2024-05-29T09:47:00Z" w16du:dateUtc="2024-05-29T07:47:00Z"/>
                <w:kern w:val="2"/>
                <w14:ligatures w14:val="standardContextual"/>
              </w:rPr>
            </w:pPr>
            <w:del w:id="38" w:author="DCM" w:date="2024-05-29T09:47:00Z" w16du:dateUtc="2024-05-29T07:47:00Z">
              <w:r w:rsidDel="00881B83">
                <w:rPr>
                  <w:kern w:val="2"/>
                  <w14:ligatures w14:val="standardContextual"/>
                </w:rPr>
                <w:delText>TU Estimate</w:delText>
              </w:r>
            </w:del>
          </w:p>
          <w:p w14:paraId="2AA54741" w14:textId="16276494" w:rsidR="00BF260B" w:rsidDel="00881B83" w:rsidRDefault="00BF260B">
            <w:pPr>
              <w:spacing w:line="256" w:lineRule="auto"/>
              <w:rPr>
                <w:del w:id="39" w:author="DCM" w:date="2024-05-29T09:47:00Z" w16du:dateUtc="2024-05-29T07:47:00Z"/>
                <w:kern w:val="2"/>
                <w14:ligatures w14:val="standardContextual"/>
              </w:rPr>
            </w:pPr>
            <w:del w:id="40" w:author="DCM" w:date="2024-05-29T09:47:00Z" w16du:dateUtc="2024-05-29T07:47:00Z">
              <w:r w:rsidDel="00881B83">
                <w:rPr>
                  <w:kern w:val="2"/>
                  <w14:ligatures w14:val="standardContextual"/>
                </w:rPr>
                <w:delText>(Study)</w:delText>
              </w:r>
            </w:del>
          </w:p>
        </w:tc>
        <w:tc>
          <w:tcPr>
            <w:tcW w:w="1605" w:type="dxa"/>
            <w:tcBorders>
              <w:top w:val="single" w:sz="4" w:space="0" w:color="auto"/>
              <w:left w:val="single" w:sz="4" w:space="0" w:color="auto"/>
              <w:bottom w:val="single" w:sz="4" w:space="0" w:color="auto"/>
              <w:right w:val="single" w:sz="4" w:space="0" w:color="auto"/>
            </w:tcBorders>
            <w:hideMark/>
          </w:tcPr>
          <w:p w14:paraId="21AB448F" w14:textId="3A7ED679" w:rsidR="00BF260B" w:rsidDel="00881B83" w:rsidRDefault="00BF260B">
            <w:pPr>
              <w:spacing w:line="256" w:lineRule="auto"/>
              <w:rPr>
                <w:del w:id="41" w:author="DCM" w:date="2024-05-29T09:47:00Z" w16du:dateUtc="2024-05-29T07:47:00Z"/>
                <w:kern w:val="2"/>
                <w14:ligatures w14:val="standardContextual"/>
              </w:rPr>
            </w:pPr>
            <w:del w:id="42" w:author="DCM" w:date="2024-05-29T09:47:00Z" w16du:dateUtc="2024-05-29T07:47:00Z">
              <w:r w:rsidDel="00881B83">
                <w:rPr>
                  <w:kern w:val="2"/>
                  <w14:ligatures w14:val="standardContextual"/>
                </w:rPr>
                <w:delText>TU Estimate</w:delText>
              </w:r>
            </w:del>
          </w:p>
          <w:p w14:paraId="4271E16A" w14:textId="46D30EBE" w:rsidR="00BF260B" w:rsidDel="00881B83" w:rsidRDefault="00BF260B">
            <w:pPr>
              <w:spacing w:line="256" w:lineRule="auto"/>
              <w:rPr>
                <w:del w:id="43" w:author="DCM" w:date="2024-05-29T09:47:00Z" w16du:dateUtc="2024-05-29T07:47:00Z"/>
                <w:kern w:val="2"/>
                <w14:ligatures w14:val="standardContextual"/>
              </w:rPr>
            </w:pPr>
            <w:del w:id="44" w:author="DCM" w:date="2024-05-29T09:47:00Z" w16du:dateUtc="2024-05-29T07:47:00Z">
              <w:r w:rsidDel="00881B83">
                <w:rPr>
                  <w:kern w:val="2"/>
                  <w14:ligatures w14:val="standardContextual"/>
                </w:rPr>
                <w:delText>(Normative)</w:delText>
              </w:r>
            </w:del>
          </w:p>
        </w:tc>
        <w:tc>
          <w:tcPr>
            <w:tcW w:w="1605" w:type="dxa"/>
            <w:tcBorders>
              <w:top w:val="single" w:sz="4" w:space="0" w:color="auto"/>
              <w:left w:val="single" w:sz="4" w:space="0" w:color="auto"/>
              <w:bottom w:val="single" w:sz="4" w:space="0" w:color="auto"/>
              <w:right w:val="single" w:sz="4" w:space="0" w:color="auto"/>
            </w:tcBorders>
            <w:hideMark/>
          </w:tcPr>
          <w:p w14:paraId="25E17394" w14:textId="08FDCA44" w:rsidR="00BF260B" w:rsidDel="00881B83" w:rsidRDefault="00BF260B">
            <w:pPr>
              <w:spacing w:line="256" w:lineRule="auto"/>
              <w:rPr>
                <w:del w:id="45" w:author="DCM" w:date="2024-05-29T09:47:00Z" w16du:dateUtc="2024-05-29T07:47:00Z"/>
                <w:kern w:val="2"/>
                <w14:ligatures w14:val="standardContextual"/>
              </w:rPr>
            </w:pPr>
            <w:del w:id="46" w:author="DCM" w:date="2024-05-29T09:47:00Z" w16du:dateUtc="2024-05-29T07:47:00Z">
              <w:r w:rsidDel="00881B83">
                <w:rPr>
                  <w:kern w:val="2"/>
                  <w14:ligatures w14:val="standardContextual"/>
                </w:rPr>
                <w:delText>RAN Dependency</w:delText>
              </w:r>
            </w:del>
          </w:p>
          <w:p w14:paraId="551BC6F6" w14:textId="7DC44BCF" w:rsidR="00BF260B" w:rsidDel="00881B83" w:rsidRDefault="00BF260B">
            <w:pPr>
              <w:spacing w:line="256" w:lineRule="auto"/>
              <w:rPr>
                <w:del w:id="47" w:author="DCM" w:date="2024-05-29T09:47:00Z" w16du:dateUtc="2024-05-29T07:47:00Z"/>
                <w:kern w:val="2"/>
                <w14:ligatures w14:val="standardContextual"/>
              </w:rPr>
            </w:pPr>
            <w:del w:id="48" w:author="DCM" w:date="2024-05-29T09:47:00Z" w16du:dateUtc="2024-05-29T07:47:00Z">
              <w:r w:rsidDel="00881B83">
                <w:rPr>
                  <w:kern w:val="2"/>
                  <w14:ligatures w14:val="standardContextual"/>
                </w:rPr>
                <w:delText xml:space="preserve">(Yes/No/Maybe) </w:delText>
              </w:r>
            </w:del>
          </w:p>
        </w:tc>
        <w:tc>
          <w:tcPr>
            <w:tcW w:w="2447" w:type="dxa"/>
            <w:tcBorders>
              <w:top w:val="single" w:sz="4" w:space="0" w:color="auto"/>
              <w:left w:val="single" w:sz="4" w:space="0" w:color="auto"/>
              <w:bottom w:val="single" w:sz="4" w:space="0" w:color="auto"/>
              <w:right w:val="single" w:sz="4" w:space="0" w:color="auto"/>
            </w:tcBorders>
            <w:hideMark/>
          </w:tcPr>
          <w:p w14:paraId="25ACAF2C" w14:textId="1FE9111A" w:rsidR="00BF260B" w:rsidDel="00881B83" w:rsidRDefault="00BF260B">
            <w:pPr>
              <w:spacing w:line="256" w:lineRule="auto"/>
              <w:rPr>
                <w:del w:id="49" w:author="DCM" w:date="2024-05-29T09:47:00Z" w16du:dateUtc="2024-05-29T07:47:00Z"/>
                <w:kern w:val="2"/>
                <w14:ligatures w14:val="standardContextual"/>
              </w:rPr>
            </w:pPr>
            <w:del w:id="50" w:author="DCM" w:date="2024-05-29T09:47:00Z" w16du:dateUtc="2024-05-29T07:47:00Z">
              <w:r w:rsidDel="00881B83">
                <w:rPr>
                  <w:kern w:val="2"/>
                  <w14:ligatures w14:val="standardContextual"/>
                </w:rPr>
                <w:delText xml:space="preserve">Inter Work Tasks Dependency </w:delText>
              </w:r>
            </w:del>
          </w:p>
          <w:p w14:paraId="6CC902B9" w14:textId="377AA794" w:rsidR="00BF260B" w:rsidDel="00881B83" w:rsidRDefault="00BF260B">
            <w:pPr>
              <w:spacing w:line="256" w:lineRule="auto"/>
              <w:rPr>
                <w:del w:id="51" w:author="DCM" w:date="2024-05-29T09:47:00Z" w16du:dateUtc="2024-05-29T07:47:00Z"/>
                <w:kern w:val="2"/>
                <w14:ligatures w14:val="standardContextual"/>
              </w:rPr>
            </w:pPr>
            <w:del w:id="52" w:author="DCM" w:date="2024-05-29T09:47:00Z" w16du:dateUtc="2024-05-29T07:47:00Z">
              <w:r w:rsidDel="00881B83">
                <w:rPr>
                  <w:kern w:val="2"/>
                  <w14:ligatures w14:val="standardContextual"/>
                </w:rPr>
                <w:delText>Editor’s Note: This column should highlight if WT#x is self-contained, or it depends on the completion of other WTs</w:delText>
              </w:r>
            </w:del>
          </w:p>
        </w:tc>
      </w:tr>
      <w:tr w:rsidR="00BF260B" w:rsidDel="00881B83" w14:paraId="6521230C" w14:textId="67126765" w:rsidTr="00BF260B">
        <w:trPr>
          <w:del w:id="53"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50F288C1" w14:textId="53CA5F37" w:rsidR="00BF260B" w:rsidDel="00881B83" w:rsidRDefault="00BF260B">
            <w:pPr>
              <w:spacing w:line="256" w:lineRule="auto"/>
              <w:rPr>
                <w:del w:id="54" w:author="DCM" w:date="2024-05-29T09:47:00Z" w16du:dateUtc="2024-05-29T07:47:00Z"/>
                <w:kern w:val="2"/>
                <w14:ligatures w14:val="standardContextual"/>
              </w:rPr>
            </w:pPr>
            <w:del w:id="55" w:author="DCM" w:date="2024-05-29T09:47:00Z" w16du:dateUtc="2024-05-29T07:47:00Z">
              <w:r w:rsidDel="00881B83">
                <w:rPr>
                  <w:kern w:val="2"/>
                  <w14:ligatures w14:val="standardContextual"/>
                </w:rPr>
                <w:delText>WT#1</w:delText>
              </w:r>
            </w:del>
          </w:p>
        </w:tc>
        <w:tc>
          <w:tcPr>
            <w:tcW w:w="1428" w:type="dxa"/>
            <w:tcBorders>
              <w:top w:val="single" w:sz="4" w:space="0" w:color="auto"/>
              <w:left w:val="single" w:sz="4" w:space="0" w:color="auto"/>
              <w:bottom w:val="single" w:sz="4" w:space="0" w:color="auto"/>
              <w:right w:val="single" w:sz="4" w:space="0" w:color="auto"/>
            </w:tcBorders>
            <w:hideMark/>
          </w:tcPr>
          <w:p w14:paraId="037525DD" w14:textId="293B39F3" w:rsidR="00BF260B" w:rsidDel="00881B83" w:rsidRDefault="00BF260B">
            <w:pPr>
              <w:spacing w:line="256" w:lineRule="auto"/>
              <w:rPr>
                <w:del w:id="56" w:author="DCM" w:date="2024-05-29T09:47:00Z" w16du:dateUtc="2024-05-29T07:47:00Z"/>
                <w:kern w:val="2"/>
                <w14:ligatures w14:val="standardContextual"/>
              </w:rPr>
            </w:pPr>
            <w:del w:id="57" w:author="DCM" w:date="2024-05-29T09:47:00Z" w16du:dateUtc="2024-05-29T07:47:00Z">
              <w:r w:rsidDel="00881B83">
                <w:rPr>
                  <w:kern w:val="2"/>
                  <w14:ligatures w14:val="standardContextual"/>
                </w:rPr>
                <w:delText>0</w:delText>
              </w:r>
            </w:del>
          </w:p>
        </w:tc>
        <w:tc>
          <w:tcPr>
            <w:tcW w:w="1605" w:type="dxa"/>
            <w:tcBorders>
              <w:top w:val="single" w:sz="4" w:space="0" w:color="auto"/>
              <w:left w:val="single" w:sz="4" w:space="0" w:color="auto"/>
              <w:bottom w:val="single" w:sz="4" w:space="0" w:color="auto"/>
              <w:right w:val="single" w:sz="4" w:space="0" w:color="auto"/>
            </w:tcBorders>
            <w:hideMark/>
          </w:tcPr>
          <w:p w14:paraId="403A4948" w14:textId="6A1FB707" w:rsidR="00BF260B" w:rsidDel="00881B83" w:rsidRDefault="00BF260B">
            <w:pPr>
              <w:spacing w:line="256" w:lineRule="auto"/>
              <w:rPr>
                <w:del w:id="58" w:author="DCM" w:date="2024-05-29T09:47:00Z" w16du:dateUtc="2024-05-29T07:47:00Z"/>
                <w:kern w:val="2"/>
                <w:lang w:eastAsia="ja-JP"/>
                <w14:ligatures w14:val="standardContextual"/>
              </w:rPr>
            </w:pPr>
            <w:del w:id="59" w:author="DCM" w:date="2024-05-29T09:47:00Z" w16du:dateUtc="2024-05-29T07:47:00Z">
              <w:r w:rsidDel="00881B83">
                <w:rPr>
                  <w:kern w:val="2"/>
                  <w:lang w:eastAsia="ja-JP"/>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171A1943" w14:textId="481F3DD0" w:rsidR="00BF260B" w:rsidDel="00881B83" w:rsidRDefault="00BF260B">
            <w:pPr>
              <w:spacing w:line="256" w:lineRule="auto"/>
              <w:rPr>
                <w:del w:id="60" w:author="DCM" w:date="2024-05-29T09:47:00Z" w16du:dateUtc="2024-05-29T07:47:00Z"/>
                <w:kern w:val="2"/>
                <w:lang w:eastAsia="ja-JP"/>
                <w14:ligatures w14:val="standardContextual"/>
              </w:rPr>
            </w:pPr>
            <w:del w:id="61" w:author="DCM" w:date="2024-05-29T09:47:00Z" w16du:dateUtc="2024-05-29T07:47:00Z">
              <w:r w:rsidDel="00881B83">
                <w:rPr>
                  <w:kern w:val="2"/>
                  <w:lang w:eastAsia="ja-JP"/>
                  <w14:ligatures w14:val="standardContextual"/>
                </w:rPr>
                <w:delText>Yes</w:delText>
              </w:r>
            </w:del>
          </w:p>
        </w:tc>
        <w:tc>
          <w:tcPr>
            <w:tcW w:w="2447" w:type="dxa"/>
            <w:tcBorders>
              <w:top w:val="single" w:sz="4" w:space="0" w:color="auto"/>
              <w:left w:val="single" w:sz="4" w:space="0" w:color="auto"/>
              <w:bottom w:val="single" w:sz="4" w:space="0" w:color="auto"/>
              <w:right w:val="single" w:sz="4" w:space="0" w:color="auto"/>
            </w:tcBorders>
            <w:hideMark/>
          </w:tcPr>
          <w:p w14:paraId="5F47EB77" w14:textId="368D5569" w:rsidR="00BF260B" w:rsidDel="00881B83" w:rsidRDefault="00BF260B">
            <w:pPr>
              <w:spacing w:line="256" w:lineRule="auto"/>
              <w:rPr>
                <w:del w:id="62" w:author="DCM" w:date="2024-05-29T09:47:00Z" w16du:dateUtc="2024-05-29T07:47:00Z"/>
                <w:kern w:val="2"/>
                <w:lang w:eastAsia="en-US"/>
                <w14:ligatures w14:val="standardContextual"/>
              </w:rPr>
            </w:pPr>
            <w:del w:id="63" w:author="DCM" w:date="2024-05-29T09:47:00Z" w16du:dateUtc="2024-05-29T07:47:00Z">
              <w:r w:rsidDel="00881B83">
                <w:rPr>
                  <w:kern w:val="2"/>
                  <w14:ligatures w14:val="standardContextual"/>
                </w:rPr>
                <w:delText>self-contained</w:delText>
              </w:r>
            </w:del>
          </w:p>
        </w:tc>
      </w:tr>
      <w:tr w:rsidR="00BF260B" w:rsidDel="00881B83" w14:paraId="2D883341" w14:textId="626ACF36" w:rsidTr="00BF260B">
        <w:trPr>
          <w:del w:id="64"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434A7600" w14:textId="7DF9FB79" w:rsidR="00BF260B" w:rsidDel="00881B83" w:rsidRDefault="00BF260B">
            <w:pPr>
              <w:spacing w:line="256" w:lineRule="auto"/>
              <w:rPr>
                <w:del w:id="65" w:author="DCM" w:date="2024-05-29T09:47:00Z" w16du:dateUtc="2024-05-29T07:47:00Z"/>
                <w:kern w:val="2"/>
                <w14:ligatures w14:val="standardContextual"/>
              </w:rPr>
            </w:pPr>
            <w:del w:id="66" w:author="DCM" w:date="2024-05-29T09:47:00Z" w16du:dateUtc="2024-05-29T07:47:00Z">
              <w:r w:rsidDel="00881B83">
                <w:rPr>
                  <w:kern w:val="2"/>
                  <w14:ligatures w14:val="standardContextual"/>
                </w:rPr>
                <w:delText>WT#2</w:delText>
              </w:r>
            </w:del>
          </w:p>
        </w:tc>
        <w:tc>
          <w:tcPr>
            <w:tcW w:w="1428" w:type="dxa"/>
            <w:tcBorders>
              <w:top w:val="single" w:sz="4" w:space="0" w:color="auto"/>
              <w:left w:val="single" w:sz="4" w:space="0" w:color="auto"/>
              <w:bottom w:val="single" w:sz="4" w:space="0" w:color="auto"/>
              <w:right w:val="single" w:sz="4" w:space="0" w:color="auto"/>
            </w:tcBorders>
            <w:hideMark/>
          </w:tcPr>
          <w:p w14:paraId="1A9DB465" w14:textId="6106CFD6" w:rsidR="00BF260B" w:rsidDel="00881B83" w:rsidRDefault="00133C05">
            <w:pPr>
              <w:spacing w:line="256" w:lineRule="auto"/>
              <w:rPr>
                <w:del w:id="67" w:author="DCM" w:date="2024-05-29T09:47:00Z" w16du:dateUtc="2024-05-29T07:47:00Z"/>
                <w:kern w:val="2"/>
                <w:lang w:eastAsia="ja-JP"/>
                <w14:ligatures w14:val="standardContextual"/>
              </w:rPr>
            </w:pPr>
            <w:del w:id="68" w:author="DCM" w:date="2024-05-29T09:47:00Z" w16du:dateUtc="2024-05-29T07:47:00Z">
              <w:r w:rsidDel="00881B83">
                <w:rPr>
                  <w:rFonts w:hint="eastAsia"/>
                  <w:kern w:val="2"/>
                  <w:lang w:eastAsia="ja-JP"/>
                  <w14:ligatures w14:val="standardContextual"/>
                </w:rPr>
                <w:delText>0</w:delText>
              </w:r>
              <w:r w:rsidDel="00881B83">
                <w:rPr>
                  <w:kern w:val="2"/>
                  <w:lang w:eastAsia="ja-JP"/>
                  <w14:ligatures w14:val="standardContextual"/>
                </w:rPr>
                <w:delText>.5</w:delText>
              </w:r>
            </w:del>
          </w:p>
        </w:tc>
        <w:tc>
          <w:tcPr>
            <w:tcW w:w="1605" w:type="dxa"/>
            <w:tcBorders>
              <w:top w:val="single" w:sz="4" w:space="0" w:color="auto"/>
              <w:left w:val="single" w:sz="4" w:space="0" w:color="auto"/>
              <w:bottom w:val="single" w:sz="4" w:space="0" w:color="auto"/>
              <w:right w:val="single" w:sz="4" w:space="0" w:color="auto"/>
            </w:tcBorders>
            <w:hideMark/>
          </w:tcPr>
          <w:p w14:paraId="2F1E4ABA" w14:textId="4CB59DF6" w:rsidR="00BF260B" w:rsidDel="00881B83" w:rsidRDefault="00BF260B">
            <w:pPr>
              <w:spacing w:line="256" w:lineRule="auto"/>
              <w:rPr>
                <w:del w:id="69" w:author="DCM" w:date="2024-05-29T09:47:00Z" w16du:dateUtc="2024-05-29T07:47:00Z"/>
                <w:kern w:val="2"/>
                <w:lang w:eastAsia="en-US"/>
                <w14:ligatures w14:val="standardContextual"/>
              </w:rPr>
            </w:pPr>
            <w:del w:id="70" w:author="DCM" w:date="2024-05-29T09:47:00Z" w16du:dateUtc="2024-05-29T07:47:00Z">
              <w:r w:rsidDel="00881B83">
                <w:rPr>
                  <w:kern w:val="2"/>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382598B6" w14:textId="52A6C235" w:rsidR="00BF260B" w:rsidDel="00881B83" w:rsidRDefault="00541D1F">
            <w:pPr>
              <w:spacing w:line="256" w:lineRule="auto"/>
              <w:rPr>
                <w:del w:id="71" w:author="DCM" w:date="2024-05-29T09:47:00Z" w16du:dateUtc="2024-05-29T07:47:00Z"/>
                <w:kern w:val="2"/>
                <w14:ligatures w14:val="standardContextual"/>
              </w:rPr>
            </w:pPr>
            <w:del w:id="72" w:author="DCM" w:date="2024-05-29T09:47:00Z" w16du:dateUtc="2024-05-29T07:47:00Z">
              <w:r w:rsidDel="00881B83">
                <w:rPr>
                  <w:kern w:val="2"/>
                  <w14:ligatures w14:val="standardContextual"/>
                </w:rPr>
                <w:delText>No</w:delText>
              </w:r>
            </w:del>
          </w:p>
        </w:tc>
        <w:tc>
          <w:tcPr>
            <w:tcW w:w="2447" w:type="dxa"/>
            <w:tcBorders>
              <w:top w:val="single" w:sz="4" w:space="0" w:color="auto"/>
              <w:left w:val="single" w:sz="4" w:space="0" w:color="auto"/>
              <w:bottom w:val="single" w:sz="4" w:space="0" w:color="auto"/>
              <w:right w:val="single" w:sz="4" w:space="0" w:color="auto"/>
            </w:tcBorders>
            <w:hideMark/>
          </w:tcPr>
          <w:p w14:paraId="1560617A" w14:textId="46D487CE" w:rsidR="00BF260B" w:rsidDel="00881B83" w:rsidRDefault="00BF260B">
            <w:pPr>
              <w:spacing w:line="256" w:lineRule="auto"/>
              <w:rPr>
                <w:del w:id="73" w:author="DCM" w:date="2024-05-29T09:47:00Z" w16du:dateUtc="2024-05-29T07:47:00Z"/>
                <w:kern w:val="2"/>
                <w14:ligatures w14:val="standardContextual"/>
              </w:rPr>
            </w:pPr>
            <w:del w:id="74" w:author="DCM" w:date="2024-05-29T09:47:00Z" w16du:dateUtc="2024-05-29T07:47:00Z">
              <w:r w:rsidDel="00881B83">
                <w:rPr>
                  <w:kern w:val="2"/>
                  <w14:ligatures w14:val="standardContextual"/>
                </w:rPr>
                <w:delText>self-contained</w:delText>
              </w:r>
            </w:del>
          </w:p>
        </w:tc>
      </w:tr>
      <w:tr w:rsidR="00BF260B" w:rsidDel="00881B83" w14:paraId="4A42C8BD" w14:textId="52C78D37" w:rsidTr="00BF260B">
        <w:trPr>
          <w:del w:id="75" w:author="DCM" w:date="2024-05-29T09:47:00Z"/>
        </w:trPr>
        <w:tc>
          <w:tcPr>
            <w:tcW w:w="1151" w:type="dxa"/>
            <w:tcBorders>
              <w:top w:val="single" w:sz="4" w:space="0" w:color="auto"/>
              <w:left w:val="single" w:sz="4" w:space="0" w:color="auto"/>
              <w:bottom w:val="single" w:sz="4" w:space="0" w:color="auto"/>
              <w:right w:val="single" w:sz="4" w:space="0" w:color="auto"/>
            </w:tcBorders>
            <w:hideMark/>
          </w:tcPr>
          <w:p w14:paraId="5D23055A" w14:textId="238D9BDF" w:rsidR="00BF260B" w:rsidDel="00881B83" w:rsidRDefault="00BF260B">
            <w:pPr>
              <w:spacing w:line="256" w:lineRule="auto"/>
              <w:rPr>
                <w:del w:id="76" w:author="DCM" w:date="2024-05-29T09:47:00Z" w16du:dateUtc="2024-05-29T07:47:00Z"/>
                <w:kern w:val="2"/>
                <w14:ligatures w14:val="standardContextual"/>
              </w:rPr>
            </w:pPr>
            <w:del w:id="77" w:author="DCM" w:date="2024-05-29T09:47:00Z" w16du:dateUtc="2024-05-29T07:47:00Z">
              <w:r w:rsidDel="00881B83">
                <w:rPr>
                  <w:kern w:val="2"/>
                  <w14:ligatures w14:val="standardContextual"/>
                </w:rPr>
                <w:delText>WT#3</w:delText>
              </w:r>
            </w:del>
          </w:p>
        </w:tc>
        <w:tc>
          <w:tcPr>
            <w:tcW w:w="1428" w:type="dxa"/>
            <w:tcBorders>
              <w:top w:val="single" w:sz="4" w:space="0" w:color="auto"/>
              <w:left w:val="single" w:sz="4" w:space="0" w:color="auto"/>
              <w:bottom w:val="single" w:sz="4" w:space="0" w:color="auto"/>
              <w:right w:val="single" w:sz="4" w:space="0" w:color="auto"/>
            </w:tcBorders>
            <w:hideMark/>
          </w:tcPr>
          <w:p w14:paraId="23912524" w14:textId="6F1A38C2" w:rsidR="00BF260B" w:rsidDel="00881B83" w:rsidRDefault="00133C05">
            <w:pPr>
              <w:spacing w:line="256" w:lineRule="auto"/>
              <w:rPr>
                <w:del w:id="78" w:author="DCM" w:date="2024-05-29T09:47:00Z" w16du:dateUtc="2024-05-29T07:47:00Z"/>
                <w:kern w:val="2"/>
                <w:lang w:eastAsia="ja-JP"/>
                <w14:ligatures w14:val="standardContextual"/>
              </w:rPr>
            </w:pPr>
            <w:del w:id="79" w:author="DCM" w:date="2024-05-29T09:47:00Z" w16du:dateUtc="2024-05-29T07:47:00Z">
              <w:r w:rsidDel="00881B83">
                <w:rPr>
                  <w:rFonts w:hint="eastAsia"/>
                  <w:kern w:val="2"/>
                  <w:lang w:eastAsia="ja-JP"/>
                  <w14:ligatures w14:val="standardContextual"/>
                </w:rPr>
                <w:delText>0</w:delText>
              </w:r>
            </w:del>
          </w:p>
        </w:tc>
        <w:tc>
          <w:tcPr>
            <w:tcW w:w="1605" w:type="dxa"/>
            <w:tcBorders>
              <w:top w:val="single" w:sz="4" w:space="0" w:color="auto"/>
              <w:left w:val="single" w:sz="4" w:space="0" w:color="auto"/>
              <w:bottom w:val="single" w:sz="4" w:space="0" w:color="auto"/>
              <w:right w:val="single" w:sz="4" w:space="0" w:color="auto"/>
            </w:tcBorders>
            <w:hideMark/>
          </w:tcPr>
          <w:p w14:paraId="124A8895" w14:textId="16994BEE" w:rsidR="00BF260B" w:rsidDel="00881B83" w:rsidRDefault="00BF260B">
            <w:pPr>
              <w:spacing w:line="256" w:lineRule="auto"/>
              <w:rPr>
                <w:del w:id="80" w:author="DCM" w:date="2024-05-29T09:47:00Z" w16du:dateUtc="2024-05-29T07:47:00Z"/>
                <w:kern w:val="2"/>
                <w:lang w:eastAsia="en-US"/>
                <w14:ligatures w14:val="standardContextual"/>
              </w:rPr>
            </w:pPr>
            <w:del w:id="81" w:author="DCM" w:date="2024-05-29T09:47:00Z" w16du:dateUtc="2024-05-29T07:47:00Z">
              <w:r w:rsidDel="00881B83">
                <w:rPr>
                  <w:kern w:val="2"/>
                  <w14:ligatures w14:val="standardContextual"/>
                </w:rPr>
                <w:delText>1</w:delText>
              </w:r>
            </w:del>
          </w:p>
        </w:tc>
        <w:tc>
          <w:tcPr>
            <w:tcW w:w="1605" w:type="dxa"/>
            <w:tcBorders>
              <w:top w:val="single" w:sz="4" w:space="0" w:color="auto"/>
              <w:left w:val="single" w:sz="4" w:space="0" w:color="auto"/>
              <w:bottom w:val="single" w:sz="4" w:space="0" w:color="auto"/>
              <w:right w:val="single" w:sz="4" w:space="0" w:color="auto"/>
            </w:tcBorders>
            <w:hideMark/>
          </w:tcPr>
          <w:p w14:paraId="50667FF0" w14:textId="0A510918" w:rsidR="00BF260B" w:rsidDel="00881B83" w:rsidRDefault="00BF260B">
            <w:pPr>
              <w:spacing w:line="256" w:lineRule="auto"/>
              <w:rPr>
                <w:del w:id="82" w:author="DCM" w:date="2024-05-29T09:47:00Z" w16du:dateUtc="2024-05-29T07:47:00Z"/>
                <w:kern w:val="2"/>
                <w14:ligatures w14:val="standardContextual"/>
              </w:rPr>
            </w:pPr>
            <w:del w:id="83" w:author="DCM" w:date="2024-05-29T09:47:00Z" w16du:dateUtc="2024-05-29T07:47:00Z">
              <w:r w:rsidDel="00881B83">
                <w:rPr>
                  <w:kern w:val="2"/>
                  <w14:ligatures w14:val="standardContextual"/>
                </w:rPr>
                <w:delText>No</w:delText>
              </w:r>
            </w:del>
          </w:p>
        </w:tc>
        <w:tc>
          <w:tcPr>
            <w:tcW w:w="2447" w:type="dxa"/>
            <w:tcBorders>
              <w:top w:val="single" w:sz="4" w:space="0" w:color="auto"/>
              <w:left w:val="single" w:sz="4" w:space="0" w:color="auto"/>
              <w:bottom w:val="single" w:sz="4" w:space="0" w:color="auto"/>
              <w:right w:val="single" w:sz="4" w:space="0" w:color="auto"/>
            </w:tcBorders>
            <w:hideMark/>
          </w:tcPr>
          <w:p w14:paraId="074702CB" w14:textId="00C64EBE" w:rsidR="00BF260B" w:rsidDel="00881B83" w:rsidRDefault="00BF260B">
            <w:pPr>
              <w:spacing w:line="256" w:lineRule="auto"/>
              <w:rPr>
                <w:del w:id="84" w:author="DCM" w:date="2024-05-29T09:47:00Z" w16du:dateUtc="2024-05-29T07:47:00Z"/>
                <w:kern w:val="2"/>
                <w14:ligatures w14:val="standardContextual"/>
              </w:rPr>
            </w:pPr>
            <w:del w:id="85" w:author="DCM" w:date="2024-05-29T09:47:00Z" w16du:dateUtc="2024-05-29T07:47:00Z">
              <w:r w:rsidDel="00881B83">
                <w:rPr>
                  <w:kern w:val="2"/>
                  <w14:ligatures w14:val="standardContextual"/>
                </w:rPr>
                <w:delText>self-contained</w:delText>
              </w:r>
            </w:del>
          </w:p>
        </w:tc>
      </w:tr>
    </w:tbl>
    <w:p w14:paraId="7F1BCDD4" w14:textId="4C8147AE" w:rsidR="00BF260B" w:rsidDel="00881B83" w:rsidRDefault="00BF260B" w:rsidP="00BF260B">
      <w:pPr>
        <w:rPr>
          <w:del w:id="86" w:author="DCM" w:date="2024-05-29T09:47:00Z" w16du:dateUtc="2024-05-29T07:47:00Z"/>
          <w:lang w:eastAsia="en-US"/>
        </w:rPr>
      </w:pPr>
    </w:p>
    <w:p w14:paraId="68B42FAE" w14:textId="26A4F03D" w:rsidR="00BF260B" w:rsidDel="00881B83" w:rsidRDefault="00BF260B" w:rsidP="00BF260B">
      <w:pPr>
        <w:rPr>
          <w:del w:id="87" w:author="DCM" w:date="2024-05-29T09:47:00Z" w16du:dateUtc="2024-05-29T07:47:00Z"/>
        </w:rPr>
      </w:pPr>
      <w:del w:id="88" w:author="DCM" w:date="2024-05-29T09:47:00Z" w16du:dateUtc="2024-05-29T07:47:00Z">
        <w:r w:rsidDel="00881B83">
          <w:delText xml:space="preserve">Total TU estimates for the study phase: </w:delText>
        </w:r>
        <w:r w:rsidR="00133C05" w:rsidDel="00881B83">
          <w:delText>0.5</w:delText>
        </w:r>
      </w:del>
    </w:p>
    <w:p w14:paraId="6396152E" w14:textId="5E8ED44A" w:rsidR="00BF260B" w:rsidDel="00881B83" w:rsidRDefault="00BF260B" w:rsidP="00BF260B">
      <w:pPr>
        <w:rPr>
          <w:del w:id="89" w:author="DCM" w:date="2024-05-29T09:47:00Z" w16du:dateUtc="2024-05-29T07:47:00Z"/>
        </w:rPr>
      </w:pPr>
      <w:del w:id="90" w:author="DCM" w:date="2024-05-29T09:47:00Z" w16du:dateUtc="2024-05-29T07:47:00Z">
        <w:r w:rsidDel="00881B83">
          <w:delText>Total TU estimates for the normative phase: 3</w:delText>
        </w:r>
      </w:del>
    </w:p>
    <w:p w14:paraId="23EA2AB2" w14:textId="57F99108" w:rsidR="00BF260B" w:rsidDel="00881B83" w:rsidRDefault="00BF260B" w:rsidP="00BF260B">
      <w:pPr>
        <w:rPr>
          <w:del w:id="91" w:author="DCM" w:date="2024-05-29T09:47:00Z" w16du:dateUtc="2024-05-29T07:47:00Z"/>
        </w:rPr>
      </w:pPr>
      <w:del w:id="92" w:author="DCM" w:date="2024-05-29T09:47:00Z" w16du:dateUtc="2024-05-29T07:47:00Z">
        <w:r w:rsidDel="00881B83">
          <w:delText xml:space="preserve">Total TU estimates: </w:delText>
        </w:r>
        <w:r w:rsidR="00133C05" w:rsidDel="00881B83">
          <w:delText>0.5</w:delText>
        </w:r>
        <w:r w:rsidDel="00881B83">
          <w:delText xml:space="preserve"> + 3 = </w:delText>
        </w:r>
        <w:r w:rsidR="00133C05" w:rsidDel="00881B83">
          <w:delText>3.5</w:delText>
        </w:r>
      </w:del>
    </w:p>
    <w:p w14:paraId="066531DD" w14:textId="6A674448" w:rsidR="00133C05" w:rsidRPr="00133C05" w:rsidDel="00881B83" w:rsidRDefault="00133C05" w:rsidP="00133C05">
      <w:pPr>
        <w:keepLines/>
        <w:ind w:left="1135" w:hanging="851"/>
        <w:rPr>
          <w:del w:id="93" w:author="DCM" w:date="2024-05-29T09:47:00Z" w16du:dateUtc="2024-05-29T07:47:00Z"/>
        </w:rPr>
      </w:pPr>
      <w:del w:id="94" w:author="DCM" w:date="2024-05-29T09:47:00Z" w16du:dateUtc="2024-05-29T07:47:00Z">
        <w:r w:rsidRPr="009C3AF1" w:rsidDel="00881B83">
          <w:rPr>
            <w:highlight w:val="yellow"/>
          </w:rPr>
          <w:delText>NOTE</w:delText>
        </w:r>
        <w:r w:rsidRPr="002008C1" w:rsidDel="00881B83">
          <w:delText>:</w:delText>
        </w:r>
        <w:r w:rsidDel="00881B83">
          <w:tab/>
          <w:delText xml:space="preserve">The above </w:delText>
        </w:r>
        <w:r w:rsidR="005B276B" w:rsidDel="00881B83">
          <w:delText xml:space="preserve">contains a </w:delText>
        </w:r>
        <w:r w:rsidDel="00881B83">
          <w:delText xml:space="preserve">remaining </w:delText>
        </w:r>
        <w:r w:rsidR="005B276B" w:rsidDel="00881B83">
          <w:delText xml:space="preserve">needed </w:delText>
        </w:r>
        <w:r w:rsidDel="00881B83">
          <w:delText xml:space="preserve">TU estimate </w:delText>
        </w:r>
        <w:r w:rsidR="005B276B" w:rsidDel="00881B83">
          <w:delText xml:space="preserve">for </w:delText>
        </w:r>
        <w:r w:rsidDel="00881B83">
          <w:delText xml:space="preserve">WT#2 </w:delText>
        </w:r>
        <w:r w:rsidR="005B276B" w:rsidDel="00881B83">
          <w:delText>in the study phase and in the normative phase. Those TU estimate for WT#2 is information only</w:delText>
        </w:r>
        <w:r w:rsidDel="00881B83">
          <w:delText>.</w:delText>
        </w:r>
      </w:del>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1"/>
        <w:gridCol w:w="2211"/>
        <w:gridCol w:w="1020"/>
        <w:gridCol w:w="1020"/>
        <w:gridCol w:w="2186"/>
      </w:tblGrid>
      <w:tr w:rsidR="00711E6B" w:rsidRPr="00E10367" w14:paraId="12DCA0E4" w14:textId="77777777" w:rsidTr="006C23CC">
        <w:trPr>
          <w:cantSplit/>
          <w:jc w:val="center"/>
        </w:trPr>
        <w:tc>
          <w:tcPr>
            <w:tcW w:w="9413" w:type="dxa"/>
            <w:gridSpan w:val="6"/>
            <w:shd w:val="clear" w:color="auto" w:fill="D9D9D9"/>
            <w:tcMar>
              <w:left w:w="57" w:type="dxa"/>
              <w:right w:w="57" w:type="dxa"/>
            </w:tcMar>
          </w:tcPr>
          <w:p w14:paraId="4EAE616E" w14:textId="77777777" w:rsidR="00711E6B" w:rsidRPr="00E10367" w:rsidRDefault="00711E6B" w:rsidP="006C23CC">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711E6B" w14:paraId="7190F704" w14:textId="77777777" w:rsidTr="006C23CC">
        <w:trPr>
          <w:cantSplit/>
          <w:jc w:val="center"/>
        </w:trPr>
        <w:tc>
          <w:tcPr>
            <w:tcW w:w="1275" w:type="dxa"/>
            <w:shd w:val="clear" w:color="auto" w:fill="D9D9D9"/>
            <w:tcMar>
              <w:left w:w="57" w:type="dxa"/>
              <w:right w:w="57" w:type="dxa"/>
            </w:tcMar>
          </w:tcPr>
          <w:p w14:paraId="3514FBD5" w14:textId="77777777" w:rsidR="00711E6B" w:rsidRDefault="00711E6B" w:rsidP="006C23CC">
            <w:pPr>
              <w:pStyle w:val="TAL"/>
              <w:ind w:right="-99"/>
            </w:pPr>
            <w:r w:rsidRPr="00E10367">
              <w:rPr>
                <w:sz w:val="16"/>
                <w:szCs w:val="16"/>
              </w:rPr>
              <w:t>Proposed Spec no. or series</w:t>
            </w:r>
          </w:p>
        </w:tc>
        <w:tc>
          <w:tcPr>
            <w:tcW w:w="1701" w:type="dxa"/>
            <w:shd w:val="clear" w:color="auto" w:fill="D9D9D9"/>
            <w:tcMar>
              <w:left w:w="57" w:type="dxa"/>
              <w:right w:w="57" w:type="dxa"/>
            </w:tcMar>
          </w:tcPr>
          <w:p w14:paraId="010DEC48" w14:textId="77777777" w:rsidR="00711E6B" w:rsidRPr="000C5FE3" w:rsidRDefault="00711E6B" w:rsidP="006C23CC">
            <w:pPr>
              <w:spacing w:after="0"/>
              <w:ind w:right="-99"/>
            </w:pPr>
            <w:r w:rsidRPr="00E10367">
              <w:rPr>
                <w:rFonts w:ascii="Arial" w:hAnsi="Arial"/>
                <w:sz w:val="16"/>
                <w:szCs w:val="16"/>
              </w:rPr>
              <w:t xml:space="preserve">Type (see note 1) </w:t>
            </w:r>
          </w:p>
        </w:tc>
        <w:tc>
          <w:tcPr>
            <w:tcW w:w="2211" w:type="dxa"/>
            <w:shd w:val="clear" w:color="auto" w:fill="D9D9D9"/>
            <w:tcMar>
              <w:left w:w="57" w:type="dxa"/>
              <w:right w:w="57" w:type="dxa"/>
            </w:tcMar>
          </w:tcPr>
          <w:p w14:paraId="0E2E27BA" w14:textId="77777777" w:rsidR="00711E6B" w:rsidRPr="00E10367" w:rsidRDefault="00711E6B" w:rsidP="006C23CC">
            <w:pPr>
              <w:rPr>
                <w:rFonts w:ascii="Arial" w:hAnsi="Arial"/>
                <w:sz w:val="16"/>
                <w:szCs w:val="16"/>
              </w:rPr>
            </w:pPr>
            <w:r w:rsidRPr="00E10367">
              <w:rPr>
                <w:rFonts w:ascii="Arial" w:hAnsi="Arial"/>
                <w:sz w:val="16"/>
                <w:szCs w:val="16"/>
              </w:rPr>
              <w:t>Rapporteur(s)</w:t>
            </w:r>
            <w:r w:rsidRPr="00E10367">
              <w:rPr>
                <w:rFonts w:ascii="Arial" w:hAnsi="Arial"/>
                <w:sz w:val="16"/>
                <w:szCs w:val="16"/>
              </w:rPr>
              <w:br/>
              <w:t>(see note 2)</w:t>
            </w:r>
          </w:p>
        </w:tc>
        <w:tc>
          <w:tcPr>
            <w:tcW w:w="1020" w:type="dxa"/>
            <w:shd w:val="clear" w:color="auto" w:fill="D9D9D9"/>
            <w:tcMar>
              <w:left w:w="57" w:type="dxa"/>
              <w:right w:w="57" w:type="dxa"/>
            </w:tcMar>
          </w:tcPr>
          <w:p w14:paraId="1BB6CC70" w14:textId="77777777" w:rsidR="00711E6B" w:rsidRPr="00E10367" w:rsidRDefault="00711E6B" w:rsidP="006C23CC">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20" w:type="dxa"/>
            <w:shd w:val="clear" w:color="auto" w:fill="D9D9D9"/>
            <w:tcMar>
              <w:left w:w="57" w:type="dxa"/>
              <w:right w:w="57" w:type="dxa"/>
            </w:tcMar>
          </w:tcPr>
          <w:p w14:paraId="4ECD96B4" w14:textId="77777777" w:rsidR="00711E6B" w:rsidRPr="00E10367" w:rsidRDefault="00711E6B" w:rsidP="006C23CC">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tcPr>
          <w:p w14:paraId="401B4774" w14:textId="77777777" w:rsidR="00711E6B" w:rsidRPr="00E10367" w:rsidRDefault="00711E6B" w:rsidP="006C23CC">
            <w:pPr>
              <w:rPr>
                <w:rFonts w:ascii="Arial" w:hAnsi="Arial"/>
                <w:sz w:val="16"/>
                <w:szCs w:val="16"/>
              </w:rPr>
            </w:pPr>
            <w:r w:rsidRPr="00E10367">
              <w:rPr>
                <w:rFonts w:ascii="Arial" w:hAnsi="Arial"/>
                <w:sz w:val="16"/>
                <w:szCs w:val="16"/>
              </w:rPr>
              <w:t>Remarks</w:t>
            </w:r>
          </w:p>
        </w:tc>
      </w:tr>
      <w:tr w:rsidR="00711E6B" w:rsidRPr="00251D80" w14:paraId="70D8A2BE" w14:textId="77777777" w:rsidTr="006C23CC">
        <w:trPr>
          <w:cantSplit/>
          <w:jc w:val="center"/>
        </w:trPr>
        <w:tc>
          <w:tcPr>
            <w:tcW w:w="1275" w:type="dxa"/>
          </w:tcPr>
          <w:p w14:paraId="61615866" w14:textId="77777777" w:rsidR="00711E6B" w:rsidRPr="00251D80" w:rsidRDefault="00711E6B" w:rsidP="006C23CC">
            <w:pPr>
              <w:spacing w:after="0"/>
              <w:rPr>
                <w:i/>
              </w:rPr>
            </w:pPr>
          </w:p>
        </w:tc>
        <w:tc>
          <w:tcPr>
            <w:tcW w:w="1701" w:type="dxa"/>
          </w:tcPr>
          <w:p w14:paraId="6E893C4F" w14:textId="77777777" w:rsidR="00711E6B" w:rsidRPr="00251D80" w:rsidRDefault="00711E6B" w:rsidP="006C23CC">
            <w:pPr>
              <w:spacing w:after="0"/>
              <w:rPr>
                <w:i/>
              </w:rPr>
            </w:pPr>
          </w:p>
        </w:tc>
        <w:tc>
          <w:tcPr>
            <w:tcW w:w="2211" w:type="dxa"/>
          </w:tcPr>
          <w:p w14:paraId="21DB9B30" w14:textId="77777777" w:rsidR="00711E6B" w:rsidRPr="00251D80" w:rsidRDefault="00711E6B" w:rsidP="006C23CC">
            <w:pPr>
              <w:spacing w:after="0"/>
              <w:rPr>
                <w:i/>
              </w:rPr>
            </w:pPr>
          </w:p>
        </w:tc>
        <w:tc>
          <w:tcPr>
            <w:tcW w:w="1020" w:type="dxa"/>
          </w:tcPr>
          <w:p w14:paraId="00DD36EA" w14:textId="77777777" w:rsidR="00711E6B" w:rsidRPr="00251D80" w:rsidRDefault="00711E6B" w:rsidP="006C23CC">
            <w:pPr>
              <w:spacing w:after="0"/>
              <w:rPr>
                <w:i/>
              </w:rPr>
            </w:pPr>
          </w:p>
        </w:tc>
        <w:tc>
          <w:tcPr>
            <w:tcW w:w="1020" w:type="dxa"/>
          </w:tcPr>
          <w:p w14:paraId="41906482" w14:textId="77777777" w:rsidR="00711E6B" w:rsidRPr="00251D80" w:rsidRDefault="00711E6B" w:rsidP="006C23CC">
            <w:pPr>
              <w:spacing w:after="0"/>
              <w:rPr>
                <w:i/>
              </w:rPr>
            </w:pPr>
          </w:p>
        </w:tc>
        <w:tc>
          <w:tcPr>
            <w:tcW w:w="2186" w:type="dxa"/>
          </w:tcPr>
          <w:p w14:paraId="5B6C9D3A" w14:textId="77777777" w:rsidR="00711E6B" w:rsidRPr="00251D80" w:rsidRDefault="00711E6B" w:rsidP="006C23CC">
            <w:pPr>
              <w:spacing w:after="0"/>
              <w:rPr>
                <w:i/>
              </w:rPr>
            </w:pPr>
          </w:p>
        </w:tc>
      </w:tr>
    </w:tbl>
    <w:p w14:paraId="41E849B6" w14:textId="77777777" w:rsidR="00711E6B" w:rsidRDefault="00711E6B" w:rsidP="00711E6B">
      <w:pPr>
        <w:pStyle w:val="NO"/>
      </w:pPr>
      <w:r>
        <w:t>Note 1:</w:t>
      </w:r>
      <w:r>
        <w:tab/>
        <w:t>Only TSs may contain normative provisions. Study Items shall create or impact only TRs.</w:t>
      </w:r>
      <w:r>
        <w:br/>
        <w:t>"Internal TR" is intended for 3GPP internal use only whereas "External TR" may be transposed by OPs.</w:t>
      </w:r>
    </w:p>
    <w:p w14:paraId="3E5E0EB7" w14:textId="07609A2C" w:rsidR="001E489F" w:rsidRDefault="00711E6B" w:rsidP="00711E6B">
      <w:pPr>
        <w:pStyle w:val="NO"/>
      </w:pPr>
      <w:r>
        <w:t>Note 2:</w:t>
      </w:r>
      <w:r>
        <w:tab/>
        <w:t xml:space="preserve">The first listed Rapporteur is the specification primary Rapporteur. Secondary Rapporteur(s) are possible for </w:t>
      </w:r>
      <w:proofErr w:type="gramStart"/>
      <w:r>
        <w:t>particular aspect(s)</w:t>
      </w:r>
      <w:proofErr w:type="gramEnd"/>
      <w:r>
        <w:t xml:space="preserve"> of the TS/TR. In this case, their responsibility </w:t>
      </w:r>
      <w:proofErr w:type="gramStart"/>
      <w:r>
        <w:t>has to</w:t>
      </w:r>
      <w:proofErr w:type="gramEnd"/>
      <w:r>
        <w:t xml:space="preserve"> be provided as "Remarks".</w:t>
      </w: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681564"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52680D5E" w:rsidR="00681564" w:rsidRPr="005B276B" w:rsidRDefault="005B276B" w:rsidP="00681564">
            <w:pPr>
              <w:pStyle w:val="Guidance"/>
              <w:spacing w:after="0"/>
              <w:rPr>
                <w:i w:val="0"/>
                <w:iCs/>
              </w:rPr>
            </w:pPr>
            <w:r>
              <w:rPr>
                <w:rFonts w:ascii="Arial" w:hAnsi="Arial" w:cs="Arial"/>
                <w:i w:val="0"/>
                <w:iCs/>
                <w:sz w:val="18"/>
                <w:szCs w:val="18"/>
              </w:rPr>
              <w:t xml:space="preserve">TS </w:t>
            </w:r>
            <w:r w:rsidR="00681564" w:rsidRPr="005B276B">
              <w:rPr>
                <w:rFonts w:ascii="Arial" w:hAnsi="Arial" w:cs="Arial"/>
                <w:i w:val="0"/>
                <w:iCs/>
                <w:sz w:val="18"/>
                <w:szCs w:val="18"/>
              </w:rPr>
              <w:t>23.501</w:t>
            </w:r>
          </w:p>
        </w:tc>
        <w:tc>
          <w:tcPr>
            <w:tcW w:w="4344" w:type="dxa"/>
            <w:tcBorders>
              <w:top w:val="single" w:sz="4" w:space="0" w:color="auto"/>
              <w:left w:val="single" w:sz="4" w:space="0" w:color="auto"/>
              <w:bottom w:val="single" w:sz="4" w:space="0" w:color="auto"/>
              <w:right w:val="single" w:sz="4" w:space="0" w:color="auto"/>
            </w:tcBorders>
          </w:tcPr>
          <w:p w14:paraId="292C4506" w14:textId="5EDFB701" w:rsidR="00681564" w:rsidRPr="005B276B" w:rsidRDefault="00681564" w:rsidP="00681564">
            <w:pPr>
              <w:pStyle w:val="Guidance"/>
              <w:spacing w:after="0"/>
              <w:rPr>
                <w:i w:val="0"/>
                <w:iCs/>
              </w:rPr>
            </w:pPr>
            <w:r w:rsidRPr="005B276B">
              <w:rPr>
                <w:rFonts w:ascii="Arial" w:hAnsi="Arial" w:cs="Arial"/>
                <w:i w:val="0"/>
                <w:iCs/>
                <w:sz w:val="18"/>
                <w:szCs w:val="18"/>
              </w:rPr>
              <w:t>Architectural and functional updates</w:t>
            </w:r>
          </w:p>
        </w:tc>
        <w:tc>
          <w:tcPr>
            <w:tcW w:w="1417" w:type="dxa"/>
            <w:tcBorders>
              <w:top w:val="single" w:sz="4" w:space="0" w:color="auto"/>
              <w:left w:val="single" w:sz="4" w:space="0" w:color="auto"/>
              <w:bottom w:val="single" w:sz="4" w:space="0" w:color="auto"/>
              <w:right w:val="single" w:sz="4" w:space="0" w:color="auto"/>
            </w:tcBorders>
          </w:tcPr>
          <w:p w14:paraId="2260CA0D" w14:textId="28AF2D89" w:rsidR="00681564" w:rsidRPr="006C2E80" w:rsidRDefault="00711E6B" w:rsidP="00681564">
            <w:pPr>
              <w:pStyle w:val="Guidance"/>
              <w:spacing w:after="0"/>
            </w:pPr>
            <w:r>
              <w:rPr>
                <w:rFonts w:ascii="Arial" w:hAnsi="Arial"/>
                <w:i w:val="0"/>
                <w:color w:val="auto"/>
                <w:sz w:val="18"/>
                <w:lang w:eastAsia="en-GB"/>
              </w:rPr>
              <w:t>SA#106</w:t>
            </w:r>
            <w:r w:rsidR="00C5419A">
              <w:rPr>
                <w:rFonts w:ascii="Arial" w:hAnsi="Arial"/>
                <w:i w:val="0"/>
                <w:color w:val="auto"/>
                <w:sz w:val="18"/>
                <w:lang w:eastAsia="en-GB"/>
              </w:rPr>
              <w:t xml:space="preserve"> </w:t>
            </w:r>
            <w:r w:rsidR="00C5419A" w:rsidRPr="00C5419A">
              <w:rPr>
                <w:rFonts w:ascii="Arial" w:hAnsi="Arial"/>
                <w:i w:val="0"/>
                <w:color w:val="auto"/>
                <w:sz w:val="18"/>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76342A83" w14:textId="446903D8" w:rsidR="00681564" w:rsidRPr="006C2E80" w:rsidRDefault="00681564" w:rsidP="00681564">
            <w:pPr>
              <w:pStyle w:val="Guidance"/>
              <w:spacing w:after="0"/>
            </w:pPr>
          </w:p>
        </w:tc>
      </w:tr>
      <w:tr w:rsidR="00681564"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C30B909" w:rsidR="00681564" w:rsidRPr="005B276B" w:rsidRDefault="005B276B" w:rsidP="00681564">
            <w:pPr>
              <w:pStyle w:val="TAL"/>
              <w:rPr>
                <w:iCs/>
              </w:rPr>
            </w:pPr>
            <w:r>
              <w:rPr>
                <w:rFonts w:cs="Arial"/>
                <w:iCs/>
                <w:szCs w:val="18"/>
              </w:rPr>
              <w:t xml:space="preserve">TS </w:t>
            </w:r>
            <w:r w:rsidR="00681564" w:rsidRPr="005B276B">
              <w:rPr>
                <w:rFonts w:cs="Arial"/>
                <w:iCs/>
                <w:szCs w:val="18"/>
              </w:rPr>
              <w:t>23.502</w:t>
            </w:r>
          </w:p>
        </w:tc>
        <w:tc>
          <w:tcPr>
            <w:tcW w:w="4344" w:type="dxa"/>
            <w:tcBorders>
              <w:top w:val="single" w:sz="4" w:space="0" w:color="auto"/>
              <w:left w:val="single" w:sz="4" w:space="0" w:color="auto"/>
              <w:bottom w:val="single" w:sz="4" w:space="0" w:color="auto"/>
              <w:right w:val="single" w:sz="4" w:space="0" w:color="auto"/>
            </w:tcBorders>
          </w:tcPr>
          <w:p w14:paraId="5829B976" w14:textId="1212D794" w:rsidR="00681564" w:rsidRPr="005B276B" w:rsidRDefault="00681564" w:rsidP="00681564">
            <w:pPr>
              <w:pStyle w:val="TAL"/>
              <w:rPr>
                <w:iCs/>
              </w:rPr>
            </w:pPr>
            <w:r w:rsidRPr="005B276B">
              <w:rPr>
                <w:rFonts w:cs="Arial"/>
                <w:iCs/>
                <w:szCs w:val="18"/>
              </w:rPr>
              <w:t>Procedural updates</w:t>
            </w:r>
          </w:p>
        </w:tc>
        <w:tc>
          <w:tcPr>
            <w:tcW w:w="1417" w:type="dxa"/>
            <w:tcBorders>
              <w:top w:val="single" w:sz="4" w:space="0" w:color="auto"/>
              <w:left w:val="single" w:sz="4" w:space="0" w:color="auto"/>
              <w:bottom w:val="single" w:sz="4" w:space="0" w:color="auto"/>
              <w:right w:val="single" w:sz="4" w:space="0" w:color="auto"/>
            </w:tcBorders>
          </w:tcPr>
          <w:p w14:paraId="53BCD47C" w14:textId="41832871" w:rsidR="00681564" w:rsidRPr="006C2E80" w:rsidRDefault="006D04A8" w:rsidP="00681564">
            <w:pPr>
              <w:pStyle w:val="TAL"/>
            </w:pPr>
            <w:r>
              <w:t>SA#106</w:t>
            </w:r>
            <w:r w:rsidR="00C5419A">
              <w:t xml:space="preserve"> </w:t>
            </w:r>
            <w:r w:rsidR="00C5419A"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681564" w:rsidRPr="006C2E80" w:rsidRDefault="00681564" w:rsidP="00681564">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t>6</w:t>
      </w:r>
      <w:r w:rsidRPr="007861B8">
        <w:rPr>
          <w:lang w:eastAsia="ja-JP"/>
        </w:rPr>
        <w:tab/>
        <w:t>Work item Rapporteur(s)</w:t>
      </w:r>
    </w:p>
    <w:p w14:paraId="7113F0E0" w14:textId="0525408E" w:rsidR="001E489F" w:rsidRDefault="006D04A8" w:rsidP="001E489F">
      <w:pPr>
        <w:pStyle w:val="Guidance"/>
        <w:rPr>
          <w:i w:val="0"/>
          <w:iCs/>
        </w:rPr>
      </w:pPr>
      <w:r w:rsidRPr="006D04A8">
        <w:rPr>
          <w:i w:val="0"/>
          <w:iCs/>
        </w:rPr>
        <w:t xml:space="preserve">Malla Reddy Sama, </w:t>
      </w:r>
      <w:hyperlink r:id="rId11" w:history="1">
        <w:r w:rsidRPr="00BC6F68">
          <w:rPr>
            <w:rStyle w:val="Hyperlink"/>
            <w:i w:val="0"/>
            <w:iCs/>
          </w:rPr>
          <w:t>sama@docomolab-euro.com</w:t>
        </w:r>
      </w:hyperlink>
    </w:p>
    <w:p w14:paraId="72743EA7" w14:textId="77777777"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4ED26163" w:rsidR="001E489F" w:rsidRPr="006C2E80" w:rsidRDefault="006D04A8" w:rsidP="001E489F">
      <w:pPr>
        <w:pStyle w:val="Guidance"/>
      </w:pPr>
      <w:r>
        <w:t>SA2</w:t>
      </w:r>
    </w:p>
    <w:p w14:paraId="0B94DB22" w14:textId="77777777" w:rsidR="001E489F" w:rsidRPr="00557B2E" w:rsidRDefault="001E489F" w:rsidP="001E489F"/>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 xml:space="preserve">Aspects that involve other </w:t>
      </w:r>
      <w:proofErr w:type="gramStart"/>
      <w:r w:rsidRPr="007861B8">
        <w:rPr>
          <w:lang w:eastAsia="ja-JP"/>
        </w:rPr>
        <w:t>WGs</w:t>
      </w:r>
      <w:proofErr w:type="gramEnd"/>
    </w:p>
    <w:p w14:paraId="3EBD9011" w14:textId="77777777" w:rsidR="006D04A8" w:rsidRPr="006D04A8" w:rsidRDefault="006D04A8" w:rsidP="006D04A8">
      <w:pPr>
        <w:pStyle w:val="Guidance"/>
        <w:rPr>
          <w:i w:val="0"/>
          <w:iCs/>
        </w:rPr>
      </w:pPr>
      <w:r w:rsidRPr="006D04A8">
        <w:rPr>
          <w:i w:val="0"/>
          <w:iCs/>
        </w:rPr>
        <w:t>Potential RAN impact to be covered by RAN WGs.</w:t>
      </w:r>
    </w:p>
    <w:p w14:paraId="791D541F" w14:textId="094CB1E6" w:rsidR="006D04A8" w:rsidRPr="006D04A8" w:rsidRDefault="006D04A8" w:rsidP="006D04A8">
      <w:pPr>
        <w:pStyle w:val="Guidance"/>
        <w:rPr>
          <w:i w:val="0"/>
          <w:iCs/>
        </w:rPr>
      </w:pPr>
      <w:r w:rsidRPr="006D04A8">
        <w:rPr>
          <w:i w:val="0"/>
          <w:iCs/>
        </w:rPr>
        <w:t>Potential security impact to be covered by SA3.</w:t>
      </w:r>
    </w:p>
    <w:p w14:paraId="791E7B3B" w14:textId="1B17AEE5" w:rsidR="007861B8" w:rsidRPr="0072294E" w:rsidRDefault="007861B8" w:rsidP="001E489F">
      <w:pPr>
        <w:pStyle w:val="Guidance"/>
      </w:pPr>
    </w:p>
    <w:p w14:paraId="798971FA" w14:textId="77777777" w:rsidR="001E489F" w:rsidRPr="00557B2E" w:rsidRDefault="001E489F" w:rsidP="001E489F"/>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5E51703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3705628F" w:rsidR="001E489F" w:rsidRDefault="006D04A8" w:rsidP="005875D6">
            <w:pPr>
              <w:pStyle w:val="TAL"/>
            </w:pPr>
            <w:r>
              <w:t>NTT DOCOMO</w:t>
            </w:r>
          </w:p>
        </w:tc>
      </w:tr>
      <w:tr w:rsidR="00881B83" w14:paraId="2C5796E3" w14:textId="77777777" w:rsidTr="005875D6">
        <w:trPr>
          <w:cantSplit/>
          <w:jc w:val="center"/>
        </w:trPr>
        <w:tc>
          <w:tcPr>
            <w:tcW w:w="5029" w:type="dxa"/>
            <w:shd w:val="clear" w:color="auto" w:fill="auto"/>
          </w:tcPr>
          <w:p w14:paraId="3ABE29D5" w14:textId="6546F6B7" w:rsidR="00881B83" w:rsidRDefault="00881B83" w:rsidP="00881B83">
            <w:pPr>
              <w:pStyle w:val="TAL"/>
            </w:pPr>
            <w:ins w:id="95" w:author="DCM" w:date="2024-05-29T09:46:00Z" w16du:dateUtc="2024-05-29T07:46:00Z">
              <w:r>
                <w:t xml:space="preserve">Nokia </w:t>
              </w:r>
            </w:ins>
          </w:p>
        </w:tc>
      </w:tr>
      <w:tr w:rsidR="00881B83" w14:paraId="5425D30D" w14:textId="77777777" w:rsidTr="005875D6">
        <w:trPr>
          <w:cantSplit/>
          <w:jc w:val="center"/>
        </w:trPr>
        <w:tc>
          <w:tcPr>
            <w:tcW w:w="5029" w:type="dxa"/>
            <w:shd w:val="clear" w:color="auto" w:fill="auto"/>
          </w:tcPr>
          <w:p w14:paraId="37445962" w14:textId="64F96832" w:rsidR="00881B83" w:rsidRDefault="00881B83" w:rsidP="00881B83">
            <w:pPr>
              <w:pStyle w:val="TAL"/>
            </w:pPr>
            <w:ins w:id="96" w:author="DCM" w:date="2024-05-29T09:46:00Z" w16du:dateUtc="2024-05-29T07:46:00Z">
              <w:r w:rsidRPr="00707B4B">
                <w:t>Nokia Shanghai Bell</w:t>
              </w:r>
              <w:r>
                <w:t xml:space="preserve"> </w:t>
              </w:r>
            </w:ins>
          </w:p>
        </w:tc>
      </w:tr>
      <w:tr w:rsidR="00881B83" w14:paraId="0E49C138" w14:textId="77777777" w:rsidTr="005875D6">
        <w:trPr>
          <w:cantSplit/>
          <w:jc w:val="center"/>
        </w:trPr>
        <w:tc>
          <w:tcPr>
            <w:tcW w:w="5029" w:type="dxa"/>
            <w:shd w:val="clear" w:color="auto" w:fill="auto"/>
          </w:tcPr>
          <w:p w14:paraId="4A1E7A61" w14:textId="78A5A26C" w:rsidR="00881B83" w:rsidRDefault="00881B83" w:rsidP="00881B83">
            <w:pPr>
              <w:pStyle w:val="TAL"/>
            </w:pPr>
            <w:ins w:id="97" w:author="DCM" w:date="2024-05-29T09:46:00Z" w16du:dateUtc="2024-05-29T07:46:00Z">
              <w:r w:rsidRPr="00707B4B">
                <w:t>Verizon</w:t>
              </w:r>
              <w:r>
                <w:t xml:space="preserve"> </w:t>
              </w:r>
            </w:ins>
          </w:p>
        </w:tc>
      </w:tr>
      <w:tr w:rsidR="00881B83" w14:paraId="3EDE7FDD" w14:textId="77777777" w:rsidTr="005875D6">
        <w:trPr>
          <w:cantSplit/>
          <w:jc w:val="center"/>
        </w:trPr>
        <w:tc>
          <w:tcPr>
            <w:tcW w:w="5029" w:type="dxa"/>
            <w:shd w:val="clear" w:color="auto" w:fill="auto"/>
          </w:tcPr>
          <w:p w14:paraId="3E863CFD" w14:textId="41AF22B4" w:rsidR="00881B83" w:rsidRDefault="00881B83" w:rsidP="00881B83">
            <w:pPr>
              <w:pStyle w:val="TAL"/>
            </w:pPr>
            <w:ins w:id="98" w:author="DCM" w:date="2024-05-29T09:46:00Z" w16du:dateUtc="2024-05-29T07:46:00Z">
              <w:r w:rsidRPr="00707B4B">
                <w:t>T-Mobile USA</w:t>
              </w:r>
            </w:ins>
            <w:ins w:id="99" w:author="DCM" w:date="2024-05-29T09:47:00Z" w16du:dateUtc="2024-05-29T07:47:00Z">
              <w:r>
                <w:t xml:space="preserve"> </w:t>
              </w:r>
            </w:ins>
          </w:p>
        </w:tc>
      </w:tr>
      <w:tr w:rsidR="00881B83" w14:paraId="30A479CE" w14:textId="77777777" w:rsidTr="005875D6">
        <w:trPr>
          <w:cantSplit/>
          <w:jc w:val="center"/>
        </w:trPr>
        <w:tc>
          <w:tcPr>
            <w:tcW w:w="5029" w:type="dxa"/>
            <w:shd w:val="clear" w:color="auto" w:fill="auto"/>
          </w:tcPr>
          <w:p w14:paraId="78DC25D6" w14:textId="53EFBB28" w:rsidR="00881B83" w:rsidRDefault="00881B83" w:rsidP="00881B83">
            <w:pPr>
              <w:pStyle w:val="TAL"/>
            </w:pPr>
            <w:ins w:id="100" w:author="DCM" w:date="2024-05-29T09:46:00Z" w16du:dateUtc="2024-05-29T07:46:00Z">
              <w:r w:rsidRPr="00707B4B">
                <w:t>AT&amp;T</w:t>
              </w:r>
            </w:ins>
            <w:ins w:id="101" w:author="DCM" w:date="2024-05-29T09:47:00Z" w16du:dateUtc="2024-05-29T07:47:00Z">
              <w:r>
                <w:t xml:space="preserve"> </w:t>
              </w:r>
            </w:ins>
          </w:p>
        </w:tc>
      </w:tr>
      <w:tr w:rsidR="00881B83" w14:paraId="3CB0F887" w14:textId="77777777" w:rsidTr="005875D6">
        <w:trPr>
          <w:cantSplit/>
          <w:jc w:val="center"/>
        </w:trPr>
        <w:tc>
          <w:tcPr>
            <w:tcW w:w="5029" w:type="dxa"/>
            <w:shd w:val="clear" w:color="auto" w:fill="auto"/>
          </w:tcPr>
          <w:p w14:paraId="25D021E4" w14:textId="4A0F7081" w:rsidR="00881B83" w:rsidRDefault="00881B83" w:rsidP="00881B83">
            <w:pPr>
              <w:pStyle w:val="TAL"/>
            </w:pPr>
            <w:ins w:id="102" w:author="DCM" w:date="2024-05-29T09:46:00Z" w16du:dateUtc="2024-05-29T07:46:00Z">
              <w:r w:rsidRPr="00707B4B">
                <w:t>Samsung</w:t>
              </w:r>
            </w:ins>
            <w:ins w:id="103" w:author="DCM" w:date="2024-05-29T09:47:00Z" w16du:dateUtc="2024-05-29T07:47:00Z">
              <w:r>
                <w:t xml:space="preserve"> </w:t>
              </w:r>
            </w:ins>
          </w:p>
        </w:tc>
      </w:tr>
      <w:tr w:rsidR="00881B83" w14:paraId="2082A348" w14:textId="77777777" w:rsidTr="005875D6">
        <w:trPr>
          <w:cantSplit/>
          <w:jc w:val="center"/>
        </w:trPr>
        <w:tc>
          <w:tcPr>
            <w:tcW w:w="5029" w:type="dxa"/>
            <w:shd w:val="clear" w:color="auto" w:fill="auto"/>
          </w:tcPr>
          <w:p w14:paraId="3310A47A" w14:textId="54EA09BD" w:rsidR="00881B83" w:rsidRDefault="00881B83" w:rsidP="00881B83">
            <w:pPr>
              <w:pStyle w:val="TAL"/>
            </w:pPr>
            <w:ins w:id="104" w:author="DCM" w:date="2024-05-29T09:46:00Z" w16du:dateUtc="2024-05-29T07:46:00Z">
              <w:r w:rsidRPr="00707B4B">
                <w:t>Casa Systems</w:t>
              </w:r>
            </w:ins>
            <w:ins w:id="105" w:author="DCM" w:date="2024-05-29T09:47:00Z" w16du:dateUtc="2024-05-29T07:47:00Z">
              <w:r>
                <w:t xml:space="preserve"> </w:t>
              </w:r>
            </w:ins>
          </w:p>
        </w:tc>
      </w:tr>
      <w:tr w:rsidR="00881B83" w14:paraId="67B6DF4D" w14:textId="77777777" w:rsidTr="005875D6">
        <w:trPr>
          <w:cantSplit/>
          <w:jc w:val="center"/>
        </w:trPr>
        <w:tc>
          <w:tcPr>
            <w:tcW w:w="5029" w:type="dxa"/>
            <w:shd w:val="clear" w:color="auto" w:fill="auto"/>
          </w:tcPr>
          <w:p w14:paraId="05389B9F" w14:textId="72FE95AB" w:rsidR="00881B83" w:rsidRDefault="00881B83" w:rsidP="00881B83">
            <w:pPr>
              <w:pStyle w:val="TAL"/>
            </w:pPr>
            <w:ins w:id="106" w:author="DCM" w:date="2024-05-29T09:46:00Z" w16du:dateUtc="2024-05-29T07:46:00Z">
              <w:r>
                <w:t>BT</w:t>
              </w:r>
            </w:ins>
            <w:ins w:id="107" w:author="DCM" w:date="2024-05-29T09:47:00Z" w16du:dateUtc="2024-05-29T07:47:00Z">
              <w:r>
                <w:t xml:space="preserve"> </w:t>
              </w:r>
            </w:ins>
          </w:p>
        </w:tc>
      </w:tr>
      <w:tr w:rsidR="00881B83" w14:paraId="617CE8E6" w14:textId="77777777" w:rsidTr="005875D6">
        <w:trPr>
          <w:cantSplit/>
          <w:jc w:val="center"/>
          <w:ins w:id="108" w:author="DCM" w:date="2024-05-29T09:46:00Z"/>
        </w:trPr>
        <w:tc>
          <w:tcPr>
            <w:tcW w:w="5029" w:type="dxa"/>
            <w:shd w:val="clear" w:color="auto" w:fill="auto"/>
          </w:tcPr>
          <w:p w14:paraId="7493B468" w14:textId="4433F01C" w:rsidR="00881B83" w:rsidRDefault="00881B83" w:rsidP="00881B83">
            <w:pPr>
              <w:pStyle w:val="TAL"/>
              <w:rPr>
                <w:ins w:id="109" w:author="DCM" w:date="2024-05-29T09:46:00Z" w16du:dateUtc="2024-05-29T07:46:00Z"/>
              </w:rPr>
            </w:pPr>
            <w:ins w:id="110" w:author="DCM" w:date="2024-05-29T09:46:00Z" w16du:dateUtc="2024-05-29T07:46:00Z">
              <w:r w:rsidRPr="00707B4B">
                <w:t>Oracle</w:t>
              </w:r>
            </w:ins>
            <w:ins w:id="111" w:author="DCM" w:date="2024-05-29T09:47:00Z" w16du:dateUtc="2024-05-29T07:47:00Z">
              <w:r>
                <w:t xml:space="preserve"> </w:t>
              </w:r>
            </w:ins>
          </w:p>
        </w:tc>
      </w:tr>
      <w:tr w:rsidR="00881B83" w14:paraId="4369D72B" w14:textId="77777777" w:rsidTr="005875D6">
        <w:trPr>
          <w:cantSplit/>
          <w:jc w:val="center"/>
          <w:ins w:id="112" w:author="DCM" w:date="2024-05-29T09:46:00Z"/>
        </w:trPr>
        <w:tc>
          <w:tcPr>
            <w:tcW w:w="5029" w:type="dxa"/>
            <w:shd w:val="clear" w:color="auto" w:fill="auto"/>
          </w:tcPr>
          <w:p w14:paraId="165B30BF" w14:textId="7BF62120" w:rsidR="00881B83" w:rsidRDefault="00881B83" w:rsidP="00881B83">
            <w:pPr>
              <w:pStyle w:val="TAL"/>
              <w:rPr>
                <w:ins w:id="113" w:author="DCM" w:date="2024-05-29T09:46:00Z" w16du:dateUtc="2024-05-29T07:46:00Z"/>
              </w:rPr>
            </w:pPr>
            <w:ins w:id="114" w:author="DCM" w:date="2024-05-29T09:46:00Z" w16du:dateUtc="2024-05-29T07:46:00Z">
              <w:r w:rsidRPr="00707B4B">
                <w:t>SK Telecom</w:t>
              </w:r>
            </w:ins>
            <w:ins w:id="115" w:author="DCM" w:date="2024-05-29T09:47:00Z" w16du:dateUtc="2024-05-29T07:47:00Z">
              <w:r>
                <w:t xml:space="preserve"> </w:t>
              </w:r>
            </w:ins>
          </w:p>
        </w:tc>
      </w:tr>
      <w:tr w:rsidR="00881B83" w14:paraId="7C93812A" w14:textId="77777777" w:rsidTr="005875D6">
        <w:trPr>
          <w:cantSplit/>
          <w:jc w:val="center"/>
          <w:ins w:id="116" w:author="DCM" w:date="2024-05-29T09:46:00Z"/>
        </w:trPr>
        <w:tc>
          <w:tcPr>
            <w:tcW w:w="5029" w:type="dxa"/>
            <w:shd w:val="clear" w:color="auto" w:fill="auto"/>
          </w:tcPr>
          <w:p w14:paraId="0705978C" w14:textId="32C0E6BA" w:rsidR="00881B83" w:rsidRDefault="00881B83" w:rsidP="00881B83">
            <w:pPr>
              <w:pStyle w:val="TAL"/>
              <w:rPr>
                <w:ins w:id="117" w:author="DCM" w:date="2024-05-29T09:46:00Z" w16du:dateUtc="2024-05-29T07:46:00Z"/>
              </w:rPr>
            </w:pPr>
            <w:ins w:id="118" w:author="DCM" w:date="2024-05-29T09:46:00Z" w16du:dateUtc="2024-05-29T07:46:00Z">
              <w:r w:rsidRPr="00707B4B">
                <w:t>Cisco</w:t>
              </w:r>
            </w:ins>
            <w:ins w:id="119" w:author="DCM" w:date="2024-05-29T09:47:00Z" w16du:dateUtc="2024-05-29T07:47:00Z">
              <w:r>
                <w:t xml:space="preserve"> </w:t>
              </w:r>
            </w:ins>
          </w:p>
        </w:tc>
      </w:tr>
      <w:tr w:rsidR="00881B83" w14:paraId="7840F8E3" w14:textId="77777777" w:rsidTr="005875D6">
        <w:trPr>
          <w:cantSplit/>
          <w:jc w:val="center"/>
          <w:ins w:id="120" w:author="DCM" w:date="2024-05-29T09:46:00Z"/>
        </w:trPr>
        <w:tc>
          <w:tcPr>
            <w:tcW w:w="5029" w:type="dxa"/>
            <w:shd w:val="clear" w:color="auto" w:fill="auto"/>
          </w:tcPr>
          <w:p w14:paraId="0FF2FF83" w14:textId="29ED427B" w:rsidR="00881B83" w:rsidRDefault="00881B83" w:rsidP="00881B83">
            <w:pPr>
              <w:pStyle w:val="TAL"/>
              <w:rPr>
                <w:ins w:id="121" w:author="DCM" w:date="2024-05-29T09:46:00Z" w16du:dateUtc="2024-05-29T07:46:00Z"/>
              </w:rPr>
            </w:pPr>
            <w:ins w:id="122" w:author="DCM" w:date="2024-05-29T09:46:00Z" w16du:dateUtc="2024-05-29T07:46:00Z">
              <w:r w:rsidRPr="00707B4B">
                <w:t>MATRIXX Software</w:t>
              </w:r>
            </w:ins>
            <w:ins w:id="123" w:author="DCM" w:date="2024-05-29T09:47:00Z" w16du:dateUtc="2024-05-29T07:47:00Z">
              <w:r>
                <w:t xml:space="preserve"> </w:t>
              </w:r>
            </w:ins>
          </w:p>
        </w:tc>
      </w:tr>
      <w:tr w:rsidR="00881B83" w14:paraId="00491789" w14:textId="77777777" w:rsidTr="005875D6">
        <w:trPr>
          <w:cantSplit/>
          <w:jc w:val="center"/>
          <w:ins w:id="124" w:author="DCM" w:date="2024-05-29T09:46:00Z"/>
        </w:trPr>
        <w:tc>
          <w:tcPr>
            <w:tcW w:w="5029" w:type="dxa"/>
            <w:shd w:val="clear" w:color="auto" w:fill="auto"/>
          </w:tcPr>
          <w:p w14:paraId="742D1344" w14:textId="5CA84727" w:rsidR="00881B83" w:rsidRDefault="00881B83" w:rsidP="00881B83">
            <w:pPr>
              <w:pStyle w:val="TAL"/>
              <w:rPr>
                <w:ins w:id="125" w:author="DCM" w:date="2024-05-29T09:46:00Z" w16du:dateUtc="2024-05-29T07:46:00Z"/>
              </w:rPr>
            </w:pPr>
            <w:ins w:id="126" w:author="DCM" w:date="2024-05-29T09:46:00Z" w16du:dateUtc="2024-05-29T07:46:00Z">
              <w:r w:rsidRPr="00707B4B">
                <w:t>Charter Communications</w:t>
              </w:r>
            </w:ins>
            <w:ins w:id="127" w:author="DCM" w:date="2024-05-29T09:47:00Z" w16du:dateUtc="2024-05-29T07:47:00Z">
              <w:r>
                <w:t xml:space="preserve"> </w:t>
              </w:r>
            </w:ins>
          </w:p>
        </w:tc>
      </w:tr>
      <w:tr w:rsidR="00881B83" w14:paraId="2242F205" w14:textId="77777777" w:rsidTr="005875D6">
        <w:trPr>
          <w:cantSplit/>
          <w:jc w:val="center"/>
          <w:ins w:id="128" w:author="DCM" w:date="2024-05-29T09:46:00Z"/>
        </w:trPr>
        <w:tc>
          <w:tcPr>
            <w:tcW w:w="5029" w:type="dxa"/>
            <w:shd w:val="clear" w:color="auto" w:fill="auto"/>
          </w:tcPr>
          <w:p w14:paraId="4B1FE938" w14:textId="77544248" w:rsidR="00881B83" w:rsidRDefault="00881B83" w:rsidP="00881B83">
            <w:pPr>
              <w:pStyle w:val="TAL"/>
              <w:rPr>
                <w:ins w:id="129" w:author="DCM" w:date="2024-05-29T09:46:00Z" w16du:dateUtc="2024-05-29T07:46:00Z"/>
              </w:rPr>
            </w:pPr>
            <w:ins w:id="130" w:author="DCM" w:date="2024-05-29T09:46:00Z" w16du:dateUtc="2024-05-29T07:46:00Z">
              <w:r>
                <w:t>NEC</w:t>
              </w:r>
            </w:ins>
            <w:ins w:id="131" w:author="DCM" w:date="2024-05-29T09:47:00Z" w16du:dateUtc="2024-05-29T07:47:00Z">
              <w:r>
                <w:t xml:space="preserve"> </w:t>
              </w:r>
            </w:ins>
          </w:p>
        </w:tc>
      </w:tr>
      <w:tr w:rsidR="00881B83" w14:paraId="058E4826" w14:textId="77777777" w:rsidTr="005875D6">
        <w:trPr>
          <w:cantSplit/>
          <w:jc w:val="center"/>
          <w:ins w:id="132" w:author="DCM" w:date="2024-05-29T09:46:00Z"/>
        </w:trPr>
        <w:tc>
          <w:tcPr>
            <w:tcW w:w="5029" w:type="dxa"/>
            <w:shd w:val="clear" w:color="auto" w:fill="auto"/>
          </w:tcPr>
          <w:p w14:paraId="5023B973" w14:textId="428BD72A" w:rsidR="00881B83" w:rsidRDefault="00881B83" w:rsidP="00881B83">
            <w:pPr>
              <w:pStyle w:val="TAL"/>
              <w:rPr>
                <w:ins w:id="133" w:author="DCM" w:date="2024-05-29T09:46:00Z" w16du:dateUtc="2024-05-29T07:46:00Z"/>
              </w:rPr>
            </w:pPr>
            <w:ins w:id="134" w:author="DCM" w:date="2024-05-29T09:46:00Z" w16du:dateUtc="2024-05-29T07:46:00Z">
              <w:r w:rsidRPr="00FA7B2D">
                <w:t>Rakuten Mobile</w:t>
              </w:r>
            </w:ins>
            <w:ins w:id="135" w:author="DCM" w:date="2024-05-29T09:47:00Z" w16du:dateUtc="2024-05-29T07:47:00Z">
              <w:r>
                <w:t xml:space="preserve"> </w:t>
              </w:r>
            </w:ins>
          </w:p>
        </w:tc>
      </w:tr>
      <w:tr w:rsidR="00881B83" w14:paraId="35E38581" w14:textId="77777777" w:rsidTr="005875D6">
        <w:trPr>
          <w:cantSplit/>
          <w:jc w:val="center"/>
          <w:ins w:id="136" w:author="DCM" w:date="2024-05-29T09:46:00Z"/>
        </w:trPr>
        <w:tc>
          <w:tcPr>
            <w:tcW w:w="5029" w:type="dxa"/>
            <w:shd w:val="clear" w:color="auto" w:fill="auto"/>
          </w:tcPr>
          <w:p w14:paraId="0B2C19B9" w14:textId="1AABDF5F" w:rsidR="00881B83" w:rsidRDefault="00881B83" w:rsidP="00881B83">
            <w:pPr>
              <w:pStyle w:val="TAL"/>
              <w:rPr>
                <w:ins w:id="137" w:author="DCM" w:date="2024-05-29T09:46:00Z" w16du:dateUtc="2024-05-29T07:46:00Z"/>
              </w:rPr>
            </w:pPr>
            <w:ins w:id="138" w:author="DCM" w:date="2024-05-29T09:46:00Z" w16du:dateUtc="2024-05-29T07:46:00Z">
              <w:r w:rsidRPr="00FA7B2D">
                <w:t>Reliance Jio</w:t>
              </w:r>
            </w:ins>
            <w:ins w:id="139" w:author="DCM" w:date="2024-05-29T09:47:00Z" w16du:dateUtc="2024-05-29T07:47:00Z">
              <w:r>
                <w:t xml:space="preserve"> </w:t>
              </w:r>
            </w:ins>
          </w:p>
        </w:tc>
      </w:tr>
      <w:tr w:rsidR="00881B83" w14:paraId="61222F8C" w14:textId="77777777" w:rsidTr="005875D6">
        <w:trPr>
          <w:cantSplit/>
          <w:jc w:val="center"/>
          <w:ins w:id="140" w:author="DCM" w:date="2024-05-29T09:46:00Z"/>
        </w:trPr>
        <w:tc>
          <w:tcPr>
            <w:tcW w:w="5029" w:type="dxa"/>
            <w:shd w:val="clear" w:color="auto" w:fill="auto"/>
          </w:tcPr>
          <w:p w14:paraId="77A07129" w14:textId="1C6ADA13" w:rsidR="00881B83" w:rsidRDefault="00881B83" w:rsidP="00881B83">
            <w:pPr>
              <w:pStyle w:val="TAL"/>
              <w:rPr>
                <w:ins w:id="141" w:author="DCM" w:date="2024-05-29T09:46:00Z" w16du:dateUtc="2024-05-29T07:46:00Z"/>
              </w:rPr>
            </w:pPr>
            <w:ins w:id="142" w:author="DCM" w:date="2024-05-29T09:46:00Z" w16du:dateUtc="2024-05-29T07:46:00Z">
              <w:r w:rsidRPr="00BD25E0">
                <w:t>Telefonica</w:t>
              </w:r>
            </w:ins>
            <w:ins w:id="143" w:author="DCM" w:date="2024-05-29T09:47:00Z" w16du:dateUtc="2024-05-29T07:47:00Z">
              <w:r>
                <w:t xml:space="preserve"> </w:t>
              </w:r>
            </w:ins>
          </w:p>
        </w:tc>
      </w:tr>
      <w:tr w:rsidR="00881B83" w14:paraId="23D8F00E" w14:textId="77777777" w:rsidTr="005875D6">
        <w:trPr>
          <w:cantSplit/>
          <w:jc w:val="center"/>
          <w:ins w:id="144" w:author="DCM" w:date="2024-05-29T09:46:00Z"/>
        </w:trPr>
        <w:tc>
          <w:tcPr>
            <w:tcW w:w="5029" w:type="dxa"/>
            <w:shd w:val="clear" w:color="auto" w:fill="auto"/>
          </w:tcPr>
          <w:p w14:paraId="66BE0BD6" w14:textId="2F17121D" w:rsidR="00881B83" w:rsidRDefault="00881B83" w:rsidP="00881B83">
            <w:pPr>
              <w:pStyle w:val="TAL"/>
              <w:rPr>
                <w:ins w:id="145" w:author="DCM" w:date="2024-05-29T09:46:00Z" w16du:dateUtc="2024-05-29T07:46:00Z"/>
              </w:rPr>
            </w:pPr>
            <w:ins w:id="146" w:author="DCM" w:date="2024-05-29T09:46:00Z" w16du:dateUtc="2024-05-29T07:46:00Z">
              <w:r>
                <w:t>KPN</w:t>
              </w:r>
            </w:ins>
            <w:ins w:id="147" w:author="DCM" w:date="2024-05-29T09:47:00Z" w16du:dateUtc="2024-05-29T07:47:00Z">
              <w:r>
                <w:t xml:space="preserve"> </w:t>
              </w:r>
            </w:ins>
          </w:p>
        </w:tc>
      </w:tr>
      <w:tr w:rsidR="00881B83" w14:paraId="23FF81A9" w14:textId="77777777" w:rsidTr="005875D6">
        <w:trPr>
          <w:cantSplit/>
          <w:jc w:val="center"/>
          <w:ins w:id="148" w:author="DCM" w:date="2024-05-29T09:46:00Z"/>
        </w:trPr>
        <w:tc>
          <w:tcPr>
            <w:tcW w:w="5029" w:type="dxa"/>
            <w:shd w:val="clear" w:color="auto" w:fill="auto"/>
          </w:tcPr>
          <w:p w14:paraId="07A36FAA" w14:textId="69E46A72" w:rsidR="00881B83" w:rsidRDefault="00881B83" w:rsidP="00881B83">
            <w:pPr>
              <w:pStyle w:val="TAL"/>
              <w:rPr>
                <w:ins w:id="149" w:author="DCM" w:date="2024-05-29T09:46:00Z" w16du:dateUtc="2024-05-29T07:46:00Z"/>
              </w:rPr>
            </w:pPr>
            <w:ins w:id="150" w:author="DCM" w:date="2024-05-29T09:46:00Z" w16du:dateUtc="2024-05-29T07:46:00Z">
              <w:r w:rsidRPr="00717AF2">
                <w:t>DISH Network</w:t>
              </w:r>
            </w:ins>
            <w:ins w:id="151" w:author="DCM" w:date="2024-05-29T09:47:00Z" w16du:dateUtc="2024-05-29T07:47:00Z">
              <w:r>
                <w:t xml:space="preserve"> </w:t>
              </w:r>
            </w:ins>
          </w:p>
        </w:tc>
      </w:tr>
      <w:tr w:rsidR="00881B83" w14:paraId="262FF4B9" w14:textId="77777777" w:rsidTr="005875D6">
        <w:trPr>
          <w:cantSplit/>
          <w:jc w:val="center"/>
          <w:ins w:id="152" w:author="DCM" w:date="2024-05-29T09:46:00Z"/>
        </w:trPr>
        <w:tc>
          <w:tcPr>
            <w:tcW w:w="5029" w:type="dxa"/>
            <w:shd w:val="clear" w:color="auto" w:fill="auto"/>
          </w:tcPr>
          <w:p w14:paraId="2C432004" w14:textId="6CC12EBA" w:rsidR="00881B83" w:rsidRDefault="00881B83" w:rsidP="00881B83">
            <w:pPr>
              <w:pStyle w:val="TAL"/>
              <w:rPr>
                <w:ins w:id="153" w:author="DCM" w:date="2024-05-29T09:46:00Z" w16du:dateUtc="2024-05-29T07:46:00Z"/>
              </w:rPr>
            </w:pPr>
            <w:ins w:id="154" w:author="DCM" w:date="2024-05-29T09:46:00Z" w16du:dateUtc="2024-05-29T07:46:00Z">
              <w:r w:rsidRPr="0039003B">
                <w:t>FirstNet</w:t>
              </w:r>
            </w:ins>
            <w:ins w:id="155" w:author="DCM" w:date="2024-05-29T09:47:00Z" w16du:dateUtc="2024-05-29T07:47:00Z">
              <w:r>
                <w:t xml:space="preserve"> </w:t>
              </w:r>
            </w:ins>
          </w:p>
        </w:tc>
      </w:tr>
      <w:tr w:rsidR="00881B83" w14:paraId="77DBA4CA" w14:textId="77777777" w:rsidTr="005875D6">
        <w:trPr>
          <w:cantSplit/>
          <w:jc w:val="center"/>
          <w:ins w:id="156" w:author="DCM" w:date="2024-05-29T09:46:00Z"/>
        </w:trPr>
        <w:tc>
          <w:tcPr>
            <w:tcW w:w="5029" w:type="dxa"/>
            <w:shd w:val="clear" w:color="auto" w:fill="auto"/>
          </w:tcPr>
          <w:p w14:paraId="43ED0B69" w14:textId="5BE63B4C" w:rsidR="00881B83" w:rsidRDefault="00881B83" w:rsidP="00881B83">
            <w:pPr>
              <w:pStyle w:val="TAL"/>
              <w:rPr>
                <w:ins w:id="157" w:author="DCM" w:date="2024-05-29T09:46:00Z" w16du:dateUtc="2024-05-29T07:46:00Z"/>
              </w:rPr>
            </w:pPr>
            <w:ins w:id="158" w:author="DCM" w:date="2024-05-29T09:46:00Z" w16du:dateUtc="2024-05-29T07:46:00Z">
              <w:r w:rsidRPr="0039003B">
                <w:t>Comcast</w:t>
              </w:r>
            </w:ins>
            <w:ins w:id="159" w:author="DCM" w:date="2024-05-29T09:47:00Z" w16du:dateUtc="2024-05-29T07:47:00Z">
              <w:r>
                <w:t xml:space="preserve"> </w:t>
              </w:r>
            </w:ins>
          </w:p>
        </w:tc>
      </w:tr>
      <w:tr w:rsidR="00881B83" w14:paraId="74004EB1" w14:textId="77777777" w:rsidTr="005875D6">
        <w:trPr>
          <w:cantSplit/>
          <w:jc w:val="center"/>
          <w:ins w:id="160" w:author="DCM" w:date="2024-05-29T09:46:00Z"/>
        </w:trPr>
        <w:tc>
          <w:tcPr>
            <w:tcW w:w="5029" w:type="dxa"/>
            <w:shd w:val="clear" w:color="auto" w:fill="auto"/>
          </w:tcPr>
          <w:p w14:paraId="6E775B8E" w14:textId="2AF83F98" w:rsidR="00881B83" w:rsidRDefault="00881B83" w:rsidP="00881B83">
            <w:pPr>
              <w:pStyle w:val="TAL"/>
              <w:rPr>
                <w:ins w:id="161" w:author="DCM" w:date="2024-05-29T09:46:00Z" w16du:dateUtc="2024-05-29T07:46:00Z"/>
              </w:rPr>
            </w:pPr>
            <w:ins w:id="162" w:author="DCM" w:date="2024-05-29T09:46:00Z" w16du:dateUtc="2024-05-29T07:46:00Z">
              <w:r>
                <w:t>Oppo</w:t>
              </w:r>
            </w:ins>
            <w:ins w:id="163" w:author="DCM" w:date="2024-05-29T09:47:00Z" w16du:dateUtc="2024-05-29T07:47:00Z">
              <w:r>
                <w:t xml:space="preserve"> </w:t>
              </w:r>
            </w:ins>
          </w:p>
        </w:tc>
      </w:tr>
      <w:tr w:rsidR="00061387" w14:paraId="568023F5" w14:textId="77777777" w:rsidTr="005875D6">
        <w:trPr>
          <w:cantSplit/>
          <w:jc w:val="center"/>
          <w:ins w:id="164" w:author="DCM" w:date="2024-05-30T02:22:00Z" w16du:dateUtc="2024-05-30T00:22:00Z"/>
        </w:trPr>
        <w:tc>
          <w:tcPr>
            <w:tcW w:w="5029" w:type="dxa"/>
            <w:shd w:val="clear" w:color="auto" w:fill="auto"/>
          </w:tcPr>
          <w:p w14:paraId="4658C4BB" w14:textId="518411DF" w:rsidR="00061387" w:rsidRDefault="00061387" w:rsidP="00881B83">
            <w:pPr>
              <w:pStyle w:val="TAL"/>
              <w:rPr>
                <w:ins w:id="165" w:author="DCM" w:date="2024-05-30T02:22:00Z" w16du:dateUtc="2024-05-30T00:22:00Z"/>
              </w:rPr>
            </w:pPr>
            <w:ins w:id="166" w:author="DCM" w:date="2024-05-30T02:22:00Z" w16du:dateUtc="2024-05-30T00:22:00Z">
              <w:r>
                <w:t>ZTE</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C76E0" w14:textId="77777777" w:rsidR="00BC2889" w:rsidRDefault="00BC2889">
      <w:r>
        <w:separator/>
      </w:r>
    </w:p>
  </w:endnote>
  <w:endnote w:type="continuationSeparator" w:id="0">
    <w:p w14:paraId="0FA479A5" w14:textId="77777777" w:rsidR="00BC2889" w:rsidRDefault="00B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638A2" w14:textId="77777777" w:rsidR="00BC2889" w:rsidRDefault="00BC2889">
      <w:r>
        <w:separator/>
      </w:r>
    </w:p>
  </w:footnote>
  <w:footnote w:type="continuationSeparator" w:id="0">
    <w:p w14:paraId="4C54367F" w14:textId="77777777" w:rsidR="00BC2889" w:rsidRDefault="00BC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19C"/>
    <w:multiLevelType w:val="hybridMultilevel"/>
    <w:tmpl w:val="97A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1858"/>
    <w:multiLevelType w:val="hybridMultilevel"/>
    <w:tmpl w:val="AAA29EA2"/>
    <w:lvl w:ilvl="0" w:tplc="4B289B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8"/>
  </w:num>
  <w:num w:numId="2" w16cid:durableId="1735663239">
    <w:abstractNumId w:val="5"/>
  </w:num>
  <w:num w:numId="3" w16cid:durableId="81998126">
    <w:abstractNumId w:val="4"/>
  </w:num>
  <w:num w:numId="4" w16cid:durableId="996229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3"/>
  </w:num>
  <w:num w:numId="7" w16cid:durableId="731074823">
    <w:abstractNumId w:val="6"/>
  </w:num>
  <w:num w:numId="8" w16cid:durableId="498347070">
    <w:abstractNumId w:val="7"/>
  </w:num>
  <w:num w:numId="9" w16cid:durableId="1987934113">
    <w:abstractNumId w:val="0"/>
  </w:num>
  <w:num w:numId="10" w16cid:durableId="15091015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12D6"/>
    <w:rsid w:val="00005E54"/>
    <w:rsid w:val="0002191A"/>
    <w:rsid w:val="00022D67"/>
    <w:rsid w:val="0003016C"/>
    <w:rsid w:val="00030CD4"/>
    <w:rsid w:val="00030D19"/>
    <w:rsid w:val="000344A1"/>
    <w:rsid w:val="00042051"/>
    <w:rsid w:val="000463DE"/>
    <w:rsid w:val="00046686"/>
    <w:rsid w:val="00046FDD"/>
    <w:rsid w:val="000475F1"/>
    <w:rsid w:val="00047A19"/>
    <w:rsid w:val="0005068E"/>
    <w:rsid w:val="00050925"/>
    <w:rsid w:val="00054884"/>
    <w:rsid w:val="0005594E"/>
    <w:rsid w:val="00057E1E"/>
    <w:rsid w:val="00061387"/>
    <w:rsid w:val="0006182E"/>
    <w:rsid w:val="0006619D"/>
    <w:rsid w:val="000726EB"/>
    <w:rsid w:val="00072A7C"/>
    <w:rsid w:val="000775E7"/>
    <w:rsid w:val="0007775C"/>
    <w:rsid w:val="000905E5"/>
    <w:rsid w:val="00091BFB"/>
    <w:rsid w:val="00094F23"/>
    <w:rsid w:val="000967F4"/>
    <w:rsid w:val="000A6432"/>
    <w:rsid w:val="000C3EE0"/>
    <w:rsid w:val="000D6D78"/>
    <w:rsid w:val="000E0429"/>
    <w:rsid w:val="000E0437"/>
    <w:rsid w:val="000F6E51"/>
    <w:rsid w:val="00102A24"/>
    <w:rsid w:val="001207CB"/>
    <w:rsid w:val="001244C2"/>
    <w:rsid w:val="00126658"/>
    <w:rsid w:val="0013259C"/>
    <w:rsid w:val="00133C05"/>
    <w:rsid w:val="00135831"/>
    <w:rsid w:val="001376A6"/>
    <w:rsid w:val="001424CD"/>
    <w:rsid w:val="0014389B"/>
    <w:rsid w:val="0014413C"/>
    <w:rsid w:val="00150AA6"/>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0348"/>
    <w:rsid w:val="001F7653"/>
    <w:rsid w:val="0020127C"/>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56B2D"/>
    <w:rsid w:val="0026253E"/>
    <w:rsid w:val="00272D61"/>
    <w:rsid w:val="002919B7"/>
    <w:rsid w:val="00291EF2"/>
    <w:rsid w:val="00292E92"/>
    <w:rsid w:val="00295D61"/>
    <w:rsid w:val="00297C1F"/>
    <w:rsid w:val="002A6A4D"/>
    <w:rsid w:val="002B074C"/>
    <w:rsid w:val="002B2FE7"/>
    <w:rsid w:val="002B34EA"/>
    <w:rsid w:val="002B5361"/>
    <w:rsid w:val="002C1BA4"/>
    <w:rsid w:val="002C47B8"/>
    <w:rsid w:val="002E397B"/>
    <w:rsid w:val="002E3AE2"/>
    <w:rsid w:val="002F7CCB"/>
    <w:rsid w:val="003010A1"/>
    <w:rsid w:val="00301992"/>
    <w:rsid w:val="003019F4"/>
    <w:rsid w:val="003057FD"/>
    <w:rsid w:val="003101C6"/>
    <w:rsid w:val="00310E70"/>
    <w:rsid w:val="00313F3E"/>
    <w:rsid w:val="00320536"/>
    <w:rsid w:val="00325E33"/>
    <w:rsid w:val="003275E6"/>
    <w:rsid w:val="00354553"/>
    <w:rsid w:val="003715B7"/>
    <w:rsid w:val="00376C60"/>
    <w:rsid w:val="0038079F"/>
    <w:rsid w:val="00392C87"/>
    <w:rsid w:val="003A5FFA"/>
    <w:rsid w:val="003A67E1"/>
    <w:rsid w:val="003A7108"/>
    <w:rsid w:val="003B2166"/>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21AFD"/>
    <w:rsid w:val="004246B3"/>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B6DAA"/>
    <w:rsid w:val="004C4C9B"/>
    <w:rsid w:val="004D2FA0"/>
    <w:rsid w:val="004E1010"/>
    <w:rsid w:val="004F4172"/>
    <w:rsid w:val="0050202A"/>
    <w:rsid w:val="00507903"/>
    <w:rsid w:val="0052032E"/>
    <w:rsid w:val="00521896"/>
    <w:rsid w:val="00522A80"/>
    <w:rsid w:val="00535A39"/>
    <w:rsid w:val="00541D1F"/>
    <w:rsid w:val="00544D8F"/>
    <w:rsid w:val="00553BDE"/>
    <w:rsid w:val="00556F13"/>
    <w:rsid w:val="00562495"/>
    <w:rsid w:val="0057401B"/>
    <w:rsid w:val="00574BA1"/>
    <w:rsid w:val="00577727"/>
    <w:rsid w:val="005777AF"/>
    <w:rsid w:val="00586562"/>
    <w:rsid w:val="00590B24"/>
    <w:rsid w:val="00593DC4"/>
    <w:rsid w:val="0059529B"/>
    <w:rsid w:val="005954DD"/>
    <w:rsid w:val="005A3249"/>
    <w:rsid w:val="005A6ABC"/>
    <w:rsid w:val="005B1577"/>
    <w:rsid w:val="005B2109"/>
    <w:rsid w:val="005B276B"/>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21A8"/>
    <w:rsid w:val="00633971"/>
    <w:rsid w:val="006341C6"/>
    <w:rsid w:val="0064121E"/>
    <w:rsid w:val="00642894"/>
    <w:rsid w:val="00652B48"/>
    <w:rsid w:val="00660354"/>
    <w:rsid w:val="006606DB"/>
    <w:rsid w:val="00665B9B"/>
    <w:rsid w:val="0067616E"/>
    <w:rsid w:val="00681564"/>
    <w:rsid w:val="00690725"/>
    <w:rsid w:val="00693606"/>
    <w:rsid w:val="00693D70"/>
    <w:rsid w:val="006975AE"/>
    <w:rsid w:val="006A0E66"/>
    <w:rsid w:val="006A32D1"/>
    <w:rsid w:val="006A3CF5"/>
    <w:rsid w:val="006B4BC6"/>
    <w:rsid w:val="006D03E2"/>
    <w:rsid w:val="006D04A8"/>
    <w:rsid w:val="006D0A8E"/>
    <w:rsid w:val="006D3D54"/>
    <w:rsid w:val="006E0D1B"/>
    <w:rsid w:val="006E1A49"/>
    <w:rsid w:val="006E3A55"/>
    <w:rsid w:val="006F1B00"/>
    <w:rsid w:val="006F2EEB"/>
    <w:rsid w:val="006F4B7A"/>
    <w:rsid w:val="00700A59"/>
    <w:rsid w:val="00710142"/>
    <w:rsid w:val="00711E6B"/>
    <w:rsid w:val="00712E81"/>
    <w:rsid w:val="00715590"/>
    <w:rsid w:val="0072235E"/>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87EC4"/>
    <w:rsid w:val="00791B51"/>
    <w:rsid w:val="00795AD1"/>
    <w:rsid w:val="007A143C"/>
    <w:rsid w:val="007B5456"/>
    <w:rsid w:val="007B5F65"/>
    <w:rsid w:val="007C767B"/>
    <w:rsid w:val="007D3C7C"/>
    <w:rsid w:val="007D687A"/>
    <w:rsid w:val="007E1BA0"/>
    <w:rsid w:val="007F2297"/>
    <w:rsid w:val="007F55EC"/>
    <w:rsid w:val="007F6574"/>
    <w:rsid w:val="007F7100"/>
    <w:rsid w:val="00831057"/>
    <w:rsid w:val="00837EF8"/>
    <w:rsid w:val="0084119C"/>
    <w:rsid w:val="00850CD4"/>
    <w:rsid w:val="00854A49"/>
    <w:rsid w:val="008578D0"/>
    <w:rsid w:val="008624DE"/>
    <w:rsid w:val="008634EB"/>
    <w:rsid w:val="00866945"/>
    <w:rsid w:val="00876BD5"/>
    <w:rsid w:val="00881B83"/>
    <w:rsid w:val="00897C84"/>
    <w:rsid w:val="008A06BE"/>
    <w:rsid w:val="008A56FD"/>
    <w:rsid w:val="008B22D1"/>
    <w:rsid w:val="008D3018"/>
    <w:rsid w:val="008D3DA6"/>
    <w:rsid w:val="008D5DA3"/>
    <w:rsid w:val="008E2B05"/>
    <w:rsid w:val="008E70F7"/>
    <w:rsid w:val="008F1D3B"/>
    <w:rsid w:val="008F7444"/>
    <w:rsid w:val="008F7A15"/>
    <w:rsid w:val="0091321C"/>
    <w:rsid w:val="00913788"/>
    <w:rsid w:val="0091399A"/>
    <w:rsid w:val="00916A7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C3AF1"/>
    <w:rsid w:val="009C6C77"/>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4A67"/>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889"/>
    <w:rsid w:val="00BC2E5F"/>
    <w:rsid w:val="00BC3C3C"/>
    <w:rsid w:val="00BC481E"/>
    <w:rsid w:val="00BC5AF6"/>
    <w:rsid w:val="00BD3369"/>
    <w:rsid w:val="00BD3E51"/>
    <w:rsid w:val="00BD7442"/>
    <w:rsid w:val="00BE3E87"/>
    <w:rsid w:val="00BF0A84"/>
    <w:rsid w:val="00BF260B"/>
    <w:rsid w:val="00BF4326"/>
    <w:rsid w:val="00C03706"/>
    <w:rsid w:val="00C03F46"/>
    <w:rsid w:val="00C159BC"/>
    <w:rsid w:val="00C15A54"/>
    <w:rsid w:val="00C215D2"/>
    <w:rsid w:val="00C2214E"/>
    <w:rsid w:val="00C247CD"/>
    <w:rsid w:val="00C2519B"/>
    <w:rsid w:val="00C278EB"/>
    <w:rsid w:val="00C3782E"/>
    <w:rsid w:val="00C404D1"/>
    <w:rsid w:val="00C42176"/>
    <w:rsid w:val="00C42344"/>
    <w:rsid w:val="00C505EB"/>
    <w:rsid w:val="00C51C6A"/>
    <w:rsid w:val="00C52914"/>
    <w:rsid w:val="00C5419A"/>
    <w:rsid w:val="00C5567D"/>
    <w:rsid w:val="00C63F06"/>
    <w:rsid w:val="00C6590B"/>
    <w:rsid w:val="00C7131F"/>
    <w:rsid w:val="00C76753"/>
    <w:rsid w:val="00C8586A"/>
    <w:rsid w:val="00CA2B4F"/>
    <w:rsid w:val="00CA5DB0"/>
    <w:rsid w:val="00CB3550"/>
    <w:rsid w:val="00CC084E"/>
    <w:rsid w:val="00CC58ED"/>
    <w:rsid w:val="00D0135E"/>
    <w:rsid w:val="00D1200F"/>
    <w:rsid w:val="00D145EC"/>
    <w:rsid w:val="00D14CE3"/>
    <w:rsid w:val="00D33508"/>
    <w:rsid w:val="00D355FB"/>
    <w:rsid w:val="00D43C0B"/>
    <w:rsid w:val="00D44A74"/>
    <w:rsid w:val="00D57CD2"/>
    <w:rsid w:val="00D57E66"/>
    <w:rsid w:val="00D73350"/>
    <w:rsid w:val="00D82231"/>
    <w:rsid w:val="00D8756E"/>
    <w:rsid w:val="00D938DD"/>
    <w:rsid w:val="00D95EAB"/>
    <w:rsid w:val="00D974EA"/>
    <w:rsid w:val="00DA0D0F"/>
    <w:rsid w:val="00DA29AC"/>
    <w:rsid w:val="00DA329A"/>
    <w:rsid w:val="00DB521B"/>
    <w:rsid w:val="00DC0F52"/>
    <w:rsid w:val="00DC4726"/>
    <w:rsid w:val="00DD0AAB"/>
    <w:rsid w:val="00DD1A70"/>
    <w:rsid w:val="00DD3C66"/>
    <w:rsid w:val="00DD40D2"/>
    <w:rsid w:val="00DD766D"/>
    <w:rsid w:val="00DE5BBF"/>
    <w:rsid w:val="00DF01BE"/>
    <w:rsid w:val="00E013A9"/>
    <w:rsid w:val="00E03A99"/>
    <w:rsid w:val="00E041CD"/>
    <w:rsid w:val="00E06534"/>
    <w:rsid w:val="00E126A5"/>
    <w:rsid w:val="00E1463F"/>
    <w:rsid w:val="00E24891"/>
    <w:rsid w:val="00E34AA9"/>
    <w:rsid w:val="00E363A9"/>
    <w:rsid w:val="00E413E0"/>
    <w:rsid w:val="00E53AE3"/>
    <w:rsid w:val="00E5574A"/>
    <w:rsid w:val="00E64FB2"/>
    <w:rsid w:val="00E67B7D"/>
    <w:rsid w:val="00E81E2C"/>
    <w:rsid w:val="00E82FBF"/>
    <w:rsid w:val="00E864B6"/>
    <w:rsid w:val="00EA662E"/>
    <w:rsid w:val="00EB5D2F"/>
    <w:rsid w:val="00EB71DC"/>
    <w:rsid w:val="00EC0ED7"/>
    <w:rsid w:val="00EC10EC"/>
    <w:rsid w:val="00EC456C"/>
    <w:rsid w:val="00EC4C2F"/>
    <w:rsid w:val="00ED166C"/>
    <w:rsid w:val="00ED5FA6"/>
    <w:rsid w:val="00ED6080"/>
    <w:rsid w:val="00EE0176"/>
    <w:rsid w:val="00EF0942"/>
    <w:rsid w:val="00EF291F"/>
    <w:rsid w:val="00F0218C"/>
    <w:rsid w:val="00F0251A"/>
    <w:rsid w:val="00F0393B"/>
    <w:rsid w:val="00F15D08"/>
    <w:rsid w:val="00F313DD"/>
    <w:rsid w:val="00F378BE"/>
    <w:rsid w:val="00F43120"/>
    <w:rsid w:val="00F444BD"/>
    <w:rsid w:val="00F44FF2"/>
    <w:rsid w:val="00F64378"/>
    <w:rsid w:val="00F67FC3"/>
    <w:rsid w:val="00F763A4"/>
    <w:rsid w:val="00F80D67"/>
    <w:rsid w:val="00F81CF2"/>
    <w:rsid w:val="00F82A04"/>
    <w:rsid w:val="00F83DF3"/>
    <w:rsid w:val="00F941B8"/>
    <w:rsid w:val="00F9596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CB"/>
    <w:pPr>
      <w:overflowPunct w:val="0"/>
      <w:autoSpaceDE w:val="0"/>
      <w:autoSpaceDN w:val="0"/>
      <w:adjustRightInd w:val="0"/>
      <w:spacing w:after="18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link w:val="TALChar"/>
    <w:rsid w:val="001207CB"/>
    <w:pPr>
      <w:keepNext/>
      <w:keepLines/>
      <w:spacing w:after="0"/>
    </w:pPr>
    <w:rPr>
      <w:rFonts w:ascii="Arial" w:hAnsi="Arial"/>
      <w:sz w:val="18"/>
    </w:rPr>
  </w:style>
  <w:style w:type="paragraph" w:customStyle="1" w:styleId="TAH">
    <w:name w:val="TAH"/>
    <w:basedOn w:val="TAC"/>
    <w:rsid w:val="001207CB"/>
    <w:rPr>
      <w:b/>
    </w:rPr>
  </w:style>
  <w:style w:type="paragraph" w:customStyle="1" w:styleId="TAC">
    <w:name w:val="TAC"/>
    <w:basedOn w:val="TAL"/>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rPr>
      <w:lang w:eastAsia="en-US"/>
    </w:rPr>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link w:val="NOZchn"/>
    <w:qFormat/>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styleId="CommentReference">
    <w:name w:val="annotation reference"/>
    <w:basedOn w:val="DefaultParagraphFont"/>
    <w:rsid w:val="006321A8"/>
    <w:rPr>
      <w:sz w:val="16"/>
      <w:szCs w:val="16"/>
    </w:rPr>
  </w:style>
  <w:style w:type="paragraph" w:styleId="CommentSubject">
    <w:name w:val="annotation subject"/>
    <w:basedOn w:val="CommentText"/>
    <w:next w:val="CommentText"/>
    <w:link w:val="CommentSubjectChar"/>
    <w:rsid w:val="006321A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321A8"/>
    <w:rPr>
      <w:rFonts w:ascii="Arial" w:hAnsi="Arial"/>
    </w:rPr>
  </w:style>
  <w:style w:type="character" w:customStyle="1" w:styleId="CommentSubjectChar">
    <w:name w:val="Comment Subject Char"/>
    <w:basedOn w:val="CommentTextChar"/>
    <w:link w:val="CommentSubject"/>
    <w:rsid w:val="006321A8"/>
    <w:rPr>
      <w:rFonts w:ascii="Arial" w:hAnsi="Arial"/>
      <w:b/>
      <w:bCs/>
    </w:rPr>
  </w:style>
  <w:style w:type="character" w:customStyle="1" w:styleId="NOZchn">
    <w:name w:val="NO Zchn"/>
    <w:link w:val="NO"/>
    <w:qFormat/>
    <w:rsid w:val="006321A8"/>
  </w:style>
  <w:style w:type="character" w:styleId="Hyperlink">
    <w:name w:val="Hyperlink"/>
    <w:basedOn w:val="DefaultParagraphFont"/>
    <w:rsid w:val="006D04A8"/>
    <w:rPr>
      <w:color w:val="0563C1" w:themeColor="hyperlink"/>
      <w:u w:val="single"/>
    </w:rPr>
  </w:style>
  <w:style w:type="character" w:styleId="UnresolvedMention">
    <w:name w:val="Unresolved Mention"/>
    <w:basedOn w:val="DefaultParagraphFont"/>
    <w:uiPriority w:val="99"/>
    <w:semiHidden/>
    <w:unhideWhenUsed/>
    <w:rsid w:val="006D04A8"/>
    <w:rPr>
      <w:color w:val="605E5C"/>
      <w:shd w:val="clear" w:color="auto" w:fill="E1DFDD"/>
    </w:rPr>
  </w:style>
  <w:style w:type="character" w:customStyle="1" w:styleId="TALChar">
    <w:name w:val="TAL Char"/>
    <w:link w:val="TAL"/>
    <w:rsid w:val="00711E6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82876609">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09305939">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62033015">
      <w:bodyDiv w:val="1"/>
      <w:marLeft w:val="0"/>
      <w:marRight w:val="0"/>
      <w:marTop w:val="0"/>
      <w:marBottom w:val="0"/>
      <w:divBdr>
        <w:top w:val="none" w:sz="0" w:space="0" w:color="auto"/>
        <w:left w:val="none" w:sz="0" w:space="0" w:color="auto"/>
        <w:bottom w:val="none" w:sz="0" w:space="0" w:color="auto"/>
        <w:right w:val="none" w:sz="0" w:space="0" w:color="auto"/>
      </w:divBdr>
      <w:divsChild>
        <w:div w:id="1682734594">
          <w:marLeft w:val="0"/>
          <w:marRight w:val="75"/>
          <w:marTop w:val="0"/>
          <w:marBottom w:val="0"/>
          <w:divBdr>
            <w:top w:val="none" w:sz="0" w:space="0" w:color="auto"/>
            <w:left w:val="none" w:sz="0" w:space="0" w:color="auto"/>
            <w:bottom w:val="none" w:sz="0" w:space="0" w:color="auto"/>
            <w:right w:val="none" w:sz="0" w:space="0" w:color="auto"/>
          </w:divBdr>
        </w:div>
      </w:divsChild>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1337047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51264689">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ama@docomolab-euro.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DCM</cp:lastModifiedBy>
  <cp:revision>9</cp:revision>
  <cp:lastPrinted>2001-04-23T09:30:00Z</cp:lastPrinted>
  <dcterms:created xsi:type="dcterms:W3CDTF">2024-05-29T07:44:00Z</dcterms:created>
  <dcterms:modified xsi:type="dcterms:W3CDTF">2024-05-30T00:22:00Z</dcterms:modified>
</cp:coreProperties>
</file>