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6A246" w14:textId="221D57DB" w:rsidR="000D3615" w:rsidRPr="003F17C2" w:rsidRDefault="000D3615" w:rsidP="003F17C2">
      <w:pPr>
        <w:pStyle w:val="CRCoverPage"/>
        <w:tabs>
          <w:tab w:val="right" w:pos="9638"/>
        </w:tabs>
        <w:spacing w:after="0"/>
        <w:rPr>
          <w:rFonts w:eastAsia="바탕" w:cs="Arial"/>
          <w:b/>
          <w:noProof/>
          <w:sz w:val="24"/>
        </w:rPr>
      </w:pPr>
      <w:r w:rsidRPr="003F17C2">
        <w:rPr>
          <w:rFonts w:eastAsia="바탕" w:cs="Arial"/>
          <w:b/>
          <w:noProof/>
          <w:sz w:val="24"/>
        </w:rPr>
        <w:t>3GPP TSG-SA WG2 Meeting #163</w:t>
      </w:r>
      <w:r w:rsidRPr="003F17C2">
        <w:rPr>
          <w:rFonts w:eastAsia="바탕" w:cs="Arial"/>
          <w:b/>
          <w:noProof/>
          <w:sz w:val="24"/>
        </w:rPr>
        <w:tab/>
        <w:t>S2-</w:t>
      </w:r>
      <w:r w:rsidR="00560051" w:rsidRPr="00560051">
        <w:rPr>
          <w:rFonts w:eastAsia="바탕" w:cs="Arial"/>
          <w:b/>
          <w:noProof/>
          <w:sz w:val="24"/>
        </w:rPr>
        <w:t>240</w:t>
      </w:r>
      <w:r w:rsidR="004F357C">
        <w:rPr>
          <w:rFonts w:eastAsia="바탕" w:cs="Arial"/>
          <w:b/>
          <w:noProof/>
          <w:sz w:val="24"/>
        </w:rPr>
        <w:t>xxxx</w:t>
      </w:r>
    </w:p>
    <w:p w14:paraId="05EC10B3" w14:textId="4FBADD7C" w:rsidR="00331B3E" w:rsidRDefault="000D3615" w:rsidP="003F17C2">
      <w:pPr>
        <w:pStyle w:val="CRCoverPage"/>
        <w:tabs>
          <w:tab w:val="right" w:pos="9638"/>
        </w:tabs>
        <w:spacing w:after="0"/>
        <w:rPr>
          <w:b/>
          <w:noProof/>
          <w:sz w:val="24"/>
        </w:rPr>
      </w:pPr>
      <w:r w:rsidRPr="003F17C2">
        <w:rPr>
          <w:rFonts w:eastAsia="바탕" w:cs="Arial"/>
          <w:b/>
          <w:noProof/>
          <w:sz w:val="24"/>
        </w:rPr>
        <w:t xml:space="preserve">Jeju Island, South Korea, </w:t>
      </w:r>
      <w:r w:rsidR="00813E87" w:rsidRPr="003F17C2">
        <w:rPr>
          <w:rFonts w:eastAsia="바탕" w:cs="Arial"/>
          <w:b/>
          <w:noProof/>
          <w:sz w:val="24"/>
        </w:rPr>
        <w:t>2</w:t>
      </w:r>
      <w:r w:rsidR="00813E87">
        <w:rPr>
          <w:rFonts w:eastAsia="바탕" w:cs="Arial"/>
          <w:b/>
          <w:noProof/>
          <w:sz w:val="24"/>
        </w:rPr>
        <w:t>7</w:t>
      </w:r>
      <w:r w:rsidR="00813E87" w:rsidRPr="003F17C2">
        <w:rPr>
          <w:rFonts w:eastAsia="바탕" w:cs="Arial"/>
          <w:b/>
          <w:noProof/>
          <w:sz w:val="24"/>
        </w:rPr>
        <w:t xml:space="preserve">th </w:t>
      </w:r>
      <w:r w:rsidRPr="003F17C2">
        <w:rPr>
          <w:rFonts w:eastAsia="바탕" w:cs="Arial"/>
          <w:b/>
          <w:noProof/>
          <w:sz w:val="24"/>
        </w:rPr>
        <w:t xml:space="preserve">– </w:t>
      </w:r>
      <w:r w:rsidR="00813E87">
        <w:rPr>
          <w:rFonts w:eastAsia="바탕" w:cs="Arial"/>
          <w:b/>
          <w:noProof/>
          <w:sz w:val="24"/>
        </w:rPr>
        <w:t>31</w:t>
      </w:r>
      <w:r w:rsidR="00813E87" w:rsidRPr="003F17C2">
        <w:rPr>
          <w:rFonts w:eastAsia="바탕" w:cs="Arial"/>
          <w:b/>
          <w:noProof/>
          <w:sz w:val="24"/>
        </w:rPr>
        <w:t xml:space="preserve">th </w:t>
      </w:r>
      <w:r w:rsidRPr="003F17C2">
        <w:rPr>
          <w:rFonts w:eastAsia="바탕" w:cs="Arial"/>
          <w:b/>
          <w:noProof/>
          <w:sz w:val="24"/>
        </w:rPr>
        <w:t>May 2024</w:t>
      </w:r>
      <w:r w:rsidR="004F357C">
        <w:rPr>
          <w:rFonts w:eastAsia="Times New Roman" w:cs="Arial"/>
          <w:b/>
          <w:bCs/>
          <w:noProof/>
          <w:sz w:val="24"/>
          <w:szCs w:val="24"/>
          <w:lang w:val="en-US"/>
        </w:rPr>
        <w:t xml:space="preserve">               </w:t>
      </w:r>
      <w:r>
        <w:rPr>
          <w:rFonts w:eastAsia="Times New Roman" w:cs="Arial"/>
          <w:b/>
          <w:bCs/>
          <w:noProof/>
          <w:sz w:val="24"/>
          <w:szCs w:val="24"/>
          <w:lang w:val="en-US"/>
        </w:rPr>
        <w:t xml:space="preserve">revision of </w:t>
      </w:r>
      <w:r w:rsidRPr="00976C0E">
        <w:rPr>
          <w:rFonts w:eastAsia="Times New Roman" w:cs="Arial"/>
          <w:b/>
          <w:bCs/>
          <w:noProof/>
          <w:sz w:val="24"/>
          <w:szCs w:val="24"/>
          <w:lang w:val="en-US"/>
        </w:rPr>
        <w:t>S2-</w:t>
      </w:r>
      <w:r w:rsidRPr="00BE0DAB">
        <w:rPr>
          <w:rFonts w:eastAsia="Times New Roman" w:cs="Arial"/>
          <w:b/>
          <w:bCs/>
          <w:noProof/>
          <w:sz w:val="24"/>
          <w:szCs w:val="24"/>
          <w:lang w:val="en-US"/>
        </w:rPr>
        <w:t>240</w:t>
      </w:r>
      <w:r w:rsidR="004F357C">
        <w:rPr>
          <w:rFonts w:eastAsia="Times New Roman" w:cs="Arial"/>
          <w:b/>
          <w:bCs/>
          <w:noProof/>
          <w:sz w:val="24"/>
          <w:szCs w:val="24"/>
          <w:lang w:val="en-US"/>
        </w:rPr>
        <w:t>6580_</w:t>
      </w:r>
      <w:r>
        <w:rPr>
          <w:rFonts w:eastAsia="Times New Roman" w:cs="Arial"/>
          <w:b/>
          <w:bCs/>
          <w:noProof/>
          <w:sz w:val="24"/>
          <w:szCs w:val="24"/>
          <w:lang w:val="en-US"/>
        </w:rPr>
        <w:t>5823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014CF4" w:rsidR="001E41F3" w:rsidRPr="00410371" w:rsidRDefault="00606C6C" w:rsidP="00C94CAF">
            <w:pPr>
              <w:pStyle w:val="CRCoverPage"/>
              <w:spacing w:after="0"/>
              <w:ind w:right="140"/>
              <w:jc w:val="center"/>
              <w:rPr>
                <w:b/>
                <w:noProof/>
                <w:sz w:val="28"/>
              </w:rPr>
            </w:pPr>
            <w:r>
              <w:rPr>
                <w:b/>
                <w:noProof/>
                <w:sz w:val="28"/>
              </w:rPr>
              <w:t>23.</w:t>
            </w:r>
            <w:r w:rsidR="00D31D5B">
              <w:rPr>
                <w:b/>
                <w:noProof/>
                <w:sz w:val="28"/>
              </w:rPr>
              <w:t>50</w:t>
            </w:r>
            <w:r w:rsidR="00E67A15">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3A0E51D" w:rsidR="001E41F3" w:rsidRPr="00410371" w:rsidRDefault="00D357EB" w:rsidP="00606C6C">
            <w:pPr>
              <w:pStyle w:val="CRCoverPage"/>
              <w:spacing w:after="0"/>
              <w:jc w:val="center"/>
              <w:rPr>
                <w:noProof/>
              </w:rPr>
            </w:pPr>
            <w:r>
              <w:rPr>
                <w:b/>
                <w:noProof/>
                <w:sz w:val="28"/>
              </w:rPr>
              <w:t>4805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7A8092" w:rsidR="001E41F3" w:rsidRPr="00410371" w:rsidRDefault="000F037E" w:rsidP="00E13F3D">
            <w:pPr>
              <w:pStyle w:val="CRCoverPage"/>
              <w:spacing w:after="0"/>
              <w:jc w:val="center"/>
              <w:rPr>
                <w:b/>
                <w:noProof/>
              </w:rPr>
            </w:pPr>
            <w:ins w:id="0" w:author="Samsung_r" w:date="2024-05-28T10:06:00Z">
              <w:r>
                <w:rPr>
                  <w:b/>
                  <w:noProof/>
                  <w:sz w:val="28"/>
                </w:rPr>
                <w:t>5</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F0BCE4" w:rsidR="001E41F3" w:rsidRPr="00410371" w:rsidRDefault="00C94CAF">
            <w:pPr>
              <w:pStyle w:val="CRCoverPage"/>
              <w:spacing w:after="0"/>
              <w:jc w:val="center"/>
              <w:rPr>
                <w:noProof/>
                <w:sz w:val="28"/>
              </w:rPr>
            </w:pPr>
            <w:r>
              <w:rPr>
                <w:b/>
                <w:noProof/>
                <w:sz w:val="28"/>
              </w:rPr>
              <w:t>18.</w:t>
            </w:r>
            <w:r w:rsidR="006A1135">
              <w:rPr>
                <w:b/>
                <w:noProof/>
                <w:sz w:val="28"/>
              </w:rPr>
              <w:t>5</w:t>
            </w:r>
            <w:r w:rsidR="008351A9">
              <w:rPr>
                <w:b/>
                <w:noProof/>
                <w:sz w:val="28"/>
              </w:rPr>
              <w:t>.</w:t>
            </w:r>
            <w:r w:rsidR="00E67A1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9560071" w:rsidR="00F25D98" w:rsidRDefault="00F10517" w:rsidP="001E41F3">
            <w:pPr>
              <w:pStyle w:val="CRCoverPage"/>
              <w:spacing w:after="0"/>
              <w:jc w:val="center"/>
              <w:rPr>
                <w:b/>
                <w:bCs/>
                <w:caps/>
                <w:noProof/>
              </w:rPr>
            </w:pPr>
            <w:r w:rsidRPr="00D45D49">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81C527B" w:rsidR="001E41F3" w:rsidRDefault="000D0B17">
            <w:pPr>
              <w:pStyle w:val="CRCoverPage"/>
              <w:spacing w:after="0"/>
              <w:ind w:left="100"/>
              <w:rPr>
                <w:noProof/>
              </w:rPr>
            </w:pPr>
            <w:r>
              <w:t>Corrections</w:t>
            </w:r>
            <w:r w:rsidR="00927BBE">
              <w:t xml:space="preserve"> to </w:t>
            </w:r>
            <w:proofErr w:type="spellStart"/>
            <w:r w:rsidR="00927BBE">
              <w:t>Nnef_UEId</w:t>
            </w:r>
            <w:proofErr w:type="spellEnd"/>
            <w:r w:rsidR="00927BBE">
              <w:t xml:space="preserve"> Service</w:t>
            </w:r>
            <w:r w:rsidR="00681AC9">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AB0DF7"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7A32886" w:rsidR="001E41F3" w:rsidRPr="00502FC3" w:rsidRDefault="00560051">
            <w:pPr>
              <w:pStyle w:val="CRCoverPage"/>
              <w:spacing w:after="0"/>
              <w:ind w:left="100"/>
              <w:rPr>
                <w:noProof/>
                <w:lang w:val="de-DE"/>
              </w:rPr>
            </w:pPr>
            <w:del w:id="2" w:author="Samsung_r" w:date="2024-05-29T07:56:00Z">
              <w:r w:rsidDel="00F50D3C">
                <w:rPr>
                  <w:noProof/>
                  <w:lang w:val="de-DE"/>
                </w:rPr>
                <w:delText>[</w:delText>
              </w:r>
            </w:del>
            <w:r w:rsidR="009E2BED" w:rsidRPr="00502FC3">
              <w:rPr>
                <w:noProof/>
                <w:lang w:val="de-DE"/>
              </w:rPr>
              <w:t>AT&amp;T</w:t>
            </w:r>
            <w:r w:rsidR="005C7C3D">
              <w:rPr>
                <w:noProof/>
                <w:lang w:val="de-DE"/>
              </w:rPr>
              <w:t xml:space="preserve">, </w:t>
            </w:r>
            <w:ins w:id="3" w:author="Samsung_r" w:date="2024-05-29T07:56:00Z">
              <w:r w:rsidR="00F50D3C">
                <w:rPr>
                  <w:noProof/>
                  <w:lang w:val="de-DE"/>
                </w:rPr>
                <w:t>[</w:t>
              </w:r>
            </w:ins>
            <w:r w:rsidR="005C7C3D">
              <w:rPr>
                <w:noProof/>
                <w:lang w:val="de-DE"/>
              </w:rPr>
              <w:t>Ericsso</w:t>
            </w:r>
            <w:bookmarkStart w:id="4" w:name="_GoBack"/>
            <w:bookmarkEnd w:id="4"/>
            <w:r w:rsidR="005C7C3D">
              <w:rPr>
                <w:noProof/>
                <w:lang w:val="de-DE"/>
              </w:rPr>
              <w:t>n</w:t>
            </w:r>
            <w:r>
              <w:rPr>
                <w:noProof/>
                <w:lang w:val="de-DE"/>
              </w:rPr>
              <w:t>]</w:t>
            </w:r>
            <w:r w:rsidR="00A447A2">
              <w:rPr>
                <w:noProof/>
                <w:lang w:val="de-DE"/>
              </w:rPr>
              <w:t>,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49595E" w:rsidR="001E41F3" w:rsidRDefault="00F10517" w:rsidP="00547111">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6DBA8D" w:rsidR="001E41F3" w:rsidRDefault="000B1DE7">
            <w:pPr>
              <w:pStyle w:val="CRCoverPage"/>
              <w:spacing w:after="0"/>
              <w:ind w:left="100"/>
              <w:rPr>
                <w:noProof/>
              </w:rPr>
            </w:pPr>
            <w:r>
              <w:rPr>
                <w:noProof/>
              </w:rPr>
              <w:t>TEI18</w:t>
            </w:r>
            <w:r w:rsidR="003F3DDD">
              <w:rPr>
                <w:noProof/>
              </w:rPr>
              <w:t xml:space="preserve">, </w:t>
            </w:r>
            <w:r w:rsidR="001B29FE">
              <w:rPr>
                <w:noProof/>
              </w:rPr>
              <w:t>EDGEAPP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0DD40D8" w:rsidR="001E41F3" w:rsidRDefault="00443DC1" w:rsidP="003F17C2">
            <w:pPr>
              <w:pStyle w:val="CRCoverPage"/>
              <w:spacing w:after="0"/>
              <w:ind w:left="100"/>
              <w:rPr>
                <w:noProof/>
              </w:rPr>
            </w:pPr>
            <w:r w:rsidRPr="00443DC1">
              <w:rPr>
                <w:noProof/>
              </w:rPr>
              <w:t>202</w:t>
            </w:r>
            <w:r w:rsidR="00B314B7">
              <w:rPr>
                <w:noProof/>
              </w:rPr>
              <w:t>4</w:t>
            </w:r>
            <w:r w:rsidRPr="00443DC1">
              <w:rPr>
                <w:noProof/>
              </w:rPr>
              <w:t>-</w:t>
            </w:r>
            <w:r w:rsidR="003F17C2">
              <w:rPr>
                <w:noProof/>
              </w:rPr>
              <w:t>05</w:t>
            </w:r>
            <w:r w:rsidRPr="00443DC1">
              <w:rPr>
                <w:noProof/>
              </w:rPr>
              <w:t>-</w:t>
            </w:r>
            <w:r w:rsidR="003F17C2">
              <w:rPr>
                <w:noProof/>
              </w:rPr>
              <w:t>1</w:t>
            </w:r>
            <w:r w:rsidR="0009768A">
              <w:rPr>
                <w:noProof/>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3F1494" w:rsidR="001E41F3" w:rsidRDefault="00443DC1"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CF5372" w:rsidR="001E41F3" w:rsidRDefault="00621D2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B86312" w14:textId="34762B21" w:rsidR="00530B76" w:rsidRDefault="00530B76" w:rsidP="00795A06">
            <w:pPr>
              <w:pStyle w:val="CRCoverPage"/>
              <w:spacing w:after="0"/>
            </w:pPr>
            <w:r>
              <w:t xml:space="preserve">The text </w:t>
            </w:r>
            <w:r w:rsidR="0077778B" w:rsidRPr="0083782A">
              <w:rPr>
                <w:i/>
                <w:iCs/>
              </w:rPr>
              <w:t>“…AF is allowed and authorized</w:t>
            </w:r>
            <w:r w:rsidR="0077778B">
              <w:t>” requires a reference to the appropriate clause in TS 33.501 (clause 12.4</w:t>
            </w:r>
            <w:r w:rsidR="00D62580">
              <w:t xml:space="preserve"> annex V</w:t>
            </w:r>
            <w:r w:rsidR="0077778B">
              <w:t>)</w:t>
            </w:r>
            <w:r w:rsidR="00D62580">
              <w:t xml:space="preserve"> to </w:t>
            </w:r>
            <w:r w:rsidR="00F45CB0">
              <w:t xml:space="preserve">further </w:t>
            </w:r>
            <w:r w:rsidR="00D62580">
              <w:t xml:space="preserve">indicate how AF authorization and user consent, as needed, can be obtained </w:t>
            </w:r>
            <w:r w:rsidR="00F45CB0">
              <w:t xml:space="preserve">(based on different OAuth 2.0 flows) </w:t>
            </w:r>
            <w:r w:rsidR="00D62580">
              <w:t>to allow retrieval of the MSISDN by a trusted</w:t>
            </w:r>
            <w:r w:rsidR="00237E63">
              <w:t>/authorized</w:t>
            </w:r>
            <w:r w:rsidR="00D62580">
              <w:t xml:space="preserve"> AF</w:t>
            </w:r>
            <w:r w:rsidR="0077778B">
              <w:t>.</w:t>
            </w:r>
          </w:p>
          <w:p w14:paraId="132E9787" w14:textId="77777777" w:rsidR="00F45CB0" w:rsidRDefault="00F45CB0" w:rsidP="00795A06">
            <w:pPr>
              <w:pStyle w:val="CRCoverPage"/>
              <w:spacing w:after="0"/>
            </w:pPr>
          </w:p>
          <w:p w14:paraId="2A1BCA1B" w14:textId="77777777" w:rsidR="00504066" w:rsidRDefault="000E2F1B" w:rsidP="0077778B">
            <w:pPr>
              <w:pStyle w:val="CRCoverPage"/>
              <w:spacing w:after="0"/>
            </w:pPr>
            <w:r>
              <w:t>The text: “</w:t>
            </w:r>
            <w:r w:rsidRPr="0083782A">
              <w:rPr>
                <w:i/>
                <w:iCs/>
              </w:rPr>
              <w:t>The AF is HPLMN or SNPN operator owned and operated within the operator domain and the AF does not re-expose the GPSI in MSISDN format outside the operator domain)</w:t>
            </w:r>
            <w:r>
              <w:t xml:space="preserve">” </w:t>
            </w:r>
            <w:r w:rsidR="00F45CB0">
              <w:t xml:space="preserve">is removed so that an AF whether operator-owned or 3rd party-owned </w:t>
            </w:r>
            <w:r w:rsidR="00A43161">
              <w:t xml:space="preserve">(e.g. </w:t>
            </w:r>
            <w:r w:rsidR="00887F6B">
              <w:t xml:space="preserve">a </w:t>
            </w:r>
            <w:r w:rsidR="00A43161">
              <w:t>bank) so long as it</w:t>
            </w:r>
            <w:r w:rsidR="00F45CB0">
              <w:t xml:space="preserve"> is considered trusted and has obtained appropriate authorization and user consent can </w:t>
            </w:r>
            <w:r w:rsidR="008A4C2C">
              <w:t xml:space="preserve">receive the MSISDN using </w:t>
            </w:r>
            <w:proofErr w:type="spellStart"/>
            <w:r w:rsidR="008A4C2C">
              <w:t>Nnef_UEid</w:t>
            </w:r>
            <w:proofErr w:type="spellEnd"/>
            <w:r w:rsidR="008A4C2C">
              <w:t xml:space="preserve"> service.</w:t>
            </w:r>
          </w:p>
          <w:p w14:paraId="0D7CE220" w14:textId="77777777" w:rsidR="00627CC3" w:rsidRDefault="00627CC3" w:rsidP="0077778B">
            <w:pPr>
              <w:pStyle w:val="CRCoverPage"/>
              <w:spacing w:after="0"/>
              <w:rPr>
                <w:rFonts w:eastAsia="맑은 고딕"/>
                <w:lang w:eastAsia="ko-KR"/>
              </w:rPr>
            </w:pPr>
          </w:p>
          <w:p w14:paraId="3C9678D7" w14:textId="491D8B7C" w:rsidR="008767D3" w:rsidRPr="007B3847" w:rsidRDefault="00627CC3" w:rsidP="0077778B">
            <w:pPr>
              <w:pStyle w:val="CRCoverPage"/>
              <w:spacing w:after="0"/>
              <w:rPr>
                <w:rFonts w:eastAsia="맑은 고딕"/>
                <w:lang w:eastAsia="ko-KR"/>
              </w:rPr>
            </w:pPr>
            <w:r w:rsidRPr="00627CC3">
              <w:rPr>
                <w:rFonts w:eastAsia="맑은 고딕" w:hint="eastAsia"/>
                <w:highlight w:val="green"/>
                <w:lang w:eastAsia="ko-KR"/>
              </w:rPr>
              <w:t>Rev4:</w:t>
            </w:r>
          </w:p>
          <w:p w14:paraId="68F0E27B" w14:textId="1102B7EB" w:rsidR="008767D3" w:rsidRDefault="000F1397" w:rsidP="0077778B">
            <w:pPr>
              <w:pStyle w:val="CRCoverPage"/>
              <w:spacing w:after="0"/>
            </w:pPr>
            <w:r>
              <w:t xml:space="preserve">The following </w:t>
            </w:r>
            <w:r w:rsidR="008767D3">
              <w:t>user consent issue</w:t>
            </w:r>
            <w:r>
              <w:t>s</w:t>
            </w:r>
            <w:r w:rsidR="008767D3">
              <w:t xml:space="preserve"> on the MSISDN exposure </w:t>
            </w:r>
            <w:r>
              <w:t>are identified (more details in discussion paper S2-24</w:t>
            </w:r>
            <w:r w:rsidR="00210F85">
              <w:t>06579)</w:t>
            </w:r>
            <w:r>
              <w:t>: (</w:t>
            </w:r>
            <w:proofErr w:type="spellStart"/>
            <w:r>
              <w:t>i</w:t>
            </w:r>
            <w:proofErr w:type="spellEnd"/>
            <w:r>
              <w:t xml:space="preserve">) user consent for MSISDN exposure is not given in the core network, </w:t>
            </w:r>
            <w:r w:rsidR="00A14AA7">
              <w:t xml:space="preserve">and </w:t>
            </w:r>
            <w:r>
              <w:t xml:space="preserve">(ii) </w:t>
            </w:r>
            <w:r w:rsidR="00210F85">
              <w:t>u</w:t>
            </w:r>
            <w:r w:rsidR="00A14AA7" w:rsidRPr="00A14AA7">
              <w:t>pon revocation of the user consent for MSISDN exposure</w:t>
            </w:r>
            <w:r w:rsidR="00A14AA7">
              <w:t xml:space="preserve">, the notification for </w:t>
            </w:r>
            <w:r>
              <w:t xml:space="preserve">user </w:t>
            </w:r>
            <w:r w:rsidR="00A14AA7">
              <w:t xml:space="preserve">consent </w:t>
            </w:r>
            <w:r>
              <w:t>revocation</w:t>
            </w:r>
            <w:r w:rsidR="00A14AA7">
              <w:t xml:space="preserve"> to the AF</w:t>
            </w:r>
            <w:r>
              <w:t xml:space="preserve"> is not supported. To address these issues, </w:t>
            </w:r>
            <w:r w:rsidR="008767D3">
              <w:t>this CR proposes to specify that the user consent shall be given for MSISDN exposure and its corresponding user consent revocation shall be supported with the following changes:</w:t>
            </w:r>
          </w:p>
          <w:p w14:paraId="05BE6CF5" w14:textId="77777777" w:rsidR="008767D3" w:rsidRPr="000F1397" w:rsidRDefault="008767D3" w:rsidP="007B3847">
            <w:pPr>
              <w:pStyle w:val="CRCoverPage"/>
              <w:numPr>
                <w:ilvl w:val="0"/>
                <w:numId w:val="12"/>
              </w:numPr>
              <w:spacing w:after="0"/>
              <w:rPr>
                <w:rFonts w:cs="Arial"/>
                <w:lang w:val="en-US"/>
              </w:rPr>
            </w:pPr>
            <w:r>
              <w:t>Add a user consent-related condition for MSISDN exposure</w:t>
            </w:r>
          </w:p>
          <w:p w14:paraId="708AA7DE" w14:textId="462FE64B" w:rsidR="008767D3" w:rsidRPr="00F549E1" w:rsidRDefault="008767D3" w:rsidP="007B3847">
            <w:pPr>
              <w:pStyle w:val="CRCoverPage"/>
              <w:numPr>
                <w:ilvl w:val="0"/>
                <w:numId w:val="12"/>
              </w:numPr>
              <w:spacing w:after="0"/>
              <w:rPr>
                <w:rFonts w:cs="Arial"/>
                <w:lang w:val="en-US"/>
              </w:rPr>
            </w:pPr>
            <w:r>
              <w:t xml:space="preserve">Update </w:t>
            </w:r>
            <w:proofErr w:type="spellStart"/>
            <w:r>
              <w:t>Nnef_UE_Id</w:t>
            </w:r>
            <w:proofErr w:type="spellEnd"/>
            <w:r>
              <w:t xml:space="preserve"> Get by including user consent revocation notification address information as input parameter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D95FEAD" w:rsidR="00504066" w:rsidRPr="00F77027" w:rsidRDefault="0077778B" w:rsidP="00F77027">
            <w:pPr>
              <w:rPr>
                <w:rFonts w:ascii="Arial" w:hAnsi="Arial" w:cs="Arial"/>
                <w:lang w:val="en-US"/>
              </w:rPr>
            </w:pPr>
            <w:r>
              <w:rPr>
                <w:rFonts w:ascii="Arial" w:hAnsi="Arial" w:cs="Arial"/>
                <w:lang w:val="en-US"/>
              </w:rPr>
              <w:t>Clarifies</w:t>
            </w:r>
            <w:r w:rsidR="006702DC">
              <w:rPr>
                <w:rFonts w:ascii="Arial" w:hAnsi="Arial" w:cs="Arial"/>
                <w:lang w:val="en-US"/>
              </w:rPr>
              <w:t xml:space="preserve"> the</w:t>
            </w:r>
            <w:r w:rsidR="007C7256">
              <w:rPr>
                <w:rFonts w:ascii="Arial" w:hAnsi="Arial" w:cs="Arial"/>
                <w:lang w:val="en-US"/>
              </w:rPr>
              <w:t xml:space="preserve"> condition</w:t>
            </w:r>
            <w:r>
              <w:rPr>
                <w:rFonts w:ascii="Arial" w:hAnsi="Arial" w:cs="Arial"/>
                <w:lang w:val="en-US"/>
              </w:rPr>
              <w:t>s</w:t>
            </w:r>
            <w:r w:rsidR="007C7256">
              <w:rPr>
                <w:rFonts w:ascii="Arial" w:hAnsi="Arial" w:cs="Arial"/>
                <w:lang w:val="en-US"/>
              </w:rPr>
              <w:t xml:space="preserve"> on the usage of the </w:t>
            </w:r>
            <w:r w:rsidR="00993E07">
              <w:rPr>
                <w:rFonts w:ascii="Arial" w:hAnsi="Arial" w:cs="Arial"/>
                <w:lang w:val="en-US"/>
              </w:rPr>
              <w:t xml:space="preserve">MSISDN retrieval (clause </w:t>
            </w:r>
            <w:r w:rsidR="00993E07" w:rsidRPr="00993E07">
              <w:rPr>
                <w:rFonts w:ascii="Arial" w:hAnsi="Arial" w:cs="Arial"/>
                <w:lang w:val="en-US"/>
              </w:rPr>
              <w:t>4.15.10A</w:t>
            </w:r>
            <w:r w:rsidR="00993E07">
              <w:rPr>
                <w:rFonts w:ascii="Arial" w:hAnsi="Arial" w:cs="Arial"/>
                <w:lang w:val="en-US"/>
              </w:rPr>
              <w:t>)</w:t>
            </w:r>
            <w:r w:rsidR="00F34020">
              <w:rPr>
                <w:rFonts w:ascii="Arial" w:hAnsi="Arial" w:cs="Arial"/>
                <w:lang w:val="en-US"/>
              </w:rPr>
              <w:t xml:space="preserve"> to allow </w:t>
            </w:r>
            <w:r w:rsidR="00F34020" w:rsidRPr="00F34020">
              <w:rPr>
                <w:rFonts w:ascii="Arial" w:hAnsi="Arial" w:cs="Arial"/>
                <w:lang w:val="en-US"/>
              </w:rPr>
              <w:t>the usage</w:t>
            </w:r>
            <w:r w:rsidR="00912F80">
              <w:rPr>
                <w:rFonts w:ascii="Arial" w:hAnsi="Arial" w:cs="Arial"/>
                <w:lang w:val="en-US"/>
              </w:rPr>
              <w:t xml:space="preserve"> of</w:t>
            </w:r>
            <w:r w:rsidR="00F34020" w:rsidRPr="00F34020">
              <w:rPr>
                <w:rFonts w:ascii="Arial" w:hAnsi="Arial" w:cs="Arial"/>
                <w:lang w:val="en-US"/>
              </w:rPr>
              <w:t xml:space="preserve"> </w:t>
            </w:r>
            <w:proofErr w:type="spellStart"/>
            <w:r w:rsidR="00F34020" w:rsidRPr="00F34020">
              <w:rPr>
                <w:rFonts w:ascii="Arial" w:hAnsi="Arial" w:cs="Arial"/>
                <w:lang w:val="en-US"/>
              </w:rPr>
              <w:t>Nnef_UEId</w:t>
            </w:r>
            <w:proofErr w:type="spellEnd"/>
            <w:r w:rsidR="00F34020" w:rsidRPr="00F34020">
              <w:rPr>
                <w:rFonts w:ascii="Arial" w:hAnsi="Arial" w:cs="Arial"/>
                <w:lang w:val="en-US"/>
              </w:rPr>
              <w:t xml:space="preserve"> Service for </w:t>
            </w:r>
            <w:r w:rsidR="00883C83" w:rsidRPr="00883C83">
              <w:rPr>
                <w:rFonts w:ascii="Arial" w:hAnsi="Arial" w:cs="Arial"/>
                <w:lang w:val="en-US"/>
              </w:rPr>
              <w:t xml:space="preserve">retrieving </w:t>
            </w:r>
            <w:r w:rsidR="00F34020" w:rsidRPr="00F34020">
              <w:rPr>
                <w:rFonts w:ascii="Arial" w:hAnsi="Arial" w:cs="Arial"/>
                <w:lang w:val="en-US"/>
              </w:rPr>
              <w:t>MSISDN by a trusted and authorized AF</w:t>
            </w:r>
            <w:r w:rsidR="006702DC">
              <w:rPr>
                <w:rFonts w:ascii="Arial" w:hAnsi="Arial" w:cs="Arial"/>
                <w:lang w:val="en-US"/>
              </w:rPr>
              <w:t xml:space="preserve"> </w:t>
            </w:r>
            <w:r w:rsidR="00237E63">
              <w:rPr>
                <w:rFonts w:ascii="Arial" w:hAnsi="Arial" w:cs="Arial"/>
                <w:lang w:val="en-US"/>
              </w:rPr>
              <w:t xml:space="preserve">by </w:t>
            </w:r>
            <w:r w:rsidR="006702DC">
              <w:rPr>
                <w:rFonts w:ascii="Arial" w:hAnsi="Arial" w:cs="Arial"/>
                <w:lang w:val="en-US"/>
              </w:rPr>
              <w:t>add</w:t>
            </w:r>
            <w:r w:rsidR="00237E63">
              <w:rPr>
                <w:rFonts w:ascii="Arial" w:hAnsi="Arial" w:cs="Arial"/>
                <w:lang w:val="en-US"/>
              </w:rPr>
              <w:t>ing</w:t>
            </w:r>
            <w:r w:rsidR="006702DC">
              <w:rPr>
                <w:rFonts w:ascii="Arial" w:hAnsi="Arial" w:cs="Arial"/>
                <w:lang w:val="en-US"/>
              </w:rPr>
              <w:t xml:space="preserve"> reference to TS 33.501</w:t>
            </w:r>
            <w:r w:rsidR="00F34020">
              <w:rPr>
                <w:rFonts w:ascii="Arial" w:hAnsi="Arial" w:cs="Arial"/>
                <w:lang w:val="en-US"/>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BD645F" w14:paraId="678D7BF9" w14:textId="77777777" w:rsidTr="00547111">
        <w:tc>
          <w:tcPr>
            <w:tcW w:w="2694" w:type="dxa"/>
            <w:gridSpan w:val="2"/>
            <w:tcBorders>
              <w:left w:val="single" w:sz="4" w:space="0" w:color="auto"/>
              <w:bottom w:val="single" w:sz="4" w:space="0" w:color="auto"/>
            </w:tcBorders>
          </w:tcPr>
          <w:p w14:paraId="4E5CE1B6" w14:textId="77777777" w:rsidR="00BD645F" w:rsidRDefault="00BD645F" w:rsidP="00BD645F">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0FBB4E13" w:rsidR="00BD645F" w:rsidRDefault="006702DC" w:rsidP="00BD645F">
            <w:pPr>
              <w:pStyle w:val="CRCoverPage"/>
              <w:spacing w:after="0"/>
              <w:ind w:left="100"/>
              <w:rPr>
                <w:noProof/>
              </w:rPr>
            </w:pPr>
            <w:r>
              <w:t>Misleading</w:t>
            </w:r>
            <w:r w:rsidR="00625CA9">
              <w:t xml:space="preserve"> condition limits the usage of the </w:t>
            </w:r>
            <w:r w:rsidR="00625CA9">
              <w:rPr>
                <w:rFonts w:cs="Arial"/>
                <w:lang w:val="en-US"/>
              </w:rPr>
              <w:t xml:space="preserve">MSISDN retrieval (through </w:t>
            </w:r>
            <w:proofErr w:type="spellStart"/>
            <w:r w:rsidR="00625CA9" w:rsidRPr="00F34020">
              <w:rPr>
                <w:rFonts w:cs="Arial"/>
                <w:lang w:val="en-US"/>
              </w:rPr>
              <w:t>Nnef_UEId</w:t>
            </w:r>
            <w:proofErr w:type="spellEnd"/>
            <w:r w:rsidR="00625CA9" w:rsidRPr="00F34020">
              <w:rPr>
                <w:rFonts w:cs="Arial"/>
                <w:lang w:val="en-US"/>
              </w:rPr>
              <w:t xml:space="preserve"> Service</w:t>
            </w:r>
            <w:r w:rsidR="00625CA9">
              <w:rPr>
                <w:rFonts w:cs="Arial"/>
                <w:lang w:val="en-US"/>
              </w:rPr>
              <w:t xml:space="preserve">) only to the operator-owned AFs and not to </w:t>
            </w:r>
            <w:r w:rsidR="00237E63">
              <w:rPr>
                <w:rFonts w:cs="Arial"/>
                <w:lang w:val="en-US"/>
              </w:rPr>
              <w:t xml:space="preserve">the </w:t>
            </w:r>
            <w:r w:rsidR="00625CA9">
              <w:rPr>
                <w:rFonts w:cs="Arial"/>
                <w:lang w:val="en-US"/>
              </w:rPr>
              <w:t>trusted and authorized 3</w:t>
            </w:r>
            <w:r w:rsidR="00625CA9" w:rsidRPr="00A447A2">
              <w:rPr>
                <w:rFonts w:cs="Arial"/>
                <w:vertAlign w:val="superscript"/>
                <w:lang w:val="en-US"/>
              </w:rPr>
              <w:t>rd</w:t>
            </w:r>
            <w:r w:rsidR="00625CA9">
              <w:rPr>
                <w:rFonts w:cs="Arial"/>
                <w:lang w:val="en-US"/>
              </w:rPr>
              <w:t>-party AFs</w:t>
            </w:r>
            <w:r w:rsidR="00BD645F">
              <w:t xml:space="preserve">. </w:t>
            </w:r>
          </w:p>
        </w:tc>
      </w:tr>
      <w:tr w:rsidR="00BD645F" w14:paraId="034AF533" w14:textId="77777777" w:rsidTr="00547111">
        <w:tc>
          <w:tcPr>
            <w:tcW w:w="2694" w:type="dxa"/>
            <w:gridSpan w:val="2"/>
          </w:tcPr>
          <w:p w14:paraId="39D9EB5B" w14:textId="77777777" w:rsidR="00BD645F" w:rsidRDefault="00BD645F" w:rsidP="00BD645F">
            <w:pPr>
              <w:pStyle w:val="CRCoverPage"/>
              <w:spacing w:after="0"/>
              <w:rPr>
                <w:b/>
                <w:i/>
                <w:noProof/>
                <w:sz w:val="8"/>
                <w:szCs w:val="8"/>
              </w:rPr>
            </w:pPr>
          </w:p>
        </w:tc>
        <w:tc>
          <w:tcPr>
            <w:tcW w:w="6946" w:type="dxa"/>
            <w:gridSpan w:val="9"/>
          </w:tcPr>
          <w:p w14:paraId="7826CB1C" w14:textId="77777777" w:rsidR="00BD645F" w:rsidRDefault="00BD645F" w:rsidP="00BD645F">
            <w:pPr>
              <w:pStyle w:val="CRCoverPage"/>
              <w:spacing w:after="0"/>
              <w:rPr>
                <w:noProof/>
                <w:sz w:val="8"/>
                <w:szCs w:val="8"/>
              </w:rPr>
            </w:pPr>
          </w:p>
        </w:tc>
      </w:tr>
      <w:tr w:rsidR="00BD645F" w14:paraId="6A17D7AC" w14:textId="77777777" w:rsidTr="00547111">
        <w:tc>
          <w:tcPr>
            <w:tcW w:w="2694" w:type="dxa"/>
            <w:gridSpan w:val="2"/>
            <w:tcBorders>
              <w:top w:val="single" w:sz="4" w:space="0" w:color="auto"/>
              <w:left w:val="single" w:sz="4" w:space="0" w:color="auto"/>
            </w:tcBorders>
          </w:tcPr>
          <w:p w14:paraId="6DAD5B19" w14:textId="77777777" w:rsidR="00BD645F" w:rsidRDefault="00BD645F" w:rsidP="00BD645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2193A4" w:rsidR="00BD645F" w:rsidRDefault="00BD645F" w:rsidP="00BD645F">
            <w:pPr>
              <w:pStyle w:val="CRCoverPage"/>
              <w:spacing w:after="0"/>
              <w:ind w:left="100"/>
              <w:rPr>
                <w:noProof/>
              </w:rPr>
            </w:pPr>
            <w:r>
              <w:rPr>
                <w:noProof/>
              </w:rPr>
              <w:t>4.15.10A</w:t>
            </w:r>
            <w:r w:rsidR="007E50C9">
              <w:rPr>
                <w:noProof/>
              </w:rPr>
              <w:t>, 5.2.3.3.1, 5.2.6.27</w:t>
            </w:r>
          </w:p>
        </w:tc>
      </w:tr>
      <w:tr w:rsidR="00BD645F" w14:paraId="56E1E6C3" w14:textId="77777777" w:rsidTr="00547111">
        <w:tc>
          <w:tcPr>
            <w:tcW w:w="2694" w:type="dxa"/>
            <w:gridSpan w:val="2"/>
            <w:tcBorders>
              <w:left w:val="single" w:sz="4" w:space="0" w:color="auto"/>
            </w:tcBorders>
          </w:tcPr>
          <w:p w14:paraId="2FB9DE77" w14:textId="77777777" w:rsidR="00BD645F" w:rsidRDefault="00BD645F" w:rsidP="00BD645F">
            <w:pPr>
              <w:pStyle w:val="CRCoverPage"/>
              <w:spacing w:after="0"/>
              <w:rPr>
                <w:b/>
                <w:i/>
                <w:noProof/>
                <w:sz w:val="8"/>
                <w:szCs w:val="8"/>
              </w:rPr>
            </w:pPr>
          </w:p>
        </w:tc>
        <w:tc>
          <w:tcPr>
            <w:tcW w:w="6946" w:type="dxa"/>
            <w:gridSpan w:val="9"/>
            <w:tcBorders>
              <w:right w:val="single" w:sz="4" w:space="0" w:color="auto"/>
            </w:tcBorders>
          </w:tcPr>
          <w:p w14:paraId="0898542D" w14:textId="77777777" w:rsidR="00BD645F" w:rsidRDefault="00BD645F" w:rsidP="00BD645F">
            <w:pPr>
              <w:pStyle w:val="CRCoverPage"/>
              <w:spacing w:after="0"/>
              <w:rPr>
                <w:noProof/>
                <w:sz w:val="8"/>
                <w:szCs w:val="8"/>
              </w:rPr>
            </w:pPr>
          </w:p>
        </w:tc>
      </w:tr>
      <w:tr w:rsidR="00BD645F" w14:paraId="76F95A8B" w14:textId="77777777" w:rsidTr="00547111">
        <w:tc>
          <w:tcPr>
            <w:tcW w:w="2694" w:type="dxa"/>
            <w:gridSpan w:val="2"/>
            <w:tcBorders>
              <w:left w:val="single" w:sz="4" w:space="0" w:color="auto"/>
            </w:tcBorders>
          </w:tcPr>
          <w:p w14:paraId="335EAB52" w14:textId="77777777" w:rsidR="00BD645F" w:rsidRDefault="00BD645F" w:rsidP="00BD645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BD645F" w:rsidRDefault="00BD645F" w:rsidP="00BD645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BD645F" w:rsidRDefault="00BD645F" w:rsidP="00BD645F">
            <w:pPr>
              <w:pStyle w:val="CRCoverPage"/>
              <w:spacing w:after="0"/>
              <w:jc w:val="center"/>
              <w:rPr>
                <w:b/>
                <w:caps/>
                <w:noProof/>
              </w:rPr>
            </w:pPr>
            <w:r>
              <w:rPr>
                <w:b/>
                <w:caps/>
                <w:noProof/>
              </w:rPr>
              <w:t>N</w:t>
            </w:r>
          </w:p>
        </w:tc>
        <w:tc>
          <w:tcPr>
            <w:tcW w:w="2977" w:type="dxa"/>
            <w:gridSpan w:val="4"/>
          </w:tcPr>
          <w:p w14:paraId="304CCBCB" w14:textId="77777777" w:rsidR="00BD645F" w:rsidRDefault="00BD645F" w:rsidP="00BD645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BD645F" w:rsidRDefault="00BD645F" w:rsidP="00BD645F">
            <w:pPr>
              <w:pStyle w:val="CRCoverPage"/>
              <w:spacing w:after="0"/>
              <w:ind w:left="99"/>
              <w:rPr>
                <w:noProof/>
              </w:rPr>
            </w:pPr>
          </w:p>
        </w:tc>
      </w:tr>
      <w:tr w:rsidR="00BD645F" w14:paraId="34ACE2EB" w14:textId="77777777" w:rsidTr="00547111">
        <w:tc>
          <w:tcPr>
            <w:tcW w:w="2694" w:type="dxa"/>
            <w:gridSpan w:val="2"/>
            <w:tcBorders>
              <w:left w:val="single" w:sz="4" w:space="0" w:color="auto"/>
            </w:tcBorders>
          </w:tcPr>
          <w:p w14:paraId="571382F3" w14:textId="77777777" w:rsidR="00BD645F" w:rsidRDefault="00BD645F" w:rsidP="00BD645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08B4516" w:rsidR="00BD645F" w:rsidRDefault="00BD645F" w:rsidP="00BD64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556F8F3" w:rsidR="00BD645F" w:rsidRDefault="00BD645F" w:rsidP="00BD645F">
            <w:pPr>
              <w:pStyle w:val="CRCoverPage"/>
              <w:spacing w:after="0"/>
              <w:jc w:val="center"/>
              <w:rPr>
                <w:b/>
                <w:caps/>
                <w:noProof/>
              </w:rPr>
            </w:pPr>
            <w:r>
              <w:rPr>
                <w:b/>
                <w:caps/>
                <w:noProof/>
              </w:rPr>
              <w:t>X</w:t>
            </w:r>
          </w:p>
        </w:tc>
        <w:tc>
          <w:tcPr>
            <w:tcW w:w="2977" w:type="dxa"/>
            <w:gridSpan w:val="4"/>
          </w:tcPr>
          <w:p w14:paraId="7DB274D8" w14:textId="77777777" w:rsidR="00BD645F" w:rsidRDefault="00BD645F" w:rsidP="00BD645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74F06F1" w:rsidR="00BD645F" w:rsidRDefault="00BD645F" w:rsidP="00BD645F">
            <w:pPr>
              <w:pStyle w:val="CRCoverPage"/>
              <w:spacing w:after="0"/>
              <w:ind w:left="99"/>
              <w:rPr>
                <w:noProof/>
              </w:rPr>
            </w:pPr>
          </w:p>
        </w:tc>
      </w:tr>
      <w:tr w:rsidR="00BD645F" w14:paraId="446DDBAC" w14:textId="77777777" w:rsidTr="00547111">
        <w:tc>
          <w:tcPr>
            <w:tcW w:w="2694" w:type="dxa"/>
            <w:gridSpan w:val="2"/>
            <w:tcBorders>
              <w:left w:val="single" w:sz="4" w:space="0" w:color="auto"/>
            </w:tcBorders>
          </w:tcPr>
          <w:p w14:paraId="678A1AA6" w14:textId="77777777" w:rsidR="00BD645F" w:rsidRDefault="00BD645F" w:rsidP="00BD645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D645F" w:rsidRDefault="00BD645F" w:rsidP="00BD64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A4472" w:rsidR="00BD645F" w:rsidRDefault="00BD645F" w:rsidP="00BD645F">
            <w:pPr>
              <w:pStyle w:val="CRCoverPage"/>
              <w:spacing w:after="0"/>
              <w:jc w:val="center"/>
              <w:rPr>
                <w:b/>
                <w:caps/>
                <w:noProof/>
              </w:rPr>
            </w:pPr>
            <w:r>
              <w:rPr>
                <w:b/>
                <w:caps/>
                <w:noProof/>
              </w:rPr>
              <w:t>X</w:t>
            </w:r>
          </w:p>
        </w:tc>
        <w:tc>
          <w:tcPr>
            <w:tcW w:w="2977" w:type="dxa"/>
            <w:gridSpan w:val="4"/>
          </w:tcPr>
          <w:p w14:paraId="1A4306D9" w14:textId="77777777" w:rsidR="00BD645F" w:rsidRDefault="00BD645F" w:rsidP="00BD645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DCA2910" w:rsidR="00BD645F" w:rsidRDefault="00BD645F" w:rsidP="00BD645F">
            <w:pPr>
              <w:pStyle w:val="CRCoverPage"/>
              <w:spacing w:after="0"/>
              <w:ind w:left="99"/>
              <w:rPr>
                <w:noProof/>
              </w:rPr>
            </w:pPr>
          </w:p>
        </w:tc>
      </w:tr>
      <w:tr w:rsidR="00BD645F" w14:paraId="55C714D2" w14:textId="77777777" w:rsidTr="00547111">
        <w:tc>
          <w:tcPr>
            <w:tcW w:w="2694" w:type="dxa"/>
            <w:gridSpan w:val="2"/>
            <w:tcBorders>
              <w:left w:val="single" w:sz="4" w:space="0" w:color="auto"/>
            </w:tcBorders>
          </w:tcPr>
          <w:p w14:paraId="45913E62" w14:textId="77777777" w:rsidR="00BD645F" w:rsidRDefault="00BD645F" w:rsidP="00BD645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D645F" w:rsidRDefault="00BD645F" w:rsidP="00BD64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50C51F" w:rsidR="00BD645F" w:rsidRDefault="00BD645F" w:rsidP="00BD645F">
            <w:pPr>
              <w:pStyle w:val="CRCoverPage"/>
              <w:spacing w:after="0"/>
              <w:jc w:val="center"/>
              <w:rPr>
                <w:b/>
                <w:caps/>
                <w:noProof/>
              </w:rPr>
            </w:pPr>
            <w:r>
              <w:rPr>
                <w:b/>
                <w:caps/>
                <w:noProof/>
              </w:rPr>
              <w:t>X</w:t>
            </w:r>
          </w:p>
        </w:tc>
        <w:tc>
          <w:tcPr>
            <w:tcW w:w="2977" w:type="dxa"/>
            <w:gridSpan w:val="4"/>
          </w:tcPr>
          <w:p w14:paraId="1B4FF921" w14:textId="77777777" w:rsidR="00BD645F" w:rsidRDefault="00BD645F" w:rsidP="00BD645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0C3D0109" w:rsidR="00BD645F" w:rsidRDefault="00BD645F" w:rsidP="00BD645F">
            <w:pPr>
              <w:pStyle w:val="CRCoverPage"/>
              <w:spacing w:after="0"/>
              <w:ind w:left="99"/>
              <w:rPr>
                <w:noProof/>
              </w:rPr>
            </w:pPr>
          </w:p>
        </w:tc>
      </w:tr>
      <w:tr w:rsidR="00BD645F" w14:paraId="60DF82CC" w14:textId="77777777" w:rsidTr="008863B9">
        <w:tc>
          <w:tcPr>
            <w:tcW w:w="2694" w:type="dxa"/>
            <w:gridSpan w:val="2"/>
            <w:tcBorders>
              <w:left w:val="single" w:sz="4" w:space="0" w:color="auto"/>
            </w:tcBorders>
          </w:tcPr>
          <w:p w14:paraId="517696CD" w14:textId="77777777" w:rsidR="00BD645F" w:rsidRDefault="00BD645F" w:rsidP="00BD645F">
            <w:pPr>
              <w:pStyle w:val="CRCoverPage"/>
              <w:spacing w:after="0"/>
              <w:rPr>
                <w:b/>
                <w:i/>
                <w:noProof/>
              </w:rPr>
            </w:pPr>
          </w:p>
        </w:tc>
        <w:tc>
          <w:tcPr>
            <w:tcW w:w="6946" w:type="dxa"/>
            <w:gridSpan w:val="9"/>
            <w:tcBorders>
              <w:right w:val="single" w:sz="4" w:space="0" w:color="auto"/>
            </w:tcBorders>
          </w:tcPr>
          <w:p w14:paraId="4D84207F" w14:textId="77777777" w:rsidR="00BD645F" w:rsidRDefault="00BD645F" w:rsidP="00BD645F">
            <w:pPr>
              <w:pStyle w:val="CRCoverPage"/>
              <w:spacing w:after="0"/>
              <w:rPr>
                <w:noProof/>
              </w:rPr>
            </w:pPr>
          </w:p>
        </w:tc>
      </w:tr>
      <w:tr w:rsidR="00BD645F" w14:paraId="556B87B6" w14:textId="77777777" w:rsidTr="008863B9">
        <w:tc>
          <w:tcPr>
            <w:tcW w:w="2694" w:type="dxa"/>
            <w:gridSpan w:val="2"/>
            <w:tcBorders>
              <w:left w:val="single" w:sz="4" w:space="0" w:color="auto"/>
              <w:bottom w:val="single" w:sz="4" w:space="0" w:color="auto"/>
            </w:tcBorders>
          </w:tcPr>
          <w:p w14:paraId="79A9C411" w14:textId="77777777" w:rsidR="00BD645F" w:rsidRDefault="00BD645F" w:rsidP="00BD645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9F1418B" w:rsidR="00BD645F" w:rsidRPr="00201B0B" w:rsidRDefault="00201B0B" w:rsidP="00BD645F">
            <w:pPr>
              <w:pStyle w:val="CRCoverPage"/>
              <w:spacing w:after="0"/>
              <w:ind w:left="100"/>
              <w:rPr>
                <w:rFonts w:eastAsia="맑은 고딕"/>
                <w:noProof/>
                <w:lang w:eastAsia="ko-KR"/>
              </w:rPr>
            </w:pPr>
            <w:r>
              <w:rPr>
                <w:rFonts w:eastAsia="맑은 고딕" w:hint="eastAsia"/>
                <w:noProof/>
                <w:lang w:eastAsia="ko-KR"/>
              </w:rPr>
              <w:t>Related discussion paper is available (</w:t>
            </w:r>
            <w:r w:rsidRPr="00201B0B">
              <w:rPr>
                <w:rFonts w:eastAsia="맑은 고딕"/>
                <w:noProof/>
                <w:lang w:eastAsia="ko-KR"/>
              </w:rPr>
              <w:t>S2-2406579</w:t>
            </w:r>
            <w:r>
              <w:rPr>
                <w:rFonts w:eastAsia="맑은 고딕"/>
                <w:noProof/>
                <w:lang w:eastAsia="ko-KR"/>
              </w:rPr>
              <w:t>)</w:t>
            </w:r>
            <w:r w:rsidR="00521B57">
              <w:rPr>
                <w:rFonts w:eastAsia="맑은 고딕"/>
                <w:noProof/>
                <w:lang w:eastAsia="ko-KR"/>
              </w:rPr>
              <w:t>.</w:t>
            </w:r>
          </w:p>
        </w:tc>
      </w:tr>
      <w:tr w:rsidR="00BD645F" w:rsidRPr="008863B9" w14:paraId="45BFE792" w14:textId="77777777" w:rsidTr="008863B9">
        <w:tc>
          <w:tcPr>
            <w:tcW w:w="2694" w:type="dxa"/>
            <w:gridSpan w:val="2"/>
            <w:tcBorders>
              <w:top w:val="single" w:sz="4" w:space="0" w:color="auto"/>
              <w:bottom w:val="single" w:sz="4" w:space="0" w:color="auto"/>
            </w:tcBorders>
          </w:tcPr>
          <w:p w14:paraId="194242DD" w14:textId="77777777" w:rsidR="00BD645F" w:rsidRPr="008863B9" w:rsidRDefault="00BD645F" w:rsidP="00BD645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D645F" w:rsidRPr="008863B9" w:rsidRDefault="00BD645F" w:rsidP="00BD645F">
            <w:pPr>
              <w:pStyle w:val="CRCoverPage"/>
              <w:spacing w:after="0"/>
              <w:ind w:left="100"/>
              <w:rPr>
                <w:noProof/>
                <w:sz w:val="8"/>
                <w:szCs w:val="8"/>
              </w:rPr>
            </w:pPr>
          </w:p>
        </w:tc>
      </w:tr>
      <w:tr w:rsidR="00BD645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D645F" w:rsidRDefault="00BD645F" w:rsidP="00BD645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B2DC041" w:rsidR="00BD645F" w:rsidRPr="00140C9F" w:rsidRDefault="000F037E" w:rsidP="000F037E">
            <w:pPr>
              <w:pStyle w:val="CRCoverPage"/>
              <w:spacing w:after="0"/>
              <w:ind w:left="100"/>
              <w:rPr>
                <w:rFonts w:eastAsia="맑은 고딕"/>
                <w:noProof/>
                <w:lang w:eastAsia="ko-KR"/>
              </w:rPr>
            </w:pPr>
            <w:ins w:id="5" w:author="Samsung_r" w:date="2024-05-28T10:06:00Z">
              <w:r>
                <w:rPr>
                  <w:rFonts w:eastAsia="맑은 고딕" w:hint="eastAsia"/>
                  <w:noProof/>
                  <w:lang w:eastAsia="ko-KR"/>
                </w:rPr>
                <w:t>In Rev5, the text in SA3 LS has been implemented, and further clarification on user consent che</w:t>
              </w:r>
            </w:ins>
            <w:ins w:id="6" w:author="Samsung_r" w:date="2024-05-28T10:07:00Z">
              <w:r>
                <w:rPr>
                  <w:rFonts w:eastAsia="맑은 고딕" w:hint="eastAsia"/>
                  <w:noProof/>
                  <w:lang w:eastAsia="ko-KR"/>
                </w:rPr>
                <w:t>c</w:t>
              </w:r>
            </w:ins>
            <w:ins w:id="7" w:author="Samsung_r" w:date="2024-05-28T10:06:00Z">
              <w:r>
                <w:rPr>
                  <w:rFonts w:eastAsia="맑은 고딕" w:hint="eastAsia"/>
                  <w:noProof/>
                  <w:lang w:eastAsia="ko-KR"/>
                </w:rPr>
                <w:t>k</w:t>
              </w:r>
            </w:ins>
            <w:ins w:id="8" w:author="Samsung_r" w:date="2024-05-28T10:07:00Z">
              <w:r>
                <w:rPr>
                  <w:rFonts w:eastAsia="맑은 고딕"/>
                  <w:noProof/>
                  <w:lang w:eastAsia="ko-KR"/>
                </w:rPr>
                <w:t xml:space="preserve"> and revocation is added.</w:t>
              </w:r>
            </w:ins>
            <w:ins w:id="9" w:author="Samsung_r" w:date="2024-05-28T10:06:00Z">
              <w:r>
                <w:rPr>
                  <w:rFonts w:eastAsia="맑은 고딕" w:hint="eastAsia"/>
                  <w:noProof/>
                  <w:lang w:eastAsia="ko-KR"/>
                </w:rPr>
                <w:t xml:space="preserve"> </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36394">
          <w:headerReference w:type="even" r:id="rId15"/>
          <w:footnotePr>
            <w:numRestart w:val="eachSect"/>
          </w:footnotePr>
          <w:pgSz w:w="11907" w:h="16840" w:code="9"/>
          <w:pgMar w:top="1418" w:right="1134" w:bottom="1134" w:left="1134" w:header="680" w:footer="567" w:gutter="0"/>
          <w:cols w:space="720"/>
        </w:sectPr>
      </w:pPr>
    </w:p>
    <w:p w14:paraId="2C0B5391" w14:textId="7A37AFE7" w:rsidR="00D6608A" w:rsidRPr="00EA7743" w:rsidRDefault="005634A7" w:rsidP="00EA774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0" w:name="_Toc138252789"/>
      <w:bookmarkStart w:id="11" w:name="_Toc131158425"/>
      <w:bookmarkStart w:id="12" w:name="_Toc131158588"/>
      <w:bookmarkStart w:id="13" w:name="_Toc131158589"/>
      <w:r w:rsidRPr="005634A7">
        <w:rPr>
          <w:rFonts w:eastAsia="DengXian"/>
          <w:noProof/>
          <w:color w:val="0000FF"/>
          <w:sz w:val="28"/>
          <w:szCs w:val="28"/>
        </w:rPr>
        <w:lastRenderedPageBreak/>
        <w:t>*** 1st Change ***</w:t>
      </w:r>
      <w:bookmarkEnd w:id="10"/>
      <w:bookmarkEnd w:id="11"/>
      <w:bookmarkEnd w:id="12"/>
      <w:bookmarkEnd w:id="13"/>
    </w:p>
    <w:p w14:paraId="72B2B8E9" w14:textId="77777777" w:rsidR="00D268EB" w:rsidRDefault="00D268EB" w:rsidP="00D268EB">
      <w:pPr>
        <w:pStyle w:val="B1"/>
      </w:pPr>
    </w:p>
    <w:p w14:paraId="6538C6C2" w14:textId="28185888" w:rsidR="00B971CB" w:rsidRDefault="00B971CB" w:rsidP="00B971CB">
      <w:pPr>
        <w:pStyle w:val="30"/>
      </w:pPr>
      <w:bookmarkStart w:id="14" w:name="_CR4_15_11"/>
      <w:bookmarkStart w:id="15" w:name="_Toc162424126"/>
      <w:bookmarkEnd w:id="14"/>
      <w:r>
        <w:t>4.15.10A</w:t>
      </w:r>
      <w:r>
        <w:tab/>
      </w:r>
      <w:ins w:id="16" w:author="Samsung_r" w:date="2024-05-28T08:41:00Z">
        <w:r w:rsidR="00346B39">
          <w:t xml:space="preserve"> </w:t>
        </w:r>
      </w:ins>
      <w:r>
        <w:t>MSISDN retrieval</w:t>
      </w:r>
      <w:bookmarkEnd w:id="15"/>
    </w:p>
    <w:p w14:paraId="0150753B" w14:textId="38881693" w:rsidR="00346B39" w:rsidRDefault="004C6909" w:rsidP="004C6909">
      <w:pPr>
        <w:rPr>
          <w:ins w:id="17" w:author="Samsung_r" w:date="2024-05-28T08:45:00Z"/>
        </w:rPr>
      </w:pPr>
      <w:r>
        <w:t xml:space="preserve">This clause contains the detailed description and procedures for UE ID retrieval in the GPSI format of MSISDN as defined in TS 23.003 [33] </w:t>
      </w:r>
      <w:del w:id="18" w:author="Samsung_r" w:date="2024-05-28T16:33:00Z">
        <w:r w:rsidDel="00677D3C">
          <w:delText xml:space="preserve">for trusted </w:delText>
        </w:r>
      </w:del>
      <w:proofErr w:type="spellStart"/>
      <w:ins w:id="19" w:author="Samsung_r" w:date="2024-05-28T16:33:00Z">
        <w:r w:rsidR="00677D3C">
          <w:t>by</w:t>
        </w:r>
      </w:ins>
      <w:r>
        <w:t>AF</w:t>
      </w:r>
      <w:ins w:id="20" w:author="Samsung_r" w:date="2024-05-28T16:33:00Z">
        <w:r w:rsidR="00677D3C">
          <w:t>s</w:t>
        </w:r>
      </w:ins>
      <w:proofErr w:type="spellEnd"/>
      <w:r>
        <w:t>. Depending on operator policy and local regulation</w:t>
      </w:r>
      <w:ins w:id="21" w:author="Samsung_r" w:date="2024-05-28T08:41:00Z">
        <w:r w:rsidR="00346B39">
          <w:t>,</w:t>
        </w:r>
      </w:ins>
      <w:ins w:id="22" w:author="Samsung_r" w:date="2024-05-28T08:38:00Z">
        <w:r w:rsidR="00346B39">
          <w:t xml:space="preserve"> </w:t>
        </w:r>
      </w:ins>
      <w:commentRangeStart w:id="23"/>
      <w:ins w:id="24" w:author="Samsung_r" w:date="2024-05-28T08:41:00Z">
        <w:r w:rsidR="00346B39" w:rsidRPr="00346B39">
          <w:t>GPSI in MSISDN format may be exposed through the NEF to an authenticated and authorized AF, in which the selected AF is decided by the operator. Depending on operator policy and local regulation, user consent may be required when exposing MSISDN.</w:t>
        </w:r>
      </w:ins>
      <w:ins w:id="25" w:author="Samsung_r" w:date="2024-05-28T08:44:00Z">
        <w:r w:rsidR="00346B39">
          <w:t xml:space="preserve"> </w:t>
        </w:r>
      </w:ins>
      <w:commentRangeEnd w:id="23"/>
      <w:ins w:id="26" w:author="Samsung_r" w:date="2024-05-28T08:55:00Z">
        <w:r w:rsidR="00B859BE">
          <w:rPr>
            <w:rStyle w:val="ab"/>
          </w:rPr>
          <w:commentReference w:id="23"/>
        </w:r>
      </w:ins>
      <w:ins w:id="27" w:author="Samsung_r" w:date="2024-05-28T09:01:00Z">
        <w:r w:rsidR="007758EB">
          <w:t>Based on operator’s policy, t</w:t>
        </w:r>
      </w:ins>
      <w:ins w:id="28" w:author="Samsung_r" w:date="2024-05-28T08:44:00Z">
        <w:r w:rsidR="00346B39">
          <w:t>he following</w:t>
        </w:r>
      </w:ins>
      <w:ins w:id="29" w:author="Samsung_r" w:date="2024-05-28T08:46:00Z">
        <w:r w:rsidR="00346B39">
          <w:t xml:space="preserve"> options</w:t>
        </w:r>
      </w:ins>
      <w:ins w:id="30" w:author="Samsung_r" w:date="2024-05-28T08:44:00Z">
        <w:r w:rsidR="00346B39">
          <w:t xml:space="preserve"> can be </w:t>
        </w:r>
      </w:ins>
      <w:ins w:id="31" w:author="Samsung_r" w:date="2024-05-28T09:06:00Z">
        <w:r w:rsidR="003B50C7">
          <w:t xml:space="preserve">used </w:t>
        </w:r>
      </w:ins>
      <w:ins w:id="32" w:author="Samsung_r" w:date="2024-05-28T08:41:00Z">
        <w:r w:rsidR="00346B39" w:rsidRPr="00346B39">
          <w:t>for user consent</w:t>
        </w:r>
      </w:ins>
      <w:ins w:id="33" w:author="Samsung_r" w:date="2024-05-28T08:45:00Z">
        <w:r w:rsidR="00346B39">
          <w:t>:</w:t>
        </w:r>
      </w:ins>
    </w:p>
    <w:p w14:paraId="45B40B1E" w14:textId="3A8933D4" w:rsidR="00346B39" w:rsidRDefault="00346B39" w:rsidP="00B859BE">
      <w:pPr>
        <w:pStyle w:val="B1"/>
        <w:rPr>
          <w:ins w:id="34" w:author="Samsung_r" w:date="2024-05-28T16:33:00Z"/>
        </w:rPr>
      </w:pPr>
      <w:commentRangeStart w:id="35"/>
      <w:ins w:id="36" w:author="Samsung_r" w:date="2024-05-28T08:46:00Z">
        <w:r>
          <w:t>-</w:t>
        </w:r>
        <w:r>
          <w:tab/>
        </w:r>
      </w:ins>
      <w:ins w:id="37" w:author="Samsung_r" w:date="2024-05-28T08:53:00Z">
        <w:r w:rsidR="00B859BE">
          <w:t xml:space="preserve">AF </w:t>
        </w:r>
      </w:ins>
      <w:ins w:id="38" w:author="Samsung_r" w:date="2024-05-28T08:55:00Z">
        <w:r w:rsidR="00B859BE">
          <w:t xml:space="preserve">dynamically </w:t>
        </w:r>
      </w:ins>
      <w:ins w:id="39" w:author="Samsung_r" w:date="2024-05-28T08:53:00Z">
        <w:r w:rsidR="00B859BE">
          <w:t>obtains the user consent</w:t>
        </w:r>
      </w:ins>
      <w:ins w:id="40" w:author="Samsung_r" w:date="2024-05-28T08:57:00Z">
        <w:r w:rsidR="001603DA">
          <w:t xml:space="preserve"> for MSISDN exposure</w:t>
        </w:r>
      </w:ins>
      <w:ins w:id="41" w:author="Samsung_r" w:date="2024-05-28T08:53:00Z">
        <w:r w:rsidR="00B859BE">
          <w:t xml:space="preserve"> based on </w:t>
        </w:r>
      </w:ins>
      <w:ins w:id="42" w:author="Samsung_r" w:date="2024-05-28T08:46:00Z">
        <w:r w:rsidRPr="00346B39">
          <w:t>RNAA defined in clause 6.5.3 of TS 33.122</w:t>
        </w:r>
      </w:ins>
      <w:ins w:id="43" w:author="Samsung_r" w:date="2024-05-28T16:34:00Z">
        <w:r w:rsidR="00A15EDB">
          <w:t xml:space="preserve"> []</w:t>
        </w:r>
      </w:ins>
      <w:ins w:id="44" w:author="Samsung_r" w:date="2024-05-28T08:46:00Z">
        <w:r w:rsidRPr="00346B39">
          <w:t xml:space="preserve"> </w:t>
        </w:r>
      </w:ins>
      <w:ins w:id="45" w:author="Samsung_r" w:date="2024-05-28T08:51:00Z">
        <w:r w:rsidR="00B859BE">
          <w:t>if CAPIF is supported</w:t>
        </w:r>
      </w:ins>
      <w:ins w:id="46" w:author="Samsung_r" w:date="2024-05-28T08:55:00Z">
        <w:r w:rsidR="009215F5">
          <w:t>; or</w:t>
        </w:r>
      </w:ins>
    </w:p>
    <w:p w14:paraId="43958D09" w14:textId="409D1F96" w:rsidR="00A15EDB" w:rsidRPr="00A15EDB" w:rsidRDefault="00A15EDB" w:rsidP="00A15EDB">
      <w:pPr>
        <w:pStyle w:val="NO"/>
        <w:rPr>
          <w:ins w:id="47" w:author="Samsung_r" w:date="2024-05-28T08:46:00Z"/>
        </w:rPr>
      </w:pPr>
      <w:proofErr w:type="gramStart"/>
      <w:ins w:id="48" w:author="Samsung_r" w:date="2024-05-28T16:33:00Z">
        <w:r>
          <w:t>NOTE :</w:t>
        </w:r>
        <w:proofErr w:type="gramEnd"/>
        <w:r>
          <w:tab/>
        </w:r>
      </w:ins>
      <w:ins w:id="49" w:author="Samsung_r" w:date="2024-05-28T16:35:00Z">
        <w:r>
          <w:t>When RNAA is used, u</w:t>
        </w:r>
      </w:ins>
      <w:ins w:id="50" w:author="Samsung_r" w:date="2024-05-28T16:34:00Z">
        <w:r>
          <w:t>ser consent revocation</w:t>
        </w:r>
      </w:ins>
      <w:ins w:id="51" w:author="Samsung_r" w:date="2024-05-28T16:35:00Z">
        <w:r>
          <w:t xml:space="preserve"> for MSISDN exposure</w:t>
        </w:r>
      </w:ins>
      <w:ins w:id="52" w:author="Samsung_r" w:date="2024-05-28T16:34:00Z">
        <w:r>
          <w:t xml:space="preserve"> can be </w:t>
        </w:r>
      </w:ins>
      <w:ins w:id="53" w:author="Samsung_r" w:date="2024-05-28T16:35:00Z">
        <w:r>
          <w:t xml:space="preserve">used </w:t>
        </w:r>
      </w:ins>
      <w:ins w:id="54" w:author="Samsung_r" w:date="2024-05-28T16:34:00Z">
        <w:r>
          <w:t>as described in TS 33.122</w:t>
        </w:r>
      </w:ins>
      <w:ins w:id="55" w:author="Samsung_r" w:date="2024-05-28T16:35:00Z">
        <w:r w:rsidR="00373804">
          <w:t xml:space="preserve"> []</w:t>
        </w:r>
      </w:ins>
      <w:ins w:id="56" w:author="Samsung_r" w:date="2024-05-28T16:33:00Z">
        <w:r>
          <w:t>.</w:t>
        </w:r>
      </w:ins>
    </w:p>
    <w:p w14:paraId="1F80AC9A" w14:textId="3B17961C" w:rsidR="004C6909" w:rsidRDefault="00346B39" w:rsidP="00B859BE">
      <w:pPr>
        <w:pStyle w:val="B1"/>
      </w:pPr>
      <w:ins w:id="57" w:author="Samsung_r" w:date="2024-05-28T08:47:00Z">
        <w:r>
          <w:t>-</w:t>
        </w:r>
        <w:r>
          <w:tab/>
        </w:r>
      </w:ins>
      <w:ins w:id="58" w:author="Samsung_r" w:date="2024-05-28T08:53:00Z">
        <w:r w:rsidR="00B859BE">
          <w:t xml:space="preserve">The </w:t>
        </w:r>
        <w:r w:rsidR="001603DA">
          <w:t>operator obtains</w:t>
        </w:r>
      </w:ins>
      <w:ins w:id="59" w:author="Samsung_r" w:date="2024-05-28T08:57:00Z">
        <w:r w:rsidR="001603DA">
          <w:t xml:space="preserve"> </w:t>
        </w:r>
      </w:ins>
      <w:ins w:id="60" w:author="Samsung_r" w:date="2024-05-28T09:01:00Z">
        <w:r w:rsidR="007758EB">
          <w:t xml:space="preserve">and stores </w:t>
        </w:r>
      </w:ins>
      <w:ins w:id="61" w:author="Samsung_r" w:date="2024-05-28T08:53:00Z">
        <w:r w:rsidR="00B859BE">
          <w:t xml:space="preserve">the </w:t>
        </w:r>
      </w:ins>
      <w:ins w:id="62" w:author="Samsung_r" w:date="2024-05-28T08:47:00Z">
        <w:r>
          <w:t>user consent for MSISDN exposure in UDM</w:t>
        </w:r>
      </w:ins>
      <w:commentRangeEnd w:id="35"/>
      <w:r w:rsidR="00924CE0">
        <w:rPr>
          <w:rStyle w:val="ab"/>
        </w:rPr>
        <w:commentReference w:id="35"/>
      </w:r>
      <w:del w:id="63" w:author="Samsung_r" w:date="2024-05-28T08:46:00Z">
        <w:r w:rsidR="004C6909" w:rsidDel="00346B39">
          <w:delText xml:space="preserve"> </w:delText>
        </w:r>
      </w:del>
      <w:del w:id="64" w:author="Samsung_r" w:date="2024-05-28T08:42:00Z">
        <w:r w:rsidR="004C6909" w:rsidDel="00346B39">
          <w:delText>exposure of GPSI in MSISDN format can be allowed when:</w:delText>
        </w:r>
      </w:del>
    </w:p>
    <w:p w14:paraId="266A41C6" w14:textId="37CFB3D1" w:rsidR="004C6909" w:rsidDel="00346B39" w:rsidRDefault="004C6909" w:rsidP="00346B39">
      <w:pPr>
        <w:pStyle w:val="B1"/>
        <w:rPr>
          <w:del w:id="65" w:author="Samsung_r" w:date="2024-05-28T08:42:00Z"/>
        </w:rPr>
      </w:pPr>
      <w:del w:id="66" w:author="Samsung_r" w:date="2024-05-28T08:42:00Z">
        <w:r w:rsidDel="00346B39">
          <w:delText>-</w:delText>
        </w:r>
        <w:r w:rsidDel="00346B39">
          <w:tab/>
          <w:delText xml:space="preserve">The </w:delText>
        </w:r>
      </w:del>
      <w:ins w:id="67" w:author="Shahram Mohajeri" w:date="2024-04-15T23:26:00Z">
        <w:del w:id="68" w:author="Samsung_r" w:date="2024-05-28T08:42:00Z">
          <w:r w:rsidDel="00346B39">
            <w:rPr>
              <w:rStyle w:val="msoins0"/>
              <w:rFonts w:eastAsia="Times New Roman"/>
              <w:color w:val="008080"/>
              <w:u w:val="single"/>
            </w:rPr>
            <w:delText>trusted </w:delText>
          </w:r>
        </w:del>
      </w:ins>
      <w:del w:id="69" w:author="Samsung_r" w:date="2024-05-28T08:42:00Z">
        <w:r w:rsidDel="00346B39">
          <w:delText>AF is allowed and authorized</w:delText>
        </w:r>
      </w:del>
      <w:ins w:id="70" w:author="Shahram Mohajeri" w:date="2024-04-15T23:29:00Z">
        <w:del w:id="71" w:author="Samsung_r" w:date="2024-05-28T08:42:00Z">
          <w:r w:rsidDel="00346B39">
            <w:delText xml:space="preserve">, </w:delText>
          </w:r>
        </w:del>
      </w:ins>
      <w:ins w:id="72" w:author="Shahram Mohajeri" w:date="2024-04-15T23:26:00Z">
        <w:del w:id="73" w:author="Samsung_r" w:date="2024-05-28T08:42:00Z">
          <w:r w:rsidDel="00346B39">
            <w:rPr>
              <w:rStyle w:val="msoins0"/>
              <w:rFonts w:eastAsia="Times New Roman"/>
              <w:color w:val="008080"/>
              <w:u w:val="single"/>
            </w:rPr>
            <w:delText>using authorization code grant flow of OAuth-based mechanism as per claus</w:delText>
          </w:r>
        </w:del>
      </w:ins>
      <w:ins w:id="74" w:author="Shahram Mohajeri" w:date="2024-04-15T23:41:00Z">
        <w:del w:id="75" w:author="Samsung_r" w:date="2024-05-28T08:42:00Z">
          <w:r w:rsidR="00262DC9" w:rsidDel="00346B39">
            <w:rPr>
              <w:rStyle w:val="msoins0"/>
              <w:rFonts w:eastAsia="Times New Roman"/>
              <w:color w:val="008080"/>
              <w:u w:val="single"/>
            </w:rPr>
            <w:delText>e</w:delText>
          </w:r>
        </w:del>
      </w:ins>
      <w:ins w:id="76" w:author="Shahram Mohajeri" w:date="2024-04-15T23:26:00Z">
        <w:del w:id="77" w:author="Samsung_r" w:date="2024-05-28T08:42:00Z">
          <w:r w:rsidDel="00346B39">
            <w:rPr>
              <w:rStyle w:val="msoins0"/>
              <w:rFonts w:eastAsia="Times New Roman"/>
              <w:color w:val="008080"/>
              <w:u w:val="single"/>
            </w:rPr>
            <w:delText xml:space="preserve"> 12.4 </w:delText>
          </w:r>
        </w:del>
      </w:ins>
      <w:ins w:id="78" w:author="Shahram Mohajeri" w:date="2024-04-15T23:47:00Z">
        <w:del w:id="79" w:author="Samsung_r" w:date="2024-05-28T08:42:00Z">
          <w:r w:rsidR="00B679C8" w:rsidDel="00346B39">
            <w:rPr>
              <w:rStyle w:val="msoins0"/>
              <w:rFonts w:eastAsia="Times New Roman"/>
              <w:color w:val="008080"/>
              <w:u w:val="single"/>
            </w:rPr>
            <w:delText>of TS 33.501</w:delText>
          </w:r>
        </w:del>
      </w:ins>
      <w:ins w:id="80" w:author="Shahram Mohajeri" w:date="2024-04-15T23:48:00Z">
        <w:del w:id="81" w:author="Samsung_r" w:date="2024-05-28T08:42:00Z">
          <w:r w:rsidR="00B679C8" w:rsidDel="00346B39">
            <w:rPr>
              <w:rStyle w:val="msoins0"/>
              <w:rFonts w:eastAsia="Times New Roman"/>
              <w:color w:val="008080"/>
              <w:u w:val="single"/>
            </w:rPr>
            <w:delText xml:space="preserve"> </w:delText>
          </w:r>
        </w:del>
      </w:ins>
      <w:ins w:id="82" w:author="Shahram Mohajeri" w:date="2024-04-15T23:26:00Z">
        <w:del w:id="83" w:author="Samsung_r" w:date="2024-05-28T08:42:00Z">
          <w:r w:rsidDel="00346B39">
            <w:rPr>
              <w:rStyle w:val="msoins0"/>
              <w:rFonts w:eastAsia="Times New Roman"/>
              <w:color w:val="008080"/>
              <w:u w:val="single"/>
            </w:rPr>
            <w:delText xml:space="preserve">and </w:delText>
          </w:r>
        </w:del>
      </w:ins>
      <w:ins w:id="84" w:author="Shahram Mohajeri" w:date="2024-04-15T23:40:00Z">
        <w:del w:id="85" w:author="Samsung_r" w:date="2024-05-28T08:42:00Z">
          <w:r w:rsidR="00262DC9" w:rsidDel="00346B39">
            <w:rPr>
              <w:rStyle w:val="msoins0"/>
              <w:rFonts w:eastAsia="Times New Roman"/>
              <w:color w:val="008080"/>
              <w:u w:val="single"/>
            </w:rPr>
            <w:delText xml:space="preserve">a </w:delText>
          </w:r>
        </w:del>
      </w:ins>
      <w:ins w:id="86" w:author="Shahram Mohajeri" w:date="2024-04-15T23:26:00Z">
        <w:del w:id="87" w:author="Samsung_r" w:date="2024-05-28T08:42:00Z">
          <w:r w:rsidDel="00346B39">
            <w:rPr>
              <w:rStyle w:val="msoins0"/>
              <w:rFonts w:eastAsia="Times New Roman"/>
              <w:color w:val="008080"/>
              <w:u w:val="single"/>
            </w:rPr>
            <w:delText>user consent mechanism</w:delText>
          </w:r>
        </w:del>
      </w:ins>
      <w:ins w:id="88" w:author="Shahram Mohajeri" w:date="2024-04-15T23:40:00Z">
        <w:del w:id="89" w:author="Samsung_r" w:date="2024-05-28T08:42:00Z">
          <w:r w:rsidR="00262DC9" w:rsidDel="00346B39">
            <w:rPr>
              <w:rStyle w:val="msoins0"/>
              <w:rFonts w:eastAsia="Times New Roman"/>
              <w:color w:val="008080"/>
              <w:u w:val="single"/>
            </w:rPr>
            <w:delText xml:space="preserve"> e.g. as</w:delText>
          </w:r>
        </w:del>
      </w:ins>
      <w:ins w:id="90" w:author="Shahram Mohajeri" w:date="2024-04-15T23:26:00Z">
        <w:del w:id="91" w:author="Samsung_r" w:date="2024-05-28T08:42:00Z">
          <w:r w:rsidDel="00346B39">
            <w:rPr>
              <w:rStyle w:val="msoins0"/>
              <w:rFonts w:eastAsia="Times New Roman"/>
              <w:color w:val="008080"/>
              <w:u w:val="single"/>
            </w:rPr>
            <w:delText> defined in Annex V of TS 33.501</w:delText>
          </w:r>
        </w:del>
      </w:ins>
      <w:ins w:id="92" w:author="Shahram Mohajeri" w:date="2024-04-15T23:29:00Z">
        <w:del w:id="93" w:author="Samsung_r" w:date="2024-05-28T08:42:00Z">
          <w:r w:rsidDel="00346B39">
            <w:rPr>
              <w:rStyle w:val="msoins0"/>
              <w:rFonts w:eastAsia="Times New Roman"/>
              <w:color w:val="008080"/>
              <w:u w:val="single"/>
            </w:rPr>
            <w:delText xml:space="preserve">, </w:delText>
          </w:r>
        </w:del>
      </w:ins>
      <w:del w:id="94" w:author="Samsung_r" w:date="2024-05-28T08:42:00Z">
        <w:r w:rsidDel="00346B39">
          <w:delText>to retrieve the UE ID</w:delText>
        </w:r>
      </w:del>
      <w:ins w:id="95" w:author="Shahram Mohajeri" w:date="2024-04-15T23:29:00Z">
        <w:del w:id="96" w:author="Samsung_r" w:date="2024-05-28T08:42:00Z">
          <w:r w:rsidDel="00346B39">
            <w:delText>.</w:delText>
          </w:r>
        </w:del>
      </w:ins>
      <w:del w:id="97" w:author="Samsung_r" w:date="2024-05-28T08:42:00Z">
        <w:r w:rsidDel="00346B39">
          <w:delText>; and</w:delText>
        </w:r>
      </w:del>
    </w:p>
    <w:p w14:paraId="556A1AC0" w14:textId="5E753C2E" w:rsidR="004C6909" w:rsidRDefault="004C6909" w:rsidP="00346B39">
      <w:pPr>
        <w:pStyle w:val="B1"/>
      </w:pPr>
      <w:del w:id="98" w:author="Shahram Mohajeri" w:date="2024-04-15T23:23:00Z">
        <w:r w:rsidDel="004C6909">
          <w:delText>-</w:delText>
        </w:r>
        <w:r w:rsidDel="004C6909">
          <w:tab/>
          <w:delText>The AF is HPLMN or SNPN operator owned and operated within the operator domain and the AF does not re-expose the GPSI in MSISDN format outside the operator domain).</w:delText>
        </w:r>
      </w:del>
    </w:p>
    <w:p w14:paraId="62911F13" w14:textId="41DFAC7A" w:rsidR="004C6909" w:rsidRDefault="004C6909" w:rsidP="004C6909">
      <w:r>
        <w:t>The figure and procedures of clause 4.15.10 shall be applicable for MSISDN retrieval with the following differences:</w:t>
      </w:r>
    </w:p>
    <w:p w14:paraId="7462083F" w14:textId="77777777" w:rsidR="004C6909" w:rsidRDefault="004C6909" w:rsidP="004C6909">
      <w:pPr>
        <w:pStyle w:val="B1"/>
      </w:pPr>
      <w:r>
        <w:t>-</w:t>
      </w:r>
      <w:r>
        <w:tab/>
      </w:r>
      <w:proofErr w:type="gramStart"/>
      <w:r>
        <w:t>description</w:t>
      </w:r>
      <w:proofErr w:type="gramEnd"/>
      <w:r>
        <w:t xml:space="preserve"> of the AF specific UE ID retrieval is replaced as the MSISDN retrieval; and</w:t>
      </w:r>
    </w:p>
    <w:p w14:paraId="6FE34BC0" w14:textId="04DD64FB" w:rsidR="004C6909" w:rsidRDefault="004C6909" w:rsidP="004C6909">
      <w:pPr>
        <w:pStyle w:val="B1"/>
      </w:pPr>
      <w:r>
        <w:t>-</w:t>
      </w:r>
      <w:r>
        <w:tab/>
        <w:t>description of the AF specific UE Identifier represented as an External Identifier is replaced as the UE Identifier in the GPSI form of MSISDN.</w:t>
      </w:r>
    </w:p>
    <w:p w14:paraId="56B97A1A" w14:textId="77777777" w:rsidR="00346B39" w:rsidRPr="00346B39" w:rsidRDefault="00346B39" w:rsidP="0012091C">
      <w:pPr>
        <w:pStyle w:val="B1"/>
        <w:rPr>
          <w:lang w:eastAsia="zh-CN"/>
        </w:rPr>
      </w:pPr>
    </w:p>
    <w:p w14:paraId="10F07359" w14:textId="77777777" w:rsidR="00717179" w:rsidRDefault="00717179" w:rsidP="00717179">
      <w:pPr>
        <w:pStyle w:val="B1"/>
        <w:rPr>
          <w:lang w:eastAsia="zh-CN"/>
        </w:rPr>
      </w:pPr>
    </w:p>
    <w:p w14:paraId="7385C56A" w14:textId="77777777" w:rsidR="00717179" w:rsidRPr="00EA7743" w:rsidRDefault="00717179" w:rsidP="0071717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5634A7">
        <w:rPr>
          <w:rFonts w:eastAsia="DengXian"/>
          <w:noProof/>
          <w:color w:val="0000FF"/>
          <w:sz w:val="28"/>
          <w:szCs w:val="28"/>
        </w:rPr>
        <w:t xml:space="preserve">*** </w:t>
      </w:r>
      <w:r>
        <w:rPr>
          <w:rFonts w:eastAsia="DengXian"/>
          <w:noProof/>
          <w:color w:val="0000FF"/>
          <w:sz w:val="28"/>
          <w:szCs w:val="28"/>
        </w:rPr>
        <w:t>2nd</w:t>
      </w:r>
      <w:r w:rsidRPr="005634A7">
        <w:rPr>
          <w:rFonts w:eastAsia="DengXian"/>
          <w:noProof/>
          <w:color w:val="0000FF"/>
          <w:sz w:val="28"/>
          <w:szCs w:val="28"/>
        </w:rPr>
        <w:t xml:space="preserve"> Change ***</w:t>
      </w:r>
    </w:p>
    <w:p w14:paraId="2E5ACE62" w14:textId="2201371B" w:rsidR="00717179" w:rsidRDefault="00717179" w:rsidP="0012091C">
      <w:pPr>
        <w:pStyle w:val="B1"/>
        <w:rPr>
          <w:lang w:eastAsia="zh-CN"/>
        </w:rPr>
      </w:pPr>
    </w:p>
    <w:p w14:paraId="23ABCD51" w14:textId="77777777" w:rsidR="00717179" w:rsidRDefault="00717179" w:rsidP="0012091C">
      <w:pPr>
        <w:pStyle w:val="B1"/>
        <w:rPr>
          <w:lang w:eastAsia="zh-CN"/>
        </w:rPr>
      </w:pPr>
    </w:p>
    <w:p w14:paraId="4EA184BC" w14:textId="77777777" w:rsidR="00717179" w:rsidRPr="00140E21" w:rsidRDefault="00717179" w:rsidP="00717179">
      <w:pPr>
        <w:pStyle w:val="50"/>
        <w:rPr>
          <w:rFonts w:eastAsia="맑은 고딕"/>
        </w:rPr>
      </w:pPr>
      <w:bookmarkStart w:id="99" w:name="_Toc20204441"/>
      <w:bookmarkStart w:id="100" w:name="_Toc27895140"/>
      <w:bookmarkStart w:id="101" w:name="_Toc36192237"/>
      <w:bookmarkStart w:id="102" w:name="_Toc45193350"/>
      <w:bookmarkStart w:id="103" w:name="_Toc47592982"/>
      <w:bookmarkStart w:id="104" w:name="_Toc51835069"/>
      <w:bookmarkStart w:id="105" w:name="_Toc162424460"/>
      <w:r w:rsidRPr="00140E21">
        <w:rPr>
          <w:rFonts w:eastAsia="맑은 고딕"/>
        </w:rPr>
        <w:t>5.2.3.3.1</w:t>
      </w:r>
      <w:r w:rsidRPr="00140E21">
        <w:rPr>
          <w:rFonts w:eastAsia="맑은 고딕"/>
        </w:rPr>
        <w:tab/>
        <w:t>General</w:t>
      </w:r>
      <w:bookmarkEnd w:id="99"/>
      <w:bookmarkEnd w:id="100"/>
      <w:bookmarkEnd w:id="101"/>
      <w:bookmarkEnd w:id="102"/>
      <w:bookmarkEnd w:id="103"/>
      <w:bookmarkEnd w:id="104"/>
      <w:bookmarkEnd w:id="105"/>
    </w:p>
    <w:p w14:paraId="256DED07" w14:textId="77777777" w:rsidR="00717179" w:rsidRPr="00140E21" w:rsidRDefault="00717179" w:rsidP="00717179">
      <w:pPr>
        <w:rPr>
          <w:rFonts w:eastAsia="맑은 고딕"/>
          <w:lang w:eastAsia="zh-CN"/>
        </w:rPr>
      </w:pPr>
      <w:r w:rsidRPr="00140E21">
        <w:rPr>
          <w:rFonts w:eastAsia="맑은 고딕"/>
          <w:lang w:eastAsia="zh-CN"/>
        </w:rPr>
        <w:t xml:space="preserve">Subscription data types used in the </w:t>
      </w:r>
      <w:proofErr w:type="spellStart"/>
      <w:r w:rsidRPr="00140E21">
        <w:rPr>
          <w:rFonts w:eastAsia="맑은 고딕"/>
          <w:lang w:eastAsia="zh-CN"/>
        </w:rPr>
        <w:t>Nudm_SubscriberDataManagement</w:t>
      </w:r>
      <w:proofErr w:type="spellEnd"/>
      <w:r w:rsidRPr="00140E21">
        <w:rPr>
          <w:rFonts w:eastAsia="맑은 고딕"/>
          <w:lang w:eastAsia="zh-CN"/>
        </w:rPr>
        <w:t xml:space="preserve"> Service are defined in Table 5.2.3.3.1-1 below.</w:t>
      </w:r>
    </w:p>
    <w:p w14:paraId="052AD906" w14:textId="77777777" w:rsidR="00717179" w:rsidRPr="00140E21" w:rsidRDefault="00717179" w:rsidP="00717179">
      <w:pPr>
        <w:pStyle w:val="TH"/>
        <w:rPr>
          <w:rFonts w:eastAsia="맑은 고딕"/>
        </w:rPr>
      </w:pPr>
      <w:bookmarkStart w:id="106" w:name="_CRTable5_2_3_3_11"/>
      <w:r w:rsidRPr="00140E21">
        <w:rPr>
          <w:rFonts w:eastAsia="맑은 고딕"/>
        </w:rPr>
        <w:lastRenderedPageBreak/>
        <w:t xml:space="preserve">Table </w:t>
      </w:r>
      <w:bookmarkEnd w:id="106"/>
      <w:r w:rsidRPr="00140E21">
        <w:rPr>
          <w:rFonts w:eastAsia="맑은 고딕"/>
        </w:rPr>
        <w:t>5.2.3.3.1-1: UE Subscription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11"/>
        <w:gridCol w:w="4225"/>
      </w:tblGrid>
      <w:tr w:rsidR="00717179" w:rsidRPr="00140E21" w14:paraId="30C07EC8" w14:textId="77777777" w:rsidTr="00924CE0">
        <w:trPr>
          <w:cantSplit/>
          <w:tblHeader/>
          <w:jc w:val="center"/>
        </w:trPr>
        <w:tc>
          <w:tcPr>
            <w:tcW w:w="1980" w:type="dxa"/>
            <w:tcBorders>
              <w:top w:val="single" w:sz="4" w:space="0" w:color="auto"/>
              <w:left w:val="single" w:sz="4" w:space="0" w:color="auto"/>
              <w:bottom w:val="single" w:sz="4" w:space="0" w:color="auto"/>
              <w:right w:val="single" w:sz="4" w:space="0" w:color="auto"/>
            </w:tcBorders>
            <w:hideMark/>
          </w:tcPr>
          <w:p w14:paraId="57D4667D" w14:textId="77777777" w:rsidR="00717179" w:rsidRPr="00140E21" w:rsidRDefault="00717179" w:rsidP="00924CE0">
            <w:pPr>
              <w:pStyle w:val="TAH"/>
              <w:rPr>
                <w:rFonts w:eastAsia="맑은 고딕"/>
              </w:rPr>
            </w:pPr>
            <w:r w:rsidRPr="00140E21">
              <w:rPr>
                <w:rFonts w:eastAsia="맑은 고딕"/>
              </w:rPr>
              <w:lastRenderedPageBreak/>
              <w:t>Subscription data type</w:t>
            </w:r>
          </w:p>
        </w:tc>
        <w:tc>
          <w:tcPr>
            <w:tcW w:w="2811" w:type="dxa"/>
            <w:tcBorders>
              <w:top w:val="single" w:sz="4" w:space="0" w:color="auto"/>
              <w:left w:val="single" w:sz="4" w:space="0" w:color="auto"/>
              <w:bottom w:val="single" w:sz="4" w:space="0" w:color="auto"/>
              <w:right w:val="single" w:sz="4" w:space="0" w:color="auto"/>
            </w:tcBorders>
            <w:hideMark/>
          </w:tcPr>
          <w:p w14:paraId="0A6CA2CE" w14:textId="77777777" w:rsidR="00717179" w:rsidRPr="00140E21" w:rsidRDefault="00717179" w:rsidP="00924CE0">
            <w:pPr>
              <w:pStyle w:val="TAH"/>
              <w:rPr>
                <w:rFonts w:eastAsia="맑은 고딕"/>
              </w:rPr>
            </w:pPr>
            <w:r w:rsidRPr="00140E21">
              <w:rPr>
                <w:rFonts w:eastAsia="맑은 고딕"/>
              </w:rPr>
              <w:t>Field</w:t>
            </w:r>
          </w:p>
        </w:tc>
        <w:tc>
          <w:tcPr>
            <w:tcW w:w="4225" w:type="dxa"/>
            <w:tcBorders>
              <w:top w:val="single" w:sz="4" w:space="0" w:color="auto"/>
              <w:left w:val="single" w:sz="4" w:space="0" w:color="auto"/>
              <w:bottom w:val="single" w:sz="4" w:space="0" w:color="auto"/>
              <w:right w:val="single" w:sz="4" w:space="0" w:color="auto"/>
            </w:tcBorders>
            <w:hideMark/>
          </w:tcPr>
          <w:p w14:paraId="04AE60B4" w14:textId="77777777" w:rsidR="00717179" w:rsidRPr="00140E21" w:rsidRDefault="00717179" w:rsidP="00924CE0">
            <w:pPr>
              <w:pStyle w:val="TAH"/>
              <w:rPr>
                <w:rFonts w:eastAsia="맑은 고딕"/>
              </w:rPr>
            </w:pPr>
            <w:r w:rsidRPr="00140E21">
              <w:rPr>
                <w:rFonts w:eastAsia="맑은 고딕"/>
              </w:rPr>
              <w:t>Description</w:t>
            </w:r>
          </w:p>
        </w:tc>
      </w:tr>
      <w:tr w:rsidR="00717179" w:rsidRPr="00140E21" w14:paraId="62D67891" w14:textId="77777777" w:rsidTr="00924CE0">
        <w:trPr>
          <w:cantSplit/>
          <w:tblHeader/>
          <w:jc w:val="center"/>
        </w:trPr>
        <w:tc>
          <w:tcPr>
            <w:tcW w:w="1980" w:type="dxa"/>
            <w:tcBorders>
              <w:top w:val="single" w:sz="4" w:space="0" w:color="auto"/>
              <w:left w:val="single" w:sz="4" w:space="0" w:color="auto"/>
              <w:bottom w:val="nil"/>
              <w:right w:val="single" w:sz="4" w:space="0" w:color="auto"/>
            </w:tcBorders>
            <w:shd w:val="clear" w:color="auto" w:fill="auto"/>
          </w:tcPr>
          <w:p w14:paraId="63CC8AA2" w14:textId="77777777" w:rsidR="00717179" w:rsidRPr="00140E21" w:rsidRDefault="00717179" w:rsidP="00924CE0">
            <w:pPr>
              <w:pStyle w:val="TAL"/>
              <w:rPr>
                <w:lang w:eastAsia="zh-CN"/>
              </w:rPr>
            </w:pPr>
            <w:r w:rsidRPr="00140E21">
              <w:rPr>
                <w:lang w:eastAsia="zh-CN"/>
              </w:rPr>
              <w:t>Access and Mobility Subscription data (data needed for UE</w:t>
            </w:r>
          </w:p>
        </w:tc>
        <w:tc>
          <w:tcPr>
            <w:tcW w:w="2811" w:type="dxa"/>
            <w:tcBorders>
              <w:top w:val="single" w:sz="4" w:space="0" w:color="auto"/>
              <w:left w:val="single" w:sz="4" w:space="0" w:color="auto"/>
              <w:bottom w:val="single" w:sz="4" w:space="0" w:color="auto"/>
              <w:right w:val="single" w:sz="4" w:space="0" w:color="auto"/>
            </w:tcBorders>
          </w:tcPr>
          <w:p w14:paraId="38EF49BC" w14:textId="77777777" w:rsidR="00717179" w:rsidRPr="00140E21" w:rsidRDefault="00717179" w:rsidP="00924CE0">
            <w:pPr>
              <w:pStyle w:val="TAL"/>
              <w:rPr>
                <w:rFonts w:eastAsia="맑은 고딕"/>
              </w:rPr>
            </w:pPr>
            <w:r w:rsidRPr="00140E21">
              <w:rPr>
                <w:rFonts w:eastAsia="맑은 고딕"/>
              </w:rPr>
              <w:t>GPSI List</w:t>
            </w:r>
          </w:p>
        </w:tc>
        <w:tc>
          <w:tcPr>
            <w:tcW w:w="4225" w:type="dxa"/>
            <w:tcBorders>
              <w:top w:val="single" w:sz="4" w:space="0" w:color="auto"/>
              <w:left w:val="single" w:sz="4" w:space="0" w:color="auto"/>
              <w:bottom w:val="single" w:sz="4" w:space="0" w:color="auto"/>
              <w:right w:val="single" w:sz="4" w:space="0" w:color="auto"/>
            </w:tcBorders>
          </w:tcPr>
          <w:p w14:paraId="4EEC85D1" w14:textId="77777777" w:rsidR="00717179" w:rsidRPr="00140E21" w:rsidRDefault="00717179" w:rsidP="00924CE0">
            <w:pPr>
              <w:pStyle w:val="TAL"/>
              <w:rPr>
                <w:rFonts w:eastAsia="맑은 고딕"/>
              </w:rPr>
            </w:pPr>
            <w:r w:rsidRPr="00140E21">
              <w:rPr>
                <w:rFonts w:eastAsia="맑은 고딕"/>
              </w:rPr>
              <w:t xml:space="preserve">List of the GPSI </w:t>
            </w:r>
            <w:r w:rsidRPr="00140E21">
              <w:rPr>
                <w:lang w:eastAsia="zh-CN"/>
              </w:rPr>
              <w:t>(</w:t>
            </w:r>
            <w:r w:rsidRPr="00140E21">
              <w:rPr>
                <w:rFonts w:eastAsia="맑은 고딕"/>
              </w:rPr>
              <w:t>Generic Public Subscription Identifier) used</w:t>
            </w:r>
            <w:r w:rsidRPr="00140E21">
              <w:rPr>
                <w:rFonts w:eastAsia="맑은 고딕"/>
                <w:iCs/>
              </w:rPr>
              <w:t xml:space="preserve"> both inside and outside of the 3GPP system</w:t>
            </w:r>
            <w:r w:rsidRPr="00140E21">
              <w:rPr>
                <w:rFonts w:eastAsia="맑은 고딕"/>
              </w:rPr>
              <w:t xml:space="preserve"> to </w:t>
            </w:r>
            <w:r w:rsidRPr="00140E21">
              <w:rPr>
                <w:rFonts w:eastAsia="맑은 고딕"/>
                <w:lang w:eastAsia="zh-CN"/>
              </w:rPr>
              <w:t>a</w:t>
            </w:r>
            <w:r w:rsidRPr="00140E21">
              <w:rPr>
                <w:rFonts w:eastAsia="맑은 고딕"/>
              </w:rPr>
              <w:t>ddress a 3GPP subscription</w:t>
            </w:r>
            <w:r>
              <w:rPr>
                <w:rFonts w:eastAsia="맑은 고딕"/>
              </w:rPr>
              <w:t xml:space="preserve"> (see NOTE 9)</w:t>
            </w:r>
            <w:r w:rsidRPr="00140E21">
              <w:rPr>
                <w:rFonts w:eastAsia="맑은 고딕"/>
              </w:rPr>
              <w:t>.</w:t>
            </w:r>
          </w:p>
        </w:tc>
      </w:tr>
      <w:tr w:rsidR="00717179" w:rsidRPr="00140E21" w14:paraId="04F3EA0E"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58DC441E" w14:textId="77777777" w:rsidR="00717179" w:rsidRPr="00140E21" w:rsidRDefault="00717179" w:rsidP="00924CE0">
            <w:pPr>
              <w:pStyle w:val="TAL"/>
              <w:rPr>
                <w:rFonts w:eastAsia="맑은 고딕"/>
              </w:rPr>
            </w:pPr>
            <w:r w:rsidRPr="00140E21">
              <w:rPr>
                <w:lang w:eastAsia="zh-CN"/>
              </w:rPr>
              <w:t>Registration and Mobility Management)</w:t>
            </w:r>
          </w:p>
        </w:tc>
        <w:tc>
          <w:tcPr>
            <w:tcW w:w="2811" w:type="dxa"/>
            <w:tcBorders>
              <w:top w:val="single" w:sz="4" w:space="0" w:color="auto"/>
              <w:left w:val="single" w:sz="4" w:space="0" w:color="auto"/>
              <w:bottom w:val="single" w:sz="4" w:space="0" w:color="auto"/>
              <w:right w:val="single" w:sz="4" w:space="0" w:color="auto"/>
            </w:tcBorders>
          </w:tcPr>
          <w:p w14:paraId="152E0CE4" w14:textId="77777777" w:rsidR="00717179" w:rsidRPr="00140E21" w:rsidRDefault="00717179" w:rsidP="00924CE0">
            <w:pPr>
              <w:pStyle w:val="TAL"/>
              <w:rPr>
                <w:rFonts w:eastAsia="맑은 고딕"/>
              </w:rPr>
            </w:pPr>
            <w:r w:rsidRPr="00140E21">
              <w:rPr>
                <w:rFonts w:eastAsia="맑은 고딕"/>
              </w:rPr>
              <w:t>Internal Group ID-list</w:t>
            </w:r>
          </w:p>
        </w:tc>
        <w:tc>
          <w:tcPr>
            <w:tcW w:w="4225" w:type="dxa"/>
            <w:tcBorders>
              <w:top w:val="single" w:sz="4" w:space="0" w:color="auto"/>
              <w:left w:val="single" w:sz="4" w:space="0" w:color="auto"/>
              <w:bottom w:val="single" w:sz="4" w:space="0" w:color="auto"/>
              <w:right w:val="single" w:sz="4" w:space="0" w:color="auto"/>
            </w:tcBorders>
          </w:tcPr>
          <w:p w14:paraId="22B14013" w14:textId="77777777" w:rsidR="00717179" w:rsidRPr="00140E21" w:rsidRDefault="00717179" w:rsidP="00924CE0">
            <w:pPr>
              <w:pStyle w:val="TAL"/>
              <w:rPr>
                <w:rFonts w:eastAsia="맑은 고딕"/>
              </w:rPr>
            </w:pPr>
            <w:r w:rsidRPr="00140E21">
              <w:rPr>
                <w:rFonts w:eastAsia="맑은 고딕"/>
              </w:rPr>
              <w:t>List of the subscribed internal group(s) that the UE belongs to.</w:t>
            </w:r>
          </w:p>
        </w:tc>
      </w:tr>
      <w:tr w:rsidR="00717179" w:rsidRPr="00140E21" w14:paraId="58065703"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1C66C3B3"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D6E6EBD" w14:textId="77777777" w:rsidR="00717179" w:rsidRPr="00140E21" w:rsidRDefault="00717179" w:rsidP="00924CE0">
            <w:pPr>
              <w:pStyle w:val="TAL"/>
              <w:rPr>
                <w:rFonts w:eastAsia="맑은 고딕"/>
              </w:rPr>
            </w:pPr>
            <w:r w:rsidRPr="00140E21">
              <w:rPr>
                <w:rFonts w:eastAsia="맑은 고딕"/>
              </w:rPr>
              <w:t>Subscribed</w:t>
            </w:r>
            <w:r>
              <w:rPr>
                <w:rFonts w:eastAsia="맑은 고딕"/>
              </w:rPr>
              <w:t xml:space="preserve"> </w:t>
            </w:r>
            <w:r w:rsidRPr="00140E21">
              <w:rPr>
                <w:rFonts w:eastAsia="맑은 고딕"/>
              </w:rPr>
              <w:t>UE-AMBR</w:t>
            </w:r>
          </w:p>
        </w:tc>
        <w:tc>
          <w:tcPr>
            <w:tcW w:w="4225" w:type="dxa"/>
            <w:tcBorders>
              <w:top w:val="single" w:sz="4" w:space="0" w:color="auto"/>
              <w:left w:val="single" w:sz="4" w:space="0" w:color="auto"/>
              <w:bottom w:val="single" w:sz="4" w:space="0" w:color="auto"/>
              <w:right w:val="single" w:sz="4" w:space="0" w:color="auto"/>
            </w:tcBorders>
          </w:tcPr>
          <w:p w14:paraId="009B11CB" w14:textId="77777777" w:rsidR="00717179" w:rsidRPr="00140E21" w:rsidRDefault="00717179" w:rsidP="00924CE0">
            <w:pPr>
              <w:pStyle w:val="TAL"/>
              <w:rPr>
                <w:rFonts w:eastAsia="맑은 고딕"/>
              </w:rPr>
            </w:pPr>
            <w:r w:rsidRPr="00140E21">
              <w:rPr>
                <w:rFonts w:eastAsia="맑은 고딕"/>
              </w:rPr>
              <w:t xml:space="preserve">The </w:t>
            </w:r>
            <w:r>
              <w:rPr>
                <w:rFonts w:eastAsia="맑은 고딕"/>
              </w:rPr>
              <w:t>m</w:t>
            </w:r>
            <w:r w:rsidRPr="00140E21">
              <w:rPr>
                <w:rFonts w:eastAsia="맑은 고딕"/>
              </w:rPr>
              <w:t xml:space="preserve">aximum </w:t>
            </w:r>
            <w:r>
              <w:rPr>
                <w:rFonts w:eastAsia="맑은 고딕"/>
              </w:rPr>
              <w:t>a</w:t>
            </w:r>
            <w:r w:rsidRPr="00140E21">
              <w:rPr>
                <w:rFonts w:eastAsia="맑은 고딕"/>
              </w:rPr>
              <w:t xml:space="preserve">ggregated uplink and downlink MBRs to be shared across all Non-GBR </w:t>
            </w:r>
            <w:proofErr w:type="spellStart"/>
            <w:r w:rsidRPr="00140E21">
              <w:rPr>
                <w:rFonts w:eastAsia="맑은 고딕"/>
              </w:rPr>
              <w:t>QoS</w:t>
            </w:r>
            <w:proofErr w:type="spellEnd"/>
            <w:r w:rsidRPr="00140E21">
              <w:rPr>
                <w:rFonts w:eastAsia="맑은 고딕"/>
              </w:rPr>
              <w:t xml:space="preserve"> Flows according to the subscription of the user.</w:t>
            </w:r>
          </w:p>
        </w:tc>
      </w:tr>
      <w:tr w:rsidR="00717179" w:rsidRPr="00140E21" w14:paraId="2451E6A4"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0644E5C3"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1C2F165A" w14:textId="77777777" w:rsidR="00717179" w:rsidRPr="00140E21" w:rsidRDefault="00717179" w:rsidP="00924CE0">
            <w:pPr>
              <w:pStyle w:val="TAL"/>
              <w:rPr>
                <w:rFonts w:eastAsia="맑은 고딕"/>
              </w:rPr>
            </w:pPr>
            <w:r>
              <w:rPr>
                <w:rFonts w:eastAsia="맑은 고딕"/>
              </w:rPr>
              <w:t>Subscribed UE-Slice-MBR(s)</w:t>
            </w:r>
          </w:p>
        </w:tc>
        <w:tc>
          <w:tcPr>
            <w:tcW w:w="4225" w:type="dxa"/>
            <w:tcBorders>
              <w:top w:val="single" w:sz="4" w:space="0" w:color="auto"/>
              <w:left w:val="single" w:sz="4" w:space="0" w:color="auto"/>
              <w:bottom w:val="single" w:sz="4" w:space="0" w:color="auto"/>
              <w:right w:val="single" w:sz="4" w:space="0" w:color="auto"/>
            </w:tcBorders>
          </w:tcPr>
          <w:p w14:paraId="55792A20" w14:textId="77777777" w:rsidR="00717179" w:rsidRPr="00140E21" w:rsidRDefault="00717179" w:rsidP="00924CE0">
            <w:pPr>
              <w:pStyle w:val="TAL"/>
              <w:rPr>
                <w:rFonts w:eastAsia="맑은 고딕"/>
              </w:rPr>
            </w:pPr>
            <w:r>
              <w:rPr>
                <w:rFonts w:eastAsia="맑은 고딕"/>
              </w:rPr>
              <w:t xml:space="preserve">List of maximum aggregated uplink and downlink MBRs to be shared across all GBR and Non-GBR </w:t>
            </w:r>
            <w:proofErr w:type="spellStart"/>
            <w:r>
              <w:rPr>
                <w:rFonts w:eastAsia="맑은 고딕"/>
              </w:rPr>
              <w:t>QoS</w:t>
            </w:r>
            <w:proofErr w:type="spellEnd"/>
            <w:r>
              <w:rPr>
                <w:rFonts w:eastAsia="맑은 고딕"/>
              </w:rPr>
              <w:t xml:space="preserve"> Flows related to the same S-NSSAI according to the subscription of the user. There is a single uplink and a single downlink value per S-NSSAI.</w:t>
            </w:r>
          </w:p>
        </w:tc>
      </w:tr>
      <w:tr w:rsidR="00717179" w:rsidRPr="00140E21" w14:paraId="6D3495FB"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7509F352"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19C89783" w14:textId="77777777" w:rsidR="00717179" w:rsidRPr="00140E21" w:rsidRDefault="00717179" w:rsidP="00924CE0">
            <w:pPr>
              <w:pStyle w:val="TAL"/>
              <w:rPr>
                <w:lang w:eastAsia="zh-CN"/>
              </w:rPr>
            </w:pPr>
            <w:r w:rsidRPr="00140E21">
              <w:rPr>
                <w:rFonts w:eastAsia="맑은 고딕"/>
              </w:rPr>
              <w:t xml:space="preserve">Subscribed </w:t>
            </w:r>
            <w:r w:rsidRPr="00140E21">
              <w:rPr>
                <w:lang w:eastAsia="zh-CN"/>
              </w:rPr>
              <w:t>S-</w:t>
            </w:r>
            <w:r w:rsidRPr="00140E21">
              <w:rPr>
                <w:rFonts w:eastAsia="맑은 고딕"/>
              </w:rPr>
              <w:t>NSSAI</w:t>
            </w:r>
            <w:r w:rsidRPr="00140E21">
              <w:rPr>
                <w:lang w:eastAsia="zh-CN"/>
              </w:rPr>
              <w:t>s</w:t>
            </w:r>
          </w:p>
        </w:tc>
        <w:tc>
          <w:tcPr>
            <w:tcW w:w="4225" w:type="dxa"/>
            <w:tcBorders>
              <w:top w:val="single" w:sz="4" w:space="0" w:color="auto"/>
              <w:left w:val="single" w:sz="4" w:space="0" w:color="auto"/>
              <w:bottom w:val="single" w:sz="4" w:space="0" w:color="auto"/>
              <w:right w:val="single" w:sz="4" w:space="0" w:color="auto"/>
            </w:tcBorders>
          </w:tcPr>
          <w:p w14:paraId="3F6946D8" w14:textId="77777777" w:rsidR="00717179" w:rsidRDefault="00717179" w:rsidP="00924CE0">
            <w:pPr>
              <w:pStyle w:val="TAL"/>
              <w:rPr>
                <w:rFonts w:eastAsia="맑은 고딕"/>
              </w:rPr>
            </w:pPr>
            <w:r w:rsidRPr="00140E21">
              <w:rPr>
                <w:rFonts w:eastAsia="맑은 고딕"/>
              </w:rPr>
              <w:t>The Network Slices that the UE subscribes to. In the roaming case, it indicates the subscribed Network Slices applicable to the Serving PLMN</w:t>
            </w:r>
            <w:r>
              <w:rPr>
                <w:rFonts w:eastAsia="맑은 고딕"/>
              </w:rPr>
              <w:t xml:space="preserve"> (NOTE 11)</w:t>
            </w:r>
            <w:r w:rsidRPr="00140E21">
              <w:rPr>
                <w:rFonts w:eastAsia="맑은 고딕"/>
              </w:rPr>
              <w:t>.</w:t>
            </w:r>
          </w:p>
          <w:p w14:paraId="44CFA688" w14:textId="77777777" w:rsidR="00717179" w:rsidRPr="00140E21" w:rsidRDefault="00717179" w:rsidP="00924CE0">
            <w:pPr>
              <w:pStyle w:val="TAL"/>
              <w:rPr>
                <w:rFonts w:eastAsia="맑은 고딕"/>
              </w:rPr>
            </w:pPr>
            <w:r>
              <w:rPr>
                <w:rFonts w:eastAsia="맑은 고딕"/>
              </w:rPr>
              <w:t>For a subscribed S-NSSAI subject to NSAC for the registered number of UE, the applicable NSAC admission mode is included as described in clause 4.2.11.5.2.</w:t>
            </w:r>
          </w:p>
        </w:tc>
      </w:tr>
      <w:tr w:rsidR="00717179" w:rsidRPr="00140E21" w14:paraId="019FB8DD"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156AB193"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392B23C1" w14:textId="77777777" w:rsidR="00717179" w:rsidRPr="00140E21" w:rsidRDefault="00717179" w:rsidP="00924CE0">
            <w:pPr>
              <w:pStyle w:val="TAL"/>
              <w:rPr>
                <w:lang w:eastAsia="zh-CN"/>
              </w:rPr>
            </w:pPr>
            <w:r w:rsidRPr="00140E21">
              <w:rPr>
                <w:rFonts w:eastAsia="맑은 고딕"/>
              </w:rPr>
              <w:t xml:space="preserve">Default </w:t>
            </w:r>
            <w:r w:rsidRPr="00140E21">
              <w:rPr>
                <w:lang w:eastAsia="zh-CN"/>
              </w:rPr>
              <w:t>S-</w:t>
            </w:r>
            <w:r w:rsidRPr="00140E21">
              <w:rPr>
                <w:rFonts w:eastAsia="맑은 고딕"/>
              </w:rPr>
              <w:t>NSSAI</w:t>
            </w:r>
            <w:r w:rsidRPr="00140E21">
              <w:rPr>
                <w:lang w:eastAsia="zh-CN"/>
              </w:rPr>
              <w:t>s</w:t>
            </w:r>
          </w:p>
        </w:tc>
        <w:tc>
          <w:tcPr>
            <w:tcW w:w="4225" w:type="dxa"/>
            <w:tcBorders>
              <w:top w:val="single" w:sz="4" w:space="0" w:color="auto"/>
              <w:left w:val="single" w:sz="4" w:space="0" w:color="auto"/>
              <w:bottom w:val="single" w:sz="4" w:space="0" w:color="auto"/>
              <w:right w:val="single" w:sz="4" w:space="0" w:color="auto"/>
            </w:tcBorders>
          </w:tcPr>
          <w:p w14:paraId="4707644D" w14:textId="77777777" w:rsidR="00717179" w:rsidRPr="00140E21" w:rsidRDefault="00717179" w:rsidP="00924CE0">
            <w:pPr>
              <w:pStyle w:val="TAL"/>
              <w:rPr>
                <w:rFonts w:eastAsia="맑은 고딕"/>
              </w:rPr>
            </w:pPr>
            <w:r w:rsidRPr="00140E21">
              <w:rPr>
                <w:rFonts w:eastAsia="맑은 고딕"/>
              </w:rPr>
              <w:t>The Subscribed S-NSSAIs marked as default S-NSSAI. In the roaming case, only those applicable to the Serving PLMN</w:t>
            </w:r>
            <w:r>
              <w:rPr>
                <w:rFonts w:eastAsia="맑은 고딕"/>
              </w:rPr>
              <w:t xml:space="preserve"> (NOTE 12)</w:t>
            </w:r>
            <w:r w:rsidRPr="00140E21">
              <w:rPr>
                <w:rFonts w:eastAsia="맑은 고딕"/>
              </w:rPr>
              <w:t>.</w:t>
            </w:r>
          </w:p>
        </w:tc>
      </w:tr>
      <w:tr w:rsidR="00717179" w:rsidRPr="00140E21" w14:paraId="565DD5FB"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6783B66C"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2FA39A8" w14:textId="77777777" w:rsidR="00717179" w:rsidRPr="00140E21" w:rsidRDefault="00717179" w:rsidP="00924CE0">
            <w:pPr>
              <w:pStyle w:val="TAL"/>
              <w:rPr>
                <w:lang w:eastAsia="zh-CN"/>
              </w:rPr>
            </w:pPr>
            <w:r>
              <w:rPr>
                <w:lang w:eastAsia="zh-CN"/>
              </w:rPr>
              <w:t>Slice Usage Policy information</w:t>
            </w:r>
          </w:p>
        </w:tc>
        <w:tc>
          <w:tcPr>
            <w:tcW w:w="4225" w:type="dxa"/>
            <w:tcBorders>
              <w:top w:val="single" w:sz="4" w:space="0" w:color="auto"/>
              <w:left w:val="single" w:sz="4" w:space="0" w:color="auto"/>
              <w:bottom w:val="single" w:sz="4" w:space="0" w:color="auto"/>
              <w:right w:val="single" w:sz="4" w:space="0" w:color="auto"/>
            </w:tcBorders>
          </w:tcPr>
          <w:p w14:paraId="1482C0F8" w14:textId="77777777" w:rsidR="00717179" w:rsidRDefault="00717179" w:rsidP="00924CE0">
            <w:pPr>
              <w:pStyle w:val="TAL"/>
              <w:rPr>
                <w:rFonts w:eastAsia="맑은 고딕"/>
              </w:rPr>
            </w:pPr>
            <w:r>
              <w:rPr>
                <w:rFonts w:eastAsia="맑은 고딕"/>
              </w:rPr>
              <w:t>Includes:</w:t>
            </w:r>
          </w:p>
          <w:p w14:paraId="7731A2E3" w14:textId="77777777" w:rsidR="00717179" w:rsidRDefault="00717179" w:rsidP="00924CE0">
            <w:pPr>
              <w:pStyle w:val="TAL"/>
              <w:ind w:left="318" w:hanging="318"/>
              <w:rPr>
                <w:rFonts w:eastAsia="맑은 고딕"/>
              </w:rPr>
            </w:pPr>
            <w:bookmarkStart w:id="107" w:name="_PERM_MCCTEMPBM_CRPT57010010___2"/>
            <w:r>
              <w:rPr>
                <w:rFonts w:eastAsia="맑은 고딕"/>
              </w:rPr>
              <w:t>-</w:t>
            </w:r>
            <w:r>
              <w:rPr>
                <w:rFonts w:eastAsia="맑은 고딕"/>
              </w:rPr>
              <w:tab/>
              <w:t>indication the S-NSSAI is on demand; and</w:t>
            </w:r>
          </w:p>
          <w:p w14:paraId="4642D287" w14:textId="77777777" w:rsidR="00717179" w:rsidRDefault="00717179" w:rsidP="00924CE0">
            <w:pPr>
              <w:pStyle w:val="TAL"/>
              <w:ind w:left="318" w:hanging="318"/>
              <w:rPr>
                <w:rFonts w:eastAsia="맑은 고딕"/>
              </w:rPr>
            </w:pPr>
            <w:r>
              <w:rPr>
                <w:rFonts w:eastAsia="맑은 고딕"/>
              </w:rPr>
              <w:t>-</w:t>
            </w:r>
            <w:r>
              <w:rPr>
                <w:rFonts w:eastAsia="맑은 고딕"/>
              </w:rPr>
              <w:tab/>
            </w:r>
            <w:proofErr w:type="gramStart"/>
            <w:r>
              <w:rPr>
                <w:rFonts w:eastAsia="맑은 고딕"/>
              </w:rPr>
              <w:t>slice</w:t>
            </w:r>
            <w:proofErr w:type="gramEnd"/>
            <w:r>
              <w:rPr>
                <w:rFonts w:eastAsia="맑은 고딕"/>
              </w:rPr>
              <w:t xml:space="preserve"> deregistration inactivity timer value.</w:t>
            </w:r>
          </w:p>
          <w:bookmarkEnd w:id="107"/>
          <w:p w14:paraId="0C936CD2" w14:textId="77777777" w:rsidR="00717179" w:rsidRDefault="00717179" w:rsidP="00924CE0">
            <w:pPr>
              <w:pStyle w:val="TAL"/>
              <w:rPr>
                <w:rFonts w:eastAsia="맑은 고딕"/>
              </w:rPr>
            </w:pPr>
            <w:r>
              <w:rPr>
                <w:rFonts w:eastAsia="맑은 고딕"/>
              </w:rPr>
              <w:t>The AMF uses this information as described in clause 5.15.15 of TS 23.501 [2].</w:t>
            </w:r>
          </w:p>
          <w:p w14:paraId="0EC27DB9" w14:textId="77777777" w:rsidR="00717179" w:rsidRPr="00140E21" w:rsidRDefault="00717179" w:rsidP="00924CE0">
            <w:pPr>
              <w:pStyle w:val="TAL"/>
              <w:rPr>
                <w:rFonts w:eastAsia="맑은 고딕"/>
              </w:rPr>
            </w:pPr>
            <w:r>
              <w:rPr>
                <w:rFonts w:eastAsia="맑은 고딕"/>
              </w:rPr>
              <w:t>(NOTE 22)</w:t>
            </w:r>
          </w:p>
        </w:tc>
      </w:tr>
      <w:tr w:rsidR="00717179" w:rsidRPr="00140E21" w14:paraId="73CC890B"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68E6EBBA"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7DEE2DD6" w14:textId="77777777" w:rsidR="00717179" w:rsidRPr="00140E21" w:rsidRDefault="00717179" w:rsidP="00924CE0">
            <w:pPr>
              <w:pStyle w:val="TAL"/>
              <w:rPr>
                <w:lang w:eastAsia="zh-CN"/>
              </w:rPr>
            </w:pPr>
            <w:r>
              <w:rPr>
                <w:lang w:eastAsia="zh-CN"/>
              </w:rPr>
              <w:t>S-NSSAIs subject to Network Slice-Specific Authentication and Authorization</w:t>
            </w:r>
          </w:p>
        </w:tc>
        <w:tc>
          <w:tcPr>
            <w:tcW w:w="4225" w:type="dxa"/>
            <w:tcBorders>
              <w:top w:val="single" w:sz="4" w:space="0" w:color="auto"/>
              <w:left w:val="single" w:sz="4" w:space="0" w:color="auto"/>
              <w:bottom w:val="single" w:sz="4" w:space="0" w:color="auto"/>
              <w:right w:val="single" w:sz="4" w:space="0" w:color="auto"/>
            </w:tcBorders>
          </w:tcPr>
          <w:p w14:paraId="356160D5" w14:textId="77777777" w:rsidR="00717179" w:rsidRPr="00140E21" w:rsidRDefault="00717179" w:rsidP="00924CE0">
            <w:pPr>
              <w:pStyle w:val="TAL"/>
              <w:rPr>
                <w:rFonts w:eastAsia="맑은 고딕"/>
              </w:rPr>
            </w:pPr>
            <w:r>
              <w:rPr>
                <w:rFonts w:eastAsia="맑은 고딕"/>
              </w:rPr>
              <w:t>The Subscribed S-NSSAIs marked as subject to NSSAA. When present, the GPSI list shall include at least one GPSI.</w:t>
            </w:r>
          </w:p>
        </w:tc>
      </w:tr>
      <w:tr w:rsidR="00717179" w:rsidRPr="00140E21" w14:paraId="24313A75"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08B257A5"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3CD9171B" w14:textId="77777777" w:rsidR="00717179" w:rsidRPr="00140E21" w:rsidRDefault="00717179" w:rsidP="00924CE0">
            <w:pPr>
              <w:pStyle w:val="TAL"/>
              <w:rPr>
                <w:lang w:eastAsia="zh-CN"/>
              </w:rPr>
            </w:pPr>
            <w:r>
              <w:rPr>
                <w:lang w:eastAsia="zh-CN"/>
              </w:rPr>
              <w:t>Network Slice Simultaneous Registration Group Information</w:t>
            </w:r>
          </w:p>
        </w:tc>
        <w:tc>
          <w:tcPr>
            <w:tcW w:w="4225" w:type="dxa"/>
            <w:tcBorders>
              <w:top w:val="single" w:sz="4" w:space="0" w:color="auto"/>
              <w:left w:val="single" w:sz="4" w:space="0" w:color="auto"/>
              <w:bottom w:val="single" w:sz="4" w:space="0" w:color="auto"/>
              <w:right w:val="single" w:sz="4" w:space="0" w:color="auto"/>
            </w:tcBorders>
          </w:tcPr>
          <w:p w14:paraId="6F582931" w14:textId="77777777" w:rsidR="00717179" w:rsidRPr="00140E21" w:rsidRDefault="00717179" w:rsidP="00924CE0">
            <w:pPr>
              <w:pStyle w:val="TAL"/>
              <w:rPr>
                <w:rFonts w:eastAsia="맑은 고딕"/>
              </w:rPr>
            </w:pPr>
            <w:r>
              <w:rPr>
                <w:rFonts w:eastAsia="맑은 고딕"/>
              </w:rPr>
              <w:t>Optionally, for each S-NSSAI in the Subscribed S-NSSAIs, one or more value of Network Slice Simultaneous Registration Group(s) (NOTE 11) associated with the S-NSSAI.</w:t>
            </w:r>
          </w:p>
        </w:tc>
      </w:tr>
      <w:tr w:rsidR="00717179" w:rsidRPr="00140E21" w14:paraId="56A2393F"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0F9C6583"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7DEEFF3E" w14:textId="77777777" w:rsidR="00717179" w:rsidRPr="00140E21" w:rsidRDefault="00717179" w:rsidP="00924CE0">
            <w:pPr>
              <w:pStyle w:val="TAL"/>
              <w:rPr>
                <w:lang w:eastAsia="zh-CN"/>
              </w:rPr>
            </w:pPr>
            <w:r>
              <w:rPr>
                <w:lang w:eastAsia="zh-CN"/>
              </w:rPr>
              <w:t>Network Slice validity time information</w:t>
            </w:r>
          </w:p>
        </w:tc>
        <w:tc>
          <w:tcPr>
            <w:tcW w:w="4225" w:type="dxa"/>
            <w:tcBorders>
              <w:top w:val="single" w:sz="4" w:space="0" w:color="auto"/>
              <w:left w:val="single" w:sz="4" w:space="0" w:color="auto"/>
              <w:bottom w:val="single" w:sz="4" w:space="0" w:color="auto"/>
              <w:right w:val="single" w:sz="4" w:space="0" w:color="auto"/>
            </w:tcBorders>
          </w:tcPr>
          <w:p w14:paraId="54C2F79E" w14:textId="77777777" w:rsidR="00717179" w:rsidRPr="00140E21" w:rsidRDefault="00717179" w:rsidP="00924CE0">
            <w:pPr>
              <w:pStyle w:val="TAL"/>
              <w:rPr>
                <w:rFonts w:eastAsia="맑은 고딕"/>
              </w:rPr>
            </w:pPr>
            <w:r>
              <w:rPr>
                <w:rFonts w:eastAsia="맑은 고딕"/>
              </w:rPr>
              <w:t>Optionally, if the Subscribed S-NSSAI is temporarily available network slice, one validity time is associated with this S-NSSAI.</w:t>
            </w:r>
          </w:p>
        </w:tc>
      </w:tr>
      <w:tr w:rsidR="00717179" w:rsidRPr="00140E21" w14:paraId="262DF939"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287AFF5A"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11A2F4E4" w14:textId="77777777" w:rsidR="00717179" w:rsidRPr="00140E21" w:rsidRDefault="00717179" w:rsidP="00924CE0">
            <w:pPr>
              <w:pStyle w:val="TAL"/>
              <w:rPr>
                <w:rFonts w:eastAsia="맑은 고딕"/>
              </w:rPr>
            </w:pPr>
            <w:r w:rsidRPr="00140E21">
              <w:rPr>
                <w:rFonts w:eastAsia="맑은 고딕"/>
              </w:rPr>
              <w:t>UE Usage Type</w:t>
            </w:r>
          </w:p>
        </w:tc>
        <w:tc>
          <w:tcPr>
            <w:tcW w:w="4225" w:type="dxa"/>
            <w:tcBorders>
              <w:top w:val="single" w:sz="4" w:space="0" w:color="auto"/>
              <w:left w:val="single" w:sz="4" w:space="0" w:color="auto"/>
              <w:bottom w:val="single" w:sz="4" w:space="0" w:color="auto"/>
              <w:right w:val="single" w:sz="4" w:space="0" w:color="auto"/>
            </w:tcBorders>
          </w:tcPr>
          <w:p w14:paraId="33999676" w14:textId="77777777" w:rsidR="00717179" w:rsidRPr="00140E21" w:rsidRDefault="00717179" w:rsidP="00924CE0">
            <w:pPr>
              <w:pStyle w:val="TAL"/>
              <w:rPr>
                <w:rFonts w:eastAsia="맑은 고딕"/>
              </w:rPr>
            </w:pPr>
            <w:r w:rsidRPr="00140E21">
              <w:rPr>
                <w:rFonts w:eastAsia="맑은 고딕"/>
              </w:rPr>
              <w:t>As defined in</w:t>
            </w:r>
            <w:r>
              <w:rPr>
                <w:rFonts w:eastAsia="맑은 고딕"/>
              </w:rPr>
              <w:t xml:space="preserve"> clause</w:t>
            </w:r>
            <w:r w:rsidRPr="00140E21">
              <w:rPr>
                <w:rFonts w:eastAsia="맑은 고딕"/>
              </w:rPr>
              <w:t xml:space="preserve"> 5.15.7.2 </w:t>
            </w:r>
            <w:r>
              <w:rPr>
                <w:rFonts w:eastAsia="맑은 고딕"/>
              </w:rPr>
              <w:t xml:space="preserve">of </w:t>
            </w:r>
            <w:r w:rsidRPr="00140E21">
              <w:rPr>
                <w:rFonts w:eastAsia="맑은 고딕"/>
              </w:rPr>
              <w:t>TS 23.501 [2].</w:t>
            </w:r>
          </w:p>
        </w:tc>
      </w:tr>
      <w:tr w:rsidR="00717179" w:rsidRPr="00140E21" w14:paraId="50A32D0C"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4CBEB6B4"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B73FDAB" w14:textId="77777777" w:rsidR="00717179" w:rsidRPr="00140E21" w:rsidRDefault="00717179" w:rsidP="00924CE0">
            <w:pPr>
              <w:pStyle w:val="TAL"/>
              <w:rPr>
                <w:rFonts w:eastAsia="맑은 고딕"/>
              </w:rPr>
            </w:pPr>
            <w:r w:rsidRPr="00140E21">
              <w:rPr>
                <w:rFonts w:eastAsia="맑은 고딕"/>
              </w:rPr>
              <w:t>RAT restriction</w:t>
            </w:r>
          </w:p>
        </w:tc>
        <w:tc>
          <w:tcPr>
            <w:tcW w:w="4225" w:type="dxa"/>
            <w:tcBorders>
              <w:top w:val="single" w:sz="4" w:space="0" w:color="auto"/>
              <w:left w:val="single" w:sz="4" w:space="0" w:color="auto"/>
              <w:bottom w:val="single" w:sz="4" w:space="0" w:color="auto"/>
              <w:right w:val="single" w:sz="4" w:space="0" w:color="auto"/>
            </w:tcBorders>
          </w:tcPr>
          <w:p w14:paraId="3BD760A3" w14:textId="77777777" w:rsidR="00717179" w:rsidRPr="00140E21" w:rsidRDefault="00717179" w:rsidP="00924CE0">
            <w:pPr>
              <w:pStyle w:val="TAL"/>
              <w:rPr>
                <w:rFonts w:eastAsia="맑은 고딕"/>
              </w:rPr>
            </w:pPr>
            <w:r w:rsidRPr="00140E21">
              <w:rPr>
                <w:rFonts w:eastAsia="맑은 고딕"/>
              </w:rPr>
              <w:t>3GPP</w:t>
            </w:r>
            <w:r>
              <w:rPr>
                <w:rFonts w:eastAsia="맑은 고딕"/>
              </w:rPr>
              <w:t xml:space="preserve"> and non-3GPP</w:t>
            </w:r>
            <w:r w:rsidRPr="00140E21">
              <w:rPr>
                <w:rFonts w:eastAsia="맑은 고딕"/>
              </w:rPr>
              <w:t xml:space="preserve"> Radio Access </w:t>
            </w:r>
            <w:proofErr w:type="gramStart"/>
            <w:r w:rsidRPr="00140E21">
              <w:rPr>
                <w:rFonts w:eastAsia="맑은 고딕"/>
              </w:rPr>
              <w:t>Technology(</w:t>
            </w:r>
            <w:proofErr w:type="spellStart"/>
            <w:proofErr w:type="gramEnd"/>
            <w:r w:rsidRPr="00140E21">
              <w:rPr>
                <w:rFonts w:eastAsia="맑은 고딕"/>
              </w:rPr>
              <w:t>ies</w:t>
            </w:r>
            <w:proofErr w:type="spellEnd"/>
            <w:r w:rsidRPr="00140E21">
              <w:rPr>
                <w:rFonts w:eastAsia="맑은 고딕"/>
              </w:rPr>
              <w:t>) not allowed the UE to access.</w:t>
            </w:r>
          </w:p>
        </w:tc>
      </w:tr>
      <w:tr w:rsidR="00717179" w:rsidRPr="00140E21" w14:paraId="654120A5"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1F040B6A"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7936A41E" w14:textId="77777777" w:rsidR="00717179" w:rsidRPr="00140E21" w:rsidRDefault="00717179" w:rsidP="00924CE0">
            <w:pPr>
              <w:pStyle w:val="TAL"/>
              <w:rPr>
                <w:rFonts w:eastAsia="맑은 고딕"/>
              </w:rPr>
            </w:pPr>
            <w:r w:rsidRPr="00140E21">
              <w:rPr>
                <w:rFonts w:eastAsia="맑은 고딕"/>
              </w:rPr>
              <w:t>Forbidden area</w:t>
            </w:r>
          </w:p>
        </w:tc>
        <w:tc>
          <w:tcPr>
            <w:tcW w:w="4225" w:type="dxa"/>
            <w:tcBorders>
              <w:top w:val="single" w:sz="4" w:space="0" w:color="auto"/>
              <w:left w:val="single" w:sz="4" w:space="0" w:color="auto"/>
              <w:bottom w:val="single" w:sz="4" w:space="0" w:color="auto"/>
              <w:right w:val="single" w:sz="4" w:space="0" w:color="auto"/>
            </w:tcBorders>
          </w:tcPr>
          <w:p w14:paraId="4042FF18" w14:textId="77777777" w:rsidR="00717179" w:rsidRPr="00140E21" w:rsidRDefault="00717179" w:rsidP="00924CE0">
            <w:pPr>
              <w:pStyle w:val="TAL"/>
              <w:rPr>
                <w:rFonts w:eastAsia="맑은 고딕"/>
              </w:rPr>
            </w:pPr>
            <w:r w:rsidRPr="00140E21">
              <w:rPr>
                <w:rFonts w:eastAsia="맑은 고딕"/>
              </w:rPr>
              <w:t>Defines areas in which the UE is not permitted to initiate any communication with the network.</w:t>
            </w:r>
          </w:p>
        </w:tc>
      </w:tr>
      <w:tr w:rsidR="00717179" w:rsidRPr="00140E21" w14:paraId="307FF40E"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0E8E4D7C"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043F44F9" w14:textId="77777777" w:rsidR="00717179" w:rsidRPr="00140E21" w:rsidRDefault="00717179" w:rsidP="00924CE0">
            <w:pPr>
              <w:pStyle w:val="TAL"/>
              <w:rPr>
                <w:rFonts w:eastAsia="맑은 고딕"/>
              </w:rPr>
            </w:pPr>
            <w:r w:rsidRPr="00140E21">
              <w:rPr>
                <w:rFonts w:eastAsia="맑은 고딕"/>
              </w:rPr>
              <w:t>Service Area Restriction</w:t>
            </w:r>
          </w:p>
        </w:tc>
        <w:tc>
          <w:tcPr>
            <w:tcW w:w="4225" w:type="dxa"/>
            <w:tcBorders>
              <w:top w:val="single" w:sz="4" w:space="0" w:color="auto"/>
              <w:left w:val="single" w:sz="4" w:space="0" w:color="auto"/>
              <w:bottom w:val="single" w:sz="4" w:space="0" w:color="auto"/>
              <w:right w:val="single" w:sz="4" w:space="0" w:color="auto"/>
            </w:tcBorders>
          </w:tcPr>
          <w:p w14:paraId="0A45BD68" w14:textId="77777777" w:rsidR="00717179" w:rsidRPr="00140E21" w:rsidRDefault="00717179" w:rsidP="00924CE0">
            <w:pPr>
              <w:pStyle w:val="TAL"/>
              <w:rPr>
                <w:rFonts w:eastAsia="맑은 고딕"/>
              </w:rPr>
            </w:pPr>
            <w:r w:rsidRPr="00140E21">
              <w:rPr>
                <w:rFonts w:eastAsia="맑은 고딕"/>
              </w:rPr>
              <w:t xml:space="preserve">Indicates Allowed </w:t>
            </w:r>
            <w:r>
              <w:rPr>
                <w:rFonts w:eastAsia="맑은 고딕"/>
              </w:rPr>
              <w:t>A</w:t>
            </w:r>
            <w:r w:rsidRPr="00140E21">
              <w:rPr>
                <w:rFonts w:eastAsia="맑은 고딕"/>
              </w:rPr>
              <w:t>reas in which the UE is permitted to initiate communication with the network</w:t>
            </w:r>
            <w:r>
              <w:rPr>
                <w:rFonts w:eastAsia="맑은 고딕"/>
              </w:rPr>
              <w:t xml:space="preserve"> and </w:t>
            </w:r>
            <w:r w:rsidRPr="00140E21">
              <w:rPr>
                <w:rFonts w:eastAsia="맑은 고딕"/>
              </w:rPr>
              <w:t>Non-allowed areas in which the UE and the network are not allowed to initiate Service Request or SM signalling to obtain user services.</w:t>
            </w:r>
          </w:p>
        </w:tc>
      </w:tr>
      <w:tr w:rsidR="00717179" w:rsidRPr="00140E21" w14:paraId="6B95D56F"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37C29C8C"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3FFC6A12" w14:textId="77777777" w:rsidR="00717179" w:rsidRPr="00140E21" w:rsidRDefault="00717179" w:rsidP="00924CE0">
            <w:pPr>
              <w:pStyle w:val="TAL"/>
              <w:rPr>
                <w:rFonts w:eastAsia="맑은 고딕"/>
              </w:rPr>
            </w:pPr>
            <w:r w:rsidRPr="00140E21">
              <w:rPr>
                <w:rFonts w:eastAsia="맑은 고딕"/>
              </w:rPr>
              <w:t>Core Network type restriction</w:t>
            </w:r>
          </w:p>
        </w:tc>
        <w:tc>
          <w:tcPr>
            <w:tcW w:w="4225" w:type="dxa"/>
            <w:tcBorders>
              <w:top w:val="single" w:sz="4" w:space="0" w:color="auto"/>
              <w:left w:val="single" w:sz="4" w:space="0" w:color="auto"/>
              <w:bottom w:val="single" w:sz="4" w:space="0" w:color="auto"/>
              <w:right w:val="single" w:sz="4" w:space="0" w:color="auto"/>
            </w:tcBorders>
          </w:tcPr>
          <w:p w14:paraId="517E0BC1" w14:textId="77777777" w:rsidR="00717179" w:rsidRPr="00140E21" w:rsidRDefault="00717179" w:rsidP="00924CE0">
            <w:pPr>
              <w:pStyle w:val="TAL"/>
              <w:rPr>
                <w:rFonts w:eastAsia="맑은 고딕"/>
              </w:rPr>
            </w:pPr>
            <w:r w:rsidRPr="00140E21">
              <w:rPr>
                <w:rFonts w:eastAsia="맑은 고딕"/>
              </w:rPr>
              <w:t>Defines whether UE is allowed to connect to 5GC and/or EPC for this PLMN.</w:t>
            </w:r>
          </w:p>
        </w:tc>
      </w:tr>
      <w:tr w:rsidR="00717179" w:rsidRPr="00140E21" w14:paraId="3F210EBB"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6E29F9DC"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B63548C" w14:textId="77777777" w:rsidR="00717179" w:rsidRPr="00140E21" w:rsidRDefault="00717179" w:rsidP="00924CE0">
            <w:pPr>
              <w:pStyle w:val="TAL"/>
              <w:rPr>
                <w:rFonts w:eastAsia="맑은 고딕"/>
              </w:rPr>
            </w:pPr>
            <w:r w:rsidRPr="00140E21">
              <w:rPr>
                <w:rFonts w:eastAsia="맑은 고딕"/>
              </w:rPr>
              <w:t>CAG information</w:t>
            </w:r>
          </w:p>
        </w:tc>
        <w:tc>
          <w:tcPr>
            <w:tcW w:w="4225" w:type="dxa"/>
            <w:tcBorders>
              <w:top w:val="single" w:sz="4" w:space="0" w:color="auto"/>
              <w:left w:val="single" w:sz="4" w:space="0" w:color="auto"/>
              <w:bottom w:val="single" w:sz="4" w:space="0" w:color="auto"/>
              <w:right w:val="single" w:sz="4" w:space="0" w:color="auto"/>
            </w:tcBorders>
          </w:tcPr>
          <w:p w14:paraId="0CAF60CB" w14:textId="77777777" w:rsidR="00717179" w:rsidRPr="00140E21" w:rsidRDefault="00717179" w:rsidP="00924CE0">
            <w:pPr>
              <w:pStyle w:val="TAL"/>
              <w:rPr>
                <w:rFonts w:eastAsia="맑은 고딕"/>
              </w:rPr>
            </w:pPr>
            <w:r w:rsidRPr="00140E21">
              <w:rPr>
                <w:rFonts w:eastAsia="맑은 고딕"/>
              </w:rPr>
              <w:t>The CAG information includes Allowed CAG list</w:t>
            </w:r>
            <w:r>
              <w:rPr>
                <w:rFonts w:eastAsia="맑은 고딕"/>
              </w:rPr>
              <w:t xml:space="preserve"> and </w:t>
            </w:r>
            <w:r w:rsidRPr="00140E21">
              <w:rPr>
                <w:rFonts w:eastAsia="맑은 고딕"/>
              </w:rPr>
              <w:t>optionally an indication whether the UE is only allowed to access 5GS via CAG cells</w:t>
            </w:r>
            <w:r>
              <w:rPr>
                <w:rFonts w:eastAsia="맑은 고딕"/>
              </w:rPr>
              <w:t xml:space="preserve"> and each entry in the Allowed CAG list may also be associated with time validity information as defined in clause 5.30.3 of TS 23.501 [2].</w:t>
            </w:r>
          </w:p>
        </w:tc>
      </w:tr>
      <w:tr w:rsidR="00717179" w:rsidRPr="00140E21" w14:paraId="28A2C0B1"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723F049B"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76A0A4FE" w14:textId="77777777" w:rsidR="00717179" w:rsidRPr="00140E21" w:rsidRDefault="00717179" w:rsidP="00924CE0">
            <w:pPr>
              <w:pStyle w:val="TAL"/>
              <w:rPr>
                <w:rFonts w:eastAsia="맑은 고딕"/>
              </w:rPr>
            </w:pPr>
            <w:r>
              <w:rPr>
                <w:rFonts w:eastAsia="맑은 고딕"/>
              </w:rPr>
              <w:t>CAG information Subscription Change Indication</w:t>
            </w:r>
          </w:p>
        </w:tc>
        <w:tc>
          <w:tcPr>
            <w:tcW w:w="4225" w:type="dxa"/>
            <w:tcBorders>
              <w:top w:val="single" w:sz="4" w:space="0" w:color="auto"/>
              <w:left w:val="single" w:sz="4" w:space="0" w:color="auto"/>
              <w:bottom w:val="single" w:sz="4" w:space="0" w:color="auto"/>
              <w:right w:val="single" w:sz="4" w:space="0" w:color="auto"/>
            </w:tcBorders>
          </w:tcPr>
          <w:p w14:paraId="0BE699B1" w14:textId="77777777" w:rsidR="00717179" w:rsidRPr="00140E21" w:rsidRDefault="00717179" w:rsidP="00924CE0">
            <w:pPr>
              <w:pStyle w:val="TAL"/>
              <w:rPr>
                <w:rFonts w:eastAsia="맑은 고딕"/>
              </w:rPr>
            </w:pPr>
            <w:r>
              <w:rPr>
                <w:rFonts w:eastAsia="맑은 고딕"/>
              </w:rPr>
              <w:t>When present, indicates to the serving AMF that the CAG information in the subscription data changed and the UE must be updated.</w:t>
            </w:r>
          </w:p>
        </w:tc>
      </w:tr>
      <w:tr w:rsidR="00717179" w:rsidRPr="00140E21" w14:paraId="54B306CA"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06C71248"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1E150EAD" w14:textId="77777777" w:rsidR="00717179" w:rsidRPr="00140E21" w:rsidRDefault="00717179" w:rsidP="00924CE0">
            <w:pPr>
              <w:pStyle w:val="TAL"/>
              <w:rPr>
                <w:rFonts w:eastAsia="맑은 고딕"/>
              </w:rPr>
            </w:pPr>
            <w:r w:rsidRPr="00140E21">
              <w:rPr>
                <w:rFonts w:eastAsia="맑은 고딕"/>
              </w:rPr>
              <w:t>RFSP Index</w:t>
            </w:r>
          </w:p>
        </w:tc>
        <w:tc>
          <w:tcPr>
            <w:tcW w:w="4225" w:type="dxa"/>
            <w:tcBorders>
              <w:top w:val="single" w:sz="4" w:space="0" w:color="auto"/>
              <w:left w:val="single" w:sz="4" w:space="0" w:color="auto"/>
              <w:bottom w:val="single" w:sz="4" w:space="0" w:color="auto"/>
              <w:right w:val="single" w:sz="4" w:space="0" w:color="auto"/>
            </w:tcBorders>
          </w:tcPr>
          <w:p w14:paraId="28E0D75E" w14:textId="77777777" w:rsidR="00717179" w:rsidRPr="00140E21" w:rsidRDefault="00717179" w:rsidP="00924CE0">
            <w:pPr>
              <w:pStyle w:val="TAL"/>
              <w:rPr>
                <w:rFonts w:eastAsia="맑은 고딕"/>
              </w:rPr>
            </w:pPr>
            <w:r w:rsidRPr="00140E21">
              <w:rPr>
                <w:rFonts w:eastAsia="맑은 고딕"/>
              </w:rPr>
              <w:t>An index to specific RRM configuration in the NG-RAN.</w:t>
            </w:r>
          </w:p>
        </w:tc>
      </w:tr>
      <w:tr w:rsidR="00717179" w:rsidRPr="00140E21" w14:paraId="72DFD574"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731864D2"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09E0CCA5" w14:textId="77777777" w:rsidR="00717179" w:rsidRPr="00140E21" w:rsidRDefault="00717179" w:rsidP="00924CE0">
            <w:pPr>
              <w:pStyle w:val="TAL"/>
              <w:rPr>
                <w:rFonts w:eastAsia="맑은 고딕"/>
              </w:rPr>
            </w:pPr>
            <w:r w:rsidRPr="00140E21">
              <w:rPr>
                <w:rFonts w:eastAsia="맑은 고딕"/>
              </w:rPr>
              <w:t>Subscribed Periodic Registration Timer</w:t>
            </w:r>
          </w:p>
        </w:tc>
        <w:tc>
          <w:tcPr>
            <w:tcW w:w="4225" w:type="dxa"/>
            <w:tcBorders>
              <w:top w:val="single" w:sz="4" w:space="0" w:color="auto"/>
              <w:left w:val="single" w:sz="4" w:space="0" w:color="auto"/>
              <w:bottom w:val="single" w:sz="4" w:space="0" w:color="auto"/>
              <w:right w:val="single" w:sz="4" w:space="0" w:color="auto"/>
            </w:tcBorders>
          </w:tcPr>
          <w:p w14:paraId="10178F44" w14:textId="77777777" w:rsidR="00717179" w:rsidRPr="00140E21" w:rsidRDefault="00717179" w:rsidP="00924CE0">
            <w:pPr>
              <w:pStyle w:val="TAL"/>
              <w:rPr>
                <w:rFonts w:eastAsia="맑은 고딕"/>
              </w:rPr>
            </w:pPr>
            <w:r w:rsidRPr="00140E21">
              <w:rPr>
                <w:rFonts w:eastAsia="맑은 고딕"/>
              </w:rPr>
              <w:t>Indicates a subscribed Periodic Registration Timer value</w:t>
            </w:r>
            <w:r>
              <w:rPr>
                <w:rFonts w:eastAsia="맑은 고딕"/>
              </w:rPr>
              <w:t>, which may be influenced by e.g. network configuration parameter as specified in clause 4.15.6.3a</w:t>
            </w:r>
            <w:r w:rsidRPr="00140E21">
              <w:rPr>
                <w:rFonts w:eastAsia="맑은 고딕"/>
              </w:rPr>
              <w:t>.</w:t>
            </w:r>
          </w:p>
        </w:tc>
      </w:tr>
      <w:tr w:rsidR="00717179" w:rsidRPr="00140E21" w14:paraId="1B398DA9"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100CB45C"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26FF294" w14:textId="77777777" w:rsidR="00717179" w:rsidRPr="00140E21" w:rsidRDefault="00717179" w:rsidP="00924CE0">
            <w:pPr>
              <w:pStyle w:val="TAL"/>
              <w:rPr>
                <w:rFonts w:eastAsia="맑은 고딕"/>
              </w:rPr>
            </w:pPr>
            <w:r>
              <w:rPr>
                <w:rFonts w:eastAsia="맑은 고딕"/>
              </w:rPr>
              <w:t>Subscribed Active Time</w:t>
            </w:r>
          </w:p>
        </w:tc>
        <w:tc>
          <w:tcPr>
            <w:tcW w:w="4225" w:type="dxa"/>
            <w:tcBorders>
              <w:top w:val="single" w:sz="4" w:space="0" w:color="auto"/>
              <w:left w:val="single" w:sz="4" w:space="0" w:color="auto"/>
              <w:bottom w:val="single" w:sz="4" w:space="0" w:color="auto"/>
              <w:right w:val="single" w:sz="4" w:space="0" w:color="auto"/>
            </w:tcBorders>
          </w:tcPr>
          <w:p w14:paraId="2BBA0AB5" w14:textId="77777777" w:rsidR="00717179" w:rsidRPr="00140E21" w:rsidRDefault="00717179" w:rsidP="00924CE0">
            <w:pPr>
              <w:pStyle w:val="TAL"/>
              <w:rPr>
                <w:rFonts w:eastAsia="맑은 고딕"/>
              </w:rPr>
            </w:pPr>
            <w:r>
              <w:rPr>
                <w:rFonts w:eastAsia="맑은 고딕"/>
              </w:rPr>
              <w:t>Indicates a subscribed active time value, which may be influenced by e.g. network configuration parameter as specified in clause 4.15.6.3a.</w:t>
            </w:r>
          </w:p>
        </w:tc>
      </w:tr>
      <w:tr w:rsidR="00717179" w:rsidRPr="00140E21" w14:paraId="361A0329"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09FC3FF3"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D2DFF8E" w14:textId="77777777" w:rsidR="00717179" w:rsidRPr="00140E21" w:rsidRDefault="00717179" w:rsidP="00924CE0">
            <w:pPr>
              <w:pStyle w:val="TAL"/>
              <w:rPr>
                <w:rFonts w:eastAsia="맑은 고딕"/>
              </w:rPr>
            </w:pPr>
            <w:r w:rsidRPr="00140E21">
              <w:rPr>
                <w:rFonts w:eastAsia="맑은 고딕"/>
              </w:rPr>
              <w:t>MPS priority</w:t>
            </w:r>
          </w:p>
        </w:tc>
        <w:tc>
          <w:tcPr>
            <w:tcW w:w="4225" w:type="dxa"/>
            <w:tcBorders>
              <w:top w:val="single" w:sz="4" w:space="0" w:color="auto"/>
              <w:left w:val="single" w:sz="4" w:space="0" w:color="auto"/>
              <w:bottom w:val="single" w:sz="4" w:space="0" w:color="auto"/>
              <w:right w:val="single" w:sz="4" w:space="0" w:color="auto"/>
            </w:tcBorders>
          </w:tcPr>
          <w:p w14:paraId="58B1BFDA" w14:textId="77777777" w:rsidR="00717179" w:rsidRPr="00140E21" w:rsidRDefault="00717179" w:rsidP="00924CE0">
            <w:pPr>
              <w:pStyle w:val="TAL"/>
              <w:rPr>
                <w:rFonts w:eastAsia="맑은 고딕"/>
              </w:rPr>
            </w:pPr>
            <w:r w:rsidRPr="00140E21">
              <w:rPr>
                <w:rFonts w:eastAsia="맑은 고딕"/>
              </w:rPr>
              <w:t>Indicates the user is subscribed to MPS as indicated in</w:t>
            </w:r>
            <w:r>
              <w:rPr>
                <w:rFonts w:eastAsia="맑은 고딕"/>
              </w:rPr>
              <w:t xml:space="preserve"> clause</w:t>
            </w:r>
            <w:r w:rsidRPr="00140E21">
              <w:rPr>
                <w:rFonts w:eastAsia="맑은 고딕"/>
              </w:rPr>
              <w:t xml:space="preserve"> 5.16.5 </w:t>
            </w:r>
            <w:r>
              <w:rPr>
                <w:rFonts w:eastAsia="맑은 고딕"/>
              </w:rPr>
              <w:t xml:space="preserve">of </w:t>
            </w:r>
            <w:r w:rsidRPr="00140E21">
              <w:rPr>
                <w:rFonts w:eastAsia="맑은 고딕"/>
              </w:rPr>
              <w:t>TS 23.501 [2].</w:t>
            </w:r>
          </w:p>
        </w:tc>
      </w:tr>
      <w:tr w:rsidR="00717179" w:rsidRPr="00140E21" w14:paraId="74E6E89E"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1EF80421"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BC31D5D" w14:textId="77777777" w:rsidR="00717179" w:rsidRPr="00140E21" w:rsidRDefault="00717179" w:rsidP="00924CE0">
            <w:pPr>
              <w:pStyle w:val="TAL"/>
              <w:rPr>
                <w:rFonts w:eastAsia="맑은 고딕"/>
              </w:rPr>
            </w:pPr>
            <w:r w:rsidRPr="00140E21">
              <w:rPr>
                <w:rFonts w:eastAsia="맑은 고딕"/>
              </w:rPr>
              <w:t>MCX priority</w:t>
            </w:r>
          </w:p>
        </w:tc>
        <w:tc>
          <w:tcPr>
            <w:tcW w:w="4225" w:type="dxa"/>
            <w:tcBorders>
              <w:top w:val="single" w:sz="4" w:space="0" w:color="auto"/>
              <w:left w:val="single" w:sz="4" w:space="0" w:color="auto"/>
              <w:bottom w:val="single" w:sz="4" w:space="0" w:color="auto"/>
              <w:right w:val="single" w:sz="4" w:space="0" w:color="auto"/>
            </w:tcBorders>
          </w:tcPr>
          <w:p w14:paraId="774A352D" w14:textId="77777777" w:rsidR="00717179" w:rsidRPr="00140E21" w:rsidRDefault="00717179" w:rsidP="00924CE0">
            <w:pPr>
              <w:pStyle w:val="TAL"/>
              <w:rPr>
                <w:rFonts w:eastAsia="맑은 고딕"/>
              </w:rPr>
            </w:pPr>
            <w:r w:rsidRPr="00140E21">
              <w:rPr>
                <w:rFonts w:eastAsia="맑은 고딕"/>
              </w:rPr>
              <w:t>Indicates the user is subscribed to MCX as indicated in</w:t>
            </w:r>
            <w:r>
              <w:rPr>
                <w:rFonts w:eastAsia="맑은 고딕"/>
              </w:rPr>
              <w:t xml:space="preserve"> clause</w:t>
            </w:r>
            <w:r w:rsidRPr="00140E21">
              <w:rPr>
                <w:rFonts w:eastAsia="맑은 고딕"/>
              </w:rPr>
              <w:t xml:space="preserve"> 5.16.6 </w:t>
            </w:r>
            <w:r>
              <w:rPr>
                <w:rFonts w:eastAsia="맑은 고딕"/>
              </w:rPr>
              <w:t xml:space="preserve">of </w:t>
            </w:r>
            <w:r w:rsidRPr="00140E21">
              <w:rPr>
                <w:rFonts w:eastAsia="맑은 고딕"/>
              </w:rPr>
              <w:t>TS 23.501 [2].</w:t>
            </w:r>
          </w:p>
        </w:tc>
      </w:tr>
      <w:tr w:rsidR="00717179" w:rsidRPr="00140E21" w14:paraId="772DF6FD"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5976FD8B"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4E998FC" w14:textId="77777777" w:rsidR="00717179" w:rsidRPr="00140E21" w:rsidRDefault="00717179" w:rsidP="00924CE0">
            <w:pPr>
              <w:pStyle w:val="TAL"/>
              <w:rPr>
                <w:rFonts w:eastAsia="맑은 고딕"/>
              </w:rPr>
            </w:pPr>
            <w:r w:rsidRPr="00140E21">
              <w:rPr>
                <w:rFonts w:eastAsia="맑은 고딕"/>
              </w:rPr>
              <w:t>AMF-Associated Expected UE Behaviour parameters</w:t>
            </w:r>
          </w:p>
        </w:tc>
        <w:tc>
          <w:tcPr>
            <w:tcW w:w="4225" w:type="dxa"/>
            <w:tcBorders>
              <w:top w:val="single" w:sz="4" w:space="0" w:color="auto"/>
              <w:left w:val="single" w:sz="4" w:space="0" w:color="auto"/>
              <w:bottom w:val="single" w:sz="4" w:space="0" w:color="auto"/>
              <w:right w:val="single" w:sz="4" w:space="0" w:color="auto"/>
            </w:tcBorders>
          </w:tcPr>
          <w:p w14:paraId="509ECD11" w14:textId="77777777" w:rsidR="00717179" w:rsidRPr="00140E21" w:rsidRDefault="00717179" w:rsidP="00924CE0">
            <w:pPr>
              <w:pStyle w:val="TAL"/>
              <w:rPr>
                <w:rFonts w:eastAsia="맑은 고딕"/>
              </w:rPr>
            </w:pPr>
            <w:r w:rsidRPr="00140E21">
              <w:rPr>
                <w:rFonts w:eastAsia="맑은 고딕"/>
              </w:rPr>
              <w:t>Information on expected UE movement and communication characteristics. See clause 4.15.6.3</w:t>
            </w:r>
          </w:p>
        </w:tc>
      </w:tr>
      <w:tr w:rsidR="00717179" w:rsidRPr="00140E21" w14:paraId="01BE9E2E"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396944BE"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167EF82E" w14:textId="77777777" w:rsidR="00717179" w:rsidRPr="00140E21" w:rsidRDefault="00717179" w:rsidP="00924CE0">
            <w:pPr>
              <w:pStyle w:val="TAL"/>
              <w:rPr>
                <w:rFonts w:eastAsia="맑은 고딕"/>
              </w:rPr>
            </w:pPr>
            <w:r w:rsidRPr="00140E21">
              <w:rPr>
                <w:rFonts w:eastAsia="맑은 고딕"/>
              </w:rPr>
              <w:t>Steering of Roaming</w:t>
            </w:r>
          </w:p>
        </w:tc>
        <w:tc>
          <w:tcPr>
            <w:tcW w:w="4225" w:type="dxa"/>
            <w:tcBorders>
              <w:top w:val="single" w:sz="4" w:space="0" w:color="auto"/>
              <w:left w:val="single" w:sz="4" w:space="0" w:color="auto"/>
              <w:bottom w:val="single" w:sz="4" w:space="0" w:color="auto"/>
              <w:right w:val="single" w:sz="4" w:space="0" w:color="auto"/>
            </w:tcBorders>
          </w:tcPr>
          <w:p w14:paraId="2003B74F" w14:textId="77777777" w:rsidR="00717179" w:rsidRPr="00140E21" w:rsidRDefault="00717179" w:rsidP="00924CE0">
            <w:pPr>
              <w:pStyle w:val="TAL"/>
              <w:rPr>
                <w:rFonts w:eastAsia="맑은 고딕"/>
              </w:rPr>
            </w:pPr>
            <w:r w:rsidRPr="00140E21">
              <w:rPr>
                <w:rFonts w:eastAsia="맑은 고딕"/>
              </w:rPr>
              <w:t>List of preferred PLMN/access technology combinations</w:t>
            </w:r>
            <w:r>
              <w:rPr>
                <w:rFonts w:eastAsia="맑은 고딕"/>
              </w:rPr>
              <w:t xml:space="preserve"> and/or Credentials Holder controlled prioritized lists of preferred SNPNs and GINs and/or Credentials Holder controlled prioritized lists of preferred SNPNs and GINs for accessing Localized Services (see NOTE 21)</w:t>
            </w:r>
            <w:r w:rsidRPr="00140E21">
              <w:rPr>
                <w:rFonts w:eastAsia="맑은 고딕"/>
              </w:rPr>
              <w:t xml:space="preserve"> or HPLMN</w:t>
            </w:r>
            <w:r>
              <w:rPr>
                <w:rFonts w:eastAsia="맑은 고딕"/>
              </w:rPr>
              <w:t>/Credentials Holder</w:t>
            </w:r>
            <w:r w:rsidRPr="00140E21">
              <w:rPr>
                <w:rFonts w:eastAsia="맑은 고딕"/>
              </w:rPr>
              <w:t xml:space="preserve"> indication that no change of</w:t>
            </w:r>
            <w:r>
              <w:rPr>
                <w:rFonts w:eastAsia="맑은 고딕"/>
              </w:rPr>
              <w:t xml:space="preserve"> the above list(s)</w:t>
            </w:r>
            <w:r w:rsidRPr="00140E21">
              <w:rPr>
                <w:rFonts w:eastAsia="맑은 고딕"/>
              </w:rPr>
              <w:t xml:space="preserve"> stored in the UE is needed (see NOTE 3).</w:t>
            </w:r>
          </w:p>
          <w:p w14:paraId="499C06D3" w14:textId="77777777" w:rsidR="00717179" w:rsidRPr="00140E21" w:rsidRDefault="00717179" w:rsidP="00924CE0">
            <w:pPr>
              <w:pStyle w:val="TAL"/>
              <w:rPr>
                <w:rFonts w:eastAsia="맑은 고딕"/>
              </w:rPr>
            </w:pPr>
            <w:r w:rsidRPr="00140E21">
              <w:rPr>
                <w:rFonts w:eastAsia="맑은 고딕"/>
              </w:rPr>
              <w:t>Optionally includes an indication that the UDM requests an acknowledgement of the reception of this information from the UE.</w:t>
            </w:r>
          </w:p>
        </w:tc>
      </w:tr>
      <w:tr w:rsidR="00717179" w:rsidRPr="00140E21" w14:paraId="446BA7E4"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08C6EFCE"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2EA61F1" w14:textId="77777777" w:rsidR="00717179" w:rsidRPr="00140E21" w:rsidRDefault="00717179" w:rsidP="00924CE0">
            <w:pPr>
              <w:pStyle w:val="TAL"/>
              <w:rPr>
                <w:rFonts w:eastAsia="맑은 고딕"/>
              </w:rPr>
            </w:pPr>
            <w:proofErr w:type="spellStart"/>
            <w:r>
              <w:rPr>
                <w:rFonts w:eastAsia="맑은 고딕"/>
              </w:rPr>
              <w:t>SoR</w:t>
            </w:r>
            <w:proofErr w:type="spellEnd"/>
            <w:r>
              <w:rPr>
                <w:rFonts w:eastAsia="맑은 고딕"/>
              </w:rPr>
              <w:t xml:space="preserve"> Update Indicator for Initial Registration</w:t>
            </w:r>
          </w:p>
        </w:tc>
        <w:tc>
          <w:tcPr>
            <w:tcW w:w="4225" w:type="dxa"/>
            <w:tcBorders>
              <w:top w:val="single" w:sz="4" w:space="0" w:color="auto"/>
              <w:left w:val="single" w:sz="4" w:space="0" w:color="auto"/>
              <w:bottom w:val="single" w:sz="4" w:space="0" w:color="auto"/>
              <w:right w:val="single" w:sz="4" w:space="0" w:color="auto"/>
            </w:tcBorders>
          </w:tcPr>
          <w:p w14:paraId="04BC3C8D" w14:textId="77777777" w:rsidR="00717179" w:rsidRPr="00140E21" w:rsidRDefault="00717179" w:rsidP="00924CE0">
            <w:pPr>
              <w:pStyle w:val="TAL"/>
              <w:rPr>
                <w:rFonts w:eastAsia="맑은 고딕"/>
              </w:rPr>
            </w:pPr>
            <w:r>
              <w:rPr>
                <w:rFonts w:eastAsia="맑은 고딕"/>
              </w:rPr>
              <w:t xml:space="preserve">An indication whether the UDM requests the AMF to retrieve </w:t>
            </w:r>
            <w:proofErr w:type="spellStart"/>
            <w:r>
              <w:rPr>
                <w:rFonts w:eastAsia="맑은 고딕"/>
              </w:rPr>
              <w:t>SoR</w:t>
            </w:r>
            <w:proofErr w:type="spellEnd"/>
            <w:r>
              <w:rPr>
                <w:rFonts w:eastAsia="맑은 고딕"/>
              </w:rPr>
              <w:t xml:space="preserve"> information when the UE performs Registration with NAS Registration Type "Initial Registration".</w:t>
            </w:r>
          </w:p>
        </w:tc>
      </w:tr>
      <w:tr w:rsidR="00717179" w:rsidRPr="00140E21" w14:paraId="7E0E2920"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7114B848"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2EE95EC" w14:textId="77777777" w:rsidR="00717179" w:rsidRPr="00140E21" w:rsidRDefault="00717179" w:rsidP="00924CE0">
            <w:pPr>
              <w:pStyle w:val="TAL"/>
              <w:rPr>
                <w:rFonts w:eastAsia="맑은 고딕"/>
              </w:rPr>
            </w:pPr>
            <w:proofErr w:type="spellStart"/>
            <w:r>
              <w:rPr>
                <w:rFonts w:eastAsia="맑은 고딕"/>
              </w:rPr>
              <w:t>SoR</w:t>
            </w:r>
            <w:proofErr w:type="spellEnd"/>
            <w:r>
              <w:rPr>
                <w:rFonts w:eastAsia="맑은 고딕"/>
              </w:rPr>
              <w:t xml:space="preserve"> Update Indicator for Emergency Registration</w:t>
            </w:r>
          </w:p>
        </w:tc>
        <w:tc>
          <w:tcPr>
            <w:tcW w:w="4225" w:type="dxa"/>
            <w:tcBorders>
              <w:top w:val="single" w:sz="4" w:space="0" w:color="auto"/>
              <w:left w:val="single" w:sz="4" w:space="0" w:color="auto"/>
              <w:bottom w:val="single" w:sz="4" w:space="0" w:color="auto"/>
              <w:right w:val="single" w:sz="4" w:space="0" w:color="auto"/>
            </w:tcBorders>
          </w:tcPr>
          <w:p w14:paraId="55FA4AA3" w14:textId="77777777" w:rsidR="00717179" w:rsidRPr="00140E21" w:rsidRDefault="00717179" w:rsidP="00924CE0">
            <w:pPr>
              <w:pStyle w:val="TAL"/>
              <w:rPr>
                <w:rFonts w:eastAsia="맑은 고딕"/>
              </w:rPr>
            </w:pPr>
            <w:r>
              <w:rPr>
                <w:rFonts w:eastAsia="맑은 고딕"/>
              </w:rPr>
              <w:t xml:space="preserve">An indication whether the UDM requests the AMF to retrieve </w:t>
            </w:r>
            <w:proofErr w:type="spellStart"/>
            <w:r>
              <w:rPr>
                <w:rFonts w:eastAsia="맑은 고딕"/>
              </w:rPr>
              <w:t>SoR</w:t>
            </w:r>
            <w:proofErr w:type="spellEnd"/>
            <w:r>
              <w:rPr>
                <w:rFonts w:eastAsia="맑은 고딕"/>
              </w:rPr>
              <w:t xml:space="preserve"> information when the UE performs Registration with NAS Registration Type "Emergency Registration".</w:t>
            </w:r>
          </w:p>
        </w:tc>
      </w:tr>
      <w:tr w:rsidR="00717179" w:rsidRPr="00140E21" w14:paraId="2A0FC4C2"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004CAFA2"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18FA88D6" w14:textId="77777777" w:rsidR="00717179" w:rsidRPr="00140E21" w:rsidRDefault="00717179" w:rsidP="00924CE0">
            <w:pPr>
              <w:pStyle w:val="TAL"/>
              <w:rPr>
                <w:rFonts w:eastAsia="맑은 고딕"/>
              </w:rPr>
            </w:pPr>
            <w:r w:rsidRPr="00140E21">
              <w:rPr>
                <w:rFonts w:eastAsia="맑은 고딕"/>
              </w:rPr>
              <w:t>Network Slicing Subscription Change Indicator</w:t>
            </w:r>
          </w:p>
        </w:tc>
        <w:tc>
          <w:tcPr>
            <w:tcW w:w="4225" w:type="dxa"/>
            <w:tcBorders>
              <w:top w:val="single" w:sz="4" w:space="0" w:color="auto"/>
              <w:left w:val="single" w:sz="4" w:space="0" w:color="auto"/>
              <w:bottom w:val="single" w:sz="4" w:space="0" w:color="auto"/>
              <w:right w:val="single" w:sz="4" w:space="0" w:color="auto"/>
            </w:tcBorders>
          </w:tcPr>
          <w:p w14:paraId="5E6028F2" w14:textId="77777777" w:rsidR="00717179" w:rsidRPr="00140E21" w:rsidRDefault="00717179" w:rsidP="00924CE0">
            <w:pPr>
              <w:pStyle w:val="TAL"/>
              <w:rPr>
                <w:rFonts w:eastAsia="맑은 고딕"/>
              </w:rPr>
            </w:pPr>
            <w:r w:rsidRPr="00140E21">
              <w:rPr>
                <w:rFonts w:eastAsia="맑은 고딕"/>
              </w:rPr>
              <w:t>When present, indicates to the serving AMF that the subscription data for network slicing changed and the UE configuration must be updated.</w:t>
            </w:r>
          </w:p>
        </w:tc>
      </w:tr>
      <w:tr w:rsidR="00717179" w:rsidRPr="00140E21" w14:paraId="0AB2713E"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39FC014C"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13CA8AA4" w14:textId="77777777" w:rsidR="00717179" w:rsidRPr="00140E21" w:rsidRDefault="00717179" w:rsidP="00924CE0">
            <w:pPr>
              <w:pStyle w:val="TAL"/>
              <w:rPr>
                <w:rFonts w:eastAsia="맑은 고딕"/>
              </w:rPr>
            </w:pPr>
            <w:r>
              <w:rPr>
                <w:rFonts w:eastAsia="맑은 고딕"/>
              </w:rPr>
              <w:t>Provide the UE with the full set of subscribed S-NSSAIs</w:t>
            </w:r>
          </w:p>
        </w:tc>
        <w:tc>
          <w:tcPr>
            <w:tcW w:w="4225" w:type="dxa"/>
            <w:tcBorders>
              <w:top w:val="single" w:sz="4" w:space="0" w:color="auto"/>
              <w:left w:val="single" w:sz="4" w:space="0" w:color="auto"/>
              <w:bottom w:val="single" w:sz="4" w:space="0" w:color="auto"/>
              <w:right w:val="single" w:sz="4" w:space="0" w:color="auto"/>
            </w:tcBorders>
          </w:tcPr>
          <w:p w14:paraId="5C357ABC" w14:textId="77777777" w:rsidR="00717179" w:rsidRPr="00140E21" w:rsidRDefault="00717179" w:rsidP="00924CE0">
            <w:pPr>
              <w:pStyle w:val="TAL"/>
              <w:rPr>
                <w:rFonts w:eastAsia="맑은 고딕"/>
              </w:rPr>
            </w:pPr>
            <w:r>
              <w:rPr>
                <w:rFonts w:eastAsia="맑은 고딕"/>
              </w:rPr>
              <w:t>Indicates the AMF to provide the UE with the full set of subscribed S-NSSAIs even if they do not share a common NSSRG.</w:t>
            </w:r>
          </w:p>
        </w:tc>
      </w:tr>
      <w:tr w:rsidR="00717179" w:rsidRPr="00140E21" w14:paraId="27BE2CE3"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7AAEFD0F"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62F28BA" w14:textId="77777777" w:rsidR="00717179" w:rsidRPr="00140E21" w:rsidRDefault="00717179" w:rsidP="00924CE0">
            <w:pPr>
              <w:pStyle w:val="TAL"/>
              <w:rPr>
                <w:rFonts w:eastAsia="맑은 고딕"/>
              </w:rPr>
            </w:pPr>
            <w:r w:rsidRPr="00140E21">
              <w:rPr>
                <w:rFonts w:eastAsia="맑은 고딕"/>
              </w:rPr>
              <w:t>Tracing Requirements</w:t>
            </w:r>
          </w:p>
        </w:tc>
        <w:tc>
          <w:tcPr>
            <w:tcW w:w="4225" w:type="dxa"/>
            <w:tcBorders>
              <w:top w:val="single" w:sz="4" w:space="0" w:color="auto"/>
              <w:left w:val="single" w:sz="4" w:space="0" w:color="auto"/>
              <w:bottom w:val="single" w:sz="4" w:space="0" w:color="auto"/>
              <w:right w:val="single" w:sz="4" w:space="0" w:color="auto"/>
            </w:tcBorders>
          </w:tcPr>
          <w:p w14:paraId="7A3A4035" w14:textId="77777777" w:rsidR="00717179" w:rsidRPr="00140E21" w:rsidRDefault="00717179" w:rsidP="00924CE0">
            <w:pPr>
              <w:pStyle w:val="TAL"/>
              <w:rPr>
                <w:rFonts w:eastAsia="맑은 고딕"/>
              </w:rPr>
            </w:pPr>
            <w:r w:rsidRPr="00140E21">
              <w:rPr>
                <w:rFonts w:eastAsia="맑은 고딕"/>
              </w:rPr>
              <w:t>Trace requirements about a UE (e.g. trace reference, address of the Trace Collection Entity, etc.) is defined in TS 32.421 [39].</w:t>
            </w:r>
          </w:p>
        </w:tc>
      </w:tr>
      <w:tr w:rsidR="00717179" w:rsidRPr="00140E21" w14:paraId="6BE6111D"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45CCCF37"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D364726" w14:textId="77777777" w:rsidR="00717179" w:rsidRPr="00140E21" w:rsidRDefault="00717179" w:rsidP="00924CE0">
            <w:pPr>
              <w:pStyle w:val="TAL"/>
              <w:rPr>
                <w:rFonts w:eastAsia="맑은 고딕"/>
              </w:rPr>
            </w:pPr>
            <w:r w:rsidRPr="00140E21">
              <w:rPr>
                <w:rFonts w:eastAsia="맑은 고딕"/>
              </w:rPr>
              <w:t>Inclusion of NSSAI in RRC Connection Establishment Allowed</w:t>
            </w:r>
          </w:p>
        </w:tc>
        <w:tc>
          <w:tcPr>
            <w:tcW w:w="4225" w:type="dxa"/>
            <w:tcBorders>
              <w:top w:val="single" w:sz="4" w:space="0" w:color="auto"/>
              <w:left w:val="single" w:sz="4" w:space="0" w:color="auto"/>
              <w:bottom w:val="single" w:sz="4" w:space="0" w:color="auto"/>
              <w:right w:val="single" w:sz="4" w:space="0" w:color="auto"/>
            </w:tcBorders>
          </w:tcPr>
          <w:p w14:paraId="0654524D" w14:textId="77777777" w:rsidR="00717179" w:rsidRPr="00140E21" w:rsidRDefault="00717179" w:rsidP="00924CE0">
            <w:pPr>
              <w:pStyle w:val="TAL"/>
              <w:rPr>
                <w:rFonts w:eastAsia="맑은 고딕"/>
              </w:rPr>
            </w:pPr>
            <w:r w:rsidRPr="00140E21">
              <w:rPr>
                <w:rFonts w:eastAsia="맑은 고딕"/>
              </w:rPr>
              <w:t>When present, it is used to indicate that the UE is allowed to include NSSAI in the RRC connection Establishment in clear text for 3GPP access.</w:t>
            </w:r>
          </w:p>
        </w:tc>
      </w:tr>
      <w:tr w:rsidR="00717179" w:rsidRPr="00140E21" w14:paraId="795578F1"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742B67C3"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038A923" w14:textId="77777777" w:rsidR="00717179" w:rsidRPr="00140E21" w:rsidRDefault="00717179" w:rsidP="00924CE0">
            <w:pPr>
              <w:pStyle w:val="TAL"/>
              <w:rPr>
                <w:rFonts w:eastAsia="맑은 고딕"/>
              </w:rPr>
            </w:pPr>
            <w:r w:rsidRPr="00140E21">
              <w:rPr>
                <w:rFonts w:eastAsia="맑은 고딕"/>
              </w:rPr>
              <w:t>Service Gap Time</w:t>
            </w:r>
          </w:p>
        </w:tc>
        <w:tc>
          <w:tcPr>
            <w:tcW w:w="4225" w:type="dxa"/>
            <w:tcBorders>
              <w:top w:val="single" w:sz="4" w:space="0" w:color="auto"/>
              <w:left w:val="single" w:sz="4" w:space="0" w:color="auto"/>
              <w:bottom w:val="single" w:sz="4" w:space="0" w:color="auto"/>
              <w:right w:val="single" w:sz="4" w:space="0" w:color="auto"/>
            </w:tcBorders>
          </w:tcPr>
          <w:p w14:paraId="58BD82F3" w14:textId="77777777" w:rsidR="00717179" w:rsidRPr="00140E21" w:rsidRDefault="00717179" w:rsidP="00924CE0">
            <w:pPr>
              <w:pStyle w:val="TAL"/>
              <w:rPr>
                <w:rFonts w:eastAsia="맑은 고딕"/>
              </w:rPr>
            </w:pPr>
            <w:r w:rsidRPr="00140E21">
              <w:rPr>
                <w:rFonts w:eastAsia="맑은 고딕"/>
              </w:rPr>
              <w:t xml:space="preserve">Used to set the Service Gap timer for Service Gap Control (see clause 5.31.16 </w:t>
            </w:r>
            <w:r>
              <w:rPr>
                <w:rFonts w:eastAsia="맑은 고딕"/>
              </w:rPr>
              <w:t xml:space="preserve">of </w:t>
            </w:r>
            <w:r w:rsidRPr="00140E21">
              <w:rPr>
                <w:rFonts w:eastAsia="맑은 고딕"/>
              </w:rPr>
              <w:t>TS 23.501 [2]).</w:t>
            </w:r>
          </w:p>
        </w:tc>
      </w:tr>
      <w:tr w:rsidR="00717179" w:rsidRPr="00140E21" w14:paraId="5C8AB49E"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5F0DBF7E"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D782E0D" w14:textId="77777777" w:rsidR="00717179" w:rsidRPr="00140E21" w:rsidRDefault="00717179" w:rsidP="00924CE0">
            <w:pPr>
              <w:pStyle w:val="TAL"/>
              <w:rPr>
                <w:rFonts w:eastAsia="맑은 고딕"/>
              </w:rPr>
            </w:pPr>
            <w:r w:rsidRPr="00140E21">
              <w:rPr>
                <w:rFonts w:eastAsia="맑은 고딕"/>
              </w:rPr>
              <w:t>Subscribed DNN list</w:t>
            </w:r>
          </w:p>
        </w:tc>
        <w:tc>
          <w:tcPr>
            <w:tcW w:w="4225" w:type="dxa"/>
            <w:tcBorders>
              <w:top w:val="single" w:sz="4" w:space="0" w:color="auto"/>
              <w:left w:val="single" w:sz="4" w:space="0" w:color="auto"/>
              <w:bottom w:val="single" w:sz="4" w:space="0" w:color="auto"/>
              <w:right w:val="single" w:sz="4" w:space="0" w:color="auto"/>
            </w:tcBorders>
          </w:tcPr>
          <w:p w14:paraId="768B6410" w14:textId="77777777" w:rsidR="00717179" w:rsidRPr="00140E21" w:rsidRDefault="00717179" w:rsidP="00924CE0">
            <w:pPr>
              <w:pStyle w:val="TAL"/>
              <w:rPr>
                <w:rFonts w:eastAsia="맑은 고딕"/>
              </w:rPr>
            </w:pPr>
            <w:r w:rsidRPr="00140E21">
              <w:rPr>
                <w:rFonts w:eastAsia="맑은 고딕"/>
              </w:rPr>
              <w:t>List of the subscribed DNNs for the UE (NOTE 1). Used to determine the list of LADN available to the UE as defined in clause 5.6.5 of TS 23.501 [2].</w:t>
            </w:r>
          </w:p>
        </w:tc>
      </w:tr>
      <w:tr w:rsidR="00717179" w:rsidRPr="00140E21" w14:paraId="46FD8599"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50400683"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346A5C2" w14:textId="77777777" w:rsidR="00717179" w:rsidRPr="00140E21" w:rsidRDefault="00717179" w:rsidP="00924CE0">
            <w:pPr>
              <w:pStyle w:val="TAL"/>
              <w:rPr>
                <w:rFonts w:eastAsia="맑은 고딕"/>
              </w:rPr>
            </w:pPr>
            <w:r>
              <w:rPr>
                <w:rFonts w:eastAsia="맑은 고딕"/>
              </w:rPr>
              <w:t>LADN Service Area</w:t>
            </w:r>
          </w:p>
        </w:tc>
        <w:tc>
          <w:tcPr>
            <w:tcW w:w="4225" w:type="dxa"/>
            <w:tcBorders>
              <w:top w:val="single" w:sz="4" w:space="0" w:color="auto"/>
              <w:left w:val="single" w:sz="4" w:space="0" w:color="auto"/>
              <w:bottom w:val="single" w:sz="4" w:space="0" w:color="auto"/>
              <w:right w:val="single" w:sz="4" w:space="0" w:color="auto"/>
            </w:tcBorders>
          </w:tcPr>
          <w:p w14:paraId="0851D8F9" w14:textId="77777777" w:rsidR="00717179" w:rsidRPr="00140E21" w:rsidRDefault="00717179" w:rsidP="00924CE0">
            <w:pPr>
              <w:pStyle w:val="TAL"/>
              <w:rPr>
                <w:rFonts w:eastAsia="맑은 고딕"/>
              </w:rPr>
            </w:pPr>
            <w:r>
              <w:rPr>
                <w:rFonts w:eastAsia="맑은 고딕"/>
              </w:rPr>
              <w:t>List of Tracking Areas configured per DNN and S-NSSAI within which UE is permitted to initiate Service Request or SM signalling.</w:t>
            </w:r>
          </w:p>
        </w:tc>
      </w:tr>
      <w:tr w:rsidR="00717179" w:rsidRPr="00140E21" w14:paraId="5A2C9066"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06FB20D1"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6B26AA6B" w14:textId="77777777" w:rsidR="00717179" w:rsidRPr="00140E21" w:rsidRDefault="00717179" w:rsidP="00924CE0">
            <w:pPr>
              <w:pStyle w:val="TAL"/>
              <w:rPr>
                <w:rFonts w:eastAsia="맑은 고딕"/>
              </w:rPr>
            </w:pPr>
            <w:r w:rsidRPr="00140E21">
              <w:rPr>
                <w:rFonts w:eastAsia="맑은 고딕"/>
              </w:rPr>
              <w:t>UDM Update Data</w:t>
            </w:r>
          </w:p>
        </w:tc>
        <w:tc>
          <w:tcPr>
            <w:tcW w:w="4225" w:type="dxa"/>
            <w:tcBorders>
              <w:top w:val="single" w:sz="4" w:space="0" w:color="auto"/>
              <w:left w:val="single" w:sz="4" w:space="0" w:color="auto"/>
              <w:bottom w:val="single" w:sz="4" w:space="0" w:color="auto"/>
              <w:right w:val="single" w:sz="4" w:space="0" w:color="auto"/>
            </w:tcBorders>
          </w:tcPr>
          <w:p w14:paraId="4564C96D" w14:textId="77777777" w:rsidR="00717179" w:rsidRPr="00140E21" w:rsidRDefault="00717179" w:rsidP="00924CE0">
            <w:pPr>
              <w:pStyle w:val="TAL"/>
              <w:rPr>
                <w:rFonts w:eastAsia="맑은 고딕"/>
              </w:rPr>
            </w:pPr>
            <w:r w:rsidRPr="00140E21">
              <w:rPr>
                <w:rFonts w:eastAsia="맑은 고딕"/>
              </w:rPr>
              <w:t>Includes a set of parameters</w:t>
            </w:r>
            <w:r>
              <w:rPr>
                <w:rFonts w:eastAsia="맑은 고딕"/>
              </w:rPr>
              <w:t xml:space="preserve"> see clause 4.20.1 for parameters possible to deliver)</w:t>
            </w:r>
            <w:r w:rsidRPr="00140E21">
              <w:rPr>
                <w:rFonts w:eastAsia="맑은 고딕"/>
              </w:rPr>
              <w:t xml:space="preserve"> to be delivered from UDM to the UE via NAS signalling as defined in clause 4.20 (NOTE 3).</w:t>
            </w:r>
          </w:p>
          <w:p w14:paraId="46902C7F" w14:textId="77777777" w:rsidR="00717179" w:rsidRPr="00140E21" w:rsidRDefault="00717179" w:rsidP="00924CE0">
            <w:pPr>
              <w:pStyle w:val="TAL"/>
              <w:rPr>
                <w:rFonts w:eastAsia="맑은 고딕"/>
              </w:rPr>
            </w:pPr>
          </w:p>
          <w:p w14:paraId="2407CC12" w14:textId="77777777" w:rsidR="00717179" w:rsidRPr="00140E21" w:rsidRDefault="00717179" w:rsidP="00924CE0">
            <w:pPr>
              <w:pStyle w:val="TAL"/>
              <w:rPr>
                <w:rFonts w:eastAsia="맑은 고딕"/>
              </w:rPr>
            </w:pPr>
            <w:r w:rsidRPr="00140E21">
              <w:rPr>
                <w:rFonts w:eastAsia="맑은 고딕"/>
              </w:rPr>
              <w:t>Optionally includes an indication that the UDM requests an acknowledgement of the reception of this information from the UE and an indication for the UE to re-register.</w:t>
            </w:r>
          </w:p>
        </w:tc>
      </w:tr>
      <w:tr w:rsidR="00717179" w:rsidRPr="00140E21" w14:paraId="421E76AE"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7AAC8C4B"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88F0106" w14:textId="77777777" w:rsidR="00717179" w:rsidRPr="00140E21" w:rsidRDefault="00717179" w:rsidP="00924CE0">
            <w:pPr>
              <w:pStyle w:val="TAL"/>
              <w:rPr>
                <w:rFonts w:eastAsia="맑은 고딕"/>
              </w:rPr>
            </w:pPr>
            <w:r w:rsidRPr="00140E21">
              <w:rPr>
                <w:rFonts w:eastAsia="맑은 고딕"/>
              </w:rPr>
              <w:t>NB-</w:t>
            </w:r>
            <w:proofErr w:type="spellStart"/>
            <w:r w:rsidRPr="00140E21">
              <w:rPr>
                <w:rFonts w:eastAsia="맑은 고딕"/>
              </w:rPr>
              <w:t>IoT</w:t>
            </w:r>
            <w:proofErr w:type="spellEnd"/>
            <w:r w:rsidRPr="00140E21">
              <w:rPr>
                <w:rFonts w:eastAsia="맑은 고딕"/>
              </w:rPr>
              <w:t xml:space="preserve"> UE priority</w:t>
            </w:r>
          </w:p>
        </w:tc>
        <w:tc>
          <w:tcPr>
            <w:tcW w:w="4225" w:type="dxa"/>
            <w:tcBorders>
              <w:top w:val="single" w:sz="4" w:space="0" w:color="auto"/>
              <w:left w:val="single" w:sz="4" w:space="0" w:color="auto"/>
              <w:bottom w:val="single" w:sz="4" w:space="0" w:color="auto"/>
              <w:right w:val="single" w:sz="4" w:space="0" w:color="auto"/>
            </w:tcBorders>
          </w:tcPr>
          <w:p w14:paraId="31270CB0" w14:textId="77777777" w:rsidR="00717179" w:rsidRPr="00140E21" w:rsidRDefault="00717179" w:rsidP="00924CE0">
            <w:pPr>
              <w:pStyle w:val="TAL"/>
              <w:rPr>
                <w:rFonts w:eastAsia="맑은 고딕"/>
              </w:rPr>
            </w:pPr>
            <w:r w:rsidRPr="00140E21">
              <w:rPr>
                <w:rFonts w:eastAsia="맑은 고딕"/>
              </w:rPr>
              <w:t>Numerical value used by the NG-RAN to prioritise between UEs accessing via NB-</w:t>
            </w:r>
            <w:proofErr w:type="spellStart"/>
            <w:r w:rsidRPr="00140E21">
              <w:rPr>
                <w:rFonts w:eastAsia="맑은 고딕"/>
              </w:rPr>
              <w:t>IoT</w:t>
            </w:r>
            <w:proofErr w:type="spellEnd"/>
            <w:r w:rsidRPr="00140E21">
              <w:rPr>
                <w:rFonts w:eastAsia="맑은 고딕"/>
              </w:rPr>
              <w:t>.</w:t>
            </w:r>
          </w:p>
        </w:tc>
      </w:tr>
      <w:tr w:rsidR="00717179" w:rsidRPr="00140E21" w14:paraId="6F328507"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25BBDAA3"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32BF687F" w14:textId="77777777" w:rsidR="00717179" w:rsidRPr="00140E21" w:rsidRDefault="00717179" w:rsidP="00924CE0">
            <w:pPr>
              <w:pStyle w:val="TAL"/>
              <w:rPr>
                <w:rFonts w:eastAsia="맑은 고딕"/>
              </w:rPr>
            </w:pPr>
            <w:r>
              <w:rPr>
                <w:rFonts w:eastAsia="맑은 고딕"/>
              </w:rPr>
              <w:t>Enhanced Coverage Restriction</w:t>
            </w:r>
          </w:p>
        </w:tc>
        <w:tc>
          <w:tcPr>
            <w:tcW w:w="4225" w:type="dxa"/>
            <w:tcBorders>
              <w:top w:val="single" w:sz="4" w:space="0" w:color="auto"/>
              <w:left w:val="single" w:sz="4" w:space="0" w:color="auto"/>
              <w:bottom w:val="single" w:sz="4" w:space="0" w:color="auto"/>
              <w:right w:val="single" w:sz="4" w:space="0" w:color="auto"/>
            </w:tcBorders>
          </w:tcPr>
          <w:p w14:paraId="74189C56" w14:textId="77777777" w:rsidR="00717179" w:rsidRPr="00140E21" w:rsidRDefault="00717179" w:rsidP="00924CE0">
            <w:pPr>
              <w:pStyle w:val="TAL"/>
              <w:rPr>
                <w:rFonts w:eastAsia="맑은 고딕"/>
              </w:rPr>
            </w:pPr>
            <w:r>
              <w:rPr>
                <w:rFonts w:eastAsia="맑은 고딕"/>
              </w:rPr>
              <w:t>Specifies whether CE mode B is restricted for the UE, or both CE mode A and CE mode B are restricted for the UE, or both CE mode A and CE mode B are not restricted for the UE.</w:t>
            </w:r>
          </w:p>
        </w:tc>
      </w:tr>
      <w:tr w:rsidR="00717179" w:rsidRPr="00140E21" w14:paraId="6C83D0C1"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00264C11"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840D8A7" w14:textId="77777777" w:rsidR="00717179" w:rsidRPr="00140E21" w:rsidRDefault="00717179" w:rsidP="00924CE0">
            <w:pPr>
              <w:pStyle w:val="TAL"/>
              <w:rPr>
                <w:rFonts w:eastAsia="맑은 고딕"/>
              </w:rPr>
            </w:pPr>
            <w:r>
              <w:rPr>
                <w:rFonts w:eastAsia="맑은 고딕"/>
              </w:rPr>
              <w:t>NB-</w:t>
            </w:r>
            <w:proofErr w:type="spellStart"/>
            <w:r>
              <w:rPr>
                <w:rFonts w:eastAsia="맑은 고딕"/>
              </w:rPr>
              <w:t>IoT</w:t>
            </w:r>
            <w:proofErr w:type="spellEnd"/>
            <w:r>
              <w:rPr>
                <w:rFonts w:eastAsia="맑은 고딕"/>
              </w:rPr>
              <w:t xml:space="preserve"> Enhanced Coverage Restriction</w:t>
            </w:r>
          </w:p>
        </w:tc>
        <w:tc>
          <w:tcPr>
            <w:tcW w:w="4225" w:type="dxa"/>
            <w:tcBorders>
              <w:top w:val="single" w:sz="4" w:space="0" w:color="auto"/>
              <w:left w:val="single" w:sz="4" w:space="0" w:color="auto"/>
              <w:bottom w:val="single" w:sz="4" w:space="0" w:color="auto"/>
              <w:right w:val="single" w:sz="4" w:space="0" w:color="auto"/>
            </w:tcBorders>
          </w:tcPr>
          <w:p w14:paraId="4AC46C84" w14:textId="77777777" w:rsidR="00717179" w:rsidRPr="00140E21" w:rsidRDefault="00717179" w:rsidP="00924CE0">
            <w:pPr>
              <w:pStyle w:val="TAL"/>
              <w:rPr>
                <w:rFonts w:eastAsia="맑은 고딕"/>
              </w:rPr>
            </w:pPr>
            <w:r>
              <w:rPr>
                <w:rFonts w:eastAsia="맑은 고딕"/>
              </w:rPr>
              <w:t>Indicates whether Enhanced Coverage for NB-</w:t>
            </w:r>
            <w:proofErr w:type="spellStart"/>
            <w:r>
              <w:rPr>
                <w:rFonts w:eastAsia="맑은 고딕"/>
              </w:rPr>
              <w:t>IoT</w:t>
            </w:r>
            <w:proofErr w:type="spellEnd"/>
            <w:r>
              <w:rPr>
                <w:rFonts w:eastAsia="맑은 고딕"/>
              </w:rPr>
              <w:t xml:space="preserve"> UEs is restricted or not.</w:t>
            </w:r>
          </w:p>
        </w:tc>
      </w:tr>
      <w:tr w:rsidR="00717179" w:rsidRPr="00140E21" w14:paraId="6BC6AC38"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17EC5CEC"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61B59749" w14:textId="77777777" w:rsidR="00717179" w:rsidRDefault="00717179" w:rsidP="00924CE0">
            <w:pPr>
              <w:pStyle w:val="TAL"/>
              <w:rPr>
                <w:rFonts w:eastAsia="맑은 고딕"/>
              </w:rPr>
            </w:pPr>
            <w:r>
              <w:rPr>
                <w:rFonts w:eastAsia="맑은 고딕"/>
              </w:rPr>
              <w:t>IAB-Operation allowed</w:t>
            </w:r>
          </w:p>
        </w:tc>
        <w:tc>
          <w:tcPr>
            <w:tcW w:w="4225" w:type="dxa"/>
            <w:tcBorders>
              <w:top w:val="single" w:sz="4" w:space="0" w:color="auto"/>
              <w:left w:val="single" w:sz="4" w:space="0" w:color="auto"/>
              <w:bottom w:val="single" w:sz="4" w:space="0" w:color="auto"/>
              <w:right w:val="single" w:sz="4" w:space="0" w:color="auto"/>
            </w:tcBorders>
          </w:tcPr>
          <w:p w14:paraId="0E79A549" w14:textId="77777777" w:rsidR="00717179" w:rsidRDefault="00717179" w:rsidP="00924CE0">
            <w:pPr>
              <w:pStyle w:val="TAL"/>
              <w:rPr>
                <w:rFonts w:eastAsia="맑은 고딕"/>
              </w:rPr>
            </w:pPr>
            <w:r>
              <w:rPr>
                <w:rFonts w:eastAsia="맑은 고딕"/>
              </w:rPr>
              <w:t>Indicates that the subscriber is allowed for IAB-operation as specified in clause 5.35.2 of TS 23.501 [2].</w:t>
            </w:r>
          </w:p>
        </w:tc>
      </w:tr>
      <w:tr w:rsidR="00717179" w:rsidRPr="00140E21" w14:paraId="118B5846"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3FC9E438"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3F450632" w14:textId="77777777" w:rsidR="00717179" w:rsidRDefault="00717179" w:rsidP="00924CE0">
            <w:pPr>
              <w:pStyle w:val="TAL"/>
              <w:rPr>
                <w:rFonts w:eastAsia="맑은 고딕"/>
              </w:rPr>
            </w:pPr>
            <w:r>
              <w:rPr>
                <w:rFonts w:eastAsia="맑은 고딕"/>
              </w:rPr>
              <w:t>MBSR Operation allowed</w:t>
            </w:r>
          </w:p>
        </w:tc>
        <w:tc>
          <w:tcPr>
            <w:tcW w:w="4225" w:type="dxa"/>
            <w:tcBorders>
              <w:top w:val="single" w:sz="4" w:space="0" w:color="auto"/>
              <w:left w:val="single" w:sz="4" w:space="0" w:color="auto"/>
              <w:bottom w:val="single" w:sz="4" w:space="0" w:color="auto"/>
              <w:right w:val="single" w:sz="4" w:space="0" w:color="auto"/>
            </w:tcBorders>
          </w:tcPr>
          <w:p w14:paraId="560B7B70" w14:textId="77777777" w:rsidR="00717179" w:rsidRDefault="00717179" w:rsidP="00924CE0">
            <w:pPr>
              <w:pStyle w:val="TAL"/>
              <w:rPr>
                <w:rFonts w:eastAsia="맑은 고딕"/>
              </w:rPr>
            </w:pPr>
            <w:r>
              <w:rPr>
                <w:rFonts w:eastAsia="맑은 고딕"/>
              </w:rPr>
              <w:t>Indicates the subscriber is allowed for MBSR operation as specified in clause 5.35A.4 of TS 23.501 [2]. If present, additional location information (i.e. a list of TAIs or Area Codes that can be interpreted by AMF into TAIs ) and/or time information (including one or more time windows, and/or one or more recurring time periods) may also be present to restrict the MBSR operation to be within the location and time provided.</w:t>
            </w:r>
          </w:p>
        </w:tc>
      </w:tr>
      <w:tr w:rsidR="00717179" w:rsidRPr="00140E21" w14:paraId="0FEB1891"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29C62E14"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32E27508" w14:textId="77777777" w:rsidR="00717179" w:rsidRDefault="00717179" w:rsidP="00924CE0">
            <w:pPr>
              <w:pStyle w:val="TAL"/>
              <w:rPr>
                <w:rFonts w:eastAsia="맑은 고딕"/>
              </w:rPr>
            </w:pPr>
            <w:r>
              <w:rPr>
                <w:rFonts w:eastAsia="맑은 고딕"/>
              </w:rPr>
              <w:t>Charging Characteristics</w:t>
            </w:r>
          </w:p>
        </w:tc>
        <w:tc>
          <w:tcPr>
            <w:tcW w:w="4225" w:type="dxa"/>
            <w:tcBorders>
              <w:top w:val="single" w:sz="4" w:space="0" w:color="auto"/>
              <w:left w:val="single" w:sz="4" w:space="0" w:color="auto"/>
              <w:bottom w:val="single" w:sz="4" w:space="0" w:color="auto"/>
              <w:right w:val="single" w:sz="4" w:space="0" w:color="auto"/>
            </w:tcBorders>
          </w:tcPr>
          <w:p w14:paraId="34B07D7D" w14:textId="77777777" w:rsidR="00717179" w:rsidRDefault="00717179" w:rsidP="00924CE0">
            <w:pPr>
              <w:pStyle w:val="TAL"/>
              <w:rPr>
                <w:rFonts w:eastAsia="맑은 고딕"/>
              </w:rPr>
            </w:pPr>
            <w:r>
              <w:rPr>
                <w:rFonts w:eastAsia="맑은 고딕"/>
              </w:rPr>
              <w:t>It contains the Charging Characteristics as defined in Annex A of TS 32.256 [71].</w:t>
            </w:r>
          </w:p>
          <w:p w14:paraId="71CAE61F" w14:textId="77777777" w:rsidR="00717179" w:rsidRDefault="00717179" w:rsidP="00924CE0">
            <w:pPr>
              <w:pStyle w:val="TAL"/>
              <w:rPr>
                <w:rFonts w:eastAsia="맑은 고딕"/>
              </w:rPr>
            </w:pPr>
            <w:r>
              <w:rPr>
                <w:rFonts w:eastAsia="맑은 고딕"/>
              </w:rPr>
              <w:t>This information, when provided, shall override any corresponding predefined information at the AMF.</w:t>
            </w:r>
          </w:p>
        </w:tc>
      </w:tr>
      <w:tr w:rsidR="00717179" w:rsidRPr="00140E21" w14:paraId="47E02E61"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491A3C54"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0E895190" w14:textId="77777777" w:rsidR="00717179" w:rsidRDefault="00717179" w:rsidP="00924CE0">
            <w:pPr>
              <w:pStyle w:val="TAL"/>
              <w:rPr>
                <w:rFonts w:eastAsia="맑은 고딕"/>
              </w:rPr>
            </w:pPr>
            <w:r>
              <w:rPr>
                <w:rFonts w:eastAsia="맑은 고딕"/>
              </w:rPr>
              <w:t>Extended idle mode DRX cycle length</w:t>
            </w:r>
          </w:p>
        </w:tc>
        <w:tc>
          <w:tcPr>
            <w:tcW w:w="4225" w:type="dxa"/>
            <w:tcBorders>
              <w:top w:val="single" w:sz="4" w:space="0" w:color="auto"/>
              <w:left w:val="single" w:sz="4" w:space="0" w:color="auto"/>
              <w:bottom w:val="single" w:sz="4" w:space="0" w:color="auto"/>
              <w:right w:val="single" w:sz="4" w:space="0" w:color="auto"/>
            </w:tcBorders>
          </w:tcPr>
          <w:p w14:paraId="450ABC22" w14:textId="77777777" w:rsidR="00717179" w:rsidRDefault="00717179" w:rsidP="00924CE0">
            <w:pPr>
              <w:pStyle w:val="TAL"/>
              <w:rPr>
                <w:rFonts w:eastAsia="맑은 고딕"/>
              </w:rPr>
            </w:pPr>
            <w:r>
              <w:rPr>
                <w:rFonts w:eastAsia="맑은 고딕"/>
              </w:rPr>
              <w:t>Indicates a subscribed extended idle mode DRX cycle length value.</w:t>
            </w:r>
          </w:p>
        </w:tc>
      </w:tr>
      <w:tr w:rsidR="00717179" w:rsidRPr="00140E21" w14:paraId="07810897"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7E602AC2"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A55476B" w14:textId="77777777" w:rsidR="00717179" w:rsidRDefault="00717179" w:rsidP="00924CE0">
            <w:pPr>
              <w:pStyle w:val="TAL"/>
              <w:rPr>
                <w:rFonts w:eastAsia="맑은 고딕"/>
              </w:rPr>
            </w:pPr>
            <w:r>
              <w:rPr>
                <w:rFonts w:eastAsia="맑은 고딕"/>
              </w:rPr>
              <w:t>PCF Selection Assistance info</w:t>
            </w:r>
          </w:p>
        </w:tc>
        <w:tc>
          <w:tcPr>
            <w:tcW w:w="4225" w:type="dxa"/>
            <w:tcBorders>
              <w:top w:val="single" w:sz="4" w:space="0" w:color="auto"/>
              <w:left w:val="single" w:sz="4" w:space="0" w:color="auto"/>
              <w:bottom w:val="single" w:sz="4" w:space="0" w:color="auto"/>
              <w:right w:val="single" w:sz="4" w:space="0" w:color="auto"/>
            </w:tcBorders>
          </w:tcPr>
          <w:p w14:paraId="44A19FEC" w14:textId="77777777" w:rsidR="00717179" w:rsidRDefault="00717179" w:rsidP="00924CE0">
            <w:pPr>
              <w:pStyle w:val="TAL"/>
              <w:rPr>
                <w:rFonts w:eastAsia="맑은 고딕"/>
              </w:rPr>
            </w:pPr>
            <w:proofErr w:type="gramStart"/>
            <w:r>
              <w:rPr>
                <w:rFonts w:eastAsia="맑은 고딕"/>
              </w:rPr>
              <w:t>list</w:t>
            </w:r>
            <w:proofErr w:type="gramEnd"/>
            <w:r>
              <w:rPr>
                <w:rFonts w:eastAsia="맑은 고딕"/>
              </w:rPr>
              <w:t xml:space="preserve"> of combination of DNN and S-NSSAI that indicates that the same PCF needs to be selected for AM Policy Control and SM Policy Control (NOTE 10).</w:t>
            </w:r>
          </w:p>
        </w:tc>
      </w:tr>
      <w:tr w:rsidR="00717179" w:rsidRPr="00140E21" w14:paraId="60CF57B6"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7C3332E3"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3342AD8" w14:textId="77777777" w:rsidR="00717179" w:rsidRDefault="00717179" w:rsidP="00924CE0">
            <w:pPr>
              <w:pStyle w:val="TAL"/>
              <w:rPr>
                <w:rFonts w:eastAsia="맑은 고딕"/>
              </w:rPr>
            </w:pPr>
            <w:proofErr w:type="spellStart"/>
            <w:r>
              <w:rPr>
                <w:rFonts w:eastAsia="맑은 고딕"/>
              </w:rPr>
              <w:t>AerialUESubscriptionInfo</w:t>
            </w:r>
            <w:proofErr w:type="spellEnd"/>
          </w:p>
        </w:tc>
        <w:tc>
          <w:tcPr>
            <w:tcW w:w="4225" w:type="dxa"/>
            <w:tcBorders>
              <w:top w:val="single" w:sz="4" w:space="0" w:color="auto"/>
              <w:left w:val="single" w:sz="4" w:space="0" w:color="auto"/>
              <w:bottom w:val="single" w:sz="4" w:space="0" w:color="auto"/>
              <w:right w:val="single" w:sz="4" w:space="0" w:color="auto"/>
            </w:tcBorders>
          </w:tcPr>
          <w:p w14:paraId="135C8E64" w14:textId="77777777" w:rsidR="00717179" w:rsidRDefault="00717179" w:rsidP="00924CE0">
            <w:pPr>
              <w:pStyle w:val="TAL"/>
              <w:rPr>
                <w:rFonts w:eastAsia="맑은 고딕"/>
              </w:rPr>
            </w:pPr>
            <w:r>
              <w:rPr>
                <w:rFonts w:eastAsia="맑은 고딕"/>
              </w:rPr>
              <w:t>Aerial UE Subscription Information. It contains an Indication on whether Aerial service for the UE is allowed or not.</w:t>
            </w:r>
          </w:p>
        </w:tc>
      </w:tr>
      <w:tr w:rsidR="00717179" w:rsidRPr="00140E21" w14:paraId="06D6C639"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0D64C29A"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6D8A4D7B" w14:textId="77777777" w:rsidR="00717179" w:rsidRDefault="00717179" w:rsidP="00924CE0">
            <w:pPr>
              <w:pStyle w:val="TAL"/>
              <w:rPr>
                <w:rFonts w:eastAsia="맑은 고딕"/>
              </w:rPr>
            </w:pPr>
            <w:r>
              <w:rPr>
                <w:rFonts w:eastAsia="맑은 고딕"/>
              </w:rPr>
              <w:t>5G Access Stratum-based Time Synchronization Service Data</w:t>
            </w:r>
          </w:p>
        </w:tc>
        <w:tc>
          <w:tcPr>
            <w:tcW w:w="4225" w:type="dxa"/>
            <w:tcBorders>
              <w:top w:val="single" w:sz="4" w:space="0" w:color="auto"/>
              <w:left w:val="single" w:sz="4" w:space="0" w:color="auto"/>
              <w:bottom w:val="single" w:sz="4" w:space="0" w:color="auto"/>
              <w:right w:val="single" w:sz="4" w:space="0" w:color="auto"/>
            </w:tcBorders>
          </w:tcPr>
          <w:p w14:paraId="6DCB6915" w14:textId="77777777" w:rsidR="00717179" w:rsidRDefault="00717179" w:rsidP="00924CE0">
            <w:pPr>
              <w:pStyle w:val="TAL"/>
              <w:rPr>
                <w:rFonts w:eastAsia="맑은 고딕"/>
              </w:rPr>
            </w:pPr>
            <w:r>
              <w:rPr>
                <w:rFonts w:eastAsia="맑은 고딕"/>
              </w:rPr>
              <w:t>Includes the Access Stratum Time Synchronization Service Authorization to indicate whether the UE should be provisioned with 5G system internal clock timing information over access stratum.</w:t>
            </w:r>
          </w:p>
          <w:p w14:paraId="2F8B3F25" w14:textId="77777777" w:rsidR="00717179" w:rsidRDefault="00717179" w:rsidP="00924CE0">
            <w:pPr>
              <w:pStyle w:val="TAL"/>
              <w:rPr>
                <w:rFonts w:eastAsia="맑은 고딕"/>
              </w:rPr>
            </w:pPr>
          </w:p>
          <w:p w14:paraId="0C02334E" w14:textId="77777777" w:rsidR="00717179" w:rsidRDefault="00717179" w:rsidP="00924CE0">
            <w:pPr>
              <w:pStyle w:val="TAL"/>
              <w:rPr>
                <w:rFonts w:eastAsia="맑은 고딕"/>
              </w:rPr>
            </w:pPr>
            <w:r>
              <w:rPr>
                <w:rFonts w:eastAsia="맑은 고딕"/>
              </w:rPr>
              <w:t xml:space="preserve">Optionally includes </w:t>
            </w:r>
            <w:proofErr w:type="gramStart"/>
            <w:r>
              <w:rPr>
                <w:rFonts w:eastAsia="맑은 고딕"/>
              </w:rPr>
              <w:t>an</w:t>
            </w:r>
            <w:proofErr w:type="gramEnd"/>
            <w:r>
              <w:rPr>
                <w:rFonts w:eastAsia="맑은 고딕"/>
              </w:rPr>
              <w:t xml:space="preserve"> </w:t>
            </w:r>
            <w:proofErr w:type="spellStart"/>
            <w:r>
              <w:rPr>
                <w:rFonts w:eastAsia="맑은 고딕"/>
              </w:rPr>
              <w:t>Uu</w:t>
            </w:r>
            <w:proofErr w:type="spellEnd"/>
            <w:r>
              <w:rPr>
                <w:rFonts w:eastAsia="맑은 고딕"/>
              </w:rPr>
              <w:t xml:space="preserve"> time synchronization error budget.</w:t>
            </w:r>
          </w:p>
          <w:p w14:paraId="4B76E80A" w14:textId="77777777" w:rsidR="00717179" w:rsidRDefault="00717179" w:rsidP="00924CE0">
            <w:pPr>
              <w:pStyle w:val="TAL"/>
              <w:rPr>
                <w:rFonts w:eastAsia="맑은 고딕"/>
              </w:rPr>
            </w:pPr>
          </w:p>
          <w:p w14:paraId="2BB0A405" w14:textId="77777777" w:rsidR="00717179" w:rsidRDefault="00717179" w:rsidP="00924CE0">
            <w:pPr>
              <w:pStyle w:val="TAL"/>
              <w:rPr>
                <w:rFonts w:eastAsia="맑은 고딕"/>
              </w:rPr>
            </w:pPr>
            <w:r>
              <w:rPr>
                <w:rFonts w:eastAsia="맑은 고딕"/>
              </w:rPr>
              <w:t>Optionally includes one or more periods of start and stop times defining the times when the UE should be provisioned with 5G system internal clock timing information.</w:t>
            </w:r>
          </w:p>
          <w:p w14:paraId="32912C3C" w14:textId="77777777" w:rsidR="00717179" w:rsidRDefault="00717179" w:rsidP="00924CE0">
            <w:pPr>
              <w:pStyle w:val="TAL"/>
              <w:rPr>
                <w:rFonts w:eastAsia="맑은 고딕"/>
              </w:rPr>
            </w:pPr>
          </w:p>
          <w:p w14:paraId="065ABA2A" w14:textId="77777777" w:rsidR="00717179" w:rsidRDefault="00717179" w:rsidP="00924CE0">
            <w:pPr>
              <w:pStyle w:val="TAL"/>
              <w:rPr>
                <w:rFonts w:eastAsia="맑은 고딕"/>
              </w:rPr>
            </w:pPr>
            <w:r>
              <w:rPr>
                <w:rFonts w:eastAsia="맑은 고딕"/>
              </w:rPr>
              <w:t>Optionally includes a Time Synchronization Coverage Area comprising a list of TAs where the UE shall be provisioned with 5G system internal clock timing information (NOTE 19).</w:t>
            </w:r>
          </w:p>
          <w:p w14:paraId="61A491DB" w14:textId="77777777" w:rsidR="00717179" w:rsidRDefault="00717179" w:rsidP="00924CE0">
            <w:pPr>
              <w:pStyle w:val="TAL"/>
              <w:rPr>
                <w:rFonts w:eastAsia="맑은 고딕"/>
              </w:rPr>
            </w:pPr>
          </w:p>
          <w:p w14:paraId="017C6C08" w14:textId="77777777" w:rsidR="00717179" w:rsidRDefault="00717179" w:rsidP="00924CE0">
            <w:pPr>
              <w:pStyle w:val="TAL"/>
              <w:rPr>
                <w:rFonts w:eastAsia="맑은 고딕"/>
              </w:rPr>
            </w:pPr>
            <w:r>
              <w:rPr>
                <w:rFonts w:eastAsia="맑은 고딕"/>
              </w:rPr>
              <w:t>Optionally includes a clock quality detail level to indicate whether and which clock quality information to provide to the UE. It comprises one of the following values: clock quality metrics or acceptable/not acceptable indication.</w:t>
            </w:r>
          </w:p>
          <w:p w14:paraId="1D4930D8" w14:textId="77777777" w:rsidR="00717179" w:rsidRDefault="00717179" w:rsidP="00924CE0">
            <w:pPr>
              <w:pStyle w:val="TAL"/>
              <w:rPr>
                <w:rFonts w:eastAsia="맑은 고딕"/>
              </w:rPr>
            </w:pPr>
          </w:p>
          <w:p w14:paraId="1BE3A251" w14:textId="77777777" w:rsidR="00717179" w:rsidRDefault="00717179" w:rsidP="00924CE0">
            <w:pPr>
              <w:pStyle w:val="TAL"/>
              <w:rPr>
                <w:rFonts w:eastAsia="맑은 고딕"/>
              </w:rPr>
            </w:pPr>
            <w:r>
              <w:rPr>
                <w:rFonts w:eastAsia="맑은 고딕"/>
              </w:rPr>
              <w:t>Optionally includes the clock quality acceptance criteria for the UE. It may be defined based on one or more of the following attributes: time source, traceability to UTC and to GNSS, synchronization state, clock accuracy, frequency stability.</w:t>
            </w:r>
          </w:p>
        </w:tc>
      </w:tr>
      <w:tr w:rsidR="00717179" w:rsidRPr="00140E21" w14:paraId="2CE874B4"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787F2ACB"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199AB24" w14:textId="77777777" w:rsidR="00717179" w:rsidRDefault="00717179" w:rsidP="00924CE0">
            <w:pPr>
              <w:pStyle w:val="TAL"/>
              <w:rPr>
                <w:rFonts w:eastAsia="맑은 고딕"/>
              </w:rPr>
            </w:pPr>
            <w:r>
              <w:rPr>
                <w:rFonts w:eastAsia="맑은 고딕"/>
              </w:rPr>
              <w:t>Routing Indicator</w:t>
            </w:r>
          </w:p>
        </w:tc>
        <w:tc>
          <w:tcPr>
            <w:tcW w:w="4225" w:type="dxa"/>
            <w:tcBorders>
              <w:top w:val="single" w:sz="4" w:space="0" w:color="auto"/>
              <w:left w:val="single" w:sz="4" w:space="0" w:color="auto"/>
              <w:bottom w:val="single" w:sz="4" w:space="0" w:color="auto"/>
              <w:right w:val="single" w:sz="4" w:space="0" w:color="auto"/>
            </w:tcBorders>
          </w:tcPr>
          <w:p w14:paraId="3F4749D6" w14:textId="77777777" w:rsidR="00717179" w:rsidRDefault="00717179" w:rsidP="00924CE0">
            <w:pPr>
              <w:pStyle w:val="TAL"/>
              <w:rPr>
                <w:rFonts w:eastAsia="맑은 고딕"/>
              </w:rPr>
            </w:pPr>
            <w:r>
              <w:rPr>
                <w:rFonts w:eastAsia="맑은 고딕"/>
              </w:rPr>
              <w:t>Routing Indicator assigned to the SUPI.</w:t>
            </w:r>
          </w:p>
        </w:tc>
      </w:tr>
      <w:tr w:rsidR="00717179" w:rsidRPr="00140E21" w14:paraId="111270A4"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6CD1EEAF"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CBEB2D9" w14:textId="77777777" w:rsidR="00717179" w:rsidRDefault="00717179" w:rsidP="00924CE0">
            <w:pPr>
              <w:pStyle w:val="TAL"/>
              <w:rPr>
                <w:rFonts w:eastAsia="맑은 고딕"/>
              </w:rPr>
            </w:pPr>
            <w:r>
              <w:rPr>
                <w:rFonts w:eastAsia="맑은 고딕"/>
              </w:rPr>
              <w:t>ODB for Packet services</w:t>
            </w:r>
          </w:p>
        </w:tc>
        <w:tc>
          <w:tcPr>
            <w:tcW w:w="4225" w:type="dxa"/>
            <w:tcBorders>
              <w:top w:val="single" w:sz="4" w:space="0" w:color="auto"/>
              <w:left w:val="single" w:sz="4" w:space="0" w:color="auto"/>
              <w:bottom w:val="single" w:sz="4" w:space="0" w:color="auto"/>
              <w:right w:val="single" w:sz="4" w:space="0" w:color="auto"/>
            </w:tcBorders>
          </w:tcPr>
          <w:p w14:paraId="4AE011A9" w14:textId="77777777" w:rsidR="00717179" w:rsidRDefault="00717179" w:rsidP="00924CE0">
            <w:pPr>
              <w:pStyle w:val="TAL"/>
              <w:rPr>
                <w:rFonts w:eastAsia="맑은 고딕"/>
              </w:rPr>
            </w:pPr>
            <w:r>
              <w:rPr>
                <w:rFonts w:eastAsia="맑은 고딕"/>
              </w:rPr>
              <w:t>Operator Determined Barring for Packet Oriented Services. See TS 23.015 [90] and TS 29.503 [52] for the handling of ODB for Packet service parameter.</w:t>
            </w:r>
          </w:p>
        </w:tc>
      </w:tr>
      <w:tr w:rsidR="00717179" w:rsidRPr="00140E21" w14:paraId="35F9A903"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0B77FACE"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14DD5F4B" w14:textId="77777777" w:rsidR="00717179" w:rsidRDefault="00717179" w:rsidP="00924CE0">
            <w:pPr>
              <w:pStyle w:val="TAL"/>
              <w:rPr>
                <w:rFonts w:eastAsia="맑은 고딕"/>
              </w:rPr>
            </w:pPr>
            <w:r>
              <w:rPr>
                <w:rFonts w:eastAsia="맑은 고딕"/>
              </w:rPr>
              <w:t>QMC Configuration information</w:t>
            </w:r>
          </w:p>
        </w:tc>
        <w:tc>
          <w:tcPr>
            <w:tcW w:w="4225" w:type="dxa"/>
            <w:tcBorders>
              <w:top w:val="single" w:sz="4" w:space="0" w:color="auto"/>
              <w:left w:val="single" w:sz="4" w:space="0" w:color="auto"/>
              <w:bottom w:val="single" w:sz="4" w:space="0" w:color="auto"/>
              <w:right w:val="single" w:sz="4" w:space="0" w:color="auto"/>
            </w:tcBorders>
          </w:tcPr>
          <w:p w14:paraId="0B9D8B67" w14:textId="77777777" w:rsidR="00717179" w:rsidRDefault="00717179" w:rsidP="00924CE0">
            <w:pPr>
              <w:pStyle w:val="TAL"/>
              <w:rPr>
                <w:rFonts w:eastAsia="맑은 고딕"/>
              </w:rPr>
            </w:pPr>
            <w:r>
              <w:rPr>
                <w:rFonts w:eastAsia="맑은 고딕"/>
              </w:rPr>
              <w:t xml:space="preserve">The content of QMC Configuration information (e.g. </w:t>
            </w:r>
            <w:proofErr w:type="spellStart"/>
            <w:r>
              <w:rPr>
                <w:rFonts w:eastAsia="맑은 고딕"/>
              </w:rPr>
              <w:t>QoE</w:t>
            </w:r>
            <w:proofErr w:type="spellEnd"/>
            <w:r>
              <w:rPr>
                <w:rFonts w:eastAsia="맑은 고딕"/>
              </w:rPr>
              <w:t xml:space="preserve"> reference, </w:t>
            </w:r>
            <w:proofErr w:type="spellStart"/>
            <w:r>
              <w:rPr>
                <w:rFonts w:eastAsia="맑은 고딕"/>
              </w:rPr>
              <w:t>QoE</w:t>
            </w:r>
            <w:proofErr w:type="spellEnd"/>
            <w:r>
              <w:rPr>
                <w:rFonts w:eastAsia="맑은 고딕"/>
              </w:rPr>
              <w:t xml:space="preserve"> collection entity address, etc.) is defined in TS 28.405 [92].</w:t>
            </w:r>
          </w:p>
        </w:tc>
      </w:tr>
      <w:tr w:rsidR="00717179" w:rsidRPr="00140E21" w14:paraId="3E1489B6" w14:textId="77777777" w:rsidTr="00924CE0">
        <w:trPr>
          <w:cantSplit/>
          <w:tblHeader/>
          <w:jc w:val="center"/>
        </w:trPr>
        <w:tc>
          <w:tcPr>
            <w:tcW w:w="1980" w:type="dxa"/>
            <w:tcBorders>
              <w:top w:val="nil"/>
              <w:left w:val="single" w:sz="4" w:space="0" w:color="auto"/>
              <w:bottom w:val="single" w:sz="4" w:space="0" w:color="auto"/>
              <w:right w:val="single" w:sz="4" w:space="0" w:color="auto"/>
            </w:tcBorders>
            <w:shd w:val="clear" w:color="auto" w:fill="auto"/>
          </w:tcPr>
          <w:p w14:paraId="45D5B394"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3257064A" w14:textId="77777777" w:rsidR="00717179" w:rsidRDefault="00717179" w:rsidP="00924CE0">
            <w:pPr>
              <w:pStyle w:val="TAL"/>
              <w:rPr>
                <w:rFonts w:eastAsia="맑은 고딕"/>
              </w:rPr>
            </w:pPr>
            <w:r>
              <w:rPr>
                <w:rFonts w:eastAsia="맑은 고딕"/>
              </w:rPr>
              <w:t>NCR-Operation allowed</w:t>
            </w:r>
          </w:p>
        </w:tc>
        <w:tc>
          <w:tcPr>
            <w:tcW w:w="4225" w:type="dxa"/>
            <w:tcBorders>
              <w:top w:val="single" w:sz="4" w:space="0" w:color="auto"/>
              <w:left w:val="single" w:sz="4" w:space="0" w:color="auto"/>
              <w:bottom w:val="single" w:sz="4" w:space="0" w:color="auto"/>
              <w:right w:val="single" w:sz="4" w:space="0" w:color="auto"/>
            </w:tcBorders>
          </w:tcPr>
          <w:p w14:paraId="4F991056" w14:textId="77777777" w:rsidR="00717179" w:rsidRDefault="00717179" w:rsidP="00924CE0">
            <w:pPr>
              <w:pStyle w:val="TAL"/>
              <w:rPr>
                <w:rFonts w:eastAsia="맑은 고딕"/>
              </w:rPr>
            </w:pPr>
            <w:r>
              <w:rPr>
                <w:rFonts w:eastAsia="맑은 고딕"/>
              </w:rPr>
              <w:t>Indicates that the subscriber is allowed for NCR-operation as specified in clause 5.xx of TS 23.501 [2].</w:t>
            </w:r>
          </w:p>
        </w:tc>
      </w:tr>
      <w:tr w:rsidR="00717179" w:rsidRPr="00140E21" w14:paraId="0EB9143E" w14:textId="77777777" w:rsidTr="00924CE0">
        <w:trPr>
          <w:cantSplit/>
          <w:tblHeader/>
          <w:jc w:val="center"/>
        </w:trPr>
        <w:tc>
          <w:tcPr>
            <w:tcW w:w="1980" w:type="dxa"/>
            <w:tcBorders>
              <w:top w:val="single" w:sz="4" w:space="0" w:color="auto"/>
              <w:left w:val="single" w:sz="4" w:space="0" w:color="auto"/>
              <w:bottom w:val="nil"/>
              <w:right w:val="single" w:sz="4" w:space="0" w:color="auto"/>
            </w:tcBorders>
            <w:shd w:val="clear" w:color="auto" w:fill="auto"/>
          </w:tcPr>
          <w:p w14:paraId="34F3D61F" w14:textId="77777777" w:rsidR="00717179" w:rsidRPr="00140E21" w:rsidRDefault="00717179" w:rsidP="00924CE0">
            <w:pPr>
              <w:pStyle w:val="TAL"/>
              <w:rPr>
                <w:lang w:eastAsia="zh-CN"/>
              </w:rPr>
            </w:pPr>
            <w:r w:rsidRPr="00140E21">
              <w:rPr>
                <w:lang w:eastAsia="zh-CN"/>
              </w:rPr>
              <w:t xml:space="preserve">Slice Selection Subscription data (data needed for </w:t>
            </w:r>
          </w:p>
        </w:tc>
        <w:tc>
          <w:tcPr>
            <w:tcW w:w="2811" w:type="dxa"/>
            <w:tcBorders>
              <w:top w:val="single" w:sz="4" w:space="0" w:color="auto"/>
              <w:left w:val="single" w:sz="4" w:space="0" w:color="auto"/>
              <w:bottom w:val="single" w:sz="4" w:space="0" w:color="auto"/>
              <w:right w:val="single" w:sz="4" w:space="0" w:color="auto"/>
            </w:tcBorders>
          </w:tcPr>
          <w:p w14:paraId="096A3649" w14:textId="77777777" w:rsidR="00717179" w:rsidRPr="00140E21" w:rsidRDefault="00717179" w:rsidP="00924CE0">
            <w:pPr>
              <w:pStyle w:val="TAL"/>
              <w:rPr>
                <w:rFonts w:eastAsia="맑은 고딕"/>
              </w:rPr>
            </w:pPr>
            <w:r w:rsidRPr="00140E21">
              <w:rPr>
                <w:rFonts w:eastAsia="맑은 고딕"/>
              </w:rPr>
              <w:t>Subscribed S-NSSAIs</w:t>
            </w:r>
          </w:p>
        </w:tc>
        <w:tc>
          <w:tcPr>
            <w:tcW w:w="4225" w:type="dxa"/>
            <w:tcBorders>
              <w:top w:val="single" w:sz="4" w:space="0" w:color="auto"/>
              <w:left w:val="single" w:sz="4" w:space="0" w:color="auto"/>
              <w:bottom w:val="single" w:sz="4" w:space="0" w:color="auto"/>
              <w:right w:val="single" w:sz="4" w:space="0" w:color="auto"/>
            </w:tcBorders>
          </w:tcPr>
          <w:p w14:paraId="4AB14BE3" w14:textId="77777777" w:rsidR="00717179" w:rsidRPr="00140E21" w:rsidRDefault="00717179" w:rsidP="00924CE0">
            <w:pPr>
              <w:pStyle w:val="TAL"/>
              <w:rPr>
                <w:rFonts w:eastAsia="맑은 고딕"/>
              </w:rPr>
            </w:pPr>
            <w:r w:rsidRPr="00140E21">
              <w:rPr>
                <w:rFonts w:eastAsia="맑은 고딕"/>
              </w:rPr>
              <w:t>The Network Slices that the UE subscribes to. In roaming case, it indicates the subscribed network slices applicable to the serving PLMN</w:t>
            </w:r>
            <w:r>
              <w:rPr>
                <w:rFonts w:eastAsia="맑은 고딕"/>
              </w:rPr>
              <w:t xml:space="preserve"> (NOTE 11)</w:t>
            </w:r>
            <w:r w:rsidRPr="00140E21">
              <w:rPr>
                <w:rFonts w:eastAsia="맑은 고딕"/>
              </w:rPr>
              <w:t>.</w:t>
            </w:r>
          </w:p>
        </w:tc>
      </w:tr>
      <w:tr w:rsidR="00717179" w:rsidRPr="00140E21" w14:paraId="1EF9D1BB"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6D4A3AA7" w14:textId="77777777" w:rsidR="00717179" w:rsidRPr="00140E21" w:rsidRDefault="00717179" w:rsidP="00924CE0">
            <w:pPr>
              <w:pStyle w:val="TAL"/>
              <w:rPr>
                <w:rFonts w:eastAsia="맑은 고딕"/>
              </w:rPr>
            </w:pPr>
            <w:r w:rsidRPr="00140E21">
              <w:rPr>
                <w:lang w:eastAsia="zh-CN"/>
              </w:rPr>
              <w:t>Slice Selection as described in clause 4.2.2.2.3 and</w:t>
            </w:r>
          </w:p>
        </w:tc>
        <w:tc>
          <w:tcPr>
            <w:tcW w:w="2811" w:type="dxa"/>
            <w:tcBorders>
              <w:top w:val="single" w:sz="4" w:space="0" w:color="auto"/>
              <w:left w:val="single" w:sz="4" w:space="0" w:color="auto"/>
              <w:bottom w:val="single" w:sz="4" w:space="0" w:color="auto"/>
              <w:right w:val="single" w:sz="4" w:space="0" w:color="auto"/>
            </w:tcBorders>
          </w:tcPr>
          <w:p w14:paraId="53B91858" w14:textId="77777777" w:rsidR="00717179" w:rsidRPr="00140E21" w:rsidRDefault="00717179" w:rsidP="00924CE0">
            <w:pPr>
              <w:pStyle w:val="TAL"/>
              <w:rPr>
                <w:rFonts w:eastAsia="맑은 고딕"/>
              </w:rPr>
            </w:pPr>
            <w:r>
              <w:rPr>
                <w:rFonts w:eastAsia="맑은 고딕"/>
              </w:rPr>
              <w:t>Default S-NSSAIs</w:t>
            </w:r>
          </w:p>
        </w:tc>
        <w:tc>
          <w:tcPr>
            <w:tcW w:w="4225" w:type="dxa"/>
            <w:tcBorders>
              <w:top w:val="single" w:sz="4" w:space="0" w:color="auto"/>
              <w:left w:val="single" w:sz="4" w:space="0" w:color="auto"/>
              <w:bottom w:val="single" w:sz="4" w:space="0" w:color="auto"/>
              <w:right w:val="single" w:sz="4" w:space="0" w:color="auto"/>
            </w:tcBorders>
          </w:tcPr>
          <w:p w14:paraId="7EE7D596" w14:textId="77777777" w:rsidR="00717179" w:rsidRPr="00140E21" w:rsidRDefault="00717179" w:rsidP="00924CE0">
            <w:pPr>
              <w:pStyle w:val="TAL"/>
              <w:rPr>
                <w:rFonts w:eastAsia="맑은 고딕"/>
              </w:rPr>
            </w:pPr>
            <w:r>
              <w:rPr>
                <w:rFonts w:eastAsia="맑은 고딕"/>
              </w:rPr>
              <w:t>The Subscribed S-NSSAIs marked as default S-NSSAI. In the roaming case, only those applicable to the Serving PLMN (NOTE 12).</w:t>
            </w:r>
          </w:p>
        </w:tc>
      </w:tr>
      <w:tr w:rsidR="00717179" w:rsidRPr="00140E21" w14:paraId="0603C518"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70EFBEAF" w14:textId="77777777" w:rsidR="00717179" w:rsidRPr="00140E21" w:rsidRDefault="00717179" w:rsidP="00924CE0">
            <w:pPr>
              <w:pStyle w:val="TAL"/>
              <w:rPr>
                <w:rFonts w:eastAsia="맑은 고딕"/>
              </w:rPr>
            </w:pPr>
            <w:r w:rsidRPr="00140E21">
              <w:rPr>
                <w:lang w:eastAsia="zh-CN"/>
              </w:rPr>
              <w:t>in clause 4.11.0a.5)</w:t>
            </w:r>
          </w:p>
        </w:tc>
        <w:tc>
          <w:tcPr>
            <w:tcW w:w="2811" w:type="dxa"/>
            <w:tcBorders>
              <w:top w:val="single" w:sz="4" w:space="0" w:color="auto"/>
              <w:left w:val="single" w:sz="4" w:space="0" w:color="auto"/>
              <w:bottom w:val="single" w:sz="4" w:space="0" w:color="auto"/>
              <w:right w:val="single" w:sz="4" w:space="0" w:color="auto"/>
            </w:tcBorders>
          </w:tcPr>
          <w:p w14:paraId="387331EA" w14:textId="77777777" w:rsidR="00717179" w:rsidRPr="00140E21" w:rsidRDefault="00717179" w:rsidP="00924CE0">
            <w:pPr>
              <w:pStyle w:val="TAL"/>
              <w:rPr>
                <w:rFonts w:eastAsia="맑은 고딕"/>
              </w:rPr>
            </w:pPr>
            <w:r>
              <w:rPr>
                <w:rFonts w:eastAsia="맑은 고딕"/>
              </w:rPr>
              <w:t>S-NSSAIs subject to Network Slice-Specific Authentication and Authorization</w:t>
            </w:r>
          </w:p>
        </w:tc>
        <w:tc>
          <w:tcPr>
            <w:tcW w:w="4225" w:type="dxa"/>
            <w:tcBorders>
              <w:top w:val="single" w:sz="4" w:space="0" w:color="auto"/>
              <w:left w:val="single" w:sz="4" w:space="0" w:color="auto"/>
              <w:bottom w:val="single" w:sz="4" w:space="0" w:color="auto"/>
              <w:right w:val="single" w:sz="4" w:space="0" w:color="auto"/>
            </w:tcBorders>
          </w:tcPr>
          <w:p w14:paraId="364EBF0A" w14:textId="77777777" w:rsidR="00717179" w:rsidRPr="00140E21" w:rsidRDefault="00717179" w:rsidP="00924CE0">
            <w:pPr>
              <w:pStyle w:val="TAL"/>
              <w:rPr>
                <w:rFonts w:eastAsia="맑은 고딕"/>
              </w:rPr>
            </w:pPr>
            <w:r>
              <w:rPr>
                <w:rFonts w:eastAsia="맑은 고딕"/>
              </w:rPr>
              <w:t>The Subscribed S-NSSAIs marked as subject to NSSAA.</w:t>
            </w:r>
          </w:p>
        </w:tc>
      </w:tr>
      <w:tr w:rsidR="00717179" w:rsidRPr="00140E21" w14:paraId="28169BEB"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59ACD0C1"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5D16E4E" w14:textId="77777777" w:rsidR="00717179" w:rsidRPr="00140E21" w:rsidRDefault="00717179" w:rsidP="00924CE0">
            <w:pPr>
              <w:pStyle w:val="TAL"/>
              <w:rPr>
                <w:rFonts w:eastAsia="맑은 고딕"/>
              </w:rPr>
            </w:pPr>
            <w:r>
              <w:rPr>
                <w:rFonts w:eastAsia="맑은 고딕"/>
              </w:rPr>
              <w:t>Network Slice Simultaneous Registration Group (NSSRG) Information</w:t>
            </w:r>
          </w:p>
        </w:tc>
        <w:tc>
          <w:tcPr>
            <w:tcW w:w="4225" w:type="dxa"/>
            <w:tcBorders>
              <w:top w:val="single" w:sz="4" w:space="0" w:color="auto"/>
              <w:left w:val="single" w:sz="4" w:space="0" w:color="auto"/>
              <w:bottom w:val="single" w:sz="4" w:space="0" w:color="auto"/>
              <w:right w:val="single" w:sz="4" w:space="0" w:color="auto"/>
            </w:tcBorders>
          </w:tcPr>
          <w:p w14:paraId="5E817948" w14:textId="77777777" w:rsidR="00717179" w:rsidRPr="00140E21" w:rsidRDefault="00717179" w:rsidP="00924CE0">
            <w:pPr>
              <w:pStyle w:val="TAL"/>
              <w:rPr>
                <w:rFonts w:eastAsia="맑은 고딕"/>
              </w:rPr>
            </w:pPr>
            <w:r>
              <w:rPr>
                <w:rFonts w:eastAsia="맑은 고딕"/>
              </w:rPr>
              <w:t>Optionally, for each S-NSSAI in the Subscribed S-NSSAIs, the one or more value of Network Slice Simultaneous Registration Group(s) (NOTE 11) associated with the S-NSSAI.</w:t>
            </w:r>
          </w:p>
        </w:tc>
      </w:tr>
      <w:tr w:rsidR="00717179" w:rsidRPr="00140E21" w14:paraId="7C369F58" w14:textId="77777777" w:rsidTr="00924CE0">
        <w:trPr>
          <w:cantSplit/>
          <w:tblHeader/>
          <w:jc w:val="center"/>
        </w:trPr>
        <w:tc>
          <w:tcPr>
            <w:tcW w:w="1980" w:type="dxa"/>
            <w:tcBorders>
              <w:top w:val="nil"/>
              <w:left w:val="single" w:sz="4" w:space="0" w:color="auto"/>
              <w:bottom w:val="single" w:sz="4" w:space="0" w:color="auto"/>
              <w:right w:val="single" w:sz="4" w:space="0" w:color="auto"/>
            </w:tcBorders>
            <w:shd w:val="clear" w:color="auto" w:fill="auto"/>
          </w:tcPr>
          <w:p w14:paraId="06685B45"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6C8211D2" w14:textId="77777777" w:rsidR="00717179" w:rsidRPr="00140E21" w:rsidRDefault="00717179" w:rsidP="00924CE0">
            <w:pPr>
              <w:pStyle w:val="TAL"/>
              <w:rPr>
                <w:rFonts w:eastAsia="맑은 고딕"/>
              </w:rPr>
            </w:pPr>
            <w:r>
              <w:rPr>
                <w:rFonts w:eastAsia="맑은 고딕"/>
              </w:rPr>
              <w:t>Network Slice validity time information</w:t>
            </w:r>
          </w:p>
        </w:tc>
        <w:tc>
          <w:tcPr>
            <w:tcW w:w="4225" w:type="dxa"/>
            <w:tcBorders>
              <w:top w:val="single" w:sz="4" w:space="0" w:color="auto"/>
              <w:left w:val="single" w:sz="4" w:space="0" w:color="auto"/>
              <w:bottom w:val="single" w:sz="4" w:space="0" w:color="auto"/>
              <w:right w:val="single" w:sz="4" w:space="0" w:color="auto"/>
            </w:tcBorders>
          </w:tcPr>
          <w:p w14:paraId="54F2A87D" w14:textId="77777777" w:rsidR="00717179" w:rsidRPr="00140E21" w:rsidRDefault="00717179" w:rsidP="00924CE0">
            <w:pPr>
              <w:pStyle w:val="TAL"/>
              <w:rPr>
                <w:rFonts w:eastAsia="맑은 고딕"/>
              </w:rPr>
            </w:pPr>
            <w:r>
              <w:rPr>
                <w:rFonts w:eastAsia="맑은 고딕"/>
              </w:rPr>
              <w:t>Optionally, if the Subscribed S-NSSAI is temporarily available network slice, one validity time is associated with this S-NSSAI.</w:t>
            </w:r>
          </w:p>
        </w:tc>
      </w:tr>
      <w:tr w:rsidR="00717179" w:rsidRPr="00140E21" w14:paraId="6053D20F" w14:textId="77777777" w:rsidTr="00924CE0">
        <w:trPr>
          <w:cantSplit/>
          <w:tblHeader/>
          <w:jc w:val="center"/>
        </w:trPr>
        <w:tc>
          <w:tcPr>
            <w:tcW w:w="1980" w:type="dxa"/>
            <w:tcBorders>
              <w:top w:val="single" w:sz="4" w:space="0" w:color="auto"/>
              <w:left w:val="single" w:sz="4" w:space="0" w:color="auto"/>
              <w:bottom w:val="nil"/>
              <w:right w:val="single" w:sz="4" w:space="0" w:color="auto"/>
            </w:tcBorders>
          </w:tcPr>
          <w:p w14:paraId="568BEE4D" w14:textId="77777777" w:rsidR="00717179" w:rsidRPr="00140E21" w:rsidRDefault="00717179" w:rsidP="00924CE0">
            <w:pPr>
              <w:pStyle w:val="TAL"/>
              <w:rPr>
                <w:lang w:eastAsia="zh-CN"/>
              </w:rPr>
            </w:pPr>
            <w:r w:rsidRPr="00140E21">
              <w:rPr>
                <w:lang w:eastAsia="zh-CN"/>
              </w:rPr>
              <w:t>SMF Selection</w:t>
            </w:r>
          </w:p>
        </w:tc>
        <w:tc>
          <w:tcPr>
            <w:tcW w:w="2811" w:type="dxa"/>
            <w:tcBorders>
              <w:top w:val="single" w:sz="4" w:space="0" w:color="auto"/>
              <w:left w:val="single" w:sz="4" w:space="0" w:color="auto"/>
              <w:bottom w:val="single" w:sz="4" w:space="0" w:color="auto"/>
              <w:right w:val="single" w:sz="4" w:space="0" w:color="auto"/>
            </w:tcBorders>
          </w:tcPr>
          <w:p w14:paraId="5141D936" w14:textId="77777777" w:rsidR="00717179" w:rsidRPr="00140E21" w:rsidRDefault="00717179" w:rsidP="00924CE0">
            <w:pPr>
              <w:pStyle w:val="TAL"/>
              <w:rPr>
                <w:rFonts w:eastAsia="맑은 고딕"/>
              </w:rPr>
            </w:pPr>
            <w:r w:rsidRPr="00140E21">
              <w:rPr>
                <w:rFonts w:eastAsia="맑은 고딕"/>
              </w:rPr>
              <w:t>SUPI</w:t>
            </w:r>
          </w:p>
        </w:tc>
        <w:tc>
          <w:tcPr>
            <w:tcW w:w="4225" w:type="dxa"/>
            <w:tcBorders>
              <w:top w:val="single" w:sz="4" w:space="0" w:color="auto"/>
              <w:left w:val="single" w:sz="4" w:space="0" w:color="auto"/>
              <w:bottom w:val="single" w:sz="4" w:space="0" w:color="auto"/>
              <w:right w:val="single" w:sz="4" w:space="0" w:color="auto"/>
            </w:tcBorders>
          </w:tcPr>
          <w:p w14:paraId="6636D344" w14:textId="77777777" w:rsidR="00717179" w:rsidRPr="00140E21" w:rsidRDefault="00717179" w:rsidP="00924CE0">
            <w:pPr>
              <w:pStyle w:val="TAL"/>
              <w:rPr>
                <w:rFonts w:eastAsia="맑은 고딕"/>
              </w:rPr>
            </w:pPr>
            <w:r w:rsidRPr="00140E21">
              <w:rPr>
                <w:rFonts w:eastAsia="맑은 고딕"/>
              </w:rPr>
              <w:t>Key</w:t>
            </w:r>
          </w:p>
        </w:tc>
      </w:tr>
      <w:tr w:rsidR="00717179" w:rsidRPr="00140E21" w14:paraId="0B754352" w14:textId="77777777" w:rsidTr="00924CE0">
        <w:trPr>
          <w:cantSplit/>
          <w:tblHeader/>
          <w:jc w:val="center"/>
        </w:trPr>
        <w:tc>
          <w:tcPr>
            <w:tcW w:w="1980" w:type="dxa"/>
            <w:tcBorders>
              <w:top w:val="nil"/>
              <w:left w:val="single" w:sz="4" w:space="0" w:color="auto"/>
              <w:bottom w:val="nil"/>
              <w:right w:val="single" w:sz="4" w:space="0" w:color="auto"/>
            </w:tcBorders>
          </w:tcPr>
          <w:p w14:paraId="0AAE7B0B" w14:textId="77777777" w:rsidR="00717179" w:rsidRPr="00140E21" w:rsidRDefault="00717179" w:rsidP="00924CE0">
            <w:pPr>
              <w:pStyle w:val="TAL"/>
              <w:rPr>
                <w:rFonts w:eastAsia="맑은 고딕"/>
              </w:rPr>
            </w:pPr>
            <w:r w:rsidRPr="00140E21">
              <w:rPr>
                <w:lang w:eastAsia="zh-CN"/>
              </w:rPr>
              <w:t>Subscription data (data needed for SMF</w:t>
            </w:r>
          </w:p>
        </w:tc>
        <w:tc>
          <w:tcPr>
            <w:tcW w:w="7036" w:type="dxa"/>
            <w:gridSpan w:val="2"/>
            <w:tcBorders>
              <w:top w:val="single" w:sz="4" w:space="0" w:color="auto"/>
              <w:left w:val="single" w:sz="4" w:space="0" w:color="auto"/>
              <w:bottom w:val="single" w:sz="4" w:space="0" w:color="auto"/>
              <w:right w:val="single" w:sz="4" w:space="0" w:color="auto"/>
            </w:tcBorders>
          </w:tcPr>
          <w:p w14:paraId="62B3168E" w14:textId="77777777" w:rsidR="00717179" w:rsidRPr="00140E21" w:rsidRDefault="00717179" w:rsidP="00924CE0">
            <w:pPr>
              <w:pStyle w:val="TAL"/>
              <w:rPr>
                <w:rFonts w:eastAsia="맑은 고딕"/>
                <w:b/>
              </w:rPr>
            </w:pPr>
            <w:r w:rsidRPr="00140E21">
              <w:rPr>
                <w:rFonts w:eastAsia="맑은 고딕"/>
                <w:b/>
              </w:rPr>
              <w:t>SMF Selection Subscription data contains one or more S-NSSAI level subscription data:</w:t>
            </w:r>
          </w:p>
        </w:tc>
      </w:tr>
      <w:tr w:rsidR="00717179" w:rsidRPr="00140E21" w14:paraId="5DAACB6F" w14:textId="77777777" w:rsidTr="00924CE0">
        <w:trPr>
          <w:cantSplit/>
          <w:tblHeader/>
          <w:jc w:val="center"/>
        </w:trPr>
        <w:tc>
          <w:tcPr>
            <w:tcW w:w="1980" w:type="dxa"/>
            <w:tcBorders>
              <w:top w:val="nil"/>
              <w:left w:val="single" w:sz="4" w:space="0" w:color="auto"/>
              <w:bottom w:val="nil"/>
              <w:right w:val="single" w:sz="4" w:space="0" w:color="auto"/>
            </w:tcBorders>
          </w:tcPr>
          <w:p w14:paraId="2CA44C53" w14:textId="77777777" w:rsidR="00717179" w:rsidRPr="00140E21" w:rsidRDefault="00717179" w:rsidP="00924CE0">
            <w:pPr>
              <w:pStyle w:val="TAL"/>
              <w:rPr>
                <w:rFonts w:eastAsia="맑은 고딕"/>
              </w:rPr>
            </w:pPr>
            <w:r w:rsidRPr="00140E21">
              <w:rPr>
                <w:lang w:eastAsia="zh-CN"/>
              </w:rPr>
              <w:t>Selection as described</w:t>
            </w:r>
          </w:p>
        </w:tc>
        <w:tc>
          <w:tcPr>
            <w:tcW w:w="2811" w:type="dxa"/>
            <w:tcBorders>
              <w:top w:val="single" w:sz="4" w:space="0" w:color="auto"/>
              <w:left w:val="single" w:sz="4" w:space="0" w:color="auto"/>
              <w:bottom w:val="single" w:sz="4" w:space="0" w:color="auto"/>
              <w:right w:val="single" w:sz="4" w:space="0" w:color="auto"/>
            </w:tcBorders>
          </w:tcPr>
          <w:p w14:paraId="3610D416" w14:textId="77777777" w:rsidR="00717179" w:rsidRPr="00140E21" w:rsidRDefault="00717179" w:rsidP="00924CE0">
            <w:pPr>
              <w:pStyle w:val="TAL"/>
              <w:rPr>
                <w:rFonts w:eastAsia="맑은 고딕"/>
              </w:rPr>
            </w:pPr>
            <w:r w:rsidRPr="00140E21">
              <w:rPr>
                <w:rFonts w:eastAsia="맑은 고딕"/>
              </w:rPr>
              <w:t>S-NSSAI</w:t>
            </w:r>
          </w:p>
        </w:tc>
        <w:tc>
          <w:tcPr>
            <w:tcW w:w="4225" w:type="dxa"/>
            <w:tcBorders>
              <w:top w:val="single" w:sz="4" w:space="0" w:color="auto"/>
              <w:left w:val="single" w:sz="4" w:space="0" w:color="auto"/>
              <w:bottom w:val="single" w:sz="4" w:space="0" w:color="auto"/>
              <w:right w:val="single" w:sz="4" w:space="0" w:color="auto"/>
            </w:tcBorders>
          </w:tcPr>
          <w:p w14:paraId="3EA511DB" w14:textId="77777777" w:rsidR="00717179" w:rsidRPr="00140E21" w:rsidRDefault="00717179" w:rsidP="00924CE0">
            <w:pPr>
              <w:pStyle w:val="TAL"/>
              <w:rPr>
                <w:rFonts w:eastAsia="맑은 고딕"/>
              </w:rPr>
            </w:pPr>
            <w:r w:rsidRPr="00140E21">
              <w:rPr>
                <w:rFonts w:eastAsia="맑은 고딕"/>
              </w:rPr>
              <w:t>Indicates the value of the S-NSSAI.</w:t>
            </w:r>
          </w:p>
        </w:tc>
      </w:tr>
      <w:tr w:rsidR="00717179" w:rsidRPr="00140E21" w14:paraId="2AEE7936" w14:textId="77777777" w:rsidTr="00924CE0">
        <w:trPr>
          <w:cantSplit/>
          <w:tblHeader/>
          <w:jc w:val="center"/>
        </w:trPr>
        <w:tc>
          <w:tcPr>
            <w:tcW w:w="1980" w:type="dxa"/>
            <w:tcBorders>
              <w:top w:val="nil"/>
              <w:left w:val="single" w:sz="4" w:space="0" w:color="auto"/>
              <w:bottom w:val="nil"/>
              <w:right w:val="single" w:sz="4" w:space="0" w:color="auto"/>
            </w:tcBorders>
          </w:tcPr>
          <w:p w14:paraId="7C4B4919" w14:textId="77777777" w:rsidR="00717179" w:rsidRPr="00140E21" w:rsidRDefault="00717179" w:rsidP="00924CE0">
            <w:pPr>
              <w:pStyle w:val="TAL"/>
              <w:rPr>
                <w:rFonts w:eastAsia="맑은 고딕"/>
              </w:rPr>
            </w:pPr>
            <w:r w:rsidRPr="00140E21">
              <w:rPr>
                <w:lang w:eastAsia="zh-CN"/>
              </w:rPr>
              <w:t>in clause 6.3.2 of</w:t>
            </w:r>
          </w:p>
        </w:tc>
        <w:tc>
          <w:tcPr>
            <w:tcW w:w="2811" w:type="dxa"/>
            <w:tcBorders>
              <w:top w:val="single" w:sz="4" w:space="0" w:color="auto"/>
              <w:left w:val="single" w:sz="4" w:space="0" w:color="auto"/>
              <w:bottom w:val="single" w:sz="4" w:space="0" w:color="auto"/>
              <w:right w:val="single" w:sz="4" w:space="0" w:color="auto"/>
            </w:tcBorders>
          </w:tcPr>
          <w:p w14:paraId="6F4033DF" w14:textId="77777777" w:rsidR="00717179" w:rsidRPr="00140E21" w:rsidRDefault="00717179" w:rsidP="00924CE0">
            <w:pPr>
              <w:pStyle w:val="TAL"/>
              <w:rPr>
                <w:rFonts w:eastAsia="맑은 고딕"/>
              </w:rPr>
            </w:pPr>
            <w:r w:rsidRPr="00140E21">
              <w:rPr>
                <w:rFonts w:eastAsia="맑은 고딕"/>
              </w:rPr>
              <w:t>Subscribed DNN list</w:t>
            </w:r>
          </w:p>
        </w:tc>
        <w:tc>
          <w:tcPr>
            <w:tcW w:w="4225" w:type="dxa"/>
            <w:tcBorders>
              <w:top w:val="single" w:sz="4" w:space="0" w:color="auto"/>
              <w:left w:val="single" w:sz="4" w:space="0" w:color="auto"/>
              <w:bottom w:val="single" w:sz="4" w:space="0" w:color="auto"/>
              <w:right w:val="single" w:sz="4" w:space="0" w:color="auto"/>
            </w:tcBorders>
          </w:tcPr>
          <w:p w14:paraId="0D12F284" w14:textId="77777777" w:rsidR="00717179" w:rsidRPr="00140E21" w:rsidRDefault="00717179" w:rsidP="00924CE0">
            <w:pPr>
              <w:pStyle w:val="TAL"/>
              <w:rPr>
                <w:rFonts w:eastAsia="맑은 고딕"/>
              </w:rPr>
            </w:pPr>
            <w:r w:rsidRPr="00140E21">
              <w:rPr>
                <w:rFonts w:eastAsia="맑은 고딕"/>
              </w:rPr>
              <w:t>List of the subscribed DNNs for the UE (NOTE 1).</w:t>
            </w:r>
          </w:p>
        </w:tc>
      </w:tr>
      <w:tr w:rsidR="00717179" w:rsidRPr="00140E21" w14:paraId="226278EB" w14:textId="77777777" w:rsidTr="00924CE0">
        <w:trPr>
          <w:cantSplit/>
          <w:tblHeader/>
          <w:jc w:val="center"/>
        </w:trPr>
        <w:tc>
          <w:tcPr>
            <w:tcW w:w="1980" w:type="dxa"/>
            <w:tcBorders>
              <w:top w:val="nil"/>
              <w:left w:val="single" w:sz="4" w:space="0" w:color="auto"/>
              <w:bottom w:val="nil"/>
              <w:right w:val="single" w:sz="4" w:space="0" w:color="auto"/>
            </w:tcBorders>
          </w:tcPr>
          <w:p w14:paraId="19ACDC7E" w14:textId="77777777" w:rsidR="00717179" w:rsidRPr="00140E21" w:rsidRDefault="00717179" w:rsidP="00924CE0">
            <w:pPr>
              <w:pStyle w:val="TAL"/>
              <w:rPr>
                <w:rFonts w:eastAsia="맑은 고딕"/>
              </w:rPr>
            </w:pPr>
            <w:r w:rsidRPr="00140E21">
              <w:rPr>
                <w:lang w:eastAsia="zh-CN"/>
              </w:rPr>
              <w:t>TS 23.501 [2])</w:t>
            </w:r>
          </w:p>
        </w:tc>
        <w:tc>
          <w:tcPr>
            <w:tcW w:w="2811" w:type="dxa"/>
            <w:tcBorders>
              <w:top w:val="single" w:sz="4" w:space="0" w:color="auto"/>
              <w:left w:val="single" w:sz="4" w:space="0" w:color="auto"/>
              <w:bottom w:val="single" w:sz="4" w:space="0" w:color="auto"/>
              <w:right w:val="single" w:sz="4" w:space="0" w:color="auto"/>
            </w:tcBorders>
          </w:tcPr>
          <w:p w14:paraId="17939961" w14:textId="77777777" w:rsidR="00717179" w:rsidRPr="00140E21" w:rsidRDefault="00717179" w:rsidP="00924CE0">
            <w:pPr>
              <w:pStyle w:val="TAL"/>
              <w:rPr>
                <w:rFonts w:eastAsia="맑은 고딕"/>
              </w:rPr>
            </w:pPr>
            <w:r w:rsidRPr="00140E21">
              <w:rPr>
                <w:rFonts w:eastAsia="맑은 고딕"/>
              </w:rPr>
              <w:t>Default DNN</w:t>
            </w:r>
          </w:p>
        </w:tc>
        <w:tc>
          <w:tcPr>
            <w:tcW w:w="4225" w:type="dxa"/>
            <w:tcBorders>
              <w:top w:val="single" w:sz="4" w:space="0" w:color="auto"/>
              <w:left w:val="single" w:sz="4" w:space="0" w:color="auto"/>
              <w:bottom w:val="single" w:sz="4" w:space="0" w:color="auto"/>
              <w:right w:val="single" w:sz="4" w:space="0" w:color="auto"/>
            </w:tcBorders>
          </w:tcPr>
          <w:p w14:paraId="146FDC48" w14:textId="77777777" w:rsidR="00717179" w:rsidRPr="00140E21" w:rsidRDefault="00717179" w:rsidP="00924CE0">
            <w:pPr>
              <w:pStyle w:val="TAL"/>
              <w:rPr>
                <w:rFonts w:eastAsia="맑은 고딕"/>
              </w:rPr>
            </w:pPr>
            <w:r w:rsidRPr="00140E21">
              <w:rPr>
                <w:rFonts w:eastAsia="맑은 고딕"/>
              </w:rPr>
              <w:t>The default DNN if the UE does not provide a DNN (NOTE 2).</w:t>
            </w:r>
          </w:p>
        </w:tc>
      </w:tr>
      <w:tr w:rsidR="00717179" w:rsidRPr="00140E21" w14:paraId="4898593B" w14:textId="77777777" w:rsidTr="00924CE0">
        <w:trPr>
          <w:cantSplit/>
          <w:tblHeader/>
          <w:jc w:val="center"/>
        </w:trPr>
        <w:tc>
          <w:tcPr>
            <w:tcW w:w="1980" w:type="dxa"/>
            <w:tcBorders>
              <w:top w:val="nil"/>
              <w:left w:val="single" w:sz="4" w:space="0" w:color="auto"/>
              <w:bottom w:val="nil"/>
              <w:right w:val="single" w:sz="4" w:space="0" w:color="auto"/>
            </w:tcBorders>
          </w:tcPr>
          <w:p w14:paraId="36C5A324"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71078C3" w14:textId="77777777" w:rsidR="00717179" w:rsidRPr="00140E21" w:rsidRDefault="00717179" w:rsidP="00924CE0">
            <w:pPr>
              <w:pStyle w:val="TAL"/>
              <w:rPr>
                <w:rFonts w:eastAsia="맑은 고딕"/>
              </w:rPr>
            </w:pPr>
            <w:r>
              <w:rPr>
                <w:rFonts w:eastAsia="맑은 고딕"/>
              </w:rPr>
              <w:t>DNN(s) subject to aerial services</w:t>
            </w:r>
          </w:p>
        </w:tc>
        <w:tc>
          <w:tcPr>
            <w:tcW w:w="4225" w:type="dxa"/>
            <w:tcBorders>
              <w:top w:val="single" w:sz="4" w:space="0" w:color="auto"/>
              <w:left w:val="single" w:sz="4" w:space="0" w:color="auto"/>
              <w:bottom w:val="single" w:sz="4" w:space="0" w:color="auto"/>
              <w:right w:val="single" w:sz="4" w:space="0" w:color="auto"/>
            </w:tcBorders>
          </w:tcPr>
          <w:p w14:paraId="2DF5C521" w14:textId="77777777" w:rsidR="00717179" w:rsidRPr="00140E21" w:rsidRDefault="00717179" w:rsidP="00924CE0">
            <w:pPr>
              <w:pStyle w:val="TAL"/>
              <w:rPr>
                <w:rFonts w:eastAsia="맑은 고딕"/>
              </w:rPr>
            </w:pPr>
            <w:r>
              <w:rPr>
                <w:rFonts w:eastAsia="맑은 고딕"/>
              </w:rPr>
              <w:t>List of DNNs that are used for aerial services (e.g. UAS operations or C2, etc.) as described in TS 23.256 [80]. (</w:t>
            </w:r>
            <w:proofErr w:type="gramStart"/>
            <w:r>
              <w:rPr>
                <w:rFonts w:eastAsia="맑은 고딕"/>
              </w:rPr>
              <w:t>see</w:t>
            </w:r>
            <w:proofErr w:type="gramEnd"/>
            <w:r>
              <w:rPr>
                <w:rFonts w:eastAsia="맑은 고딕"/>
              </w:rPr>
              <w:t xml:space="preserve"> NOTE 13).</w:t>
            </w:r>
          </w:p>
        </w:tc>
      </w:tr>
      <w:tr w:rsidR="00717179" w:rsidRPr="00140E21" w14:paraId="58690210" w14:textId="77777777" w:rsidTr="00924CE0">
        <w:trPr>
          <w:cantSplit/>
          <w:tblHeader/>
          <w:jc w:val="center"/>
        </w:trPr>
        <w:tc>
          <w:tcPr>
            <w:tcW w:w="1980" w:type="dxa"/>
            <w:tcBorders>
              <w:top w:val="nil"/>
              <w:left w:val="single" w:sz="4" w:space="0" w:color="auto"/>
              <w:bottom w:val="nil"/>
              <w:right w:val="single" w:sz="4" w:space="0" w:color="auto"/>
            </w:tcBorders>
          </w:tcPr>
          <w:p w14:paraId="17A408E6"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0AF61894" w14:textId="77777777" w:rsidR="00717179" w:rsidRPr="00140E21" w:rsidRDefault="00717179" w:rsidP="00924CE0">
            <w:pPr>
              <w:pStyle w:val="TAL"/>
              <w:rPr>
                <w:rFonts w:eastAsia="맑은 고딕"/>
              </w:rPr>
            </w:pPr>
            <w:r w:rsidRPr="00140E21">
              <w:rPr>
                <w:rFonts w:eastAsia="맑은 고딕"/>
              </w:rPr>
              <w:t>LBO Roaming Information</w:t>
            </w:r>
          </w:p>
        </w:tc>
        <w:tc>
          <w:tcPr>
            <w:tcW w:w="4225" w:type="dxa"/>
            <w:tcBorders>
              <w:top w:val="single" w:sz="4" w:space="0" w:color="auto"/>
              <w:left w:val="single" w:sz="4" w:space="0" w:color="auto"/>
              <w:bottom w:val="single" w:sz="4" w:space="0" w:color="auto"/>
              <w:right w:val="single" w:sz="4" w:space="0" w:color="auto"/>
            </w:tcBorders>
          </w:tcPr>
          <w:p w14:paraId="1E19A203" w14:textId="77777777" w:rsidR="00717179" w:rsidRPr="00140E21" w:rsidRDefault="00717179" w:rsidP="00924CE0">
            <w:pPr>
              <w:pStyle w:val="TAL"/>
              <w:rPr>
                <w:rFonts w:eastAsia="맑은 고딕"/>
              </w:rPr>
            </w:pPr>
            <w:r w:rsidRPr="00140E21">
              <w:rPr>
                <w:rFonts w:eastAsia="맑은 고딕"/>
              </w:rPr>
              <w:t>Indicates whether LBO roaming is allowed per DNN, or per (S-NSSAI, subscribed DNN)</w:t>
            </w:r>
            <w:r>
              <w:rPr>
                <w:rFonts w:eastAsia="맑은 고딕"/>
              </w:rPr>
              <w:t>. (NOTE 16)</w:t>
            </w:r>
          </w:p>
        </w:tc>
      </w:tr>
      <w:tr w:rsidR="00717179" w:rsidRPr="00140E21" w14:paraId="2E873160" w14:textId="77777777" w:rsidTr="00924CE0">
        <w:trPr>
          <w:cantSplit/>
          <w:tblHeader/>
          <w:jc w:val="center"/>
        </w:trPr>
        <w:tc>
          <w:tcPr>
            <w:tcW w:w="1980" w:type="dxa"/>
            <w:tcBorders>
              <w:top w:val="nil"/>
              <w:left w:val="single" w:sz="4" w:space="0" w:color="auto"/>
              <w:bottom w:val="nil"/>
              <w:right w:val="single" w:sz="4" w:space="0" w:color="auto"/>
            </w:tcBorders>
          </w:tcPr>
          <w:p w14:paraId="4F8109C3"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4605189" w14:textId="77777777" w:rsidR="00717179" w:rsidRPr="00140E21" w:rsidRDefault="00717179" w:rsidP="00924CE0">
            <w:pPr>
              <w:pStyle w:val="TAL"/>
              <w:rPr>
                <w:rFonts w:eastAsia="맑은 고딕"/>
              </w:rPr>
            </w:pPr>
            <w:r>
              <w:rPr>
                <w:rFonts w:eastAsia="맑은 고딕"/>
              </w:rPr>
              <w:t>HR-SBO allowed indication</w:t>
            </w:r>
          </w:p>
        </w:tc>
        <w:tc>
          <w:tcPr>
            <w:tcW w:w="4225" w:type="dxa"/>
            <w:tcBorders>
              <w:top w:val="single" w:sz="4" w:space="0" w:color="auto"/>
              <w:left w:val="single" w:sz="4" w:space="0" w:color="auto"/>
              <w:bottom w:val="single" w:sz="4" w:space="0" w:color="auto"/>
              <w:right w:val="single" w:sz="4" w:space="0" w:color="auto"/>
            </w:tcBorders>
          </w:tcPr>
          <w:p w14:paraId="1E24CA7D" w14:textId="77777777" w:rsidR="00717179" w:rsidRDefault="00717179" w:rsidP="00924CE0">
            <w:pPr>
              <w:pStyle w:val="TAL"/>
              <w:rPr>
                <w:rFonts w:eastAsia="맑은 고딕"/>
              </w:rPr>
            </w:pPr>
            <w:r>
              <w:rPr>
                <w:rFonts w:eastAsia="맑은 고딕"/>
              </w:rPr>
              <w:t>Indicates whether Session Breakout for HR Session in VPLMN is allowed per DNN, or per (S-NSSAI, subscribed DNN).</w:t>
            </w:r>
          </w:p>
          <w:p w14:paraId="0478EF76" w14:textId="77777777" w:rsidR="00717179" w:rsidRPr="00140E21" w:rsidRDefault="00717179" w:rsidP="00924CE0">
            <w:pPr>
              <w:pStyle w:val="TAL"/>
              <w:rPr>
                <w:rFonts w:eastAsia="맑은 고딕"/>
              </w:rPr>
            </w:pPr>
            <w:r>
              <w:rPr>
                <w:rFonts w:eastAsia="맑은 고딕"/>
              </w:rPr>
              <w:t>(NOTE 17)</w:t>
            </w:r>
          </w:p>
        </w:tc>
      </w:tr>
      <w:tr w:rsidR="00717179" w:rsidRPr="00140E21" w14:paraId="3AE0ACFC" w14:textId="77777777" w:rsidTr="00924CE0">
        <w:trPr>
          <w:cantSplit/>
          <w:tblHeader/>
          <w:jc w:val="center"/>
        </w:trPr>
        <w:tc>
          <w:tcPr>
            <w:tcW w:w="1980" w:type="dxa"/>
            <w:tcBorders>
              <w:top w:val="nil"/>
              <w:left w:val="single" w:sz="4" w:space="0" w:color="auto"/>
              <w:bottom w:val="nil"/>
              <w:right w:val="single" w:sz="4" w:space="0" w:color="auto"/>
            </w:tcBorders>
          </w:tcPr>
          <w:p w14:paraId="137DE97F"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60737AC3" w14:textId="77777777" w:rsidR="00717179" w:rsidRPr="00140E21" w:rsidRDefault="00717179" w:rsidP="00924CE0">
            <w:pPr>
              <w:pStyle w:val="TAL"/>
              <w:rPr>
                <w:rFonts w:eastAsia="맑은 고딕"/>
              </w:rPr>
            </w:pPr>
            <w:r w:rsidRPr="00140E21">
              <w:rPr>
                <w:rFonts w:eastAsia="맑은 고딕"/>
              </w:rPr>
              <w:t>Interworking with EPS indication list</w:t>
            </w:r>
          </w:p>
        </w:tc>
        <w:tc>
          <w:tcPr>
            <w:tcW w:w="4225" w:type="dxa"/>
            <w:tcBorders>
              <w:top w:val="single" w:sz="4" w:space="0" w:color="auto"/>
              <w:left w:val="single" w:sz="4" w:space="0" w:color="auto"/>
              <w:bottom w:val="single" w:sz="4" w:space="0" w:color="auto"/>
              <w:right w:val="single" w:sz="4" w:space="0" w:color="auto"/>
            </w:tcBorders>
          </w:tcPr>
          <w:p w14:paraId="49396B92" w14:textId="77777777" w:rsidR="00717179" w:rsidRPr="00140E21" w:rsidRDefault="00717179" w:rsidP="00924CE0">
            <w:pPr>
              <w:pStyle w:val="TAL"/>
              <w:rPr>
                <w:rFonts w:eastAsia="맑은 고딕"/>
              </w:rPr>
            </w:pPr>
            <w:r w:rsidRPr="00140E21">
              <w:rPr>
                <w:rFonts w:eastAsia="맑은 고딕"/>
              </w:rPr>
              <w:t>Indicates whether EPS interworking is supported per (S-NSSAI, subscribed DNN).</w:t>
            </w:r>
          </w:p>
        </w:tc>
      </w:tr>
      <w:tr w:rsidR="00717179" w:rsidRPr="00140E21" w14:paraId="6E71FD8E" w14:textId="77777777" w:rsidTr="00924CE0">
        <w:trPr>
          <w:cantSplit/>
          <w:tblHeader/>
          <w:jc w:val="center"/>
        </w:trPr>
        <w:tc>
          <w:tcPr>
            <w:tcW w:w="1980" w:type="dxa"/>
            <w:tcBorders>
              <w:top w:val="nil"/>
              <w:left w:val="single" w:sz="4" w:space="0" w:color="auto"/>
              <w:bottom w:val="nil"/>
              <w:right w:val="single" w:sz="4" w:space="0" w:color="auto"/>
            </w:tcBorders>
          </w:tcPr>
          <w:p w14:paraId="58591D6E"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6DCAF5A7" w14:textId="77777777" w:rsidR="00717179" w:rsidRPr="00140E21" w:rsidRDefault="00717179" w:rsidP="00924CE0">
            <w:pPr>
              <w:pStyle w:val="TAL"/>
              <w:rPr>
                <w:rFonts w:eastAsia="맑은 고딕"/>
              </w:rPr>
            </w:pPr>
            <w:r>
              <w:rPr>
                <w:rFonts w:eastAsia="맑은 고딕"/>
              </w:rPr>
              <w:t>Same SMF for Multiple PDU Sessions to the same DNN and S-NSSAI</w:t>
            </w:r>
          </w:p>
        </w:tc>
        <w:tc>
          <w:tcPr>
            <w:tcW w:w="4225" w:type="dxa"/>
            <w:tcBorders>
              <w:top w:val="single" w:sz="4" w:space="0" w:color="auto"/>
              <w:left w:val="single" w:sz="4" w:space="0" w:color="auto"/>
              <w:bottom w:val="single" w:sz="4" w:space="0" w:color="auto"/>
              <w:right w:val="single" w:sz="4" w:space="0" w:color="auto"/>
            </w:tcBorders>
          </w:tcPr>
          <w:p w14:paraId="1E3EE8B4" w14:textId="77777777" w:rsidR="00717179" w:rsidRPr="00140E21" w:rsidRDefault="00717179" w:rsidP="00924CE0">
            <w:pPr>
              <w:pStyle w:val="TAL"/>
              <w:rPr>
                <w:rFonts w:eastAsia="맑은 고딕"/>
              </w:rPr>
            </w:pPr>
            <w:r>
              <w:rPr>
                <w:rFonts w:eastAsia="맑은 고딕"/>
              </w:rPr>
              <w:t>Indication whether the same SMF for multiple PDU Sessions to the same DNN and S-NSSAI is required.</w:t>
            </w:r>
          </w:p>
        </w:tc>
      </w:tr>
      <w:tr w:rsidR="00717179" w:rsidRPr="00140E21" w14:paraId="5D10F486" w14:textId="77777777" w:rsidTr="00924CE0">
        <w:trPr>
          <w:cantSplit/>
          <w:tblHeader/>
          <w:jc w:val="center"/>
        </w:trPr>
        <w:tc>
          <w:tcPr>
            <w:tcW w:w="1980" w:type="dxa"/>
            <w:tcBorders>
              <w:top w:val="nil"/>
              <w:left w:val="single" w:sz="4" w:space="0" w:color="auto"/>
              <w:bottom w:val="nil"/>
              <w:right w:val="single" w:sz="4" w:space="0" w:color="auto"/>
            </w:tcBorders>
          </w:tcPr>
          <w:p w14:paraId="26192B52"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E9FB0A6" w14:textId="77777777" w:rsidR="00717179" w:rsidRPr="00140E21" w:rsidRDefault="00717179" w:rsidP="00924CE0">
            <w:pPr>
              <w:pStyle w:val="TAL"/>
              <w:rPr>
                <w:rFonts w:eastAsia="맑은 고딕"/>
              </w:rPr>
            </w:pPr>
            <w:r w:rsidRPr="00140E21">
              <w:rPr>
                <w:rFonts w:eastAsia="맑은 고딕"/>
              </w:rPr>
              <w:t>Invoke NEF indication</w:t>
            </w:r>
          </w:p>
        </w:tc>
        <w:tc>
          <w:tcPr>
            <w:tcW w:w="4225" w:type="dxa"/>
            <w:tcBorders>
              <w:top w:val="single" w:sz="4" w:space="0" w:color="auto"/>
              <w:left w:val="single" w:sz="4" w:space="0" w:color="auto"/>
              <w:bottom w:val="single" w:sz="4" w:space="0" w:color="auto"/>
              <w:right w:val="single" w:sz="4" w:space="0" w:color="auto"/>
            </w:tcBorders>
          </w:tcPr>
          <w:p w14:paraId="3F488B33" w14:textId="77777777" w:rsidR="00717179" w:rsidRPr="00140E21" w:rsidRDefault="00717179" w:rsidP="00924CE0">
            <w:pPr>
              <w:pStyle w:val="TAL"/>
              <w:rPr>
                <w:rFonts w:eastAsia="맑은 고딕"/>
              </w:rPr>
            </w:pPr>
            <w:r w:rsidRPr="00140E21">
              <w:rPr>
                <w:rFonts w:eastAsia="맑은 고딕"/>
              </w:rPr>
              <w:t>When present, indicates, per S-NSSAI and per DNN, that NEF based infrequent small data transfer shall be used for the PDU Session</w:t>
            </w:r>
            <w:r>
              <w:rPr>
                <w:rFonts w:eastAsia="맑은 고딕"/>
              </w:rPr>
              <w:t xml:space="preserve"> (see NOTE 8)</w:t>
            </w:r>
            <w:r w:rsidRPr="00140E21">
              <w:rPr>
                <w:rFonts w:eastAsia="맑은 고딕"/>
              </w:rPr>
              <w:t>.</w:t>
            </w:r>
          </w:p>
        </w:tc>
      </w:tr>
      <w:tr w:rsidR="00717179" w:rsidRPr="00140E21" w14:paraId="0DC394D9" w14:textId="77777777" w:rsidTr="00924CE0">
        <w:trPr>
          <w:cantSplit/>
          <w:tblHeader/>
          <w:jc w:val="center"/>
        </w:trPr>
        <w:tc>
          <w:tcPr>
            <w:tcW w:w="1980" w:type="dxa"/>
            <w:tcBorders>
              <w:top w:val="nil"/>
              <w:left w:val="single" w:sz="4" w:space="0" w:color="auto"/>
              <w:bottom w:val="single" w:sz="4" w:space="0" w:color="auto"/>
              <w:right w:val="single" w:sz="4" w:space="0" w:color="auto"/>
            </w:tcBorders>
          </w:tcPr>
          <w:p w14:paraId="6E81A014"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7DE71294" w14:textId="77777777" w:rsidR="00717179" w:rsidRPr="00140E21" w:rsidRDefault="00717179" w:rsidP="00924CE0">
            <w:pPr>
              <w:pStyle w:val="TAL"/>
              <w:rPr>
                <w:rFonts w:eastAsia="맑은 고딕"/>
              </w:rPr>
            </w:pPr>
            <w:r>
              <w:rPr>
                <w:rFonts w:eastAsia="맑은 고딕"/>
              </w:rPr>
              <w:t>SMF information for static IP address/prefix</w:t>
            </w:r>
          </w:p>
        </w:tc>
        <w:tc>
          <w:tcPr>
            <w:tcW w:w="4225" w:type="dxa"/>
            <w:tcBorders>
              <w:top w:val="single" w:sz="4" w:space="0" w:color="auto"/>
              <w:left w:val="single" w:sz="4" w:space="0" w:color="auto"/>
              <w:bottom w:val="single" w:sz="4" w:space="0" w:color="auto"/>
              <w:right w:val="single" w:sz="4" w:space="0" w:color="auto"/>
            </w:tcBorders>
          </w:tcPr>
          <w:p w14:paraId="24C0A696" w14:textId="77777777" w:rsidR="00717179" w:rsidRPr="00140E21" w:rsidRDefault="00717179" w:rsidP="00924CE0">
            <w:pPr>
              <w:pStyle w:val="TAL"/>
              <w:rPr>
                <w:rFonts w:eastAsia="맑은 고딕"/>
              </w:rPr>
            </w:pPr>
            <w:r>
              <w:rPr>
                <w:rFonts w:eastAsia="맑은 고딕"/>
              </w:rPr>
              <w:t>When static IP address/prefix is used, this may be used to indicate the associated SMF information per (S-NSSAI, DNN).</w:t>
            </w:r>
          </w:p>
        </w:tc>
      </w:tr>
      <w:tr w:rsidR="00717179" w:rsidRPr="00140E21" w14:paraId="57649AAC" w14:textId="77777777" w:rsidTr="00924CE0">
        <w:trPr>
          <w:cantSplit/>
          <w:tblHeader/>
          <w:jc w:val="center"/>
        </w:trPr>
        <w:tc>
          <w:tcPr>
            <w:tcW w:w="1980" w:type="dxa"/>
            <w:tcBorders>
              <w:top w:val="single" w:sz="4" w:space="0" w:color="auto"/>
              <w:left w:val="single" w:sz="4" w:space="0" w:color="auto"/>
              <w:bottom w:val="nil"/>
              <w:right w:val="single" w:sz="4" w:space="0" w:color="auto"/>
            </w:tcBorders>
            <w:shd w:val="clear" w:color="auto" w:fill="auto"/>
          </w:tcPr>
          <w:p w14:paraId="2331FFD5" w14:textId="77777777" w:rsidR="00717179" w:rsidRPr="00140E21" w:rsidRDefault="00717179" w:rsidP="00924CE0">
            <w:pPr>
              <w:pStyle w:val="TAL"/>
              <w:rPr>
                <w:lang w:eastAsia="zh-CN"/>
              </w:rPr>
            </w:pPr>
            <w:r w:rsidRPr="00140E21">
              <w:rPr>
                <w:lang w:eastAsia="zh-CN"/>
              </w:rPr>
              <w:t>UE context in SMF</w:t>
            </w:r>
          </w:p>
        </w:tc>
        <w:tc>
          <w:tcPr>
            <w:tcW w:w="2811" w:type="dxa"/>
            <w:tcBorders>
              <w:top w:val="single" w:sz="4" w:space="0" w:color="auto"/>
              <w:left w:val="single" w:sz="4" w:space="0" w:color="auto"/>
              <w:bottom w:val="single" w:sz="4" w:space="0" w:color="auto"/>
              <w:right w:val="single" w:sz="4" w:space="0" w:color="auto"/>
            </w:tcBorders>
          </w:tcPr>
          <w:p w14:paraId="50304E4B" w14:textId="77777777" w:rsidR="00717179" w:rsidRPr="00140E21" w:rsidRDefault="00717179" w:rsidP="00924CE0">
            <w:pPr>
              <w:pStyle w:val="TAL"/>
              <w:rPr>
                <w:rFonts w:eastAsia="맑은 고딕"/>
              </w:rPr>
            </w:pPr>
            <w:r w:rsidRPr="00140E21">
              <w:rPr>
                <w:rFonts w:eastAsia="맑은 고딕"/>
              </w:rPr>
              <w:t>SUPI</w:t>
            </w:r>
          </w:p>
        </w:tc>
        <w:tc>
          <w:tcPr>
            <w:tcW w:w="4225" w:type="dxa"/>
            <w:tcBorders>
              <w:top w:val="single" w:sz="4" w:space="0" w:color="auto"/>
              <w:left w:val="single" w:sz="4" w:space="0" w:color="auto"/>
              <w:bottom w:val="single" w:sz="4" w:space="0" w:color="auto"/>
              <w:right w:val="single" w:sz="4" w:space="0" w:color="auto"/>
            </w:tcBorders>
          </w:tcPr>
          <w:p w14:paraId="68386AC3" w14:textId="77777777" w:rsidR="00717179" w:rsidRPr="00140E21" w:rsidRDefault="00717179" w:rsidP="00924CE0">
            <w:pPr>
              <w:pStyle w:val="TAL"/>
              <w:rPr>
                <w:rFonts w:eastAsia="맑은 고딕"/>
              </w:rPr>
            </w:pPr>
            <w:r w:rsidRPr="00140E21">
              <w:rPr>
                <w:rFonts w:eastAsia="맑은 고딕"/>
              </w:rPr>
              <w:t>Key</w:t>
            </w:r>
            <w:r>
              <w:rPr>
                <w:rFonts w:eastAsia="맑은 고딕"/>
              </w:rPr>
              <w:t>.</w:t>
            </w:r>
          </w:p>
        </w:tc>
      </w:tr>
      <w:tr w:rsidR="00717179" w:rsidRPr="00140E21" w14:paraId="40470046"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498E9E89" w14:textId="77777777" w:rsidR="00717179" w:rsidRPr="00140E21" w:rsidRDefault="00717179" w:rsidP="00924CE0">
            <w:pPr>
              <w:pStyle w:val="TAL"/>
              <w:rPr>
                <w:rFonts w:eastAsia="맑은 고딕"/>
              </w:rPr>
            </w:pPr>
            <w:r w:rsidRPr="00140E21">
              <w:rPr>
                <w:lang w:eastAsia="zh-CN"/>
              </w:rPr>
              <w:t>data</w:t>
            </w:r>
          </w:p>
        </w:tc>
        <w:tc>
          <w:tcPr>
            <w:tcW w:w="2811" w:type="dxa"/>
            <w:tcBorders>
              <w:top w:val="single" w:sz="4" w:space="0" w:color="auto"/>
              <w:left w:val="single" w:sz="4" w:space="0" w:color="auto"/>
              <w:bottom w:val="single" w:sz="4" w:space="0" w:color="auto"/>
              <w:right w:val="single" w:sz="4" w:space="0" w:color="auto"/>
            </w:tcBorders>
          </w:tcPr>
          <w:p w14:paraId="7F64D6BE" w14:textId="77777777" w:rsidR="00717179" w:rsidRPr="00140E21" w:rsidRDefault="00717179" w:rsidP="00924CE0">
            <w:pPr>
              <w:pStyle w:val="TAL"/>
              <w:rPr>
                <w:rFonts w:eastAsia="맑은 고딕"/>
              </w:rPr>
            </w:pPr>
            <w:r w:rsidRPr="00140E21">
              <w:rPr>
                <w:rFonts w:eastAsia="맑은 고딕"/>
              </w:rPr>
              <w:t>PDU Session Id(s)</w:t>
            </w:r>
          </w:p>
        </w:tc>
        <w:tc>
          <w:tcPr>
            <w:tcW w:w="4225" w:type="dxa"/>
            <w:tcBorders>
              <w:top w:val="single" w:sz="4" w:space="0" w:color="auto"/>
              <w:left w:val="single" w:sz="4" w:space="0" w:color="auto"/>
              <w:bottom w:val="single" w:sz="4" w:space="0" w:color="auto"/>
              <w:right w:val="single" w:sz="4" w:space="0" w:color="auto"/>
            </w:tcBorders>
          </w:tcPr>
          <w:p w14:paraId="5A8F2338" w14:textId="77777777" w:rsidR="00717179" w:rsidRPr="00140E21" w:rsidRDefault="00717179" w:rsidP="00924CE0">
            <w:pPr>
              <w:pStyle w:val="TAL"/>
              <w:rPr>
                <w:rFonts w:eastAsia="맑은 고딕"/>
              </w:rPr>
            </w:pPr>
            <w:r w:rsidRPr="00140E21">
              <w:rPr>
                <w:rFonts w:eastAsia="맑은 고딕"/>
              </w:rPr>
              <w:t>List of PDU Session Id(s) for the UE</w:t>
            </w:r>
            <w:r>
              <w:rPr>
                <w:rFonts w:eastAsia="맑은 고딕"/>
              </w:rPr>
              <w:t>.</w:t>
            </w:r>
          </w:p>
        </w:tc>
      </w:tr>
      <w:tr w:rsidR="00717179" w:rsidRPr="00140E21" w14:paraId="38F81B9A"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7EE24A9A" w14:textId="77777777" w:rsidR="00717179" w:rsidRPr="00140E21" w:rsidRDefault="00717179" w:rsidP="00924CE0">
            <w:pPr>
              <w:pStyle w:val="TAL"/>
              <w:rPr>
                <w:rFonts w:eastAsia="맑은 고딕"/>
              </w:rPr>
            </w:pPr>
          </w:p>
        </w:tc>
        <w:tc>
          <w:tcPr>
            <w:tcW w:w="7036" w:type="dxa"/>
            <w:gridSpan w:val="2"/>
            <w:tcBorders>
              <w:top w:val="single" w:sz="4" w:space="0" w:color="auto"/>
              <w:left w:val="single" w:sz="4" w:space="0" w:color="auto"/>
              <w:bottom w:val="single" w:sz="4" w:space="0" w:color="auto"/>
              <w:right w:val="single" w:sz="4" w:space="0" w:color="auto"/>
            </w:tcBorders>
          </w:tcPr>
          <w:p w14:paraId="4A54F998" w14:textId="77777777" w:rsidR="00717179" w:rsidRPr="00140E21" w:rsidRDefault="00717179" w:rsidP="00924CE0">
            <w:pPr>
              <w:pStyle w:val="TAL"/>
              <w:rPr>
                <w:rFonts w:eastAsia="맑은 고딕"/>
                <w:b/>
              </w:rPr>
            </w:pPr>
            <w:r w:rsidRPr="00140E21">
              <w:rPr>
                <w:rFonts w:eastAsia="맑은 고딕"/>
                <w:b/>
              </w:rPr>
              <w:t>For emergency PDU Session Id:</w:t>
            </w:r>
          </w:p>
        </w:tc>
      </w:tr>
      <w:tr w:rsidR="00717179" w:rsidRPr="00140E21" w14:paraId="0F9C9B41"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2147C58E"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9728D8F" w14:textId="77777777" w:rsidR="00717179" w:rsidRPr="00140E21" w:rsidRDefault="00717179" w:rsidP="00924CE0">
            <w:pPr>
              <w:pStyle w:val="TAL"/>
              <w:rPr>
                <w:rFonts w:eastAsia="맑은 고딕"/>
              </w:rPr>
            </w:pPr>
            <w:r w:rsidRPr="00140E21">
              <w:rPr>
                <w:rFonts w:eastAsia="맑은 고딕"/>
              </w:rPr>
              <w:t>Emergency Information</w:t>
            </w:r>
          </w:p>
        </w:tc>
        <w:tc>
          <w:tcPr>
            <w:tcW w:w="4225" w:type="dxa"/>
            <w:tcBorders>
              <w:top w:val="single" w:sz="4" w:space="0" w:color="auto"/>
              <w:left w:val="single" w:sz="4" w:space="0" w:color="auto"/>
              <w:bottom w:val="single" w:sz="4" w:space="0" w:color="auto"/>
              <w:right w:val="single" w:sz="4" w:space="0" w:color="auto"/>
            </w:tcBorders>
          </w:tcPr>
          <w:p w14:paraId="1AAD90E7" w14:textId="77777777" w:rsidR="00717179" w:rsidRPr="00140E21" w:rsidRDefault="00717179" w:rsidP="00924CE0">
            <w:pPr>
              <w:pStyle w:val="TAL"/>
              <w:rPr>
                <w:rFonts w:eastAsia="맑은 고딕"/>
              </w:rPr>
            </w:pPr>
            <w:r w:rsidRPr="00140E21">
              <w:rPr>
                <w:rFonts w:eastAsia="맑은 고딕"/>
              </w:rPr>
              <w:t xml:space="preserve">The </w:t>
            </w:r>
            <w:r>
              <w:rPr>
                <w:rFonts w:eastAsia="맑은 고딕"/>
              </w:rPr>
              <w:t>SMF+PGW-C</w:t>
            </w:r>
            <w:r w:rsidRPr="00140E21">
              <w:rPr>
                <w:rFonts w:eastAsia="맑은 고딕"/>
              </w:rPr>
              <w:t xml:space="preserve"> FQDN for emergency session used for interworking with EPC.</w:t>
            </w:r>
          </w:p>
        </w:tc>
      </w:tr>
      <w:tr w:rsidR="00717179" w:rsidRPr="00140E21" w14:paraId="362099F2"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05FCBBF9" w14:textId="77777777" w:rsidR="00717179" w:rsidRPr="00140E21" w:rsidRDefault="00717179" w:rsidP="00924CE0">
            <w:pPr>
              <w:pStyle w:val="TAL"/>
              <w:rPr>
                <w:rFonts w:eastAsia="맑은 고딕"/>
              </w:rPr>
            </w:pPr>
          </w:p>
        </w:tc>
        <w:tc>
          <w:tcPr>
            <w:tcW w:w="7036" w:type="dxa"/>
            <w:gridSpan w:val="2"/>
            <w:tcBorders>
              <w:top w:val="single" w:sz="4" w:space="0" w:color="auto"/>
              <w:left w:val="single" w:sz="4" w:space="0" w:color="auto"/>
              <w:bottom w:val="single" w:sz="4" w:space="0" w:color="auto"/>
              <w:right w:val="single" w:sz="4" w:space="0" w:color="auto"/>
            </w:tcBorders>
          </w:tcPr>
          <w:p w14:paraId="4BC3EB24" w14:textId="77777777" w:rsidR="00717179" w:rsidRPr="00140E21" w:rsidRDefault="00717179" w:rsidP="00924CE0">
            <w:pPr>
              <w:pStyle w:val="TAL"/>
              <w:rPr>
                <w:rFonts w:eastAsia="맑은 고딕"/>
                <w:b/>
              </w:rPr>
            </w:pPr>
            <w:r w:rsidRPr="00140E21">
              <w:rPr>
                <w:rFonts w:eastAsia="맑은 고딕"/>
                <w:b/>
              </w:rPr>
              <w:t>For each non-emergency PDU Session Id:</w:t>
            </w:r>
          </w:p>
        </w:tc>
      </w:tr>
      <w:tr w:rsidR="00717179" w:rsidRPr="00140E21" w14:paraId="4C123212"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1BBEB8E6"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7EC81D2D" w14:textId="77777777" w:rsidR="00717179" w:rsidRPr="00140E21" w:rsidRDefault="00717179" w:rsidP="00924CE0">
            <w:pPr>
              <w:pStyle w:val="TAL"/>
              <w:rPr>
                <w:rFonts w:eastAsia="맑은 고딕"/>
              </w:rPr>
            </w:pPr>
            <w:r w:rsidRPr="00140E21">
              <w:rPr>
                <w:rFonts w:eastAsia="맑은 고딕"/>
              </w:rPr>
              <w:t>DNN</w:t>
            </w:r>
          </w:p>
        </w:tc>
        <w:tc>
          <w:tcPr>
            <w:tcW w:w="4225" w:type="dxa"/>
            <w:tcBorders>
              <w:top w:val="single" w:sz="4" w:space="0" w:color="auto"/>
              <w:left w:val="single" w:sz="4" w:space="0" w:color="auto"/>
              <w:bottom w:val="single" w:sz="4" w:space="0" w:color="auto"/>
              <w:right w:val="single" w:sz="4" w:space="0" w:color="auto"/>
            </w:tcBorders>
          </w:tcPr>
          <w:p w14:paraId="5E144E71" w14:textId="77777777" w:rsidR="00717179" w:rsidRPr="00140E21" w:rsidRDefault="00717179" w:rsidP="00924CE0">
            <w:pPr>
              <w:pStyle w:val="TAL"/>
              <w:rPr>
                <w:rFonts w:eastAsia="맑은 고딕"/>
              </w:rPr>
            </w:pPr>
            <w:r w:rsidRPr="00140E21">
              <w:rPr>
                <w:rFonts w:eastAsia="맑은 고딕"/>
              </w:rPr>
              <w:t>DNN for the PDU Session.</w:t>
            </w:r>
          </w:p>
        </w:tc>
      </w:tr>
      <w:tr w:rsidR="00717179" w:rsidRPr="00140E21" w14:paraId="54E7812C"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7117C164"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376305E6" w14:textId="77777777" w:rsidR="00717179" w:rsidRPr="00140E21" w:rsidRDefault="00717179" w:rsidP="00924CE0">
            <w:pPr>
              <w:pStyle w:val="TAL"/>
              <w:rPr>
                <w:rFonts w:eastAsia="맑은 고딕"/>
              </w:rPr>
            </w:pPr>
            <w:r w:rsidRPr="00140E21">
              <w:rPr>
                <w:rFonts w:eastAsia="맑은 고딕"/>
              </w:rPr>
              <w:t>SMF</w:t>
            </w:r>
          </w:p>
        </w:tc>
        <w:tc>
          <w:tcPr>
            <w:tcW w:w="4225" w:type="dxa"/>
            <w:tcBorders>
              <w:top w:val="single" w:sz="4" w:space="0" w:color="auto"/>
              <w:left w:val="single" w:sz="4" w:space="0" w:color="auto"/>
              <w:bottom w:val="single" w:sz="4" w:space="0" w:color="auto"/>
              <w:right w:val="single" w:sz="4" w:space="0" w:color="auto"/>
            </w:tcBorders>
          </w:tcPr>
          <w:p w14:paraId="6CE62A09" w14:textId="77777777" w:rsidR="00717179" w:rsidRPr="00140E21" w:rsidRDefault="00717179" w:rsidP="00924CE0">
            <w:pPr>
              <w:pStyle w:val="TAL"/>
              <w:rPr>
                <w:rFonts w:eastAsia="맑은 고딕"/>
              </w:rPr>
            </w:pPr>
            <w:r w:rsidRPr="00140E21">
              <w:rPr>
                <w:rFonts w:eastAsia="맑은 고딕"/>
              </w:rPr>
              <w:t>Allocated SMF for the PDU Session. Includes SMF IP Address and SMF NF Id.</w:t>
            </w:r>
          </w:p>
        </w:tc>
      </w:tr>
      <w:tr w:rsidR="00717179" w:rsidRPr="00140E21" w14:paraId="0E10A0F8" w14:textId="77777777" w:rsidTr="00924CE0">
        <w:trPr>
          <w:cantSplit/>
          <w:tblHeader/>
          <w:jc w:val="center"/>
        </w:trPr>
        <w:tc>
          <w:tcPr>
            <w:tcW w:w="1980" w:type="dxa"/>
            <w:tcBorders>
              <w:top w:val="nil"/>
              <w:left w:val="single" w:sz="4" w:space="0" w:color="auto"/>
              <w:bottom w:val="nil"/>
              <w:right w:val="single" w:sz="4" w:space="0" w:color="auto"/>
            </w:tcBorders>
            <w:shd w:val="clear" w:color="auto" w:fill="auto"/>
          </w:tcPr>
          <w:p w14:paraId="50535006"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731C442" w14:textId="77777777" w:rsidR="00717179" w:rsidRPr="00140E21" w:rsidRDefault="00717179" w:rsidP="00924CE0">
            <w:pPr>
              <w:pStyle w:val="TAL"/>
              <w:rPr>
                <w:rFonts w:eastAsia="맑은 고딕"/>
              </w:rPr>
            </w:pPr>
            <w:r>
              <w:rPr>
                <w:rFonts w:eastAsia="맑은 고딕"/>
              </w:rPr>
              <w:t>SMF+PGW-C</w:t>
            </w:r>
            <w:r w:rsidRPr="00140E21">
              <w:rPr>
                <w:rFonts w:eastAsia="맑은 고딕"/>
              </w:rPr>
              <w:t xml:space="preserve"> FQDN</w:t>
            </w:r>
          </w:p>
        </w:tc>
        <w:tc>
          <w:tcPr>
            <w:tcW w:w="4225" w:type="dxa"/>
            <w:tcBorders>
              <w:top w:val="single" w:sz="4" w:space="0" w:color="auto"/>
              <w:left w:val="single" w:sz="4" w:space="0" w:color="auto"/>
              <w:bottom w:val="single" w:sz="4" w:space="0" w:color="auto"/>
              <w:right w:val="single" w:sz="4" w:space="0" w:color="auto"/>
            </w:tcBorders>
          </w:tcPr>
          <w:p w14:paraId="3B42D5CB" w14:textId="77777777" w:rsidR="00717179" w:rsidRPr="00140E21" w:rsidRDefault="00717179" w:rsidP="00924CE0">
            <w:pPr>
              <w:pStyle w:val="TAL"/>
              <w:rPr>
                <w:rFonts w:eastAsia="맑은 고딕"/>
              </w:rPr>
            </w:pPr>
            <w:r w:rsidRPr="00140E21">
              <w:rPr>
                <w:rFonts w:eastAsia="맑은 고딕"/>
              </w:rPr>
              <w:t xml:space="preserve">The S5/S8 </w:t>
            </w:r>
            <w:r>
              <w:rPr>
                <w:rFonts w:eastAsia="맑은 고딕"/>
              </w:rPr>
              <w:t>SMF+PGW-C</w:t>
            </w:r>
            <w:r w:rsidRPr="00140E21">
              <w:rPr>
                <w:rFonts w:eastAsia="맑은 고딕"/>
              </w:rPr>
              <w:t xml:space="preserve"> FQDN used for interworking with EPS (see NOTE 5).</w:t>
            </w:r>
          </w:p>
        </w:tc>
      </w:tr>
      <w:tr w:rsidR="00717179" w:rsidRPr="00140E21" w14:paraId="0B93907D" w14:textId="77777777" w:rsidTr="00924CE0">
        <w:trPr>
          <w:cantSplit/>
          <w:tblHeader/>
          <w:jc w:val="center"/>
        </w:trPr>
        <w:tc>
          <w:tcPr>
            <w:tcW w:w="1980" w:type="dxa"/>
            <w:tcBorders>
              <w:top w:val="nil"/>
              <w:left w:val="single" w:sz="4" w:space="0" w:color="auto"/>
              <w:right w:val="single" w:sz="4" w:space="0" w:color="auto"/>
            </w:tcBorders>
            <w:shd w:val="clear" w:color="auto" w:fill="auto"/>
          </w:tcPr>
          <w:p w14:paraId="2EFC03DD"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152D10DA" w14:textId="77777777" w:rsidR="00717179" w:rsidRPr="00140E21" w:rsidRDefault="00717179" w:rsidP="00924CE0">
            <w:pPr>
              <w:pStyle w:val="TAL"/>
              <w:rPr>
                <w:rFonts w:eastAsia="맑은 고딕"/>
              </w:rPr>
            </w:pPr>
            <w:r>
              <w:rPr>
                <w:rFonts w:eastAsia="맑은 고딕"/>
              </w:rPr>
              <w:t>PCF ID</w:t>
            </w:r>
          </w:p>
        </w:tc>
        <w:tc>
          <w:tcPr>
            <w:tcW w:w="4225" w:type="dxa"/>
            <w:tcBorders>
              <w:top w:val="single" w:sz="4" w:space="0" w:color="auto"/>
              <w:left w:val="single" w:sz="4" w:space="0" w:color="auto"/>
              <w:bottom w:val="single" w:sz="4" w:space="0" w:color="auto"/>
              <w:right w:val="single" w:sz="4" w:space="0" w:color="auto"/>
            </w:tcBorders>
          </w:tcPr>
          <w:p w14:paraId="7CEC2D52" w14:textId="77777777" w:rsidR="00717179" w:rsidRPr="00140E21" w:rsidRDefault="00717179" w:rsidP="00924CE0">
            <w:pPr>
              <w:pStyle w:val="TAL"/>
              <w:rPr>
                <w:rFonts w:eastAsia="맑은 고딕"/>
              </w:rPr>
            </w:pPr>
            <w:r>
              <w:rPr>
                <w:rFonts w:eastAsia="맑은 고딕"/>
              </w:rPr>
              <w:t>The PCF ID serving the PDU Session/PDN Connection.</w:t>
            </w:r>
          </w:p>
        </w:tc>
      </w:tr>
      <w:tr w:rsidR="00717179" w:rsidRPr="00140E21" w14:paraId="4400C5EC" w14:textId="77777777" w:rsidTr="00924CE0">
        <w:trPr>
          <w:cantSplit/>
          <w:tblHeader/>
          <w:jc w:val="center"/>
        </w:trPr>
        <w:tc>
          <w:tcPr>
            <w:tcW w:w="1980" w:type="dxa"/>
            <w:tcBorders>
              <w:top w:val="single" w:sz="4" w:space="0" w:color="auto"/>
              <w:left w:val="single" w:sz="4" w:space="0" w:color="auto"/>
              <w:bottom w:val="nil"/>
              <w:right w:val="single" w:sz="4" w:space="0" w:color="auto"/>
            </w:tcBorders>
          </w:tcPr>
          <w:p w14:paraId="371ABBE4" w14:textId="77777777" w:rsidR="00717179" w:rsidRPr="00140E21" w:rsidRDefault="00717179" w:rsidP="00924CE0">
            <w:pPr>
              <w:pStyle w:val="TAL"/>
              <w:rPr>
                <w:lang w:eastAsia="zh-CN"/>
              </w:rPr>
            </w:pPr>
            <w:r w:rsidRPr="00140E21">
              <w:rPr>
                <w:lang w:eastAsia="zh-CN"/>
              </w:rPr>
              <w:lastRenderedPageBreak/>
              <w:t>SMS Management Subscription data (data needed by</w:t>
            </w:r>
          </w:p>
        </w:tc>
        <w:tc>
          <w:tcPr>
            <w:tcW w:w="2811" w:type="dxa"/>
            <w:tcBorders>
              <w:top w:val="single" w:sz="4" w:space="0" w:color="auto"/>
              <w:left w:val="single" w:sz="4" w:space="0" w:color="auto"/>
              <w:bottom w:val="single" w:sz="4" w:space="0" w:color="auto"/>
              <w:right w:val="single" w:sz="4" w:space="0" w:color="auto"/>
            </w:tcBorders>
          </w:tcPr>
          <w:p w14:paraId="17A6E150" w14:textId="77777777" w:rsidR="00717179" w:rsidRPr="00140E21" w:rsidRDefault="00717179" w:rsidP="00924CE0">
            <w:pPr>
              <w:pStyle w:val="TAL"/>
              <w:rPr>
                <w:rFonts w:eastAsia="맑은 고딕"/>
              </w:rPr>
            </w:pPr>
            <w:r w:rsidRPr="00140E21">
              <w:rPr>
                <w:rFonts w:eastAsia="맑은 고딕"/>
              </w:rPr>
              <w:t>SMS parameters</w:t>
            </w:r>
          </w:p>
        </w:tc>
        <w:tc>
          <w:tcPr>
            <w:tcW w:w="4225" w:type="dxa"/>
            <w:tcBorders>
              <w:top w:val="single" w:sz="4" w:space="0" w:color="auto"/>
              <w:left w:val="single" w:sz="4" w:space="0" w:color="auto"/>
              <w:bottom w:val="single" w:sz="4" w:space="0" w:color="auto"/>
              <w:right w:val="single" w:sz="4" w:space="0" w:color="auto"/>
            </w:tcBorders>
          </w:tcPr>
          <w:p w14:paraId="781E787A" w14:textId="77777777" w:rsidR="00717179" w:rsidRPr="00140E21" w:rsidRDefault="00717179" w:rsidP="00924CE0">
            <w:pPr>
              <w:pStyle w:val="TAL"/>
              <w:rPr>
                <w:rFonts w:eastAsia="맑은 고딕"/>
              </w:rPr>
            </w:pPr>
            <w:r w:rsidRPr="00140E21">
              <w:rPr>
                <w:rFonts w:eastAsia="맑은 고딕"/>
              </w:rPr>
              <w:t>Indicates SMS parameters subscribed for SMS service such as SMS teleservice, SMS barring list</w:t>
            </w:r>
          </w:p>
        </w:tc>
      </w:tr>
      <w:tr w:rsidR="00717179" w:rsidRPr="00140E21" w14:paraId="0EE0450F" w14:textId="77777777" w:rsidTr="00924CE0">
        <w:trPr>
          <w:cantSplit/>
          <w:tblHeader/>
          <w:jc w:val="center"/>
        </w:trPr>
        <w:tc>
          <w:tcPr>
            <w:tcW w:w="1980" w:type="dxa"/>
            <w:tcBorders>
              <w:top w:val="nil"/>
              <w:left w:val="single" w:sz="4" w:space="0" w:color="auto"/>
              <w:bottom w:val="nil"/>
              <w:right w:val="single" w:sz="4" w:space="0" w:color="auto"/>
            </w:tcBorders>
          </w:tcPr>
          <w:p w14:paraId="6CB5D443" w14:textId="77777777" w:rsidR="00717179" w:rsidRPr="00140E21" w:rsidRDefault="00717179" w:rsidP="00924CE0">
            <w:pPr>
              <w:pStyle w:val="TAL"/>
              <w:rPr>
                <w:rFonts w:eastAsia="맑은 고딕"/>
              </w:rPr>
            </w:pPr>
            <w:r w:rsidRPr="00140E21">
              <w:rPr>
                <w:lang w:eastAsia="zh-CN"/>
              </w:rPr>
              <w:t>SMSF for SMSF Registration)</w:t>
            </w:r>
          </w:p>
        </w:tc>
        <w:tc>
          <w:tcPr>
            <w:tcW w:w="2811" w:type="dxa"/>
            <w:tcBorders>
              <w:top w:val="single" w:sz="4" w:space="0" w:color="auto"/>
              <w:left w:val="single" w:sz="4" w:space="0" w:color="auto"/>
              <w:bottom w:val="single" w:sz="4" w:space="0" w:color="auto"/>
              <w:right w:val="single" w:sz="4" w:space="0" w:color="auto"/>
            </w:tcBorders>
          </w:tcPr>
          <w:p w14:paraId="169CECE7" w14:textId="77777777" w:rsidR="00717179" w:rsidRPr="00140E21" w:rsidRDefault="00717179" w:rsidP="00924CE0">
            <w:pPr>
              <w:pStyle w:val="TAL"/>
              <w:rPr>
                <w:rFonts w:eastAsia="맑은 고딕"/>
              </w:rPr>
            </w:pPr>
            <w:r w:rsidRPr="00140E21">
              <w:rPr>
                <w:rFonts w:eastAsia="맑은 고딕"/>
              </w:rPr>
              <w:t>Trace Requirements</w:t>
            </w:r>
          </w:p>
        </w:tc>
        <w:tc>
          <w:tcPr>
            <w:tcW w:w="4225" w:type="dxa"/>
            <w:tcBorders>
              <w:top w:val="single" w:sz="4" w:space="0" w:color="auto"/>
              <w:left w:val="single" w:sz="4" w:space="0" w:color="auto"/>
              <w:bottom w:val="single" w:sz="4" w:space="0" w:color="auto"/>
              <w:right w:val="single" w:sz="4" w:space="0" w:color="auto"/>
            </w:tcBorders>
          </w:tcPr>
          <w:p w14:paraId="1D391663" w14:textId="77777777" w:rsidR="00717179" w:rsidRPr="00140E21" w:rsidRDefault="00717179" w:rsidP="00924CE0">
            <w:pPr>
              <w:pStyle w:val="TAL"/>
              <w:rPr>
                <w:rFonts w:eastAsia="맑은 고딕"/>
              </w:rPr>
            </w:pPr>
            <w:r w:rsidRPr="00140E21">
              <w:rPr>
                <w:rFonts w:eastAsia="맑은 고딕"/>
              </w:rPr>
              <w:t>Trace requirements about a UE (e.g. trace reference, address of the Trace Collection Entity, etc.) is defined in TS 32.421 [39].</w:t>
            </w:r>
          </w:p>
          <w:p w14:paraId="321C9DD8" w14:textId="77777777" w:rsidR="00717179" w:rsidRPr="00140E21" w:rsidRDefault="00717179" w:rsidP="00924CE0">
            <w:pPr>
              <w:pStyle w:val="TAL"/>
              <w:rPr>
                <w:rFonts w:eastAsia="맑은 고딕"/>
              </w:rPr>
            </w:pPr>
            <w:r w:rsidRPr="00140E21">
              <w:rPr>
                <w:rFonts w:eastAsia="맑은 고딕"/>
              </w:rPr>
              <w:t>This information is only sent to a SMSF in HPLMN.</w:t>
            </w:r>
          </w:p>
        </w:tc>
      </w:tr>
      <w:tr w:rsidR="00717179" w:rsidRPr="00140E21" w14:paraId="047A79A6" w14:textId="77777777" w:rsidTr="00924CE0">
        <w:trPr>
          <w:cantSplit/>
          <w:tblHeader/>
          <w:jc w:val="center"/>
        </w:trPr>
        <w:tc>
          <w:tcPr>
            <w:tcW w:w="1980" w:type="dxa"/>
            <w:tcBorders>
              <w:top w:val="nil"/>
              <w:left w:val="single" w:sz="4" w:space="0" w:color="auto"/>
              <w:bottom w:val="single" w:sz="4" w:space="0" w:color="auto"/>
              <w:right w:val="single" w:sz="4" w:space="0" w:color="auto"/>
            </w:tcBorders>
          </w:tcPr>
          <w:p w14:paraId="4CC5FEE8"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62D0D56F" w14:textId="77777777" w:rsidR="00717179" w:rsidRPr="00140E21" w:rsidRDefault="00717179" w:rsidP="00924CE0">
            <w:pPr>
              <w:pStyle w:val="TAL"/>
              <w:rPr>
                <w:rFonts w:eastAsia="맑은 고딕"/>
              </w:rPr>
            </w:pPr>
            <w:r>
              <w:rPr>
                <w:rFonts w:eastAsia="맑은 고딕"/>
              </w:rPr>
              <w:t>Routing Indicator</w:t>
            </w:r>
          </w:p>
        </w:tc>
        <w:tc>
          <w:tcPr>
            <w:tcW w:w="4225" w:type="dxa"/>
            <w:tcBorders>
              <w:top w:val="single" w:sz="4" w:space="0" w:color="auto"/>
              <w:left w:val="single" w:sz="4" w:space="0" w:color="auto"/>
              <w:bottom w:val="single" w:sz="4" w:space="0" w:color="auto"/>
              <w:right w:val="single" w:sz="4" w:space="0" w:color="auto"/>
            </w:tcBorders>
          </w:tcPr>
          <w:p w14:paraId="0098E449" w14:textId="77777777" w:rsidR="00717179" w:rsidRPr="00140E21" w:rsidRDefault="00717179" w:rsidP="00924CE0">
            <w:pPr>
              <w:pStyle w:val="TAL"/>
              <w:rPr>
                <w:rFonts w:eastAsia="맑은 고딕"/>
              </w:rPr>
            </w:pPr>
            <w:r>
              <w:rPr>
                <w:rFonts w:eastAsia="맑은 고딕"/>
              </w:rPr>
              <w:t>Routing Indicator assigned to the SUPI.</w:t>
            </w:r>
          </w:p>
        </w:tc>
      </w:tr>
      <w:tr w:rsidR="00717179" w:rsidRPr="00140E21" w14:paraId="201F5E8F" w14:textId="77777777" w:rsidTr="00924CE0">
        <w:trPr>
          <w:cantSplit/>
          <w:tblHeader/>
          <w:jc w:val="center"/>
        </w:trPr>
        <w:tc>
          <w:tcPr>
            <w:tcW w:w="1980" w:type="dxa"/>
            <w:tcBorders>
              <w:top w:val="single" w:sz="4" w:space="0" w:color="auto"/>
              <w:left w:val="single" w:sz="4" w:space="0" w:color="auto"/>
              <w:bottom w:val="nil"/>
              <w:right w:val="single" w:sz="4" w:space="0" w:color="auto"/>
            </w:tcBorders>
          </w:tcPr>
          <w:p w14:paraId="69998076" w14:textId="77777777" w:rsidR="00717179" w:rsidRPr="00140E21" w:rsidRDefault="00717179" w:rsidP="00924CE0">
            <w:pPr>
              <w:pStyle w:val="TAL"/>
              <w:rPr>
                <w:lang w:eastAsia="zh-CN"/>
              </w:rPr>
            </w:pPr>
            <w:r w:rsidRPr="00140E21">
              <w:rPr>
                <w:lang w:eastAsia="zh-CN"/>
              </w:rPr>
              <w:t>SMS Subscription data</w:t>
            </w:r>
          </w:p>
        </w:tc>
        <w:tc>
          <w:tcPr>
            <w:tcW w:w="2811" w:type="dxa"/>
            <w:tcBorders>
              <w:top w:val="single" w:sz="4" w:space="0" w:color="auto"/>
              <w:left w:val="single" w:sz="4" w:space="0" w:color="auto"/>
              <w:bottom w:val="nil"/>
              <w:right w:val="single" w:sz="4" w:space="0" w:color="auto"/>
            </w:tcBorders>
          </w:tcPr>
          <w:p w14:paraId="40E22C2E" w14:textId="77777777" w:rsidR="00717179" w:rsidRPr="00140E21" w:rsidRDefault="00717179" w:rsidP="00924CE0">
            <w:pPr>
              <w:pStyle w:val="TAL"/>
              <w:rPr>
                <w:rFonts w:eastAsia="맑은 고딕"/>
              </w:rPr>
            </w:pPr>
            <w:r w:rsidRPr="00140E21">
              <w:rPr>
                <w:rFonts w:eastAsia="맑은 고딕"/>
              </w:rPr>
              <w:t>SMS Subscription</w:t>
            </w:r>
          </w:p>
        </w:tc>
        <w:tc>
          <w:tcPr>
            <w:tcW w:w="4225" w:type="dxa"/>
            <w:tcBorders>
              <w:top w:val="single" w:sz="4" w:space="0" w:color="auto"/>
              <w:left w:val="single" w:sz="4" w:space="0" w:color="auto"/>
              <w:bottom w:val="nil"/>
              <w:right w:val="single" w:sz="4" w:space="0" w:color="auto"/>
            </w:tcBorders>
          </w:tcPr>
          <w:p w14:paraId="3FC5BE39" w14:textId="77777777" w:rsidR="00717179" w:rsidRPr="00140E21" w:rsidRDefault="00717179" w:rsidP="00924CE0">
            <w:pPr>
              <w:pStyle w:val="TAL"/>
              <w:rPr>
                <w:rFonts w:eastAsia="맑은 고딕"/>
              </w:rPr>
            </w:pPr>
            <w:r w:rsidRPr="00140E21">
              <w:rPr>
                <w:rFonts w:eastAsia="맑은 고딕"/>
              </w:rPr>
              <w:t>Indicates subscription to any SMS delivery service over NAS irrespective of access type.</w:t>
            </w:r>
          </w:p>
        </w:tc>
      </w:tr>
      <w:tr w:rsidR="00717179" w:rsidRPr="00140E21" w14:paraId="10D4E3D4" w14:textId="77777777" w:rsidTr="00924CE0">
        <w:trPr>
          <w:cantSplit/>
          <w:tblHeader/>
          <w:jc w:val="center"/>
        </w:trPr>
        <w:tc>
          <w:tcPr>
            <w:tcW w:w="1980" w:type="dxa"/>
            <w:tcBorders>
              <w:top w:val="nil"/>
              <w:left w:val="single" w:sz="4" w:space="0" w:color="auto"/>
              <w:bottom w:val="single" w:sz="4" w:space="0" w:color="auto"/>
              <w:right w:val="single" w:sz="4" w:space="0" w:color="auto"/>
            </w:tcBorders>
          </w:tcPr>
          <w:p w14:paraId="6E7B6339" w14:textId="77777777" w:rsidR="00717179" w:rsidRPr="00140E21" w:rsidRDefault="00717179" w:rsidP="00924CE0">
            <w:pPr>
              <w:pStyle w:val="TAL"/>
              <w:rPr>
                <w:rFonts w:eastAsia="맑은 고딕"/>
              </w:rPr>
            </w:pPr>
            <w:r w:rsidRPr="00140E21">
              <w:rPr>
                <w:lang w:eastAsia="zh-CN"/>
              </w:rPr>
              <w:t>(data needed in AMF)</w:t>
            </w:r>
          </w:p>
        </w:tc>
        <w:tc>
          <w:tcPr>
            <w:tcW w:w="2811" w:type="dxa"/>
            <w:tcBorders>
              <w:top w:val="nil"/>
              <w:left w:val="single" w:sz="4" w:space="0" w:color="auto"/>
              <w:bottom w:val="single" w:sz="4" w:space="0" w:color="auto"/>
              <w:right w:val="single" w:sz="4" w:space="0" w:color="auto"/>
            </w:tcBorders>
          </w:tcPr>
          <w:p w14:paraId="0E9A624B" w14:textId="77777777" w:rsidR="00717179" w:rsidRPr="00140E21" w:rsidRDefault="00717179" w:rsidP="00924CE0">
            <w:pPr>
              <w:pStyle w:val="TAL"/>
              <w:rPr>
                <w:rFonts w:eastAsia="맑은 고딕"/>
              </w:rPr>
            </w:pPr>
          </w:p>
        </w:tc>
        <w:tc>
          <w:tcPr>
            <w:tcW w:w="4225" w:type="dxa"/>
            <w:tcBorders>
              <w:top w:val="nil"/>
              <w:left w:val="single" w:sz="4" w:space="0" w:color="auto"/>
              <w:bottom w:val="single" w:sz="4" w:space="0" w:color="auto"/>
              <w:right w:val="single" w:sz="4" w:space="0" w:color="auto"/>
            </w:tcBorders>
          </w:tcPr>
          <w:p w14:paraId="53B98FF7" w14:textId="77777777" w:rsidR="00717179" w:rsidRPr="00140E21" w:rsidRDefault="00717179" w:rsidP="00924CE0">
            <w:pPr>
              <w:pStyle w:val="TAL"/>
              <w:rPr>
                <w:rFonts w:eastAsia="맑은 고딕"/>
              </w:rPr>
            </w:pPr>
          </w:p>
        </w:tc>
      </w:tr>
      <w:tr w:rsidR="00717179" w:rsidRPr="00140E21" w14:paraId="30B589BA" w14:textId="77777777" w:rsidTr="00924CE0">
        <w:trPr>
          <w:cantSplit/>
          <w:tblHeader/>
          <w:jc w:val="center"/>
        </w:trPr>
        <w:tc>
          <w:tcPr>
            <w:tcW w:w="1980" w:type="dxa"/>
            <w:tcBorders>
              <w:top w:val="single" w:sz="4" w:space="0" w:color="auto"/>
              <w:left w:val="single" w:sz="4" w:space="0" w:color="auto"/>
              <w:bottom w:val="nil"/>
              <w:right w:val="single" w:sz="4" w:space="0" w:color="auto"/>
            </w:tcBorders>
          </w:tcPr>
          <w:p w14:paraId="52350179" w14:textId="77777777" w:rsidR="00717179" w:rsidRPr="00140E21" w:rsidRDefault="00717179" w:rsidP="00924CE0">
            <w:pPr>
              <w:pStyle w:val="TAL"/>
              <w:rPr>
                <w:lang w:eastAsia="zh-CN"/>
              </w:rPr>
            </w:pPr>
            <w:r w:rsidRPr="00140E21">
              <w:rPr>
                <w:lang w:eastAsia="zh-CN"/>
              </w:rPr>
              <w:t>UE Context in SMSF data</w:t>
            </w:r>
          </w:p>
        </w:tc>
        <w:tc>
          <w:tcPr>
            <w:tcW w:w="2811" w:type="dxa"/>
            <w:tcBorders>
              <w:top w:val="single" w:sz="4" w:space="0" w:color="auto"/>
              <w:left w:val="single" w:sz="4" w:space="0" w:color="auto"/>
              <w:bottom w:val="single" w:sz="4" w:space="0" w:color="auto"/>
              <w:right w:val="single" w:sz="4" w:space="0" w:color="auto"/>
            </w:tcBorders>
          </w:tcPr>
          <w:p w14:paraId="56866768" w14:textId="77777777" w:rsidR="00717179" w:rsidRPr="00140E21" w:rsidRDefault="00717179" w:rsidP="00924CE0">
            <w:pPr>
              <w:pStyle w:val="TAL"/>
              <w:rPr>
                <w:rFonts w:eastAsia="맑은 고딕"/>
              </w:rPr>
            </w:pPr>
            <w:r w:rsidRPr="00140E21">
              <w:rPr>
                <w:rFonts w:eastAsia="맑은 고딕"/>
              </w:rPr>
              <w:t>SMSF Information</w:t>
            </w:r>
          </w:p>
        </w:tc>
        <w:tc>
          <w:tcPr>
            <w:tcW w:w="4225" w:type="dxa"/>
            <w:tcBorders>
              <w:top w:val="single" w:sz="4" w:space="0" w:color="auto"/>
              <w:left w:val="single" w:sz="4" w:space="0" w:color="auto"/>
              <w:bottom w:val="single" w:sz="4" w:space="0" w:color="auto"/>
              <w:right w:val="single" w:sz="4" w:space="0" w:color="auto"/>
            </w:tcBorders>
          </w:tcPr>
          <w:p w14:paraId="7D39E28F" w14:textId="77777777" w:rsidR="00717179" w:rsidRPr="00140E21" w:rsidRDefault="00717179" w:rsidP="00924CE0">
            <w:pPr>
              <w:pStyle w:val="TAL"/>
              <w:rPr>
                <w:rFonts w:eastAsia="맑은 고딕"/>
              </w:rPr>
            </w:pPr>
            <w:r w:rsidRPr="00140E21">
              <w:rPr>
                <w:rFonts w:eastAsia="맑은 고딕"/>
              </w:rPr>
              <w:t>Indicates SMSF allocated for the UE, including SMSF address and SMSF NF ID.</w:t>
            </w:r>
          </w:p>
        </w:tc>
      </w:tr>
      <w:tr w:rsidR="00717179" w:rsidRPr="00140E21" w14:paraId="39E1D25D" w14:textId="77777777" w:rsidTr="00924CE0">
        <w:trPr>
          <w:cantSplit/>
          <w:tblHeader/>
          <w:jc w:val="center"/>
        </w:trPr>
        <w:tc>
          <w:tcPr>
            <w:tcW w:w="1980" w:type="dxa"/>
            <w:tcBorders>
              <w:top w:val="nil"/>
              <w:left w:val="single" w:sz="4" w:space="0" w:color="auto"/>
              <w:bottom w:val="single" w:sz="4" w:space="0" w:color="auto"/>
              <w:right w:val="single" w:sz="4" w:space="0" w:color="auto"/>
            </w:tcBorders>
          </w:tcPr>
          <w:p w14:paraId="3F716F20"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7DC0EE32" w14:textId="77777777" w:rsidR="00717179" w:rsidRPr="00140E21" w:rsidRDefault="00717179" w:rsidP="00924CE0">
            <w:pPr>
              <w:pStyle w:val="TAL"/>
              <w:rPr>
                <w:rFonts w:eastAsia="맑은 고딕"/>
              </w:rPr>
            </w:pPr>
            <w:r w:rsidRPr="00140E21">
              <w:rPr>
                <w:rFonts w:eastAsia="맑은 고딕"/>
              </w:rPr>
              <w:t>Access Type</w:t>
            </w:r>
          </w:p>
        </w:tc>
        <w:tc>
          <w:tcPr>
            <w:tcW w:w="4225" w:type="dxa"/>
            <w:tcBorders>
              <w:top w:val="single" w:sz="4" w:space="0" w:color="auto"/>
              <w:left w:val="single" w:sz="4" w:space="0" w:color="auto"/>
              <w:bottom w:val="single" w:sz="4" w:space="0" w:color="auto"/>
              <w:right w:val="single" w:sz="4" w:space="0" w:color="auto"/>
            </w:tcBorders>
          </w:tcPr>
          <w:p w14:paraId="6D7EF09E" w14:textId="77777777" w:rsidR="00717179" w:rsidRPr="00140E21" w:rsidRDefault="00717179" w:rsidP="00924CE0">
            <w:pPr>
              <w:pStyle w:val="TAL"/>
              <w:rPr>
                <w:rFonts w:eastAsia="맑은 고딕"/>
              </w:rPr>
            </w:pPr>
            <w:r w:rsidRPr="00140E21">
              <w:rPr>
                <w:rFonts w:eastAsia="맑은 고딕"/>
              </w:rPr>
              <w:t>3GPP or non-3GPP access through this SMSF</w:t>
            </w:r>
          </w:p>
        </w:tc>
      </w:tr>
      <w:tr w:rsidR="00717179" w:rsidRPr="00140E21" w14:paraId="53314E47" w14:textId="77777777" w:rsidTr="00924CE0">
        <w:trPr>
          <w:cantSplit/>
          <w:tblHeader/>
          <w:jc w:val="center"/>
        </w:trPr>
        <w:tc>
          <w:tcPr>
            <w:tcW w:w="1980" w:type="dxa"/>
            <w:tcBorders>
              <w:top w:val="single" w:sz="4" w:space="0" w:color="auto"/>
              <w:left w:val="single" w:sz="4" w:space="0" w:color="auto"/>
              <w:bottom w:val="nil"/>
              <w:right w:val="single" w:sz="4" w:space="0" w:color="auto"/>
            </w:tcBorders>
          </w:tcPr>
          <w:p w14:paraId="27500218" w14:textId="77777777" w:rsidR="00717179" w:rsidRPr="00140E21" w:rsidRDefault="00717179" w:rsidP="00924CE0">
            <w:pPr>
              <w:pStyle w:val="TAL"/>
            </w:pPr>
            <w:r w:rsidRPr="00140E21">
              <w:t>Session Management Subscription data (data needed for PDU</w:t>
            </w:r>
          </w:p>
        </w:tc>
        <w:tc>
          <w:tcPr>
            <w:tcW w:w="2811" w:type="dxa"/>
            <w:tcBorders>
              <w:top w:val="single" w:sz="4" w:space="0" w:color="auto"/>
              <w:left w:val="single" w:sz="4" w:space="0" w:color="auto"/>
              <w:right w:val="single" w:sz="4" w:space="0" w:color="auto"/>
            </w:tcBorders>
          </w:tcPr>
          <w:p w14:paraId="436D110F" w14:textId="77777777" w:rsidR="00717179" w:rsidRPr="00140E21" w:rsidRDefault="00717179" w:rsidP="00924CE0">
            <w:pPr>
              <w:pStyle w:val="TAL"/>
            </w:pPr>
            <w:r w:rsidRPr="00140E21">
              <w:rPr>
                <w:rFonts w:eastAsia="맑은 고딕"/>
              </w:rPr>
              <w:t>GPSI List</w:t>
            </w:r>
          </w:p>
        </w:tc>
        <w:tc>
          <w:tcPr>
            <w:tcW w:w="4225" w:type="dxa"/>
            <w:tcBorders>
              <w:top w:val="single" w:sz="4" w:space="0" w:color="auto"/>
              <w:left w:val="single" w:sz="4" w:space="0" w:color="auto"/>
              <w:right w:val="single" w:sz="4" w:space="0" w:color="auto"/>
            </w:tcBorders>
          </w:tcPr>
          <w:p w14:paraId="4A344B15" w14:textId="77777777" w:rsidR="00717179" w:rsidRPr="00140E21" w:rsidRDefault="00717179" w:rsidP="00924CE0">
            <w:pPr>
              <w:pStyle w:val="TAL"/>
            </w:pPr>
            <w:r w:rsidRPr="00140E21">
              <w:rPr>
                <w:rFonts w:eastAsia="맑은 고딕"/>
              </w:rPr>
              <w:t xml:space="preserve">List of the GPSI </w:t>
            </w:r>
            <w:r w:rsidRPr="00140E21">
              <w:rPr>
                <w:lang w:eastAsia="zh-CN"/>
              </w:rPr>
              <w:t>(</w:t>
            </w:r>
            <w:r w:rsidRPr="00140E21">
              <w:rPr>
                <w:rFonts w:eastAsia="맑은 고딕"/>
              </w:rPr>
              <w:t>Generic Public Subscription Identifier) used</w:t>
            </w:r>
            <w:r w:rsidRPr="00140E21">
              <w:rPr>
                <w:rFonts w:eastAsia="맑은 고딕"/>
                <w:iCs/>
              </w:rPr>
              <w:t xml:space="preserve"> both inside and outside of the 3GPP system</w:t>
            </w:r>
            <w:r w:rsidRPr="00140E21">
              <w:rPr>
                <w:rFonts w:eastAsia="맑은 고딕"/>
              </w:rPr>
              <w:t xml:space="preserve"> to </w:t>
            </w:r>
            <w:r w:rsidRPr="00140E21">
              <w:rPr>
                <w:rFonts w:eastAsia="맑은 고딕"/>
                <w:lang w:eastAsia="zh-CN"/>
              </w:rPr>
              <w:t>a</w:t>
            </w:r>
            <w:r w:rsidRPr="00140E21">
              <w:rPr>
                <w:rFonts w:eastAsia="맑은 고딕"/>
              </w:rPr>
              <w:t>ddress a 3GPP subscription.</w:t>
            </w:r>
          </w:p>
        </w:tc>
      </w:tr>
      <w:tr w:rsidR="00717179" w:rsidRPr="00140E21" w14:paraId="1D3C1987" w14:textId="77777777" w:rsidTr="00924CE0">
        <w:trPr>
          <w:cantSplit/>
          <w:tblHeader/>
          <w:jc w:val="center"/>
        </w:trPr>
        <w:tc>
          <w:tcPr>
            <w:tcW w:w="1980" w:type="dxa"/>
            <w:tcBorders>
              <w:top w:val="nil"/>
              <w:left w:val="single" w:sz="4" w:space="0" w:color="auto"/>
              <w:bottom w:val="nil"/>
              <w:right w:val="single" w:sz="4" w:space="0" w:color="auto"/>
            </w:tcBorders>
          </w:tcPr>
          <w:p w14:paraId="2594D7FB" w14:textId="77777777" w:rsidR="00717179" w:rsidRPr="00140E21" w:rsidRDefault="00717179" w:rsidP="00924CE0">
            <w:pPr>
              <w:pStyle w:val="TAL"/>
            </w:pPr>
            <w:r w:rsidRPr="00140E21">
              <w:t>Session Establishment)</w:t>
            </w:r>
          </w:p>
        </w:tc>
        <w:tc>
          <w:tcPr>
            <w:tcW w:w="2811" w:type="dxa"/>
            <w:tcBorders>
              <w:top w:val="single" w:sz="4" w:space="0" w:color="auto"/>
              <w:left w:val="single" w:sz="4" w:space="0" w:color="auto"/>
              <w:right w:val="single" w:sz="4" w:space="0" w:color="auto"/>
            </w:tcBorders>
          </w:tcPr>
          <w:p w14:paraId="5A2E7805" w14:textId="77777777" w:rsidR="00717179" w:rsidRPr="00140E21" w:rsidRDefault="00717179" w:rsidP="00924CE0">
            <w:pPr>
              <w:pStyle w:val="TAL"/>
            </w:pPr>
            <w:r w:rsidRPr="00140E21">
              <w:rPr>
                <w:rFonts w:eastAsia="맑은 고딕"/>
              </w:rPr>
              <w:t>Internal Group ID-list</w:t>
            </w:r>
          </w:p>
        </w:tc>
        <w:tc>
          <w:tcPr>
            <w:tcW w:w="4225" w:type="dxa"/>
            <w:tcBorders>
              <w:top w:val="single" w:sz="4" w:space="0" w:color="auto"/>
              <w:left w:val="single" w:sz="4" w:space="0" w:color="auto"/>
              <w:right w:val="single" w:sz="4" w:space="0" w:color="auto"/>
            </w:tcBorders>
          </w:tcPr>
          <w:p w14:paraId="43BF4EBA" w14:textId="77777777" w:rsidR="00717179" w:rsidRPr="00140E21" w:rsidRDefault="00717179" w:rsidP="00924CE0">
            <w:pPr>
              <w:pStyle w:val="TAL"/>
            </w:pPr>
            <w:r w:rsidRPr="00140E21">
              <w:rPr>
                <w:rFonts w:eastAsia="맑은 고딕"/>
              </w:rPr>
              <w:t>List of the subscribed internal group(s) that the UE belongs to.</w:t>
            </w:r>
          </w:p>
        </w:tc>
      </w:tr>
      <w:tr w:rsidR="00717179" w:rsidRPr="00140E21" w14:paraId="59929D94" w14:textId="77777777" w:rsidTr="00924CE0">
        <w:trPr>
          <w:cantSplit/>
          <w:tblHeader/>
          <w:jc w:val="center"/>
        </w:trPr>
        <w:tc>
          <w:tcPr>
            <w:tcW w:w="1980" w:type="dxa"/>
            <w:tcBorders>
              <w:top w:val="nil"/>
              <w:left w:val="single" w:sz="4" w:space="0" w:color="auto"/>
              <w:bottom w:val="nil"/>
              <w:right w:val="single" w:sz="4" w:space="0" w:color="auto"/>
            </w:tcBorders>
          </w:tcPr>
          <w:p w14:paraId="25AC0F5C" w14:textId="77777777" w:rsidR="00717179" w:rsidRPr="00140E21" w:rsidRDefault="00717179" w:rsidP="00924CE0">
            <w:pPr>
              <w:pStyle w:val="TAL"/>
            </w:pPr>
          </w:p>
        </w:tc>
        <w:tc>
          <w:tcPr>
            <w:tcW w:w="2811" w:type="dxa"/>
            <w:tcBorders>
              <w:top w:val="single" w:sz="4" w:space="0" w:color="auto"/>
              <w:left w:val="single" w:sz="4" w:space="0" w:color="auto"/>
              <w:right w:val="single" w:sz="4" w:space="0" w:color="auto"/>
            </w:tcBorders>
          </w:tcPr>
          <w:p w14:paraId="54D6028E" w14:textId="77777777" w:rsidR="00717179" w:rsidRPr="00140E21" w:rsidRDefault="00717179" w:rsidP="00924CE0">
            <w:pPr>
              <w:pStyle w:val="TAL"/>
            </w:pPr>
            <w:r w:rsidRPr="00140E21">
              <w:t>Trace Requirements</w:t>
            </w:r>
          </w:p>
        </w:tc>
        <w:tc>
          <w:tcPr>
            <w:tcW w:w="4225" w:type="dxa"/>
            <w:tcBorders>
              <w:top w:val="single" w:sz="4" w:space="0" w:color="auto"/>
              <w:left w:val="single" w:sz="4" w:space="0" w:color="auto"/>
              <w:right w:val="single" w:sz="4" w:space="0" w:color="auto"/>
            </w:tcBorders>
          </w:tcPr>
          <w:p w14:paraId="312CDC07" w14:textId="77777777" w:rsidR="00717179" w:rsidRPr="00140E21" w:rsidRDefault="00717179" w:rsidP="00924CE0">
            <w:pPr>
              <w:pStyle w:val="TAL"/>
            </w:pPr>
            <w:r w:rsidRPr="00140E21">
              <w:t>Trace requirements about a UE (e.g. trace reference, address of the Trace Collection Entity, etc…) is defined in TS 32.421 [39].</w:t>
            </w:r>
          </w:p>
          <w:p w14:paraId="2101B53D" w14:textId="77777777" w:rsidR="00717179" w:rsidRPr="00140E21" w:rsidRDefault="00717179" w:rsidP="00924CE0">
            <w:pPr>
              <w:pStyle w:val="TAL"/>
            </w:pPr>
            <w:r w:rsidRPr="00140E21">
              <w:t>This information is only sent to a SMF in the HPLMN or one of its equivalent PLMN(s).</w:t>
            </w:r>
          </w:p>
        </w:tc>
      </w:tr>
      <w:tr w:rsidR="00717179" w:rsidRPr="00140E21" w14:paraId="1FC40721" w14:textId="77777777" w:rsidTr="00924CE0">
        <w:trPr>
          <w:cantSplit/>
          <w:tblHeader/>
          <w:jc w:val="center"/>
        </w:trPr>
        <w:tc>
          <w:tcPr>
            <w:tcW w:w="1980" w:type="dxa"/>
            <w:tcBorders>
              <w:top w:val="nil"/>
              <w:left w:val="single" w:sz="4" w:space="0" w:color="auto"/>
              <w:bottom w:val="nil"/>
              <w:right w:val="single" w:sz="4" w:space="0" w:color="auto"/>
            </w:tcBorders>
          </w:tcPr>
          <w:p w14:paraId="68B42E59" w14:textId="77777777" w:rsidR="00717179" w:rsidRPr="00140E21" w:rsidRDefault="00717179" w:rsidP="00924CE0">
            <w:pPr>
              <w:pStyle w:val="TAL"/>
            </w:pPr>
          </w:p>
        </w:tc>
        <w:tc>
          <w:tcPr>
            <w:tcW w:w="2811" w:type="dxa"/>
            <w:tcBorders>
              <w:top w:val="single" w:sz="4" w:space="0" w:color="auto"/>
              <w:left w:val="single" w:sz="4" w:space="0" w:color="auto"/>
              <w:right w:val="single" w:sz="4" w:space="0" w:color="auto"/>
            </w:tcBorders>
          </w:tcPr>
          <w:p w14:paraId="636308A3" w14:textId="77777777" w:rsidR="00717179" w:rsidRPr="00140E21" w:rsidRDefault="00717179" w:rsidP="00924CE0">
            <w:pPr>
              <w:pStyle w:val="TAL"/>
            </w:pPr>
            <w:r>
              <w:t>Routing Indicator</w:t>
            </w:r>
          </w:p>
        </w:tc>
        <w:tc>
          <w:tcPr>
            <w:tcW w:w="4225" w:type="dxa"/>
            <w:tcBorders>
              <w:top w:val="single" w:sz="4" w:space="0" w:color="auto"/>
              <w:left w:val="single" w:sz="4" w:space="0" w:color="auto"/>
              <w:right w:val="single" w:sz="4" w:space="0" w:color="auto"/>
            </w:tcBorders>
          </w:tcPr>
          <w:p w14:paraId="694F3C2A" w14:textId="77777777" w:rsidR="00717179" w:rsidRPr="00140E21" w:rsidRDefault="00717179" w:rsidP="00924CE0">
            <w:pPr>
              <w:pStyle w:val="TAL"/>
            </w:pPr>
            <w:r>
              <w:t>Routing Indicator assigned to the SUPI.</w:t>
            </w:r>
          </w:p>
        </w:tc>
      </w:tr>
      <w:tr w:rsidR="00717179" w:rsidRPr="00140E21" w14:paraId="369B94B4" w14:textId="77777777" w:rsidTr="00924CE0">
        <w:trPr>
          <w:cantSplit/>
          <w:tblHeader/>
          <w:jc w:val="center"/>
        </w:trPr>
        <w:tc>
          <w:tcPr>
            <w:tcW w:w="1980" w:type="dxa"/>
            <w:tcBorders>
              <w:top w:val="nil"/>
              <w:left w:val="single" w:sz="4" w:space="0" w:color="auto"/>
              <w:bottom w:val="nil"/>
              <w:right w:val="single" w:sz="4" w:space="0" w:color="auto"/>
            </w:tcBorders>
          </w:tcPr>
          <w:p w14:paraId="3E5237BC" w14:textId="77777777" w:rsidR="00717179" w:rsidRPr="00140E21" w:rsidRDefault="00717179" w:rsidP="00924CE0">
            <w:pPr>
              <w:pStyle w:val="TAL"/>
              <w:rPr>
                <w:lang w:eastAsia="zh-CN"/>
              </w:rPr>
            </w:pPr>
          </w:p>
        </w:tc>
        <w:tc>
          <w:tcPr>
            <w:tcW w:w="7036" w:type="dxa"/>
            <w:gridSpan w:val="2"/>
            <w:tcBorders>
              <w:top w:val="single" w:sz="4" w:space="0" w:color="auto"/>
              <w:left w:val="single" w:sz="4" w:space="0" w:color="auto"/>
              <w:bottom w:val="single" w:sz="4" w:space="0" w:color="auto"/>
              <w:right w:val="single" w:sz="4" w:space="0" w:color="auto"/>
            </w:tcBorders>
          </w:tcPr>
          <w:p w14:paraId="7330EA5B" w14:textId="77777777" w:rsidR="00717179" w:rsidRPr="00140E21" w:rsidRDefault="00717179" w:rsidP="00924CE0">
            <w:pPr>
              <w:pStyle w:val="TAL"/>
              <w:rPr>
                <w:rFonts w:eastAsia="맑은 고딕"/>
                <w:b/>
              </w:rPr>
            </w:pPr>
            <w:r w:rsidRPr="00140E21">
              <w:rPr>
                <w:rFonts w:eastAsia="맑은 고딕"/>
                <w:b/>
              </w:rPr>
              <w:t>Session Management Subscription data contains one or more S-NSSAI level subscription data:</w:t>
            </w:r>
          </w:p>
        </w:tc>
      </w:tr>
      <w:tr w:rsidR="00717179" w:rsidRPr="00140E21" w14:paraId="1C551473" w14:textId="77777777" w:rsidTr="00924CE0">
        <w:trPr>
          <w:cantSplit/>
          <w:tblHeader/>
          <w:jc w:val="center"/>
        </w:trPr>
        <w:tc>
          <w:tcPr>
            <w:tcW w:w="1980" w:type="dxa"/>
            <w:tcBorders>
              <w:top w:val="nil"/>
              <w:left w:val="single" w:sz="4" w:space="0" w:color="auto"/>
              <w:bottom w:val="nil"/>
              <w:right w:val="single" w:sz="4" w:space="0" w:color="auto"/>
            </w:tcBorders>
          </w:tcPr>
          <w:p w14:paraId="09A489BF"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08451B63" w14:textId="77777777" w:rsidR="00717179" w:rsidRPr="00140E21" w:rsidRDefault="00717179" w:rsidP="00924CE0">
            <w:pPr>
              <w:pStyle w:val="TAL"/>
              <w:rPr>
                <w:rFonts w:eastAsia="맑은 고딕"/>
              </w:rPr>
            </w:pPr>
            <w:r w:rsidRPr="00140E21">
              <w:rPr>
                <w:rFonts w:eastAsia="맑은 고딕"/>
              </w:rPr>
              <w:t>S-NSSAI</w:t>
            </w:r>
          </w:p>
        </w:tc>
        <w:tc>
          <w:tcPr>
            <w:tcW w:w="4225" w:type="dxa"/>
            <w:tcBorders>
              <w:top w:val="single" w:sz="4" w:space="0" w:color="auto"/>
              <w:left w:val="single" w:sz="4" w:space="0" w:color="auto"/>
              <w:bottom w:val="single" w:sz="4" w:space="0" w:color="auto"/>
              <w:right w:val="single" w:sz="4" w:space="0" w:color="auto"/>
            </w:tcBorders>
          </w:tcPr>
          <w:p w14:paraId="5E3864E1" w14:textId="77777777" w:rsidR="00717179" w:rsidRDefault="00717179" w:rsidP="00924CE0">
            <w:pPr>
              <w:pStyle w:val="TAL"/>
              <w:rPr>
                <w:rFonts w:eastAsia="맑은 고딕"/>
              </w:rPr>
            </w:pPr>
            <w:r w:rsidRPr="00140E21">
              <w:rPr>
                <w:rFonts w:eastAsia="맑은 고딕"/>
              </w:rPr>
              <w:t>Indicates the value of the S-NSSAI.</w:t>
            </w:r>
          </w:p>
          <w:p w14:paraId="3482E341" w14:textId="77777777" w:rsidR="00717179" w:rsidRPr="00140E21" w:rsidRDefault="00717179" w:rsidP="00924CE0">
            <w:pPr>
              <w:pStyle w:val="TAL"/>
              <w:rPr>
                <w:rFonts w:eastAsia="맑은 고딕"/>
              </w:rPr>
            </w:pPr>
            <w:r>
              <w:rPr>
                <w:rFonts w:eastAsia="맑은 고딕"/>
              </w:rPr>
              <w:t>For a subscribed S-NSSAI subject to NSAC for the established PDU session number, the applicable NSAC admission mode is included as described in clause 4.2.11.5.2.</w:t>
            </w:r>
          </w:p>
        </w:tc>
      </w:tr>
      <w:tr w:rsidR="00717179" w:rsidRPr="00140E21" w14:paraId="755914EB" w14:textId="77777777" w:rsidTr="00924CE0">
        <w:trPr>
          <w:cantSplit/>
          <w:tblHeader/>
          <w:jc w:val="center"/>
        </w:trPr>
        <w:tc>
          <w:tcPr>
            <w:tcW w:w="1980" w:type="dxa"/>
            <w:tcBorders>
              <w:top w:val="nil"/>
              <w:left w:val="single" w:sz="4" w:space="0" w:color="auto"/>
              <w:bottom w:val="nil"/>
              <w:right w:val="single" w:sz="4" w:space="0" w:color="auto"/>
            </w:tcBorders>
          </w:tcPr>
          <w:p w14:paraId="06FE3F78"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62D5A134" w14:textId="77777777" w:rsidR="00717179" w:rsidRPr="00140E21" w:rsidRDefault="00717179" w:rsidP="00924CE0">
            <w:pPr>
              <w:pStyle w:val="TAL"/>
              <w:rPr>
                <w:rFonts w:eastAsia="맑은 고딕"/>
              </w:rPr>
            </w:pPr>
            <w:r w:rsidRPr="00140E21">
              <w:rPr>
                <w:rFonts w:eastAsia="맑은 고딕"/>
              </w:rPr>
              <w:t>Subscribed DNN list</w:t>
            </w:r>
          </w:p>
        </w:tc>
        <w:tc>
          <w:tcPr>
            <w:tcW w:w="4225" w:type="dxa"/>
            <w:tcBorders>
              <w:top w:val="single" w:sz="4" w:space="0" w:color="auto"/>
              <w:left w:val="single" w:sz="4" w:space="0" w:color="auto"/>
              <w:bottom w:val="single" w:sz="4" w:space="0" w:color="auto"/>
              <w:right w:val="single" w:sz="4" w:space="0" w:color="auto"/>
            </w:tcBorders>
          </w:tcPr>
          <w:p w14:paraId="38963416" w14:textId="77777777" w:rsidR="00717179" w:rsidRPr="00140E21" w:rsidRDefault="00717179" w:rsidP="00924CE0">
            <w:pPr>
              <w:pStyle w:val="TAL"/>
              <w:rPr>
                <w:rFonts w:eastAsia="맑은 고딕"/>
              </w:rPr>
            </w:pPr>
            <w:r w:rsidRPr="00140E21">
              <w:rPr>
                <w:rFonts w:eastAsia="맑은 고딕"/>
              </w:rPr>
              <w:t>List of the subscribed DNNs for the S-NSSAI (NOTE 1).</w:t>
            </w:r>
          </w:p>
        </w:tc>
      </w:tr>
      <w:tr w:rsidR="00717179" w:rsidRPr="00140E21" w14:paraId="6C4AFFFD" w14:textId="77777777" w:rsidTr="00924CE0">
        <w:trPr>
          <w:cantSplit/>
          <w:tblHeader/>
          <w:jc w:val="center"/>
        </w:trPr>
        <w:tc>
          <w:tcPr>
            <w:tcW w:w="1980" w:type="dxa"/>
            <w:tcBorders>
              <w:top w:val="nil"/>
              <w:left w:val="single" w:sz="4" w:space="0" w:color="auto"/>
              <w:bottom w:val="nil"/>
              <w:right w:val="single" w:sz="4" w:space="0" w:color="auto"/>
            </w:tcBorders>
          </w:tcPr>
          <w:p w14:paraId="75846EE8"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749FBE14" w14:textId="77777777" w:rsidR="00717179" w:rsidRPr="00140E21" w:rsidRDefault="00717179" w:rsidP="00924CE0">
            <w:pPr>
              <w:pStyle w:val="TAL"/>
              <w:rPr>
                <w:rFonts w:eastAsia="맑은 고딕"/>
              </w:rPr>
            </w:pPr>
            <w:r>
              <w:rPr>
                <w:rFonts w:eastAsia="맑은 고딕"/>
              </w:rPr>
              <w:t>Slice Usage Policy information</w:t>
            </w:r>
          </w:p>
        </w:tc>
        <w:tc>
          <w:tcPr>
            <w:tcW w:w="4225" w:type="dxa"/>
            <w:tcBorders>
              <w:top w:val="single" w:sz="4" w:space="0" w:color="auto"/>
              <w:left w:val="single" w:sz="4" w:space="0" w:color="auto"/>
              <w:bottom w:val="single" w:sz="4" w:space="0" w:color="auto"/>
              <w:right w:val="single" w:sz="4" w:space="0" w:color="auto"/>
            </w:tcBorders>
          </w:tcPr>
          <w:p w14:paraId="2F4BF296" w14:textId="77777777" w:rsidR="00717179" w:rsidRDefault="00717179" w:rsidP="00924CE0">
            <w:pPr>
              <w:pStyle w:val="TAL"/>
              <w:rPr>
                <w:rFonts w:eastAsia="맑은 고딕"/>
              </w:rPr>
            </w:pPr>
            <w:r>
              <w:rPr>
                <w:rFonts w:eastAsia="맑은 고딕"/>
              </w:rPr>
              <w:t>Includes:</w:t>
            </w:r>
          </w:p>
          <w:p w14:paraId="0FA63EEF" w14:textId="77777777" w:rsidR="00717179" w:rsidRDefault="00717179" w:rsidP="00924CE0">
            <w:pPr>
              <w:pStyle w:val="TAL"/>
              <w:ind w:left="318" w:hanging="318"/>
              <w:rPr>
                <w:rFonts w:eastAsia="맑은 고딕"/>
              </w:rPr>
            </w:pPr>
            <w:bookmarkStart w:id="108" w:name="_PERM_MCCTEMPBM_CRPT57010011___2"/>
            <w:r>
              <w:rPr>
                <w:rFonts w:eastAsia="맑은 고딕"/>
              </w:rPr>
              <w:t>-</w:t>
            </w:r>
            <w:r>
              <w:rPr>
                <w:rFonts w:eastAsia="맑은 고딕"/>
              </w:rPr>
              <w:tab/>
              <w:t>indication the S-NSSAI is on demand; and</w:t>
            </w:r>
          </w:p>
          <w:p w14:paraId="77C91383" w14:textId="77777777" w:rsidR="00717179" w:rsidRDefault="00717179" w:rsidP="00924CE0">
            <w:pPr>
              <w:pStyle w:val="TAL"/>
              <w:ind w:left="318" w:hanging="318"/>
              <w:rPr>
                <w:rFonts w:eastAsia="맑은 고딕"/>
              </w:rPr>
            </w:pPr>
            <w:r>
              <w:rPr>
                <w:rFonts w:eastAsia="맑은 고딕"/>
              </w:rPr>
              <w:t>-</w:t>
            </w:r>
            <w:r>
              <w:rPr>
                <w:rFonts w:eastAsia="맑은 고딕"/>
              </w:rPr>
              <w:tab/>
              <w:t>PDU Session inactivity timer value.</w:t>
            </w:r>
          </w:p>
          <w:bookmarkEnd w:id="108"/>
          <w:p w14:paraId="77FE8DBC" w14:textId="77777777" w:rsidR="00717179" w:rsidRDefault="00717179" w:rsidP="00924CE0">
            <w:pPr>
              <w:pStyle w:val="TAL"/>
              <w:rPr>
                <w:rFonts w:eastAsia="맑은 고딕"/>
              </w:rPr>
            </w:pPr>
            <w:r>
              <w:rPr>
                <w:rFonts w:eastAsia="맑은 고딕"/>
              </w:rPr>
              <w:t>The SMF uses this information as described in clause 5.15.15 of TS 23.501 [2].</w:t>
            </w:r>
          </w:p>
          <w:p w14:paraId="7B905CF4" w14:textId="77777777" w:rsidR="00717179" w:rsidRPr="00140E21" w:rsidRDefault="00717179" w:rsidP="00924CE0">
            <w:pPr>
              <w:pStyle w:val="TAL"/>
              <w:rPr>
                <w:rFonts w:eastAsia="맑은 고딕"/>
              </w:rPr>
            </w:pPr>
            <w:r>
              <w:rPr>
                <w:rFonts w:eastAsia="맑은 고딕"/>
              </w:rPr>
              <w:t>(NOTE 22).</w:t>
            </w:r>
          </w:p>
        </w:tc>
      </w:tr>
      <w:tr w:rsidR="00717179" w:rsidRPr="00140E21" w14:paraId="043DB2A3" w14:textId="77777777" w:rsidTr="00924CE0">
        <w:trPr>
          <w:cantSplit/>
          <w:tblHeader/>
          <w:jc w:val="center"/>
        </w:trPr>
        <w:tc>
          <w:tcPr>
            <w:tcW w:w="1980" w:type="dxa"/>
            <w:tcBorders>
              <w:top w:val="nil"/>
              <w:left w:val="single" w:sz="4" w:space="0" w:color="auto"/>
              <w:bottom w:val="nil"/>
              <w:right w:val="single" w:sz="4" w:space="0" w:color="auto"/>
            </w:tcBorders>
          </w:tcPr>
          <w:p w14:paraId="144B76C9"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E18C9D3" w14:textId="77777777" w:rsidR="00717179" w:rsidRPr="00140E21" w:rsidRDefault="00717179" w:rsidP="00924CE0">
            <w:pPr>
              <w:pStyle w:val="TAL"/>
              <w:rPr>
                <w:rFonts w:eastAsia="맑은 고딕"/>
              </w:rPr>
            </w:pPr>
            <w:r>
              <w:rPr>
                <w:rFonts w:eastAsia="맑은 고딕"/>
              </w:rPr>
              <w:t>ODB for Packet services</w:t>
            </w:r>
          </w:p>
        </w:tc>
        <w:tc>
          <w:tcPr>
            <w:tcW w:w="4225" w:type="dxa"/>
            <w:tcBorders>
              <w:top w:val="single" w:sz="4" w:space="0" w:color="auto"/>
              <w:left w:val="single" w:sz="4" w:space="0" w:color="auto"/>
              <w:bottom w:val="single" w:sz="4" w:space="0" w:color="auto"/>
              <w:right w:val="single" w:sz="4" w:space="0" w:color="auto"/>
            </w:tcBorders>
          </w:tcPr>
          <w:p w14:paraId="08035E1A" w14:textId="77777777" w:rsidR="00717179" w:rsidRPr="00140E21" w:rsidRDefault="00717179" w:rsidP="00924CE0">
            <w:pPr>
              <w:pStyle w:val="TAL"/>
              <w:rPr>
                <w:rFonts w:eastAsia="맑은 고딕"/>
              </w:rPr>
            </w:pPr>
            <w:r>
              <w:rPr>
                <w:rFonts w:eastAsia="맑은 고딕"/>
              </w:rPr>
              <w:t>Operator Determined Barring for Packet Oriented Services. See TS 23.015 [90] and TS 29.503 [52] for the handling of ODB for Packet service parameter.</w:t>
            </w:r>
          </w:p>
        </w:tc>
      </w:tr>
      <w:tr w:rsidR="00717179" w:rsidRPr="00140E21" w14:paraId="782AF4F4" w14:textId="77777777" w:rsidTr="00924CE0">
        <w:trPr>
          <w:cantSplit/>
          <w:tblHeader/>
          <w:jc w:val="center"/>
        </w:trPr>
        <w:tc>
          <w:tcPr>
            <w:tcW w:w="1980" w:type="dxa"/>
            <w:tcBorders>
              <w:top w:val="nil"/>
              <w:left w:val="single" w:sz="4" w:space="0" w:color="auto"/>
              <w:bottom w:val="nil"/>
              <w:right w:val="single" w:sz="4" w:space="0" w:color="auto"/>
            </w:tcBorders>
          </w:tcPr>
          <w:p w14:paraId="4DFACA9D" w14:textId="77777777" w:rsidR="00717179" w:rsidRPr="00140E21" w:rsidRDefault="00717179" w:rsidP="00924CE0">
            <w:pPr>
              <w:pStyle w:val="TAL"/>
              <w:rPr>
                <w:rFonts w:eastAsia="맑은 고딕"/>
              </w:rPr>
            </w:pPr>
          </w:p>
        </w:tc>
        <w:tc>
          <w:tcPr>
            <w:tcW w:w="7036" w:type="dxa"/>
            <w:gridSpan w:val="2"/>
            <w:tcBorders>
              <w:top w:val="single" w:sz="4" w:space="0" w:color="auto"/>
              <w:left w:val="single" w:sz="4" w:space="0" w:color="auto"/>
              <w:bottom w:val="single" w:sz="4" w:space="0" w:color="auto"/>
              <w:right w:val="single" w:sz="4" w:space="0" w:color="auto"/>
            </w:tcBorders>
          </w:tcPr>
          <w:p w14:paraId="293BDA1B" w14:textId="77777777" w:rsidR="00717179" w:rsidRPr="00140E21" w:rsidRDefault="00717179" w:rsidP="00924CE0">
            <w:pPr>
              <w:pStyle w:val="TAL"/>
              <w:rPr>
                <w:rFonts w:eastAsia="맑은 고딕"/>
                <w:b/>
              </w:rPr>
            </w:pPr>
            <w:r w:rsidRPr="00140E21">
              <w:rPr>
                <w:rFonts w:eastAsia="맑은 고딕"/>
                <w:b/>
              </w:rPr>
              <w:t>For each DNN in S-NSSAI level subscription data:</w:t>
            </w:r>
          </w:p>
        </w:tc>
      </w:tr>
      <w:tr w:rsidR="00717179" w:rsidRPr="00140E21" w14:paraId="5B274D6A" w14:textId="77777777" w:rsidTr="00924CE0">
        <w:trPr>
          <w:cantSplit/>
          <w:tblHeader/>
          <w:jc w:val="center"/>
        </w:trPr>
        <w:tc>
          <w:tcPr>
            <w:tcW w:w="1980" w:type="dxa"/>
            <w:tcBorders>
              <w:top w:val="nil"/>
              <w:left w:val="single" w:sz="4" w:space="0" w:color="auto"/>
              <w:bottom w:val="nil"/>
              <w:right w:val="single" w:sz="4" w:space="0" w:color="auto"/>
            </w:tcBorders>
          </w:tcPr>
          <w:p w14:paraId="230428DB"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71A028E8" w14:textId="77777777" w:rsidR="00717179" w:rsidRPr="00140E21" w:rsidRDefault="00717179" w:rsidP="00924CE0">
            <w:pPr>
              <w:pStyle w:val="TAL"/>
              <w:rPr>
                <w:rFonts w:eastAsia="맑은 고딕"/>
              </w:rPr>
            </w:pPr>
            <w:r w:rsidRPr="00140E21">
              <w:rPr>
                <w:rFonts w:eastAsia="맑은 고딕"/>
              </w:rPr>
              <w:t>DNN</w:t>
            </w:r>
          </w:p>
        </w:tc>
        <w:tc>
          <w:tcPr>
            <w:tcW w:w="4225" w:type="dxa"/>
            <w:tcBorders>
              <w:top w:val="single" w:sz="4" w:space="0" w:color="auto"/>
              <w:left w:val="single" w:sz="4" w:space="0" w:color="auto"/>
              <w:bottom w:val="single" w:sz="4" w:space="0" w:color="auto"/>
              <w:right w:val="single" w:sz="4" w:space="0" w:color="auto"/>
            </w:tcBorders>
          </w:tcPr>
          <w:p w14:paraId="284E33D5" w14:textId="77777777" w:rsidR="00717179" w:rsidRPr="00140E21" w:rsidRDefault="00717179" w:rsidP="00924CE0">
            <w:pPr>
              <w:pStyle w:val="TAL"/>
              <w:rPr>
                <w:rFonts w:eastAsia="맑은 고딕"/>
              </w:rPr>
            </w:pPr>
            <w:r w:rsidRPr="00140E21">
              <w:rPr>
                <w:rFonts w:eastAsia="맑은 고딕"/>
              </w:rPr>
              <w:t>DNN for the PDU Session.</w:t>
            </w:r>
          </w:p>
        </w:tc>
      </w:tr>
      <w:tr w:rsidR="00717179" w:rsidRPr="00140E21" w14:paraId="28218653" w14:textId="77777777" w:rsidTr="00924CE0">
        <w:trPr>
          <w:cantSplit/>
          <w:tblHeader/>
          <w:jc w:val="center"/>
        </w:trPr>
        <w:tc>
          <w:tcPr>
            <w:tcW w:w="1980" w:type="dxa"/>
            <w:tcBorders>
              <w:top w:val="nil"/>
              <w:left w:val="single" w:sz="4" w:space="0" w:color="auto"/>
              <w:bottom w:val="nil"/>
              <w:right w:val="single" w:sz="4" w:space="0" w:color="auto"/>
            </w:tcBorders>
          </w:tcPr>
          <w:p w14:paraId="0DD1CFF3"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5235B18" w14:textId="77777777" w:rsidR="00717179" w:rsidRPr="00140E21" w:rsidRDefault="00717179" w:rsidP="00924CE0">
            <w:pPr>
              <w:pStyle w:val="TAL"/>
              <w:rPr>
                <w:rFonts w:eastAsia="맑은 고딕"/>
              </w:rPr>
            </w:pPr>
            <w:r>
              <w:rPr>
                <w:rFonts w:eastAsia="맑은 고딕"/>
              </w:rPr>
              <w:t>Aerial service indication</w:t>
            </w:r>
          </w:p>
        </w:tc>
        <w:tc>
          <w:tcPr>
            <w:tcW w:w="4225" w:type="dxa"/>
            <w:tcBorders>
              <w:top w:val="single" w:sz="4" w:space="0" w:color="auto"/>
              <w:left w:val="single" w:sz="4" w:space="0" w:color="auto"/>
              <w:bottom w:val="single" w:sz="4" w:space="0" w:color="auto"/>
              <w:right w:val="single" w:sz="4" w:space="0" w:color="auto"/>
            </w:tcBorders>
          </w:tcPr>
          <w:p w14:paraId="786A7BEF" w14:textId="77777777" w:rsidR="00717179" w:rsidRPr="00140E21" w:rsidRDefault="00717179" w:rsidP="00924CE0">
            <w:pPr>
              <w:pStyle w:val="TAL"/>
              <w:rPr>
                <w:rFonts w:eastAsia="맑은 고딕"/>
              </w:rPr>
            </w:pPr>
            <w:r>
              <w:rPr>
                <w:rFonts w:eastAsia="맑은 고딕"/>
              </w:rPr>
              <w:t>Indicates whether the DNN is used for aerial services (e.g. UAS operations or C2, etc.) as described in TS 23.256 [80].</w:t>
            </w:r>
          </w:p>
        </w:tc>
      </w:tr>
      <w:tr w:rsidR="00717179" w:rsidRPr="00140E21" w14:paraId="32584ADE" w14:textId="77777777" w:rsidTr="00924CE0">
        <w:trPr>
          <w:cantSplit/>
          <w:tblHeader/>
          <w:jc w:val="center"/>
        </w:trPr>
        <w:tc>
          <w:tcPr>
            <w:tcW w:w="1980" w:type="dxa"/>
            <w:tcBorders>
              <w:top w:val="nil"/>
              <w:left w:val="single" w:sz="4" w:space="0" w:color="auto"/>
              <w:bottom w:val="nil"/>
              <w:right w:val="single" w:sz="4" w:space="0" w:color="auto"/>
            </w:tcBorders>
          </w:tcPr>
          <w:p w14:paraId="292AD36E"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6AFDDC0E" w14:textId="77777777" w:rsidR="00717179" w:rsidRPr="00140E21" w:rsidRDefault="00717179" w:rsidP="00924CE0">
            <w:pPr>
              <w:pStyle w:val="TAL"/>
              <w:rPr>
                <w:rFonts w:eastAsia="맑은 고딕"/>
              </w:rPr>
            </w:pPr>
            <w:r w:rsidRPr="00140E21">
              <w:rPr>
                <w:rFonts w:eastAsia="맑은 고딕"/>
              </w:rPr>
              <w:t>Frame</w:t>
            </w:r>
            <w:r>
              <w:rPr>
                <w:rFonts w:eastAsia="맑은 고딕"/>
              </w:rPr>
              <w:t>d</w:t>
            </w:r>
            <w:r w:rsidRPr="00140E21">
              <w:rPr>
                <w:rFonts w:eastAsia="맑은 고딕"/>
              </w:rPr>
              <w:t xml:space="preserve"> Route</w:t>
            </w:r>
            <w:r>
              <w:rPr>
                <w:rFonts w:eastAsia="맑은 고딕"/>
              </w:rPr>
              <w:t xml:space="preserve"> information</w:t>
            </w:r>
          </w:p>
        </w:tc>
        <w:tc>
          <w:tcPr>
            <w:tcW w:w="4225" w:type="dxa"/>
            <w:tcBorders>
              <w:top w:val="single" w:sz="4" w:space="0" w:color="auto"/>
              <w:left w:val="single" w:sz="4" w:space="0" w:color="auto"/>
              <w:bottom w:val="single" w:sz="4" w:space="0" w:color="auto"/>
              <w:right w:val="single" w:sz="4" w:space="0" w:color="auto"/>
            </w:tcBorders>
          </w:tcPr>
          <w:p w14:paraId="27EFEEA9" w14:textId="77777777" w:rsidR="00717179" w:rsidRPr="00140E21" w:rsidRDefault="00717179" w:rsidP="00924CE0">
            <w:pPr>
              <w:pStyle w:val="TAL"/>
              <w:rPr>
                <w:rFonts w:eastAsia="맑은 고딕"/>
              </w:rPr>
            </w:pPr>
            <w:r w:rsidRPr="00140E21">
              <w:rPr>
                <w:rFonts w:eastAsia="맑은 고딕"/>
              </w:rPr>
              <w:t>Set of Frame</w:t>
            </w:r>
            <w:r>
              <w:rPr>
                <w:rFonts w:eastAsia="맑은 고딕"/>
              </w:rPr>
              <w:t>d</w:t>
            </w:r>
            <w:r w:rsidRPr="00140E21">
              <w:rPr>
                <w:rFonts w:eastAsia="맑은 고딕"/>
              </w:rPr>
              <w:t xml:space="preserve"> Route</w:t>
            </w:r>
            <w:r>
              <w:rPr>
                <w:rFonts w:eastAsia="맑은 고딕"/>
              </w:rPr>
              <w:t>s</w:t>
            </w:r>
            <w:r w:rsidRPr="00140E21">
              <w:rPr>
                <w:rFonts w:eastAsia="맑은 고딕"/>
              </w:rPr>
              <w:t>. A Frame</w:t>
            </w:r>
            <w:r>
              <w:rPr>
                <w:rFonts w:eastAsia="맑은 고딕"/>
              </w:rPr>
              <w:t>d</w:t>
            </w:r>
            <w:r w:rsidRPr="00140E21">
              <w:rPr>
                <w:rFonts w:eastAsia="맑은 고딕"/>
              </w:rPr>
              <w:t xml:space="preserve"> Route refers to a range of IPv4 addresses / IPv6 Prefixes to associate with a PDU Session established on this (DNN, S-NSSAI).</w:t>
            </w:r>
          </w:p>
          <w:p w14:paraId="3AA3A0B0" w14:textId="77777777" w:rsidR="00717179" w:rsidRPr="00140E21" w:rsidRDefault="00717179" w:rsidP="00924CE0">
            <w:pPr>
              <w:pStyle w:val="TAL"/>
              <w:rPr>
                <w:rFonts w:eastAsia="맑은 고딕"/>
              </w:rPr>
            </w:pPr>
            <w:r w:rsidRPr="00140E21">
              <w:rPr>
                <w:rFonts w:eastAsia="맑은 고딕"/>
              </w:rPr>
              <w:t>See NOTE 4.</w:t>
            </w:r>
          </w:p>
        </w:tc>
      </w:tr>
      <w:tr w:rsidR="00717179" w:rsidRPr="00140E21" w14:paraId="63ED4F1E" w14:textId="77777777" w:rsidTr="00924CE0">
        <w:trPr>
          <w:cantSplit/>
          <w:tblHeader/>
          <w:jc w:val="center"/>
        </w:trPr>
        <w:tc>
          <w:tcPr>
            <w:tcW w:w="1980" w:type="dxa"/>
            <w:tcBorders>
              <w:top w:val="nil"/>
              <w:left w:val="single" w:sz="4" w:space="0" w:color="auto"/>
              <w:bottom w:val="nil"/>
              <w:right w:val="single" w:sz="4" w:space="0" w:color="auto"/>
            </w:tcBorders>
          </w:tcPr>
          <w:p w14:paraId="003CF2B4"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3D37A4E1" w14:textId="77777777" w:rsidR="00717179" w:rsidRPr="00140E21" w:rsidRDefault="00717179" w:rsidP="00924CE0">
            <w:pPr>
              <w:pStyle w:val="TAL"/>
              <w:rPr>
                <w:rFonts w:eastAsia="맑은 고딕"/>
              </w:rPr>
            </w:pPr>
            <w:r>
              <w:rPr>
                <w:rFonts w:eastAsia="맑은 고딕"/>
              </w:rPr>
              <w:t>IP Index information</w:t>
            </w:r>
          </w:p>
        </w:tc>
        <w:tc>
          <w:tcPr>
            <w:tcW w:w="4225" w:type="dxa"/>
            <w:tcBorders>
              <w:top w:val="single" w:sz="4" w:space="0" w:color="auto"/>
              <w:left w:val="single" w:sz="4" w:space="0" w:color="auto"/>
              <w:bottom w:val="single" w:sz="4" w:space="0" w:color="auto"/>
              <w:right w:val="single" w:sz="4" w:space="0" w:color="auto"/>
            </w:tcBorders>
          </w:tcPr>
          <w:p w14:paraId="1ABD1C24" w14:textId="77777777" w:rsidR="00717179" w:rsidRPr="00140E21" w:rsidRDefault="00717179" w:rsidP="00924CE0">
            <w:pPr>
              <w:pStyle w:val="TAL"/>
              <w:rPr>
                <w:rFonts w:eastAsia="맑은 고딕"/>
              </w:rPr>
            </w:pPr>
            <w:r>
              <w:rPr>
                <w:rFonts w:eastAsia="맑은 고딕"/>
              </w:rPr>
              <w:t>Information used for selecting how the UE IP address is to be allocated (see clause 5.8.2.2.1 of TS 23.501 [2]).</w:t>
            </w:r>
          </w:p>
        </w:tc>
      </w:tr>
      <w:tr w:rsidR="00717179" w:rsidRPr="00140E21" w14:paraId="7AF507A7" w14:textId="77777777" w:rsidTr="00924CE0">
        <w:trPr>
          <w:cantSplit/>
          <w:tblHeader/>
          <w:jc w:val="center"/>
        </w:trPr>
        <w:tc>
          <w:tcPr>
            <w:tcW w:w="1980" w:type="dxa"/>
            <w:tcBorders>
              <w:top w:val="nil"/>
              <w:left w:val="single" w:sz="4" w:space="0" w:color="auto"/>
              <w:bottom w:val="nil"/>
              <w:right w:val="single" w:sz="4" w:space="0" w:color="auto"/>
            </w:tcBorders>
          </w:tcPr>
          <w:p w14:paraId="22011B06"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1F7688F4" w14:textId="77777777" w:rsidR="00717179" w:rsidRPr="00140E21" w:rsidRDefault="00717179" w:rsidP="00924CE0">
            <w:pPr>
              <w:pStyle w:val="TAL"/>
              <w:rPr>
                <w:rFonts w:eastAsia="맑은 고딕"/>
              </w:rPr>
            </w:pPr>
            <w:r w:rsidRPr="00140E21">
              <w:rPr>
                <w:rFonts w:eastAsia="맑은 고딕"/>
              </w:rPr>
              <w:t>Allowed PDU Session Types</w:t>
            </w:r>
          </w:p>
        </w:tc>
        <w:tc>
          <w:tcPr>
            <w:tcW w:w="4225" w:type="dxa"/>
            <w:tcBorders>
              <w:top w:val="single" w:sz="4" w:space="0" w:color="auto"/>
              <w:left w:val="single" w:sz="4" w:space="0" w:color="auto"/>
              <w:bottom w:val="single" w:sz="4" w:space="0" w:color="auto"/>
              <w:right w:val="single" w:sz="4" w:space="0" w:color="auto"/>
            </w:tcBorders>
          </w:tcPr>
          <w:p w14:paraId="2170AEF7" w14:textId="77777777" w:rsidR="00717179" w:rsidRPr="00140E21" w:rsidRDefault="00717179" w:rsidP="00924CE0">
            <w:pPr>
              <w:pStyle w:val="TAL"/>
              <w:rPr>
                <w:rFonts w:eastAsia="맑은 고딕"/>
              </w:rPr>
            </w:pPr>
            <w:r w:rsidRPr="00140E21">
              <w:rPr>
                <w:rFonts w:eastAsia="맑은 고딕"/>
              </w:rPr>
              <w:t>Indicates the allowed PDU Session Types (IPv4, IPv6, IPv4v6, Ethernet</w:t>
            </w:r>
            <w:r>
              <w:rPr>
                <w:rFonts w:eastAsia="맑은 고딕"/>
              </w:rPr>
              <w:t xml:space="preserve"> and </w:t>
            </w:r>
            <w:r w:rsidRPr="00140E21">
              <w:rPr>
                <w:rFonts w:eastAsia="맑은 고딕"/>
              </w:rPr>
              <w:t>Unstructured) for the DNN, S-NSSAI.</w:t>
            </w:r>
            <w:r>
              <w:rPr>
                <w:rFonts w:eastAsia="맑은 고딕"/>
              </w:rPr>
              <w:t xml:space="preserve"> See NOTE 6.</w:t>
            </w:r>
          </w:p>
        </w:tc>
      </w:tr>
      <w:tr w:rsidR="00717179" w:rsidRPr="00140E21" w14:paraId="58E9AD1D" w14:textId="77777777" w:rsidTr="00924CE0">
        <w:trPr>
          <w:cantSplit/>
          <w:tblHeader/>
          <w:jc w:val="center"/>
        </w:trPr>
        <w:tc>
          <w:tcPr>
            <w:tcW w:w="1980" w:type="dxa"/>
            <w:tcBorders>
              <w:top w:val="nil"/>
              <w:left w:val="single" w:sz="4" w:space="0" w:color="auto"/>
              <w:bottom w:val="nil"/>
              <w:right w:val="single" w:sz="4" w:space="0" w:color="auto"/>
            </w:tcBorders>
          </w:tcPr>
          <w:p w14:paraId="25338E47"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5E5EFF7" w14:textId="77777777" w:rsidR="00717179" w:rsidRPr="00140E21" w:rsidRDefault="00717179" w:rsidP="00924CE0">
            <w:pPr>
              <w:pStyle w:val="TAL"/>
              <w:rPr>
                <w:rFonts w:eastAsia="맑은 고딕"/>
              </w:rPr>
            </w:pPr>
            <w:r w:rsidRPr="00140E21">
              <w:rPr>
                <w:rFonts w:eastAsia="맑은 고딕"/>
              </w:rPr>
              <w:t>Default PDU Session Type</w:t>
            </w:r>
          </w:p>
        </w:tc>
        <w:tc>
          <w:tcPr>
            <w:tcW w:w="4225" w:type="dxa"/>
            <w:tcBorders>
              <w:top w:val="single" w:sz="4" w:space="0" w:color="auto"/>
              <w:left w:val="single" w:sz="4" w:space="0" w:color="auto"/>
              <w:bottom w:val="single" w:sz="4" w:space="0" w:color="auto"/>
              <w:right w:val="single" w:sz="4" w:space="0" w:color="auto"/>
            </w:tcBorders>
          </w:tcPr>
          <w:p w14:paraId="2133BD16" w14:textId="77777777" w:rsidR="00717179" w:rsidRPr="00140E21" w:rsidRDefault="00717179" w:rsidP="00924CE0">
            <w:pPr>
              <w:pStyle w:val="TAL"/>
              <w:rPr>
                <w:rFonts w:eastAsia="맑은 고딕"/>
              </w:rPr>
            </w:pPr>
            <w:r w:rsidRPr="00140E21">
              <w:rPr>
                <w:rFonts w:eastAsia="맑은 고딕"/>
              </w:rPr>
              <w:t>Indicates the default PDU Session Type for the DNN, S-NSSAI.</w:t>
            </w:r>
          </w:p>
        </w:tc>
      </w:tr>
      <w:tr w:rsidR="00717179" w:rsidRPr="00140E21" w14:paraId="5FD3498B" w14:textId="77777777" w:rsidTr="00924CE0">
        <w:trPr>
          <w:cantSplit/>
          <w:tblHeader/>
          <w:jc w:val="center"/>
        </w:trPr>
        <w:tc>
          <w:tcPr>
            <w:tcW w:w="1980" w:type="dxa"/>
            <w:tcBorders>
              <w:top w:val="nil"/>
              <w:left w:val="single" w:sz="4" w:space="0" w:color="auto"/>
              <w:bottom w:val="nil"/>
              <w:right w:val="single" w:sz="4" w:space="0" w:color="auto"/>
            </w:tcBorders>
          </w:tcPr>
          <w:p w14:paraId="17A30D40"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65401050" w14:textId="77777777" w:rsidR="00717179" w:rsidRPr="00140E21" w:rsidRDefault="00717179" w:rsidP="00924CE0">
            <w:pPr>
              <w:pStyle w:val="TAL"/>
              <w:rPr>
                <w:rFonts w:eastAsia="맑은 고딕"/>
              </w:rPr>
            </w:pPr>
            <w:r w:rsidRPr="00140E21">
              <w:rPr>
                <w:rFonts w:eastAsia="맑은 고딕"/>
              </w:rPr>
              <w:t>Allowed SSC modes</w:t>
            </w:r>
          </w:p>
        </w:tc>
        <w:tc>
          <w:tcPr>
            <w:tcW w:w="4225" w:type="dxa"/>
            <w:tcBorders>
              <w:top w:val="single" w:sz="4" w:space="0" w:color="auto"/>
              <w:left w:val="single" w:sz="4" w:space="0" w:color="auto"/>
              <w:bottom w:val="single" w:sz="4" w:space="0" w:color="auto"/>
              <w:right w:val="single" w:sz="4" w:space="0" w:color="auto"/>
            </w:tcBorders>
          </w:tcPr>
          <w:p w14:paraId="65BEB283" w14:textId="77777777" w:rsidR="00717179" w:rsidRPr="00140E21" w:rsidRDefault="00717179" w:rsidP="00924CE0">
            <w:pPr>
              <w:pStyle w:val="TAL"/>
              <w:rPr>
                <w:rFonts w:eastAsia="맑은 고딕"/>
              </w:rPr>
            </w:pPr>
            <w:r w:rsidRPr="00140E21">
              <w:rPr>
                <w:rFonts w:eastAsia="맑은 고딕"/>
              </w:rPr>
              <w:t>Indicates the allowed SSC modes for the DNN, S-NSSAI.</w:t>
            </w:r>
          </w:p>
        </w:tc>
      </w:tr>
      <w:tr w:rsidR="00717179" w:rsidRPr="00140E21" w14:paraId="7F5A9F5B" w14:textId="77777777" w:rsidTr="00924CE0">
        <w:trPr>
          <w:cantSplit/>
          <w:tblHeader/>
          <w:jc w:val="center"/>
        </w:trPr>
        <w:tc>
          <w:tcPr>
            <w:tcW w:w="1980" w:type="dxa"/>
            <w:tcBorders>
              <w:top w:val="nil"/>
              <w:left w:val="single" w:sz="4" w:space="0" w:color="auto"/>
              <w:bottom w:val="nil"/>
              <w:right w:val="single" w:sz="4" w:space="0" w:color="auto"/>
            </w:tcBorders>
          </w:tcPr>
          <w:p w14:paraId="47B9404C"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8E4858B" w14:textId="77777777" w:rsidR="00717179" w:rsidRPr="00140E21" w:rsidRDefault="00717179" w:rsidP="00924CE0">
            <w:pPr>
              <w:pStyle w:val="TAL"/>
              <w:rPr>
                <w:rFonts w:eastAsia="맑은 고딕"/>
              </w:rPr>
            </w:pPr>
            <w:r w:rsidRPr="00140E21">
              <w:rPr>
                <w:rFonts w:eastAsia="맑은 고딕"/>
              </w:rPr>
              <w:t>Default SSC mode</w:t>
            </w:r>
          </w:p>
        </w:tc>
        <w:tc>
          <w:tcPr>
            <w:tcW w:w="4225" w:type="dxa"/>
            <w:tcBorders>
              <w:top w:val="single" w:sz="4" w:space="0" w:color="auto"/>
              <w:left w:val="single" w:sz="4" w:space="0" w:color="auto"/>
              <w:bottom w:val="single" w:sz="4" w:space="0" w:color="auto"/>
              <w:right w:val="single" w:sz="4" w:space="0" w:color="auto"/>
            </w:tcBorders>
          </w:tcPr>
          <w:p w14:paraId="61E3E87B" w14:textId="77777777" w:rsidR="00717179" w:rsidRPr="00140E21" w:rsidRDefault="00717179" w:rsidP="00924CE0">
            <w:pPr>
              <w:pStyle w:val="TAL"/>
              <w:rPr>
                <w:rFonts w:eastAsia="맑은 고딕"/>
              </w:rPr>
            </w:pPr>
            <w:r w:rsidRPr="00140E21">
              <w:rPr>
                <w:rFonts w:eastAsia="맑은 고딕"/>
              </w:rPr>
              <w:t>Indicate the default SSC mode for the DNN, S-NSSAI.</w:t>
            </w:r>
          </w:p>
        </w:tc>
      </w:tr>
      <w:tr w:rsidR="00717179" w:rsidRPr="00140E21" w14:paraId="0D90C950" w14:textId="77777777" w:rsidTr="00924CE0">
        <w:trPr>
          <w:cantSplit/>
          <w:tblHeader/>
          <w:jc w:val="center"/>
        </w:trPr>
        <w:tc>
          <w:tcPr>
            <w:tcW w:w="1980" w:type="dxa"/>
            <w:tcBorders>
              <w:top w:val="nil"/>
              <w:left w:val="single" w:sz="4" w:space="0" w:color="auto"/>
              <w:bottom w:val="nil"/>
              <w:right w:val="single" w:sz="4" w:space="0" w:color="auto"/>
            </w:tcBorders>
          </w:tcPr>
          <w:p w14:paraId="52A05CBF"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6D12DA6F" w14:textId="77777777" w:rsidR="00717179" w:rsidRPr="00140E21" w:rsidRDefault="00717179" w:rsidP="00924CE0">
            <w:pPr>
              <w:pStyle w:val="TAL"/>
              <w:rPr>
                <w:rFonts w:eastAsia="맑은 고딕"/>
              </w:rPr>
            </w:pPr>
            <w:r w:rsidRPr="00140E21">
              <w:rPr>
                <w:rFonts w:eastAsia="맑은 고딕"/>
              </w:rPr>
              <w:t>Interworking with EPS indication</w:t>
            </w:r>
          </w:p>
        </w:tc>
        <w:tc>
          <w:tcPr>
            <w:tcW w:w="4225" w:type="dxa"/>
            <w:tcBorders>
              <w:top w:val="single" w:sz="4" w:space="0" w:color="auto"/>
              <w:left w:val="single" w:sz="4" w:space="0" w:color="auto"/>
              <w:bottom w:val="single" w:sz="4" w:space="0" w:color="auto"/>
              <w:right w:val="single" w:sz="4" w:space="0" w:color="auto"/>
            </w:tcBorders>
          </w:tcPr>
          <w:p w14:paraId="0752C65E" w14:textId="77777777" w:rsidR="00717179" w:rsidRPr="00140E21" w:rsidRDefault="00717179" w:rsidP="00924CE0">
            <w:pPr>
              <w:pStyle w:val="TAL"/>
              <w:rPr>
                <w:rFonts w:eastAsia="맑은 고딕"/>
              </w:rPr>
            </w:pPr>
            <w:r w:rsidRPr="00140E21">
              <w:rPr>
                <w:rFonts w:eastAsia="맑은 고딕"/>
              </w:rPr>
              <w:t>Indicates whether interworking with EPS is supported for this DNN and S-NSSAI.</w:t>
            </w:r>
          </w:p>
        </w:tc>
      </w:tr>
      <w:tr w:rsidR="00717179" w:rsidRPr="00140E21" w14:paraId="4DA22368" w14:textId="77777777" w:rsidTr="00924CE0">
        <w:trPr>
          <w:cantSplit/>
          <w:tblHeader/>
          <w:jc w:val="center"/>
        </w:trPr>
        <w:tc>
          <w:tcPr>
            <w:tcW w:w="1980" w:type="dxa"/>
            <w:tcBorders>
              <w:top w:val="nil"/>
              <w:left w:val="single" w:sz="4" w:space="0" w:color="auto"/>
              <w:bottom w:val="nil"/>
              <w:right w:val="single" w:sz="4" w:space="0" w:color="auto"/>
            </w:tcBorders>
          </w:tcPr>
          <w:p w14:paraId="0687A848"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1D4F77B3" w14:textId="77777777" w:rsidR="00717179" w:rsidRPr="00140E21" w:rsidRDefault="00717179" w:rsidP="00924CE0">
            <w:pPr>
              <w:pStyle w:val="TAL"/>
              <w:rPr>
                <w:rFonts w:eastAsia="맑은 고딕"/>
              </w:rPr>
            </w:pPr>
            <w:r w:rsidRPr="00140E21">
              <w:rPr>
                <w:rFonts w:eastAsia="맑은 고딕"/>
              </w:rPr>
              <w:t xml:space="preserve">5GS Subscribed </w:t>
            </w:r>
            <w:proofErr w:type="spellStart"/>
            <w:r w:rsidRPr="00140E21">
              <w:rPr>
                <w:rFonts w:eastAsia="맑은 고딕"/>
              </w:rPr>
              <w:t>QoS</w:t>
            </w:r>
            <w:proofErr w:type="spellEnd"/>
            <w:r w:rsidRPr="00140E21">
              <w:rPr>
                <w:rFonts w:eastAsia="맑은 고딕"/>
              </w:rPr>
              <w:t xml:space="preserve"> profile</w:t>
            </w:r>
          </w:p>
        </w:tc>
        <w:tc>
          <w:tcPr>
            <w:tcW w:w="4225" w:type="dxa"/>
            <w:tcBorders>
              <w:top w:val="single" w:sz="4" w:space="0" w:color="auto"/>
              <w:left w:val="single" w:sz="4" w:space="0" w:color="auto"/>
              <w:bottom w:val="single" w:sz="4" w:space="0" w:color="auto"/>
              <w:right w:val="single" w:sz="4" w:space="0" w:color="auto"/>
            </w:tcBorders>
          </w:tcPr>
          <w:p w14:paraId="0CAFC195" w14:textId="77777777" w:rsidR="00717179" w:rsidRPr="00140E21" w:rsidRDefault="00717179" w:rsidP="00924CE0">
            <w:pPr>
              <w:pStyle w:val="TAL"/>
              <w:rPr>
                <w:rFonts w:eastAsia="맑은 고딕"/>
              </w:rPr>
            </w:pPr>
            <w:r w:rsidRPr="00140E21">
              <w:rPr>
                <w:rFonts w:eastAsia="맑은 고딕"/>
              </w:rPr>
              <w:t xml:space="preserve">The </w:t>
            </w:r>
            <w:proofErr w:type="spellStart"/>
            <w:r w:rsidRPr="00140E21">
              <w:rPr>
                <w:rFonts w:eastAsia="맑은 고딕"/>
              </w:rPr>
              <w:t>QoS</w:t>
            </w:r>
            <w:proofErr w:type="spellEnd"/>
            <w:r w:rsidRPr="00140E21">
              <w:rPr>
                <w:rFonts w:eastAsia="맑은 고딕"/>
              </w:rPr>
              <w:t xml:space="preserve"> Flow level </w:t>
            </w:r>
            <w:proofErr w:type="spellStart"/>
            <w:r w:rsidRPr="00140E21">
              <w:rPr>
                <w:rFonts w:eastAsia="맑은 고딕"/>
              </w:rPr>
              <w:t>QoS</w:t>
            </w:r>
            <w:proofErr w:type="spellEnd"/>
            <w:r w:rsidRPr="00140E21">
              <w:rPr>
                <w:rFonts w:eastAsia="맑은 고딕"/>
              </w:rPr>
              <w:t xml:space="preserve"> parameter values (5QI and ARP) for the DNN, S-NSSAI (see clause 5.7.2.7 of TS 23.501 [2]).</w:t>
            </w:r>
          </w:p>
        </w:tc>
      </w:tr>
      <w:tr w:rsidR="00717179" w:rsidRPr="00140E21" w14:paraId="3D411856" w14:textId="77777777" w:rsidTr="00924CE0">
        <w:trPr>
          <w:cantSplit/>
          <w:tblHeader/>
          <w:jc w:val="center"/>
        </w:trPr>
        <w:tc>
          <w:tcPr>
            <w:tcW w:w="1980" w:type="dxa"/>
            <w:tcBorders>
              <w:top w:val="nil"/>
              <w:left w:val="single" w:sz="4" w:space="0" w:color="auto"/>
              <w:bottom w:val="nil"/>
              <w:right w:val="single" w:sz="4" w:space="0" w:color="auto"/>
            </w:tcBorders>
          </w:tcPr>
          <w:p w14:paraId="6035220C"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71681B52" w14:textId="77777777" w:rsidR="00717179" w:rsidRPr="00140E21" w:rsidRDefault="00717179" w:rsidP="00924CE0">
            <w:pPr>
              <w:pStyle w:val="TAL"/>
              <w:rPr>
                <w:rFonts w:eastAsia="맑은 고딕"/>
              </w:rPr>
            </w:pPr>
            <w:r w:rsidRPr="00140E21">
              <w:rPr>
                <w:rFonts w:eastAsia="맑은 고딕"/>
              </w:rPr>
              <w:t>Charging Characteristics</w:t>
            </w:r>
          </w:p>
        </w:tc>
        <w:tc>
          <w:tcPr>
            <w:tcW w:w="4225" w:type="dxa"/>
            <w:tcBorders>
              <w:top w:val="single" w:sz="4" w:space="0" w:color="auto"/>
              <w:left w:val="single" w:sz="4" w:space="0" w:color="auto"/>
              <w:bottom w:val="single" w:sz="4" w:space="0" w:color="auto"/>
              <w:right w:val="single" w:sz="4" w:space="0" w:color="auto"/>
            </w:tcBorders>
          </w:tcPr>
          <w:p w14:paraId="41ED0762" w14:textId="77777777" w:rsidR="00717179" w:rsidRPr="00140E21" w:rsidRDefault="00717179" w:rsidP="00924CE0">
            <w:pPr>
              <w:pStyle w:val="TAL"/>
              <w:rPr>
                <w:rFonts w:eastAsia="맑은 고딕"/>
              </w:rPr>
            </w:pPr>
            <w:r>
              <w:rPr>
                <w:rFonts w:eastAsia="맑은 고딕"/>
              </w:rPr>
              <w:t xml:space="preserve">It contains Charging Characteristics as defined in Annex A clause A.1 of TS 32.255 [45]. </w:t>
            </w:r>
            <w:r w:rsidRPr="00140E21">
              <w:rPr>
                <w:rFonts w:eastAsia="맑은 고딕"/>
              </w:rPr>
              <w:t>This information, when provided</w:t>
            </w:r>
            <w:r>
              <w:rPr>
                <w:rFonts w:eastAsia="맑은 고딕"/>
              </w:rPr>
              <w:t>,</w:t>
            </w:r>
            <w:r w:rsidRPr="00140E21">
              <w:rPr>
                <w:rFonts w:eastAsia="맑은 고딕"/>
              </w:rPr>
              <w:t xml:space="preserve"> shall override any corresponding predefined information at the SMF</w:t>
            </w:r>
            <w:r>
              <w:rPr>
                <w:rFonts w:eastAsia="맑은 고딕"/>
              </w:rPr>
              <w:t>.</w:t>
            </w:r>
          </w:p>
        </w:tc>
      </w:tr>
      <w:tr w:rsidR="00717179" w:rsidRPr="00140E21" w14:paraId="08FB3525" w14:textId="77777777" w:rsidTr="00924CE0">
        <w:trPr>
          <w:cantSplit/>
          <w:tblHeader/>
          <w:jc w:val="center"/>
        </w:trPr>
        <w:tc>
          <w:tcPr>
            <w:tcW w:w="1980" w:type="dxa"/>
            <w:tcBorders>
              <w:top w:val="nil"/>
              <w:left w:val="single" w:sz="4" w:space="0" w:color="auto"/>
              <w:bottom w:val="nil"/>
              <w:right w:val="single" w:sz="4" w:space="0" w:color="auto"/>
            </w:tcBorders>
          </w:tcPr>
          <w:p w14:paraId="054F7E00"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5A188E9" w14:textId="77777777" w:rsidR="00717179" w:rsidRPr="00140E21" w:rsidRDefault="00717179" w:rsidP="00924CE0">
            <w:pPr>
              <w:pStyle w:val="TAL"/>
              <w:rPr>
                <w:rFonts w:eastAsia="맑은 고딕"/>
              </w:rPr>
            </w:pPr>
            <w:r w:rsidRPr="00140E21">
              <w:rPr>
                <w:rFonts w:eastAsia="맑은 고딕"/>
              </w:rPr>
              <w:t>Subscribed-Session-AMBR</w:t>
            </w:r>
          </w:p>
        </w:tc>
        <w:tc>
          <w:tcPr>
            <w:tcW w:w="4225" w:type="dxa"/>
            <w:tcBorders>
              <w:top w:val="single" w:sz="4" w:space="0" w:color="auto"/>
              <w:left w:val="single" w:sz="4" w:space="0" w:color="auto"/>
              <w:bottom w:val="single" w:sz="4" w:space="0" w:color="auto"/>
              <w:right w:val="single" w:sz="4" w:space="0" w:color="auto"/>
            </w:tcBorders>
          </w:tcPr>
          <w:p w14:paraId="310E345A" w14:textId="77777777" w:rsidR="00717179" w:rsidRPr="00140E21" w:rsidRDefault="00717179" w:rsidP="00924CE0">
            <w:pPr>
              <w:pStyle w:val="TAL"/>
              <w:rPr>
                <w:rFonts w:eastAsia="맑은 고딕"/>
              </w:rPr>
            </w:pPr>
            <w:r w:rsidRPr="00140E21">
              <w:rPr>
                <w:rFonts w:eastAsia="맑은 고딕"/>
              </w:rPr>
              <w:t xml:space="preserve">The maximum aggregated uplink and downlink MBRs to be shared across all Non-GBR </w:t>
            </w:r>
            <w:proofErr w:type="spellStart"/>
            <w:r w:rsidRPr="00140E21">
              <w:rPr>
                <w:rFonts w:eastAsia="맑은 고딕"/>
              </w:rPr>
              <w:t>QoS</w:t>
            </w:r>
            <w:proofErr w:type="spellEnd"/>
            <w:r w:rsidRPr="00140E21">
              <w:rPr>
                <w:rFonts w:eastAsia="맑은 고딕"/>
              </w:rPr>
              <w:t xml:space="preserve"> Flows in each PDU Session, which are established for the DNN, S-NSSAI.</w:t>
            </w:r>
          </w:p>
        </w:tc>
      </w:tr>
      <w:tr w:rsidR="00717179" w:rsidRPr="00140E21" w14:paraId="1A5FA4FB" w14:textId="77777777" w:rsidTr="00924CE0">
        <w:trPr>
          <w:cantSplit/>
          <w:tblHeader/>
          <w:jc w:val="center"/>
        </w:trPr>
        <w:tc>
          <w:tcPr>
            <w:tcW w:w="1980" w:type="dxa"/>
            <w:tcBorders>
              <w:top w:val="nil"/>
              <w:left w:val="single" w:sz="4" w:space="0" w:color="auto"/>
              <w:bottom w:val="nil"/>
              <w:right w:val="single" w:sz="4" w:space="0" w:color="auto"/>
            </w:tcBorders>
          </w:tcPr>
          <w:p w14:paraId="283274C1"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32B5DF50" w14:textId="77777777" w:rsidR="00717179" w:rsidRPr="00140E21" w:rsidRDefault="00717179" w:rsidP="00924CE0">
            <w:pPr>
              <w:pStyle w:val="TAL"/>
              <w:rPr>
                <w:rFonts w:eastAsia="맑은 고딕"/>
              </w:rPr>
            </w:pPr>
            <w:r w:rsidRPr="00140E21">
              <w:rPr>
                <w:rFonts w:eastAsia="맑은 고딕"/>
              </w:rPr>
              <w:t>Static IP address/prefix</w:t>
            </w:r>
          </w:p>
        </w:tc>
        <w:tc>
          <w:tcPr>
            <w:tcW w:w="4225" w:type="dxa"/>
            <w:tcBorders>
              <w:top w:val="single" w:sz="4" w:space="0" w:color="auto"/>
              <w:left w:val="single" w:sz="4" w:space="0" w:color="auto"/>
              <w:bottom w:val="single" w:sz="4" w:space="0" w:color="auto"/>
              <w:right w:val="single" w:sz="4" w:space="0" w:color="auto"/>
            </w:tcBorders>
          </w:tcPr>
          <w:p w14:paraId="0644D9AE" w14:textId="77777777" w:rsidR="00717179" w:rsidRPr="00140E21" w:rsidRDefault="00717179" w:rsidP="00924CE0">
            <w:pPr>
              <w:pStyle w:val="TAL"/>
              <w:rPr>
                <w:rFonts w:eastAsia="맑은 고딕"/>
              </w:rPr>
            </w:pPr>
            <w:r w:rsidRPr="00140E21">
              <w:rPr>
                <w:rFonts w:eastAsia="맑은 고딕"/>
              </w:rPr>
              <w:t>Indicate the static IP address/prefix for the DNN, S-NSSAI.</w:t>
            </w:r>
          </w:p>
        </w:tc>
      </w:tr>
      <w:tr w:rsidR="00717179" w:rsidRPr="00140E21" w14:paraId="23EE8B25" w14:textId="77777777" w:rsidTr="00924CE0">
        <w:trPr>
          <w:cantSplit/>
          <w:tblHeader/>
          <w:jc w:val="center"/>
        </w:trPr>
        <w:tc>
          <w:tcPr>
            <w:tcW w:w="1980" w:type="dxa"/>
            <w:tcBorders>
              <w:top w:val="nil"/>
              <w:left w:val="single" w:sz="4" w:space="0" w:color="auto"/>
              <w:bottom w:val="nil"/>
              <w:right w:val="single" w:sz="4" w:space="0" w:color="auto"/>
            </w:tcBorders>
          </w:tcPr>
          <w:p w14:paraId="6248F092"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3420481" w14:textId="77777777" w:rsidR="00717179" w:rsidRPr="00140E21" w:rsidRDefault="00717179" w:rsidP="00924CE0">
            <w:pPr>
              <w:pStyle w:val="TAL"/>
              <w:rPr>
                <w:rFonts w:eastAsia="맑은 고딕"/>
              </w:rPr>
            </w:pPr>
            <w:r w:rsidRPr="00140E21">
              <w:rPr>
                <w:rFonts w:eastAsia="맑은 고딕"/>
              </w:rPr>
              <w:t>User Plane Security Policy</w:t>
            </w:r>
          </w:p>
        </w:tc>
        <w:tc>
          <w:tcPr>
            <w:tcW w:w="4225" w:type="dxa"/>
            <w:tcBorders>
              <w:top w:val="single" w:sz="4" w:space="0" w:color="auto"/>
              <w:left w:val="single" w:sz="4" w:space="0" w:color="auto"/>
              <w:bottom w:val="single" w:sz="4" w:space="0" w:color="auto"/>
              <w:right w:val="single" w:sz="4" w:space="0" w:color="auto"/>
            </w:tcBorders>
          </w:tcPr>
          <w:p w14:paraId="36B39F2E" w14:textId="77777777" w:rsidR="00717179" w:rsidRPr="00140E21" w:rsidRDefault="00717179" w:rsidP="00924CE0">
            <w:pPr>
              <w:pStyle w:val="TAL"/>
              <w:rPr>
                <w:rFonts w:eastAsia="맑은 고딕"/>
              </w:rPr>
            </w:pPr>
            <w:r w:rsidRPr="00140E21">
              <w:rPr>
                <w:rFonts w:eastAsia="맑은 고딕"/>
              </w:rPr>
              <w:t>Indicates the security policy for integrity protection and encryption for the user plane.</w:t>
            </w:r>
          </w:p>
        </w:tc>
      </w:tr>
      <w:tr w:rsidR="00717179" w:rsidRPr="00140E21" w14:paraId="6CB77D0A" w14:textId="77777777" w:rsidTr="00924CE0">
        <w:trPr>
          <w:cantSplit/>
          <w:tblHeader/>
          <w:jc w:val="center"/>
        </w:trPr>
        <w:tc>
          <w:tcPr>
            <w:tcW w:w="1980" w:type="dxa"/>
            <w:tcBorders>
              <w:top w:val="nil"/>
              <w:left w:val="single" w:sz="4" w:space="0" w:color="auto"/>
              <w:bottom w:val="nil"/>
              <w:right w:val="single" w:sz="4" w:space="0" w:color="auto"/>
            </w:tcBorders>
          </w:tcPr>
          <w:p w14:paraId="115CBF58"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E254F96" w14:textId="77777777" w:rsidR="00717179" w:rsidRPr="00140E21" w:rsidRDefault="00717179" w:rsidP="00924CE0">
            <w:pPr>
              <w:pStyle w:val="TAL"/>
              <w:rPr>
                <w:rFonts w:eastAsia="맑은 고딕"/>
              </w:rPr>
            </w:pPr>
            <w:r w:rsidRPr="00140E21">
              <w:rPr>
                <w:rFonts w:eastAsia="맑은 고딕"/>
              </w:rPr>
              <w:t>PDU Session continuity at inter RAT mobility</w:t>
            </w:r>
          </w:p>
        </w:tc>
        <w:tc>
          <w:tcPr>
            <w:tcW w:w="4225" w:type="dxa"/>
            <w:tcBorders>
              <w:top w:val="single" w:sz="4" w:space="0" w:color="auto"/>
              <w:left w:val="single" w:sz="4" w:space="0" w:color="auto"/>
              <w:bottom w:val="single" w:sz="4" w:space="0" w:color="auto"/>
              <w:right w:val="single" w:sz="4" w:space="0" w:color="auto"/>
            </w:tcBorders>
          </w:tcPr>
          <w:p w14:paraId="686B054E" w14:textId="77777777" w:rsidR="00717179" w:rsidRPr="00140E21" w:rsidRDefault="00717179" w:rsidP="00924CE0">
            <w:pPr>
              <w:pStyle w:val="TAL"/>
              <w:rPr>
                <w:rFonts w:eastAsia="맑은 고딕"/>
              </w:rPr>
            </w:pPr>
            <w:r w:rsidRPr="00140E21">
              <w:rPr>
                <w:rFonts w:eastAsia="맑은 고딕"/>
              </w:rPr>
              <w:t>Provides for this DDN, S-NSSAI how to handle a PDU Session when UE the moves to or from NB-</w:t>
            </w:r>
            <w:proofErr w:type="spellStart"/>
            <w:r w:rsidRPr="00140E21">
              <w:rPr>
                <w:rFonts w:eastAsia="맑은 고딕"/>
              </w:rPr>
              <w:t>IoT</w:t>
            </w:r>
            <w:proofErr w:type="spellEnd"/>
            <w:r w:rsidRPr="00140E21">
              <w:rPr>
                <w:rFonts w:eastAsia="맑은 고딕"/>
              </w:rPr>
              <w:t>. Possible values are: maintain the PDU session; disconnect the PDU session with a reactivation request; disconnect PDU session without reactivation request; or to leave it to local VPLMN policy.</w:t>
            </w:r>
          </w:p>
        </w:tc>
      </w:tr>
      <w:tr w:rsidR="00717179" w:rsidRPr="00140E21" w14:paraId="6C5DF000" w14:textId="77777777" w:rsidTr="00924CE0">
        <w:trPr>
          <w:cantSplit/>
          <w:tblHeader/>
          <w:jc w:val="center"/>
        </w:trPr>
        <w:tc>
          <w:tcPr>
            <w:tcW w:w="1980" w:type="dxa"/>
            <w:tcBorders>
              <w:top w:val="nil"/>
              <w:left w:val="single" w:sz="4" w:space="0" w:color="auto"/>
              <w:bottom w:val="nil"/>
              <w:right w:val="single" w:sz="4" w:space="0" w:color="auto"/>
            </w:tcBorders>
          </w:tcPr>
          <w:p w14:paraId="5644E490"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nil"/>
              <w:right w:val="single" w:sz="4" w:space="0" w:color="auto"/>
            </w:tcBorders>
          </w:tcPr>
          <w:p w14:paraId="2C0152F0" w14:textId="77777777" w:rsidR="00717179" w:rsidRPr="00140E21" w:rsidRDefault="00717179" w:rsidP="00924CE0">
            <w:pPr>
              <w:pStyle w:val="TAL"/>
              <w:rPr>
                <w:rFonts w:eastAsia="맑은 고딕"/>
              </w:rPr>
            </w:pPr>
            <w:r w:rsidRPr="00140E21">
              <w:rPr>
                <w:rFonts w:eastAsia="맑은 고딕"/>
              </w:rPr>
              <w:t>NEF Identity for NIDD</w:t>
            </w:r>
          </w:p>
        </w:tc>
        <w:tc>
          <w:tcPr>
            <w:tcW w:w="4225" w:type="dxa"/>
            <w:tcBorders>
              <w:top w:val="single" w:sz="4" w:space="0" w:color="auto"/>
              <w:left w:val="single" w:sz="4" w:space="0" w:color="auto"/>
              <w:bottom w:val="nil"/>
              <w:right w:val="single" w:sz="4" w:space="0" w:color="auto"/>
            </w:tcBorders>
          </w:tcPr>
          <w:p w14:paraId="49D786DF" w14:textId="77777777" w:rsidR="00717179" w:rsidRPr="00140E21" w:rsidRDefault="00717179" w:rsidP="00924CE0">
            <w:pPr>
              <w:pStyle w:val="TAL"/>
              <w:rPr>
                <w:rFonts w:eastAsia="맑은 고딕"/>
              </w:rPr>
            </w:pPr>
            <w:r w:rsidRPr="00140E21">
              <w:rPr>
                <w:rFonts w:eastAsia="맑은 고딕"/>
              </w:rPr>
              <w:t>When present, indicates, per S-NSSAI and per DNN, the identity of the NEF to anchor Unstructured PDU Session. When not present for the S-NSSAI and DNN, the PDU session terminates in UPF</w:t>
            </w:r>
            <w:r>
              <w:rPr>
                <w:rFonts w:eastAsia="맑은 고딕"/>
              </w:rPr>
              <w:t xml:space="preserve"> (see NOTE 8)</w:t>
            </w:r>
            <w:r w:rsidRPr="00140E21">
              <w:rPr>
                <w:rFonts w:eastAsia="맑은 고딕"/>
              </w:rPr>
              <w:t>.</w:t>
            </w:r>
          </w:p>
        </w:tc>
      </w:tr>
      <w:tr w:rsidR="00717179" w:rsidRPr="00140E21" w14:paraId="22203086" w14:textId="77777777" w:rsidTr="00924CE0">
        <w:trPr>
          <w:cantSplit/>
          <w:tblHeader/>
          <w:jc w:val="center"/>
        </w:trPr>
        <w:tc>
          <w:tcPr>
            <w:tcW w:w="1980" w:type="dxa"/>
            <w:tcBorders>
              <w:top w:val="nil"/>
              <w:left w:val="single" w:sz="4" w:space="0" w:color="auto"/>
              <w:bottom w:val="nil"/>
              <w:right w:val="single" w:sz="4" w:space="0" w:color="auto"/>
            </w:tcBorders>
          </w:tcPr>
          <w:p w14:paraId="6ACD2BC7"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C157431" w14:textId="77777777" w:rsidR="00717179" w:rsidRPr="00140E21" w:rsidRDefault="00717179" w:rsidP="00924CE0">
            <w:pPr>
              <w:pStyle w:val="TAL"/>
              <w:rPr>
                <w:rFonts w:eastAsia="맑은 고딕"/>
              </w:rPr>
            </w:pPr>
            <w:r w:rsidRPr="00140E21">
              <w:rPr>
                <w:rFonts w:eastAsia="맑은 고딕"/>
              </w:rPr>
              <w:t>NIDD information</w:t>
            </w:r>
          </w:p>
        </w:tc>
        <w:tc>
          <w:tcPr>
            <w:tcW w:w="4225" w:type="dxa"/>
            <w:tcBorders>
              <w:top w:val="single" w:sz="4" w:space="0" w:color="auto"/>
              <w:left w:val="single" w:sz="4" w:space="0" w:color="auto"/>
              <w:bottom w:val="single" w:sz="4" w:space="0" w:color="auto"/>
              <w:right w:val="single" w:sz="4" w:space="0" w:color="auto"/>
            </w:tcBorders>
          </w:tcPr>
          <w:p w14:paraId="3E17623A" w14:textId="77777777" w:rsidR="00717179" w:rsidRPr="00140E21" w:rsidRDefault="00717179" w:rsidP="00924CE0">
            <w:pPr>
              <w:pStyle w:val="TAL"/>
              <w:rPr>
                <w:rFonts w:eastAsia="맑은 고딕"/>
              </w:rPr>
            </w:pPr>
            <w:r w:rsidRPr="00140E21">
              <w:rPr>
                <w:rFonts w:eastAsia="맑은 고딕"/>
              </w:rPr>
              <w:t>Information such as External Group Identifier, External Identifier, MSISDN, or AF</w:t>
            </w:r>
            <w:r>
              <w:rPr>
                <w:rFonts w:eastAsia="맑은 고딕"/>
              </w:rPr>
              <w:t xml:space="preserve"> Identifier</w:t>
            </w:r>
            <w:r w:rsidRPr="00140E21">
              <w:rPr>
                <w:rFonts w:eastAsia="맑은 고딕"/>
              </w:rPr>
              <w:t xml:space="preserve"> used for SMF-NEF Connection.</w:t>
            </w:r>
          </w:p>
        </w:tc>
      </w:tr>
      <w:tr w:rsidR="00717179" w:rsidRPr="00140E21" w14:paraId="586E961D" w14:textId="77777777" w:rsidTr="00924CE0">
        <w:trPr>
          <w:cantSplit/>
          <w:tblHeader/>
          <w:jc w:val="center"/>
        </w:trPr>
        <w:tc>
          <w:tcPr>
            <w:tcW w:w="1980" w:type="dxa"/>
            <w:tcBorders>
              <w:top w:val="nil"/>
              <w:left w:val="single" w:sz="4" w:space="0" w:color="auto"/>
              <w:bottom w:val="nil"/>
              <w:right w:val="single" w:sz="4" w:space="0" w:color="auto"/>
            </w:tcBorders>
          </w:tcPr>
          <w:p w14:paraId="47F25C45"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37CAA9DE" w14:textId="77777777" w:rsidR="00717179" w:rsidRPr="00140E21" w:rsidRDefault="00717179" w:rsidP="00924CE0">
            <w:pPr>
              <w:pStyle w:val="TAL"/>
              <w:rPr>
                <w:rFonts w:eastAsia="맑은 고딕"/>
              </w:rPr>
            </w:pPr>
            <w:r w:rsidRPr="00140E21">
              <w:rPr>
                <w:rFonts w:eastAsia="맑은 고딕"/>
              </w:rPr>
              <w:t>SMF-Associated Expected UE Behaviour parameters</w:t>
            </w:r>
          </w:p>
        </w:tc>
        <w:tc>
          <w:tcPr>
            <w:tcW w:w="4225" w:type="dxa"/>
            <w:tcBorders>
              <w:top w:val="single" w:sz="4" w:space="0" w:color="auto"/>
              <w:left w:val="single" w:sz="4" w:space="0" w:color="auto"/>
              <w:bottom w:val="single" w:sz="4" w:space="0" w:color="auto"/>
              <w:right w:val="single" w:sz="4" w:space="0" w:color="auto"/>
            </w:tcBorders>
          </w:tcPr>
          <w:p w14:paraId="74E38B94" w14:textId="77777777" w:rsidR="00717179" w:rsidRPr="00140E21" w:rsidRDefault="00717179" w:rsidP="00924CE0">
            <w:pPr>
              <w:pStyle w:val="TAL"/>
              <w:rPr>
                <w:rFonts w:eastAsia="맑은 고딕"/>
              </w:rPr>
            </w:pPr>
            <w:r w:rsidRPr="00140E21">
              <w:rPr>
                <w:rFonts w:eastAsia="맑은 고딕"/>
              </w:rPr>
              <w:t>Parameters on expected characteristics of a PDU Session their corresponding validity times as specified in clause 4.15.6.3.</w:t>
            </w:r>
          </w:p>
        </w:tc>
      </w:tr>
      <w:tr w:rsidR="00717179" w:rsidRPr="00140E21" w14:paraId="563F561A" w14:textId="77777777" w:rsidTr="00924CE0">
        <w:trPr>
          <w:cantSplit/>
          <w:tblHeader/>
          <w:jc w:val="center"/>
        </w:trPr>
        <w:tc>
          <w:tcPr>
            <w:tcW w:w="1980" w:type="dxa"/>
            <w:tcBorders>
              <w:top w:val="nil"/>
              <w:left w:val="single" w:sz="4" w:space="0" w:color="auto"/>
              <w:bottom w:val="nil"/>
              <w:right w:val="single" w:sz="4" w:space="0" w:color="auto"/>
            </w:tcBorders>
          </w:tcPr>
          <w:p w14:paraId="2581BF5D"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7D970AAE" w14:textId="77777777" w:rsidR="00717179" w:rsidRPr="00140E21" w:rsidRDefault="00717179" w:rsidP="00924CE0">
            <w:pPr>
              <w:pStyle w:val="TAL"/>
              <w:rPr>
                <w:rFonts w:eastAsia="맑은 고딕"/>
              </w:rPr>
            </w:pPr>
            <w:r>
              <w:rPr>
                <w:rFonts w:eastAsia="맑은 고딕"/>
              </w:rPr>
              <w:t>SMF-Associated Application-Specific Expected UE Behaviours parameters</w:t>
            </w:r>
          </w:p>
        </w:tc>
        <w:tc>
          <w:tcPr>
            <w:tcW w:w="4225" w:type="dxa"/>
            <w:tcBorders>
              <w:top w:val="single" w:sz="4" w:space="0" w:color="auto"/>
              <w:left w:val="single" w:sz="4" w:space="0" w:color="auto"/>
              <w:bottom w:val="single" w:sz="4" w:space="0" w:color="auto"/>
              <w:right w:val="single" w:sz="4" w:space="0" w:color="auto"/>
            </w:tcBorders>
          </w:tcPr>
          <w:p w14:paraId="2681A262" w14:textId="77777777" w:rsidR="00717179" w:rsidRPr="00140E21" w:rsidRDefault="00717179" w:rsidP="00924CE0">
            <w:pPr>
              <w:pStyle w:val="TAL"/>
              <w:rPr>
                <w:rFonts w:eastAsia="맑은 고딕"/>
              </w:rPr>
            </w:pPr>
            <w:r>
              <w:rPr>
                <w:rFonts w:eastAsia="맑은 고딕"/>
              </w:rPr>
              <w:t>Parameters characterise the foreseen behaviour of a UE for a specific application as specified in clause 4.15.6.3f.</w:t>
            </w:r>
          </w:p>
        </w:tc>
      </w:tr>
      <w:tr w:rsidR="00717179" w:rsidRPr="00140E21" w14:paraId="2DE13546" w14:textId="77777777" w:rsidTr="00924CE0">
        <w:trPr>
          <w:cantSplit/>
          <w:tblHeader/>
          <w:jc w:val="center"/>
        </w:trPr>
        <w:tc>
          <w:tcPr>
            <w:tcW w:w="1980" w:type="dxa"/>
            <w:tcBorders>
              <w:top w:val="nil"/>
              <w:left w:val="single" w:sz="4" w:space="0" w:color="auto"/>
              <w:bottom w:val="nil"/>
              <w:right w:val="single" w:sz="4" w:space="0" w:color="auto"/>
            </w:tcBorders>
          </w:tcPr>
          <w:p w14:paraId="56D70EBE"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135D6D10" w14:textId="77777777" w:rsidR="00717179" w:rsidRPr="00140E21" w:rsidRDefault="00717179" w:rsidP="00924CE0">
            <w:pPr>
              <w:pStyle w:val="TAL"/>
              <w:rPr>
                <w:rFonts w:eastAsia="맑은 고딕"/>
              </w:rPr>
            </w:pPr>
            <w:r>
              <w:rPr>
                <w:rFonts w:eastAsia="맑은 고딕"/>
              </w:rPr>
              <w:t>Suggested number of downlink packets</w:t>
            </w:r>
          </w:p>
        </w:tc>
        <w:tc>
          <w:tcPr>
            <w:tcW w:w="4225" w:type="dxa"/>
            <w:tcBorders>
              <w:top w:val="single" w:sz="4" w:space="0" w:color="auto"/>
              <w:left w:val="single" w:sz="4" w:space="0" w:color="auto"/>
              <w:bottom w:val="single" w:sz="4" w:space="0" w:color="auto"/>
              <w:right w:val="single" w:sz="4" w:space="0" w:color="auto"/>
            </w:tcBorders>
          </w:tcPr>
          <w:p w14:paraId="022DB0B8" w14:textId="77777777" w:rsidR="00717179" w:rsidRPr="00140E21" w:rsidRDefault="00717179" w:rsidP="00924CE0">
            <w:pPr>
              <w:pStyle w:val="TAL"/>
              <w:rPr>
                <w:rFonts w:eastAsia="맑은 고딕"/>
              </w:rPr>
            </w:pPr>
            <w:r w:rsidRPr="00140E21">
              <w:rPr>
                <w:rFonts w:eastAsia="맑은 고딕"/>
              </w:rPr>
              <w:t>Parameters on expected PDU session characteristics as specified in clause</w:t>
            </w:r>
            <w:r>
              <w:rPr>
                <w:rFonts w:eastAsia="맑은 고딕"/>
              </w:rPr>
              <w:t xml:space="preserve">s 4.15.3.2.3b and </w:t>
            </w:r>
            <w:r w:rsidRPr="00140E21">
              <w:rPr>
                <w:rFonts w:eastAsia="맑은 고딕"/>
              </w:rPr>
              <w:t>4.15.6.3a.</w:t>
            </w:r>
          </w:p>
        </w:tc>
      </w:tr>
      <w:tr w:rsidR="00717179" w:rsidRPr="00140E21" w14:paraId="36F1DAE9" w14:textId="77777777" w:rsidTr="00924CE0">
        <w:trPr>
          <w:cantSplit/>
          <w:tblHeader/>
          <w:jc w:val="center"/>
        </w:trPr>
        <w:tc>
          <w:tcPr>
            <w:tcW w:w="1980" w:type="dxa"/>
            <w:tcBorders>
              <w:top w:val="nil"/>
              <w:left w:val="single" w:sz="4" w:space="0" w:color="auto"/>
              <w:bottom w:val="nil"/>
              <w:right w:val="single" w:sz="4" w:space="0" w:color="auto"/>
            </w:tcBorders>
          </w:tcPr>
          <w:p w14:paraId="33C57B46"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3A1709CB" w14:textId="77777777" w:rsidR="00717179" w:rsidRPr="00140E21" w:rsidRDefault="00717179" w:rsidP="00924CE0">
            <w:pPr>
              <w:pStyle w:val="TAL"/>
              <w:rPr>
                <w:rFonts w:eastAsia="맑은 고딕"/>
              </w:rPr>
            </w:pPr>
            <w:r>
              <w:rPr>
                <w:rFonts w:eastAsia="맑은 고딕"/>
              </w:rPr>
              <w:t>ATSSS information</w:t>
            </w:r>
          </w:p>
        </w:tc>
        <w:tc>
          <w:tcPr>
            <w:tcW w:w="4225" w:type="dxa"/>
            <w:tcBorders>
              <w:top w:val="single" w:sz="4" w:space="0" w:color="auto"/>
              <w:left w:val="single" w:sz="4" w:space="0" w:color="auto"/>
              <w:bottom w:val="single" w:sz="4" w:space="0" w:color="auto"/>
              <w:right w:val="single" w:sz="4" w:space="0" w:color="auto"/>
            </w:tcBorders>
          </w:tcPr>
          <w:p w14:paraId="20DF70AA" w14:textId="77777777" w:rsidR="00717179" w:rsidRPr="00140E21" w:rsidRDefault="00717179" w:rsidP="00924CE0">
            <w:pPr>
              <w:pStyle w:val="TAL"/>
              <w:rPr>
                <w:rFonts w:eastAsia="맑은 고딕"/>
              </w:rPr>
            </w:pPr>
            <w:r>
              <w:rPr>
                <w:rFonts w:eastAsia="맑은 고딕"/>
              </w:rPr>
              <w:t>Indicates whether MA PDU session establishment is allowed.</w:t>
            </w:r>
          </w:p>
        </w:tc>
      </w:tr>
      <w:tr w:rsidR="00717179" w:rsidRPr="00140E21" w14:paraId="63D8BC0F" w14:textId="77777777" w:rsidTr="00924CE0">
        <w:trPr>
          <w:cantSplit/>
          <w:tblHeader/>
          <w:jc w:val="center"/>
        </w:trPr>
        <w:tc>
          <w:tcPr>
            <w:tcW w:w="1980" w:type="dxa"/>
            <w:tcBorders>
              <w:top w:val="nil"/>
              <w:left w:val="single" w:sz="4" w:space="0" w:color="auto"/>
              <w:bottom w:val="nil"/>
              <w:right w:val="single" w:sz="4" w:space="0" w:color="auto"/>
            </w:tcBorders>
          </w:tcPr>
          <w:p w14:paraId="7767FC7A"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6B4DBA5F" w14:textId="77777777" w:rsidR="00717179" w:rsidRDefault="00717179" w:rsidP="00924CE0">
            <w:pPr>
              <w:pStyle w:val="TAL"/>
              <w:rPr>
                <w:rFonts w:eastAsia="맑은 고딕"/>
              </w:rPr>
            </w:pPr>
            <w:r>
              <w:rPr>
                <w:rFonts w:eastAsia="맑은 고딕"/>
              </w:rPr>
              <w:t>Secondary authentication indication</w:t>
            </w:r>
          </w:p>
        </w:tc>
        <w:tc>
          <w:tcPr>
            <w:tcW w:w="4225" w:type="dxa"/>
            <w:tcBorders>
              <w:top w:val="single" w:sz="4" w:space="0" w:color="auto"/>
              <w:left w:val="single" w:sz="4" w:space="0" w:color="auto"/>
              <w:bottom w:val="single" w:sz="4" w:space="0" w:color="auto"/>
              <w:right w:val="single" w:sz="4" w:space="0" w:color="auto"/>
            </w:tcBorders>
          </w:tcPr>
          <w:p w14:paraId="1FF3B7A3" w14:textId="77777777" w:rsidR="00717179" w:rsidRDefault="00717179" w:rsidP="00924CE0">
            <w:pPr>
              <w:pStyle w:val="TAL"/>
              <w:rPr>
                <w:rFonts w:eastAsia="맑은 고딕"/>
              </w:rPr>
            </w:pPr>
            <w:r>
              <w:rPr>
                <w:rFonts w:eastAsia="맑은 고딕"/>
              </w:rPr>
              <w:t>Indicates that whether the Secondary authentication/authorization (as defined in clause 5.6 of TS 23.501 [2]) is required for PDU Session Establishment or PDN Connection Establishment as specified in clause 4.3.2.3 and clause H.2. (see NOTE 14)</w:t>
            </w:r>
          </w:p>
        </w:tc>
      </w:tr>
      <w:tr w:rsidR="00717179" w:rsidRPr="00140E21" w14:paraId="60DB109B" w14:textId="77777777" w:rsidTr="00924CE0">
        <w:trPr>
          <w:cantSplit/>
          <w:tblHeader/>
          <w:jc w:val="center"/>
        </w:trPr>
        <w:tc>
          <w:tcPr>
            <w:tcW w:w="1980" w:type="dxa"/>
            <w:tcBorders>
              <w:top w:val="nil"/>
              <w:left w:val="single" w:sz="4" w:space="0" w:color="auto"/>
              <w:bottom w:val="nil"/>
              <w:right w:val="single" w:sz="4" w:space="0" w:color="auto"/>
            </w:tcBorders>
          </w:tcPr>
          <w:p w14:paraId="0CB36F1B"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ABA289D" w14:textId="77777777" w:rsidR="00717179" w:rsidRPr="00140E21" w:rsidRDefault="00717179" w:rsidP="00924CE0">
            <w:pPr>
              <w:pStyle w:val="TAL"/>
              <w:rPr>
                <w:rFonts w:eastAsia="맑은 고딕"/>
              </w:rPr>
            </w:pPr>
            <w:r>
              <w:rPr>
                <w:rFonts w:eastAsia="맑은 고딕"/>
              </w:rPr>
              <w:t>DN-AAA Server UE IP address allocation indication</w:t>
            </w:r>
          </w:p>
        </w:tc>
        <w:tc>
          <w:tcPr>
            <w:tcW w:w="4225" w:type="dxa"/>
            <w:tcBorders>
              <w:top w:val="single" w:sz="4" w:space="0" w:color="auto"/>
              <w:left w:val="single" w:sz="4" w:space="0" w:color="auto"/>
              <w:bottom w:val="single" w:sz="4" w:space="0" w:color="auto"/>
              <w:right w:val="single" w:sz="4" w:space="0" w:color="auto"/>
            </w:tcBorders>
          </w:tcPr>
          <w:p w14:paraId="32B4E5A7" w14:textId="77777777" w:rsidR="00717179" w:rsidRPr="00140E21" w:rsidRDefault="00717179" w:rsidP="00924CE0">
            <w:pPr>
              <w:pStyle w:val="TAL"/>
              <w:rPr>
                <w:rFonts w:eastAsia="맑은 고딕"/>
              </w:rPr>
            </w:pPr>
            <w:r>
              <w:rPr>
                <w:rFonts w:eastAsia="맑은 고딕"/>
              </w:rPr>
              <w:t xml:space="preserve">Indicates that whether the SMF is required to request the UE IP address from the DN-AAA Server (as defined in clause 5.6 of TS 23.501 [2]) for PDU Session Establishment or </w:t>
            </w:r>
            <w:proofErr w:type="spellStart"/>
            <w:r>
              <w:rPr>
                <w:rFonts w:eastAsia="맑은 고딕"/>
              </w:rPr>
              <w:t>or</w:t>
            </w:r>
            <w:proofErr w:type="spellEnd"/>
            <w:r>
              <w:rPr>
                <w:rFonts w:eastAsia="맑은 고딕"/>
              </w:rPr>
              <w:t xml:space="preserve"> PDN Connection Establishment as specified in clause 4.3.2.3 and clause H.2.</w:t>
            </w:r>
          </w:p>
        </w:tc>
      </w:tr>
      <w:tr w:rsidR="00717179" w:rsidRPr="00140E21" w14:paraId="28EECF68" w14:textId="77777777" w:rsidTr="00924CE0">
        <w:trPr>
          <w:cantSplit/>
          <w:tblHeader/>
          <w:jc w:val="center"/>
        </w:trPr>
        <w:tc>
          <w:tcPr>
            <w:tcW w:w="1980" w:type="dxa"/>
            <w:tcBorders>
              <w:top w:val="nil"/>
              <w:left w:val="single" w:sz="4" w:space="0" w:color="auto"/>
              <w:bottom w:val="nil"/>
              <w:right w:val="single" w:sz="4" w:space="0" w:color="auto"/>
            </w:tcBorders>
          </w:tcPr>
          <w:p w14:paraId="4F18FB73"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0C734F42" w14:textId="77777777" w:rsidR="00717179" w:rsidRDefault="00717179" w:rsidP="00924CE0">
            <w:pPr>
              <w:pStyle w:val="TAL"/>
              <w:rPr>
                <w:rFonts w:eastAsia="맑은 고딕"/>
              </w:rPr>
            </w:pPr>
            <w:r>
              <w:rPr>
                <w:rFonts w:eastAsia="맑은 고딕"/>
              </w:rPr>
              <w:t>DN-AAA Server addressing information</w:t>
            </w:r>
          </w:p>
        </w:tc>
        <w:tc>
          <w:tcPr>
            <w:tcW w:w="4225" w:type="dxa"/>
            <w:tcBorders>
              <w:top w:val="single" w:sz="4" w:space="0" w:color="auto"/>
              <w:left w:val="single" w:sz="4" w:space="0" w:color="auto"/>
              <w:bottom w:val="single" w:sz="4" w:space="0" w:color="auto"/>
              <w:right w:val="single" w:sz="4" w:space="0" w:color="auto"/>
            </w:tcBorders>
          </w:tcPr>
          <w:p w14:paraId="3EB460B5" w14:textId="77777777" w:rsidR="00717179" w:rsidRDefault="00717179" w:rsidP="00924CE0">
            <w:pPr>
              <w:pStyle w:val="TAL"/>
              <w:rPr>
                <w:rFonts w:eastAsia="맑은 고딕"/>
              </w:rPr>
            </w:pPr>
            <w:r>
              <w:rPr>
                <w:rFonts w:eastAsia="맑은 고딕"/>
              </w:rPr>
              <w:t>If at least one of secondary DN-AAA authentication, DN-AAA authorization or DN-AAA UE IP address allocation is required by subscription data, the subscription data may also contain DN-AAA Server addressing information.</w:t>
            </w:r>
          </w:p>
        </w:tc>
      </w:tr>
      <w:tr w:rsidR="00717179" w:rsidRPr="00140E21" w14:paraId="5E70917A" w14:textId="77777777" w:rsidTr="00924CE0">
        <w:trPr>
          <w:cantSplit/>
          <w:tblHeader/>
          <w:jc w:val="center"/>
        </w:trPr>
        <w:tc>
          <w:tcPr>
            <w:tcW w:w="1980" w:type="dxa"/>
            <w:tcBorders>
              <w:top w:val="nil"/>
              <w:left w:val="single" w:sz="4" w:space="0" w:color="auto"/>
              <w:bottom w:val="nil"/>
              <w:right w:val="single" w:sz="4" w:space="0" w:color="auto"/>
            </w:tcBorders>
          </w:tcPr>
          <w:p w14:paraId="6C977F7A"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0B025C17" w14:textId="77777777" w:rsidR="00717179" w:rsidRDefault="00717179" w:rsidP="00924CE0">
            <w:pPr>
              <w:pStyle w:val="TAL"/>
              <w:rPr>
                <w:rFonts w:eastAsia="맑은 고딕"/>
              </w:rPr>
            </w:pPr>
            <w:r>
              <w:rPr>
                <w:rFonts w:eastAsia="맑은 고딕"/>
              </w:rPr>
              <w:t>Edge Configuration Server Address Configuration Information</w:t>
            </w:r>
          </w:p>
        </w:tc>
        <w:tc>
          <w:tcPr>
            <w:tcW w:w="4225" w:type="dxa"/>
            <w:tcBorders>
              <w:top w:val="single" w:sz="4" w:space="0" w:color="auto"/>
              <w:left w:val="single" w:sz="4" w:space="0" w:color="auto"/>
              <w:bottom w:val="single" w:sz="4" w:space="0" w:color="auto"/>
              <w:right w:val="single" w:sz="4" w:space="0" w:color="auto"/>
            </w:tcBorders>
          </w:tcPr>
          <w:p w14:paraId="7493A011" w14:textId="77777777" w:rsidR="00717179" w:rsidRDefault="00717179" w:rsidP="00924CE0">
            <w:pPr>
              <w:pStyle w:val="TAL"/>
              <w:rPr>
                <w:rFonts w:eastAsia="맑은 고딕"/>
              </w:rPr>
            </w:pPr>
            <w:r>
              <w:rPr>
                <w:rFonts w:eastAsia="맑은 고딕"/>
              </w:rPr>
              <w:t>Consists of one or more ECS Configuration Information as defined in clause 8.3.2.1 of TS 23.558 [83]. The ECS Configuration Information sent by UDM to SMF is associated with the PLMN ID where the UE is roaming on. (see NOTE 20)</w:t>
            </w:r>
          </w:p>
        </w:tc>
      </w:tr>
      <w:tr w:rsidR="00717179" w:rsidRPr="00140E21" w14:paraId="18BE0B6C" w14:textId="77777777" w:rsidTr="00924CE0">
        <w:trPr>
          <w:cantSplit/>
          <w:tblHeader/>
          <w:jc w:val="center"/>
        </w:trPr>
        <w:tc>
          <w:tcPr>
            <w:tcW w:w="1980" w:type="dxa"/>
            <w:tcBorders>
              <w:top w:val="nil"/>
              <w:left w:val="single" w:sz="4" w:space="0" w:color="auto"/>
              <w:bottom w:val="nil"/>
              <w:right w:val="single" w:sz="4" w:space="0" w:color="auto"/>
            </w:tcBorders>
          </w:tcPr>
          <w:p w14:paraId="1F89E557"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0830034A" w14:textId="77777777" w:rsidR="00717179" w:rsidRDefault="00717179" w:rsidP="00924CE0">
            <w:pPr>
              <w:pStyle w:val="TAL"/>
              <w:rPr>
                <w:rFonts w:eastAsia="맑은 고딕"/>
              </w:rPr>
            </w:pPr>
            <w:r>
              <w:rPr>
                <w:rFonts w:eastAsia="맑은 고딕"/>
              </w:rPr>
              <w:t>API based secondary authentication indication</w:t>
            </w:r>
          </w:p>
        </w:tc>
        <w:tc>
          <w:tcPr>
            <w:tcW w:w="4225" w:type="dxa"/>
            <w:tcBorders>
              <w:top w:val="single" w:sz="4" w:space="0" w:color="auto"/>
              <w:left w:val="single" w:sz="4" w:space="0" w:color="auto"/>
              <w:bottom w:val="single" w:sz="4" w:space="0" w:color="auto"/>
              <w:right w:val="single" w:sz="4" w:space="0" w:color="auto"/>
            </w:tcBorders>
          </w:tcPr>
          <w:p w14:paraId="34FAE8B4" w14:textId="77777777" w:rsidR="00717179" w:rsidRDefault="00717179" w:rsidP="00924CE0">
            <w:pPr>
              <w:pStyle w:val="TAL"/>
              <w:rPr>
                <w:rFonts w:eastAsia="맑은 고딕"/>
              </w:rPr>
            </w:pPr>
            <w:r>
              <w:rPr>
                <w:rFonts w:eastAsia="맑은 고딕"/>
              </w:rPr>
              <w:t>Indicates that whether the API based Secondary authentication/authorization (as defined in clause 5.2.3 of TS 23.256 [80]) is required for PDU Session Establishment or PDN Connection Establishment as specified in clause 4.3.2.3 and clause H.2 (see NOTE 14).</w:t>
            </w:r>
          </w:p>
        </w:tc>
      </w:tr>
      <w:tr w:rsidR="00717179" w:rsidRPr="00140E21" w14:paraId="66CBC401" w14:textId="77777777" w:rsidTr="00924CE0">
        <w:trPr>
          <w:cantSplit/>
          <w:tblHeader/>
          <w:jc w:val="center"/>
        </w:trPr>
        <w:tc>
          <w:tcPr>
            <w:tcW w:w="1980" w:type="dxa"/>
            <w:tcBorders>
              <w:top w:val="nil"/>
              <w:left w:val="single" w:sz="4" w:space="0" w:color="auto"/>
              <w:bottom w:val="nil"/>
              <w:right w:val="single" w:sz="4" w:space="0" w:color="auto"/>
            </w:tcBorders>
          </w:tcPr>
          <w:p w14:paraId="4DC8F365"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312E3645" w14:textId="77777777" w:rsidR="00717179" w:rsidRDefault="00717179" w:rsidP="00924CE0">
            <w:pPr>
              <w:pStyle w:val="TAL"/>
              <w:rPr>
                <w:rFonts w:eastAsia="맑은 고딕"/>
              </w:rPr>
            </w:pPr>
            <w:r>
              <w:rPr>
                <w:rFonts w:eastAsia="맑은 고딕"/>
              </w:rPr>
              <w:t>UE authorization for EAS discovery via EASDF</w:t>
            </w:r>
          </w:p>
        </w:tc>
        <w:tc>
          <w:tcPr>
            <w:tcW w:w="4225" w:type="dxa"/>
            <w:tcBorders>
              <w:top w:val="single" w:sz="4" w:space="0" w:color="auto"/>
              <w:left w:val="single" w:sz="4" w:space="0" w:color="auto"/>
              <w:bottom w:val="single" w:sz="4" w:space="0" w:color="auto"/>
              <w:right w:val="single" w:sz="4" w:space="0" w:color="auto"/>
            </w:tcBorders>
          </w:tcPr>
          <w:p w14:paraId="54E4C0F8" w14:textId="77777777" w:rsidR="00717179" w:rsidRDefault="00717179" w:rsidP="00924CE0">
            <w:pPr>
              <w:pStyle w:val="TAL"/>
              <w:rPr>
                <w:rFonts w:eastAsia="맑은 고딕"/>
              </w:rPr>
            </w:pPr>
            <w:r>
              <w:rPr>
                <w:rFonts w:eastAsia="맑은 고딕"/>
              </w:rPr>
              <w:t>Indicates whether the UE is authorized to use 5GC assisted EAS discovery via EASDF (as defined in TS 23.548 [74]).</w:t>
            </w:r>
          </w:p>
        </w:tc>
      </w:tr>
      <w:tr w:rsidR="00717179" w:rsidRPr="00140E21" w14:paraId="6C85452F" w14:textId="77777777" w:rsidTr="00924CE0">
        <w:trPr>
          <w:cantSplit/>
          <w:tblHeader/>
          <w:jc w:val="center"/>
        </w:trPr>
        <w:tc>
          <w:tcPr>
            <w:tcW w:w="1980" w:type="dxa"/>
            <w:tcBorders>
              <w:top w:val="nil"/>
              <w:left w:val="single" w:sz="4" w:space="0" w:color="auto"/>
              <w:bottom w:val="single" w:sz="4" w:space="0" w:color="auto"/>
              <w:right w:val="single" w:sz="4" w:space="0" w:color="auto"/>
            </w:tcBorders>
          </w:tcPr>
          <w:p w14:paraId="322B595E"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410406B" w14:textId="77777777" w:rsidR="00717179" w:rsidRPr="00140E21" w:rsidRDefault="00717179" w:rsidP="00924CE0">
            <w:pPr>
              <w:pStyle w:val="TAL"/>
              <w:rPr>
                <w:rFonts w:eastAsia="맑은 고딕"/>
              </w:rPr>
            </w:pPr>
            <w:r>
              <w:rPr>
                <w:rFonts w:eastAsia="맑은 고딕"/>
              </w:rPr>
              <w:t>HR-SBO authorization indication</w:t>
            </w:r>
          </w:p>
        </w:tc>
        <w:tc>
          <w:tcPr>
            <w:tcW w:w="4225" w:type="dxa"/>
            <w:tcBorders>
              <w:top w:val="single" w:sz="4" w:space="0" w:color="auto"/>
              <w:left w:val="single" w:sz="4" w:space="0" w:color="auto"/>
              <w:bottom w:val="single" w:sz="4" w:space="0" w:color="auto"/>
              <w:right w:val="single" w:sz="4" w:space="0" w:color="auto"/>
            </w:tcBorders>
          </w:tcPr>
          <w:p w14:paraId="3E841779" w14:textId="77777777" w:rsidR="00717179" w:rsidRPr="00140E21" w:rsidRDefault="00717179" w:rsidP="00924CE0">
            <w:pPr>
              <w:pStyle w:val="TAL"/>
              <w:rPr>
                <w:rFonts w:eastAsia="맑은 고딕"/>
              </w:rPr>
            </w:pPr>
            <w:r>
              <w:rPr>
                <w:rFonts w:eastAsia="맑은 고딕"/>
              </w:rPr>
              <w:t>Indicates whether the VPLMN is authorized for Home Routed Session Breakout (HR-SBO) (see NOTE 17 and NOTE 18).</w:t>
            </w:r>
          </w:p>
        </w:tc>
      </w:tr>
      <w:tr w:rsidR="00717179" w:rsidRPr="00140E21" w14:paraId="173CF593" w14:textId="77777777" w:rsidTr="00924CE0">
        <w:trPr>
          <w:cantSplit/>
          <w:tblHeader/>
          <w:jc w:val="center"/>
        </w:trPr>
        <w:tc>
          <w:tcPr>
            <w:tcW w:w="1980" w:type="dxa"/>
            <w:tcBorders>
              <w:top w:val="single" w:sz="4" w:space="0" w:color="auto"/>
              <w:left w:val="single" w:sz="4" w:space="0" w:color="auto"/>
              <w:bottom w:val="nil"/>
              <w:right w:val="single" w:sz="4" w:space="0" w:color="auto"/>
            </w:tcBorders>
          </w:tcPr>
          <w:p w14:paraId="4FBC202C" w14:textId="77777777" w:rsidR="00717179" w:rsidRPr="00140E21" w:rsidRDefault="00717179" w:rsidP="00924CE0">
            <w:pPr>
              <w:pStyle w:val="TAL"/>
              <w:rPr>
                <w:lang w:eastAsia="zh-CN"/>
              </w:rPr>
            </w:pPr>
            <w:r w:rsidRPr="00140E21">
              <w:rPr>
                <w:lang w:eastAsia="zh-CN"/>
              </w:rPr>
              <w:t>Identifier translation</w:t>
            </w:r>
          </w:p>
        </w:tc>
        <w:tc>
          <w:tcPr>
            <w:tcW w:w="2811" w:type="dxa"/>
            <w:tcBorders>
              <w:top w:val="single" w:sz="4" w:space="0" w:color="auto"/>
              <w:left w:val="single" w:sz="4" w:space="0" w:color="auto"/>
              <w:bottom w:val="single" w:sz="4" w:space="0" w:color="auto"/>
              <w:right w:val="single" w:sz="4" w:space="0" w:color="auto"/>
            </w:tcBorders>
          </w:tcPr>
          <w:p w14:paraId="7F2B1AD0" w14:textId="77777777" w:rsidR="00717179" w:rsidRPr="00140E21" w:rsidRDefault="00717179" w:rsidP="00924CE0">
            <w:pPr>
              <w:pStyle w:val="TAL"/>
              <w:rPr>
                <w:rFonts w:eastAsia="맑은 고딕"/>
              </w:rPr>
            </w:pPr>
            <w:r w:rsidRPr="00140E21">
              <w:rPr>
                <w:rFonts w:eastAsia="맑은 고딕"/>
              </w:rPr>
              <w:t>SUPI</w:t>
            </w:r>
          </w:p>
        </w:tc>
        <w:tc>
          <w:tcPr>
            <w:tcW w:w="4225" w:type="dxa"/>
            <w:tcBorders>
              <w:top w:val="single" w:sz="4" w:space="0" w:color="auto"/>
              <w:left w:val="single" w:sz="4" w:space="0" w:color="auto"/>
              <w:bottom w:val="single" w:sz="4" w:space="0" w:color="auto"/>
              <w:right w:val="single" w:sz="4" w:space="0" w:color="auto"/>
            </w:tcBorders>
          </w:tcPr>
          <w:p w14:paraId="33B08DCE" w14:textId="77777777" w:rsidR="00717179" w:rsidRPr="00140E21" w:rsidRDefault="00717179" w:rsidP="00924CE0">
            <w:pPr>
              <w:pStyle w:val="TAL"/>
              <w:rPr>
                <w:rFonts w:eastAsia="맑은 고딕"/>
              </w:rPr>
            </w:pPr>
            <w:r w:rsidRPr="00140E21">
              <w:rPr>
                <w:rFonts w:eastAsia="맑은 고딕"/>
              </w:rPr>
              <w:t>Corresponding SUPI for input GPSI.</w:t>
            </w:r>
          </w:p>
        </w:tc>
      </w:tr>
      <w:tr w:rsidR="00717179" w:rsidRPr="00140E21" w14:paraId="3B1DF720" w14:textId="77777777" w:rsidTr="00924CE0">
        <w:trPr>
          <w:cantSplit/>
          <w:tblHeader/>
          <w:jc w:val="center"/>
        </w:trPr>
        <w:tc>
          <w:tcPr>
            <w:tcW w:w="1980" w:type="dxa"/>
            <w:tcBorders>
              <w:top w:val="nil"/>
              <w:left w:val="single" w:sz="4" w:space="0" w:color="auto"/>
              <w:bottom w:val="nil"/>
              <w:right w:val="single" w:sz="4" w:space="0" w:color="auto"/>
            </w:tcBorders>
          </w:tcPr>
          <w:p w14:paraId="18A5C4CC"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A7B8906" w14:textId="77777777" w:rsidR="00717179" w:rsidRPr="00140E21" w:rsidRDefault="00717179" w:rsidP="00924CE0">
            <w:pPr>
              <w:pStyle w:val="TAL"/>
              <w:rPr>
                <w:rFonts w:eastAsia="맑은 고딕"/>
              </w:rPr>
            </w:pPr>
            <w:r w:rsidRPr="00140E21">
              <w:rPr>
                <w:rFonts w:eastAsia="맑은 고딕"/>
              </w:rPr>
              <w:t>(Optional) MSISDN</w:t>
            </w:r>
          </w:p>
        </w:tc>
        <w:tc>
          <w:tcPr>
            <w:tcW w:w="4225" w:type="dxa"/>
            <w:tcBorders>
              <w:top w:val="single" w:sz="4" w:space="0" w:color="auto"/>
              <w:left w:val="single" w:sz="4" w:space="0" w:color="auto"/>
              <w:bottom w:val="single" w:sz="4" w:space="0" w:color="auto"/>
              <w:right w:val="single" w:sz="4" w:space="0" w:color="auto"/>
            </w:tcBorders>
          </w:tcPr>
          <w:p w14:paraId="60446685" w14:textId="77777777" w:rsidR="00717179" w:rsidRPr="00140E21" w:rsidRDefault="00717179" w:rsidP="00924CE0">
            <w:pPr>
              <w:pStyle w:val="TAL"/>
              <w:rPr>
                <w:rFonts w:eastAsia="맑은 고딕"/>
              </w:rPr>
            </w:pPr>
            <w:r w:rsidRPr="00140E21">
              <w:rPr>
                <w:rFonts w:eastAsia="맑은 고딕"/>
              </w:rPr>
              <w:t>Corresponding GPSI (MSISDN) for input GPSI (External Identifier). This is optionally provided for legacy SMS infrastructure not supporting MSISDN-less SMS. The presence of an MSISDN should be interpreted as an indication to the NEF that MSISDN shall be used to identify the UE when sending the SMS to the SMS-SC via T4.</w:t>
            </w:r>
          </w:p>
        </w:tc>
      </w:tr>
      <w:tr w:rsidR="00717179" w:rsidRPr="00140E21" w14:paraId="624C67B6" w14:textId="77777777" w:rsidTr="00924CE0">
        <w:trPr>
          <w:cantSplit/>
          <w:tblHeader/>
          <w:jc w:val="center"/>
        </w:trPr>
        <w:tc>
          <w:tcPr>
            <w:tcW w:w="1980" w:type="dxa"/>
            <w:tcBorders>
              <w:top w:val="nil"/>
              <w:left w:val="single" w:sz="4" w:space="0" w:color="auto"/>
              <w:bottom w:val="single" w:sz="4" w:space="0" w:color="auto"/>
              <w:right w:val="single" w:sz="4" w:space="0" w:color="auto"/>
            </w:tcBorders>
          </w:tcPr>
          <w:p w14:paraId="079E554E"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603B3A2C" w14:textId="77777777" w:rsidR="00717179" w:rsidRPr="00140E21" w:rsidRDefault="00717179" w:rsidP="00924CE0">
            <w:pPr>
              <w:pStyle w:val="TAL"/>
              <w:rPr>
                <w:rFonts w:eastAsia="맑은 고딕"/>
              </w:rPr>
            </w:pPr>
            <w:r w:rsidRPr="00140E21">
              <w:rPr>
                <w:rFonts w:eastAsia="맑은 고딕"/>
              </w:rPr>
              <w:t>GPSI</w:t>
            </w:r>
          </w:p>
        </w:tc>
        <w:tc>
          <w:tcPr>
            <w:tcW w:w="4225" w:type="dxa"/>
            <w:tcBorders>
              <w:top w:val="single" w:sz="4" w:space="0" w:color="auto"/>
              <w:left w:val="single" w:sz="4" w:space="0" w:color="auto"/>
              <w:bottom w:val="single" w:sz="4" w:space="0" w:color="auto"/>
              <w:right w:val="single" w:sz="4" w:space="0" w:color="auto"/>
            </w:tcBorders>
          </w:tcPr>
          <w:p w14:paraId="5B338399" w14:textId="77777777" w:rsidR="00717179" w:rsidRPr="00140E21" w:rsidRDefault="00717179" w:rsidP="00924CE0">
            <w:pPr>
              <w:pStyle w:val="TAL"/>
              <w:rPr>
                <w:rFonts w:eastAsia="맑은 고딕"/>
              </w:rPr>
            </w:pPr>
            <w:r w:rsidRPr="00140E21">
              <w:rPr>
                <w:rFonts w:eastAsia="맑은 고딕"/>
              </w:rPr>
              <w:t>Corresponding GPSI for input SUPI and</w:t>
            </w:r>
            <w:r>
              <w:rPr>
                <w:rFonts w:eastAsia="맑은 고딕"/>
              </w:rPr>
              <w:t xml:space="preserve"> associated application information (e.g.</w:t>
            </w:r>
            <w:r w:rsidRPr="00140E21">
              <w:rPr>
                <w:rFonts w:eastAsia="맑은 고딕"/>
              </w:rPr>
              <w:t xml:space="preserve"> Application Port ID</w:t>
            </w:r>
            <w:r>
              <w:rPr>
                <w:rFonts w:eastAsia="맑은 고딕"/>
              </w:rPr>
              <w:t>) (NOTE 15)</w:t>
            </w:r>
            <w:r w:rsidRPr="00140E21">
              <w:rPr>
                <w:rFonts w:eastAsia="맑은 고딕"/>
              </w:rPr>
              <w:t>.</w:t>
            </w:r>
          </w:p>
        </w:tc>
      </w:tr>
      <w:tr w:rsidR="00717179" w:rsidRPr="00140E21" w14:paraId="74132A9F" w14:textId="77777777" w:rsidTr="00924CE0">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283396DF" w14:textId="77777777" w:rsidR="00717179" w:rsidRPr="00140E21" w:rsidRDefault="00717179" w:rsidP="00924CE0">
            <w:pPr>
              <w:pStyle w:val="TAL"/>
              <w:rPr>
                <w:lang w:eastAsia="zh-CN"/>
              </w:rPr>
            </w:pPr>
            <w:r w:rsidRPr="00140E21">
              <w:rPr>
                <w:lang w:eastAsia="zh-CN"/>
              </w:rPr>
              <w:t>Intersystem continuity Context</w:t>
            </w:r>
          </w:p>
        </w:tc>
        <w:tc>
          <w:tcPr>
            <w:tcW w:w="2811" w:type="dxa"/>
            <w:tcBorders>
              <w:top w:val="single" w:sz="4" w:space="0" w:color="auto"/>
              <w:left w:val="single" w:sz="4" w:space="0" w:color="auto"/>
              <w:bottom w:val="single" w:sz="4" w:space="0" w:color="auto"/>
              <w:right w:val="single" w:sz="4" w:space="0" w:color="auto"/>
            </w:tcBorders>
          </w:tcPr>
          <w:p w14:paraId="5E2FB61D" w14:textId="77777777" w:rsidR="00717179" w:rsidRPr="00140E21" w:rsidRDefault="00717179" w:rsidP="00924CE0">
            <w:pPr>
              <w:pStyle w:val="TAL"/>
              <w:rPr>
                <w:rFonts w:eastAsia="맑은 고딕"/>
              </w:rPr>
            </w:pPr>
            <w:r w:rsidRPr="00140E21">
              <w:rPr>
                <w:rFonts w:eastAsia="맑은 고딕"/>
              </w:rPr>
              <w:t>(DNN, PGW FQDN) list</w:t>
            </w:r>
          </w:p>
        </w:tc>
        <w:tc>
          <w:tcPr>
            <w:tcW w:w="4225" w:type="dxa"/>
            <w:tcBorders>
              <w:top w:val="single" w:sz="4" w:space="0" w:color="auto"/>
              <w:left w:val="single" w:sz="4" w:space="0" w:color="auto"/>
              <w:bottom w:val="single" w:sz="4" w:space="0" w:color="auto"/>
              <w:right w:val="single" w:sz="4" w:space="0" w:color="auto"/>
            </w:tcBorders>
          </w:tcPr>
          <w:p w14:paraId="676A4CDA" w14:textId="77777777" w:rsidR="00717179" w:rsidRPr="00140E21" w:rsidRDefault="00717179" w:rsidP="00924CE0">
            <w:pPr>
              <w:pStyle w:val="TAL"/>
              <w:rPr>
                <w:rFonts w:eastAsia="맑은 고딕"/>
              </w:rPr>
            </w:pPr>
            <w:r w:rsidRPr="00140E21">
              <w:rPr>
                <w:rFonts w:eastAsia="맑은 고딕"/>
              </w:rPr>
              <w:t xml:space="preserve">For each DNN, indicates the </w:t>
            </w:r>
            <w:r>
              <w:rPr>
                <w:rFonts w:eastAsia="맑은 고딕"/>
              </w:rPr>
              <w:t>SMF+PGW-C</w:t>
            </w:r>
            <w:r w:rsidRPr="00140E21">
              <w:rPr>
                <w:rFonts w:eastAsia="맑은 고딕"/>
              </w:rPr>
              <w:t xml:space="preserve"> which support interworking with EPC.</w:t>
            </w:r>
          </w:p>
        </w:tc>
      </w:tr>
      <w:tr w:rsidR="00717179" w:rsidRPr="00140E21" w14:paraId="562C3AC4" w14:textId="77777777" w:rsidTr="00924CE0">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1E571764" w14:textId="77777777" w:rsidR="00717179" w:rsidRPr="00140E21" w:rsidRDefault="00717179" w:rsidP="00924CE0">
            <w:pPr>
              <w:pStyle w:val="TAL"/>
              <w:rPr>
                <w:lang w:eastAsia="zh-CN"/>
              </w:rPr>
            </w:pPr>
            <w:r w:rsidRPr="00140E21">
              <w:rPr>
                <w:lang w:eastAsia="zh-CN"/>
              </w:rPr>
              <w:t>LCS privacy</w:t>
            </w:r>
          </w:p>
          <w:p w14:paraId="0E291419" w14:textId="77777777" w:rsidR="00717179" w:rsidRPr="00140E21" w:rsidRDefault="00717179" w:rsidP="00924CE0">
            <w:pPr>
              <w:pStyle w:val="TAL"/>
              <w:rPr>
                <w:lang w:eastAsia="zh-CN"/>
              </w:rPr>
            </w:pPr>
            <w:r w:rsidRPr="00140E21">
              <w:rPr>
                <w:lang w:eastAsia="zh-CN"/>
              </w:rPr>
              <w:t>(data needed by GMLC)</w:t>
            </w:r>
          </w:p>
        </w:tc>
        <w:tc>
          <w:tcPr>
            <w:tcW w:w="2811" w:type="dxa"/>
            <w:tcBorders>
              <w:top w:val="single" w:sz="4" w:space="0" w:color="auto"/>
              <w:left w:val="single" w:sz="4" w:space="0" w:color="auto"/>
              <w:bottom w:val="single" w:sz="4" w:space="0" w:color="auto"/>
              <w:right w:val="single" w:sz="4" w:space="0" w:color="auto"/>
            </w:tcBorders>
          </w:tcPr>
          <w:p w14:paraId="58F4C278" w14:textId="77777777" w:rsidR="00717179" w:rsidRPr="00140E21" w:rsidRDefault="00717179" w:rsidP="00924CE0">
            <w:pPr>
              <w:pStyle w:val="TAL"/>
              <w:rPr>
                <w:rFonts w:eastAsia="맑은 고딕"/>
              </w:rPr>
            </w:pPr>
            <w:r w:rsidRPr="00140E21">
              <w:rPr>
                <w:rFonts w:eastAsia="맑은 고딕"/>
              </w:rPr>
              <w:t>LCS privacy profile data</w:t>
            </w:r>
          </w:p>
        </w:tc>
        <w:tc>
          <w:tcPr>
            <w:tcW w:w="4225" w:type="dxa"/>
            <w:tcBorders>
              <w:top w:val="single" w:sz="4" w:space="0" w:color="auto"/>
              <w:left w:val="single" w:sz="4" w:space="0" w:color="auto"/>
              <w:bottom w:val="single" w:sz="4" w:space="0" w:color="auto"/>
              <w:right w:val="single" w:sz="4" w:space="0" w:color="auto"/>
            </w:tcBorders>
          </w:tcPr>
          <w:p w14:paraId="40D5690F" w14:textId="77777777" w:rsidR="00717179" w:rsidRPr="00140E21" w:rsidRDefault="00717179" w:rsidP="00924CE0">
            <w:pPr>
              <w:pStyle w:val="TAL"/>
              <w:rPr>
                <w:rFonts w:eastAsia="맑은 고딕"/>
              </w:rPr>
            </w:pPr>
            <w:r w:rsidRPr="00140E21">
              <w:rPr>
                <w:rFonts w:eastAsia="맑은 고딕"/>
              </w:rPr>
              <w:t xml:space="preserve">Provides information for LCS privacy classes and Location Privacy Indication (LPI) as defined in clause 5.4.2 </w:t>
            </w:r>
            <w:r>
              <w:rPr>
                <w:rFonts w:eastAsia="맑은 고딕"/>
              </w:rPr>
              <w:t>of</w:t>
            </w:r>
            <w:r w:rsidRPr="00140E21">
              <w:rPr>
                <w:rFonts w:eastAsia="맑은 고딕"/>
              </w:rPr>
              <w:t xml:space="preserve"> TS 23.273 [51]</w:t>
            </w:r>
          </w:p>
        </w:tc>
      </w:tr>
      <w:tr w:rsidR="00717179" w:rsidRPr="00140E21" w14:paraId="542282B1" w14:textId="77777777" w:rsidTr="00924CE0">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79D754A1" w14:textId="77777777" w:rsidR="00717179" w:rsidRPr="00140E21" w:rsidRDefault="00717179" w:rsidP="00924CE0">
            <w:pPr>
              <w:pStyle w:val="TAL"/>
              <w:rPr>
                <w:lang w:eastAsia="zh-CN"/>
              </w:rPr>
            </w:pPr>
            <w:r w:rsidRPr="00140E21">
              <w:rPr>
                <w:lang w:eastAsia="zh-CN"/>
              </w:rPr>
              <w:t>LCS mobile origination</w:t>
            </w:r>
          </w:p>
          <w:p w14:paraId="54D6A61D" w14:textId="77777777" w:rsidR="00717179" w:rsidRPr="00140E21" w:rsidRDefault="00717179" w:rsidP="00924CE0">
            <w:pPr>
              <w:pStyle w:val="TAL"/>
              <w:rPr>
                <w:lang w:eastAsia="zh-CN"/>
              </w:rPr>
            </w:pPr>
            <w:r w:rsidRPr="00140E21">
              <w:rPr>
                <w:lang w:eastAsia="zh-CN"/>
              </w:rPr>
              <w:t>(data needed by AMF)</w:t>
            </w:r>
          </w:p>
        </w:tc>
        <w:tc>
          <w:tcPr>
            <w:tcW w:w="2811" w:type="dxa"/>
            <w:tcBorders>
              <w:top w:val="single" w:sz="4" w:space="0" w:color="auto"/>
              <w:left w:val="single" w:sz="4" w:space="0" w:color="auto"/>
              <w:bottom w:val="single" w:sz="4" w:space="0" w:color="auto"/>
              <w:right w:val="single" w:sz="4" w:space="0" w:color="auto"/>
            </w:tcBorders>
          </w:tcPr>
          <w:p w14:paraId="49AF89AA" w14:textId="77777777" w:rsidR="00717179" w:rsidRPr="00140E21" w:rsidRDefault="00717179" w:rsidP="00924CE0">
            <w:pPr>
              <w:pStyle w:val="TAL"/>
              <w:rPr>
                <w:rFonts w:eastAsia="맑은 고딕"/>
              </w:rPr>
            </w:pPr>
            <w:r w:rsidRPr="00140E21">
              <w:rPr>
                <w:rFonts w:eastAsia="맑은 고딕"/>
              </w:rPr>
              <w:t>LCS Mobile Originated Data</w:t>
            </w:r>
          </w:p>
        </w:tc>
        <w:tc>
          <w:tcPr>
            <w:tcW w:w="4225" w:type="dxa"/>
            <w:tcBorders>
              <w:top w:val="single" w:sz="4" w:space="0" w:color="auto"/>
              <w:left w:val="single" w:sz="4" w:space="0" w:color="auto"/>
              <w:bottom w:val="single" w:sz="4" w:space="0" w:color="auto"/>
              <w:right w:val="single" w:sz="4" w:space="0" w:color="auto"/>
            </w:tcBorders>
          </w:tcPr>
          <w:p w14:paraId="6E412482" w14:textId="77777777" w:rsidR="00717179" w:rsidRPr="00140E21" w:rsidRDefault="00717179" w:rsidP="00924CE0">
            <w:pPr>
              <w:pStyle w:val="TAL"/>
              <w:rPr>
                <w:rFonts w:eastAsia="맑은 고딕"/>
              </w:rPr>
            </w:pPr>
            <w:r w:rsidRPr="00140E21">
              <w:rPr>
                <w:rFonts w:eastAsia="맑은 고딕"/>
              </w:rPr>
              <w:t xml:space="preserve">When present, indicates to the serving AMF which LCS mobile originated services are subscribed as defined in clause 7.1 </w:t>
            </w:r>
            <w:r>
              <w:rPr>
                <w:rFonts w:eastAsia="맑은 고딕"/>
              </w:rPr>
              <w:t>of</w:t>
            </w:r>
            <w:r w:rsidRPr="00140E21">
              <w:rPr>
                <w:rFonts w:eastAsia="맑은 고딕"/>
              </w:rPr>
              <w:t xml:space="preserve"> TS 23.273 [51].</w:t>
            </w:r>
          </w:p>
        </w:tc>
      </w:tr>
      <w:tr w:rsidR="00717179" w:rsidRPr="00140E21" w14:paraId="497DF4FA" w14:textId="77777777" w:rsidTr="00924CE0">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4AFC96B1" w14:textId="77777777" w:rsidR="00717179" w:rsidRPr="00140E21" w:rsidRDefault="00717179" w:rsidP="00924CE0">
            <w:pPr>
              <w:pStyle w:val="TAL"/>
              <w:rPr>
                <w:lang w:eastAsia="zh-CN"/>
              </w:rPr>
            </w:pPr>
            <w:r>
              <w:rPr>
                <w:lang w:eastAsia="zh-CN"/>
              </w:rPr>
              <w:t>User consent (see TS 23.288 [50])</w:t>
            </w:r>
          </w:p>
        </w:tc>
        <w:tc>
          <w:tcPr>
            <w:tcW w:w="2811" w:type="dxa"/>
            <w:tcBorders>
              <w:top w:val="single" w:sz="4" w:space="0" w:color="auto"/>
              <w:left w:val="single" w:sz="4" w:space="0" w:color="auto"/>
              <w:bottom w:val="single" w:sz="4" w:space="0" w:color="auto"/>
              <w:right w:val="single" w:sz="4" w:space="0" w:color="auto"/>
            </w:tcBorders>
          </w:tcPr>
          <w:p w14:paraId="572DEEB3" w14:textId="77777777" w:rsidR="00717179" w:rsidRPr="00140E21" w:rsidRDefault="00717179" w:rsidP="00924CE0">
            <w:pPr>
              <w:pStyle w:val="TAL"/>
              <w:rPr>
                <w:rFonts w:eastAsia="맑은 고딕"/>
              </w:rPr>
            </w:pPr>
            <w:r>
              <w:rPr>
                <w:rFonts w:eastAsia="맑은 고딕"/>
              </w:rPr>
              <w:t>User consent for UE data collection</w:t>
            </w:r>
          </w:p>
        </w:tc>
        <w:tc>
          <w:tcPr>
            <w:tcW w:w="4225" w:type="dxa"/>
            <w:tcBorders>
              <w:top w:val="single" w:sz="4" w:space="0" w:color="auto"/>
              <w:left w:val="single" w:sz="4" w:space="0" w:color="auto"/>
              <w:bottom w:val="single" w:sz="4" w:space="0" w:color="auto"/>
              <w:right w:val="single" w:sz="4" w:space="0" w:color="auto"/>
            </w:tcBorders>
          </w:tcPr>
          <w:p w14:paraId="182B202C" w14:textId="48B747BB" w:rsidR="005518F4" w:rsidRPr="00140E21" w:rsidRDefault="00717179" w:rsidP="00924CE0">
            <w:pPr>
              <w:pStyle w:val="TAL"/>
              <w:rPr>
                <w:rFonts w:eastAsia="맑은 고딕"/>
              </w:rPr>
            </w:pPr>
            <w:r>
              <w:rPr>
                <w:rFonts w:eastAsia="맑은 고딕"/>
              </w:rPr>
              <w:t xml:space="preserve">Indicates whether the user has given consent for </w:t>
            </w:r>
            <w:ins w:id="109" w:author="Samsung" w:date="2024-05-14T14:07:00Z">
              <w:r w:rsidR="005518F4" w:rsidRPr="00210F85">
                <w:rPr>
                  <w:rFonts w:eastAsia="맑은 고딕"/>
                </w:rPr>
                <w:t>exposing MSISDN</w:t>
              </w:r>
              <w:r w:rsidR="005518F4">
                <w:rPr>
                  <w:rFonts w:eastAsia="맑은 고딕"/>
                </w:rPr>
                <w:t xml:space="preserve">, </w:t>
              </w:r>
            </w:ins>
            <w:r>
              <w:rPr>
                <w:rFonts w:eastAsia="맑은 고딕"/>
              </w:rPr>
              <w:t>collecting, distributing and analysing UE related data. User consent is provided per purpose (e.g. analytics, model training</w:t>
            </w:r>
            <w:ins w:id="110" w:author="Samsung" w:date="2024-05-14T14:07:00Z">
              <w:r w:rsidR="005518F4">
                <w:rPr>
                  <w:rFonts w:eastAsia="맑은 고딕"/>
                </w:rPr>
                <w:t xml:space="preserve">, </w:t>
              </w:r>
              <w:proofErr w:type="gramStart"/>
              <w:r w:rsidR="005518F4" w:rsidRPr="00210F85">
                <w:rPr>
                  <w:rFonts w:eastAsia="맑은 고딕"/>
                </w:rPr>
                <w:t>MSISDN</w:t>
              </w:r>
              <w:proofErr w:type="gramEnd"/>
              <w:r w:rsidR="005518F4" w:rsidRPr="00210F85">
                <w:rPr>
                  <w:rFonts w:eastAsia="맑은 고딕"/>
                </w:rPr>
                <w:t xml:space="preserve"> exposure</w:t>
              </w:r>
            </w:ins>
            <w:r>
              <w:rPr>
                <w:rFonts w:eastAsia="맑은 고딕"/>
              </w:rPr>
              <w:t>).</w:t>
            </w:r>
          </w:p>
        </w:tc>
      </w:tr>
      <w:tr w:rsidR="00717179" w:rsidRPr="00140E21" w14:paraId="4D68EA48" w14:textId="77777777" w:rsidTr="00924CE0">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002BEF1E" w14:textId="77777777" w:rsidR="00717179" w:rsidRPr="00140E21" w:rsidRDefault="00717179" w:rsidP="00924CE0">
            <w:pPr>
              <w:pStyle w:val="TAL"/>
              <w:rPr>
                <w:lang w:eastAsia="zh-CN"/>
              </w:rPr>
            </w:pPr>
            <w:r>
              <w:rPr>
                <w:lang w:eastAsia="zh-CN"/>
              </w:rPr>
              <w:t>UE reachability</w:t>
            </w:r>
          </w:p>
        </w:tc>
        <w:tc>
          <w:tcPr>
            <w:tcW w:w="2811" w:type="dxa"/>
            <w:tcBorders>
              <w:top w:val="single" w:sz="4" w:space="0" w:color="auto"/>
              <w:left w:val="single" w:sz="4" w:space="0" w:color="auto"/>
              <w:bottom w:val="single" w:sz="4" w:space="0" w:color="auto"/>
              <w:right w:val="single" w:sz="4" w:space="0" w:color="auto"/>
            </w:tcBorders>
          </w:tcPr>
          <w:p w14:paraId="308112A3" w14:textId="77777777" w:rsidR="00717179" w:rsidRPr="00140E21" w:rsidRDefault="00717179" w:rsidP="00924CE0">
            <w:pPr>
              <w:pStyle w:val="TAL"/>
              <w:rPr>
                <w:rFonts w:eastAsia="맑은 고딕"/>
              </w:rPr>
            </w:pPr>
            <w:r>
              <w:rPr>
                <w:rFonts w:eastAsia="맑은 고딕"/>
              </w:rPr>
              <w:t>UE reachability information</w:t>
            </w:r>
          </w:p>
        </w:tc>
        <w:tc>
          <w:tcPr>
            <w:tcW w:w="4225" w:type="dxa"/>
            <w:tcBorders>
              <w:top w:val="single" w:sz="4" w:space="0" w:color="auto"/>
              <w:left w:val="single" w:sz="4" w:space="0" w:color="auto"/>
              <w:bottom w:val="single" w:sz="4" w:space="0" w:color="auto"/>
              <w:right w:val="single" w:sz="4" w:space="0" w:color="auto"/>
            </w:tcBorders>
          </w:tcPr>
          <w:p w14:paraId="62B4CEA8" w14:textId="77777777" w:rsidR="00717179" w:rsidRPr="00140E21" w:rsidRDefault="00717179" w:rsidP="00924CE0">
            <w:pPr>
              <w:pStyle w:val="TAL"/>
              <w:rPr>
                <w:rFonts w:eastAsia="맑은 고딕"/>
              </w:rPr>
            </w:pPr>
            <w:r>
              <w:rPr>
                <w:rFonts w:eastAsia="맑은 고딕"/>
              </w:rPr>
              <w:t>Provides, per PLMN, the list of NF IDs or the list of NF sets or the list of NF types authorized to request notification for UE's reachability (NOTE 7).</w:t>
            </w:r>
          </w:p>
        </w:tc>
      </w:tr>
      <w:tr w:rsidR="00717179" w:rsidRPr="00140E21" w14:paraId="19A4F0CF" w14:textId="77777777" w:rsidTr="00924CE0">
        <w:trPr>
          <w:cantSplit/>
          <w:tblHeader/>
          <w:jc w:val="center"/>
        </w:trPr>
        <w:tc>
          <w:tcPr>
            <w:tcW w:w="1980" w:type="dxa"/>
            <w:tcBorders>
              <w:top w:val="single" w:sz="4" w:space="0" w:color="auto"/>
              <w:left w:val="single" w:sz="4" w:space="0" w:color="auto"/>
              <w:bottom w:val="nil"/>
              <w:right w:val="single" w:sz="4" w:space="0" w:color="auto"/>
            </w:tcBorders>
          </w:tcPr>
          <w:p w14:paraId="4CF0B189" w14:textId="77777777" w:rsidR="00717179" w:rsidRPr="00140E21" w:rsidRDefault="00717179" w:rsidP="00924CE0">
            <w:pPr>
              <w:pStyle w:val="TAL"/>
              <w:rPr>
                <w:lang w:eastAsia="zh-CN"/>
              </w:rPr>
            </w:pPr>
            <w:r>
              <w:rPr>
                <w:lang w:eastAsia="zh-CN"/>
              </w:rPr>
              <w:t>V2X Subscription data (see TS 23.287 [73])</w:t>
            </w:r>
          </w:p>
        </w:tc>
        <w:tc>
          <w:tcPr>
            <w:tcW w:w="2811" w:type="dxa"/>
            <w:tcBorders>
              <w:top w:val="single" w:sz="4" w:space="0" w:color="auto"/>
              <w:left w:val="single" w:sz="4" w:space="0" w:color="auto"/>
              <w:bottom w:val="single" w:sz="4" w:space="0" w:color="auto"/>
              <w:right w:val="single" w:sz="4" w:space="0" w:color="auto"/>
            </w:tcBorders>
          </w:tcPr>
          <w:p w14:paraId="48D7A564" w14:textId="77777777" w:rsidR="00717179" w:rsidRPr="00140E21" w:rsidRDefault="00717179" w:rsidP="00924CE0">
            <w:pPr>
              <w:pStyle w:val="TAL"/>
              <w:rPr>
                <w:rFonts w:eastAsia="맑은 고딕"/>
              </w:rPr>
            </w:pPr>
            <w:r>
              <w:rPr>
                <w:rFonts w:eastAsia="맑은 고딕"/>
              </w:rPr>
              <w:t>NR V2X Services Authorization</w:t>
            </w:r>
          </w:p>
        </w:tc>
        <w:tc>
          <w:tcPr>
            <w:tcW w:w="4225" w:type="dxa"/>
            <w:tcBorders>
              <w:top w:val="single" w:sz="4" w:space="0" w:color="auto"/>
              <w:left w:val="single" w:sz="4" w:space="0" w:color="auto"/>
              <w:bottom w:val="single" w:sz="4" w:space="0" w:color="auto"/>
              <w:right w:val="single" w:sz="4" w:space="0" w:color="auto"/>
            </w:tcBorders>
          </w:tcPr>
          <w:p w14:paraId="13F0D841" w14:textId="77777777" w:rsidR="00717179" w:rsidRPr="00140E21" w:rsidRDefault="00717179" w:rsidP="00924CE0">
            <w:pPr>
              <w:pStyle w:val="TAL"/>
              <w:rPr>
                <w:rFonts w:eastAsia="맑은 고딕"/>
              </w:rPr>
            </w:pPr>
            <w:r>
              <w:rPr>
                <w:rFonts w:eastAsia="맑은 고딕"/>
              </w:rPr>
              <w:t xml:space="preserve">Indicates whether the UE is authorized to use the NR </w:t>
            </w:r>
            <w:proofErr w:type="spellStart"/>
            <w:r>
              <w:rPr>
                <w:rFonts w:eastAsia="맑은 고딕"/>
              </w:rPr>
              <w:t>sidelink</w:t>
            </w:r>
            <w:proofErr w:type="spellEnd"/>
            <w:r>
              <w:rPr>
                <w:rFonts w:eastAsia="맑은 고딕"/>
              </w:rPr>
              <w:t xml:space="preserve"> for V2X services as Vehicle UE, Pedestrian UE, or both.</w:t>
            </w:r>
          </w:p>
        </w:tc>
      </w:tr>
      <w:tr w:rsidR="00717179" w:rsidRPr="00140E21" w14:paraId="6AD5828E" w14:textId="77777777" w:rsidTr="00924CE0">
        <w:trPr>
          <w:cantSplit/>
          <w:tblHeader/>
          <w:jc w:val="center"/>
        </w:trPr>
        <w:tc>
          <w:tcPr>
            <w:tcW w:w="1980" w:type="dxa"/>
            <w:tcBorders>
              <w:top w:val="nil"/>
              <w:left w:val="single" w:sz="4" w:space="0" w:color="auto"/>
              <w:bottom w:val="nil"/>
              <w:right w:val="single" w:sz="4" w:space="0" w:color="auto"/>
            </w:tcBorders>
          </w:tcPr>
          <w:p w14:paraId="67B6FBB4"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71E325AB" w14:textId="77777777" w:rsidR="00717179" w:rsidRPr="00140E21" w:rsidRDefault="00717179" w:rsidP="00924CE0">
            <w:pPr>
              <w:pStyle w:val="TAL"/>
              <w:rPr>
                <w:rFonts w:eastAsia="맑은 고딕"/>
              </w:rPr>
            </w:pPr>
            <w:r>
              <w:rPr>
                <w:rFonts w:eastAsia="맑은 고딕"/>
              </w:rPr>
              <w:t>LTE V2X Services Authorization</w:t>
            </w:r>
          </w:p>
        </w:tc>
        <w:tc>
          <w:tcPr>
            <w:tcW w:w="4225" w:type="dxa"/>
            <w:tcBorders>
              <w:top w:val="single" w:sz="4" w:space="0" w:color="auto"/>
              <w:left w:val="single" w:sz="4" w:space="0" w:color="auto"/>
              <w:bottom w:val="single" w:sz="4" w:space="0" w:color="auto"/>
              <w:right w:val="single" w:sz="4" w:space="0" w:color="auto"/>
            </w:tcBorders>
          </w:tcPr>
          <w:p w14:paraId="322905EF" w14:textId="77777777" w:rsidR="00717179" w:rsidRPr="00140E21" w:rsidRDefault="00717179" w:rsidP="00924CE0">
            <w:pPr>
              <w:pStyle w:val="TAL"/>
              <w:rPr>
                <w:rFonts w:eastAsia="맑은 고딕"/>
              </w:rPr>
            </w:pPr>
            <w:r>
              <w:rPr>
                <w:rFonts w:eastAsia="맑은 고딕"/>
              </w:rPr>
              <w:t xml:space="preserve">Indicates whether the UE is authorized to use the LTE </w:t>
            </w:r>
            <w:proofErr w:type="spellStart"/>
            <w:r>
              <w:rPr>
                <w:rFonts w:eastAsia="맑은 고딕"/>
              </w:rPr>
              <w:t>sidelink</w:t>
            </w:r>
            <w:proofErr w:type="spellEnd"/>
            <w:r>
              <w:rPr>
                <w:rFonts w:eastAsia="맑은 고딕"/>
              </w:rPr>
              <w:t xml:space="preserve"> for V2X services as Vehicle UE, Pedestrian UE, or both.</w:t>
            </w:r>
          </w:p>
        </w:tc>
      </w:tr>
      <w:tr w:rsidR="00717179" w:rsidRPr="00140E21" w14:paraId="35F9E437" w14:textId="77777777" w:rsidTr="00924CE0">
        <w:trPr>
          <w:cantSplit/>
          <w:tblHeader/>
          <w:jc w:val="center"/>
        </w:trPr>
        <w:tc>
          <w:tcPr>
            <w:tcW w:w="1980" w:type="dxa"/>
            <w:tcBorders>
              <w:top w:val="nil"/>
              <w:left w:val="single" w:sz="4" w:space="0" w:color="auto"/>
              <w:bottom w:val="nil"/>
              <w:right w:val="single" w:sz="4" w:space="0" w:color="auto"/>
            </w:tcBorders>
          </w:tcPr>
          <w:p w14:paraId="1BFE6E89"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0AE33572" w14:textId="77777777" w:rsidR="00717179" w:rsidRPr="00140E21" w:rsidRDefault="00717179" w:rsidP="00924CE0">
            <w:pPr>
              <w:pStyle w:val="TAL"/>
              <w:rPr>
                <w:rFonts w:eastAsia="맑은 고딕"/>
              </w:rPr>
            </w:pPr>
            <w:r>
              <w:rPr>
                <w:rFonts w:eastAsia="맑은 고딕"/>
              </w:rPr>
              <w:t>NR UE-PC5-AMBR</w:t>
            </w:r>
          </w:p>
        </w:tc>
        <w:tc>
          <w:tcPr>
            <w:tcW w:w="4225" w:type="dxa"/>
            <w:tcBorders>
              <w:top w:val="single" w:sz="4" w:space="0" w:color="auto"/>
              <w:left w:val="single" w:sz="4" w:space="0" w:color="auto"/>
              <w:bottom w:val="single" w:sz="4" w:space="0" w:color="auto"/>
              <w:right w:val="single" w:sz="4" w:space="0" w:color="auto"/>
            </w:tcBorders>
          </w:tcPr>
          <w:p w14:paraId="49860851" w14:textId="77777777" w:rsidR="00717179" w:rsidRPr="00140E21" w:rsidRDefault="00717179" w:rsidP="00924CE0">
            <w:pPr>
              <w:pStyle w:val="TAL"/>
              <w:rPr>
                <w:rFonts w:eastAsia="맑은 고딕"/>
              </w:rPr>
            </w:pPr>
            <w:r>
              <w:rPr>
                <w:rFonts w:eastAsia="맑은 고딕"/>
              </w:rPr>
              <w:t xml:space="preserve">AMBR of UE's NR </w:t>
            </w:r>
            <w:proofErr w:type="spellStart"/>
            <w:r>
              <w:rPr>
                <w:rFonts w:eastAsia="맑은 고딕"/>
              </w:rPr>
              <w:t>sidelink</w:t>
            </w:r>
            <w:proofErr w:type="spellEnd"/>
            <w:r>
              <w:rPr>
                <w:rFonts w:eastAsia="맑은 고딕"/>
              </w:rPr>
              <w:t xml:space="preserve"> (i.e. PC5) communication for V2X services.</w:t>
            </w:r>
          </w:p>
        </w:tc>
      </w:tr>
      <w:tr w:rsidR="00717179" w:rsidRPr="00140E21" w14:paraId="0A4B100D" w14:textId="77777777" w:rsidTr="00924CE0">
        <w:trPr>
          <w:cantSplit/>
          <w:tblHeader/>
          <w:jc w:val="center"/>
        </w:trPr>
        <w:tc>
          <w:tcPr>
            <w:tcW w:w="1980" w:type="dxa"/>
            <w:tcBorders>
              <w:top w:val="nil"/>
              <w:left w:val="single" w:sz="4" w:space="0" w:color="auto"/>
              <w:bottom w:val="single" w:sz="4" w:space="0" w:color="auto"/>
              <w:right w:val="single" w:sz="4" w:space="0" w:color="auto"/>
            </w:tcBorders>
          </w:tcPr>
          <w:p w14:paraId="4EB4F52F"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0F2EF8CC" w14:textId="77777777" w:rsidR="00717179" w:rsidRPr="00140E21" w:rsidRDefault="00717179" w:rsidP="00924CE0">
            <w:pPr>
              <w:pStyle w:val="TAL"/>
              <w:rPr>
                <w:rFonts w:eastAsia="맑은 고딕"/>
              </w:rPr>
            </w:pPr>
            <w:r>
              <w:rPr>
                <w:rFonts w:eastAsia="맑은 고딕"/>
              </w:rPr>
              <w:t>LTE UE-PC5-AMBR</w:t>
            </w:r>
          </w:p>
        </w:tc>
        <w:tc>
          <w:tcPr>
            <w:tcW w:w="4225" w:type="dxa"/>
            <w:tcBorders>
              <w:top w:val="single" w:sz="4" w:space="0" w:color="auto"/>
              <w:left w:val="single" w:sz="4" w:space="0" w:color="auto"/>
              <w:bottom w:val="single" w:sz="4" w:space="0" w:color="auto"/>
              <w:right w:val="single" w:sz="4" w:space="0" w:color="auto"/>
            </w:tcBorders>
          </w:tcPr>
          <w:p w14:paraId="180B7318" w14:textId="77777777" w:rsidR="00717179" w:rsidRPr="00140E21" w:rsidRDefault="00717179" w:rsidP="00924CE0">
            <w:pPr>
              <w:pStyle w:val="TAL"/>
              <w:rPr>
                <w:rFonts w:eastAsia="맑은 고딕"/>
              </w:rPr>
            </w:pPr>
            <w:r>
              <w:rPr>
                <w:rFonts w:eastAsia="맑은 고딕"/>
              </w:rPr>
              <w:t xml:space="preserve">AMBR of UE's LTE </w:t>
            </w:r>
            <w:proofErr w:type="spellStart"/>
            <w:r>
              <w:rPr>
                <w:rFonts w:eastAsia="맑은 고딕"/>
              </w:rPr>
              <w:t>sidelink</w:t>
            </w:r>
            <w:proofErr w:type="spellEnd"/>
            <w:r>
              <w:rPr>
                <w:rFonts w:eastAsia="맑은 고딕"/>
              </w:rPr>
              <w:t xml:space="preserve"> (i.e. PC5) communication for V2X services.</w:t>
            </w:r>
          </w:p>
        </w:tc>
      </w:tr>
      <w:tr w:rsidR="00717179" w:rsidRPr="00140E21" w14:paraId="5537A2E4" w14:textId="77777777" w:rsidTr="00924CE0">
        <w:trPr>
          <w:cantSplit/>
          <w:tblHeader/>
          <w:jc w:val="center"/>
        </w:trPr>
        <w:tc>
          <w:tcPr>
            <w:tcW w:w="1980" w:type="dxa"/>
            <w:tcBorders>
              <w:top w:val="single" w:sz="4" w:space="0" w:color="auto"/>
              <w:left w:val="single" w:sz="4" w:space="0" w:color="auto"/>
              <w:bottom w:val="nil"/>
              <w:right w:val="single" w:sz="4" w:space="0" w:color="auto"/>
            </w:tcBorders>
          </w:tcPr>
          <w:p w14:paraId="7CB37C44" w14:textId="77777777" w:rsidR="00717179" w:rsidRPr="00140E21" w:rsidRDefault="00717179" w:rsidP="00924CE0">
            <w:pPr>
              <w:pStyle w:val="TAL"/>
              <w:rPr>
                <w:lang w:eastAsia="zh-CN"/>
              </w:rPr>
            </w:pPr>
            <w:r>
              <w:rPr>
                <w:lang w:eastAsia="zh-CN"/>
              </w:rPr>
              <w:t>A2X Subscription data (see TS 23.256 [80])</w:t>
            </w:r>
          </w:p>
        </w:tc>
        <w:tc>
          <w:tcPr>
            <w:tcW w:w="2811" w:type="dxa"/>
            <w:tcBorders>
              <w:top w:val="single" w:sz="4" w:space="0" w:color="auto"/>
              <w:left w:val="single" w:sz="4" w:space="0" w:color="auto"/>
              <w:bottom w:val="single" w:sz="4" w:space="0" w:color="auto"/>
              <w:right w:val="single" w:sz="4" w:space="0" w:color="auto"/>
            </w:tcBorders>
          </w:tcPr>
          <w:p w14:paraId="0CB329BA" w14:textId="77777777" w:rsidR="00717179" w:rsidRPr="00140E21" w:rsidRDefault="00717179" w:rsidP="00924CE0">
            <w:pPr>
              <w:pStyle w:val="TAL"/>
              <w:rPr>
                <w:rFonts w:eastAsia="맑은 고딕"/>
              </w:rPr>
            </w:pPr>
            <w:r>
              <w:rPr>
                <w:rFonts w:eastAsia="맑은 고딕"/>
              </w:rPr>
              <w:t>NR A2X Services Authorization</w:t>
            </w:r>
          </w:p>
        </w:tc>
        <w:tc>
          <w:tcPr>
            <w:tcW w:w="4225" w:type="dxa"/>
            <w:tcBorders>
              <w:top w:val="single" w:sz="4" w:space="0" w:color="auto"/>
              <w:left w:val="single" w:sz="4" w:space="0" w:color="auto"/>
              <w:bottom w:val="single" w:sz="4" w:space="0" w:color="auto"/>
              <w:right w:val="single" w:sz="4" w:space="0" w:color="auto"/>
            </w:tcBorders>
          </w:tcPr>
          <w:p w14:paraId="50548323" w14:textId="77777777" w:rsidR="00717179" w:rsidRPr="00140E21" w:rsidRDefault="00717179" w:rsidP="00924CE0">
            <w:pPr>
              <w:pStyle w:val="TAL"/>
              <w:rPr>
                <w:rFonts w:eastAsia="맑은 고딕"/>
              </w:rPr>
            </w:pPr>
            <w:r>
              <w:rPr>
                <w:rFonts w:eastAsia="맑은 고딕"/>
              </w:rPr>
              <w:t xml:space="preserve">Indicates whether the UE is authorized to use the NR </w:t>
            </w:r>
            <w:proofErr w:type="spellStart"/>
            <w:r>
              <w:rPr>
                <w:rFonts w:eastAsia="맑은 고딕"/>
              </w:rPr>
              <w:t>sidelink</w:t>
            </w:r>
            <w:proofErr w:type="spellEnd"/>
            <w:r>
              <w:rPr>
                <w:rFonts w:eastAsia="맑은 고딕"/>
              </w:rPr>
              <w:t xml:space="preserve"> for A2X services.</w:t>
            </w:r>
          </w:p>
        </w:tc>
      </w:tr>
      <w:tr w:rsidR="00717179" w:rsidRPr="00140E21" w14:paraId="42FE9644" w14:textId="77777777" w:rsidTr="00924CE0">
        <w:trPr>
          <w:cantSplit/>
          <w:tblHeader/>
          <w:jc w:val="center"/>
        </w:trPr>
        <w:tc>
          <w:tcPr>
            <w:tcW w:w="1980" w:type="dxa"/>
            <w:tcBorders>
              <w:top w:val="nil"/>
              <w:left w:val="single" w:sz="4" w:space="0" w:color="auto"/>
              <w:bottom w:val="nil"/>
              <w:right w:val="single" w:sz="4" w:space="0" w:color="auto"/>
            </w:tcBorders>
          </w:tcPr>
          <w:p w14:paraId="5270E21D"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4F9F51D8" w14:textId="77777777" w:rsidR="00717179" w:rsidRPr="00140E21" w:rsidRDefault="00717179" w:rsidP="00924CE0">
            <w:pPr>
              <w:pStyle w:val="TAL"/>
              <w:rPr>
                <w:rFonts w:eastAsia="맑은 고딕"/>
              </w:rPr>
            </w:pPr>
            <w:r>
              <w:rPr>
                <w:rFonts w:eastAsia="맑은 고딕"/>
              </w:rPr>
              <w:t>LTE A2X Services Authorization</w:t>
            </w:r>
          </w:p>
        </w:tc>
        <w:tc>
          <w:tcPr>
            <w:tcW w:w="4225" w:type="dxa"/>
            <w:tcBorders>
              <w:top w:val="single" w:sz="4" w:space="0" w:color="auto"/>
              <w:left w:val="single" w:sz="4" w:space="0" w:color="auto"/>
              <w:bottom w:val="single" w:sz="4" w:space="0" w:color="auto"/>
              <w:right w:val="single" w:sz="4" w:space="0" w:color="auto"/>
            </w:tcBorders>
          </w:tcPr>
          <w:p w14:paraId="2E13A71C" w14:textId="77777777" w:rsidR="00717179" w:rsidRPr="00140E21" w:rsidRDefault="00717179" w:rsidP="00924CE0">
            <w:pPr>
              <w:pStyle w:val="TAL"/>
              <w:rPr>
                <w:rFonts w:eastAsia="맑은 고딕"/>
              </w:rPr>
            </w:pPr>
            <w:r>
              <w:rPr>
                <w:rFonts w:eastAsia="맑은 고딕"/>
              </w:rPr>
              <w:t xml:space="preserve">Indicates whether the UE is authorized to use the LTE </w:t>
            </w:r>
            <w:proofErr w:type="spellStart"/>
            <w:r>
              <w:rPr>
                <w:rFonts w:eastAsia="맑은 고딕"/>
              </w:rPr>
              <w:t>sidelink</w:t>
            </w:r>
            <w:proofErr w:type="spellEnd"/>
            <w:r>
              <w:rPr>
                <w:rFonts w:eastAsia="맑은 고딕"/>
              </w:rPr>
              <w:t xml:space="preserve"> for A2X services.</w:t>
            </w:r>
          </w:p>
        </w:tc>
      </w:tr>
      <w:tr w:rsidR="00717179" w:rsidRPr="00140E21" w14:paraId="273A48E6" w14:textId="77777777" w:rsidTr="00924CE0">
        <w:trPr>
          <w:cantSplit/>
          <w:tblHeader/>
          <w:jc w:val="center"/>
        </w:trPr>
        <w:tc>
          <w:tcPr>
            <w:tcW w:w="1980" w:type="dxa"/>
            <w:tcBorders>
              <w:top w:val="nil"/>
              <w:left w:val="single" w:sz="4" w:space="0" w:color="auto"/>
              <w:bottom w:val="nil"/>
              <w:right w:val="single" w:sz="4" w:space="0" w:color="auto"/>
            </w:tcBorders>
          </w:tcPr>
          <w:p w14:paraId="3BD79847"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8F9B302" w14:textId="77777777" w:rsidR="00717179" w:rsidRPr="00140E21" w:rsidRDefault="00717179" w:rsidP="00924CE0">
            <w:pPr>
              <w:pStyle w:val="TAL"/>
              <w:rPr>
                <w:rFonts w:eastAsia="맑은 고딕"/>
              </w:rPr>
            </w:pPr>
            <w:r>
              <w:rPr>
                <w:rFonts w:eastAsia="맑은 고딕"/>
              </w:rPr>
              <w:t>NR UE-PC5-AMBR for A2X</w:t>
            </w:r>
          </w:p>
        </w:tc>
        <w:tc>
          <w:tcPr>
            <w:tcW w:w="4225" w:type="dxa"/>
            <w:tcBorders>
              <w:top w:val="single" w:sz="4" w:space="0" w:color="auto"/>
              <w:left w:val="single" w:sz="4" w:space="0" w:color="auto"/>
              <w:bottom w:val="single" w:sz="4" w:space="0" w:color="auto"/>
              <w:right w:val="single" w:sz="4" w:space="0" w:color="auto"/>
            </w:tcBorders>
          </w:tcPr>
          <w:p w14:paraId="7E553E0C" w14:textId="77777777" w:rsidR="00717179" w:rsidRPr="00140E21" w:rsidRDefault="00717179" w:rsidP="00924CE0">
            <w:pPr>
              <w:pStyle w:val="TAL"/>
              <w:rPr>
                <w:rFonts w:eastAsia="맑은 고딕"/>
              </w:rPr>
            </w:pPr>
            <w:r>
              <w:rPr>
                <w:rFonts w:eastAsia="맑은 고딕"/>
              </w:rPr>
              <w:t xml:space="preserve">AMBR of UE's NR </w:t>
            </w:r>
            <w:proofErr w:type="spellStart"/>
            <w:r>
              <w:rPr>
                <w:rFonts w:eastAsia="맑은 고딕"/>
              </w:rPr>
              <w:t>sidelink</w:t>
            </w:r>
            <w:proofErr w:type="spellEnd"/>
            <w:r>
              <w:rPr>
                <w:rFonts w:eastAsia="맑은 고딕"/>
              </w:rPr>
              <w:t xml:space="preserve"> (i.e. PC5) communication for A2X services.</w:t>
            </w:r>
          </w:p>
        </w:tc>
      </w:tr>
      <w:tr w:rsidR="00717179" w:rsidRPr="00140E21" w14:paraId="67B5D70F" w14:textId="77777777" w:rsidTr="00924CE0">
        <w:trPr>
          <w:cantSplit/>
          <w:tblHeader/>
          <w:jc w:val="center"/>
        </w:trPr>
        <w:tc>
          <w:tcPr>
            <w:tcW w:w="1980" w:type="dxa"/>
            <w:tcBorders>
              <w:top w:val="nil"/>
              <w:left w:val="single" w:sz="4" w:space="0" w:color="auto"/>
              <w:bottom w:val="single" w:sz="4" w:space="0" w:color="auto"/>
              <w:right w:val="single" w:sz="4" w:space="0" w:color="auto"/>
            </w:tcBorders>
          </w:tcPr>
          <w:p w14:paraId="020B60D2"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098E13C9" w14:textId="77777777" w:rsidR="00717179" w:rsidRPr="00140E21" w:rsidRDefault="00717179" w:rsidP="00924CE0">
            <w:pPr>
              <w:pStyle w:val="TAL"/>
              <w:rPr>
                <w:rFonts w:eastAsia="맑은 고딕"/>
              </w:rPr>
            </w:pPr>
            <w:r>
              <w:rPr>
                <w:rFonts w:eastAsia="맑은 고딕"/>
              </w:rPr>
              <w:t>LTE UE-PC5-AMBR for A2X</w:t>
            </w:r>
          </w:p>
        </w:tc>
        <w:tc>
          <w:tcPr>
            <w:tcW w:w="4225" w:type="dxa"/>
            <w:tcBorders>
              <w:top w:val="single" w:sz="4" w:space="0" w:color="auto"/>
              <w:left w:val="single" w:sz="4" w:space="0" w:color="auto"/>
              <w:bottom w:val="single" w:sz="4" w:space="0" w:color="auto"/>
              <w:right w:val="single" w:sz="4" w:space="0" w:color="auto"/>
            </w:tcBorders>
          </w:tcPr>
          <w:p w14:paraId="2A99C20B" w14:textId="77777777" w:rsidR="00717179" w:rsidRPr="00140E21" w:rsidRDefault="00717179" w:rsidP="00924CE0">
            <w:pPr>
              <w:pStyle w:val="TAL"/>
              <w:rPr>
                <w:rFonts w:eastAsia="맑은 고딕"/>
              </w:rPr>
            </w:pPr>
            <w:r>
              <w:rPr>
                <w:rFonts w:eastAsia="맑은 고딕"/>
              </w:rPr>
              <w:t xml:space="preserve">AMBR of UE's LTE </w:t>
            </w:r>
            <w:proofErr w:type="spellStart"/>
            <w:r>
              <w:rPr>
                <w:rFonts w:eastAsia="맑은 고딕"/>
              </w:rPr>
              <w:t>sidelink</w:t>
            </w:r>
            <w:proofErr w:type="spellEnd"/>
            <w:r>
              <w:rPr>
                <w:rFonts w:eastAsia="맑은 고딕"/>
              </w:rPr>
              <w:t xml:space="preserve"> (i.e. PC5) communication for A2X services.</w:t>
            </w:r>
          </w:p>
        </w:tc>
      </w:tr>
      <w:tr w:rsidR="00717179" w:rsidRPr="00140E21" w14:paraId="2322AD45" w14:textId="77777777" w:rsidTr="00924CE0">
        <w:trPr>
          <w:cantSplit/>
          <w:tblHeader/>
          <w:jc w:val="center"/>
        </w:trPr>
        <w:tc>
          <w:tcPr>
            <w:tcW w:w="1980" w:type="dxa"/>
            <w:tcBorders>
              <w:top w:val="nil"/>
              <w:left w:val="single" w:sz="4" w:space="0" w:color="auto"/>
              <w:bottom w:val="nil"/>
              <w:right w:val="single" w:sz="4" w:space="0" w:color="auto"/>
            </w:tcBorders>
          </w:tcPr>
          <w:p w14:paraId="46083872" w14:textId="77777777" w:rsidR="00717179" w:rsidRPr="00140E21" w:rsidRDefault="00717179" w:rsidP="00924CE0">
            <w:pPr>
              <w:pStyle w:val="TAL"/>
              <w:rPr>
                <w:rFonts w:eastAsia="맑은 고딕"/>
              </w:rPr>
            </w:pPr>
            <w:bookmarkStart w:id="111" w:name="_PERM_MCCTEMPBM_CRPT57010012___2" w:colFirst="2" w:colLast="2"/>
            <w:bookmarkStart w:id="112" w:name="_PERM_MCCTEMPBM_CRPT16500008___2" w:colFirst="2" w:colLast="2"/>
            <w:proofErr w:type="spellStart"/>
            <w:r>
              <w:rPr>
                <w:rFonts w:eastAsia="맑은 고딕"/>
              </w:rPr>
              <w:lastRenderedPageBreak/>
              <w:t>ProSe</w:t>
            </w:r>
            <w:proofErr w:type="spellEnd"/>
            <w:r>
              <w:rPr>
                <w:rFonts w:eastAsia="맑은 고딕"/>
              </w:rPr>
              <w:t xml:space="preserve"> Subscription data (see TS 23.304 [77])</w:t>
            </w:r>
          </w:p>
        </w:tc>
        <w:tc>
          <w:tcPr>
            <w:tcW w:w="2811" w:type="dxa"/>
            <w:tcBorders>
              <w:top w:val="single" w:sz="4" w:space="0" w:color="auto"/>
              <w:left w:val="single" w:sz="4" w:space="0" w:color="auto"/>
              <w:bottom w:val="single" w:sz="4" w:space="0" w:color="auto"/>
              <w:right w:val="single" w:sz="4" w:space="0" w:color="auto"/>
            </w:tcBorders>
          </w:tcPr>
          <w:p w14:paraId="446A556A" w14:textId="77777777" w:rsidR="00717179" w:rsidRPr="00140E21" w:rsidRDefault="00717179" w:rsidP="00924CE0">
            <w:pPr>
              <w:pStyle w:val="TAL"/>
              <w:rPr>
                <w:rFonts w:eastAsia="맑은 고딕"/>
              </w:rPr>
            </w:pPr>
            <w:proofErr w:type="spellStart"/>
            <w:r>
              <w:rPr>
                <w:rFonts w:eastAsia="맑은 고딕"/>
              </w:rPr>
              <w:t>ProSe</w:t>
            </w:r>
            <w:proofErr w:type="spellEnd"/>
            <w:r>
              <w:rPr>
                <w:rFonts w:eastAsia="맑은 고딕"/>
              </w:rPr>
              <w:t xml:space="preserve"> Service Authorization</w:t>
            </w:r>
          </w:p>
        </w:tc>
        <w:tc>
          <w:tcPr>
            <w:tcW w:w="4225" w:type="dxa"/>
            <w:tcBorders>
              <w:top w:val="single" w:sz="4" w:space="0" w:color="auto"/>
              <w:left w:val="single" w:sz="4" w:space="0" w:color="auto"/>
              <w:bottom w:val="single" w:sz="4" w:space="0" w:color="auto"/>
              <w:right w:val="single" w:sz="4" w:space="0" w:color="auto"/>
            </w:tcBorders>
          </w:tcPr>
          <w:p w14:paraId="3E5BA1D8" w14:textId="77777777" w:rsidR="00717179" w:rsidRDefault="00717179" w:rsidP="00924CE0">
            <w:pPr>
              <w:pStyle w:val="TAL"/>
              <w:rPr>
                <w:rFonts w:eastAsia="맑은 고딕"/>
              </w:rPr>
            </w:pPr>
            <w:r>
              <w:rPr>
                <w:rFonts w:eastAsia="맑은 고딕"/>
              </w:rPr>
              <w:t xml:space="preserve">Indications for whether the UE is authorised to use the 5G </w:t>
            </w:r>
            <w:proofErr w:type="spellStart"/>
            <w:r>
              <w:rPr>
                <w:rFonts w:eastAsia="맑은 고딕"/>
              </w:rPr>
              <w:t>ProSe</w:t>
            </w:r>
            <w:proofErr w:type="spellEnd"/>
            <w:r>
              <w:rPr>
                <w:rFonts w:eastAsia="맑은 고딕"/>
              </w:rPr>
              <w:t xml:space="preserve"> service(s), including:</w:t>
            </w:r>
          </w:p>
          <w:p w14:paraId="5C5CA93E" w14:textId="77777777" w:rsidR="00717179" w:rsidRDefault="00717179" w:rsidP="00924CE0">
            <w:pPr>
              <w:pStyle w:val="TAL"/>
              <w:ind w:left="318" w:hanging="318"/>
              <w:rPr>
                <w:rFonts w:eastAsia="맑은 고딕"/>
              </w:rPr>
            </w:pPr>
            <w:r>
              <w:rPr>
                <w:rFonts w:eastAsia="맑은 고딕"/>
              </w:rPr>
              <w:t>-</w:t>
            </w:r>
            <w:r>
              <w:rPr>
                <w:rFonts w:eastAsia="맑은 고딕"/>
              </w:rPr>
              <w:tab/>
              <w:t xml:space="preserve">use 5G </w:t>
            </w:r>
            <w:proofErr w:type="spellStart"/>
            <w:r>
              <w:rPr>
                <w:rFonts w:eastAsia="맑은 고딕"/>
              </w:rPr>
              <w:t>ProSe</w:t>
            </w:r>
            <w:proofErr w:type="spellEnd"/>
            <w:r>
              <w:rPr>
                <w:rFonts w:eastAsia="맑은 고딕"/>
              </w:rPr>
              <w:t xml:space="preserve"> Direct Discovery;</w:t>
            </w:r>
          </w:p>
          <w:p w14:paraId="69D59E31" w14:textId="77777777" w:rsidR="00717179" w:rsidRDefault="00717179" w:rsidP="00924CE0">
            <w:pPr>
              <w:pStyle w:val="TAL"/>
              <w:ind w:left="318" w:hanging="318"/>
              <w:rPr>
                <w:rFonts w:eastAsia="맑은 고딕"/>
              </w:rPr>
            </w:pPr>
            <w:r>
              <w:rPr>
                <w:rFonts w:eastAsia="맑은 고딕"/>
              </w:rPr>
              <w:t>-</w:t>
            </w:r>
            <w:r>
              <w:rPr>
                <w:rFonts w:eastAsia="맑은 고딕"/>
              </w:rPr>
              <w:tab/>
              <w:t xml:space="preserve">use 5G </w:t>
            </w:r>
            <w:proofErr w:type="spellStart"/>
            <w:r>
              <w:rPr>
                <w:rFonts w:eastAsia="맑은 고딕"/>
              </w:rPr>
              <w:t>ProSe</w:t>
            </w:r>
            <w:proofErr w:type="spellEnd"/>
            <w:r>
              <w:rPr>
                <w:rFonts w:eastAsia="맑은 고딕"/>
              </w:rPr>
              <w:t xml:space="preserve"> Direct Communication;</w:t>
            </w:r>
          </w:p>
          <w:p w14:paraId="4322A281" w14:textId="77777777" w:rsidR="00717179" w:rsidRDefault="00717179" w:rsidP="00924CE0">
            <w:pPr>
              <w:pStyle w:val="TAL"/>
              <w:ind w:left="318" w:hanging="318"/>
              <w:rPr>
                <w:rFonts w:eastAsia="맑은 고딕"/>
              </w:rPr>
            </w:pPr>
            <w:r>
              <w:rPr>
                <w:rFonts w:eastAsia="맑은 고딕"/>
              </w:rPr>
              <w:t>-</w:t>
            </w:r>
            <w:r>
              <w:rPr>
                <w:rFonts w:eastAsia="맑은 고딕"/>
              </w:rPr>
              <w:tab/>
              <w:t xml:space="preserve">act as a 5G </w:t>
            </w:r>
            <w:proofErr w:type="spellStart"/>
            <w:r>
              <w:rPr>
                <w:rFonts w:eastAsia="맑은 고딕"/>
              </w:rPr>
              <w:t>ProSe</w:t>
            </w:r>
            <w:proofErr w:type="spellEnd"/>
            <w:r>
              <w:rPr>
                <w:rFonts w:eastAsia="맑은 고딕"/>
              </w:rPr>
              <w:t xml:space="preserve"> Remote UE;</w:t>
            </w:r>
          </w:p>
          <w:p w14:paraId="22C10D80" w14:textId="77777777" w:rsidR="00717179" w:rsidRDefault="00717179" w:rsidP="00924CE0">
            <w:pPr>
              <w:pStyle w:val="TAL"/>
              <w:ind w:left="318" w:hanging="318"/>
              <w:rPr>
                <w:rFonts w:eastAsia="맑은 고딕"/>
              </w:rPr>
            </w:pPr>
            <w:r>
              <w:rPr>
                <w:rFonts w:eastAsia="맑은 고딕"/>
              </w:rPr>
              <w:t>-</w:t>
            </w:r>
            <w:r>
              <w:rPr>
                <w:rFonts w:eastAsia="맑은 고딕"/>
              </w:rPr>
              <w:tab/>
              <w:t xml:space="preserve">serve as a 5G </w:t>
            </w:r>
            <w:proofErr w:type="spellStart"/>
            <w:r>
              <w:rPr>
                <w:rFonts w:eastAsia="맑은 고딕"/>
              </w:rPr>
              <w:t>ProSe</w:t>
            </w:r>
            <w:proofErr w:type="spellEnd"/>
            <w:r>
              <w:rPr>
                <w:rFonts w:eastAsia="맑은 고딕"/>
              </w:rPr>
              <w:t xml:space="preserve"> UE-to-Network Relay;</w:t>
            </w:r>
          </w:p>
          <w:p w14:paraId="632FAAC9" w14:textId="77777777" w:rsidR="00717179" w:rsidRDefault="00717179" w:rsidP="00924CE0">
            <w:pPr>
              <w:pStyle w:val="TAL"/>
              <w:ind w:left="318" w:hanging="318"/>
              <w:rPr>
                <w:rFonts w:eastAsia="맑은 고딕"/>
              </w:rPr>
            </w:pPr>
            <w:r>
              <w:rPr>
                <w:rFonts w:eastAsia="맑은 고딕"/>
              </w:rPr>
              <w:t>-</w:t>
            </w:r>
            <w:r>
              <w:rPr>
                <w:rFonts w:eastAsia="맑은 고딕"/>
              </w:rPr>
              <w:tab/>
              <w:t xml:space="preserve">use multi-path communication via direct </w:t>
            </w:r>
            <w:proofErr w:type="spellStart"/>
            <w:r>
              <w:rPr>
                <w:rFonts w:eastAsia="맑은 고딕"/>
              </w:rPr>
              <w:t>Uu</w:t>
            </w:r>
            <w:proofErr w:type="spellEnd"/>
            <w:r>
              <w:rPr>
                <w:rFonts w:eastAsia="맑은 고딕"/>
              </w:rPr>
              <w:t xml:space="preserve"> path and via 5G </w:t>
            </w:r>
            <w:proofErr w:type="spellStart"/>
            <w:r>
              <w:rPr>
                <w:rFonts w:eastAsia="맑은 고딕"/>
              </w:rPr>
              <w:t>ProSe</w:t>
            </w:r>
            <w:proofErr w:type="spellEnd"/>
            <w:r>
              <w:rPr>
                <w:rFonts w:eastAsia="맑은 고딕"/>
              </w:rPr>
              <w:t xml:space="preserve"> Layer-2 UE-to-Network Relay as a 5G </w:t>
            </w:r>
            <w:proofErr w:type="spellStart"/>
            <w:r>
              <w:rPr>
                <w:rFonts w:eastAsia="맑은 고딕"/>
              </w:rPr>
              <w:t>ProSe</w:t>
            </w:r>
            <w:proofErr w:type="spellEnd"/>
            <w:r>
              <w:rPr>
                <w:rFonts w:eastAsia="맑은 고딕"/>
              </w:rPr>
              <w:t xml:space="preserve"> Layer-2 Remote UE;</w:t>
            </w:r>
          </w:p>
          <w:p w14:paraId="36B7BF35" w14:textId="77777777" w:rsidR="00717179" w:rsidRDefault="00717179" w:rsidP="00924CE0">
            <w:pPr>
              <w:pStyle w:val="TAL"/>
              <w:ind w:left="318" w:hanging="318"/>
              <w:rPr>
                <w:rFonts w:eastAsia="맑은 고딕"/>
              </w:rPr>
            </w:pPr>
            <w:r>
              <w:rPr>
                <w:rFonts w:eastAsia="맑은 고딕"/>
              </w:rPr>
              <w:t>-</w:t>
            </w:r>
            <w:r>
              <w:rPr>
                <w:rFonts w:eastAsia="맑은 고딕"/>
              </w:rPr>
              <w:tab/>
              <w:t xml:space="preserve">act as a 5G </w:t>
            </w:r>
            <w:proofErr w:type="spellStart"/>
            <w:r>
              <w:rPr>
                <w:rFonts w:eastAsia="맑은 고딕"/>
              </w:rPr>
              <w:t>ProSe</w:t>
            </w:r>
            <w:proofErr w:type="spellEnd"/>
            <w:r>
              <w:rPr>
                <w:rFonts w:eastAsia="맑은 고딕"/>
              </w:rPr>
              <w:t xml:space="preserve"> End UE; and</w:t>
            </w:r>
          </w:p>
          <w:p w14:paraId="422F1418" w14:textId="77777777" w:rsidR="00717179" w:rsidRPr="00140E21" w:rsidRDefault="00717179" w:rsidP="00924CE0">
            <w:pPr>
              <w:pStyle w:val="TAL"/>
              <w:ind w:left="318" w:hanging="318"/>
              <w:rPr>
                <w:rFonts w:eastAsia="맑은 고딕"/>
              </w:rPr>
            </w:pPr>
            <w:r>
              <w:rPr>
                <w:rFonts w:eastAsia="맑은 고딕"/>
              </w:rPr>
              <w:t>-</w:t>
            </w:r>
            <w:r>
              <w:rPr>
                <w:rFonts w:eastAsia="맑은 고딕"/>
              </w:rPr>
              <w:tab/>
            </w:r>
            <w:proofErr w:type="gramStart"/>
            <w:r>
              <w:rPr>
                <w:rFonts w:eastAsia="맑은 고딕"/>
              </w:rPr>
              <w:t>serve</w:t>
            </w:r>
            <w:proofErr w:type="gramEnd"/>
            <w:r>
              <w:rPr>
                <w:rFonts w:eastAsia="맑은 고딕"/>
              </w:rPr>
              <w:t xml:space="preserve"> as a 5G </w:t>
            </w:r>
            <w:proofErr w:type="spellStart"/>
            <w:r>
              <w:rPr>
                <w:rFonts w:eastAsia="맑은 고딕"/>
              </w:rPr>
              <w:t>ProSe</w:t>
            </w:r>
            <w:proofErr w:type="spellEnd"/>
            <w:r>
              <w:rPr>
                <w:rFonts w:eastAsia="맑은 고딕"/>
              </w:rPr>
              <w:t xml:space="preserve"> UE-to-UE Relay.</w:t>
            </w:r>
          </w:p>
        </w:tc>
      </w:tr>
      <w:bookmarkEnd w:id="111"/>
      <w:bookmarkEnd w:id="112"/>
      <w:tr w:rsidR="00717179" w:rsidRPr="00140E21" w14:paraId="129690B1" w14:textId="77777777" w:rsidTr="00924CE0">
        <w:trPr>
          <w:cantSplit/>
          <w:tblHeader/>
          <w:jc w:val="center"/>
        </w:trPr>
        <w:tc>
          <w:tcPr>
            <w:tcW w:w="1980" w:type="dxa"/>
            <w:tcBorders>
              <w:top w:val="nil"/>
              <w:left w:val="single" w:sz="4" w:space="0" w:color="auto"/>
              <w:bottom w:val="single" w:sz="4" w:space="0" w:color="auto"/>
              <w:right w:val="single" w:sz="4" w:space="0" w:color="auto"/>
            </w:tcBorders>
          </w:tcPr>
          <w:p w14:paraId="045DEDA9"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22732BB6" w14:textId="77777777" w:rsidR="00717179" w:rsidRPr="00140E21" w:rsidRDefault="00717179" w:rsidP="00924CE0">
            <w:pPr>
              <w:pStyle w:val="TAL"/>
              <w:rPr>
                <w:rFonts w:eastAsia="맑은 고딕"/>
              </w:rPr>
            </w:pPr>
            <w:proofErr w:type="spellStart"/>
            <w:r>
              <w:rPr>
                <w:rFonts w:eastAsia="맑은 고딕"/>
              </w:rPr>
              <w:t>ProSe</w:t>
            </w:r>
            <w:proofErr w:type="spellEnd"/>
            <w:r>
              <w:rPr>
                <w:rFonts w:eastAsia="맑은 고딕"/>
              </w:rPr>
              <w:t xml:space="preserve"> NR UE-PC5-AMBR</w:t>
            </w:r>
          </w:p>
        </w:tc>
        <w:tc>
          <w:tcPr>
            <w:tcW w:w="4225" w:type="dxa"/>
            <w:tcBorders>
              <w:top w:val="single" w:sz="4" w:space="0" w:color="auto"/>
              <w:left w:val="single" w:sz="4" w:space="0" w:color="auto"/>
              <w:bottom w:val="single" w:sz="4" w:space="0" w:color="auto"/>
              <w:right w:val="single" w:sz="4" w:space="0" w:color="auto"/>
            </w:tcBorders>
          </w:tcPr>
          <w:p w14:paraId="3760AB40" w14:textId="77777777" w:rsidR="00717179" w:rsidRPr="00140E21" w:rsidRDefault="00717179" w:rsidP="00924CE0">
            <w:pPr>
              <w:pStyle w:val="TAL"/>
              <w:rPr>
                <w:rFonts w:eastAsia="맑은 고딕"/>
              </w:rPr>
            </w:pPr>
            <w:r>
              <w:rPr>
                <w:rFonts w:eastAsia="맑은 고딕"/>
              </w:rPr>
              <w:t xml:space="preserve">AMBR of UE's NR </w:t>
            </w:r>
            <w:proofErr w:type="spellStart"/>
            <w:r>
              <w:rPr>
                <w:rFonts w:eastAsia="맑은 고딕"/>
              </w:rPr>
              <w:t>sidelink</w:t>
            </w:r>
            <w:proofErr w:type="spellEnd"/>
            <w:r>
              <w:rPr>
                <w:rFonts w:eastAsia="맑은 고딕"/>
              </w:rPr>
              <w:t xml:space="preserve"> (i.e. PC5) communication for </w:t>
            </w:r>
            <w:proofErr w:type="spellStart"/>
            <w:r>
              <w:rPr>
                <w:rFonts w:eastAsia="맑은 고딕"/>
              </w:rPr>
              <w:t>ProSe</w:t>
            </w:r>
            <w:proofErr w:type="spellEnd"/>
            <w:r>
              <w:rPr>
                <w:rFonts w:eastAsia="맑은 고딕"/>
              </w:rPr>
              <w:t xml:space="preserve"> services.</w:t>
            </w:r>
          </w:p>
        </w:tc>
      </w:tr>
      <w:tr w:rsidR="00717179" w:rsidRPr="00140E21" w14:paraId="4C9FED6D" w14:textId="77777777" w:rsidTr="00924CE0">
        <w:trPr>
          <w:cantSplit/>
          <w:tblHeader/>
          <w:jc w:val="center"/>
        </w:trPr>
        <w:tc>
          <w:tcPr>
            <w:tcW w:w="1980" w:type="dxa"/>
            <w:tcBorders>
              <w:top w:val="single" w:sz="4" w:space="0" w:color="auto"/>
              <w:left w:val="single" w:sz="4" w:space="0" w:color="auto"/>
              <w:bottom w:val="nil"/>
              <w:right w:val="single" w:sz="4" w:space="0" w:color="auto"/>
            </w:tcBorders>
            <w:shd w:val="clear" w:color="auto" w:fill="auto"/>
          </w:tcPr>
          <w:p w14:paraId="353992FE" w14:textId="77777777" w:rsidR="00717179" w:rsidRPr="00140E21" w:rsidRDefault="00717179" w:rsidP="00924CE0">
            <w:pPr>
              <w:pStyle w:val="TAL"/>
              <w:rPr>
                <w:lang w:eastAsia="zh-CN"/>
              </w:rPr>
            </w:pPr>
            <w:r>
              <w:rPr>
                <w:lang w:eastAsia="zh-CN"/>
              </w:rPr>
              <w:t>MBS Subscription data (see TS 23.247 [78])</w:t>
            </w:r>
          </w:p>
        </w:tc>
        <w:tc>
          <w:tcPr>
            <w:tcW w:w="2811" w:type="dxa"/>
            <w:tcBorders>
              <w:top w:val="single" w:sz="4" w:space="0" w:color="auto"/>
              <w:left w:val="single" w:sz="4" w:space="0" w:color="auto"/>
              <w:bottom w:val="single" w:sz="4" w:space="0" w:color="auto"/>
              <w:right w:val="single" w:sz="4" w:space="0" w:color="auto"/>
            </w:tcBorders>
          </w:tcPr>
          <w:p w14:paraId="7CC8F90E" w14:textId="77777777" w:rsidR="00717179" w:rsidRPr="00140E21" w:rsidRDefault="00717179" w:rsidP="00924CE0">
            <w:pPr>
              <w:pStyle w:val="TAL"/>
              <w:rPr>
                <w:rFonts w:eastAsia="맑은 고딕"/>
              </w:rPr>
            </w:pPr>
            <w:r>
              <w:rPr>
                <w:rFonts w:eastAsia="맑은 고딕"/>
              </w:rPr>
              <w:t>MBS Service Authorization</w:t>
            </w:r>
          </w:p>
        </w:tc>
        <w:tc>
          <w:tcPr>
            <w:tcW w:w="4225" w:type="dxa"/>
            <w:tcBorders>
              <w:top w:val="single" w:sz="4" w:space="0" w:color="auto"/>
              <w:left w:val="single" w:sz="4" w:space="0" w:color="auto"/>
              <w:bottom w:val="single" w:sz="4" w:space="0" w:color="auto"/>
              <w:right w:val="single" w:sz="4" w:space="0" w:color="auto"/>
            </w:tcBorders>
          </w:tcPr>
          <w:p w14:paraId="450785AC" w14:textId="77777777" w:rsidR="00717179" w:rsidRPr="00140E21" w:rsidRDefault="00717179" w:rsidP="00924CE0">
            <w:pPr>
              <w:pStyle w:val="TAL"/>
              <w:rPr>
                <w:rFonts w:eastAsia="맑은 고딕"/>
              </w:rPr>
            </w:pPr>
            <w:r>
              <w:rPr>
                <w:rFonts w:eastAsia="맑은 고딕"/>
              </w:rPr>
              <w:t>Indicates whether the UE is authorized to use Multicast MBS service. May also indicate the multicast MBS Session which the UE is allowed to join if the UE is authorized to use multicast MBS Service.</w:t>
            </w:r>
          </w:p>
        </w:tc>
      </w:tr>
      <w:tr w:rsidR="00717179" w:rsidRPr="00140E21" w14:paraId="4C34F945" w14:textId="77777777" w:rsidTr="00924CE0">
        <w:trPr>
          <w:cantSplit/>
          <w:tblHeader/>
          <w:jc w:val="center"/>
        </w:trPr>
        <w:tc>
          <w:tcPr>
            <w:tcW w:w="1980" w:type="dxa"/>
            <w:tcBorders>
              <w:top w:val="nil"/>
              <w:left w:val="single" w:sz="4" w:space="0" w:color="auto"/>
              <w:bottom w:val="single" w:sz="4" w:space="0" w:color="auto"/>
              <w:right w:val="single" w:sz="4" w:space="0" w:color="auto"/>
            </w:tcBorders>
            <w:shd w:val="clear" w:color="auto" w:fill="auto"/>
          </w:tcPr>
          <w:p w14:paraId="2E64558D"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5A32CBBA" w14:textId="77777777" w:rsidR="00717179" w:rsidRPr="00140E21" w:rsidRDefault="00717179" w:rsidP="00924CE0">
            <w:pPr>
              <w:pStyle w:val="TAL"/>
              <w:rPr>
                <w:rFonts w:eastAsia="맑은 고딕"/>
              </w:rPr>
            </w:pPr>
            <w:r>
              <w:rPr>
                <w:rFonts w:eastAsia="맑은 고딕"/>
              </w:rPr>
              <w:t>MBS Assistance Information</w:t>
            </w:r>
          </w:p>
        </w:tc>
        <w:tc>
          <w:tcPr>
            <w:tcW w:w="4225" w:type="dxa"/>
            <w:tcBorders>
              <w:top w:val="single" w:sz="4" w:space="0" w:color="auto"/>
              <w:left w:val="single" w:sz="4" w:space="0" w:color="auto"/>
              <w:bottom w:val="single" w:sz="4" w:space="0" w:color="auto"/>
              <w:right w:val="single" w:sz="4" w:space="0" w:color="auto"/>
            </w:tcBorders>
          </w:tcPr>
          <w:p w14:paraId="69BE7FAD" w14:textId="77777777" w:rsidR="00717179" w:rsidRPr="00140E21" w:rsidRDefault="00717179" w:rsidP="00924CE0">
            <w:pPr>
              <w:pStyle w:val="TAL"/>
              <w:rPr>
                <w:rFonts w:eastAsia="맑은 고딕"/>
              </w:rPr>
            </w:pPr>
            <w:r>
              <w:rPr>
                <w:rFonts w:eastAsia="맑은 고딕"/>
              </w:rPr>
              <w:t>Include MBS assistance information for a UE that joins a multicast group.</w:t>
            </w:r>
          </w:p>
        </w:tc>
      </w:tr>
      <w:tr w:rsidR="00717179" w:rsidRPr="00140E21" w14:paraId="6B7C047E" w14:textId="77777777" w:rsidTr="00924CE0">
        <w:trPr>
          <w:cantSplit/>
          <w:tblHeader/>
          <w:jc w:val="center"/>
        </w:trPr>
        <w:tc>
          <w:tcPr>
            <w:tcW w:w="1980" w:type="dxa"/>
            <w:tcBorders>
              <w:top w:val="nil"/>
              <w:left w:val="single" w:sz="4" w:space="0" w:color="auto"/>
              <w:bottom w:val="nil"/>
              <w:right w:val="single" w:sz="4" w:space="0" w:color="auto"/>
            </w:tcBorders>
          </w:tcPr>
          <w:p w14:paraId="274BBBB6" w14:textId="77777777" w:rsidR="00717179" w:rsidRPr="00140E21" w:rsidRDefault="00717179" w:rsidP="00924CE0">
            <w:pPr>
              <w:pStyle w:val="TAL"/>
              <w:rPr>
                <w:rFonts w:eastAsia="맑은 고딕"/>
              </w:rPr>
            </w:pPr>
            <w:r>
              <w:rPr>
                <w:rFonts w:eastAsia="맑은 고딕"/>
              </w:rPr>
              <w:t>Time Synchronization Subscription data (see clause 5.27.1.11 of TS 23.501 [2])</w:t>
            </w:r>
          </w:p>
        </w:tc>
        <w:tc>
          <w:tcPr>
            <w:tcW w:w="2811" w:type="dxa"/>
            <w:tcBorders>
              <w:top w:val="single" w:sz="4" w:space="0" w:color="auto"/>
              <w:left w:val="single" w:sz="4" w:space="0" w:color="auto"/>
              <w:bottom w:val="single" w:sz="4" w:space="0" w:color="auto"/>
              <w:right w:val="single" w:sz="4" w:space="0" w:color="auto"/>
            </w:tcBorders>
          </w:tcPr>
          <w:p w14:paraId="1F6D0152" w14:textId="77777777" w:rsidR="00717179" w:rsidRPr="00140E21" w:rsidRDefault="00717179" w:rsidP="00924CE0">
            <w:pPr>
              <w:pStyle w:val="TAL"/>
              <w:rPr>
                <w:rFonts w:eastAsia="맑은 고딕"/>
              </w:rPr>
            </w:pPr>
            <w:r>
              <w:rPr>
                <w:rFonts w:eastAsia="맑은 고딕"/>
              </w:rPr>
              <w:t>AF Request Authorization Information</w:t>
            </w:r>
          </w:p>
        </w:tc>
        <w:tc>
          <w:tcPr>
            <w:tcW w:w="4225" w:type="dxa"/>
            <w:tcBorders>
              <w:top w:val="single" w:sz="4" w:space="0" w:color="auto"/>
              <w:left w:val="single" w:sz="4" w:space="0" w:color="auto"/>
              <w:bottom w:val="single" w:sz="4" w:space="0" w:color="auto"/>
              <w:right w:val="single" w:sz="4" w:space="0" w:color="auto"/>
            </w:tcBorders>
          </w:tcPr>
          <w:p w14:paraId="33D87637" w14:textId="77777777" w:rsidR="00717179" w:rsidRDefault="00717179" w:rsidP="00924CE0">
            <w:pPr>
              <w:pStyle w:val="TAL"/>
              <w:rPr>
                <w:rFonts w:eastAsia="맑은 고딕"/>
              </w:rPr>
            </w:pPr>
            <w:r>
              <w:rPr>
                <w:rFonts w:eastAsia="맑은 고딕"/>
              </w:rPr>
              <w:t>Includes the AF Request Authorization to indicate whether the UE is authorized for an AF-requested 5G access stratum-based time distribution and (g</w:t>
            </w:r>
            <w:proofErr w:type="gramStart"/>
            <w:r>
              <w:rPr>
                <w:rFonts w:eastAsia="맑은 고딕"/>
              </w:rPr>
              <w:t>)PTP</w:t>
            </w:r>
            <w:proofErr w:type="gramEnd"/>
            <w:r>
              <w:rPr>
                <w:rFonts w:eastAsia="맑은 고딕"/>
              </w:rPr>
              <w:t>-based time distribution services (per DNN/S-NSSAI). The indication is provided separately for each service.</w:t>
            </w:r>
          </w:p>
          <w:p w14:paraId="123BE424" w14:textId="77777777" w:rsidR="00717179" w:rsidRDefault="00717179" w:rsidP="00924CE0">
            <w:pPr>
              <w:pStyle w:val="TAL"/>
              <w:rPr>
                <w:rFonts w:eastAsia="맑은 고딕"/>
              </w:rPr>
            </w:pPr>
          </w:p>
          <w:p w14:paraId="1EABE97C" w14:textId="77777777" w:rsidR="00717179" w:rsidRDefault="00717179" w:rsidP="00924CE0">
            <w:pPr>
              <w:pStyle w:val="TAL"/>
              <w:rPr>
                <w:rFonts w:eastAsia="맑은 고딕"/>
              </w:rPr>
            </w:pPr>
            <w:r>
              <w:rPr>
                <w:rFonts w:eastAsia="맑은 고딕"/>
              </w:rPr>
              <w:t>Optionally includes a list of TA(s) which specifies the Authorized Time Synchronization Coverage Area in which an AF may request time synchronization services (NOTE 19).</w:t>
            </w:r>
          </w:p>
          <w:p w14:paraId="4428FA8F" w14:textId="77777777" w:rsidR="00717179" w:rsidRDefault="00717179" w:rsidP="00924CE0">
            <w:pPr>
              <w:pStyle w:val="TAL"/>
              <w:rPr>
                <w:rFonts w:eastAsia="맑은 고딕"/>
              </w:rPr>
            </w:pPr>
          </w:p>
          <w:p w14:paraId="732128D9" w14:textId="77777777" w:rsidR="00717179" w:rsidRDefault="00717179" w:rsidP="00924CE0">
            <w:pPr>
              <w:pStyle w:val="TAL"/>
              <w:rPr>
                <w:rFonts w:eastAsia="맑은 고딕"/>
              </w:rPr>
            </w:pPr>
            <w:r>
              <w:rPr>
                <w:rFonts w:eastAsia="맑은 고딕"/>
              </w:rPr>
              <w:t>Optionally, one or more periods of authorized start and stop times, which indicates the allowed time period during which an AF may request time synchronization services.</w:t>
            </w:r>
          </w:p>
          <w:p w14:paraId="5A28F20F" w14:textId="77777777" w:rsidR="00717179" w:rsidRDefault="00717179" w:rsidP="00924CE0">
            <w:pPr>
              <w:pStyle w:val="TAL"/>
              <w:rPr>
                <w:rFonts w:eastAsia="맑은 고딕"/>
              </w:rPr>
            </w:pPr>
          </w:p>
          <w:p w14:paraId="6FDB1292" w14:textId="77777777" w:rsidR="00717179" w:rsidRDefault="00717179" w:rsidP="00924CE0">
            <w:pPr>
              <w:pStyle w:val="TAL"/>
              <w:rPr>
                <w:rFonts w:eastAsia="맑은 고딕"/>
              </w:rPr>
            </w:pPr>
            <w:r>
              <w:rPr>
                <w:rFonts w:eastAsia="맑은 고딕"/>
              </w:rPr>
              <w:t xml:space="preserve">Optionally, authorized </w:t>
            </w:r>
            <w:proofErr w:type="spellStart"/>
            <w:r>
              <w:rPr>
                <w:rFonts w:eastAsia="맑은 고딕"/>
              </w:rPr>
              <w:t>Uu</w:t>
            </w:r>
            <w:proofErr w:type="spellEnd"/>
            <w:r>
              <w:rPr>
                <w:rFonts w:eastAsia="맑은 고딕"/>
              </w:rPr>
              <w:t xml:space="preserve"> time synchronization error budget, which indicates the limit the AF may request.</w:t>
            </w:r>
          </w:p>
          <w:p w14:paraId="4264652C" w14:textId="77777777" w:rsidR="00717179" w:rsidRDefault="00717179" w:rsidP="00924CE0">
            <w:pPr>
              <w:pStyle w:val="TAL"/>
              <w:rPr>
                <w:rFonts w:eastAsia="맑은 고딕"/>
              </w:rPr>
            </w:pPr>
          </w:p>
          <w:p w14:paraId="208A25D3" w14:textId="77777777" w:rsidR="00717179" w:rsidRDefault="00717179" w:rsidP="00924CE0">
            <w:pPr>
              <w:pStyle w:val="TAL"/>
              <w:rPr>
                <w:rFonts w:eastAsia="맑은 고딕"/>
              </w:rPr>
            </w:pPr>
            <w:r>
              <w:rPr>
                <w:rFonts w:eastAsia="맑은 고딕"/>
              </w:rPr>
              <w:t>Optionally includes information to determine whether the AF may request</w:t>
            </w:r>
          </w:p>
          <w:p w14:paraId="6ED9C526" w14:textId="77777777" w:rsidR="00717179" w:rsidRDefault="00717179" w:rsidP="00924CE0">
            <w:pPr>
              <w:pStyle w:val="TAL"/>
              <w:ind w:left="318" w:hanging="318"/>
              <w:rPr>
                <w:rFonts w:eastAsia="맑은 고딕"/>
              </w:rPr>
            </w:pPr>
            <w:r>
              <w:rPr>
                <w:rFonts w:eastAsia="맑은 고딕"/>
              </w:rPr>
              <w:t>-</w:t>
            </w:r>
            <w:r>
              <w:rPr>
                <w:rFonts w:eastAsia="맑은 고딕"/>
              </w:rPr>
              <w:tab/>
              <w:t>to provide clock quality metric information to the UE;</w:t>
            </w:r>
          </w:p>
          <w:p w14:paraId="336D372B" w14:textId="77777777" w:rsidR="00717179" w:rsidRDefault="00717179" w:rsidP="00924CE0">
            <w:pPr>
              <w:pStyle w:val="TAL"/>
              <w:ind w:left="318" w:hanging="318"/>
              <w:rPr>
                <w:rFonts w:eastAsia="맑은 고딕"/>
              </w:rPr>
            </w:pPr>
            <w:r>
              <w:rPr>
                <w:rFonts w:eastAsia="맑은 고딕"/>
              </w:rPr>
              <w:t>-</w:t>
            </w:r>
            <w:r>
              <w:rPr>
                <w:rFonts w:eastAsia="맑은 고딕"/>
              </w:rPr>
              <w:tab/>
            </w:r>
            <w:proofErr w:type="gramStart"/>
            <w:r>
              <w:rPr>
                <w:rFonts w:eastAsia="맑은 고딕"/>
              </w:rPr>
              <w:t>to</w:t>
            </w:r>
            <w:proofErr w:type="gramEnd"/>
            <w:r>
              <w:rPr>
                <w:rFonts w:eastAsia="맑은 고딕"/>
              </w:rPr>
              <w:t xml:space="preserve"> provide an acceptable/not acceptable indication to the UE.</w:t>
            </w:r>
          </w:p>
          <w:p w14:paraId="7FEA49E7" w14:textId="77777777" w:rsidR="00717179" w:rsidRDefault="00717179" w:rsidP="00924CE0">
            <w:pPr>
              <w:pStyle w:val="TAL"/>
              <w:rPr>
                <w:rFonts w:eastAsia="맑은 고딕"/>
              </w:rPr>
            </w:pPr>
          </w:p>
          <w:p w14:paraId="5A222897" w14:textId="77777777" w:rsidR="00717179" w:rsidRPr="00140E21" w:rsidRDefault="00717179" w:rsidP="00924CE0">
            <w:pPr>
              <w:pStyle w:val="TAL"/>
              <w:rPr>
                <w:rFonts w:eastAsia="맑은 고딕"/>
              </w:rPr>
            </w:pPr>
            <w:r>
              <w:rPr>
                <w:rFonts w:eastAsia="맑은 고딕"/>
              </w:rPr>
              <w:t>Optionally includes one or more sets of the clock quality acceptance criteria for the UE that the AF may request. Clock quality acceptance criteria may be defined using TSS attributes from Table 5.27.1.12-1 of TS 23.501 [2].</w:t>
            </w:r>
          </w:p>
        </w:tc>
      </w:tr>
      <w:tr w:rsidR="00717179" w:rsidRPr="00140E21" w14:paraId="5E497F96" w14:textId="77777777" w:rsidTr="00924CE0">
        <w:trPr>
          <w:cantSplit/>
          <w:tblHeader/>
          <w:jc w:val="center"/>
        </w:trPr>
        <w:tc>
          <w:tcPr>
            <w:tcW w:w="1980" w:type="dxa"/>
            <w:tcBorders>
              <w:top w:val="nil"/>
              <w:left w:val="single" w:sz="4" w:space="0" w:color="auto"/>
              <w:bottom w:val="single" w:sz="4" w:space="0" w:color="auto"/>
              <w:right w:val="single" w:sz="4" w:space="0" w:color="auto"/>
            </w:tcBorders>
          </w:tcPr>
          <w:p w14:paraId="0FC5353C" w14:textId="77777777" w:rsidR="00717179" w:rsidRPr="00140E21" w:rsidRDefault="00717179" w:rsidP="00924CE0">
            <w:pPr>
              <w:pStyle w:val="TAL"/>
              <w:rPr>
                <w:rFonts w:eastAsia="맑은 고딕"/>
              </w:rPr>
            </w:pPr>
          </w:p>
        </w:tc>
        <w:tc>
          <w:tcPr>
            <w:tcW w:w="2811" w:type="dxa"/>
            <w:tcBorders>
              <w:top w:val="single" w:sz="4" w:space="0" w:color="auto"/>
              <w:left w:val="single" w:sz="4" w:space="0" w:color="auto"/>
              <w:bottom w:val="single" w:sz="4" w:space="0" w:color="auto"/>
              <w:right w:val="single" w:sz="4" w:space="0" w:color="auto"/>
            </w:tcBorders>
          </w:tcPr>
          <w:p w14:paraId="1B980229" w14:textId="77777777" w:rsidR="00717179" w:rsidRPr="00140E21" w:rsidRDefault="00717179" w:rsidP="00924CE0">
            <w:pPr>
              <w:pStyle w:val="TAL"/>
              <w:rPr>
                <w:rFonts w:eastAsia="맑은 고딕"/>
              </w:rPr>
            </w:pPr>
            <w:r>
              <w:rPr>
                <w:rFonts w:eastAsia="맑은 고딕"/>
              </w:rPr>
              <w:t>Subscribed Time Synchronization Service ID(s)</w:t>
            </w:r>
          </w:p>
        </w:tc>
        <w:tc>
          <w:tcPr>
            <w:tcW w:w="4225" w:type="dxa"/>
            <w:tcBorders>
              <w:top w:val="single" w:sz="4" w:space="0" w:color="auto"/>
              <w:left w:val="single" w:sz="4" w:space="0" w:color="auto"/>
              <w:bottom w:val="single" w:sz="4" w:space="0" w:color="auto"/>
              <w:right w:val="single" w:sz="4" w:space="0" w:color="auto"/>
            </w:tcBorders>
          </w:tcPr>
          <w:p w14:paraId="31979DB0" w14:textId="77777777" w:rsidR="00717179" w:rsidRDefault="00717179" w:rsidP="00924CE0">
            <w:pPr>
              <w:pStyle w:val="TAL"/>
              <w:rPr>
                <w:rFonts w:eastAsia="맑은 고딕"/>
              </w:rPr>
            </w:pPr>
            <w:r>
              <w:rPr>
                <w:rFonts w:eastAsia="맑은 고딕"/>
              </w:rPr>
              <w:t>Each containing the DNN/S-NSSAI and a reference to a PTP instance configuration pre-configured at the TSCTSF.</w:t>
            </w:r>
          </w:p>
          <w:p w14:paraId="208924A8" w14:textId="77777777" w:rsidR="00717179" w:rsidRDefault="00717179" w:rsidP="00924CE0">
            <w:pPr>
              <w:pStyle w:val="TAL"/>
              <w:rPr>
                <w:rFonts w:eastAsia="맑은 고딕"/>
              </w:rPr>
            </w:pPr>
          </w:p>
          <w:p w14:paraId="485011F4" w14:textId="77777777" w:rsidR="00717179" w:rsidRDefault="00717179" w:rsidP="00924CE0">
            <w:pPr>
              <w:pStyle w:val="TAL"/>
              <w:rPr>
                <w:rFonts w:eastAsia="맑은 고딕"/>
              </w:rPr>
            </w:pPr>
            <w:r>
              <w:rPr>
                <w:rFonts w:eastAsia="맑은 고딕"/>
              </w:rPr>
              <w:t>Optionally, for each PTP instance configuration, one or more periods of start and stop times defining active times of time synchronization service for the PTP instance.</w:t>
            </w:r>
          </w:p>
          <w:p w14:paraId="42CD9E13" w14:textId="77777777" w:rsidR="00717179" w:rsidRDefault="00717179" w:rsidP="00924CE0">
            <w:pPr>
              <w:pStyle w:val="TAL"/>
              <w:rPr>
                <w:rFonts w:eastAsia="맑은 고딕"/>
              </w:rPr>
            </w:pPr>
          </w:p>
          <w:p w14:paraId="65360FF9" w14:textId="77777777" w:rsidR="00717179" w:rsidRDefault="00717179" w:rsidP="00924CE0">
            <w:pPr>
              <w:pStyle w:val="TAL"/>
              <w:rPr>
                <w:rFonts w:eastAsia="맑은 고딕"/>
              </w:rPr>
            </w:pPr>
            <w:r>
              <w:rPr>
                <w:rFonts w:eastAsia="맑은 고딕"/>
              </w:rPr>
              <w:t>Optionally, for each PTP instance configuration, a Time Synchronization Coverage Area defining a list of TAs where the (g)PTP-based time synchronization is available for the UEs in the PTP instance (NOTE 19).</w:t>
            </w:r>
          </w:p>
          <w:p w14:paraId="660FB1D3" w14:textId="77777777" w:rsidR="00717179" w:rsidRDefault="00717179" w:rsidP="00924CE0">
            <w:pPr>
              <w:pStyle w:val="TAL"/>
              <w:rPr>
                <w:rFonts w:eastAsia="맑은 고딕"/>
              </w:rPr>
            </w:pPr>
          </w:p>
          <w:p w14:paraId="0325DADA" w14:textId="77777777" w:rsidR="00717179" w:rsidRPr="00140E21" w:rsidRDefault="00717179" w:rsidP="00924CE0">
            <w:pPr>
              <w:pStyle w:val="TAL"/>
              <w:rPr>
                <w:rFonts w:eastAsia="맑은 고딕"/>
              </w:rPr>
            </w:pPr>
            <w:r>
              <w:rPr>
                <w:rFonts w:eastAsia="맑은 고딕"/>
              </w:rPr>
              <w:t xml:space="preserve">Optionally, for each PTP instance configuration, </w:t>
            </w:r>
            <w:proofErr w:type="spellStart"/>
            <w:r>
              <w:rPr>
                <w:rFonts w:eastAsia="맑은 고딕"/>
              </w:rPr>
              <w:t>Uu</w:t>
            </w:r>
            <w:proofErr w:type="spellEnd"/>
            <w:r>
              <w:rPr>
                <w:rFonts w:eastAsia="맑은 고딕"/>
              </w:rPr>
              <w:t xml:space="preserve"> time synchronization error budget.</w:t>
            </w:r>
          </w:p>
        </w:tc>
      </w:tr>
      <w:tr w:rsidR="00717179" w:rsidRPr="00140E21" w14:paraId="1649CB6D" w14:textId="77777777" w:rsidTr="00924CE0">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44B085A5" w14:textId="77777777" w:rsidR="00717179" w:rsidRPr="00140E21" w:rsidRDefault="00717179" w:rsidP="00924CE0">
            <w:pPr>
              <w:pStyle w:val="TAL"/>
              <w:rPr>
                <w:lang w:eastAsia="zh-CN"/>
              </w:rPr>
            </w:pPr>
            <w:r>
              <w:rPr>
                <w:lang w:eastAsia="zh-CN"/>
              </w:rPr>
              <w:t>Ranging/</w:t>
            </w:r>
            <w:proofErr w:type="spellStart"/>
            <w:r>
              <w:rPr>
                <w:lang w:eastAsia="zh-CN"/>
              </w:rPr>
              <w:t>Sidelink</w:t>
            </w:r>
            <w:proofErr w:type="spellEnd"/>
            <w:r>
              <w:rPr>
                <w:lang w:eastAsia="zh-CN"/>
              </w:rPr>
              <w:t xml:space="preserve"> Positioning Subscription data (see TS 23.586 [88])</w:t>
            </w:r>
          </w:p>
        </w:tc>
        <w:tc>
          <w:tcPr>
            <w:tcW w:w="2811" w:type="dxa"/>
            <w:tcBorders>
              <w:top w:val="single" w:sz="4" w:space="0" w:color="auto"/>
              <w:left w:val="single" w:sz="4" w:space="0" w:color="auto"/>
              <w:bottom w:val="single" w:sz="4" w:space="0" w:color="auto"/>
              <w:right w:val="single" w:sz="4" w:space="0" w:color="auto"/>
            </w:tcBorders>
          </w:tcPr>
          <w:p w14:paraId="4303E7DA" w14:textId="77777777" w:rsidR="00717179" w:rsidRPr="00140E21" w:rsidRDefault="00717179" w:rsidP="00924CE0">
            <w:pPr>
              <w:pStyle w:val="TAL"/>
              <w:rPr>
                <w:rFonts w:eastAsia="맑은 고딕"/>
              </w:rPr>
            </w:pPr>
            <w:r>
              <w:rPr>
                <w:rFonts w:eastAsia="맑은 고딕"/>
              </w:rPr>
              <w:t>Ranging/SL Positioning Service Authorization</w:t>
            </w:r>
          </w:p>
        </w:tc>
        <w:tc>
          <w:tcPr>
            <w:tcW w:w="4225" w:type="dxa"/>
            <w:tcBorders>
              <w:top w:val="single" w:sz="4" w:space="0" w:color="auto"/>
              <w:left w:val="single" w:sz="4" w:space="0" w:color="auto"/>
              <w:bottom w:val="single" w:sz="4" w:space="0" w:color="auto"/>
              <w:right w:val="single" w:sz="4" w:space="0" w:color="auto"/>
            </w:tcBorders>
          </w:tcPr>
          <w:p w14:paraId="07E27908" w14:textId="77777777" w:rsidR="00717179" w:rsidRPr="00140E21" w:rsidRDefault="00717179" w:rsidP="00924CE0">
            <w:pPr>
              <w:pStyle w:val="TAL"/>
              <w:rPr>
                <w:rFonts w:eastAsia="맑은 고딕"/>
              </w:rPr>
            </w:pPr>
            <w:r>
              <w:rPr>
                <w:rFonts w:eastAsia="맑은 고딕"/>
              </w:rPr>
              <w:t>Indicates whether the UE is authorized to use Ranging/SL Positioning Service.</w:t>
            </w:r>
          </w:p>
        </w:tc>
      </w:tr>
      <w:tr w:rsidR="00717179" w:rsidRPr="00140E21" w14:paraId="79F463F8" w14:textId="77777777" w:rsidTr="00924CE0">
        <w:trPr>
          <w:cantSplit/>
          <w:tblHeader/>
          <w:jc w:val="center"/>
        </w:trPr>
        <w:tc>
          <w:tcPr>
            <w:tcW w:w="9016" w:type="dxa"/>
            <w:gridSpan w:val="3"/>
            <w:tcBorders>
              <w:left w:val="single" w:sz="4" w:space="0" w:color="auto"/>
              <w:bottom w:val="single" w:sz="4" w:space="0" w:color="auto"/>
              <w:right w:val="single" w:sz="4" w:space="0" w:color="auto"/>
            </w:tcBorders>
          </w:tcPr>
          <w:p w14:paraId="280DCBD2" w14:textId="77777777" w:rsidR="00717179" w:rsidRPr="00140E21" w:rsidRDefault="00717179" w:rsidP="00924CE0">
            <w:pPr>
              <w:pStyle w:val="TAN"/>
              <w:rPr>
                <w:rFonts w:eastAsia="맑은 고딕"/>
              </w:rPr>
            </w:pPr>
            <w:r w:rsidRPr="00140E21">
              <w:rPr>
                <w:rFonts w:eastAsia="맑은 고딕"/>
              </w:rPr>
              <w:lastRenderedPageBreak/>
              <w:t>NOTE 1:</w:t>
            </w:r>
            <w:r w:rsidRPr="00140E21">
              <w:rPr>
                <w:rFonts w:eastAsia="맑은 고딕"/>
              </w:rPr>
              <w:tab/>
              <w:t>The Subscribed DNN list can include a wildcard DNN.</w:t>
            </w:r>
          </w:p>
          <w:p w14:paraId="34510C1C" w14:textId="77777777" w:rsidR="00717179" w:rsidRPr="00140E21" w:rsidRDefault="00717179" w:rsidP="00924CE0">
            <w:pPr>
              <w:pStyle w:val="TAN"/>
              <w:rPr>
                <w:rFonts w:eastAsia="맑은 고딕"/>
              </w:rPr>
            </w:pPr>
            <w:r w:rsidRPr="00140E21">
              <w:rPr>
                <w:rFonts w:eastAsia="맑은 고딕"/>
              </w:rPr>
              <w:t>NOTE 2:</w:t>
            </w:r>
            <w:r w:rsidRPr="00140E21">
              <w:rPr>
                <w:rFonts w:eastAsia="맑은 고딕"/>
              </w:rPr>
              <w:tab/>
              <w:t>The default DNN shall not be a wildcard DNN.</w:t>
            </w:r>
          </w:p>
          <w:p w14:paraId="244A5954" w14:textId="77777777" w:rsidR="00717179" w:rsidRPr="00140E21" w:rsidRDefault="00717179" w:rsidP="00924CE0">
            <w:pPr>
              <w:pStyle w:val="TAN"/>
              <w:rPr>
                <w:rFonts w:eastAsia="맑은 고딕"/>
              </w:rPr>
            </w:pPr>
            <w:r w:rsidRPr="00140E21">
              <w:rPr>
                <w:rFonts w:eastAsia="맑은 고딕"/>
              </w:rPr>
              <w:t>NOTE 3:</w:t>
            </w:r>
            <w:r w:rsidRPr="00140E21">
              <w:rPr>
                <w:rFonts w:eastAsia="맑은 고딕"/>
              </w:rPr>
              <w:tab/>
              <w:t>The Steering of Roaming information and UDM Update Data are protected using the mechanisms defined in TS 33.501 [15].</w:t>
            </w:r>
          </w:p>
          <w:p w14:paraId="5351A61C" w14:textId="77777777" w:rsidR="00717179" w:rsidRPr="00140E21" w:rsidRDefault="00717179" w:rsidP="00924CE0">
            <w:pPr>
              <w:pStyle w:val="TAN"/>
              <w:rPr>
                <w:rFonts w:eastAsia="맑은 고딕"/>
              </w:rPr>
            </w:pPr>
            <w:r w:rsidRPr="00140E21">
              <w:rPr>
                <w:rFonts w:eastAsia="맑은 고딕"/>
              </w:rPr>
              <w:t>NOTE 4:</w:t>
            </w:r>
            <w:r w:rsidRPr="00140E21">
              <w:rPr>
                <w:rFonts w:eastAsia="맑은 고딕"/>
              </w:rPr>
              <w:tab/>
            </w:r>
            <w:r>
              <w:rPr>
                <w:rFonts w:eastAsia="맑은 고딕"/>
              </w:rPr>
              <w:t xml:space="preserve">Framed Route information and </w:t>
            </w:r>
            <w:r w:rsidRPr="00140E21">
              <w:rPr>
                <w:rFonts w:eastAsia="맑은 고딕"/>
              </w:rPr>
              <w:t>Frame</w:t>
            </w:r>
            <w:r>
              <w:rPr>
                <w:rFonts w:eastAsia="맑은 고딕"/>
              </w:rPr>
              <w:t>d</w:t>
            </w:r>
            <w:r w:rsidRPr="00140E21">
              <w:rPr>
                <w:rFonts w:eastAsia="맑은 고딕"/>
              </w:rPr>
              <w:t xml:space="preserve"> Route(s) are defined in TS 23.501 [2</w:t>
            </w:r>
            <w:r>
              <w:rPr>
                <w:rFonts w:eastAsia="맑은 고딕"/>
              </w:rPr>
              <w:t>]</w:t>
            </w:r>
            <w:r w:rsidRPr="00140E21">
              <w:rPr>
                <w:rFonts w:eastAsia="맑은 고딕"/>
              </w:rPr>
              <w:t>.</w:t>
            </w:r>
          </w:p>
          <w:p w14:paraId="7E5E5BA8" w14:textId="77777777" w:rsidR="00717179" w:rsidRDefault="00717179" w:rsidP="00924CE0">
            <w:pPr>
              <w:pStyle w:val="TAN"/>
              <w:rPr>
                <w:rFonts w:eastAsia="맑은 고딕"/>
              </w:rPr>
            </w:pPr>
            <w:r w:rsidRPr="00140E21">
              <w:rPr>
                <w:rFonts w:eastAsia="맑은 고딕"/>
              </w:rPr>
              <w:t>NOTE 5:</w:t>
            </w:r>
            <w:r w:rsidRPr="00140E21">
              <w:rPr>
                <w:rFonts w:eastAsia="맑은 고딕"/>
              </w:rPr>
              <w:tab/>
              <w:t>Depending on the scenario PGW-C FQDN may be for S5/S8, or for S2b (</w:t>
            </w:r>
            <w:proofErr w:type="spellStart"/>
            <w:r w:rsidRPr="00140E21">
              <w:rPr>
                <w:rFonts w:eastAsia="맑은 고딕"/>
              </w:rPr>
              <w:t>ePDG</w:t>
            </w:r>
            <w:proofErr w:type="spellEnd"/>
            <w:r w:rsidRPr="00140E21">
              <w:rPr>
                <w:rFonts w:eastAsia="맑은 고딕"/>
              </w:rPr>
              <w:t xml:space="preserve"> case).</w:t>
            </w:r>
          </w:p>
          <w:p w14:paraId="04EF33EC" w14:textId="77777777" w:rsidR="00717179" w:rsidRDefault="00717179" w:rsidP="00924CE0">
            <w:pPr>
              <w:pStyle w:val="TAN"/>
              <w:rPr>
                <w:rFonts w:eastAsia="맑은 고딕"/>
              </w:rPr>
            </w:pPr>
            <w:r w:rsidRPr="00140E21">
              <w:rPr>
                <w:rFonts w:eastAsia="맑은 고딕"/>
              </w:rPr>
              <w:t>NOTE </w:t>
            </w:r>
            <w:r>
              <w:rPr>
                <w:rFonts w:eastAsia="맑은 고딕"/>
              </w:rPr>
              <w:t>6</w:t>
            </w:r>
            <w:r w:rsidRPr="00140E21">
              <w:rPr>
                <w:rFonts w:eastAsia="맑은 고딕"/>
              </w:rPr>
              <w:t>:</w:t>
            </w:r>
            <w:r w:rsidRPr="00140E21">
              <w:rPr>
                <w:rFonts w:eastAsia="맑은 고딕"/>
              </w:rPr>
              <w:tab/>
            </w:r>
            <w:r>
              <w:rPr>
                <w:rFonts w:eastAsia="맑은 고딕"/>
              </w:rPr>
              <w:t>The Allowed PDU Session Types configured for a DNN which supports interworking with EPC should contain only the PDU Session Type corresponding to the PDN Type configured in the APN that corresponds to the DNN.</w:t>
            </w:r>
          </w:p>
          <w:p w14:paraId="67A789D2" w14:textId="77777777" w:rsidR="00717179" w:rsidRDefault="00717179" w:rsidP="00924CE0">
            <w:pPr>
              <w:pStyle w:val="TAN"/>
              <w:rPr>
                <w:rFonts w:eastAsia="맑은 고딕"/>
              </w:rPr>
            </w:pPr>
            <w:r w:rsidRPr="00140E21">
              <w:rPr>
                <w:rFonts w:eastAsia="맑은 고딕"/>
              </w:rPr>
              <w:t>NOTE </w:t>
            </w:r>
            <w:r>
              <w:rPr>
                <w:rFonts w:eastAsia="맑은 고딕"/>
              </w:rPr>
              <w:t>7</w:t>
            </w:r>
            <w:r w:rsidRPr="00140E21">
              <w:rPr>
                <w:rFonts w:eastAsia="맑은 고딕"/>
              </w:rPr>
              <w:t>:</w:t>
            </w:r>
            <w:r w:rsidRPr="00140E21">
              <w:rPr>
                <w:rFonts w:eastAsia="맑은 고딕"/>
              </w:rPr>
              <w:tab/>
            </w:r>
            <w:r>
              <w:rPr>
                <w:rFonts w:eastAsia="맑은 고딕"/>
              </w:rPr>
              <w:t>Providing a list of NF types or a list of NF sets may be more appropriate for some deployments, e.g. in highly dynamic NF lifecycle management deployments.</w:t>
            </w:r>
          </w:p>
          <w:p w14:paraId="215F3A1F" w14:textId="77777777" w:rsidR="00717179" w:rsidRDefault="00717179" w:rsidP="00924CE0">
            <w:pPr>
              <w:pStyle w:val="TAN"/>
              <w:rPr>
                <w:rFonts w:eastAsia="맑은 고딕"/>
              </w:rPr>
            </w:pPr>
            <w:r>
              <w:rPr>
                <w:rFonts w:eastAsia="맑은 고딕"/>
              </w:rPr>
              <w:t>NOTE 8:</w:t>
            </w:r>
            <w:r>
              <w:rPr>
                <w:rFonts w:eastAsia="맑은 고딕"/>
              </w:rPr>
              <w:tab/>
              <w:t xml:space="preserve">For </w:t>
            </w:r>
            <w:proofErr w:type="gramStart"/>
            <w:r>
              <w:rPr>
                <w:rFonts w:eastAsia="맑은 고딕"/>
              </w:rPr>
              <w:t>a</w:t>
            </w:r>
            <w:proofErr w:type="gramEnd"/>
            <w:r>
              <w:rPr>
                <w:rFonts w:eastAsia="맑은 고딕"/>
              </w:rPr>
              <w:t xml:space="preserve"> S-NSSAI and a DNN, the "Invoke NEF Indication" shall be present in the SMF selection subscription data if and only if the "NEF Identity for NIDD" Session Management Subscription Data includes a NEF Identity. When the "NEF Identity for NIDD" Session Management Subscription Data includes a NEF Identity for </w:t>
            </w:r>
            <w:proofErr w:type="gramStart"/>
            <w:r>
              <w:rPr>
                <w:rFonts w:eastAsia="맑은 고딕"/>
              </w:rPr>
              <w:t>a</w:t>
            </w:r>
            <w:proofErr w:type="gramEnd"/>
            <w:r>
              <w:rPr>
                <w:rFonts w:eastAsia="맑은 고딕"/>
              </w:rPr>
              <w:t xml:space="preserve"> S-NSSAI and DNN, the "Control Plane Only Indicator" will always be set for PDU Sessions to this S-NSSAI and DNN (see clause 5.31.4.1 of TS 23.501 [2]).</w:t>
            </w:r>
          </w:p>
          <w:p w14:paraId="5D458243" w14:textId="77777777" w:rsidR="00717179" w:rsidRDefault="00717179" w:rsidP="00924CE0">
            <w:pPr>
              <w:pStyle w:val="TAN"/>
              <w:rPr>
                <w:rFonts w:eastAsia="맑은 고딕"/>
              </w:rPr>
            </w:pPr>
            <w:r>
              <w:rPr>
                <w:rFonts w:eastAsia="맑은 고딕"/>
              </w:rPr>
              <w:t>NOTE 9:</w:t>
            </w:r>
            <w:r>
              <w:rPr>
                <w:rFonts w:eastAsia="맑은 고딕"/>
              </w:rPr>
              <w:tab/>
              <w:t>When multiple GPSIs are included in the GPSI list, any GPSI in the list can be used in NSSAA procedures.</w:t>
            </w:r>
          </w:p>
          <w:p w14:paraId="4EA33DB9" w14:textId="77777777" w:rsidR="00717179" w:rsidRDefault="00717179" w:rsidP="00924CE0">
            <w:pPr>
              <w:pStyle w:val="TAN"/>
              <w:rPr>
                <w:rFonts w:eastAsia="맑은 고딕"/>
              </w:rPr>
            </w:pPr>
            <w:r>
              <w:rPr>
                <w:rFonts w:eastAsia="맑은 고딕"/>
              </w:rPr>
              <w:t>NOTE 10:</w:t>
            </w:r>
            <w:r>
              <w:rPr>
                <w:rFonts w:eastAsia="맑은 고딕"/>
              </w:rPr>
              <w:tab/>
              <w:t>The same PCF can be selected to serve the UE and to serve one or multiple PDU sessions, each of them is indicated in the list of S-NSSAI, DNN combinations in the PCF Selection Assistance Info. Providing one combination of DNN and S-NSSAI in the PCF Selection Assistance Info is assumed if interworking with EPS is needed. In case multiple PDU sessions to one DNN, S-NSSAI are established in EPS, it is appropriate to select same PCF by configuration or by using existing method, e.g. same PCF selection in usage monitoring.</w:t>
            </w:r>
          </w:p>
          <w:p w14:paraId="6783C5EF" w14:textId="77777777" w:rsidR="00717179" w:rsidRDefault="00717179" w:rsidP="00924CE0">
            <w:pPr>
              <w:pStyle w:val="TAN"/>
              <w:rPr>
                <w:rFonts w:eastAsia="맑은 고딕"/>
              </w:rPr>
            </w:pPr>
            <w:r>
              <w:rPr>
                <w:rFonts w:eastAsia="맑은 고딕"/>
              </w:rPr>
              <w:t>NOTE 11:</w:t>
            </w:r>
            <w:r>
              <w:rPr>
                <w:rFonts w:eastAsia="맑은 고딕"/>
              </w:rPr>
              <w:tab/>
              <w:t>If Network Slice Simultaneous Registration Group information is present and the VPLMN does not support the subscription-based restrictions to simultaneous registration of network slices, the subset of the Subscribed S-NSSAIs defined in clause 5.15.12 of TS 23.501 [2], are included, without providing the NSSRG information.</w:t>
            </w:r>
          </w:p>
          <w:p w14:paraId="454D58F6" w14:textId="77777777" w:rsidR="00717179" w:rsidRDefault="00717179" w:rsidP="00924CE0">
            <w:pPr>
              <w:pStyle w:val="TAN"/>
              <w:rPr>
                <w:rFonts w:eastAsia="맑은 고딕"/>
              </w:rPr>
            </w:pPr>
            <w:r>
              <w:rPr>
                <w:rFonts w:eastAsia="맑은 고딕"/>
              </w:rPr>
              <w:t>NOTE 12:</w:t>
            </w:r>
            <w:r>
              <w:rPr>
                <w:rFonts w:eastAsia="맑은 고딕"/>
              </w:rPr>
              <w:tab/>
              <w:t>The Default S-NSSAIs (if more than one is present) are associated with common NSSRG values if NSSRG information is present. At least one Default S-NSSAI shall be present in a subscription including NSSRG information.</w:t>
            </w:r>
          </w:p>
          <w:p w14:paraId="435AA7DD" w14:textId="77777777" w:rsidR="00717179" w:rsidRDefault="00717179" w:rsidP="00924CE0">
            <w:pPr>
              <w:pStyle w:val="TAN"/>
              <w:rPr>
                <w:rFonts w:eastAsia="맑은 고딕"/>
              </w:rPr>
            </w:pPr>
            <w:r>
              <w:rPr>
                <w:rFonts w:eastAsia="맑은 고딕"/>
              </w:rPr>
              <w:t>NOTE 13:</w:t>
            </w:r>
            <w:r>
              <w:rPr>
                <w:rFonts w:eastAsia="맑은 고딕"/>
              </w:rPr>
              <w:tab/>
              <w:t>When UUAA is performed in the AMF (as in clause 5.2.2 of TS 23.256 [80]) and UUAA-MM status is FAILED or PENDING, the AMF shall reject PDU session establishment requests from the UE for a DNN that is subject to aerial services.</w:t>
            </w:r>
          </w:p>
          <w:p w14:paraId="07E6A29A" w14:textId="77777777" w:rsidR="00717179" w:rsidRDefault="00717179" w:rsidP="00924CE0">
            <w:pPr>
              <w:pStyle w:val="TAN"/>
              <w:rPr>
                <w:rFonts w:eastAsia="맑은 고딕"/>
              </w:rPr>
            </w:pPr>
            <w:r>
              <w:rPr>
                <w:rFonts w:eastAsia="맑은 고딕"/>
              </w:rPr>
              <w:t>NOTE 14:</w:t>
            </w:r>
            <w:r>
              <w:rPr>
                <w:rFonts w:eastAsia="맑은 고딕"/>
              </w:rPr>
              <w:tab/>
              <w:t>For a DNN in S-NSSAI either a DN-AAA based secondary authentication, or an API based secondary authentication can be configured. When API based authentication of the PDU session is required, Secondary authentication indication shall not be present.</w:t>
            </w:r>
          </w:p>
          <w:p w14:paraId="35F8B534" w14:textId="77777777" w:rsidR="00717179" w:rsidRDefault="00717179" w:rsidP="00924CE0">
            <w:pPr>
              <w:pStyle w:val="TAN"/>
              <w:rPr>
                <w:rFonts w:eastAsia="맑은 고딕"/>
              </w:rPr>
            </w:pPr>
            <w:r>
              <w:rPr>
                <w:rFonts w:eastAsia="맑은 고딕"/>
              </w:rPr>
              <w:t>NOTE 15:</w:t>
            </w:r>
            <w:r>
              <w:rPr>
                <w:rFonts w:eastAsia="맑은 고딕"/>
              </w:rPr>
              <w:tab/>
              <w:t>A GPSI may be associated with Application Port ID, MTC Provider Information and/or AF Identifier.</w:t>
            </w:r>
          </w:p>
          <w:p w14:paraId="214C5BC4" w14:textId="77777777" w:rsidR="00717179" w:rsidRDefault="00717179" w:rsidP="00924CE0">
            <w:pPr>
              <w:pStyle w:val="TAN"/>
              <w:rPr>
                <w:rFonts w:eastAsia="맑은 고딕"/>
              </w:rPr>
            </w:pPr>
            <w:r>
              <w:rPr>
                <w:rFonts w:eastAsia="맑은 고딕"/>
              </w:rPr>
              <w:t>NOTE 16:</w:t>
            </w:r>
            <w:r>
              <w:rPr>
                <w:rFonts w:eastAsia="맑은 고딕"/>
              </w:rPr>
              <w:tab/>
              <w:t>For non-roaming UE (e.g. accessing SNPN with CH credentials), LBO roaming information does not apply.</w:t>
            </w:r>
          </w:p>
          <w:p w14:paraId="096939CF" w14:textId="77777777" w:rsidR="00717179" w:rsidRDefault="00717179" w:rsidP="00924CE0">
            <w:pPr>
              <w:pStyle w:val="TAN"/>
              <w:rPr>
                <w:rFonts w:eastAsia="맑은 고딕"/>
              </w:rPr>
            </w:pPr>
            <w:r>
              <w:rPr>
                <w:rFonts w:eastAsia="맑은 고딕"/>
              </w:rPr>
              <w:t>NOTE 17:</w:t>
            </w:r>
            <w:r>
              <w:rPr>
                <w:rFonts w:eastAsia="맑은 고딕"/>
              </w:rPr>
              <w:tab/>
              <w:t>This information applies only for HR PDU Session.</w:t>
            </w:r>
          </w:p>
          <w:p w14:paraId="24DB783E" w14:textId="77777777" w:rsidR="00717179" w:rsidRDefault="00717179" w:rsidP="00924CE0">
            <w:pPr>
              <w:pStyle w:val="TAN"/>
              <w:rPr>
                <w:rFonts w:eastAsia="맑은 고딕"/>
              </w:rPr>
            </w:pPr>
            <w:r>
              <w:rPr>
                <w:rFonts w:eastAsia="맑은 고딕"/>
              </w:rPr>
              <w:t>NOTE 18:</w:t>
            </w:r>
            <w:r>
              <w:rPr>
                <w:rFonts w:eastAsia="맑은 고딕"/>
              </w:rPr>
              <w:tab/>
              <w:t>This information is only valid for the current serving network. When Session Breakout for HR Session is authorized, usage of corresponding EAS Deployment Information and AF traffic influence in VPLMN is also authorized.</w:t>
            </w:r>
          </w:p>
          <w:p w14:paraId="12A0A54A" w14:textId="77777777" w:rsidR="00717179" w:rsidRDefault="00717179" w:rsidP="00924CE0">
            <w:pPr>
              <w:pStyle w:val="TAN"/>
              <w:rPr>
                <w:rFonts w:eastAsia="맑은 고딕"/>
              </w:rPr>
            </w:pPr>
            <w:r>
              <w:rPr>
                <w:rFonts w:eastAsia="맑은 고딕"/>
              </w:rPr>
              <w:t>NOTE 19:</w:t>
            </w:r>
            <w:r>
              <w:rPr>
                <w:rFonts w:eastAsia="맑은 고딕"/>
              </w:rPr>
              <w:tab/>
              <w:t>The subscribed Time Synchronization Coverage Area shall be inside of the Allowed Areas as per UE's service area restriction.</w:t>
            </w:r>
          </w:p>
          <w:p w14:paraId="37F1B54A" w14:textId="77777777" w:rsidR="00717179" w:rsidRDefault="00717179" w:rsidP="00924CE0">
            <w:pPr>
              <w:pStyle w:val="TAN"/>
              <w:rPr>
                <w:rFonts w:eastAsia="맑은 고딕"/>
              </w:rPr>
            </w:pPr>
            <w:r>
              <w:rPr>
                <w:rFonts w:eastAsia="맑은 고딕"/>
              </w:rPr>
              <w:t>NOTE 20:</w:t>
            </w:r>
            <w:r>
              <w:rPr>
                <w:rFonts w:eastAsia="맑은 고딕"/>
              </w:rPr>
              <w:tab/>
              <w:t>For roaming UE in a visited PLMN, the corresponding PLMN ID is provided with Edge Configuration Server (ECS) Address Configuration Information.</w:t>
            </w:r>
          </w:p>
          <w:p w14:paraId="4EC4B492" w14:textId="77777777" w:rsidR="00717179" w:rsidRDefault="00717179" w:rsidP="00924CE0">
            <w:pPr>
              <w:pStyle w:val="TAN"/>
              <w:rPr>
                <w:rFonts w:eastAsia="맑은 고딕"/>
              </w:rPr>
            </w:pPr>
            <w:r>
              <w:rPr>
                <w:rFonts w:eastAsia="맑은 고딕"/>
              </w:rPr>
              <w:t>NOTE 21:</w:t>
            </w:r>
            <w:r>
              <w:rPr>
                <w:rFonts w:eastAsia="맑은 고딕"/>
              </w:rPr>
              <w:tab/>
              <w:t>The entries in the Credentials Holder controlled prioritized lists of preferred SNPNs and GINs for accessing Localized Services are associated with a time validity information and optionally a location validity information indicating the conditions allowing the UE to access to localized services in the SNPN or/and location assistance information used to aid the UE where to search for the SNPN as specified in clause 5.30.2.3 of TS 23.501 [2].</w:t>
            </w:r>
          </w:p>
          <w:p w14:paraId="6B5012F6" w14:textId="77777777" w:rsidR="00717179" w:rsidRPr="00140E21" w:rsidRDefault="00717179" w:rsidP="00924CE0">
            <w:pPr>
              <w:pStyle w:val="TAN"/>
              <w:rPr>
                <w:rFonts w:eastAsia="맑은 고딕"/>
              </w:rPr>
            </w:pPr>
            <w:r>
              <w:rPr>
                <w:rFonts w:eastAsia="맑은 고딕"/>
              </w:rPr>
              <w:t>NOTE 22:</w:t>
            </w:r>
            <w:r>
              <w:rPr>
                <w:rFonts w:eastAsia="맑은 고딕"/>
              </w:rPr>
              <w:tab/>
              <w:t>Only for an S-NSSAI dedicated to a single AF is associated with Slice Usage Policy information. For roaming UE, Slice Usage Policy information does not apply.</w:t>
            </w:r>
          </w:p>
        </w:tc>
      </w:tr>
    </w:tbl>
    <w:p w14:paraId="2FAC23FF" w14:textId="77777777" w:rsidR="00717179" w:rsidRPr="00140E21" w:rsidRDefault="00717179" w:rsidP="00717179">
      <w:pPr>
        <w:pStyle w:val="FP"/>
        <w:rPr>
          <w:rFonts w:eastAsia="맑은 고딕"/>
          <w:lang w:eastAsia="zh-CN"/>
        </w:rPr>
      </w:pPr>
    </w:p>
    <w:p w14:paraId="79EDADB2" w14:textId="77777777" w:rsidR="00717179" w:rsidRPr="00140E21" w:rsidRDefault="00717179" w:rsidP="00717179">
      <w:pPr>
        <w:pStyle w:val="TH"/>
        <w:rPr>
          <w:rFonts w:eastAsia="맑은 고딕"/>
        </w:rPr>
      </w:pPr>
      <w:bookmarkStart w:id="113" w:name="_CRTable5_2_3_3_12"/>
      <w:r w:rsidRPr="00140E21">
        <w:rPr>
          <w:rFonts w:eastAsia="맑은 고딕"/>
        </w:rPr>
        <w:t xml:space="preserve">Table </w:t>
      </w:r>
      <w:bookmarkEnd w:id="113"/>
      <w:r w:rsidRPr="00140E21">
        <w:rPr>
          <w:rFonts w:eastAsia="맑은 고딕"/>
        </w:rPr>
        <w:t>5.2.3.3.1-2: Group Subscription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811"/>
        <w:gridCol w:w="4225"/>
      </w:tblGrid>
      <w:tr w:rsidR="00717179" w:rsidRPr="00140E21" w14:paraId="6761AC25" w14:textId="77777777" w:rsidTr="00924CE0">
        <w:trPr>
          <w:cantSplit/>
          <w:tblHeader/>
          <w:jc w:val="center"/>
        </w:trPr>
        <w:tc>
          <w:tcPr>
            <w:tcW w:w="2297" w:type="dxa"/>
            <w:tcBorders>
              <w:top w:val="single" w:sz="4" w:space="0" w:color="auto"/>
              <w:left w:val="single" w:sz="4" w:space="0" w:color="auto"/>
              <w:bottom w:val="single" w:sz="4" w:space="0" w:color="auto"/>
              <w:right w:val="single" w:sz="4" w:space="0" w:color="auto"/>
            </w:tcBorders>
            <w:hideMark/>
          </w:tcPr>
          <w:p w14:paraId="2E2D917B" w14:textId="77777777" w:rsidR="00717179" w:rsidRPr="00140E21" w:rsidRDefault="00717179" w:rsidP="00924CE0">
            <w:pPr>
              <w:pStyle w:val="TAH"/>
              <w:rPr>
                <w:rFonts w:eastAsia="맑은 고딕"/>
              </w:rPr>
            </w:pPr>
            <w:r w:rsidRPr="00140E21">
              <w:rPr>
                <w:rFonts w:eastAsia="맑은 고딕"/>
              </w:rPr>
              <w:t>Subscription data type</w:t>
            </w:r>
          </w:p>
        </w:tc>
        <w:tc>
          <w:tcPr>
            <w:tcW w:w="2811" w:type="dxa"/>
            <w:tcBorders>
              <w:top w:val="single" w:sz="4" w:space="0" w:color="auto"/>
              <w:left w:val="single" w:sz="4" w:space="0" w:color="auto"/>
              <w:bottom w:val="single" w:sz="4" w:space="0" w:color="auto"/>
              <w:right w:val="single" w:sz="4" w:space="0" w:color="auto"/>
            </w:tcBorders>
            <w:hideMark/>
          </w:tcPr>
          <w:p w14:paraId="2532F36D" w14:textId="77777777" w:rsidR="00717179" w:rsidRPr="00140E21" w:rsidRDefault="00717179" w:rsidP="00924CE0">
            <w:pPr>
              <w:pStyle w:val="TAH"/>
              <w:rPr>
                <w:rFonts w:eastAsia="맑은 고딕"/>
              </w:rPr>
            </w:pPr>
            <w:r w:rsidRPr="00140E21">
              <w:rPr>
                <w:rFonts w:eastAsia="맑은 고딕"/>
              </w:rPr>
              <w:t>Field</w:t>
            </w:r>
          </w:p>
        </w:tc>
        <w:tc>
          <w:tcPr>
            <w:tcW w:w="4225" w:type="dxa"/>
            <w:tcBorders>
              <w:top w:val="single" w:sz="4" w:space="0" w:color="auto"/>
              <w:left w:val="single" w:sz="4" w:space="0" w:color="auto"/>
              <w:bottom w:val="single" w:sz="4" w:space="0" w:color="auto"/>
              <w:right w:val="single" w:sz="4" w:space="0" w:color="auto"/>
            </w:tcBorders>
            <w:hideMark/>
          </w:tcPr>
          <w:p w14:paraId="2EB16AF9" w14:textId="77777777" w:rsidR="00717179" w:rsidRPr="00140E21" w:rsidRDefault="00717179" w:rsidP="00924CE0">
            <w:pPr>
              <w:pStyle w:val="TAH"/>
              <w:rPr>
                <w:rFonts w:eastAsia="맑은 고딕"/>
              </w:rPr>
            </w:pPr>
            <w:r w:rsidRPr="00140E21">
              <w:rPr>
                <w:rFonts w:eastAsia="맑은 고딕"/>
              </w:rPr>
              <w:t>Description</w:t>
            </w:r>
          </w:p>
        </w:tc>
      </w:tr>
      <w:tr w:rsidR="00717179" w:rsidRPr="00140E21" w14:paraId="242BC18E" w14:textId="77777777" w:rsidTr="00924CE0">
        <w:trPr>
          <w:cantSplit/>
          <w:jc w:val="center"/>
        </w:trPr>
        <w:tc>
          <w:tcPr>
            <w:tcW w:w="2297" w:type="dxa"/>
            <w:tcBorders>
              <w:top w:val="single" w:sz="4" w:space="0" w:color="auto"/>
              <w:left w:val="single" w:sz="4" w:space="0" w:color="auto"/>
              <w:bottom w:val="nil"/>
              <w:right w:val="single" w:sz="4" w:space="0" w:color="auto"/>
            </w:tcBorders>
            <w:hideMark/>
          </w:tcPr>
          <w:p w14:paraId="2915F18B" w14:textId="77777777" w:rsidR="00717179" w:rsidRPr="00140E21" w:rsidRDefault="00717179" w:rsidP="00924CE0">
            <w:pPr>
              <w:pStyle w:val="TAL"/>
              <w:rPr>
                <w:lang w:eastAsia="zh-CN"/>
              </w:rPr>
            </w:pPr>
          </w:p>
          <w:p w14:paraId="49E01CC4" w14:textId="77777777" w:rsidR="00717179" w:rsidRPr="00140E21" w:rsidRDefault="00717179" w:rsidP="00924CE0">
            <w:pPr>
              <w:pStyle w:val="TAL"/>
              <w:rPr>
                <w:lang w:eastAsia="zh-CN"/>
              </w:rPr>
            </w:pPr>
            <w:r w:rsidRPr="00140E21">
              <w:rPr>
                <w:lang w:eastAsia="zh-CN"/>
              </w:rPr>
              <w:t>Group Identifier translation</w:t>
            </w:r>
          </w:p>
        </w:tc>
        <w:tc>
          <w:tcPr>
            <w:tcW w:w="2811" w:type="dxa"/>
            <w:tcBorders>
              <w:top w:val="single" w:sz="4" w:space="0" w:color="auto"/>
              <w:left w:val="single" w:sz="4" w:space="0" w:color="auto"/>
              <w:bottom w:val="single" w:sz="4" w:space="0" w:color="auto"/>
              <w:right w:val="single" w:sz="4" w:space="0" w:color="auto"/>
            </w:tcBorders>
            <w:hideMark/>
          </w:tcPr>
          <w:p w14:paraId="35BC58AE" w14:textId="77777777" w:rsidR="00717179" w:rsidRPr="00140E21" w:rsidRDefault="00717179" w:rsidP="00924CE0">
            <w:pPr>
              <w:pStyle w:val="TAL"/>
              <w:rPr>
                <w:rFonts w:eastAsia="맑은 고딕"/>
              </w:rPr>
            </w:pPr>
            <w:r w:rsidRPr="00140E21">
              <w:rPr>
                <w:lang w:eastAsia="zh-CN"/>
              </w:rPr>
              <w:t>External Group Identifier</w:t>
            </w:r>
          </w:p>
        </w:tc>
        <w:tc>
          <w:tcPr>
            <w:tcW w:w="4225" w:type="dxa"/>
            <w:tcBorders>
              <w:top w:val="single" w:sz="4" w:space="0" w:color="auto"/>
              <w:left w:val="single" w:sz="4" w:space="0" w:color="auto"/>
              <w:bottom w:val="single" w:sz="4" w:space="0" w:color="auto"/>
              <w:right w:val="single" w:sz="4" w:space="0" w:color="auto"/>
            </w:tcBorders>
            <w:hideMark/>
          </w:tcPr>
          <w:p w14:paraId="15A2DE02" w14:textId="77777777" w:rsidR="00717179" w:rsidRPr="00140E21" w:rsidRDefault="00717179" w:rsidP="00924CE0">
            <w:pPr>
              <w:pStyle w:val="TAL"/>
              <w:rPr>
                <w:rFonts w:eastAsia="맑은 고딕"/>
              </w:rPr>
            </w:pPr>
            <w:r w:rsidRPr="00140E21">
              <w:t>Identifies external group of UEs</w:t>
            </w:r>
            <w:r w:rsidRPr="00140E21">
              <w:rPr>
                <w:lang w:eastAsia="zh-CN"/>
              </w:rPr>
              <w:t xml:space="preserve"> that the UE belongs to as defined in TS 23.682 [23]</w:t>
            </w:r>
            <w:r>
              <w:rPr>
                <w:lang w:eastAsia="zh-CN"/>
              </w:rPr>
              <w:t>.</w:t>
            </w:r>
          </w:p>
        </w:tc>
      </w:tr>
      <w:tr w:rsidR="00717179" w:rsidRPr="00140E21" w14:paraId="6BA8FCD5" w14:textId="77777777" w:rsidTr="00924CE0">
        <w:trPr>
          <w:cantSplit/>
          <w:jc w:val="center"/>
        </w:trPr>
        <w:tc>
          <w:tcPr>
            <w:tcW w:w="0" w:type="auto"/>
            <w:tcBorders>
              <w:top w:val="nil"/>
              <w:left w:val="single" w:sz="4" w:space="0" w:color="auto"/>
              <w:bottom w:val="nil"/>
              <w:right w:val="single" w:sz="4" w:space="0" w:color="auto"/>
            </w:tcBorders>
            <w:vAlign w:val="center"/>
            <w:hideMark/>
          </w:tcPr>
          <w:p w14:paraId="3DAD1B5C" w14:textId="77777777" w:rsidR="00717179" w:rsidRPr="00140E21" w:rsidRDefault="00717179" w:rsidP="00924CE0">
            <w:pPr>
              <w:spacing w:after="0"/>
              <w:rPr>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hideMark/>
          </w:tcPr>
          <w:p w14:paraId="34FF69CC" w14:textId="77777777" w:rsidR="00717179" w:rsidRPr="00140E21" w:rsidRDefault="00717179" w:rsidP="00924CE0">
            <w:pPr>
              <w:pStyle w:val="TAL"/>
              <w:rPr>
                <w:rFonts w:eastAsia="맑은 고딕"/>
              </w:rPr>
            </w:pPr>
            <w:r w:rsidRPr="00140E21">
              <w:rPr>
                <w:lang w:eastAsia="zh-CN"/>
              </w:rPr>
              <w:t>Internal Group Identifier</w:t>
            </w:r>
          </w:p>
        </w:tc>
        <w:tc>
          <w:tcPr>
            <w:tcW w:w="4225" w:type="dxa"/>
            <w:tcBorders>
              <w:top w:val="single" w:sz="4" w:space="0" w:color="auto"/>
              <w:left w:val="single" w:sz="4" w:space="0" w:color="auto"/>
              <w:bottom w:val="single" w:sz="4" w:space="0" w:color="auto"/>
              <w:right w:val="single" w:sz="4" w:space="0" w:color="auto"/>
            </w:tcBorders>
            <w:hideMark/>
          </w:tcPr>
          <w:p w14:paraId="458A74A0" w14:textId="77777777" w:rsidR="00717179" w:rsidRPr="00140E21" w:rsidRDefault="00717179" w:rsidP="00924CE0">
            <w:pPr>
              <w:pStyle w:val="TAL"/>
              <w:rPr>
                <w:rFonts w:eastAsia="맑은 고딕"/>
              </w:rPr>
            </w:pPr>
            <w:r w:rsidRPr="00140E21">
              <w:t>Identifies internal group of UEs</w:t>
            </w:r>
            <w:r w:rsidRPr="00140E21">
              <w:rPr>
                <w:lang w:eastAsia="zh-CN"/>
              </w:rPr>
              <w:t xml:space="preserve"> that the UE belongs to as defined in TS 23.501 [2]</w:t>
            </w:r>
            <w:r>
              <w:rPr>
                <w:lang w:eastAsia="zh-CN"/>
              </w:rPr>
              <w:t>.</w:t>
            </w:r>
          </w:p>
        </w:tc>
      </w:tr>
      <w:tr w:rsidR="00717179" w:rsidRPr="00140E21" w14:paraId="40883960" w14:textId="77777777" w:rsidTr="00924CE0">
        <w:trPr>
          <w:cantSplit/>
          <w:jc w:val="center"/>
        </w:trPr>
        <w:tc>
          <w:tcPr>
            <w:tcW w:w="0" w:type="auto"/>
            <w:tcBorders>
              <w:top w:val="nil"/>
              <w:left w:val="single" w:sz="4" w:space="0" w:color="auto"/>
              <w:bottom w:val="single" w:sz="4" w:space="0" w:color="auto"/>
              <w:right w:val="single" w:sz="4" w:space="0" w:color="auto"/>
            </w:tcBorders>
            <w:vAlign w:val="center"/>
            <w:hideMark/>
          </w:tcPr>
          <w:p w14:paraId="4CF867FF" w14:textId="77777777" w:rsidR="00717179" w:rsidRPr="00140E21" w:rsidRDefault="00717179" w:rsidP="00924CE0">
            <w:pPr>
              <w:spacing w:after="0"/>
              <w:rPr>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70BA7BC6" w14:textId="77777777" w:rsidR="00717179" w:rsidRPr="00140E21" w:rsidRDefault="00717179" w:rsidP="00924CE0">
            <w:pPr>
              <w:pStyle w:val="TAL"/>
              <w:rPr>
                <w:rFonts w:eastAsia="맑은 고딕"/>
              </w:rPr>
            </w:pPr>
            <w:r w:rsidRPr="00140E21">
              <w:rPr>
                <w:lang w:eastAsia="zh-CN"/>
              </w:rPr>
              <w:t>SUPI list</w:t>
            </w:r>
          </w:p>
        </w:tc>
        <w:tc>
          <w:tcPr>
            <w:tcW w:w="4225" w:type="dxa"/>
            <w:tcBorders>
              <w:top w:val="single" w:sz="4" w:space="0" w:color="auto"/>
              <w:left w:val="single" w:sz="4" w:space="0" w:color="auto"/>
              <w:bottom w:val="single" w:sz="4" w:space="0" w:color="auto"/>
              <w:right w:val="single" w:sz="4" w:space="0" w:color="auto"/>
            </w:tcBorders>
          </w:tcPr>
          <w:p w14:paraId="3D2B487A" w14:textId="77777777" w:rsidR="00717179" w:rsidRPr="00140E21" w:rsidRDefault="00717179" w:rsidP="00924CE0">
            <w:pPr>
              <w:pStyle w:val="TAL"/>
              <w:rPr>
                <w:rFonts w:eastAsia="맑은 고딕"/>
              </w:rPr>
            </w:pPr>
            <w:r w:rsidRPr="00140E21">
              <w:rPr>
                <w:rFonts w:eastAsia="맑은 고딕"/>
              </w:rPr>
              <w:t>Corresponding SUPI list for input External Group Identifier</w:t>
            </w:r>
            <w:r>
              <w:rPr>
                <w:rFonts w:eastAsia="맑은 고딕"/>
              </w:rPr>
              <w:t>.</w:t>
            </w:r>
          </w:p>
        </w:tc>
      </w:tr>
      <w:tr w:rsidR="00717179" w:rsidRPr="00140E21" w14:paraId="368873A7" w14:textId="77777777" w:rsidTr="00924CE0">
        <w:trPr>
          <w:cantSplit/>
          <w:jc w:val="center"/>
        </w:trPr>
        <w:tc>
          <w:tcPr>
            <w:tcW w:w="2297" w:type="dxa"/>
            <w:tcBorders>
              <w:top w:val="single" w:sz="4" w:space="0" w:color="auto"/>
              <w:left w:val="single" w:sz="4" w:space="0" w:color="auto"/>
              <w:bottom w:val="nil"/>
              <w:right w:val="single" w:sz="4" w:space="0" w:color="auto"/>
            </w:tcBorders>
          </w:tcPr>
          <w:p w14:paraId="450DF589" w14:textId="77777777" w:rsidR="00717179" w:rsidRPr="00140E21" w:rsidRDefault="00717179" w:rsidP="00924CE0">
            <w:pPr>
              <w:pStyle w:val="TAL"/>
              <w:rPr>
                <w:lang w:eastAsia="zh-CN"/>
              </w:rPr>
            </w:pPr>
          </w:p>
          <w:p w14:paraId="4391648F" w14:textId="77777777" w:rsidR="00717179" w:rsidRDefault="00717179" w:rsidP="00924CE0">
            <w:pPr>
              <w:pStyle w:val="TAL"/>
              <w:rPr>
                <w:lang w:eastAsia="zh-CN"/>
              </w:rPr>
            </w:pPr>
            <w:r w:rsidRPr="00140E21">
              <w:rPr>
                <w:lang w:eastAsia="zh-CN"/>
              </w:rPr>
              <w:t>Group Data</w:t>
            </w:r>
          </w:p>
          <w:p w14:paraId="3BCB88FB" w14:textId="77777777" w:rsidR="00717179" w:rsidRPr="00140E21" w:rsidRDefault="00717179" w:rsidP="00924CE0">
            <w:pPr>
              <w:pStyle w:val="TAL"/>
              <w:rPr>
                <w:lang w:eastAsia="zh-CN"/>
              </w:rPr>
            </w:pPr>
            <w:r>
              <w:rPr>
                <w:lang w:eastAsia="zh-CN"/>
              </w:rPr>
              <w:t>(NOTE 1)</w:t>
            </w:r>
          </w:p>
        </w:tc>
        <w:tc>
          <w:tcPr>
            <w:tcW w:w="2811" w:type="dxa"/>
            <w:tcBorders>
              <w:top w:val="single" w:sz="4" w:space="0" w:color="auto"/>
              <w:left w:val="single" w:sz="4" w:space="0" w:color="auto"/>
              <w:bottom w:val="single" w:sz="4" w:space="0" w:color="auto"/>
              <w:right w:val="single" w:sz="4" w:space="0" w:color="auto"/>
            </w:tcBorders>
          </w:tcPr>
          <w:p w14:paraId="0A52E685" w14:textId="77777777" w:rsidR="00717179" w:rsidRPr="00140E21" w:rsidRDefault="00717179" w:rsidP="00924CE0">
            <w:pPr>
              <w:pStyle w:val="TAL"/>
              <w:rPr>
                <w:rFonts w:eastAsia="맑은 고딕"/>
              </w:rPr>
            </w:pPr>
            <w:r>
              <w:rPr>
                <w:rFonts w:eastAsia="맑은 고딕"/>
              </w:rPr>
              <w:t xml:space="preserve">Internal </w:t>
            </w:r>
            <w:r w:rsidRPr="00140E21">
              <w:rPr>
                <w:rFonts w:eastAsia="맑은 고딕"/>
              </w:rPr>
              <w:t>Group Identifier</w:t>
            </w:r>
          </w:p>
        </w:tc>
        <w:tc>
          <w:tcPr>
            <w:tcW w:w="4225" w:type="dxa"/>
            <w:tcBorders>
              <w:top w:val="single" w:sz="4" w:space="0" w:color="auto"/>
              <w:left w:val="single" w:sz="4" w:space="0" w:color="auto"/>
              <w:bottom w:val="single" w:sz="4" w:space="0" w:color="auto"/>
              <w:right w:val="single" w:sz="4" w:space="0" w:color="auto"/>
            </w:tcBorders>
          </w:tcPr>
          <w:p w14:paraId="29622DEC" w14:textId="77777777" w:rsidR="00717179" w:rsidRPr="00140E21" w:rsidRDefault="00717179" w:rsidP="00924CE0">
            <w:pPr>
              <w:pStyle w:val="TAL"/>
              <w:rPr>
                <w:rFonts w:eastAsia="맑은 고딕"/>
              </w:rPr>
            </w:pPr>
            <w:r w:rsidRPr="00140E21">
              <w:rPr>
                <w:rFonts w:eastAsia="맑은 고딕"/>
              </w:rPr>
              <w:t>I</w:t>
            </w:r>
            <w:r>
              <w:rPr>
                <w:rFonts w:eastAsia="맑은 고딕"/>
              </w:rPr>
              <w:t>nternal i</w:t>
            </w:r>
            <w:r w:rsidRPr="00140E21">
              <w:rPr>
                <w:rFonts w:eastAsia="맑은 고딕"/>
              </w:rPr>
              <w:t>dentifie</w:t>
            </w:r>
            <w:r>
              <w:rPr>
                <w:rFonts w:eastAsia="맑은 고딕"/>
              </w:rPr>
              <w:t>r</w:t>
            </w:r>
            <w:r w:rsidRPr="00140E21">
              <w:rPr>
                <w:rFonts w:eastAsia="맑은 고딕"/>
              </w:rPr>
              <w:t>s</w:t>
            </w:r>
            <w:r>
              <w:rPr>
                <w:rFonts w:eastAsia="맑은 고딕"/>
              </w:rPr>
              <w:t xml:space="preserve"> of the</w:t>
            </w:r>
            <w:r w:rsidRPr="00140E21">
              <w:rPr>
                <w:rFonts w:eastAsia="맑은 고딕"/>
              </w:rPr>
              <w:t xml:space="preserve"> group of UEs that the </w:t>
            </w:r>
            <w:r>
              <w:rPr>
                <w:rFonts w:eastAsia="맑은 고딕"/>
              </w:rPr>
              <w:t xml:space="preserve">Group Data </w:t>
            </w:r>
            <w:r w:rsidRPr="00140E21">
              <w:rPr>
                <w:rFonts w:eastAsia="맑은 고딕"/>
              </w:rPr>
              <w:t>belongs to</w:t>
            </w:r>
            <w:r>
              <w:rPr>
                <w:rFonts w:eastAsia="맑은 고딕"/>
              </w:rPr>
              <w:t>.</w:t>
            </w:r>
          </w:p>
        </w:tc>
      </w:tr>
      <w:tr w:rsidR="00717179" w:rsidRPr="00140E21" w14:paraId="10B49EF4" w14:textId="77777777" w:rsidTr="00924CE0">
        <w:trPr>
          <w:cantSplit/>
          <w:jc w:val="center"/>
        </w:trPr>
        <w:tc>
          <w:tcPr>
            <w:tcW w:w="0" w:type="auto"/>
            <w:tcBorders>
              <w:top w:val="nil"/>
              <w:left w:val="single" w:sz="4" w:space="0" w:color="auto"/>
              <w:bottom w:val="single" w:sz="4" w:space="0" w:color="auto"/>
              <w:right w:val="single" w:sz="4" w:space="0" w:color="auto"/>
            </w:tcBorders>
            <w:vAlign w:val="center"/>
          </w:tcPr>
          <w:p w14:paraId="2BC99AFF" w14:textId="77777777" w:rsidR="00717179" w:rsidRPr="00140E21" w:rsidRDefault="00717179" w:rsidP="00924CE0">
            <w:pPr>
              <w:spacing w:after="0"/>
              <w:rPr>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704BED7E" w14:textId="77777777" w:rsidR="00717179" w:rsidRPr="00140E21" w:rsidRDefault="00717179" w:rsidP="00924CE0">
            <w:pPr>
              <w:pStyle w:val="TAL"/>
              <w:rPr>
                <w:rFonts w:eastAsia="맑은 고딕"/>
              </w:rPr>
            </w:pPr>
            <w:r>
              <w:rPr>
                <w:rFonts w:eastAsia="맑은 고딕"/>
              </w:rPr>
              <w:t>G</w:t>
            </w:r>
            <w:r w:rsidRPr="00140E21">
              <w:rPr>
                <w:rFonts w:eastAsia="맑은 고딕"/>
              </w:rPr>
              <w:t>roup data</w:t>
            </w:r>
          </w:p>
        </w:tc>
        <w:tc>
          <w:tcPr>
            <w:tcW w:w="4225" w:type="dxa"/>
            <w:tcBorders>
              <w:top w:val="single" w:sz="4" w:space="0" w:color="auto"/>
              <w:left w:val="single" w:sz="4" w:space="0" w:color="auto"/>
              <w:bottom w:val="single" w:sz="4" w:space="0" w:color="auto"/>
              <w:right w:val="single" w:sz="4" w:space="0" w:color="auto"/>
            </w:tcBorders>
          </w:tcPr>
          <w:p w14:paraId="2BE2F834" w14:textId="77777777" w:rsidR="00717179" w:rsidRDefault="00717179" w:rsidP="00924CE0">
            <w:pPr>
              <w:pStyle w:val="TAL"/>
              <w:rPr>
                <w:rFonts w:eastAsia="맑은 고딕"/>
              </w:rPr>
            </w:pPr>
            <w:r>
              <w:rPr>
                <w:rFonts w:eastAsia="맑은 고딕"/>
              </w:rPr>
              <w:t>In the</w:t>
            </w:r>
            <w:r w:rsidRPr="00140E21">
              <w:rPr>
                <w:rFonts w:eastAsia="맑은 고딕"/>
              </w:rPr>
              <w:t xml:space="preserve"> case of 5G VN related groups</w:t>
            </w:r>
            <w:r>
              <w:rPr>
                <w:rFonts w:eastAsia="맑은 고딕"/>
              </w:rPr>
              <w:t xml:space="preserve"> the content of this information</w:t>
            </w:r>
            <w:r w:rsidRPr="00140E21">
              <w:rPr>
                <w:rFonts w:eastAsia="맑은 고딕"/>
              </w:rPr>
              <w:t xml:space="preserve"> </w:t>
            </w:r>
            <w:r>
              <w:rPr>
                <w:rFonts w:eastAsia="맑은 고딕"/>
              </w:rPr>
              <w:t xml:space="preserve">contains parameters </w:t>
            </w:r>
            <w:r w:rsidRPr="00140E21">
              <w:rPr>
                <w:rFonts w:eastAsia="맑은 고딕"/>
              </w:rPr>
              <w:t>defined in clause 4.15.6.3b</w:t>
            </w:r>
            <w:r>
              <w:rPr>
                <w:rFonts w:eastAsia="맑은 고딕"/>
              </w:rPr>
              <w:t>.</w:t>
            </w:r>
          </w:p>
          <w:p w14:paraId="3D58BF6D" w14:textId="77777777" w:rsidR="00717179" w:rsidRPr="00140E21" w:rsidRDefault="00717179" w:rsidP="00924CE0">
            <w:pPr>
              <w:pStyle w:val="TAL"/>
              <w:rPr>
                <w:rFonts w:eastAsia="맑은 고딕"/>
              </w:rPr>
            </w:pPr>
            <w:r>
              <w:rPr>
                <w:rFonts w:eastAsia="맑은 고딕"/>
              </w:rPr>
              <w:t>In the case of DNN and S-NSSAI specific parameters in the Groups, the content of this information contains parameters defined in clause 4.15.6.3e.</w:t>
            </w:r>
          </w:p>
        </w:tc>
      </w:tr>
      <w:tr w:rsidR="00717179" w:rsidRPr="00140E21" w14:paraId="25374A8E" w14:textId="77777777" w:rsidTr="00924CE0">
        <w:trPr>
          <w:cantSplit/>
          <w:jc w:val="center"/>
        </w:trPr>
        <w:tc>
          <w:tcPr>
            <w:tcW w:w="9333" w:type="dxa"/>
            <w:gridSpan w:val="3"/>
            <w:tcBorders>
              <w:top w:val="single" w:sz="4" w:space="0" w:color="auto"/>
              <w:left w:val="single" w:sz="4" w:space="0" w:color="auto"/>
              <w:bottom w:val="single" w:sz="4" w:space="0" w:color="auto"/>
              <w:right w:val="single" w:sz="4" w:space="0" w:color="auto"/>
            </w:tcBorders>
            <w:vAlign w:val="center"/>
          </w:tcPr>
          <w:p w14:paraId="7C42AEC2" w14:textId="77777777" w:rsidR="00717179" w:rsidRPr="00140E21" w:rsidRDefault="00717179" w:rsidP="00924CE0">
            <w:pPr>
              <w:pStyle w:val="TAN"/>
              <w:rPr>
                <w:rFonts w:eastAsia="맑은 고딕"/>
              </w:rPr>
            </w:pPr>
            <w:r>
              <w:rPr>
                <w:rFonts w:eastAsia="맑은 고딕"/>
              </w:rPr>
              <w:t>NOTE 1:</w:t>
            </w:r>
            <w:r>
              <w:rPr>
                <w:rFonts w:eastAsia="맑은 고딕"/>
              </w:rPr>
              <w:tab/>
              <w:t>Group Data within Group Subscription Data can be managed using the Shared Data feature defined in TS 29.503 [52]. In that case, Shared Data is identified using Shared Data identifier and can contain additional information than the one defined in this table.</w:t>
            </w:r>
          </w:p>
        </w:tc>
      </w:tr>
    </w:tbl>
    <w:p w14:paraId="5533E9A6" w14:textId="77777777" w:rsidR="00717179" w:rsidRPr="00140E21" w:rsidRDefault="00717179" w:rsidP="00717179">
      <w:pPr>
        <w:pStyle w:val="FP"/>
        <w:rPr>
          <w:rFonts w:eastAsia="맑은 고딕"/>
        </w:rPr>
      </w:pPr>
    </w:p>
    <w:p w14:paraId="43976AC2" w14:textId="77777777" w:rsidR="00717179" w:rsidRPr="00140E21" w:rsidRDefault="00717179" w:rsidP="00717179">
      <w:pPr>
        <w:rPr>
          <w:lang w:eastAsia="zh-CN"/>
        </w:rPr>
      </w:pPr>
      <w:r w:rsidRPr="00140E21">
        <w:rPr>
          <w:lang w:eastAsia="zh-CN"/>
        </w:rPr>
        <w:t>At least a mandatory key is required for each Subscription Data Type to identify the corresponding data. Depending on the use case, for some Subscription Data Types it is possible to use one or multiple sub keys to further identify the corresponding data, as defined in Tables 5.2.3.3.1-3 and 5.2.3.3.1-4 below.</w:t>
      </w:r>
    </w:p>
    <w:p w14:paraId="22E76C12" w14:textId="77777777" w:rsidR="00717179" w:rsidRPr="00140E21" w:rsidRDefault="00717179" w:rsidP="00717179">
      <w:pPr>
        <w:pStyle w:val="TH"/>
        <w:rPr>
          <w:lang w:eastAsia="zh-CN"/>
        </w:rPr>
      </w:pPr>
      <w:bookmarkStart w:id="114" w:name="_CRTable5_2_3_3_13"/>
      <w:r w:rsidRPr="00140E21">
        <w:rPr>
          <w:lang w:eastAsia="zh-CN"/>
        </w:rPr>
        <w:t xml:space="preserve">Table </w:t>
      </w:r>
      <w:bookmarkEnd w:id="114"/>
      <w:r w:rsidRPr="00140E21">
        <w:rPr>
          <w:lang w:eastAsia="zh-CN"/>
        </w:rPr>
        <w:t>5.2.3.3.1-3: UE Subscription data types keys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18"/>
        <w:gridCol w:w="2326"/>
      </w:tblGrid>
      <w:tr w:rsidR="00717179" w:rsidRPr="00140E21" w14:paraId="006EB8C3" w14:textId="77777777" w:rsidTr="00924CE0">
        <w:tc>
          <w:tcPr>
            <w:tcW w:w="3827" w:type="dxa"/>
          </w:tcPr>
          <w:p w14:paraId="2329AEFB" w14:textId="77777777" w:rsidR="00717179" w:rsidRPr="00140E21" w:rsidRDefault="00717179" w:rsidP="00924CE0">
            <w:pPr>
              <w:pStyle w:val="TAH"/>
              <w:rPr>
                <w:lang w:eastAsia="zh-CN"/>
              </w:rPr>
            </w:pPr>
            <w:r w:rsidRPr="00140E21">
              <w:rPr>
                <w:lang w:eastAsia="zh-CN"/>
              </w:rPr>
              <w:t>Subscription Data Types</w:t>
            </w:r>
          </w:p>
        </w:tc>
        <w:tc>
          <w:tcPr>
            <w:tcW w:w="1218" w:type="dxa"/>
          </w:tcPr>
          <w:p w14:paraId="112A8EC1" w14:textId="77777777" w:rsidR="00717179" w:rsidRPr="00140E21" w:rsidRDefault="00717179" w:rsidP="00924CE0">
            <w:pPr>
              <w:pStyle w:val="TAH"/>
              <w:rPr>
                <w:lang w:eastAsia="zh-CN"/>
              </w:rPr>
            </w:pPr>
            <w:r w:rsidRPr="00140E21">
              <w:rPr>
                <w:lang w:eastAsia="zh-CN"/>
              </w:rPr>
              <w:t>Data Key</w:t>
            </w:r>
          </w:p>
        </w:tc>
        <w:tc>
          <w:tcPr>
            <w:tcW w:w="2326" w:type="dxa"/>
          </w:tcPr>
          <w:p w14:paraId="28B3451A" w14:textId="77777777" w:rsidR="00717179" w:rsidRPr="00140E21" w:rsidRDefault="00717179" w:rsidP="00924CE0">
            <w:pPr>
              <w:pStyle w:val="TAH"/>
              <w:rPr>
                <w:lang w:eastAsia="zh-CN"/>
              </w:rPr>
            </w:pPr>
            <w:r w:rsidRPr="00140E21">
              <w:rPr>
                <w:lang w:eastAsia="zh-CN"/>
              </w:rPr>
              <w:t>Data Sub Key</w:t>
            </w:r>
          </w:p>
        </w:tc>
      </w:tr>
      <w:tr w:rsidR="00717179" w:rsidRPr="00140E21" w14:paraId="76AACB94" w14:textId="77777777" w:rsidTr="00924CE0">
        <w:tc>
          <w:tcPr>
            <w:tcW w:w="3827" w:type="dxa"/>
          </w:tcPr>
          <w:p w14:paraId="32B2BACD" w14:textId="77777777" w:rsidR="00717179" w:rsidRPr="00140E21" w:rsidRDefault="00717179" w:rsidP="00924CE0">
            <w:pPr>
              <w:pStyle w:val="TAL"/>
              <w:rPr>
                <w:lang w:eastAsia="zh-CN"/>
              </w:rPr>
            </w:pPr>
            <w:r w:rsidRPr="00140E21">
              <w:t>Access and Mobility Subscription data</w:t>
            </w:r>
          </w:p>
        </w:tc>
        <w:tc>
          <w:tcPr>
            <w:tcW w:w="1218" w:type="dxa"/>
          </w:tcPr>
          <w:p w14:paraId="0DB51987" w14:textId="77777777" w:rsidR="00717179" w:rsidRPr="00140E21" w:rsidRDefault="00717179" w:rsidP="00924CE0">
            <w:pPr>
              <w:pStyle w:val="TAL"/>
              <w:rPr>
                <w:lang w:eastAsia="zh-CN"/>
              </w:rPr>
            </w:pPr>
            <w:r w:rsidRPr="00140E21">
              <w:rPr>
                <w:rFonts w:eastAsia="맑은 고딕"/>
              </w:rPr>
              <w:t>SUPI</w:t>
            </w:r>
          </w:p>
        </w:tc>
        <w:tc>
          <w:tcPr>
            <w:tcW w:w="2326" w:type="dxa"/>
          </w:tcPr>
          <w:p w14:paraId="77A100DB" w14:textId="77777777" w:rsidR="00717179" w:rsidRPr="00140E21" w:rsidRDefault="00717179" w:rsidP="00924CE0">
            <w:pPr>
              <w:pStyle w:val="TAL"/>
              <w:rPr>
                <w:lang w:eastAsia="zh-CN"/>
              </w:rPr>
            </w:pPr>
            <w:r>
              <w:rPr>
                <w:rFonts w:eastAsia="맑은 고딕"/>
              </w:rPr>
              <w:t>Serving PLMN ID and optionally NID</w:t>
            </w:r>
          </w:p>
        </w:tc>
      </w:tr>
      <w:tr w:rsidR="00717179" w:rsidRPr="00140E21" w14:paraId="2E727E27" w14:textId="77777777" w:rsidTr="00924CE0">
        <w:tc>
          <w:tcPr>
            <w:tcW w:w="3827" w:type="dxa"/>
            <w:vAlign w:val="center"/>
          </w:tcPr>
          <w:p w14:paraId="1150D24C" w14:textId="77777777" w:rsidR="00717179" w:rsidRPr="00140E21" w:rsidRDefault="00717179" w:rsidP="00924CE0">
            <w:pPr>
              <w:pStyle w:val="TAL"/>
            </w:pPr>
            <w:r w:rsidRPr="00140E21">
              <w:t xml:space="preserve">SMF Selection Subscription data </w:t>
            </w:r>
          </w:p>
        </w:tc>
        <w:tc>
          <w:tcPr>
            <w:tcW w:w="1218" w:type="dxa"/>
          </w:tcPr>
          <w:p w14:paraId="64A065E1"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78715262" w14:textId="77777777" w:rsidR="00717179" w:rsidRPr="00140E21" w:rsidRDefault="00717179" w:rsidP="00924CE0">
            <w:pPr>
              <w:pStyle w:val="TAL"/>
              <w:rPr>
                <w:rFonts w:eastAsia="맑은 고딕"/>
              </w:rPr>
            </w:pPr>
            <w:r>
              <w:rPr>
                <w:rFonts w:eastAsia="맑은 고딕"/>
              </w:rPr>
              <w:t>Serving PLMN ID and optionally NID</w:t>
            </w:r>
          </w:p>
        </w:tc>
      </w:tr>
      <w:tr w:rsidR="00717179" w:rsidRPr="00140E21" w14:paraId="0F48BD7C" w14:textId="77777777" w:rsidTr="00924CE0">
        <w:tc>
          <w:tcPr>
            <w:tcW w:w="3827" w:type="dxa"/>
            <w:vAlign w:val="center"/>
          </w:tcPr>
          <w:p w14:paraId="795E5E14" w14:textId="77777777" w:rsidR="00717179" w:rsidRPr="00140E21" w:rsidRDefault="00717179" w:rsidP="00924CE0">
            <w:pPr>
              <w:pStyle w:val="TAL"/>
            </w:pPr>
            <w:r w:rsidRPr="00140E21">
              <w:t>UE context in SMF data</w:t>
            </w:r>
          </w:p>
        </w:tc>
        <w:tc>
          <w:tcPr>
            <w:tcW w:w="1218" w:type="dxa"/>
          </w:tcPr>
          <w:p w14:paraId="344C2325"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67ED2246" w14:textId="77777777" w:rsidR="00717179" w:rsidRPr="00140E21" w:rsidRDefault="00717179" w:rsidP="00924CE0">
            <w:pPr>
              <w:pStyle w:val="TAL"/>
              <w:rPr>
                <w:rFonts w:eastAsia="맑은 고딕"/>
              </w:rPr>
            </w:pPr>
            <w:r w:rsidRPr="00140E21">
              <w:rPr>
                <w:rFonts w:eastAsia="맑은 고딕"/>
              </w:rPr>
              <w:t>S-NSSAI</w:t>
            </w:r>
          </w:p>
        </w:tc>
      </w:tr>
      <w:tr w:rsidR="00717179" w:rsidRPr="00140E21" w14:paraId="5588EC2D" w14:textId="77777777" w:rsidTr="00924CE0">
        <w:tc>
          <w:tcPr>
            <w:tcW w:w="3827" w:type="dxa"/>
          </w:tcPr>
          <w:p w14:paraId="749A00A8" w14:textId="77777777" w:rsidR="00717179" w:rsidRPr="00140E21" w:rsidRDefault="00717179" w:rsidP="00924CE0">
            <w:pPr>
              <w:pStyle w:val="TAL"/>
            </w:pPr>
            <w:r w:rsidRPr="00140E21">
              <w:t xml:space="preserve">SMS Management Subscription data </w:t>
            </w:r>
          </w:p>
        </w:tc>
        <w:tc>
          <w:tcPr>
            <w:tcW w:w="1218" w:type="dxa"/>
          </w:tcPr>
          <w:p w14:paraId="5318193A"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5E8CAAFF" w14:textId="77777777" w:rsidR="00717179" w:rsidRPr="00140E21" w:rsidRDefault="00717179" w:rsidP="00924CE0">
            <w:pPr>
              <w:pStyle w:val="TAL"/>
              <w:rPr>
                <w:rFonts w:eastAsia="맑은 고딕"/>
              </w:rPr>
            </w:pPr>
            <w:r>
              <w:rPr>
                <w:rFonts w:eastAsia="맑은 고딕"/>
              </w:rPr>
              <w:t>Serving PLMN ID and optionally NID</w:t>
            </w:r>
          </w:p>
        </w:tc>
      </w:tr>
      <w:tr w:rsidR="00717179" w:rsidRPr="00140E21" w14:paraId="5F77D55D" w14:textId="77777777" w:rsidTr="00924CE0">
        <w:tc>
          <w:tcPr>
            <w:tcW w:w="3827" w:type="dxa"/>
            <w:vAlign w:val="center"/>
          </w:tcPr>
          <w:p w14:paraId="00D957A3" w14:textId="77777777" w:rsidR="00717179" w:rsidRPr="00140E21" w:rsidRDefault="00717179" w:rsidP="00924CE0">
            <w:pPr>
              <w:pStyle w:val="TAL"/>
            </w:pPr>
            <w:r w:rsidRPr="00140E21">
              <w:t>SMS Subscription data</w:t>
            </w:r>
          </w:p>
        </w:tc>
        <w:tc>
          <w:tcPr>
            <w:tcW w:w="1218" w:type="dxa"/>
          </w:tcPr>
          <w:p w14:paraId="2D03C129"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04161D89" w14:textId="77777777" w:rsidR="00717179" w:rsidRPr="00140E21" w:rsidRDefault="00717179" w:rsidP="00924CE0">
            <w:pPr>
              <w:pStyle w:val="TAL"/>
              <w:rPr>
                <w:rFonts w:eastAsia="맑은 고딕"/>
              </w:rPr>
            </w:pPr>
            <w:r>
              <w:rPr>
                <w:rFonts w:eastAsia="맑은 고딕"/>
              </w:rPr>
              <w:t>Serving PLMN ID and optionally NID</w:t>
            </w:r>
          </w:p>
        </w:tc>
      </w:tr>
      <w:tr w:rsidR="00717179" w:rsidRPr="00140E21" w14:paraId="72244FE4" w14:textId="77777777" w:rsidTr="00924CE0">
        <w:tc>
          <w:tcPr>
            <w:tcW w:w="3827" w:type="dxa"/>
            <w:tcBorders>
              <w:bottom w:val="single" w:sz="4" w:space="0" w:color="auto"/>
            </w:tcBorders>
            <w:vAlign w:val="center"/>
          </w:tcPr>
          <w:p w14:paraId="13414903" w14:textId="77777777" w:rsidR="00717179" w:rsidRPr="00140E21" w:rsidRDefault="00717179" w:rsidP="00924CE0">
            <w:pPr>
              <w:pStyle w:val="TAL"/>
            </w:pPr>
            <w:r w:rsidRPr="00140E21">
              <w:t>UE Context in SMSF data</w:t>
            </w:r>
          </w:p>
        </w:tc>
        <w:tc>
          <w:tcPr>
            <w:tcW w:w="1218" w:type="dxa"/>
            <w:tcBorders>
              <w:bottom w:val="single" w:sz="4" w:space="0" w:color="auto"/>
            </w:tcBorders>
          </w:tcPr>
          <w:p w14:paraId="4A9AA964"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2A614F1A" w14:textId="77777777" w:rsidR="00717179" w:rsidRPr="00140E21" w:rsidRDefault="00717179" w:rsidP="00924CE0">
            <w:pPr>
              <w:pStyle w:val="TAL"/>
              <w:rPr>
                <w:rFonts w:eastAsia="맑은 고딕"/>
              </w:rPr>
            </w:pPr>
            <w:r w:rsidRPr="00140E21">
              <w:rPr>
                <w:rFonts w:eastAsia="맑은 고딕"/>
              </w:rPr>
              <w:t>-</w:t>
            </w:r>
          </w:p>
        </w:tc>
      </w:tr>
      <w:tr w:rsidR="00717179" w:rsidRPr="00140E21" w14:paraId="4B981EB0" w14:textId="77777777" w:rsidTr="00924CE0">
        <w:tc>
          <w:tcPr>
            <w:tcW w:w="3827" w:type="dxa"/>
            <w:tcBorders>
              <w:bottom w:val="nil"/>
            </w:tcBorders>
            <w:vAlign w:val="center"/>
          </w:tcPr>
          <w:p w14:paraId="7619C78D" w14:textId="77777777" w:rsidR="00717179" w:rsidRPr="00140E21" w:rsidRDefault="00717179" w:rsidP="00924CE0">
            <w:pPr>
              <w:pStyle w:val="TAL"/>
            </w:pPr>
            <w:r w:rsidRPr="00140E21">
              <w:t>Session Management Subscription data</w:t>
            </w:r>
          </w:p>
        </w:tc>
        <w:tc>
          <w:tcPr>
            <w:tcW w:w="1218" w:type="dxa"/>
            <w:tcBorders>
              <w:bottom w:val="nil"/>
            </w:tcBorders>
          </w:tcPr>
          <w:p w14:paraId="56095173"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3E8691E7" w14:textId="77777777" w:rsidR="00717179" w:rsidRPr="00140E21" w:rsidRDefault="00717179" w:rsidP="00924CE0">
            <w:pPr>
              <w:pStyle w:val="TAL"/>
              <w:rPr>
                <w:rFonts w:eastAsia="맑은 고딕"/>
              </w:rPr>
            </w:pPr>
            <w:r w:rsidRPr="00140E21">
              <w:rPr>
                <w:rFonts w:eastAsia="맑은 고딕"/>
              </w:rPr>
              <w:t>S-NSSAI</w:t>
            </w:r>
          </w:p>
        </w:tc>
      </w:tr>
      <w:tr w:rsidR="00717179" w:rsidRPr="00140E21" w14:paraId="1EB03A32" w14:textId="77777777" w:rsidTr="00924CE0">
        <w:tc>
          <w:tcPr>
            <w:tcW w:w="3827" w:type="dxa"/>
            <w:tcBorders>
              <w:top w:val="nil"/>
              <w:bottom w:val="nil"/>
            </w:tcBorders>
            <w:vAlign w:val="center"/>
          </w:tcPr>
          <w:p w14:paraId="25DE22A0" w14:textId="77777777" w:rsidR="00717179" w:rsidRPr="00140E21" w:rsidRDefault="00717179" w:rsidP="00924CE0">
            <w:pPr>
              <w:pStyle w:val="TAL"/>
            </w:pPr>
          </w:p>
        </w:tc>
        <w:tc>
          <w:tcPr>
            <w:tcW w:w="1218" w:type="dxa"/>
            <w:tcBorders>
              <w:top w:val="nil"/>
              <w:bottom w:val="nil"/>
            </w:tcBorders>
          </w:tcPr>
          <w:p w14:paraId="55E3220D" w14:textId="77777777" w:rsidR="00717179" w:rsidRPr="00140E21" w:rsidRDefault="00717179" w:rsidP="00924CE0">
            <w:pPr>
              <w:pStyle w:val="TAL"/>
              <w:rPr>
                <w:rFonts w:eastAsia="맑은 고딕"/>
              </w:rPr>
            </w:pPr>
          </w:p>
        </w:tc>
        <w:tc>
          <w:tcPr>
            <w:tcW w:w="2326" w:type="dxa"/>
          </w:tcPr>
          <w:p w14:paraId="059E22F8" w14:textId="77777777" w:rsidR="00717179" w:rsidRPr="00140E21" w:rsidRDefault="00717179" w:rsidP="00924CE0">
            <w:pPr>
              <w:pStyle w:val="TAL"/>
              <w:rPr>
                <w:rFonts w:eastAsia="맑은 고딕"/>
              </w:rPr>
            </w:pPr>
            <w:r w:rsidRPr="00140E21">
              <w:rPr>
                <w:rFonts w:eastAsia="맑은 고딕"/>
              </w:rPr>
              <w:t>DNN</w:t>
            </w:r>
          </w:p>
        </w:tc>
      </w:tr>
      <w:tr w:rsidR="00717179" w:rsidRPr="00140E21" w14:paraId="67CADCE1" w14:textId="77777777" w:rsidTr="00924CE0">
        <w:tc>
          <w:tcPr>
            <w:tcW w:w="3827" w:type="dxa"/>
            <w:tcBorders>
              <w:top w:val="nil"/>
              <w:bottom w:val="single" w:sz="4" w:space="0" w:color="auto"/>
            </w:tcBorders>
            <w:vAlign w:val="center"/>
          </w:tcPr>
          <w:p w14:paraId="69B5492F" w14:textId="77777777" w:rsidR="00717179" w:rsidRPr="00140E21" w:rsidRDefault="00717179" w:rsidP="00924CE0">
            <w:pPr>
              <w:pStyle w:val="TAL"/>
            </w:pPr>
          </w:p>
        </w:tc>
        <w:tc>
          <w:tcPr>
            <w:tcW w:w="1218" w:type="dxa"/>
            <w:tcBorders>
              <w:top w:val="nil"/>
            </w:tcBorders>
          </w:tcPr>
          <w:p w14:paraId="6AC572AD" w14:textId="77777777" w:rsidR="00717179" w:rsidRPr="00140E21" w:rsidRDefault="00717179" w:rsidP="00924CE0">
            <w:pPr>
              <w:pStyle w:val="TAL"/>
              <w:rPr>
                <w:rFonts w:eastAsia="맑은 고딕"/>
              </w:rPr>
            </w:pPr>
          </w:p>
        </w:tc>
        <w:tc>
          <w:tcPr>
            <w:tcW w:w="2326" w:type="dxa"/>
          </w:tcPr>
          <w:p w14:paraId="33CD588D" w14:textId="77777777" w:rsidR="00717179" w:rsidRPr="00140E21" w:rsidRDefault="00717179" w:rsidP="00924CE0">
            <w:pPr>
              <w:pStyle w:val="TAL"/>
              <w:rPr>
                <w:rFonts w:eastAsia="맑은 고딕"/>
              </w:rPr>
            </w:pPr>
            <w:r>
              <w:rPr>
                <w:rFonts w:eastAsia="맑은 고딕"/>
              </w:rPr>
              <w:t>Serving PLMN ID and optionally NID</w:t>
            </w:r>
          </w:p>
        </w:tc>
      </w:tr>
      <w:tr w:rsidR="00717179" w:rsidRPr="00140E21" w14:paraId="44DA0969" w14:textId="77777777" w:rsidTr="00924CE0">
        <w:tc>
          <w:tcPr>
            <w:tcW w:w="3827" w:type="dxa"/>
            <w:tcBorders>
              <w:bottom w:val="nil"/>
            </w:tcBorders>
            <w:vAlign w:val="center"/>
          </w:tcPr>
          <w:p w14:paraId="6C88A4C3" w14:textId="77777777" w:rsidR="00717179" w:rsidRPr="00140E21" w:rsidRDefault="00717179" w:rsidP="00924CE0">
            <w:pPr>
              <w:pStyle w:val="TAL"/>
            </w:pPr>
            <w:r w:rsidRPr="00140E21">
              <w:t>Identifier translation</w:t>
            </w:r>
          </w:p>
        </w:tc>
        <w:tc>
          <w:tcPr>
            <w:tcW w:w="1218" w:type="dxa"/>
          </w:tcPr>
          <w:p w14:paraId="5125C4CD" w14:textId="77777777" w:rsidR="00717179" w:rsidRPr="00140E21" w:rsidRDefault="00717179" w:rsidP="00924CE0">
            <w:pPr>
              <w:pStyle w:val="TAL"/>
              <w:rPr>
                <w:rFonts w:eastAsia="맑은 고딕"/>
              </w:rPr>
            </w:pPr>
            <w:r w:rsidRPr="00140E21">
              <w:rPr>
                <w:rFonts w:eastAsia="맑은 고딕"/>
              </w:rPr>
              <w:t>GPSI</w:t>
            </w:r>
          </w:p>
        </w:tc>
        <w:tc>
          <w:tcPr>
            <w:tcW w:w="2326" w:type="dxa"/>
          </w:tcPr>
          <w:p w14:paraId="30FBBEF8" w14:textId="77777777" w:rsidR="00717179" w:rsidRPr="00140E21" w:rsidRDefault="00717179" w:rsidP="00924CE0">
            <w:pPr>
              <w:pStyle w:val="TAL"/>
              <w:rPr>
                <w:rFonts w:eastAsia="맑은 고딕"/>
              </w:rPr>
            </w:pPr>
            <w:r w:rsidRPr="00140E21">
              <w:rPr>
                <w:rFonts w:eastAsia="맑은 고딕"/>
              </w:rPr>
              <w:t>-</w:t>
            </w:r>
          </w:p>
        </w:tc>
      </w:tr>
      <w:tr w:rsidR="00717179" w:rsidRPr="00AF03FB" w14:paraId="7F55700C" w14:textId="77777777" w:rsidTr="00924CE0">
        <w:tc>
          <w:tcPr>
            <w:tcW w:w="3827" w:type="dxa"/>
            <w:tcBorders>
              <w:top w:val="nil"/>
            </w:tcBorders>
            <w:vAlign w:val="center"/>
          </w:tcPr>
          <w:p w14:paraId="7BA7C866" w14:textId="77777777" w:rsidR="00717179" w:rsidRPr="00140E21" w:rsidRDefault="00717179" w:rsidP="00924CE0">
            <w:pPr>
              <w:pStyle w:val="TAL"/>
            </w:pPr>
          </w:p>
        </w:tc>
        <w:tc>
          <w:tcPr>
            <w:tcW w:w="1218" w:type="dxa"/>
          </w:tcPr>
          <w:p w14:paraId="6EBFE74A"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5318F3FF" w14:textId="77777777" w:rsidR="00717179" w:rsidRPr="00797690" w:rsidRDefault="00717179" w:rsidP="00924CE0">
            <w:pPr>
              <w:pStyle w:val="TAL"/>
              <w:rPr>
                <w:rFonts w:eastAsia="맑은 고딕"/>
                <w:lang w:val="fr-FR"/>
              </w:rPr>
            </w:pPr>
            <w:r w:rsidRPr="00797690">
              <w:rPr>
                <w:rFonts w:eastAsia="맑은 고딕"/>
                <w:lang w:val="fr-FR"/>
              </w:rPr>
              <w:t>Application Port ID, MTC Provider Information, AF Identifier</w:t>
            </w:r>
          </w:p>
        </w:tc>
      </w:tr>
      <w:tr w:rsidR="00717179" w:rsidRPr="00140E21" w14:paraId="6213941C" w14:textId="77777777" w:rsidTr="00924CE0">
        <w:tc>
          <w:tcPr>
            <w:tcW w:w="3827" w:type="dxa"/>
            <w:vAlign w:val="center"/>
          </w:tcPr>
          <w:p w14:paraId="0BB88A94" w14:textId="77777777" w:rsidR="00717179" w:rsidRPr="00140E21" w:rsidRDefault="00717179" w:rsidP="00924CE0">
            <w:pPr>
              <w:pStyle w:val="TAL"/>
            </w:pPr>
            <w:r w:rsidRPr="00140E21">
              <w:t>Slice Selection Subscription data</w:t>
            </w:r>
          </w:p>
        </w:tc>
        <w:tc>
          <w:tcPr>
            <w:tcW w:w="1218" w:type="dxa"/>
          </w:tcPr>
          <w:p w14:paraId="41A8F9F3"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0A89C33C" w14:textId="77777777" w:rsidR="00717179" w:rsidRPr="00140E21" w:rsidRDefault="00717179" w:rsidP="00924CE0">
            <w:pPr>
              <w:pStyle w:val="TAL"/>
              <w:rPr>
                <w:rFonts w:eastAsia="맑은 고딕"/>
              </w:rPr>
            </w:pPr>
            <w:r>
              <w:rPr>
                <w:rFonts w:eastAsia="맑은 고딕"/>
              </w:rPr>
              <w:t>Serving PLMN ID and optionally NID</w:t>
            </w:r>
          </w:p>
        </w:tc>
      </w:tr>
      <w:tr w:rsidR="00717179" w:rsidRPr="00140E21" w14:paraId="611FA625" w14:textId="77777777" w:rsidTr="00924CE0">
        <w:tc>
          <w:tcPr>
            <w:tcW w:w="3827" w:type="dxa"/>
            <w:vAlign w:val="center"/>
          </w:tcPr>
          <w:p w14:paraId="2425E2AC" w14:textId="77777777" w:rsidR="00717179" w:rsidRPr="00140E21" w:rsidRDefault="00717179" w:rsidP="00924CE0">
            <w:pPr>
              <w:pStyle w:val="TAL"/>
            </w:pPr>
            <w:r w:rsidRPr="00140E21">
              <w:t>Intersystem continuity Context</w:t>
            </w:r>
          </w:p>
        </w:tc>
        <w:tc>
          <w:tcPr>
            <w:tcW w:w="1218" w:type="dxa"/>
          </w:tcPr>
          <w:p w14:paraId="5C75948F"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25D11502" w14:textId="77777777" w:rsidR="00717179" w:rsidRPr="00140E21" w:rsidRDefault="00717179" w:rsidP="00924CE0">
            <w:pPr>
              <w:pStyle w:val="TAL"/>
              <w:rPr>
                <w:rFonts w:eastAsia="맑은 고딕"/>
              </w:rPr>
            </w:pPr>
            <w:r w:rsidRPr="00140E21">
              <w:rPr>
                <w:rFonts w:eastAsia="맑은 고딕"/>
              </w:rPr>
              <w:t>DNN</w:t>
            </w:r>
          </w:p>
        </w:tc>
      </w:tr>
      <w:tr w:rsidR="00717179" w:rsidRPr="00140E21" w14:paraId="7AFA5C80" w14:textId="77777777" w:rsidTr="00924CE0">
        <w:tc>
          <w:tcPr>
            <w:tcW w:w="3827" w:type="dxa"/>
            <w:vAlign w:val="center"/>
          </w:tcPr>
          <w:p w14:paraId="1635D108" w14:textId="77777777" w:rsidR="00717179" w:rsidRPr="00140E21" w:rsidRDefault="00717179" w:rsidP="00924CE0">
            <w:pPr>
              <w:pStyle w:val="TAL"/>
            </w:pPr>
            <w:r w:rsidRPr="00140E21">
              <w:t>LCS privacy</w:t>
            </w:r>
          </w:p>
        </w:tc>
        <w:tc>
          <w:tcPr>
            <w:tcW w:w="1218" w:type="dxa"/>
          </w:tcPr>
          <w:p w14:paraId="29A0CF7D"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1944AF00" w14:textId="77777777" w:rsidR="00717179" w:rsidRPr="00140E21" w:rsidRDefault="00717179" w:rsidP="00924CE0">
            <w:pPr>
              <w:pStyle w:val="TAL"/>
              <w:rPr>
                <w:rFonts w:eastAsia="맑은 고딕"/>
              </w:rPr>
            </w:pPr>
            <w:r>
              <w:rPr>
                <w:rFonts w:eastAsia="맑은 고딕"/>
              </w:rPr>
              <w:t>-</w:t>
            </w:r>
          </w:p>
        </w:tc>
      </w:tr>
      <w:tr w:rsidR="00717179" w:rsidRPr="00140E21" w14:paraId="51FD24A7" w14:textId="77777777" w:rsidTr="00924CE0">
        <w:tc>
          <w:tcPr>
            <w:tcW w:w="3827" w:type="dxa"/>
            <w:vAlign w:val="center"/>
          </w:tcPr>
          <w:p w14:paraId="71BBA1F8" w14:textId="77777777" w:rsidR="00717179" w:rsidRPr="00140E21" w:rsidRDefault="00717179" w:rsidP="00924CE0">
            <w:pPr>
              <w:pStyle w:val="TAL"/>
            </w:pPr>
            <w:r w:rsidRPr="00140E21">
              <w:t>LCS mobile origination</w:t>
            </w:r>
          </w:p>
        </w:tc>
        <w:tc>
          <w:tcPr>
            <w:tcW w:w="1218" w:type="dxa"/>
          </w:tcPr>
          <w:p w14:paraId="46419085"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5C5207AB" w14:textId="77777777" w:rsidR="00717179" w:rsidRPr="00140E21" w:rsidRDefault="00717179" w:rsidP="00924CE0">
            <w:pPr>
              <w:pStyle w:val="TAL"/>
              <w:rPr>
                <w:rFonts w:eastAsia="맑은 고딕"/>
              </w:rPr>
            </w:pPr>
            <w:r>
              <w:rPr>
                <w:rFonts w:eastAsia="맑은 고딕"/>
              </w:rPr>
              <w:t>-</w:t>
            </w:r>
          </w:p>
        </w:tc>
      </w:tr>
      <w:tr w:rsidR="00717179" w:rsidRPr="00140E21" w14:paraId="7A68329E" w14:textId="77777777" w:rsidTr="00924CE0">
        <w:tc>
          <w:tcPr>
            <w:tcW w:w="3827" w:type="dxa"/>
            <w:vAlign w:val="center"/>
          </w:tcPr>
          <w:p w14:paraId="77740C55" w14:textId="77777777" w:rsidR="00717179" w:rsidRPr="00140E21" w:rsidRDefault="00717179" w:rsidP="00924CE0">
            <w:pPr>
              <w:pStyle w:val="TAL"/>
            </w:pPr>
            <w:r>
              <w:t>User consent</w:t>
            </w:r>
          </w:p>
        </w:tc>
        <w:tc>
          <w:tcPr>
            <w:tcW w:w="1218" w:type="dxa"/>
          </w:tcPr>
          <w:p w14:paraId="3A0A07C6"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2DD90A2D" w14:textId="77777777" w:rsidR="00717179" w:rsidRPr="00140E21" w:rsidRDefault="00717179" w:rsidP="00924CE0">
            <w:pPr>
              <w:pStyle w:val="TAL"/>
              <w:rPr>
                <w:rFonts w:eastAsia="맑은 고딕"/>
              </w:rPr>
            </w:pPr>
            <w:r>
              <w:rPr>
                <w:rFonts w:eastAsia="맑은 고딕"/>
              </w:rPr>
              <w:t>Purpose</w:t>
            </w:r>
          </w:p>
        </w:tc>
      </w:tr>
      <w:tr w:rsidR="00717179" w:rsidRPr="00140E21" w14:paraId="2DA69182" w14:textId="77777777" w:rsidTr="00924CE0">
        <w:tc>
          <w:tcPr>
            <w:tcW w:w="3827" w:type="dxa"/>
            <w:vAlign w:val="center"/>
          </w:tcPr>
          <w:p w14:paraId="0A6AC22D" w14:textId="77777777" w:rsidR="00717179" w:rsidRPr="00140E21" w:rsidRDefault="00717179" w:rsidP="00924CE0">
            <w:pPr>
              <w:pStyle w:val="TAL"/>
            </w:pPr>
            <w:r>
              <w:t>UE reachability</w:t>
            </w:r>
          </w:p>
        </w:tc>
        <w:tc>
          <w:tcPr>
            <w:tcW w:w="1218" w:type="dxa"/>
          </w:tcPr>
          <w:p w14:paraId="3CA7E5AE"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102319EF" w14:textId="77777777" w:rsidR="00717179" w:rsidRPr="00140E21" w:rsidRDefault="00717179" w:rsidP="00924CE0">
            <w:pPr>
              <w:pStyle w:val="TAL"/>
              <w:rPr>
                <w:rFonts w:eastAsia="맑은 고딕"/>
              </w:rPr>
            </w:pPr>
            <w:r>
              <w:rPr>
                <w:rFonts w:eastAsia="맑은 고딕"/>
              </w:rPr>
              <w:t>-</w:t>
            </w:r>
          </w:p>
        </w:tc>
      </w:tr>
      <w:tr w:rsidR="00717179" w:rsidRPr="00140E21" w14:paraId="43CDF330" w14:textId="77777777" w:rsidTr="00924CE0">
        <w:tc>
          <w:tcPr>
            <w:tcW w:w="3827" w:type="dxa"/>
            <w:vAlign w:val="center"/>
          </w:tcPr>
          <w:p w14:paraId="6A28FE18" w14:textId="77777777" w:rsidR="00717179" w:rsidRDefault="00717179" w:rsidP="00924CE0">
            <w:pPr>
              <w:pStyle w:val="TAL"/>
            </w:pPr>
            <w:r>
              <w:t>V2X Subscription data</w:t>
            </w:r>
          </w:p>
        </w:tc>
        <w:tc>
          <w:tcPr>
            <w:tcW w:w="1218" w:type="dxa"/>
          </w:tcPr>
          <w:p w14:paraId="41A8BEB4" w14:textId="77777777" w:rsidR="00717179" w:rsidRPr="00140E21" w:rsidRDefault="00717179" w:rsidP="00924CE0">
            <w:pPr>
              <w:pStyle w:val="TAL"/>
              <w:rPr>
                <w:rFonts w:eastAsia="맑은 고딕"/>
              </w:rPr>
            </w:pPr>
            <w:r w:rsidRPr="00140E21">
              <w:rPr>
                <w:rFonts w:eastAsia="맑은 고딕"/>
              </w:rPr>
              <w:t>SUPI</w:t>
            </w:r>
          </w:p>
        </w:tc>
        <w:tc>
          <w:tcPr>
            <w:tcW w:w="2326" w:type="dxa"/>
          </w:tcPr>
          <w:p w14:paraId="01A8CD05" w14:textId="77777777" w:rsidR="00717179" w:rsidRDefault="00717179" w:rsidP="00924CE0">
            <w:pPr>
              <w:pStyle w:val="TAL"/>
              <w:rPr>
                <w:rFonts w:eastAsia="맑은 고딕"/>
              </w:rPr>
            </w:pPr>
            <w:r>
              <w:rPr>
                <w:rFonts w:eastAsia="맑은 고딕"/>
              </w:rPr>
              <w:t>-</w:t>
            </w:r>
          </w:p>
        </w:tc>
      </w:tr>
      <w:tr w:rsidR="00717179" w:rsidRPr="00140E21" w14:paraId="56471439" w14:textId="77777777" w:rsidTr="00924CE0">
        <w:tc>
          <w:tcPr>
            <w:tcW w:w="3827" w:type="dxa"/>
            <w:vAlign w:val="center"/>
          </w:tcPr>
          <w:p w14:paraId="4EF73F05" w14:textId="77777777" w:rsidR="00717179" w:rsidRDefault="00717179" w:rsidP="00924CE0">
            <w:pPr>
              <w:pStyle w:val="TAL"/>
            </w:pPr>
            <w:proofErr w:type="spellStart"/>
            <w:r>
              <w:t>ProSe</w:t>
            </w:r>
            <w:proofErr w:type="spellEnd"/>
            <w:r>
              <w:t xml:space="preserve"> Subscription data</w:t>
            </w:r>
          </w:p>
        </w:tc>
        <w:tc>
          <w:tcPr>
            <w:tcW w:w="1218" w:type="dxa"/>
          </w:tcPr>
          <w:p w14:paraId="7E398C2A" w14:textId="77777777" w:rsidR="00717179" w:rsidRPr="00140E21" w:rsidRDefault="00717179" w:rsidP="00924CE0">
            <w:pPr>
              <w:pStyle w:val="TAL"/>
              <w:rPr>
                <w:rFonts w:eastAsia="맑은 고딕"/>
              </w:rPr>
            </w:pPr>
            <w:r>
              <w:rPr>
                <w:rFonts w:eastAsia="맑은 고딕"/>
              </w:rPr>
              <w:t>SUPI</w:t>
            </w:r>
          </w:p>
        </w:tc>
        <w:tc>
          <w:tcPr>
            <w:tcW w:w="2326" w:type="dxa"/>
          </w:tcPr>
          <w:p w14:paraId="00C30FF0" w14:textId="77777777" w:rsidR="00717179" w:rsidRDefault="00717179" w:rsidP="00924CE0">
            <w:pPr>
              <w:pStyle w:val="TAL"/>
              <w:rPr>
                <w:rFonts w:eastAsia="맑은 고딕"/>
              </w:rPr>
            </w:pPr>
            <w:r>
              <w:rPr>
                <w:rFonts w:eastAsia="맑은 고딕"/>
              </w:rPr>
              <w:t>-</w:t>
            </w:r>
          </w:p>
        </w:tc>
      </w:tr>
      <w:tr w:rsidR="00717179" w:rsidRPr="00140E21" w14:paraId="4C7E3544" w14:textId="77777777" w:rsidTr="00924CE0">
        <w:tc>
          <w:tcPr>
            <w:tcW w:w="3827" w:type="dxa"/>
            <w:vAlign w:val="center"/>
          </w:tcPr>
          <w:p w14:paraId="7FDFA4B9" w14:textId="77777777" w:rsidR="00717179" w:rsidRDefault="00717179" w:rsidP="00924CE0">
            <w:pPr>
              <w:pStyle w:val="TAL"/>
            </w:pPr>
            <w:r>
              <w:t>MBS Subscription data</w:t>
            </w:r>
          </w:p>
        </w:tc>
        <w:tc>
          <w:tcPr>
            <w:tcW w:w="1218" w:type="dxa"/>
          </w:tcPr>
          <w:p w14:paraId="41BF4697" w14:textId="77777777" w:rsidR="00717179" w:rsidRDefault="00717179" w:rsidP="00924CE0">
            <w:pPr>
              <w:pStyle w:val="TAL"/>
              <w:rPr>
                <w:rFonts w:eastAsia="맑은 고딕"/>
              </w:rPr>
            </w:pPr>
            <w:r>
              <w:rPr>
                <w:rFonts w:eastAsia="맑은 고딕"/>
              </w:rPr>
              <w:t>SUPI</w:t>
            </w:r>
          </w:p>
        </w:tc>
        <w:tc>
          <w:tcPr>
            <w:tcW w:w="2326" w:type="dxa"/>
          </w:tcPr>
          <w:p w14:paraId="6203F295" w14:textId="77777777" w:rsidR="00717179" w:rsidRDefault="00717179" w:rsidP="00924CE0">
            <w:pPr>
              <w:pStyle w:val="TAL"/>
              <w:rPr>
                <w:rFonts w:eastAsia="맑은 고딕"/>
              </w:rPr>
            </w:pPr>
            <w:r>
              <w:rPr>
                <w:rFonts w:eastAsia="맑은 고딕"/>
              </w:rPr>
              <w:t>-</w:t>
            </w:r>
          </w:p>
        </w:tc>
      </w:tr>
      <w:tr w:rsidR="00717179" w:rsidRPr="00140E21" w14:paraId="29939972" w14:textId="77777777" w:rsidTr="00924CE0">
        <w:tc>
          <w:tcPr>
            <w:tcW w:w="3827" w:type="dxa"/>
            <w:vAlign w:val="center"/>
          </w:tcPr>
          <w:p w14:paraId="20CE4434" w14:textId="77777777" w:rsidR="00717179" w:rsidRDefault="00717179" w:rsidP="00924CE0">
            <w:pPr>
              <w:pStyle w:val="TAL"/>
            </w:pPr>
            <w:r>
              <w:t>A2X Subscription data</w:t>
            </w:r>
          </w:p>
        </w:tc>
        <w:tc>
          <w:tcPr>
            <w:tcW w:w="1218" w:type="dxa"/>
          </w:tcPr>
          <w:p w14:paraId="241B31D8" w14:textId="77777777" w:rsidR="00717179" w:rsidRDefault="00717179" w:rsidP="00924CE0">
            <w:pPr>
              <w:pStyle w:val="TAL"/>
              <w:rPr>
                <w:rFonts w:eastAsia="맑은 고딕"/>
              </w:rPr>
            </w:pPr>
            <w:r>
              <w:rPr>
                <w:rFonts w:eastAsia="맑은 고딕"/>
              </w:rPr>
              <w:t>SUPI</w:t>
            </w:r>
          </w:p>
        </w:tc>
        <w:tc>
          <w:tcPr>
            <w:tcW w:w="2326" w:type="dxa"/>
          </w:tcPr>
          <w:p w14:paraId="4253F2BA" w14:textId="77777777" w:rsidR="00717179" w:rsidRDefault="00717179" w:rsidP="00924CE0">
            <w:pPr>
              <w:pStyle w:val="TAL"/>
              <w:rPr>
                <w:rFonts w:eastAsia="맑은 고딕"/>
              </w:rPr>
            </w:pPr>
            <w:r>
              <w:rPr>
                <w:rFonts w:eastAsia="맑은 고딕"/>
              </w:rPr>
              <w:t>-</w:t>
            </w:r>
          </w:p>
        </w:tc>
      </w:tr>
      <w:tr w:rsidR="00717179" w:rsidRPr="00140E21" w14:paraId="00AC1259" w14:textId="77777777" w:rsidTr="00924CE0">
        <w:tc>
          <w:tcPr>
            <w:tcW w:w="3827" w:type="dxa"/>
            <w:vAlign w:val="center"/>
          </w:tcPr>
          <w:p w14:paraId="1E727605" w14:textId="77777777" w:rsidR="00717179" w:rsidRDefault="00717179" w:rsidP="00924CE0">
            <w:pPr>
              <w:pStyle w:val="TAL"/>
            </w:pPr>
            <w:r>
              <w:t>Ranging/</w:t>
            </w:r>
            <w:proofErr w:type="spellStart"/>
            <w:r>
              <w:t>Sidelink</w:t>
            </w:r>
            <w:proofErr w:type="spellEnd"/>
            <w:r>
              <w:t xml:space="preserve"> Positioning Subscription data</w:t>
            </w:r>
          </w:p>
        </w:tc>
        <w:tc>
          <w:tcPr>
            <w:tcW w:w="1218" w:type="dxa"/>
          </w:tcPr>
          <w:p w14:paraId="28265BDC" w14:textId="77777777" w:rsidR="00717179" w:rsidRDefault="00717179" w:rsidP="00924CE0">
            <w:pPr>
              <w:pStyle w:val="TAL"/>
              <w:rPr>
                <w:rFonts w:eastAsia="맑은 고딕"/>
              </w:rPr>
            </w:pPr>
            <w:r>
              <w:rPr>
                <w:rFonts w:eastAsia="맑은 고딕"/>
              </w:rPr>
              <w:t>SUPI</w:t>
            </w:r>
          </w:p>
        </w:tc>
        <w:tc>
          <w:tcPr>
            <w:tcW w:w="2326" w:type="dxa"/>
          </w:tcPr>
          <w:p w14:paraId="629EC9AE" w14:textId="77777777" w:rsidR="00717179" w:rsidRDefault="00717179" w:rsidP="00924CE0">
            <w:pPr>
              <w:pStyle w:val="TAL"/>
              <w:rPr>
                <w:rFonts w:eastAsia="맑은 고딕"/>
              </w:rPr>
            </w:pPr>
            <w:r>
              <w:rPr>
                <w:rFonts w:eastAsia="맑은 고딕"/>
              </w:rPr>
              <w:t>-</w:t>
            </w:r>
          </w:p>
        </w:tc>
      </w:tr>
    </w:tbl>
    <w:p w14:paraId="644896A7" w14:textId="77777777" w:rsidR="00717179" w:rsidRPr="00140E21" w:rsidRDefault="00717179" w:rsidP="00717179">
      <w:pPr>
        <w:pStyle w:val="FP"/>
        <w:rPr>
          <w:lang w:eastAsia="zh-CN"/>
        </w:rPr>
      </w:pPr>
    </w:p>
    <w:p w14:paraId="4FC878F5" w14:textId="77777777" w:rsidR="00717179" w:rsidRPr="00140E21" w:rsidRDefault="00717179" w:rsidP="00717179">
      <w:pPr>
        <w:pStyle w:val="TH"/>
        <w:rPr>
          <w:lang w:eastAsia="zh-CN"/>
        </w:rPr>
      </w:pPr>
      <w:bookmarkStart w:id="115" w:name="_CRTable5_2_3_3_14"/>
      <w:r w:rsidRPr="00140E21">
        <w:rPr>
          <w:lang w:eastAsia="zh-CN"/>
        </w:rPr>
        <w:lastRenderedPageBreak/>
        <w:t xml:space="preserve">Table </w:t>
      </w:r>
      <w:bookmarkEnd w:id="115"/>
      <w:r w:rsidRPr="00140E21">
        <w:rPr>
          <w:lang w:eastAsia="zh-CN"/>
        </w:rPr>
        <w:t>5.2.3.3.1-4: Group Subscription data types keys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18"/>
        <w:gridCol w:w="2326"/>
      </w:tblGrid>
      <w:tr w:rsidR="00717179" w:rsidRPr="00140E21" w14:paraId="3E94AD1C" w14:textId="77777777" w:rsidTr="00924CE0">
        <w:tc>
          <w:tcPr>
            <w:tcW w:w="3827" w:type="dxa"/>
            <w:tcBorders>
              <w:bottom w:val="single" w:sz="4" w:space="0" w:color="auto"/>
            </w:tcBorders>
          </w:tcPr>
          <w:p w14:paraId="58D530B6" w14:textId="77777777" w:rsidR="00717179" w:rsidRPr="00140E21" w:rsidRDefault="00717179" w:rsidP="00924CE0">
            <w:pPr>
              <w:pStyle w:val="TAH"/>
              <w:rPr>
                <w:lang w:eastAsia="zh-CN"/>
              </w:rPr>
            </w:pPr>
            <w:r w:rsidRPr="00140E21">
              <w:rPr>
                <w:lang w:eastAsia="zh-CN"/>
              </w:rPr>
              <w:t>Subscription Data Types</w:t>
            </w:r>
          </w:p>
        </w:tc>
        <w:tc>
          <w:tcPr>
            <w:tcW w:w="1218" w:type="dxa"/>
          </w:tcPr>
          <w:p w14:paraId="05BA8A91" w14:textId="77777777" w:rsidR="00717179" w:rsidRPr="00140E21" w:rsidRDefault="00717179" w:rsidP="00924CE0">
            <w:pPr>
              <w:pStyle w:val="TAH"/>
              <w:rPr>
                <w:lang w:eastAsia="zh-CN"/>
              </w:rPr>
            </w:pPr>
            <w:r w:rsidRPr="00140E21">
              <w:rPr>
                <w:lang w:eastAsia="zh-CN"/>
              </w:rPr>
              <w:t>Data Key</w:t>
            </w:r>
          </w:p>
        </w:tc>
        <w:tc>
          <w:tcPr>
            <w:tcW w:w="2326" w:type="dxa"/>
          </w:tcPr>
          <w:p w14:paraId="606284FC" w14:textId="77777777" w:rsidR="00717179" w:rsidRPr="00140E21" w:rsidRDefault="00717179" w:rsidP="00924CE0">
            <w:pPr>
              <w:pStyle w:val="TAH"/>
              <w:rPr>
                <w:lang w:eastAsia="zh-CN"/>
              </w:rPr>
            </w:pPr>
            <w:r w:rsidRPr="00140E21">
              <w:rPr>
                <w:lang w:eastAsia="zh-CN"/>
              </w:rPr>
              <w:t>Data Sub Key</w:t>
            </w:r>
          </w:p>
        </w:tc>
      </w:tr>
      <w:tr w:rsidR="00717179" w:rsidRPr="00140E21" w14:paraId="38751C33" w14:textId="77777777" w:rsidTr="00924CE0">
        <w:tc>
          <w:tcPr>
            <w:tcW w:w="3827" w:type="dxa"/>
            <w:tcBorders>
              <w:bottom w:val="nil"/>
            </w:tcBorders>
            <w:vAlign w:val="center"/>
          </w:tcPr>
          <w:p w14:paraId="68C1E4C9" w14:textId="77777777" w:rsidR="00717179" w:rsidRPr="00140E21" w:rsidRDefault="00717179" w:rsidP="00924CE0">
            <w:pPr>
              <w:pStyle w:val="TAL"/>
              <w:rPr>
                <w:lang w:eastAsia="zh-CN"/>
              </w:rPr>
            </w:pPr>
            <w:r w:rsidRPr="00140E21">
              <w:t>Group Identifier translation</w:t>
            </w:r>
          </w:p>
        </w:tc>
        <w:tc>
          <w:tcPr>
            <w:tcW w:w="1218" w:type="dxa"/>
          </w:tcPr>
          <w:p w14:paraId="7172D626" w14:textId="77777777" w:rsidR="00717179" w:rsidRPr="00140E21" w:rsidRDefault="00717179" w:rsidP="00924CE0">
            <w:pPr>
              <w:pStyle w:val="TAL"/>
              <w:rPr>
                <w:lang w:eastAsia="zh-CN"/>
              </w:rPr>
            </w:pPr>
            <w:r w:rsidRPr="00140E21">
              <w:rPr>
                <w:lang w:eastAsia="zh-CN"/>
              </w:rPr>
              <w:t>External Group Identifier</w:t>
            </w:r>
          </w:p>
        </w:tc>
        <w:tc>
          <w:tcPr>
            <w:tcW w:w="2326" w:type="dxa"/>
          </w:tcPr>
          <w:p w14:paraId="5D8E558E" w14:textId="77777777" w:rsidR="00717179" w:rsidRPr="00140E21" w:rsidRDefault="00717179" w:rsidP="00924CE0">
            <w:pPr>
              <w:pStyle w:val="TAL"/>
              <w:rPr>
                <w:lang w:eastAsia="zh-CN"/>
              </w:rPr>
            </w:pPr>
            <w:r>
              <w:rPr>
                <w:lang w:eastAsia="zh-CN"/>
              </w:rPr>
              <w:t>-</w:t>
            </w:r>
          </w:p>
        </w:tc>
      </w:tr>
      <w:tr w:rsidR="00717179" w:rsidRPr="00140E21" w14:paraId="70196B7D" w14:textId="77777777" w:rsidTr="00924CE0">
        <w:tc>
          <w:tcPr>
            <w:tcW w:w="3827" w:type="dxa"/>
            <w:tcBorders>
              <w:top w:val="nil"/>
              <w:bottom w:val="single" w:sz="4" w:space="0" w:color="auto"/>
            </w:tcBorders>
            <w:vAlign w:val="center"/>
          </w:tcPr>
          <w:p w14:paraId="7FC7B4C7" w14:textId="77777777" w:rsidR="00717179" w:rsidRPr="00140E21" w:rsidRDefault="00717179" w:rsidP="00924CE0">
            <w:pPr>
              <w:pStyle w:val="TAL"/>
            </w:pPr>
          </w:p>
        </w:tc>
        <w:tc>
          <w:tcPr>
            <w:tcW w:w="1218" w:type="dxa"/>
            <w:tcBorders>
              <w:bottom w:val="single" w:sz="4" w:space="0" w:color="auto"/>
            </w:tcBorders>
          </w:tcPr>
          <w:p w14:paraId="2B6F37D8" w14:textId="77777777" w:rsidR="00717179" w:rsidRPr="00140E21" w:rsidRDefault="00717179" w:rsidP="00924CE0">
            <w:pPr>
              <w:pStyle w:val="TAL"/>
              <w:rPr>
                <w:lang w:eastAsia="zh-CN"/>
              </w:rPr>
            </w:pPr>
            <w:r>
              <w:rPr>
                <w:lang w:eastAsia="zh-CN"/>
              </w:rPr>
              <w:t>Internal Group Identifier</w:t>
            </w:r>
          </w:p>
        </w:tc>
        <w:tc>
          <w:tcPr>
            <w:tcW w:w="2326" w:type="dxa"/>
            <w:tcBorders>
              <w:bottom w:val="single" w:sz="4" w:space="0" w:color="auto"/>
            </w:tcBorders>
          </w:tcPr>
          <w:p w14:paraId="64BE358E" w14:textId="77777777" w:rsidR="00717179" w:rsidRPr="00140E21" w:rsidRDefault="00717179" w:rsidP="00924CE0">
            <w:pPr>
              <w:pStyle w:val="TAL"/>
              <w:rPr>
                <w:lang w:eastAsia="zh-CN"/>
              </w:rPr>
            </w:pPr>
            <w:r>
              <w:rPr>
                <w:lang w:eastAsia="zh-CN"/>
              </w:rPr>
              <w:t>-</w:t>
            </w:r>
          </w:p>
        </w:tc>
      </w:tr>
      <w:tr w:rsidR="00717179" w:rsidRPr="00140E21" w14:paraId="2813BA3A" w14:textId="77777777" w:rsidTr="00924CE0">
        <w:tc>
          <w:tcPr>
            <w:tcW w:w="3827" w:type="dxa"/>
            <w:tcBorders>
              <w:top w:val="single" w:sz="4" w:space="0" w:color="auto"/>
            </w:tcBorders>
            <w:vAlign w:val="center"/>
          </w:tcPr>
          <w:p w14:paraId="1A3D91A0" w14:textId="77777777" w:rsidR="00717179" w:rsidRPr="00140E21" w:rsidRDefault="00717179" w:rsidP="00924CE0">
            <w:pPr>
              <w:pStyle w:val="TAL"/>
            </w:pPr>
            <w:r>
              <w:t>Group Data</w:t>
            </w:r>
          </w:p>
        </w:tc>
        <w:tc>
          <w:tcPr>
            <w:tcW w:w="1218" w:type="dxa"/>
            <w:tcBorders>
              <w:top w:val="single" w:sz="4" w:space="0" w:color="auto"/>
            </w:tcBorders>
          </w:tcPr>
          <w:p w14:paraId="47085A4D" w14:textId="77777777" w:rsidR="00717179" w:rsidRDefault="00717179" w:rsidP="00924CE0">
            <w:pPr>
              <w:pStyle w:val="TAL"/>
              <w:rPr>
                <w:lang w:eastAsia="zh-CN"/>
              </w:rPr>
            </w:pPr>
            <w:r>
              <w:rPr>
                <w:lang w:eastAsia="zh-CN"/>
              </w:rPr>
              <w:t>Internal Group Identifier</w:t>
            </w:r>
          </w:p>
        </w:tc>
        <w:tc>
          <w:tcPr>
            <w:tcW w:w="2326" w:type="dxa"/>
            <w:tcBorders>
              <w:top w:val="single" w:sz="4" w:space="0" w:color="auto"/>
            </w:tcBorders>
          </w:tcPr>
          <w:p w14:paraId="267D1823" w14:textId="77777777" w:rsidR="00717179" w:rsidRDefault="00717179" w:rsidP="00924CE0">
            <w:pPr>
              <w:pStyle w:val="TAL"/>
              <w:rPr>
                <w:lang w:eastAsia="zh-CN"/>
              </w:rPr>
            </w:pPr>
            <w:r>
              <w:rPr>
                <w:lang w:eastAsia="zh-CN"/>
              </w:rPr>
              <w:t>-</w:t>
            </w:r>
          </w:p>
        </w:tc>
      </w:tr>
    </w:tbl>
    <w:p w14:paraId="17DC0FCD" w14:textId="77777777" w:rsidR="00717179" w:rsidRPr="00140E21" w:rsidRDefault="00717179" w:rsidP="00717179">
      <w:pPr>
        <w:pStyle w:val="FP"/>
        <w:rPr>
          <w:lang w:eastAsia="zh-CN"/>
        </w:rPr>
      </w:pPr>
    </w:p>
    <w:p w14:paraId="7056DEF2" w14:textId="77777777" w:rsidR="00717179" w:rsidRPr="00140E21" w:rsidRDefault="00717179" w:rsidP="00717179">
      <w:pPr>
        <w:rPr>
          <w:lang w:eastAsia="zh-CN"/>
        </w:rPr>
      </w:pPr>
      <w:r w:rsidRPr="00140E21">
        <w:rPr>
          <w:lang w:eastAsia="zh-CN"/>
        </w:rPr>
        <w:t>Wireline access specific subscription data parameters are specified in TS</w:t>
      </w:r>
      <w:r>
        <w:rPr>
          <w:lang w:eastAsia="zh-CN"/>
        </w:rPr>
        <w:t> </w:t>
      </w:r>
      <w:r w:rsidRPr="00140E21">
        <w:rPr>
          <w:lang w:eastAsia="zh-CN"/>
        </w:rPr>
        <w:t>23.316</w:t>
      </w:r>
      <w:r>
        <w:rPr>
          <w:lang w:eastAsia="zh-CN"/>
        </w:rPr>
        <w:t> </w:t>
      </w:r>
      <w:r w:rsidRPr="00140E21">
        <w:rPr>
          <w:lang w:eastAsia="zh-CN"/>
        </w:rPr>
        <w:t>[53].</w:t>
      </w:r>
    </w:p>
    <w:p w14:paraId="2BD643B9" w14:textId="55F0E9BF" w:rsidR="00717179" w:rsidRPr="00717179" w:rsidRDefault="00717179" w:rsidP="0012091C">
      <w:pPr>
        <w:pStyle w:val="B1"/>
        <w:rPr>
          <w:lang w:eastAsia="zh-CN"/>
        </w:rPr>
      </w:pPr>
    </w:p>
    <w:p w14:paraId="1644208D" w14:textId="77777777" w:rsidR="00717179" w:rsidRDefault="00717179" w:rsidP="0012091C">
      <w:pPr>
        <w:pStyle w:val="B1"/>
        <w:rPr>
          <w:lang w:eastAsia="zh-CN"/>
        </w:rPr>
      </w:pPr>
    </w:p>
    <w:p w14:paraId="26FDE4F8" w14:textId="2A486B82" w:rsidR="00717179" w:rsidRDefault="00717179" w:rsidP="0012091C">
      <w:pPr>
        <w:pStyle w:val="B1"/>
        <w:rPr>
          <w:lang w:eastAsia="zh-CN"/>
        </w:rPr>
      </w:pPr>
    </w:p>
    <w:p w14:paraId="34DB8E9E" w14:textId="1E06E443" w:rsidR="00717179" w:rsidRPr="00EA7743" w:rsidRDefault="00717179" w:rsidP="00717179">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5634A7">
        <w:rPr>
          <w:rFonts w:eastAsia="DengXian"/>
          <w:noProof/>
          <w:color w:val="0000FF"/>
          <w:sz w:val="28"/>
          <w:szCs w:val="28"/>
        </w:rPr>
        <w:t xml:space="preserve">*** </w:t>
      </w:r>
      <w:r>
        <w:rPr>
          <w:rFonts w:eastAsia="DengXian"/>
          <w:noProof/>
          <w:color w:val="0000FF"/>
          <w:sz w:val="28"/>
          <w:szCs w:val="28"/>
        </w:rPr>
        <w:t>3rd</w:t>
      </w:r>
      <w:r w:rsidRPr="005634A7">
        <w:rPr>
          <w:rFonts w:eastAsia="DengXian"/>
          <w:noProof/>
          <w:color w:val="0000FF"/>
          <w:sz w:val="28"/>
          <w:szCs w:val="28"/>
        </w:rPr>
        <w:t xml:space="preserve"> Change ***</w:t>
      </w:r>
    </w:p>
    <w:p w14:paraId="30D7B55B" w14:textId="77777777" w:rsidR="00717179" w:rsidRDefault="00717179" w:rsidP="00717179">
      <w:pPr>
        <w:pStyle w:val="40"/>
        <w:rPr>
          <w:lang w:eastAsia="zh-CN"/>
        </w:rPr>
      </w:pPr>
      <w:bookmarkStart w:id="116" w:name="_Toc162424697"/>
      <w:r>
        <w:rPr>
          <w:lang w:eastAsia="zh-CN"/>
        </w:rPr>
        <w:t>5.2.6.27</w:t>
      </w:r>
      <w:r>
        <w:rPr>
          <w:lang w:eastAsia="zh-CN"/>
        </w:rPr>
        <w:tab/>
      </w:r>
      <w:proofErr w:type="spellStart"/>
      <w:r>
        <w:rPr>
          <w:lang w:eastAsia="zh-CN"/>
        </w:rPr>
        <w:t>Nnef_UEId</w:t>
      </w:r>
      <w:proofErr w:type="spellEnd"/>
      <w:r>
        <w:rPr>
          <w:lang w:eastAsia="zh-CN"/>
        </w:rPr>
        <w:t xml:space="preserve"> service</w:t>
      </w:r>
      <w:bookmarkEnd w:id="116"/>
    </w:p>
    <w:p w14:paraId="5E5534FB" w14:textId="77777777" w:rsidR="00717179" w:rsidRDefault="00717179" w:rsidP="00717179">
      <w:pPr>
        <w:pStyle w:val="50"/>
        <w:rPr>
          <w:lang w:eastAsia="zh-CN"/>
        </w:rPr>
      </w:pPr>
      <w:bookmarkStart w:id="117" w:name="_CR5_2_6_27_1"/>
      <w:bookmarkStart w:id="118" w:name="_Toc162424698"/>
      <w:bookmarkEnd w:id="117"/>
      <w:r>
        <w:rPr>
          <w:lang w:eastAsia="zh-CN"/>
        </w:rPr>
        <w:t>5.2.6.27.1</w:t>
      </w:r>
      <w:r>
        <w:rPr>
          <w:lang w:eastAsia="zh-CN"/>
        </w:rPr>
        <w:tab/>
        <w:t>General</w:t>
      </w:r>
      <w:bookmarkEnd w:id="118"/>
    </w:p>
    <w:p w14:paraId="05DE619F" w14:textId="77777777" w:rsidR="00717179" w:rsidRDefault="00717179" w:rsidP="00717179">
      <w:pPr>
        <w:rPr>
          <w:lang w:eastAsia="zh-CN"/>
        </w:rPr>
      </w:pPr>
      <w:r>
        <w:rPr>
          <w:lang w:eastAsia="zh-CN"/>
        </w:rPr>
        <w:t>See clause 4.15.10 and clause 4.3.6.5.</w:t>
      </w:r>
    </w:p>
    <w:p w14:paraId="3F53BB79" w14:textId="77777777" w:rsidR="00717179" w:rsidRDefault="00717179" w:rsidP="00717179">
      <w:pPr>
        <w:pStyle w:val="50"/>
        <w:rPr>
          <w:lang w:eastAsia="zh-CN"/>
        </w:rPr>
      </w:pPr>
      <w:bookmarkStart w:id="119" w:name="_CR5_2_6_27_2"/>
      <w:bookmarkStart w:id="120" w:name="_Toc162424699"/>
      <w:bookmarkEnd w:id="119"/>
      <w:r>
        <w:rPr>
          <w:lang w:eastAsia="zh-CN"/>
        </w:rPr>
        <w:t>5.2.6.27.2</w:t>
      </w:r>
      <w:r>
        <w:rPr>
          <w:lang w:eastAsia="zh-CN"/>
        </w:rPr>
        <w:tab/>
      </w:r>
      <w:proofErr w:type="spellStart"/>
      <w:r>
        <w:rPr>
          <w:lang w:eastAsia="zh-CN"/>
        </w:rPr>
        <w:t>Nnef_UEId_Get</w:t>
      </w:r>
      <w:proofErr w:type="spellEnd"/>
      <w:r>
        <w:rPr>
          <w:lang w:eastAsia="zh-CN"/>
        </w:rPr>
        <w:t xml:space="preserve"> operation</w:t>
      </w:r>
      <w:bookmarkEnd w:id="120"/>
    </w:p>
    <w:p w14:paraId="0A4BD8F7" w14:textId="77777777" w:rsidR="00717179" w:rsidRDefault="00717179" w:rsidP="00717179">
      <w:pPr>
        <w:rPr>
          <w:lang w:eastAsia="zh-CN"/>
        </w:rPr>
      </w:pPr>
      <w:r w:rsidRPr="005E4458">
        <w:rPr>
          <w:b/>
          <w:bCs/>
          <w:lang w:eastAsia="zh-CN"/>
        </w:rPr>
        <w:t>Service operation name:</w:t>
      </w:r>
      <w:r>
        <w:rPr>
          <w:lang w:eastAsia="zh-CN"/>
        </w:rPr>
        <w:t xml:space="preserve"> </w:t>
      </w:r>
      <w:proofErr w:type="spellStart"/>
      <w:r>
        <w:rPr>
          <w:lang w:eastAsia="zh-CN"/>
        </w:rPr>
        <w:t>Nnef_UEId_Get</w:t>
      </w:r>
      <w:proofErr w:type="spellEnd"/>
    </w:p>
    <w:p w14:paraId="1ACF4490" w14:textId="77777777" w:rsidR="00717179" w:rsidRDefault="00717179" w:rsidP="00717179">
      <w:pPr>
        <w:rPr>
          <w:lang w:eastAsia="zh-CN"/>
        </w:rPr>
      </w:pPr>
      <w:r w:rsidRPr="005E4458">
        <w:rPr>
          <w:b/>
          <w:bCs/>
          <w:lang w:eastAsia="zh-CN"/>
        </w:rPr>
        <w:t>Description:</w:t>
      </w:r>
      <w:r>
        <w:rPr>
          <w:lang w:eastAsia="zh-CN"/>
        </w:rPr>
        <w:t xml:space="preserve"> Get the UE identifier.</w:t>
      </w:r>
    </w:p>
    <w:p w14:paraId="1C861112" w14:textId="2D70FBEF" w:rsidR="00717179" w:rsidRDefault="00717179" w:rsidP="00717179">
      <w:pPr>
        <w:rPr>
          <w:lang w:eastAsia="zh-CN"/>
        </w:rPr>
      </w:pPr>
      <w:r w:rsidRPr="005E4458">
        <w:rPr>
          <w:b/>
          <w:bCs/>
          <w:lang w:eastAsia="zh-CN"/>
        </w:rPr>
        <w:t>Inputs, Required:</w:t>
      </w:r>
      <w:r>
        <w:rPr>
          <w:lang w:eastAsia="zh-CN"/>
        </w:rPr>
        <w:t xml:space="preserve"> GPSI or UE address (i.e. IPv4/IPv6 address or MAC address) or External Group Identifier(s)</w:t>
      </w:r>
      <w:ins w:id="121" w:author="Samsung" w:date="2024-05-14T14:05:00Z">
        <w:r>
          <w:rPr>
            <w:lang w:eastAsia="zh-CN"/>
          </w:rPr>
          <w:t>, user conse</w:t>
        </w:r>
      </w:ins>
      <w:ins w:id="122" w:author="Samsung" w:date="2024-05-14T18:12:00Z">
        <w:r w:rsidR="003A6472">
          <w:rPr>
            <w:lang w:eastAsia="zh-CN"/>
          </w:rPr>
          <w:t>n</w:t>
        </w:r>
      </w:ins>
      <w:ins w:id="123" w:author="Samsung" w:date="2024-05-14T14:05:00Z">
        <w:r>
          <w:rPr>
            <w:lang w:eastAsia="zh-CN"/>
          </w:rPr>
          <w:t xml:space="preserve">t revocation notification target address (e.g., </w:t>
        </w:r>
        <w:proofErr w:type="spellStart"/>
        <w:r>
          <w:rPr>
            <w:lang w:eastAsia="zh-CN"/>
          </w:rPr>
          <w:t>callback</w:t>
        </w:r>
        <w:proofErr w:type="spellEnd"/>
        <w:r>
          <w:rPr>
            <w:lang w:eastAsia="zh-CN"/>
          </w:rPr>
          <w:t xml:space="preserve"> URI)</w:t>
        </w:r>
      </w:ins>
      <w:r>
        <w:rPr>
          <w:lang w:eastAsia="zh-CN"/>
        </w:rPr>
        <w:t>.</w:t>
      </w:r>
    </w:p>
    <w:p w14:paraId="5E49A153" w14:textId="1B5D2133" w:rsidR="00717179" w:rsidRDefault="00717179" w:rsidP="00717179">
      <w:pPr>
        <w:pStyle w:val="NO"/>
        <w:rPr>
          <w:ins w:id="124" w:author="Samsung_r" w:date="2024-05-28T10:06:00Z"/>
        </w:rPr>
      </w:pPr>
      <w:r>
        <w:t>NOTE 1:</w:t>
      </w:r>
      <w:r>
        <w:tab/>
        <w:t>External Group Identifier(s) cannot be used for HR-SBO sessions.</w:t>
      </w:r>
    </w:p>
    <w:p w14:paraId="5ECF5D18" w14:textId="2A957A5F" w:rsidR="000F037E" w:rsidRPr="00D13527" w:rsidRDefault="000F037E" w:rsidP="00717179">
      <w:pPr>
        <w:pStyle w:val="NO"/>
      </w:pPr>
      <w:ins w:id="125" w:author="Samsung_r" w:date="2024-05-28T10:06:00Z">
        <w:r>
          <w:t>NOTE 2:</w:t>
        </w:r>
        <w:r>
          <w:tab/>
          <w:t xml:space="preserve">The user consent revocation notification target address can be </w:t>
        </w:r>
      </w:ins>
      <w:ins w:id="126" w:author="Samsung_r" w:date="2024-05-28T10:07:00Z">
        <w:r w:rsidR="00140C9F">
          <w:t>used for notifying the AF that the use</w:t>
        </w:r>
      </w:ins>
      <w:ins w:id="127" w:author="Samsung_r" w:date="2024-05-28T10:17:00Z">
        <w:r w:rsidR="00B73C47">
          <w:t>r</w:t>
        </w:r>
      </w:ins>
      <w:ins w:id="128" w:author="Samsung_r" w:date="2024-05-28T10:07:00Z">
        <w:r w:rsidR="00140C9F">
          <w:t xml:space="preserve"> consent is revoked</w:t>
        </w:r>
      </w:ins>
      <w:ins w:id="129" w:author="Samsung_r" w:date="2024-05-28T10:10:00Z">
        <w:r w:rsidR="00AB4925">
          <w:t xml:space="preserve"> for MSISDN exposure after the AF retrieved the MSISDN</w:t>
        </w:r>
      </w:ins>
      <w:ins w:id="130" w:author="Samsung_r" w:date="2024-05-28T10:07:00Z">
        <w:r w:rsidR="00140C9F">
          <w:t xml:space="preserve">. </w:t>
        </w:r>
      </w:ins>
      <w:ins w:id="131" w:author="Samsung_r" w:date="2024-05-28T10:08:00Z">
        <w:r w:rsidR="00140C9F" w:rsidRPr="00140C9F">
          <w:t xml:space="preserve">Upon </w:t>
        </w:r>
      </w:ins>
      <w:ins w:id="132" w:author="Samsung_r" w:date="2024-05-28T10:10:00Z">
        <w:r w:rsidR="00AB4925">
          <w:t xml:space="preserve">the </w:t>
        </w:r>
      </w:ins>
      <w:ins w:id="133" w:author="Samsung_r" w:date="2024-05-28T10:08:00Z">
        <w:r w:rsidR="00140C9F" w:rsidRPr="00140C9F">
          <w:t>notification of user consent revocation</w:t>
        </w:r>
      </w:ins>
      <w:ins w:id="134" w:author="Samsung_r" w:date="2024-05-28T10:10:00Z">
        <w:r w:rsidR="00AB4925">
          <w:t xml:space="preserve"> for MSISDN exposure</w:t>
        </w:r>
      </w:ins>
      <w:ins w:id="135" w:author="Samsung_r" w:date="2024-05-28T10:08:00Z">
        <w:r w:rsidR="00140C9F" w:rsidRPr="00140C9F">
          <w:t xml:space="preserve">, </w:t>
        </w:r>
        <w:r w:rsidR="00140C9F">
          <w:t>the AF</w:t>
        </w:r>
        <w:r w:rsidR="00140C9F" w:rsidRPr="00140C9F">
          <w:t xml:space="preserve"> shall halt processing the </w:t>
        </w:r>
        <w:r w:rsidR="00140C9F">
          <w:t>MSISDN</w:t>
        </w:r>
      </w:ins>
      <w:ins w:id="136" w:author="Samsung_r" w:date="2024-05-28T10:09:00Z">
        <w:r w:rsidR="00140C9F">
          <w:t xml:space="preserve"> and delete the MSISDN</w:t>
        </w:r>
      </w:ins>
      <w:ins w:id="137" w:author="Samsung_r" w:date="2024-05-28T10:08:00Z">
        <w:r w:rsidR="00140C9F" w:rsidRPr="00140C9F">
          <w:t>.</w:t>
        </w:r>
      </w:ins>
    </w:p>
    <w:p w14:paraId="49BED96C" w14:textId="77777777" w:rsidR="00717179" w:rsidRDefault="00717179" w:rsidP="00717179">
      <w:pPr>
        <w:rPr>
          <w:lang w:eastAsia="zh-CN"/>
        </w:rPr>
      </w:pPr>
      <w:r w:rsidRPr="005E4458">
        <w:rPr>
          <w:b/>
          <w:bCs/>
          <w:lang w:eastAsia="zh-CN"/>
        </w:rPr>
        <w:t>Inputs, Optional:</w:t>
      </w:r>
      <w:r>
        <w:rPr>
          <w:lang w:eastAsia="zh-CN"/>
        </w:rPr>
        <w:t xml:space="preserve"> DNN, S-NSSAI, Port number (e.g. TCP or UDP port), IP domain, Application port ID, MTC Provider Information, AF Identifier.</w:t>
      </w:r>
    </w:p>
    <w:p w14:paraId="39A7F022" w14:textId="77777777" w:rsidR="00717179" w:rsidRDefault="00717179" w:rsidP="00717179">
      <w:pPr>
        <w:rPr>
          <w:lang w:eastAsia="zh-CN"/>
        </w:rPr>
      </w:pPr>
      <w:r w:rsidRPr="005E4458">
        <w:rPr>
          <w:b/>
          <w:bCs/>
          <w:lang w:eastAsia="zh-CN"/>
        </w:rPr>
        <w:t>Outputs, Required:</w:t>
      </w:r>
      <w:r>
        <w:rPr>
          <w:lang w:eastAsia="zh-CN"/>
        </w:rPr>
        <w:t xml:space="preserve"> Result, GPSI either as an AF specific UE Identifier represented in the form of an External Identifier, or in the form of a MSISDN or SUPI or Internal Group Identifier(s).</w:t>
      </w:r>
    </w:p>
    <w:p w14:paraId="7AB41167" w14:textId="6E7996E6" w:rsidR="00717179" w:rsidRPr="00D13527" w:rsidRDefault="00717179" w:rsidP="00717179">
      <w:pPr>
        <w:pStyle w:val="NO"/>
      </w:pPr>
      <w:r>
        <w:t>NOTE </w:t>
      </w:r>
      <w:del w:id="138" w:author="Samsung_r" w:date="2024-05-28T10:06:00Z">
        <w:r w:rsidDel="000F037E">
          <w:delText>2</w:delText>
        </w:r>
      </w:del>
      <w:ins w:id="139" w:author="Samsung_r" w:date="2024-05-28T10:06:00Z">
        <w:r w:rsidR="000F037E">
          <w:t>3</w:t>
        </w:r>
      </w:ins>
      <w:r>
        <w:t>:</w:t>
      </w:r>
      <w:r>
        <w:tab/>
        <w:t>SUPI can only be exposed to roaming partners.</w:t>
      </w:r>
    </w:p>
    <w:p w14:paraId="690CA070" w14:textId="14D50605" w:rsidR="00717179" w:rsidRPr="00D13527" w:rsidRDefault="00717179" w:rsidP="00717179">
      <w:pPr>
        <w:pStyle w:val="NO"/>
      </w:pPr>
      <w:r>
        <w:t>NOTE </w:t>
      </w:r>
      <w:del w:id="140" w:author="Samsung_r" w:date="2024-05-28T10:06:00Z">
        <w:r w:rsidDel="000F037E">
          <w:delText>3</w:delText>
        </w:r>
      </w:del>
      <w:ins w:id="141" w:author="Samsung_r" w:date="2024-05-28T10:06:00Z">
        <w:r w:rsidR="000F037E">
          <w:t>4</w:t>
        </w:r>
      </w:ins>
      <w:r>
        <w:t>:</w:t>
      </w:r>
      <w:r>
        <w:tab/>
        <w:t>The AF specific UE Identifier in GPSI form of MSISDN can only be exposed to a</w:t>
      </w:r>
      <w:ins w:id="142" w:author="Samsung_r" w:date="2024-05-28T16:32:00Z">
        <w:r w:rsidR="00AC2E62">
          <w:t>n</w:t>
        </w:r>
      </w:ins>
      <w:r>
        <w:t xml:space="preserve"> </w:t>
      </w:r>
      <w:del w:id="143" w:author="Samsung_r" w:date="2024-05-28T16:32:00Z">
        <w:r w:rsidDel="00AC2E62">
          <w:delText xml:space="preserve">trusted </w:delText>
        </w:r>
      </w:del>
      <w:r>
        <w:t>AF when allowed and authorized by the operator as described in clause 4.15.10A.</w:t>
      </w:r>
    </w:p>
    <w:p w14:paraId="2473EAFD" w14:textId="77777777" w:rsidR="00717179" w:rsidRDefault="00717179" w:rsidP="00717179">
      <w:pPr>
        <w:rPr>
          <w:lang w:eastAsia="zh-CN"/>
        </w:rPr>
      </w:pPr>
      <w:r w:rsidRPr="005E4458">
        <w:rPr>
          <w:b/>
          <w:bCs/>
          <w:lang w:eastAsia="zh-CN"/>
        </w:rPr>
        <w:t>Outputs, Optional:</w:t>
      </w:r>
      <w:r>
        <w:rPr>
          <w:lang w:eastAsia="zh-CN"/>
        </w:rPr>
        <w:t xml:space="preserve"> None.</w:t>
      </w:r>
    </w:p>
    <w:p w14:paraId="37512B86" w14:textId="18F560EF" w:rsidR="00717179" w:rsidRDefault="00717179" w:rsidP="0012091C">
      <w:pPr>
        <w:pStyle w:val="B1"/>
        <w:rPr>
          <w:lang w:eastAsia="zh-CN"/>
        </w:rPr>
      </w:pPr>
    </w:p>
    <w:p w14:paraId="151D23F5" w14:textId="77777777" w:rsidR="005634A7" w:rsidRPr="005634A7" w:rsidRDefault="005634A7" w:rsidP="005634A7">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5634A7">
        <w:rPr>
          <w:noProof/>
          <w:color w:val="0000FF"/>
          <w:sz w:val="28"/>
          <w:szCs w:val="28"/>
        </w:rPr>
        <w:t>*** End of Changes ***</w:t>
      </w:r>
    </w:p>
    <w:sectPr w:rsidR="005634A7" w:rsidRPr="005634A7" w:rsidSect="00B36394">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Samsung_r" w:date="2024-05-28T08:55:00Z" w:initials="SS_r">
    <w:p w14:paraId="6E4D133D" w14:textId="1931C4FB" w:rsidR="00924CE0" w:rsidRPr="00B859BE" w:rsidRDefault="00924CE0">
      <w:pPr>
        <w:pStyle w:val="ac"/>
        <w:rPr>
          <w:rFonts w:eastAsia="맑은 고딕"/>
          <w:lang w:eastAsia="ko-KR"/>
        </w:rPr>
      </w:pPr>
      <w:r>
        <w:rPr>
          <w:rStyle w:val="ab"/>
        </w:rPr>
        <w:annotationRef/>
      </w:r>
      <w:r>
        <w:rPr>
          <w:rFonts w:eastAsia="맑은 고딕"/>
          <w:lang w:eastAsia="ko-KR"/>
        </w:rPr>
        <w:t>F</w:t>
      </w:r>
      <w:r>
        <w:rPr>
          <w:rFonts w:eastAsia="맑은 고딕" w:hint="eastAsia"/>
          <w:lang w:eastAsia="ko-KR"/>
        </w:rPr>
        <w:t xml:space="preserve">rom </w:t>
      </w:r>
      <w:r>
        <w:rPr>
          <w:rFonts w:eastAsia="맑은 고딕"/>
          <w:lang w:eastAsia="ko-KR"/>
        </w:rPr>
        <w:t>SA3 LS in</w:t>
      </w:r>
    </w:p>
  </w:comment>
  <w:comment w:id="35" w:author="Samsung_r" w:date="2024-05-28T10:19:00Z" w:initials="SS_r">
    <w:p w14:paraId="04221278" w14:textId="0D022387" w:rsidR="00924CE0" w:rsidRPr="00924CE0" w:rsidRDefault="00924CE0">
      <w:pPr>
        <w:pStyle w:val="ac"/>
        <w:rPr>
          <w:rFonts w:eastAsia="맑은 고딕"/>
          <w:lang w:eastAsia="ko-KR"/>
        </w:rPr>
      </w:pPr>
      <w:r>
        <w:rPr>
          <w:rStyle w:val="ab"/>
        </w:rPr>
        <w:annotationRef/>
      </w:r>
      <w:r>
        <w:rPr>
          <w:rFonts w:eastAsia="맑은 고딕"/>
          <w:lang w:eastAsia="ko-KR"/>
        </w:rPr>
        <w:t>These texts are added to cover both dynamic and static user consent.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4D133D" w15:done="0"/>
  <w15:commentEx w15:paraId="0422127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BC604" w14:textId="77777777" w:rsidR="00C532A3" w:rsidRDefault="00C532A3">
      <w:r>
        <w:separator/>
      </w:r>
    </w:p>
  </w:endnote>
  <w:endnote w:type="continuationSeparator" w:id="0">
    <w:p w14:paraId="6D83A908" w14:textId="77777777" w:rsidR="00C532A3" w:rsidRDefault="00C5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EF2B4" w14:textId="77777777" w:rsidR="00C532A3" w:rsidRDefault="00C532A3">
      <w:r>
        <w:separator/>
      </w:r>
    </w:p>
  </w:footnote>
  <w:footnote w:type="continuationSeparator" w:id="0">
    <w:p w14:paraId="1BD7FC11" w14:textId="77777777" w:rsidR="00C532A3" w:rsidRDefault="00C5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924CE0" w:rsidRDefault="00924CE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924CE0" w:rsidRDefault="00924CE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924CE0" w:rsidRDefault="00924CE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924CE0" w:rsidRDefault="00924C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A47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D86376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FC421B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72E2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381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85F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42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78F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E8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6A9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178A1"/>
    <w:multiLevelType w:val="hybridMultilevel"/>
    <w:tmpl w:val="983A8810"/>
    <w:lvl w:ilvl="0" w:tplc="439ACFC0">
      <w:start w:val="2"/>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0C34AF6"/>
    <w:multiLevelType w:val="multilevel"/>
    <w:tmpl w:val="40C34AF6"/>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
    <w15:presenceInfo w15:providerId="None" w15:userId="Samsung_r"/>
  </w15:person>
  <w15:person w15:author="Shahram Mohajeri">
    <w15:presenceInfo w15:providerId="Windows Live" w15:userId="53488edd7999f48f"/>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4E"/>
    <w:rsid w:val="000052C8"/>
    <w:rsid w:val="00005ACD"/>
    <w:rsid w:val="00007054"/>
    <w:rsid w:val="00022E4A"/>
    <w:rsid w:val="00026882"/>
    <w:rsid w:val="0003500B"/>
    <w:rsid w:val="000365F8"/>
    <w:rsid w:val="00040962"/>
    <w:rsid w:val="0004165F"/>
    <w:rsid w:val="00041BAE"/>
    <w:rsid w:val="00051E80"/>
    <w:rsid w:val="00061EF1"/>
    <w:rsid w:val="00074472"/>
    <w:rsid w:val="00074FBB"/>
    <w:rsid w:val="00087DA3"/>
    <w:rsid w:val="0009768A"/>
    <w:rsid w:val="000A3C0C"/>
    <w:rsid w:val="000A451A"/>
    <w:rsid w:val="000A5331"/>
    <w:rsid w:val="000A6394"/>
    <w:rsid w:val="000B1DE7"/>
    <w:rsid w:val="000B4A72"/>
    <w:rsid w:val="000B5C81"/>
    <w:rsid w:val="000B7FED"/>
    <w:rsid w:val="000C038A"/>
    <w:rsid w:val="000C6598"/>
    <w:rsid w:val="000D0B17"/>
    <w:rsid w:val="000D3615"/>
    <w:rsid w:val="000D44B3"/>
    <w:rsid w:val="000D6181"/>
    <w:rsid w:val="000D7EA3"/>
    <w:rsid w:val="000E2F1B"/>
    <w:rsid w:val="000E416F"/>
    <w:rsid w:val="000F037E"/>
    <w:rsid w:val="000F0FE4"/>
    <w:rsid w:val="000F1397"/>
    <w:rsid w:val="000F51B2"/>
    <w:rsid w:val="000F7987"/>
    <w:rsid w:val="00100073"/>
    <w:rsid w:val="00100C05"/>
    <w:rsid w:val="00103EEF"/>
    <w:rsid w:val="001050A9"/>
    <w:rsid w:val="001054B0"/>
    <w:rsid w:val="0012091C"/>
    <w:rsid w:val="00127C93"/>
    <w:rsid w:val="00127F74"/>
    <w:rsid w:val="00131378"/>
    <w:rsid w:val="00135504"/>
    <w:rsid w:val="00140C9F"/>
    <w:rsid w:val="001433A0"/>
    <w:rsid w:val="001436FD"/>
    <w:rsid w:val="00145C4F"/>
    <w:rsid w:val="00145D43"/>
    <w:rsid w:val="00150DAB"/>
    <w:rsid w:val="00154328"/>
    <w:rsid w:val="00154556"/>
    <w:rsid w:val="00156BC6"/>
    <w:rsid w:val="001603DA"/>
    <w:rsid w:val="001639BA"/>
    <w:rsid w:val="00170699"/>
    <w:rsid w:val="0017085F"/>
    <w:rsid w:val="001713DE"/>
    <w:rsid w:val="0018356B"/>
    <w:rsid w:val="001837A8"/>
    <w:rsid w:val="00185257"/>
    <w:rsid w:val="00190F5F"/>
    <w:rsid w:val="00191EEF"/>
    <w:rsid w:val="00192C46"/>
    <w:rsid w:val="001A08B3"/>
    <w:rsid w:val="001A7B60"/>
    <w:rsid w:val="001A7F1A"/>
    <w:rsid w:val="001B20D7"/>
    <w:rsid w:val="001B29FE"/>
    <w:rsid w:val="001B52F0"/>
    <w:rsid w:val="001B6319"/>
    <w:rsid w:val="001B63A4"/>
    <w:rsid w:val="001B785D"/>
    <w:rsid w:val="001B7A65"/>
    <w:rsid w:val="001C3B57"/>
    <w:rsid w:val="001C76C0"/>
    <w:rsid w:val="001D14C2"/>
    <w:rsid w:val="001D7C44"/>
    <w:rsid w:val="001E41F3"/>
    <w:rsid w:val="001E7FBD"/>
    <w:rsid w:val="001F3C11"/>
    <w:rsid w:val="001F6B01"/>
    <w:rsid w:val="00201B0B"/>
    <w:rsid w:val="00201E0C"/>
    <w:rsid w:val="00203D82"/>
    <w:rsid w:val="00205876"/>
    <w:rsid w:val="00210F85"/>
    <w:rsid w:val="002253A9"/>
    <w:rsid w:val="00227C60"/>
    <w:rsid w:val="00233274"/>
    <w:rsid w:val="0023698A"/>
    <w:rsid w:val="00237E63"/>
    <w:rsid w:val="00242A85"/>
    <w:rsid w:val="00243B2F"/>
    <w:rsid w:val="00250BA4"/>
    <w:rsid w:val="002517FF"/>
    <w:rsid w:val="00253839"/>
    <w:rsid w:val="00253DA5"/>
    <w:rsid w:val="00253F17"/>
    <w:rsid w:val="0026004D"/>
    <w:rsid w:val="00262387"/>
    <w:rsid w:val="00262DC9"/>
    <w:rsid w:val="002640DD"/>
    <w:rsid w:val="002654A8"/>
    <w:rsid w:val="00270D2F"/>
    <w:rsid w:val="0027457D"/>
    <w:rsid w:val="00275D12"/>
    <w:rsid w:val="0027738F"/>
    <w:rsid w:val="00284FEB"/>
    <w:rsid w:val="0028539F"/>
    <w:rsid w:val="002860C4"/>
    <w:rsid w:val="0028628D"/>
    <w:rsid w:val="0029362E"/>
    <w:rsid w:val="0029595E"/>
    <w:rsid w:val="00296DD0"/>
    <w:rsid w:val="002A14CC"/>
    <w:rsid w:val="002A1D65"/>
    <w:rsid w:val="002A27A2"/>
    <w:rsid w:val="002A35B5"/>
    <w:rsid w:val="002A6D7A"/>
    <w:rsid w:val="002B289D"/>
    <w:rsid w:val="002B3996"/>
    <w:rsid w:val="002B5741"/>
    <w:rsid w:val="002B5DEF"/>
    <w:rsid w:val="002C58E3"/>
    <w:rsid w:val="002D03FE"/>
    <w:rsid w:val="002D2DCD"/>
    <w:rsid w:val="002D36C7"/>
    <w:rsid w:val="002E472E"/>
    <w:rsid w:val="002F01CE"/>
    <w:rsid w:val="002F2A4F"/>
    <w:rsid w:val="002F45B9"/>
    <w:rsid w:val="00301B59"/>
    <w:rsid w:val="00301FC4"/>
    <w:rsid w:val="00302778"/>
    <w:rsid w:val="00304F40"/>
    <w:rsid w:val="00305409"/>
    <w:rsid w:val="00320C5F"/>
    <w:rsid w:val="00320C80"/>
    <w:rsid w:val="003233F8"/>
    <w:rsid w:val="00324A68"/>
    <w:rsid w:val="00325448"/>
    <w:rsid w:val="00331B3E"/>
    <w:rsid w:val="00334779"/>
    <w:rsid w:val="003456A5"/>
    <w:rsid w:val="00346B39"/>
    <w:rsid w:val="0034791D"/>
    <w:rsid w:val="003541F2"/>
    <w:rsid w:val="003609EF"/>
    <w:rsid w:val="0036231A"/>
    <w:rsid w:val="00373804"/>
    <w:rsid w:val="00374DD4"/>
    <w:rsid w:val="00380C33"/>
    <w:rsid w:val="0038267E"/>
    <w:rsid w:val="00382C22"/>
    <w:rsid w:val="00387F14"/>
    <w:rsid w:val="003914B5"/>
    <w:rsid w:val="00391CA4"/>
    <w:rsid w:val="003A3C9A"/>
    <w:rsid w:val="003A6472"/>
    <w:rsid w:val="003B217C"/>
    <w:rsid w:val="003B24C8"/>
    <w:rsid w:val="003B50C7"/>
    <w:rsid w:val="003B531E"/>
    <w:rsid w:val="003B6E5C"/>
    <w:rsid w:val="003C2BDA"/>
    <w:rsid w:val="003C4321"/>
    <w:rsid w:val="003C7306"/>
    <w:rsid w:val="003E1A36"/>
    <w:rsid w:val="003E5149"/>
    <w:rsid w:val="003F17C2"/>
    <w:rsid w:val="003F3DDD"/>
    <w:rsid w:val="00402291"/>
    <w:rsid w:val="00404781"/>
    <w:rsid w:val="00410371"/>
    <w:rsid w:val="004159E8"/>
    <w:rsid w:val="00420138"/>
    <w:rsid w:val="004242F1"/>
    <w:rsid w:val="00431C7D"/>
    <w:rsid w:val="00433763"/>
    <w:rsid w:val="00443C18"/>
    <w:rsid w:val="00443DC1"/>
    <w:rsid w:val="004453C9"/>
    <w:rsid w:val="00445558"/>
    <w:rsid w:val="00445C3E"/>
    <w:rsid w:val="004608F6"/>
    <w:rsid w:val="00460A94"/>
    <w:rsid w:val="004619BA"/>
    <w:rsid w:val="00466A73"/>
    <w:rsid w:val="00480AF0"/>
    <w:rsid w:val="00481128"/>
    <w:rsid w:val="004830AC"/>
    <w:rsid w:val="00483D73"/>
    <w:rsid w:val="00487E67"/>
    <w:rsid w:val="004B1E8C"/>
    <w:rsid w:val="004B75B7"/>
    <w:rsid w:val="004B76CB"/>
    <w:rsid w:val="004C1371"/>
    <w:rsid w:val="004C5D1B"/>
    <w:rsid w:val="004C6909"/>
    <w:rsid w:val="004D17E0"/>
    <w:rsid w:val="004D26B3"/>
    <w:rsid w:val="004E22A1"/>
    <w:rsid w:val="004E37AA"/>
    <w:rsid w:val="004E5377"/>
    <w:rsid w:val="004F06B7"/>
    <w:rsid w:val="004F28EA"/>
    <w:rsid w:val="004F357C"/>
    <w:rsid w:val="004F3AEA"/>
    <w:rsid w:val="00502FC3"/>
    <w:rsid w:val="005031D1"/>
    <w:rsid w:val="00504066"/>
    <w:rsid w:val="00504254"/>
    <w:rsid w:val="00510352"/>
    <w:rsid w:val="00510BF0"/>
    <w:rsid w:val="00513807"/>
    <w:rsid w:val="005141D9"/>
    <w:rsid w:val="0051580D"/>
    <w:rsid w:val="005208F9"/>
    <w:rsid w:val="00521110"/>
    <w:rsid w:val="00521B57"/>
    <w:rsid w:val="00530539"/>
    <w:rsid w:val="00530B76"/>
    <w:rsid w:val="0053415F"/>
    <w:rsid w:val="00536D9E"/>
    <w:rsid w:val="00541DD5"/>
    <w:rsid w:val="00542310"/>
    <w:rsid w:val="00543677"/>
    <w:rsid w:val="00543CCC"/>
    <w:rsid w:val="00547111"/>
    <w:rsid w:val="005518F4"/>
    <w:rsid w:val="00560051"/>
    <w:rsid w:val="0056088E"/>
    <w:rsid w:val="005634A7"/>
    <w:rsid w:val="005667DE"/>
    <w:rsid w:val="0058197A"/>
    <w:rsid w:val="00584812"/>
    <w:rsid w:val="005865DC"/>
    <w:rsid w:val="00590E97"/>
    <w:rsid w:val="00592D74"/>
    <w:rsid w:val="00593141"/>
    <w:rsid w:val="005964C5"/>
    <w:rsid w:val="00596F61"/>
    <w:rsid w:val="005A05D4"/>
    <w:rsid w:val="005A7489"/>
    <w:rsid w:val="005B75DE"/>
    <w:rsid w:val="005C6723"/>
    <w:rsid w:val="005C7C3D"/>
    <w:rsid w:val="005D13BA"/>
    <w:rsid w:val="005D1A47"/>
    <w:rsid w:val="005D1AE8"/>
    <w:rsid w:val="005D3CB5"/>
    <w:rsid w:val="005D4F75"/>
    <w:rsid w:val="005E2C44"/>
    <w:rsid w:val="005F4FE3"/>
    <w:rsid w:val="0060019B"/>
    <w:rsid w:val="00601CB3"/>
    <w:rsid w:val="006029F8"/>
    <w:rsid w:val="00606C6C"/>
    <w:rsid w:val="00611072"/>
    <w:rsid w:val="00612C7B"/>
    <w:rsid w:val="00612E2D"/>
    <w:rsid w:val="006202E0"/>
    <w:rsid w:val="00621188"/>
    <w:rsid w:val="00621D22"/>
    <w:rsid w:val="00624497"/>
    <w:rsid w:val="006257ED"/>
    <w:rsid w:val="00625CA9"/>
    <w:rsid w:val="006275E6"/>
    <w:rsid w:val="00627CC3"/>
    <w:rsid w:val="00627E7B"/>
    <w:rsid w:val="00631B49"/>
    <w:rsid w:val="0064550B"/>
    <w:rsid w:val="006462AB"/>
    <w:rsid w:val="00646D53"/>
    <w:rsid w:val="0065259D"/>
    <w:rsid w:val="00653DE4"/>
    <w:rsid w:val="00654C52"/>
    <w:rsid w:val="0065530F"/>
    <w:rsid w:val="00655F00"/>
    <w:rsid w:val="006614D1"/>
    <w:rsid w:val="00663A4C"/>
    <w:rsid w:val="006642CB"/>
    <w:rsid w:val="00665A6A"/>
    <w:rsid w:val="00665C47"/>
    <w:rsid w:val="006702DC"/>
    <w:rsid w:val="00670C6F"/>
    <w:rsid w:val="00674F3D"/>
    <w:rsid w:val="00676691"/>
    <w:rsid w:val="00677D3C"/>
    <w:rsid w:val="00681AC9"/>
    <w:rsid w:val="0069543F"/>
    <w:rsid w:val="00695808"/>
    <w:rsid w:val="006A1135"/>
    <w:rsid w:val="006A5722"/>
    <w:rsid w:val="006A6D0E"/>
    <w:rsid w:val="006B02F8"/>
    <w:rsid w:val="006B3CD3"/>
    <w:rsid w:val="006B46FB"/>
    <w:rsid w:val="006C685F"/>
    <w:rsid w:val="006D6952"/>
    <w:rsid w:val="006D722F"/>
    <w:rsid w:val="006E011C"/>
    <w:rsid w:val="006E21FB"/>
    <w:rsid w:val="006F0045"/>
    <w:rsid w:val="006F19E0"/>
    <w:rsid w:val="006F2197"/>
    <w:rsid w:val="006F4E81"/>
    <w:rsid w:val="006F7120"/>
    <w:rsid w:val="006F75A6"/>
    <w:rsid w:val="0070021C"/>
    <w:rsid w:val="00713F49"/>
    <w:rsid w:val="00717179"/>
    <w:rsid w:val="00720CD9"/>
    <w:rsid w:val="007217AB"/>
    <w:rsid w:val="00722C59"/>
    <w:rsid w:val="00731EE5"/>
    <w:rsid w:val="00732A5F"/>
    <w:rsid w:val="00735A1E"/>
    <w:rsid w:val="00740F9B"/>
    <w:rsid w:val="00745DCC"/>
    <w:rsid w:val="00751C7F"/>
    <w:rsid w:val="00751EB1"/>
    <w:rsid w:val="007544A2"/>
    <w:rsid w:val="00766652"/>
    <w:rsid w:val="00774B93"/>
    <w:rsid w:val="007758EB"/>
    <w:rsid w:val="007759B9"/>
    <w:rsid w:val="0077748F"/>
    <w:rsid w:val="0077778B"/>
    <w:rsid w:val="00780195"/>
    <w:rsid w:val="007814FB"/>
    <w:rsid w:val="007826F6"/>
    <w:rsid w:val="00792342"/>
    <w:rsid w:val="00795885"/>
    <w:rsid w:val="00795A06"/>
    <w:rsid w:val="007977A8"/>
    <w:rsid w:val="007A065C"/>
    <w:rsid w:val="007A3324"/>
    <w:rsid w:val="007A6D64"/>
    <w:rsid w:val="007A772B"/>
    <w:rsid w:val="007B3847"/>
    <w:rsid w:val="007B512A"/>
    <w:rsid w:val="007B59AB"/>
    <w:rsid w:val="007C0D06"/>
    <w:rsid w:val="007C2097"/>
    <w:rsid w:val="007C5B94"/>
    <w:rsid w:val="007C7256"/>
    <w:rsid w:val="007D2661"/>
    <w:rsid w:val="007D6A07"/>
    <w:rsid w:val="007E3F66"/>
    <w:rsid w:val="007E50C9"/>
    <w:rsid w:val="007F61B5"/>
    <w:rsid w:val="007F68F5"/>
    <w:rsid w:val="007F7259"/>
    <w:rsid w:val="008040A8"/>
    <w:rsid w:val="00805FAE"/>
    <w:rsid w:val="0081313B"/>
    <w:rsid w:val="00813E87"/>
    <w:rsid w:val="00816348"/>
    <w:rsid w:val="00820194"/>
    <w:rsid w:val="00825FC9"/>
    <w:rsid w:val="0082714F"/>
    <w:rsid w:val="008273F4"/>
    <w:rsid w:val="008279FA"/>
    <w:rsid w:val="00834856"/>
    <w:rsid w:val="008351A9"/>
    <w:rsid w:val="0083782A"/>
    <w:rsid w:val="0084216D"/>
    <w:rsid w:val="008460AD"/>
    <w:rsid w:val="0085590F"/>
    <w:rsid w:val="008626E7"/>
    <w:rsid w:val="00870EE7"/>
    <w:rsid w:val="00871800"/>
    <w:rsid w:val="00875968"/>
    <w:rsid w:val="00876383"/>
    <w:rsid w:val="008767D3"/>
    <w:rsid w:val="0087719D"/>
    <w:rsid w:val="00881D81"/>
    <w:rsid w:val="00883C83"/>
    <w:rsid w:val="008863B9"/>
    <w:rsid w:val="0088694D"/>
    <w:rsid w:val="00886BDA"/>
    <w:rsid w:val="00887F6B"/>
    <w:rsid w:val="008A2944"/>
    <w:rsid w:val="008A45A6"/>
    <w:rsid w:val="008A4C2C"/>
    <w:rsid w:val="008A51BF"/>
    <w:rsid w:val="008A7A2E"/>
    <w:rsid w:val="008B0518"/>
    <w:rsid w:val="008B1C59"/>
    <w:rsid w:val="008B41AA"/>
    <w:rsid w:val="008C16DC"/>
    <w:rsid w:val="008C4B32"/>
    <w:rsid w:val="008D208C"/>
    <w:rsid w:val="008D2C75"/>
    <w:rsid w:val="008D3CCC"/>
    <w:rsid w:val="008D5DBC"/>
    <w:rsid w:val="008E3216"/>
    <w:rsid w:val="008E3ED5"/>
    <w:rsid w:val="008E40D0"/>
    <w:rsid w:val="008E6436"/>
    <w:rsid w:val="008F0B61"/>
    <w:rsid w:val="008F3789"/>
    <w:rsid w:val="008F686C"/>
    <w:rsid w:val="009040C4"/>
    <w:rsid w:val="009054CC"/>
    <w:rsid w:val="009102B1"/>
    <w:rsid w:val="00912F1C"/>
    <w:rsid w:val="00912F80"/>
    <w:rsid w:val="009148DE"/>
    <w:rsid w:val="009215F5"/>
    <w:rsid w:val="00922CEE"/>
    <w:rsid w:val="009243DF"/>
    <w:rsid w:val="00924CE0"/>
    <w:rsid w:val="00925D76"/>
    <w:rsid w:val="00925EA6"/>
    <w:rsid w:val="00927BBE"/>
    <w:rsid w:val="009308C8"/>
    <w:rsid w:val="0093328D"/>
    <w:rsid w:val="0093484F"/>
    <w:rsid w:val="0093621D"/>
    <w:rsid w:val="00941E30"/>
    <w:rsid w:val="00943095"/>
    <w:rsid w:val="009525A1"/>
    <w:rsid w:val="00952748"/>
    <w:rsid w:val="00952D03"/>
    <w:rsid w:val="00957FC5"/>
    <w:rsid w:val="009635B6"/>
    <w:rsid w:val="00964AC1"/>
    <w:rsid w:val="0096636F"/>
    <w:rsid w:val="00972675"/>
    <w:rsid w:val="00972F85"/>
    <w:rsid w:val="00976C0E"/>
    <w:rsid w:val="009777D9"/>
    <w:rsid w:val="00980F2A"/>
    <w:rsid w:val="00981766"/>
    <w:rsid w:val="00981852"/>
    <w:rsid w:val="00983743"/>
    <w:rsid w:val="00984A75"/>
    <w:rsid w:val="00986D0B"/>
    <w:rsid w:val="00987863"/>
    <w:rsid w:val="0098787C"/>
    <w:rsid w:val="00991B88"/>
    <w:rsid w:val="00993E07"/>
    <w:rsid w:val="00997779"/>
    <w:rsid w:val="009A0E9B"/>
    <w:rsid w:val="009A5753"/>
    <w:rsid w:val="009A579D"/>
    <w:rsid w:val="009B225A"/>
    <w:rsid w:val="009B5E9A"/>
    <w:rsid w:val="009B64BB"/>
    <w:rsid w:val="009C24FD"/>
    <w:rsid w:val="009D247E"/>
    <w:rsid w:val="009D3719"/>
    <w:rsid w:val="009E2BED"/>
    <w:rsid w:val="009E3297"/>
    <w:rsid w:val="009E4FF6"/>
    <w:rsid w:val="009E535C"/>
    <w:rsid w:val="009F4317"/>
    <w:rsid w:val="009F734F"/>
    <w:rsid w:val="00A0021B"/>
    <w:rsid w:val="00A00EAB"/>
    <w:rsid w:val="00A04512"/>
    <w:rsid w:val="00A045FF"/>
    <w:rsid w:val="00A04D77"/>
    <w:rsid w:val="00A14AA7"/>
    <w:rsid w:val="00A15EDB"/>
    <w:rsid w:val="00A162E3"/>
    <w:rsid w:val="00A170E3"/>
    <w:rsid w:val="00A20467"/>
    <w:rsid w:val="00A246B6"/>
    <w:rsid w:val="00A43161"/>
    <w:rsid w:val="00A447A2"/>
    <w:rsid w:val="00A47E70"/>
    <w:rsid w:val="00A509B8"/>
    <w:rsid w:val="00A50CF0"/>
    <w:rsid w:val="00A57409"/>
    <w:rsid w:val="00A70F59"/>
    <w:rsid w:val="00A741BB"/>
    <w:rsid w:val="00A7671C"/>
    <w:rsid w:val="00A77CE5"/>
    <w:rsid w:val="00A82C7F"/>
    <w:rsid w:val="00A86A64"/>
    <w:rsid w:val="00A9032C"/>
    <w:rsid w:val="00A90FC0"/>
    <w:rsid w:val="00A92E22"/>
    <w:rsid w:val="00AA2CBC"/>
    <w:rsid w:val="00AA5F58"/>
    <w:rsid w:val="00AB0DF7"/>
    <w:rsid w:val="00AB4406"/>
    <w:rsid w:val="00AB4925"/>
    <w:rsid w:val="00AB6B7E"/>
    <w:rsid w:val="00AC2E62"/>
    <w:rsid w:val="00AC5820"/>
    <w:rsid w:val="00AD1CD8"/>
    <w:rsid w:val="00AD2AC2"/>
    <w:rsid w:val="00AD56AC"/>
    <w:rsid w:val="00AD70F7"/>
    <w:rsid w:val="00AD7812"/>
    <w:rsid w:val="00AE1861"/>
    <w:rsid w:val="00AE4CE8"/>
    <w:rsid w:val="00AE568C"/>
    <w:rsid w:val="00AE7163"/>
    <w:rsid w:val="00AF29FB"/>
    <w:rsid w:val="00AF3788"/>
    <w:rsid w:val="00AF39F0"/>
    <w:rsid w:val="00AF5DEB"/>
    <w:rsid w:val="00AF6A9F"/>
    <w:rsid w:val="00B013ED"/>
    <w:rsid w:val="00B03267"/>
    <w:rsid w:val="00B05AA0"/>
    <w:rsid w:val="00B10456"/>
    <w:rsid w:val="00B17D86"/>
    <w:rsid w:val="00B258BB"/>
    <w:rsid w:val="00B314B7"/>
    <w:rsid w:val="00B36394"/>
    <w:rsid w:val="00B42F65"/>
    <w:rsid w:val="00B45358"/>
    <w:rsid w:val="00B4613B"/>
    <w:rsid w:val="00B53015"/>
    <w:rsid w:val="00B57E5B"/>
    <w:rsid w:val="00B64ECB"/>
    <w:rsid w:val="00B6667E"/>
    <w:rsid w:val="00B67479"/>
    <w:rsid w:val="00B679C8"/>
    <w:rsid w:val="00B67B97"/>
    <w:rsid w:val="00B73C47"/>
    <w:rsid w:val="00B822A9"/>
    <w:rsid w:val="00B859BE"/>
    <w:rsid w:val="00B9124F"/>
    <w:rsid w:val="00B968C8"/>
    <w:rsid w:val="00B971CB"/>
    <w:rsid w:val="00B97FAF"/>
    <w:rsid w:val="00BA0A50"/>
    <w:rsid w:val="00BA2EE7"/>
    <w:rsid w:val="00BA3D1A"/>
    <w:rsid w:val="00BA3EC5"/>
    <w:rsid w:val="00BA51D9"/>
    <w:rsid w:val="00BA55A2"/>
    <w:rsid w:val="00BA572D"/>
    <w:rsid w:val="00BB2A60"/>
    <w:rsid w:val="00BB5DFC"/>
    <w:rsid w:val="00BD0C3E"/>
    <w:rsid w:val="00BD279D"/>
    <w:rsid w:val="00BD3051"/>
    <w:rsid w:val="00BD311F"/>
    <w:rsid w:val="00BD61E3"/>
    <w:rsid w:val="00BD645F"/>
    <w:rsid w:val="00BD6BB8"/>
    <w:rsid w:val="00BE0DAB"/>
    <w:rsid w:val="00BF1BD2"/>
    <w:rsid w:val="00C0371A"/>
    <w:rsid w:val="00C052B9"/>
    <w:rsid w:val="00C079F4"/>
    <w:rsid w:val="00C10C3A"/>
    <w:rsid w:val="00C15D0F"/>
    <w:rsid w:val="00C31A3E"/>
    <w:rsid w:val="00C340A3"/>
    <w:rsid w:val="00C3739E"/>
    <w:rsid w:val="00C43064"/>
    <w:rsid w:val="00C46464"/>
    <w:rsid w:val="00C532A3"/>
    <w:rsid w:val="00C53E80"/>
    <w:rsid w:val="00C559E1"/>
    <w:rsid w:val="00C61B54"/>
    <w:rsid w:val="00C624B4"/>
    <w:rsid w:val="00C66BA2"/>
    <w:rsid w:val="00C86E8B"/>
    <w:rsid w:val="00C870F6"/>
    <w:rsid w:val="00C94CAF"/>
    <w:rsid w:val="00C95985"/>
    <w:rsid w:val="00C97607"/>
    <w:rsid w:val="00CB2928"/>
    <w:rsid w:val="00CB6A4E"/>
    <w:rsid w:val="00CC100C"/>
    <w:rsid w:val="00CC17BF"/>
    <w:rsid w:val="00CC397C"/>
    <w:rsid w:val="00CC5026"/>
    <w:rsid w:val="00CC518C"/>
    <w:rsid w:val="00CC608F"/>
    <w:rsid w:val="00CC68D0"/>
    <w:rsid w:val="00CD28B0"/>
    <w:rsid w:val="00CD54C4"/>
    <w:rsid w:val="00CE5C4E"/>
    <w:rsid w:val="00CF3801"/>
    <w:rsid w:val="00CF5392"/>
    <w:rsid w:val="00CF643F"/>
    <w:rsid w:val="00D03F9A"/>
    <w:rsid w:val="00D06D51"/>
    <w:rsid w:val="00D17A54"/>
    <w:rsid w:val="00D20B45"/>
    <w:rsid w:val="00D21DDE"/>
    <w:rsid w:val="00D24991"/>
    <w:rsid w:val="00D268EB"/>
    <w:rsid w:val="00D31D5B"/>
    <w:rsid w:val="00D357EB"/>
    <w:rsid w:val="00D404B4"/>
    <w:rsid w:val="00D50255"/>
    <w:rsid w:val="00D5433D"/>
    <w:rsid w:val="00D57AC1"/>
    <w:rsid w:val="00D60A81"/>
    <w:rsid w:val="00D62580"/>
    <w:rsid w:val="00D627EF"/>
    <w:rsid w:val="00D6283C"/>
    <w:rsid w:val="00D639DC"/>
    <w:rsid w:val="00D63BF2"/>
    <w:rsid w:val="00D645C5"/>
    <w:rsid w:val="00D6608A"/>
    <w:rsid w:val="00D66520"/>
    <w:rsid w:val="00D705F5"/>
    <w:rsid w:val="00D734F2"/>
    <w:rsid w:val="00D751A3"/>
    <w:rsid w:val="00D84AE9"/>
    <w:rsid w:val="00D84EAB"/>
    <w:rsid w:val="00D93E48"/>
    <w:rsid w:val="00D96EDD"/>
    <w:rsid w:val="00DA0AFA"/>
    <w:rsid w:val="00DA1F31"/>
    <w:rsid w:val="00DA2FBD"/>
    <w:rsid w:val="00DA366B"/>
    <w:rsid w:val="00DA60C2"/>
    <w:rsid w:val="00DA788A"/>
    <w:rsid w:val="00DB0D98"/>
    <w:rsid w:val="00DB608E"/>
    <w:rsid w:val="00DC04D7"/>
    <w:rsid w:val="00DC3653"/>
    <w:rsid w:val="00DD12F0"/>
    <w:rsid w:val="00DD3958"/>
    <w:rsid w:val="00DD3B3E"/>
    <w:rsid w:val="00DE34CF"/>
    <w:rsid w:val="00DE5DA6"/>
    <w:rsid w:val="00DE6EA9"/>
    <w:rsid w:val="00DE7885"/>
    <w:rsid w:val="00E0172C"/>
    <w:rsid w:val="00E04454"/>
    <w:rsid w:val="00E0521B"/>
    <w:rsid w:val="00E118CB"/>
    <w:rsid w:val="00E13F3D"/>
    <w:rsid w:val="00E20937"/>
    <w:rsid w:val="00E26F7F"/>
    <w:rsid w:val="00E27F95"/>
    <w:rsid w:val="00E31914"/>
    <w:rsid w:val="00E337BE"/>
    <w:rsid w:val="00E34898"/>
    <w:rsid w:val="00E34DB4"/>
    <w:rsid w:val="00E34E30"/>
    <w:rsid w:val="00E44083"/>
    <w:rsid w:val="00E45A65"/>
    <w:rsid w:val="00E559C5"/>
    <w:rsid w:val="00E569F7"/>
    <w:rsid w:val="00E62D2D"/>
    <w:rsid w:val="00E631B3"/>
    <w:rsid w:val="00E65849"/>
    <w:rsid w:val="00E67A15"/>
    <w:rsid w:val="00E810C3"/>
    <w:rsid w:val="00E90672"/>
    <w:rsid w:val="00E96452"/>
    <w:rsid w:val="00EA1040"/>
    <w:rsid w:val="00EA1FBE"/>
    <w:rsid w:val="00EA5CDF"/>
    <w:rsid w:val="00EA71F8"/>
    <w:rsid w:val="00EA7743"/>
    <w:rsid w:val="00EB068E"/>
    <w:rsid w:val="00EB09B7"/>
    <w:rsid w:val="00EC37FE"/>
    <w:rsid w:val="00EC50CF"/>
    <w:rsid w:val="00ED0DEF"/>
    <w:rsid w:val="00ED4673"/>
    <w:rsid w:val="00EE7D7C"/>
    <w:rsid w:val="00F07687"/>
    <w:rsid w:val="00F07EA3"/>
    <w:rsid w:val="00F10517"/>
    <w:rsid w:val="00F12E23"/>
    <w:rsid w:val="00F13B38"/>
    <w:rsid w:val="00F1466A"/>
    <w:rsid w:val="00F16232"/>
    <w:rsid w:val="00F22856"/>
    <w:rsid w:val="00F25D98"/>
    <w:rsid w:val="00F300FB"/>
    <w:rsid w:val="00F3019A"/>
    <w:rsid w:val="00F3184E"/>
    <w:rsid w:val="00F3263D"/>
    <w:rsid w:val="00F34020"/>
    <w:rsid w:val="00F360F0"/>
    <w:rsid w:val="00F435CA"/>
    <w:rsid w:val="00F45CB0"/>
    <w:rsid w:val="00F47561"/>
    <w:rsid w:val="00F50D3C"/>
    <w:rsid w:val="00F52DC6"/>
    <w:rsid w:val="00F53D7A"/>
    <w:rsid w:val="00F549E1"/>
    <w:rsid w:val="00F62BE9"/>
    <w:rsid w:val="00F7023B"/>
    <w:rsid w:val="00F73063"/>
    <w:rsid w:val="00F77027"/>
    <w:rsid w:val="00F82F2A"/>
    <w:rsid w:val="00F83484"/>
    <w:rsid w:val="00F942B3"/>
    <w:rsid w:val="00F94713"/>
    <w:rsid w:val="00F95154"/>
    <w:rsid w:val="00F95159"/>
    <w:rsid w:val="00FA01D5"/>
    <w:rsid w:val="00FA105A"/>
    <w:rsid w:val="00FA3CD9"/>
    <w:rsid w:val="00FA4564"/>
    <w:rsid w:val="00FA4D2D"/>
    <w:rsid w:val="00FB2E3C"/>
    <w:rsid w:val="00FB6386"/>
    <w:rsid w:val="00FC233A"/>
    <w:rsid w:val="00FC2DE5"/>
    <w:rsid w:val="00FC6AA2"/>
    <w:rsid w:val="00FD0866"/>
    <w:rsid w:val="00FD0D4A"/>
    <w:rsid w:val="00FE1732"/>
    <w:rsid w:val="00FE2E4A"/>
    <w:rsid w:val="00FE5670"/>
    <w:rsid w:val="00FF12D9"/>
    <w:rsid w:val="00FF20E2"/>
    <w:rsid w:val="00FF26A6"/>
    <w:rsid w:val="00FF52D7"/>
    <w:rsid w:val="00FF5C65"/>
    <w:rsid w:val="00FF68BB"/>
    <w:rsid w:val="00FF723C"/>
    <w:rsid w:val="2C162D14"/>
    <w:rsid w:val="35A3E6FD"/>
    <w:rsid w:val="73EE866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12">
    <w:name w:val="样式1 字符"/>
    <w:basedOn w:val="a0"/>
    <w:link w:val="13"/>
    <w:locked/>
    <w:rsid w:val="00766652"/>
    <w:rPr>
      <w:rFonts w:ascii="Arial" w:eastAsiaTheme="majorEastAsia" w:hAnsi="Arial" w:cs="Arial"/>
      <w:b/>
      <w:bCs/>
      <w:color w:val="0000FF"/>
      <w:sz w:val="28"/>
      <w:szCs w:val="28"/>
      <w:lang w:val="en-US" w:eastAsia="en-US"/>
    </w:rPr>
  </w:style>
  <w:style w:type="paragraph" w:customStyle="1" w:styleId="13">
    <w:name w:val="样式1"/>
    <w:basedOn w:val="af1"/>
    <w:link w:val="12"/>
    <w:qFormat/>
    <w:rsid w:val="00766652"/>
    <w:pPr>
      <w:pBdr>
        <w:top w:val="single" w:sz="4" w:space="1" w:color="auto"/>
        <w:left w:val="single" w:sz="4" w:space="4" w:color="auto"/>
        <w:bottom w:val="single" w:sz="4" w:space="1" w:color="auto"/>
        <w:right w:val="single" w:sz="4" w:space="4" w:color="auto"/>
      </w:pBdr>
      <w:spacing w:before="240" w:after="60"/>
      <w:contextualSpacing w:val="0"/>
      <w:jc w:val="center"/>
      <w:outlineLvl w:val="0"/>
    </w:pPr>
    <w:rPr>
      <w:rFonts w:ascii="Arial" w:hAnsi="Arial" w:cs="Arial"/>
      <w:b/>
      <w:bCs/>
      <w:color w:val="0000FF"/>
      <w:spacing w:val="0"/>
      <w:kern w:val="0"/>
      <w:sz w:val="28"/>
      <w:szCs w:val="28"/>
      <w:lang w:val="en-US"/>
    </w:rPr>
  </w:style>
  <w:style w:type="paragraph" w:styleId="af1">
    <w:name w:val="Title"/>
    <w:basedOn w:val="a"/>
    <w:next w:val="a"/>
    <w:link w:val="Char5"/>
    <w:qFormat/>
    <w:rsid w:val="00766652"/>
    <w:pPr>
      <w:spacing w:after="0"/>
      <w:contextualSpacing/>
    </w:pPr>
    <w:rPr>
      <w:rFonts w:asciiTheme="majorHAnsi" w:eastAsiaTheme="majorEastAsia" w:hAnsiTheme="majorHAnsi" w:cstheme="majorBidi"/>
      <w:spacing w:val="-10"/>
      <w:kern w:val="28"/>
      <w:sz w:val="56"/>
      <w:szCs w:val="56"/>
    </w:rPr>
  </w:style>
  <w:style w:type="character" w:customStyle="1" w:styleId="Char5">
    <w:name w:val="제목 Char"/>
    <w:basedOn w:val="a0"/>
    <w:link w:val="af1"/>
    <w:rsid w:val="00766652"/>
    <w:rPr>
      <w:rFonts w:asciiTheme="majorHAnsi" w:eastAsiaTheme="majorEastAsia" w:hAnsiTheme="majorHAnsi" w:cstheme="majorBidi"/>
      <w:spacing w:val="-10"/>
      <w:kern w:val="28"/>
      <w:sz w:val="56"/>
      <w:szCs w:val="56"/>
      <w:lang w:val="en-GB" w:eastAsia="en-US"/>
    </w:rPr>
  </w:style>
  <w:style w:type="paragraph" w:styleId="af2">
    <w:name w:val="Revision"/>
    <w:hidden/>
    <w:uiPriority w:val="99"/>
    <w:semiHidden/>
    <w:rsid w:val="008A2944"/>
    <w:rPr>
      <w:rFonts w:ascii="Times New Roman" w:hAnsi="Times New Roman"/>
      <w:lang w:val="en-GB" w:eastAsia="en-US"/>
    </w:rPr>
  </w:style>
  <w:style w:type="character" w:customStyle="1" w:styleId="B1Char">
    <w:name w:val="B1 Char"/>
    <w:link w:val="B1"/>
    <w:rsid w:val="007C5B94"/>
    <w:rPr>
      <w:rFonts w:ascii="Times New Roman" w:hAnsi="Times New Roman"/>
      <w:lang w:val="en-GB" w:eastAsia="en-US"/>
    </w:rPr>
  </w:style>
  <w:style w:type="character" w:customStyle="1" w:styleId="NOZchn">
    <w:name w:val="NO Zchn"/>
    <w:link w:val="NO"/>
    <w:qFormat/>
    <w:rsid w:val="007C5B94"/>
    <w:rPr>
      <w:rFonts w:ascii="Times New Roman" w:hAnsi="Times New Roman"/>
      <w:lang w:val="en-GB" w:eastAsia="en-US"/>
    </w:rPr>
  </w:style>
  <w:style w:type="character" w:customStyle="1" w:styleId="EditorsNoteChar">
    <w:name w:val="Editor's Note Char"/>
    <w:link w:val="EditorsNote"/>
    <w:qFormat/>
    <w:rsid w:val="00A92E22"/>
    <w:rPr>
      <w:rFonts w:ascii="Times New Roman" w:hAnsi="Times New Roman"/>
      <w:color w:val="FF0000"/>
      <w:lang w:val="en-GB" w:eastAsia="en-US"/>
    </w:rPr>
  </w:style>
  <w:style w:type="character" w:customStyle="1" w:styleId="B2Char">
    <w:name w:val="B2 Char"/>
    <w:link w:val="B2"/>
    <w:rsid w:val="00A92E22"/>
    <w:rPr>
      <w:rFonts w:ascii="Times New Roman" w:hAnsi="Times New Roman"/>
      <w:lang w:val="en-GB" w:eastAsia="en-US"/>
    </w:rPr>
  </w:style>
  <w:style w:type="character" w:customStyle="1" w:styleId="THChar">
    <w:name w:val="TH Char"/>
    <w:link w:val="TH"/>
    <w:qFormat/>
    <w:rsid w:val="00A92E22"/>
    <w:rPr>
      <w:rFonts w:ascii="Arial" w:hAnsi="Arial"/>
      <w:b/>
      <w:lang w:val="en-GB" w:eastAsia="en-US"/>
    </w:rPr>
  </w:style>
  <w:style w:type="character" w:customStyle="1" w:styleId="TFChar">
    <w:name w:val="TF Char"/>
    <w:link w:val="TF"/>
    <w:rsid w:val="00A92E22"/>
    <w:rPr>
      <w:rFonts w:ascii="Arial" w:hAnsi="Arial"/>
      <w:b/>
      <w:lang w:val="en-GB" w:eastAsia="en-US"/>
    </w:rPr>
  </w:style>
  <w:style w:type="paragraph" w:styleId="af3">
    <w:name w:val="List Paragraph"/>
    <w:basedOn w:val="a"/>
    <w:uiPriority w:val="34"/>
    <w:qFormat/>
    <w:rsid w:val="0087719D"/>
    <w:pPr>
      <w:ind w:left="720"/>
      <w:contextualSpacing/>
    </w:pPr>
  </w:style>
  <w:style w:type="character" w:customStyle="1" w:styleId="TALChar">
    <w:name w:val="TAL Char"/>
    <w:link w:val="TAL"/>
    <w:qFormat/>
    <w:rsid w:val="005634A7"/>
    <w:rPr>
      <w:rFonts w:ascii="Arial" w:hAnsi="Arial"/>
      <w:sz w:val="18"/>
      <w:lang w:val="en-GB" w:eastAsia="en-US"/>
    </w:rPr>
  </w:style>
  <w:style w:type="character" w:customStyle="1" w:styleId="TAHCar">
    <w:name w:val="TAH Car"/>
    <w:link w:val="TAH"/>
    <w:qFormat/>
    <w:rsid w:val="005634A7"/>
    <w:rPr>
      <w:rFonts w:ascii="Arial" w:hAnsi="Arial"/>
      <w:b/>
      <w:sz w:val="18"/>
      <w:lang w:val="en-GB" w:eastAsia="en-US"/>
    </w:rPr>
  </w:style>
  <w:style w:type="character" w:customStyle="1" w:styleId="TANChar">
    <w:name w:val="TAN Char"/>
    <w:link w:val="TAN"/>
    <w:rsid w:val="005634A7"/>
    <w:rPr>
      <w:rFonts w:ascii="Arial" w:hAnsi="Arial"/>
      <w:sz w:val="18"/>
      <w:lang w:val="en-GB" w:eastAsia="en-US"/>
    </w:rPr>
  </w:style>
  <w:style w:type="table" w:styleId="af4">
    <w:name w:val="Table Grid"/>
    <w:basedOn w:val="a1"/>
    <w:rsid w:val="0097267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972675"/>
    <w:rPr>
      <w:rFonts w:ascii="Arial" w:hAnsi="Arial"/>
      <w:sz w:val="18"/>
      <w:lang w:val="en-GB" w:eastAsia="en-US"/>
    </w:rPr>
  </w:style>
  <w:style w:type="character" w:customStyle="1" w:styleId="NOChar">
    <w:name w:val="NO Char"/>
    <w:qFormat/>
    <w:rsid w:val="00E0172C"/>
  </w:style>
  <w:style w:type="character" w:customStyle="1" w:styleId="msoins0">
    <w:name w:val="msoins"/>
    <w:basedOn w:val="a0"/>
    <w:rsid w:val="004C6909"/>
  </w:style>
  <w:style w:type="paragraph" w:customStyle="1" w:styleId="TAJ">
    <w:name w:val="TAJ"/>
    <w:basedOn w:val="TH"/>
    <w:rsid w:val="00717179"/>
    <w:pPr>
      <w:overflowPunct w:val="0"/>
      <w:autoSpaceDE w:val="0"/>
      <w:autoSpaceDN w:val="0"/>
      <w:adjustRightInd w:val="0"/>
      <w:textAlignment w:val="baseline"/>
    </w:pPr>
    <w:rPr>
      <w:rFonts w:eastAsiaTheme="minorEastAsia"/>
      <w:lang w:eastAsia="en-GB"/>
    </w:rPr>
  </w:style>
  <w:style w:type="paragraph" w:customStyle="1" w:styleId="Guidance">
    <w:name w:val="Guidance"/>
    <w:basedOn w:val="a"/>
    <w:rsid w:val="00717179"/>
    <w:pPr>
      <w:overflowPunct w:val="0"/>
      <w:autoSpaceDE w:val="0"/>
      <w:autoSpaceDN w:val="0"/>
      <w:adjustRightInd w:val="0"/>
      <w:textAlignment w:val="baseline"/>
    </w:pPr>
    <w:rPr>
      <w:rFonts w:eastAsiaTheme="minorEastAsia"/>
      <w:i/>
      <w:color w:val="0000FF"/>
      <w:lang w:eastAsia="en-GB"/>
    </w:rPr>
  </w:style>
  <w:style w:type="character" w:customStyle="1" w:styleId="Char2">
    <w:name w:val="풍선 도움말 텍스트 Char"/>
    <w:link w:val="ae"/>
    <w:rsid w:val="00717179"/>
    <w:rPr>
      <w:rFonts w:ascii="Tahoma" w:hAnsi="Tahoma" w:cs="Tahoma"/>
      <w:sz w:val="16"/>
      <w:szCs w:val="16"/>
      <w:lang w:val="en-GB" w:eastAsia="en-US"/>
    </w:rPr>
  </w:style>
  <w:style w:type="character" w:customStyle="1" w:styleId="UnresolvedMention">
    <w:name w:val="Unresolved Mention"/>
    <w:basedOn w:val="a0"/>
    <w:uiPriority w:val="99"/>
    <w:semiHidden/>
    <w:unhideWhenUsed/>
    <w:rsid w:val="00717179"/>
    <w:rPr>
      <w:color w:val="605E5C"/>
      <w:shd w:val="clear" w:color="auto" w:fill="E1DFDD"/>
    </w:rPr>
  </w:style>
  <w:style w:type="character" w:customStyle="1" w:styleId="EXChar">
    <w:name w:val="EX Char"/>
    <w:link w:val="EX"/>
    <w:locked/>
    <w:rsid w:val="00717179"/>
    <w:rPr>
      <w:rFonts w:ascii="Times New Roman" w:hAnsi="Times New Roman"/>
      <w:lang w:val="en-GB" w:eastAsia="en-US"/>
    </w:rPr>
  </w:style>
  <w:style w:type="character" w:customStyle="1" w:styleId="1Char">
    <w:name w:val="제목 1 Char"/>
    <w:link w:val="1"/>
    <w:rsid w:val="00717179"/>
    <w:rPr>
      <w:rFonts w:ascii="Arial" w:hAnsi="Arial"/>
      <w:sz w:val="36"/>
      <w:lang w:val="en-GB" w:eastAsia="en-US"/>
    </w:rPr>
  </w:style>
  <w:style w:type="character" w:customStyle="1" w:styleId="2Char">
    <w:name w:val="제목 2 Char"/>
    <w:link w:val="2"/>
    <w:rsid w:val="00717179"/>
    <w:rPr>
      <w:rFonts w:ascii="Arial" w:hAnsi="Arial"/>
      <w:sz w:val="32"/>
      <w:lang w:val="en-GB" w:eastAsia="en-US"/>
    </w:rPr>
  </w:style>
  <w:style w:type="character" w:customStyle="1" w:styleId="3Char">
    <w:name w:val="제목 3 Char"/>
    <w:link w:val="30"/>
    <w:rsid w:val="00717179"/>
    <w:rPr>
      <w:rFonts w:ascii="Arial" w:hAnsi="Arial"/>
      <w:sz w:val="28"/>
      <w:lang w:val="en-GB" w:eastAsia="en-US"/>
    </w:rPr>
  </w:style>
  <w:style w:type="character" w:customStyle="1" w:styleId="4Char">
    <w:name w:val="제목 4 Char"/>
    <w:link w:val="40"/>
    <w:rsid w:val="00717179"/>
    <w:rPr>
      <w:rFonts w:ascii="Arial" w:hAnsi="Arial"/>
      <w:sz w:val="24"/>
      <w:lang w:val="en-GB" w:eastAsia="en-US"/>
    </w:rPr>
  </w:style>
  <w:style w:type="character" w:customStyle="1" w:styleId="5Char">
    <w:name w:val="제목 5 Char"/>
    <w:link w:val="50"/>
    <w:rsid w:val="00717179"/>
    <w:rPr>
      <w:rFonts w:ascii="Arial" w:hAnsi="Arial"/>
      <w:sz w:val="22"/>
      <w:lang w:val="en-GB" w:eastAsia="en-US"/>
    </w:rPr>
  </w:style>
  <w:style w:type="character" w:customStyle="1" w:styleId="9Char">
    <w:name w:val="제목 9 Char"/>
    <w:link w:val="9"/>
    <w:rsid w:val="00717179"/>
    <w:rPr>
      <w:rFonts w:ascii="Arial" w:hAnsi="Arial"/>
      <w:sz w:val="36"/>
      <w:lang w:val="en-GB" w:eastAsia="en-US"/>
    </w:rPr>
  </w:style>
  <w:style w:type="character" w:customStyle="1" w:styleId="Char">
    <w:name w:val="머리글 Char"/>
    <w:link w:val="a4"/>
    <w:rsid w:val="00717179"/>
    <w:rPr>
      <w:rFonts w:ascii="Arial" w:hAnsi="Arial"/>
      <w:b/>
      <w:noProof/>
      <w:sz w:val="18"/>
      <w:lang w:val="en-GB" w:eastAsia="en-US"/>
    </w:rPr>
  </w:style>
  <w:style w:type="paragraph" w:customStyle="1" w:styleId="HO">
    <w:name w:val="HO"/>
    <w:basedOn w:val="a"/>
    <w:rsid w:val="00717179"/>
    <w:pPr>
      <w:overflowPunct w:val="0"/>
      <w:autoSpaceDE w:val="0"/>
      <w:autoSpaceDN w:val="0"/>
      <w:adjustRightInd w:val="0"/>
      <w:jc w:val="right"/>
      <w:textAlignment w:val="baseline"/>
    </w:pPr>
    <w:rPr>
      <w:rFonts w:eastAsiaTheme="minorEastAsia"/>
      <w:b/>
      <w:color w:val="000000"/>
      <w:lang w:eastAsia="en-GB"/>
    </w:rPr>
  </w:style>
  <w:style w:type="paragraph" w:styleId="af5">
    <w:name w:val="Normal (Web)"/>
    <w:basedOn w:val="a"/>
    <w:uiPriority w:val="99"/>
    <w:unhideWhenUsed/>
    <w:rsid w:val="00717179"/>
    <w:pPr>
      <w:overflowPunct w:val="0"/>
      <w:autoSpaceDE w:val="0"/>
      <w:autoSpaceDN w:val="0"/>
      <w:adjustRightInd w:val="0"/>
      <w:spacing w:before="100" w:beforeAutospacing="1" w:after="100" w:afterAutospacing="1"/>
      <w:textAlignment w:val="baseline"/>
    </w:pPr>
    <w:rPr>
      <w:rFonts w:eastAsiaTheme="minorEastAsia"/>
      <w:sz w:val="24"/>
      <w:szCs w:val="24"/>
      <w:lang w:eastAsia="en-GB"/>
    </w:rPr>
  </w:style>
  <w:style w:type="paragraph" w:customStyle="1" w:styleId="AP">
    <w:name w:val="AP"/>
    <w:basedOn w:val="a"/>
    <w:rsid w:val="00717179"/>
    <w:pPr>
      <w:overflowPunct w:val="0"/>
      <w:autoSpaceDE w:val="0"/>
      <w:autoSpaceDN w:val="0"/>
      <w:adjustRightInd w:val="0"/>
      <w:ind w:left="2127" w:hanging="2127"/>
      <w:textAlignment w:val="baseline"/>
    </w:pPr>
    <w:rPr>
      <w:b/>
      <w:color w:val="FF0000"/>
      <w:lang w:eastAsia="ja-JP"/>
    </w:rPr>
  </w:style>
  <w:style w:type="paragraph" w:styleId="TOC">
    <w:name w:val="TOC Heading"/>
    <w:basedOn w:val="1"/>
    <w:next w:val="a"/>
    <w:uiPriority w:val="39"/>
    <w:unhideWhenUsed/>
    <w:qFormat/>
    <w:rsid w:val="0071717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heme="minorEastAsia" w:hAnsi="Calibri Light"/>
      <w:color w:val="2F5496"/>
      <w:sz w:val="32"/>
      <w:szCs w:val="32"/>
      <w:lang w:eastAsia="en-GB"/>
    </w:rPr>
  </w:style>
  <w:style w:type="character" w:customStyle="1" w:styleId="Mention">
    <w:name w:val="Mention"/>
    <w:uiPriority w:val="99"/>
    <w:semiHidden/>
    <w:unhideWhenUsed/>
    <w:rsid w:val="00717179"/>
    <w:rPr>
      <w:color w:val="2B579A"/>
      <w:shd w:val="clear" w:color="auto" w:fill="E6E6E6"/>
    </w:rPr>
  </w:style>
  <w:style w:type="paragraph" w:customStyle="1" w:styleId="ZC">
    <w:name w:val="ZC"/>
    <w:rsid w:val="00717179"/>
    <w:pPr>
      <w:overflowPunct w:val="0"/>
      <w:autoSpaceDE w:val="0"/>
      <w:autoSpaceDN w:val="0"/>
      <w:adjustRightInd w:val="0"/>
      <w:spacing w:line="360" w:lineRule="atLeast"/>
      <w:jc w:val="center"/>
      <w:textAlignment w:val="baseline"/>
    </w:pPr>
    <w:rPr>
      <w:rFonts w:ascii="Arial" w:eastAsia="맑은 고딕" w:hAnsi="Arial"/>
      <w:lang w:val="en-GB" w:eastAsia="en-US"/>
    </w:rPr>
  </w:style>
  <w:style w:type="paragraph" w:customStyle="1" w:styleId="ZK">
    <w:name w:val="ZK"/>
    <w:rsid w:val="00717179"/>
    <w:pPr>
      <w:overflowPunct w:val="0"/>
      <w:autoSpaceDE w:val="0"/>
      <w:autoSpaceDN w:val="0"/>
      <w:adjustRightInd w:val="0"/>
      <w:spacing w:after="240" w:line="240" w:lineRule="atLeast"/>
      <w:ind w:left="1191" w:right="113" w:hanging="1191"/>
      <w:textAlignment w:val="baseline"/>
    </w:pPr>
    <w:rPr>
      <w:rFonts w:ascii="Arial" w:eastAsia="맑은 고딕" w:hAnsi="Arial"/>
      <w:lang w:val="en-GB" w:eastAsia="en-US"/>
    </w:rPr>
  </w:style>
  <w:style w:type="paragraph" w:customStyle="1" w:styleId="HE">
    <w:name w:val="HE"/>
    <w:basedOn w:val="a"/>
    <w:rsid w:val="00717179"/>
    <w:pPr>
      <w:overflowPunct w:val="0"/>
      <w:autoSpaceDE w:val="0"/>
      <w:autoSpaceDN w:val="0"/>
      <w:adjustRightInd w:val="0"/>
      <w:textAlignment w:val="baseline"/>
    </w:pPr>
    <w:rPr>
      <w:rFonts w:eastAsiaTheme="minorEastAsia"/>
      <w:b/>
      <w:color w:val="000000"/>
      <w:lang w:eastAsia="en-GB"/>
    </w:rPr>
  </w:style>
  <w:style w:type="paragraph" w:styleId="af6">
    <w:name w:val="Bibliography"/>
    <w:basedOn w:val="a"/>
    <w:next w:val="a"/>
    <w:uiPriority w:val="37"/>
    <w:semiHidden/>
    <w:unhideWhenUsed/>
    <w:rsid w:val="00717179"/>
    <w:pPr>
      <w:overflowPunct w:val="0"/>
      <w:autoSpaceDE w:val="0"/>
      <w:autoSpaceDN w:val="0"/>
      <w:adjustRightInd w:val="0"/>
      <w:textAlignment w:val="baseline"/>
    </w:pPr>
    <w:rPr>
      <w:rFonts w:eastAsiaTheme="minorEastAsia"/>
      <w:lang w:eastAsia="en-GB"/>
    </w:rPr>
  </w:style>
  <w:style w:type="paragraph" w:styleId="af7">
    <w:name w:val="Block Text"/>
    <w:basedOn w:val="a"/>
    <w:rsid w:val="00717179"/>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af8">
    <w:name w:val="Body Text"/>
    <w:basedOn w:val="a"/>
    <w:link w:val="Char6"/>
    <w:rsid w:val="00717179"/>
    <w:pPr>
      <w:overflowPunct w:val="0"/>
      <w:autoSpaceDE w:val="0"/>
      <w:autoSpaceDN w:val="0"/>
      <w:adjustRightInd w:val="0"/>
      <w:spacing w:after="120"/>
      <w:textAlignment w:val="baseline"/>
    </w:pPr>
    <w:rPr>
      <w:rFonts w:eastAsiaTheme="minorEastAsia"/>
      <w:lang w:eastAsia="en-GB"/>
    </w:rPr>
  </w:style>
  <w:style w:type="character" w:customStyle="1" w:styleId="Char6">
    <w:name w:val="본문 Char"/>
    <w:basedOn w:val="a0"/>
    <w:link w:val="af8"/>
    <w:rsid w:val="00717179"/>
    <w:rPr>
      <w:rFonts w:ascii="Times New Roman" w:eastAsiaTheme="minorEastAsia" w:hAnsi="Times New Roman"/>
      <w:lang w:val="en-GB" w:eastAsia="en-GB"/>
    </w:rPr>
  </w:style>
  <w:style w:type="paragraph" w:styleId="25">
    <w:name w:val="Body Text 2"/>
    <w:basedOn w:val="a"/>
    <w:link w:val="2Char0"/>
    <w:rsid w:val="00717179"/>
    <w:pPr>
      <w:overflowPunct w:val="0"/>
      <w:autoSpaceDE w:val="0"/>
      <w:autoSpaceDN w:val="0"/>
      <w:adjustRightInd w:val="0"/>
      <w:spacing w:after="120" w:line="480" w:lineRule="auto"/>
      <w:textAlignment w:val="baseline"/>
    </w:pPr>
    <w:rPr>
      <w:rFonts w:eastAsiaTheme="minorEastAsia"/>
      <w:lang w:eastAsia="en-GB"/>
    </w:rPr>
  </w:style>
  <w:style w:type="character" w:customStyle="1" w:styleId="2Char0">
    <w:name w:val="본문 2 Char"/>
    <w:basedOn w:val="a0"/>
    <w:link w:val="25"/>
    <w:rsid w:val="00717179"/>
    <w:rPr>
      <w:rFonts w:ascii="Times New Roman" w:eastAsiaTheme="minorEastAsia" w:hAnsi="Times New Roman"/>
      <w:lang w:val="en-GB" w:eastAsia="en-GB"/>
    </w:rPr>
  </w:style>
  <w:style w:type="paragraph" w:styleId="34">
    <w:name w:val="Body Text 3"/>
    <w:basedOn w:val="a"/>
    <w:link w:val="3Char0"/>
    <w:rsid w:val="00717179"/>
    <w:pPr>
      <w:overflowPunct w:val="0"/>
      <w:autoSpaceDE w:val="0"/>
      <w:autoSpaceDN w:val="0"/>
      <w:adjustRightInd w:val="0"/>
      <w:spacing w:after="120"/>
      <w:textAlignment w:val="baseline"/>
    </w:pPr>
    <w:rPr>
      <w:rFonts w:eastAsiaTheme="minorEastAsia"/>
      <w:sz w:val="16"/>
      <w:szCs w:val="16"/>
      <w:lang w:eastAsia="en-GB"/>
    </w:rPr>
  </w:style>
  <w:style w:type="character" w:customStyle="1" w:styleId="3Char0">
    <w:name w:val="본문 3 Char"/>
    <w:basedOn w:val="a0"/>
    <w:link w:val="34"/>
    <w:rsid w:val="00717179"/>
    <w:rPr>
      <w:rFonts w:ascii="Times New Roman" w:eastAsiaTheme="minorEastAsia" w:hAnsi="Times New Roman"/>
      <w:sz w:val="16"/>
      <w:szCs w:val="16"/>
      <w:lang w:val="en-GB" w:eastAsia="en-GB"/>
    </w:rPr>
  </w:style>
  <w:style w:type="paragraph" w:styleId="af9">
    <w:name w:val="Body Text First Indent"/>
    <w:basedOn w:val="af8"/>
    <w:link w:val="Char7"/>
    <w:rsid w:val="00717179"/>
    <w:pPr>
      <w:spacing w:after="180"/>
      <w:ind w:firstLine="360"/>
    </w:pPr>
  </w:style>
  <w:style w:type="character" w:customStyle="1" w:styleId="Char7">
    <w:name w:val="본문 첫 줄 들여쓰기 Char"/>
    <w:basedOn w:val="Char6"/>
    <w:link w:val="af9"/>
    <w:rsid w:val="00717179"/>
    <w:rPr>
      <w:rFonts w:ascii="Times New Roman" w:eastAsiaTheme="minorEastAsia" w:hAnsi="Times New Roman"/>
      <w:lang w:val="en-GB" w:eastAsia="en-GB"/>
    </w:rPr>
  </w:style>
  <w:style w:type="paragraph" w:styleId="afa">
    <w:name w:val="Body Text Indent"/>
    <w:basedOn w:val="a"/>
    <w:link w:val="Char8"/>
    <w:rsid w:val="00717179"/>
    <w:pPr>
      <w:overflowPunct w:val="0"/>
      <w:autoSpaceDE w:val="0"/>
      <w:autoSpaceDN w:val="0"/>
      <w:adjustRightInd w:val="0"/>
      <w:spacing w:after="120"/>
      <w:ind w:left="283"/>
      <w:textAlignment w:val="baseline"/>
    </w:pPr>
    <w:rPr>
      <w:rFonts w:eastAsiaTheme="minorEastAsia"/>
      <w:lang w:eastAsia="en-GB"/>
    </w:rPr>
  </w:style>
  <w:style w:type="character" w:customStyle="1" w:styleId="Char8">
    <w:name w:val="본문 들여쓰기 Char"/>
    <w:basedOn w:val="a0"/>
    <w:link w:val="afa"/>
    <w:rsid w:val="00717179"/>
    <w:rPr>
      <w:rFonts w:ascii="Times New Roman" w:eastAsiaTheme="minorEastAsia" w:hAnsi="Times New Roman"/>
      <w:lang w:val="en-GB" w:eastAsia="en-GB"/>
    </w:rPr>
  </w:style>
  <w:style w:type="paragraph" w:styleId="26">
    <w:name w:val="Body Text First Indent 2"/>
    <w:basedOn w:val="afa"/>
    <w:link w:val="2Char1"/>
    <w:rsid w:val="00717179"/>
    <w:pPr>
      <w:spacing w:after="180"/>
      <w:ind w:left="360" w:firstLine="360"/>
    </w:pPr>
  </w:style>
  <w:style w:type="character" w:customStyle="1" w:styleId="2Char1">
    <w:name w:val="본문 첫 줄 들여쓰기 2 Char"/>
    <w:basedOn w:val="Char8"/>
    <w:link w:val="26"/>
    <w:rsid w:val="00717179"/>
    <w:rPr>
      <w:rFonts w:ascii="Times New Roman" w:eastAsiaTheme="minorEastAsia" w:hAnsi="Times New Roman"/>
      <w:lang w:val="en-GB" w:eastAsia="en-GB"/>
    </w:rPr>
  </w:style>
  <w:style w:type="paragraph" w:styleId="27">
    <w:name w:val="Body Text Indent 2"/>
    <w:basedOn w:val="a"/>
    <w:link w:val="2Char2"/>
    <w:rsid w:val="00717179"/>
    <w:pPr>
      <w:overflowPunct w:val="0"/>
      <w:autoSpaceDE w:val="0"/>
      <w:autoSpaceDN w:val="0"/>
      <w:adjustRightInd w:val="0"/>
      <w:spacing w:after="120" w:line="480" w:lineRule="auto"/>
      <w:ind w:left="283"/>
      <w:textAlignment w:val="baseline"/>
    </w:pPr>
    <w:rPr>
      <w:rFonts w:eastAsiaTheme="minorEastAsia"/>
      <w:lang w:eastAsia="en-GB"/>
    </w:rPr>
  </w:style>
  <w:style w:type="character" w:customStyle="1" w:styleId="2Char2">
    <w:name w:val="본문 들여쓰기 2 Char"/>
    <w:basedOn w:val="a0"/>
    <w:link w:val="27"/>
    <w:rsid w:val="00717179"/>
    <w:rPr>
      <w:rFonts w:ascii="Times New Roman" w:eastAsiaTheme="minorEastAsia" w:hAnsi="Times New Roman"/>
      <w:lang w:val="en-GB" w:eastAsia="en-GB"/>
    </w:rPr>
  </w:style>
  <w:style w:type="paragraph" w:styleId="35">
    <w:name w:val="Body Text Indent 3"/>
    <w:basedOn w:val="a"/>
    <w:link w:val="3Char1"/>
    <w:rsid w:val="00717179"/>
    <w:pPr>
      <w:overflowPunct w:val="0"/>
      <w:autoSpaceDE w:val="0"/>
      <w:autoSpaceDN w:val="0"/>
      <w:adjustRightInd w:val="0"/>
      <w:spacing w:after="120"/>
      <w:ind w:left="283"/>
      <w:textAlignment w:val="baseline"/>
    </w:pPr>
    <w:rPr>
      <w:rFonts w:eastAsiaTheme="minorEastAsia"/>
      <w:sz w:val="16"/>
      <w:szCs w:val="16"/>
      <w:lang w:eastAsia="en-GB"/>
    </w:rPr>
  </w:style>
  <w:style w:type="character" w:customStyle="1" w:styleId="3Char1">
    <w:name w:val="본문 들여쓰기 3 Char"/>
    <w:basedOn w:val="a0"/>
    <w:link w:val="35"/>
    <w:rsid w:val="00717179"/>
    <w:rPr>
      <w:rFonts w:ascii="Times New Roman" w:eastAsiaTheme="minorEastAsia" w:hAnsi="Times New Roman"/>
      <w:sz w:val="16"/>
      <w:szCs w:val="16"/>
      <w:lang w:val="en-GB" w:eastAsia="en-GB"/>
    </w:rPr>
  </w:style>
  <w:style w:type="paragraph" w:styleId="afb">
    <w:name w:val="caption"/>
    <w:basedOn w:val="a"/>
    <w:next w:val="a"/>
    <w:semiHidden/>
    <w:unhideWhenUsed/>
    <w:qFormat/>
    <w:rsid w:val="00717179"/>
    <w:pPr>
      <w:overflowPunct w:val="0"/>
      <w:autoSpaceDE w:val="0"/>
      <w:autoSpaceDN w:val="0"/>
      <w:adjustRightInd w:val="0"/>
      <w:spacing w:after="200"/>
      <w:textAlignment w:val="baseline"/>
    </w:pPr>
    <w:rPr>
      <w:rFonts w:eastAsiaTheme="minorEastAsia"/>
      <w:i/>
      <w:iCs/>
      <w:color w:val="1F497D" w:themeColor="text2"/>
      <w:sz w:val="18"/>
      <w:szCs w:val="18"/>
      <w:lang w:eastAsia="en-GB"/>
    </w:rPr>
  </w:style>
  <w:style w:type="paragraph" w:styleId="afc">
    <w:name w:val="Closing"/>
    <w:basedOn w:val="a"/>
    <w:link w:val="Char9"/>
    <w:rsid w:val="00717179"/>
    <w:pPr>
      <w:overflowPunct w:val="0"/>
      <w:autoSpaceDE w:val="0"/>
      <w:autoSpaceDN w:val="0"/>
      <w:adjustRightInd w:val="0"/>
      <w:spacing w:after="0"/>
      <w:ind w:left="4252"/>
      <w:textAlignment w:val="baseline"/>
    </w:pPr>
    <w:rPr>
      <w:rFonts w:eastAsiaTheme="minorEastAsia"/>
      <w:lang w:eastAsia="en-GB"/>
    </w:rPr>
  </w:style>
  <w:style w:type="character" w:customStyle="1" w:styleId="Char9">
    <w:name w:val="맺음말 Char"/>
    <w:basedOn w:val="a0"/>
    <w:link w:val="afc"/>
    <w:rsid w:val="00717179"/>
    <w:rPr>
      <w:rFonts w:ascii="Times New Roman" w:eastAsiaTheme="minorEastAsia" w:hAnsi="Times New Roman"/>
      <w:lang w:val="en-GB" w:eastAsia="en-GB"/>
    </w:rPr>
  </w:style>
  <w:style w:type="character" w:customStyle="1" w:styleId="Char1">
    <w:name w:val="메모 텍스트 Char"/>
    <w:basedOn w:val="a0"/>
    <w:link w:val="ac"/>
    <w:rsid w:val="00717179"/>
    <w:rPr>
      <w:rFonts w:ascii="Times New Roman" w:hAnsi="Times New Roman"/>
      <w:lang w:val="en-GB" w:eastAsia="en-US"/>
    </w:rPr>
  </w:style>
  <w:style w:type="character" w:customStyle="1" w:styleId="Char3">
    <w:name w:val="메모 주제 Char"/>
    <w:basedOn w:val="Char1"/>
    <w:link w:val="af"/>
    <w:rsid w:val="00717179"/>
    <w:rPr>
      <w:rFonts w:ascii="Times New Roman" w:hAnsi="Times New Roman"/>
      <w:b/>
      <w:bCs/>
      <w:lang w:val="en-GB" w:eastAsia="en-US"/>
    </w:rPr>
  </w:style>
  <w:style w:type="paragraph" w:styleId="afd">
    <w:name w:val="Date"/>
    <w:basedOn w:val="a"/>
    <w:next w:val="a"/>
    <w:link w:val="Chara"/>
    <w:rsid w:val="00717179"/>
    <w:pPr>
      <w:overflowPunct w:val="0"/>
      <w:autoSpaceDE w:val="0"/>
      <w:autoSpaceDN w:val="0"/>
      <w:adjustRightInd w:val="0"/>
      <w:textAlignment w:val="baseline"/>
    </w:pPr>
    <w:rPr>
      <w:rFonts w:eastAsiaTheme="minorEastAsia"/>
      <w:lang w:eastAsia="en-GB"/>
    </w:rPr>
  </w:style>
  <w:style w:type="character" w:customStyle="1" w:styleId="Chara">
    <w:name w:val="날짜 Char"/>
    <w:basedOn w:val="a0"/>
    <w:link w:val="afd"/>
    <w:rsid w:val="00717179"/>
    <w:rPr>
      <w:rFonts w:ascii="Times New Roman" w:eastAsiaTheme="minorEastAsia" w:hAnsi="Times New Roman"/>
      <w:lang w:val="en-GB" w:eastAsia="en-GB"/>
    </w:rPr>
  </w:style>
  <w:style w:type="character" w:customStyle="1" w:styleId="Char4">
    <w:name w:val="문서 구조 Char"/>
    <w:basedOn w:val="a0"/>
    <w:link w:val="af0"/>
    <w:rsid w:val="00717179"/>
    <w:rPr>
      <w:rFonts w:ascii="Tahoma" w:hAnsi="Tahoma" w:cs="Tahoma"/>
      <w:shd w:val="clear" w:color="auto" w:fill="000080"/>
      <w:lang w:val="en-GB" w:eastAsia="en-US"/>
    </w:rPr>
  </w:style>
  <w:style w:type="paragraph" w:styleId="afe">
    <w:name w:val="E-mail Signature"/>
    <w:basedOn w:val="a"/>
    <w:link w:val="Charb"/>
    <w:rsid w:val="00717179"/>
    <w:pPr>
      <w:overflowPunct w:val="0"/>
      <w:autoSpaceDE w:val="0"/>
      <w:autoSpaceDN w:val="0"/>
      <w:adjustRightInd w:val="0"/>
      <w:spacing w:after="0"/>
      <w:textAlignment w:val="baseline"/>
    </w:pPr>
    <w:rPr>
      <w:rFonts w:eastAsiaTheme="minorEastAsia"/>
      <w:lang w:eastAsia="en-GB"/>
    </w:rPr>
  </w:style>
  <w:style w:type="character" w:customStyle="1" w:styleId="Charb">
    <w:name w:val="전자 메일 서명 Char"/>
    <w:basedOn w:val="a0"/>
    <w:link w:val="afe"/>
    <w:rsid w:val="00717179"/>
    <w:rPr>
      <w:rFonts w:ascii="Times New Roman" w:eastAsiaTheme="minorEastAsia" w:hAnsi="Times New Roman"/>
      <w:lang w:val="en-GB" w:eastAsia="en-GB"/>
    </w:rPr>
  </w:style>
  <w:style w:type="paragraph" w:styleId="aff">
    <w:name w:val="endnote text"/>
    <w:basedOn w:val="a"/>
    <w:link w:val="Charc"/>
    <w:rsid w:val="00717179"/>
    <w:pPr>
      <w:overflowPunct w:val="0"/>
      <w:autoSpaceDE w:val="0"/>
      <w:autoSpaceDN w:val="0"/>
      <w:adjustRightInd w:val="0"/>
      <w:spacing w:after="0"/>
      <w:textAlignment w:val="baseline"/>
    </w:pPr>
    <w:rPr>
      <w:rFonts w:eastAsiaTheme="minorEastAsia"/>
      <w:lang w:eastAsia="en-GB"/>
    </w:rPr>
  </w:style>
  <w:style w:type="character" w:customStyle="1" w:styleId="Charc">
    <w:name w:val="미주 텍스트 Char"/>
    <w:basedOn w:val="a0"/>
    <w:link w:val="aff"/>
    <w:rsid w:val="00717179"/>
    <w:rPr>
      <w:rFonts w:ascii="Times New Roman" w:eastAsiaTheme="minorEastAsia" w:hAnsi="Times New Roman"/>
      <w:lang w:val="en-GB" w:eastAsia="en-GB"/>
    </w:rPr>
  </w:style>
  <w:style w:type="paragraph" w:styleId="aff0">
    <w:name w:val="envelope address"/>
    <w:basedOn w:val="a"/>
    <w:rsid w:val="00717179"/>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1">
    <w:name w:val="envelope return"/>
    <w:basedOn w:val="a"/>
    <w:rsid w:val="00717179"/>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character" w:customStyle="1" w:styleId="Char0">
    <w:name w:val="각주 텍스트 Char"/>
    <w:basedOn w:val="a0"/>
    <w:link w:val="a6"/>
    <w:rsid w:val="00717179"/>
    <w:rPr>
      <w:rFonts w:ascii="Times New Roman" w:hAnsi="Times New Roman"/>
      <w:sz w:val="16"/>
      <w:lang w:val="en-GB" w:eastAsia="en-US"/>
    </w:rPr>
  </w:style>
  <w:style w:type="paragraph" w:styleId="HTML">
    <w:name w:val="HTML Address"/>
    <w:basedOn w:val="a"/>
    <w:link w:val="HTMLChar"/>
    <w:rsid w:val="00717179"/>
    <w:pPr>
      <w:overflowPunct w:val="0"/>
      <w:autoSpaceDE w:val="0"/>
      <w:autoSpaceDN w:val="0"/>
      <w:adjustRightInd w:val="0"/>
      <w:spacing w:after="0"/>
      <w:textAlignment w:val="baseline"/>
    </w:pPr>
    <w:rPr>
      <w:rFonts w:eastAsiaTheme="minorEastAsia"/>
      <w:i/>
      <w:iCs/>
      <w:lang w:eastAsia="en-GB"/>
    </w:rPr>
  </w:style>
  <w:style w:type="character" w:customStyle="1" w:styleId="HTMLChar">
    <w:name w:val="HTML 주소 Char"/>
    <w:basedOn w:val="a0"/>
    <w:link w:val="HTML"/>
    <w:rsid w:val="00717179"/>
    <w:rPr>
      <w:rFonts w:ascii="Times New Roman" w:eastAsiaTheme="minorEastAsia" w:hAnsi="Times New Roman"/>
      <w:i/>
      <w:iCs/>
      <w:lang w:val="en-GB" w:eastAsia="en-GB"/>
    </w:rPr>
  </w:style>
  <w:style w:type="paragraph" w:styleId="HTML0">
    <w:name w:val="HTML Preformatted"/>
    <w:basedOn w:val="a"/>
    <w:link w:val="HTMLChar0"/>
    <w:rsid w:val="00717179"/>
    <w:pPr>
      <w:overflowPunct w:val="0"/>
      <w:autoSpaceDE w:val="0"/>
      <w:autoSpaceDN w:val="0"/>
      <w:adjustRightInd w:val="0"/>
      <w:spacing w:after="0"/>
      <w:textAlignment w:val="baseline"/>
    </w:pPr>
    <w:rPr>
      <w:rFonts w:ascii="Consolas" w:eastAsiaTheme="minorEastAsia" w:hAnsi="Consolas"/>
      <w:lang w:eastAsia="en-GB"/>
    </w:rPr>
  </w:style>
  <w:style w:type="character" w:customStyle="1" w:styleId="HTMLChar0">
    <w:name w:val="미리 서식이 지정된 HTML Char"/>
    <w:basedOn w:val="a0"/>
    <w:link w:val="HTML0"/>
    <w:rsid w:val="00717179"/>
    <w:rPr>
      <w:rFonts w:ascii="Consolas" w:eastAsiaTheme="minorEastAsia" w:hAnsi="Consolas"/>
      <w:lang w:val="en-GB" w:eastAsia="en-GB"/>
    </w:rPr>
  </w:style>
  <w:style w:type="paragraph" w:styleId="36">
    <w:name w:val="index 3"/>
    <w:basedOn w:val="a"/>
    <w:next w:val="a"/>
    <w:rsid w:val="00717179"/>
    <w:pPr>
      <w:overflowPunct w:val="0"/>
      <w:autoSpaceDE w:val="0"/>
      <w:autoSpaceDN w:val="0"/>
      <w:adjustRightInd w:val="0"/>
      <w:spacing w:after="0"/>
      <w:ind w:left="600" w:hanging="200"/>
      <w:textAlignment w:val="baseline"/>
    </w:pPr>
    <w:rPr>
      <w:rFonts w:eastAsiaTheme="minorEastAsia"/>
      <w:lang w:eastAsia="en-GB"/>
    </w:rPr>
  </w:style>
  <w:style w:type="paragraph" w:styleId="44">
    <w:name w:val="index 4"/>
    <w:basedOn w:val="a"/>
    <w:next w:val="a"/>
    <w:rsid w:val="00717179"/>
    <w:pPr>
      <w:overflowPunct w:val="0"/>
      <w:autoSpaceDE w:val="0"/>
      <w:autoSpaceDN w:val="0"/>
      <w:adjustRightInd w:val="0"/>
      <w:spacing w:after="0"/>
      <w:ind w:left="800" w:hanging="200"/>
      <w:textAlignment w:val="baseline"/>
    </w:pPr>
    <w:rPr>
      <w:rFonts w:eastAsiaTheme="minorEastAsia"/>
      <w:lang w:eastAsia="en-GB"/>
    </w:rPr>
  </w:style>
  <w:style w:type="paragraph" w:styleId="54">
    <w:name w:val="index 5"/>
    <w:basedOn w:val="a"/>
    <w:next w:val="a"/>
    <w:rsid w:val="00717179"/>
    <w:pPr>
      <w:overflowPunct w:val="0"/>
      <w:autoSpaceDE w:val="0"/>
      <w:autoSpaceDN w:val="0"/>
      <w:adjustRightInd w:val="0"/>
      <w:spacing w:after="0"/>
      <w:ind w:left="1000" w:hanging="200"/>
      <w:textAlignment w:val="baseline"/>
    </w:pPr>
    <w:rPr>
      <w:rFonts w:eastAsiaTheme="minorEastAsia"/>
      <w:lang w:eastAsia="en-GB"/>
    </w:rPr>
  </w:style>
  <w:style w:type="paragraph" w:styleId="61">
    <w:name w:val="index 6"/>
    <w:basedOn w:val="a"/>
    <w:next w:val="a"/>
    <w:rsid w:val="00717179"/>
    <w:pPr>
      <w:overflowPunct w:val="0"/>
      <w:autoSpaceDE w:val="0"/>
      <w:autoSpaceDN w:val="0"/>
      <w:adjustRightInd w:val="0"/>
      <w:spacing w:after="0"/>
      <w:ind w:left="1200" w:hanging="200"/>
      <w:textAlignment w:val="baseline"/>
    </w:pPr>
    <w:rPr>
      <w:rFonts w:eastAsiaTheme="minorEastAsia"/>
      <w:lang w:eastAsia="en-GB"/>
    </w:rPr>
  </w:style>
  <w:style w:type="paragraph" w:styleId="71">
    <w:name w:val="index 7"/>
    <w:basedOn w:val="a"/>
    <w:next w:val="a"/>
    <w:rsid w:val="00717179"/>
    <w:pPr>
      <w:overflowPunct w:val="0"/>
      <w:autoSpaceDE w:val="0"/>
      <w:autoSpaceDN w:val="0"/>
      <w:adjustRightInd w:val="0"/>
      <w:spacing w:after="0"/>
      <w:ind w:left="1400" w:hanging="200"/>
      <w:textAlignment w:val="baseline"/>
    </w:pPr>
    <w:rPr>
      <w:rFonts w:eastAsiaTheme="minorEastAsia"/>
      <w:lang w:eastAsia="en-GB"/>
    </w:rPr>
  </w:style>
  <w:style w:type="paragraph" w:styleId="81">
    <w:name w:val="index 8"/>
    <w:basedOn w:val="a"/>
    <w:next w:val="a"/>
    <w:rsid w:val="00717179"/>
    <w:pPr>
      <w:overflowPunct w:val="0"/>
      <w:autoSpaceDE w:val="0"/>
      <w:autoSpaceDN w:val="0"/>
      <w:adjustRightInd w:val="0"/>
      <w:spacing w:after="0"/>
      <w:ind w:left="1600" w:hanging="200"/>
      <w:textAlignment w:val="baseline"/>
    </w:pPr>
    <w:rPr>
      <w:rFonts w:eastAsiaTheme="minorEastAsia"/>
      <w:lang w:eastAsia="en-GB"/>
    </w:rPr>
  </w:style>
  <w:style w:type="paragraph" w:styleId="91">
    <w:name w:val="index 9"/>
    <w:basedOn w:val="a"/>
    <w:next w:val="a"/>
    <w:rsid w:val="00717179"/>
    <w:pPr>
      <w:overflowPunct w:val="0"/>
      <w:autoSpaceDE w:val="0"/>
      <w:autoSpaceDN w:val="0"/>
      <w:adjustRightInd w:val="0"/>
      <w:spacing w:after="0"/>
      <w:ind w:left="1800" w:hanging="200"/>
      <w:textAlignment w:val="baseline"/>
    </w:pPr>
    <w:rPr>
      <w:rFonts w:eastAsiaTheme="minorEastAsia"/>
      <w:lang w:eastAsia="en-GB"/>
    </w:rPr>
  </w:style>
  <w:style w:type="paragraph" w:styleId="aff2">
    <w:name w:val="index heading"/>
    <w:basedOn w:val="a"/>
    <w:next w:val="11"/>
    <w:rsid w:val="00717179"/>
    <w:pPr>
      <w:overflowPunct w:val="0"/>
      <w:autoSpaceDE w:val="0"/>
      <w:autoSpaceDN w:val="0"/>
      <w:adjustRightInd w:val="0"/>
      <w:textAlignment w:val="baseline"/>
    </w:pPr>
    <w:rPr>
      <w:rFonts w:asciiTheme="majorHAnsi" w:eastAsiaTheme="majorEastAsia" w:hAnsiTheme="majorHAnsi" w:cstheme="majorBidi"/>
      <w:b/>
      <w:bCs/>
      <w:lang w:eastAsia="en-GB"/>
    </w:rPr>
  </w:style>
  <w:style w:type="paragraph" w:styleId="aff3">
    <w:name w:val="Intense Quote"/>
    <w:basedOn w:val="a"/>
    <w:next w:val="a"/>
    <w:link w:val="Chard"/>
    <w:uiPriority w:val="30"/>
    <w:qFormat/>
    <w:rsid w:val="0071717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heme="minorEastAsia"/>
      <w:i/>
      <w:iCs/>
      <w:color w:val="4F81BD" w:themeColor="accent1"/>
      <w:lang w:eastAsia="en-GB"/>
    </w:rPr>
  </w:style>
  <w:style w:type="character" w:customStyle="1" w:styleId="Chard">
    <w:name w:val="강한 인용 Char"/>
    <w:basedOn w:val="a0"/>
    <w:link w:val="aff3"/>
    <w:uiPriority w:val="30"/>
    <w:rsid w:val="00717179"/>
    <w:rPr>
      <w:rFonts w:ascii="Times New Roman" w:eastAsiaTheme="minorEastAsia" w:hAnsi="Times New Roman"/>
      <w:i/>
      <w:iCs/>
      <w:color w:val="4F81BD" w:themeColor="accent1"/>
      <w:lang w:val="en-GB" w:eastAsia="en-GB"/>
    </w:rPr>
  </w:style>
  <w:style w:type="paragraph" w:styleId="aff4">
    <w:name w:val="List Continue"/>
    <w:basedOn w:val="a"/>
    <w:rsid w:val="00717179"/>
    <w:pPr>
      <w:overflowPunct w:val="0"/>
      <w:autoSpaceDE w:val="0"/>
      <w:autoSpaceDN w:val="0"/>
      <w:adjustRightInd w:val="0"/>
      <w:spacing w:after="120"/>
      <w:ind w:left="283"/>
      <w:contextualSpacing/>
      <w:textAlignment w:val="baseline"/>
    </w:pPr>
    <w:rPr>
      <w:rFonts w:eastAsiaTheme="minorEastAsia"/>
      <w:lang w:eastAsia="en-GB"/>
    </w:rPr>
  </w:style>
  <w:style w:type="paragraph" w:styleId="28">
    <w:name w:val="List Continue 2"/>
    <w:basedOn w:val="a"/>
    <w:rsid w:val="00717179"/>
    <w:pPr>
      <w:overflowPunct w:val="0"/>
      <w:autoSpaceDE w:val="0"/>
      <w:autoSpaceDN w:val="0"/>
      <w:adjustRightInd w:val="0"/>
      <w:spacing w:after="120"/>
      <w:ind w:left="566"/>
      <w:contextualSpacing/>
      <w:textAlignment w:val="baseline"/>
    </w:pPr>
    <w:rPr>
      <w:rFonts w:eastAsiaTheme="minorEastAsia"/>
      <w:lang w:eastAsia="en-GB"/>
    </w:rPr>
  </w:style>
  <w:style w:type="paragraph" w:styleId="37">
    <w:name w:val="List Continue 3"/>
    <w:basedOn w:val="a"/>
    <w:rsid w:val="00717179"/>
    <w:pPr>
      <w:overflowPunct w:val="0"/>
      <w:autoSpaceDE w:val="0"/>
      <w:autoSpaceDN w:val="0"/>
      <w:adjustRightInd w:val="0"/>
      <w:spacing w:after="120"/>
      <w:ind w:left="849"/>
      <w:contextualSpacing/>
      <w:textAlignment w:val="baseline"/>
    </w:pPr>
    <w:rPr>
      <w:rFonts w:eastAsiaTheme="minorEastAsia"/>
      <w:lang w:eastAsia="en-GB"/>
    </w:rPr>
  </w:style>
  <w:style w:type="paragraph" w:styleId="45">
    <w:name w:val="List Continue 4"/>
    <w:basedOn w:val="a"/>
    <w:rsid w:val="00717179"/>
    <w:pPr>
      <w:overflowPunct w:val="0"/>
      <w:autoSpaceDE w:val="0"/>
      <w:autoSpaceDN w:val="0"/>
      <w:adjustRightInd w:val="0"/>
      <w:spacing w:after="120"/>
      <w:ind w:left="1132"/>
      <w:contextualSpacing/>
      <w:textAlignment w:val="baseline"/>
    </w:pPr>
    <w:rPr>
      <w:rFonts w:eastAsiaTheme="minorEastAsia"/>
      <w:lang w:eastAsia="en-GB"/>
    </w:rPr>
  </w:style>
  <w:style w:type="paragraph" w:styleId="55">
    <w:name w:val="List Continue 5"/>
    <w:basedOn w:val="a"/>
    <w:rsid w:val="00717179"/>
    <w:pPr>
      <w:overflowPunct w:val="0"/>
      <w:autoSpaceDE w:val="0"/>
      <w:autoSpaceDN w:val="0"/>
      <w:adjustRightInd w:val="0"/>
      <w:spacing w:after="120"/>
      <w:ind w:left="1415"/>
      <w:contextualSpacing/>
      <w:textAlignment w:val="baseline"/>
    </w:pPr>
    <w:rPr>
      <w:rFonts w:eastAsiaTheme="minorEastAsia"/>
      <w:lang w:eastAsia="en-GB"/>
    </w:rPr>
  </w:style>
  <w:style w:type="paragraph" w:styleId="3">
    <w:name w:val="List Number 3"/>
    <w:basedOn w:val="a"/>
    <w:rsid w:val="00717179"/>
    <w:pPr>
      <w:numPr>
        <w:numId w:val="9"/>
      </w:numPr>
      <w:overflowPunct w:val="0"/>
      <w:autoSpaceDE w:val="0"/>
      <w:autoSpaceDN w:val="0"/>
      <w:adjustRightInd w:val="0"/>
      <w:contextualSpacing/>
      <w:textAlignment w:val="baseline"/>
    </w:pPr>
    <w:rPr>
      <w:rFonts w:eastAsiaTheme="minorEastAsia"/>
      <w:lang w:eastAsia="en-GB"/>
    </w:rPr>
  </w:style>
  <w:style w:type="paragraph" w:styleId="4">
    <w:name w:val="List Number 4"/>
    <w:basedOn w:val="a"/>
    <w:rsid w:val="00717179"/>
    <w:pPr>
      <w:numPr>
        <w:numId w:val="10"/>
      </w:numPr>
      <w:overflowPunct w:val="0"/>
      <w:autoSpaceDE w:val="0"/>
      <w:autoSpaceDN w:val="0"/>
      <w:adjustRightInd w:val="0"/>
      <w:contextualSpacing/>
      <w:textAlignment w:val="baseline"/>
    </w:pPr>
    <w:rPr>
      <w:rFonts w:eastAsiaTheme="minorEastAsia"/>
      <w:lang w:eastAsia="en-GB"/>
    </w:rPr>
  </w:style>
  <w:style w:type="paragraph" w:styleId="5">
    <w:name w:val="List Number 5"/>
    <w:basedOn w:val="a"/>
    <w:rsid w:val="00717179"/>
    <w:pPr>
      <w:numPr>
        <w:numId w:val="11"/>
      </w:numPr>
      <w:overflowPunct w:val="0"/>
      <w:autoSpaceDE w:val="0"/>
      <w:autoSpaceDN w:val="0"/>
      <w:adjustRightInd w:val="0"/>
      <w:contextualSpacing/>
      <w:textAlignment w:val="baseline"/>
    </w:pPr>
    <w:rPr>
      <w:rFonts w:eastAsiaTheme="minorEastAsia"/>
      <w:lang w:eastAsia="en-GB"/>
    </w:rPr>
  </w:style>
  <w:style w:type="paragraph" w:styleId="aff5">
    <w:name w:val="macro"/>
    <w:link w:val="Chare"/>
    <w:rsid w:val="0071717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en-US"/>
    </w:rPr>
  </w:style>
  <w:style w:type="character" w:customStyle="1" w:styleId="Chare">
    <w:name w:val="매크로 텍스트 Char"/>
    <w:basedOn w:val="a0"/>
    <w:link w:val="aff5"/>
    <w:rsid w:val="00717179"/>
    <w:rPr>
      <w:rFonts w:ascii="Consolas" w:eastAsiaTheme="minorEastAsia" w:hAnsi="Consolas"/>
      <w:lang w:val="en-GB" w:eastAsia="en-US"/>
    </w:rPr>
  </w:style>
  <w:style w:type="paragraph" w:styleId="aff6">
    <w:name w:val="Message Header"/>
    <w:basedOn w:val="a"/>
    <w:link w:val="Charf"/>
    <w:rsid w:val="0071717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
    <w:name w:val="메시지 머리글 Char"/>
    <w:basedOn w:val="a0"/>
    <w:link w:val="aff6"/>
    <w:rsid w:val="00717179"/>
    <w:rPr>
      <w:rFonts w:asciiTheme="majorHAnsi" w:eastAsiaTheme="majorEastAsia" w:hAnsiTheme="majorHAnsi" w:cstheme="majorBidi"/>
      <w:sz w:val="24"/>
      <w:szCs w:val="24"/>
      <w:shd w:val="pct20" w:color="auto" w:fill="auto"/>
      <w:lang w:val="en-GB" w:eastAsia="en-GB"/>
    </w:rPr>
  </w:style>
  <w:style w:type="paragraph" w:styleId="aff7">
    <w:name w:val="No Spacing"/>
    <w:uiPriority w:val="1"/>
    <w:qFormat/>
    <w:rsid w:val="00717179"/>
    <w:rPr>
      <w:rFonts w:ascii="Times New Roman" w:eastAsiaTheme="minorEastAsia" w:hAnsi="Times New Roman"/>
      <w:lang w:val="en-GB" w:eastAsia="en-US"/>
    </w:rPr>
  </w:style>
  <w:style w:type="paragraph" w:styleId="aff8">
    <w:name w:val="Normal Indent"/>
    <w:basedOn w:val="a"/>
    <w:rsid w:val="00717179"/>
    <w:pPr>
      <w:overflowPunct w:val="0"/>
      <w:autoSpaceDE w:val="0"/>
      <w:autoSpaceDN w:val="0"/>
      <w:adjustRightInd w:val="0"/>
      <w:ind w:left="720"/>
      <w:textAlignment w:val="baseline"/>
    </w:pPr>
    <w:rPr>
      <w:rFonts w:eastAsiaTheme="minorEastAsia"/>
      <w:lang w:eastAsia="en-GB"/>
    </w:rPr>
  </w:style>
  <w:style w:type="paragraph" w:styleId="aff9">
    <w:name w:val="Note Heading"/>
    <w:basedOn w:val="a"/>
    <w:next w:val="a"/>
    <w:link w:val="Charf0"/>
    <w:rsid w:val="00717179"/>
    <w:pPr>
      <w:overflowPunct w:val="0"/>
      <w:autoSpaceDE w:val="0"/>
      <w:autoSpaceDN w:val="0"/>
      <w:adjustRightInd w:val="0"/>
      <w:spacing w:after="0"/>
      <w:textAlignment w:val="baseline"/>
    </w:pPr>
    <w:rPr>
      <w:rFonts w:eastAsiaTheme="minorEastAsia"/>
      <w:lang w:eastAsia="en-GB"/>
    </w:rPr>
  </w:style>
  <w:style w:type="character" w:customStyle="1" w:styleId="Charf0">
    <w:name w:val="각주/미주 머리글 Char"/>
    <w:basedOn w:val="a0"/>
    <w:link w:val="aff9"/>
    <w:rsid w:val="00717179"/>
    <w:rPr>
      <w:rFonts w:ascii="Times New Roman" w:eastAsiaTheme="minorEastAsia" w:hAnsi="Times New Roman"/>
      <w:lang w:val="en-GB" w:eastAsia="en-GB"/>
    </w:rPr>
  </w:style>
  <w:style w:type="paragraph" w:styleId="affa">
    <w:name w:val="Plain Text"/>
    <w:basedOn w:val="a"/>
    <w:link w:val="Charf1"/>
    <w:rsid w:val="00717179"/>
    <w:pPr>
      <w:overflowPunct w:val="0"/>
      <w:autoSpaceDE w:val="0"/>
      <w:autoSpaceDN w:val="0"/>
      <w:adjustRightInd w:val="0"/>
      <w:spacing w:after="0"/>
      <w:textAlignment w:val="baseline"/>
    </w:pPr>
    <w:rPr>
      <w:rFonts w:ascii="Consolas" w:eastAsiaTheme="minorEastAsia" w:hAnsi="Consolas"/>
      <w:sz w:val="21"/>
      <w:szCs w:val="21"/>
      <w:lang w:eastAsia="en-GB"/>
    </w:rPr>
  </w:style>
  <w:style w:type="character" w:customStyle="1" w:styleId="Charf1">
    <w:name w:val="글자만 Char"/>
    <w:basedOn w:val="a0"/>
    <w:link w:val="affa"/>
    <w:rsid w:val="00717179"/>
    <w:rPr>
      <w:rFonts w:ascii="Consolas" w:eastAsiaTheme="minorEastAsia" w:hAnsi="Consolas"/>
      <w:sz w:val="21"/>
      <w:szCs w:val="21"/>
      <w:lang w:val="en-GB" w:eastAsia="en-GB"/>
    </w:rPr>
  </w:style>
  <w:style w:type="paragraph" w:styleId="affb">
    <w:name w:val="Quote"/>
    <w:basedOn w:val="a"/>
    <w:next w:val="a"/>
    <w:link w:val="Charf2"/>
    <w:uiPriority w:val="29"/>
    <w:qFormat/>
    <w:rsid w:val="00717179"/>
    <w:pPr>
      <w:overflowPunct w:val="0"/>
      <w:autoSpaceDE w:val="0"/>
      <w:autoSpaceDN w:val="0"/>
      <w:adjustRightInd w:val="0"/>
      <w:spacing w:before="200" w:after="160"/>
      <w:ind w:left="864" w:right="864"/>
      <w:jc w:val="center"/>
      <w:textAlignment w:val="baseline"/>
    </w:pPr>
    <w:rPr>
      <w:rFonts w:eastAsiaTheme="minorEastAsia"/>
      <w:i/>
      <w:iCs/>
      <w:color w:val="404040" w:themeColor="text1" w:themeTint="BF"/>
      <w:lang w:eastAsia="en-GB"/>
    </w:rPr>
  </w:style>
  <w:style w:type="character" w:customStyle="1" w:styleId="Charf2">
    <w:name w:val="인용 Char"/>
    <w:basedOn w:val="a0"/>
    <w:link w:val="affb"/>
    <w:uiPriority w:val="29"/>
    <w:rsid w:val="00717179"/>
    <w:rPr>
      <w:rFonts w:ascii="Times New Roman" w:eastAsiaTheme="minorEastAsia" w:hAnsi="Times New Roman"/>
      <w:i/>
      <w:iCs/>
      <w:color w:val="404040" w:themeColor="text1" w:themeTint="BF"/>
      <w:lang w:val="en-GB" w:eastAsia="en-GB"/>
    </w:rPr>
  </w:style>
  <w:style w:type="paragraph" w:styleId="affc">
    <w:name w:val="Salutation"/>
    <w:basedOn w:val="a"/>
    <w:next w:val="a"/>
    <w:link w:val="Charf3"/>
    <w:rsid w:val="00717179"/>
    <w:pPr>
      <w:overflowPunct w:val="0"/>
      <w:autoSpaceDE w:val="0"/>
      <w:autoSpaceDN w:val="0"/>
      <w:adjustRightInd w:val="0"/>
      <w:textAlignment w:val="baseline"/>
    </w:pPr>
    <w:rPr>
      <w:rFonts w:eastAsiaTheme="minorEastAsia"/>
      <w:lang w:eastAsia="en-GB"/>
    </w:rPr>
  </w:style>
  <w:style w:type="character" w:customStyle="1" w:styleId="Charf3">
    <w:name w:val="인사말 Char"/>
    <w:basedOn w:val="a0"/>
    <w:link w:val="affc"/>
    <w:rsid w:val="00717179"/>
    <w:rPr>
      <w:rFonts w:ascii="Times New Roman" w:eastAsiaTheme="minorEastAsia" w:hAnsi="Times New Roman"/>
      <w:lang w:val="en-GB" w:eastAsia="en-GB"/>
    </w:rPr>
  </w:style>
  <w:style w:type="paragraph" w:styleId="affd">
    <w:name w:val="Signature"/>
    <w:basedOn w:val="a"/>
    <w:link w:val="Charf4"/>
    <w:rsid w:val="00717179"/>
    <w:pPr>
      <w:overflowPunct w:val="0"/>
      <w:autoSpaceDE w:val="0"/>
      <w:autoSpaceDN w:val="0"/>
      <w:adjustRightInd w:val="0"/>
      <w:spacing w:after="0"/>
      <w:ind w:left="4252"/>
      <w:textAlignment w:val="baseline"/>
    </w:pPr>
    <w:rPr>
      <w:rFonts w:eastAsiaTheme="minorEastAsia"/>
      <w:lang w:eastAsia="en-GB"/>
    </w:rPr>
  </w:style>
  <w:style w:type="character" w:customStyle="1" w:styleId="Charf4">
    <w:name w:val="서명 Char"/>
    <w:basedOn w:val="a0"/>
    <w:link w:val="affd"/>
    <w:rsid w:val="00717179"/>
    <w:rPr>
      <w:rFonts w:ascii="Times New Roman" w:eastAsiaTheme="minorEastAsia" w:hAnsi="Times New Roman"/>
      <w:lang w:val="en-GB" w:eastAsia="en-GB"/>
    </w:rPr>
  </w:style>
  <w:style w:type="paragraph" w:styleId="affe">
    <w:name w:val="Subtitle"/>
    <w:basedOn w:val="a"/>
    <w:next w:val="a"/>
    <w:link w:val="Charf5"/>
    <w:qFormat/>
    <w:rsid w:val="00717179"/>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Charf5">
    <w:name w:val="부제 Char"/>
    <w:basedOn w:val="a0"/>
    <w:link w:val="affe"/>
    <w:rsid w:val="00717179"/>
    <w:rPr>
      <w:rFonts w:asciiTheme="minorHAnsi" w:eastAsiaTheme="minorEastAsia" w:hAnsiTheme="minorHAnsi" w:cstheme="minorBidi"/>
      <w:color w:val="5A5A5A" w:themeColor="text1" w:themeTint="A5"/>
      <w:spacing w:val="15"/>
      <w:sz w:val="22"/>
      <w:szCs w:val="22"/>
      <w:lang w:val="en-GB" w:eastAsia="en-GB"/>
    </w:rPr>
  </w:style>
  <w:style w:type="paragraph" w:styleId="afff">
    <w:name w:val="table of authorities"/>
    <w:basedOn w:val="a"/>
    <w:next w:val="a"/>
    <w:rsid w:val="00717179"/>
    <w:pPr>
      <w:overflowPunct w:val="0"/>
      <w:autoSpaceDE w:val="0"/>
      <w:autoSpaceDN w:val="0"/>
      <w:adjustRightInd w:val="0"/>
      <w:spacing w:after="0"/>
      <w:ind w:left="200" w:hanging="200"/>
      <w:textAlignment w:val="baseline"/>
    </w:pPr>
    <w:rPr>
      <w:rFonts w:eastAsiaTheme="minorEastAsia"/>
      <w:lang w:eastAsia="en-GB"/>
    </w:rPr>
  </w:style>
  <w:style w:type="paragraph" w:styleId="afff0">
    <w:name w:val="table of figures"/>
    <w:basedOn w:val="a"/>
    <w:next w:val="a"/>
    <w:rsid w:val="00717179"/>
    <w:pPr>
      <w:overflowPunct w:val="0"/>
      <w:autoSpaceDE w:val="0"/>
      <w:autoSpaceDN w:val="0"/>
      <w:adjustRightInd w:val="0"/>
      <w:spacing w:after="0"/>
      <w:textAlignment w:val="baseline"/>
    </w:pPr>
    <w:rPr>
      <w:rFonts w:eastAsiaTheme="minorEastAsia"/>
      <w:lang w:eastAsia="en-GB"/>
    </w:rPr>
  </w:style>
  <w:style w:type="paragraph" w:styleId="afff1">
    <w:name w:val="toa heading"/>
    <w:basedOn w:val="a"/>
    <w:next w:val="a"/>
    <w:rsid w:val="00717179"/>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7565">
      <w:bodyDiv w:val="1"/>
      <w:marLeft w:val="0"/>
      <w:marRight w:val="0"/>
      <w:marTop w:val="0"/>
      <w:marBottom w:val="0"/>
      <w:divBdr>
        <w:top w:val="none" w:sz="0" w:space="0" w:color="auto"/>
        <w:left w:val="none" w:sz="0" w:space="0" w:color="auto"/>
        <w:bottom w:val="none" w:sz="0" w:space="0" w:color="auto"/>
        <w:right w:val="none" w:sz="0" w:space="0" w:color="auto"/>
      </w:divBdr>
    </w:div>
    <w:div w:id="393894961">
      <w:bodyDiv w:val="1"/>
      <w:marLeft w:val="0"/>
      <w:marRight w:val="0"/>
      <w:marTop w:val="0"/>
      <w:marBottom w:val="0"/>
      <w:divBdr>
        <w:top w:val="none" w:sz="0" w:space="0" w:color="auto"/>
        <w:left w:val="none" w:sz="0" w:space="0" w:color="auto"/>
        <w:bottom w:val="none" w:sz="0" w:space="0" w:color="auto"/>
        <w:right w:val="none" w:sz="0" w:space="0" w:color="auto"/>
      </w:divBdr>
    </w:div>
    <w:div w:id="2124617942">
      <w:bodyDiv w:val="1"/>
      <w:marLeft w:val="0"/>
      <w:marRight w:val="0"/>
      <w:marTop w:val="0"/>
      <w:marBottom w:val="0"/>
      <w:divBdr>
        <w:top w:val="none" w:sz="0" w:space="0" w:color="auto"/>
        <w:left w:val="none" w:sz="0" w:space="0" w:color="auto"/>
        <w:bottom w:val="none" w:sz="0" w:space="0" w:color="auto"/>
        <w:right w:val="none" w:sz="0" w:space="0" w:color="auto"/>
      </w:divBdr>
    </w:div>
    <w:div w:id="21281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a666cf78-39a2-4718-9e3a-c97e0f2e24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15" ma:contentTypeDescription="Create a new document." ma:contentTypeScope="" ma:versionID="d201cbdbca3047e62fcbc356dc99b1f1">
  <xsd:schema xmlns:xsd="http://www.w3.org/2001/XMLSchema" xmlns:xs="http://www.w3.org/2001/XMLSchema" xmlns:p="http://schemas.microsoft.com/office/2006/metadata/properties" xmlns:ns2="a666cf78-39a2-4718-9e3a-c97e0f2e2430" xmlns:ns3="5febc012-5c62-464f-8fa7-270037d49f7f" xmlns:ns4="d8762117-8292-4133-b1c7-eab5c6487cfd" targetNamespace="http://schemas.microsoft.com/office/2006/metadata/properties" ma:root="true" ma:fieldsID="4bd99bb0c74c25e7c73df61962fb97c6" ns2:_="" ns3:_="" ns4:_="">
    <xsd:import namespace="a666cf78-39a2-4718-9e3a-c97e0f2e2430"/>
    <xsd:import namespace="5febc012-5c62-464f-8fa7-270037d49f7f"/>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6199f50-84ea-4c92-8370-5fe843a5677b}" ma:internalName="TaxCatchAll" ma:showField="CatchAllData" ma:web="5bc3bbca-6b18-421e-9b6d-b21b951c0c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79763-2795-475B-A4C4-BE9651D1BF55}">
  <ds:schemaRefs>
    <ds:schemaRef ds:uri="http://schemas.microsoft.com/office/2006/metadata/properties"/>
    <ds:schemaRef ds:uri="http://schemas.microsoft.com/office/infopath/2007/PartnerControls"/>
    <ds:schemaRef ds:uri="d8762117-8292-4133-b1c7-eab5c6487cfd"/>
    <ds:schemaRef ds:uri="a666cf78-39a2-4718-9e3a-c97e0f2e2430"/>
  </ds:schemaRefs>
</ds:datastoreItem>
</file>

<file path=customXml/itemProps2.xml><?xml version="1.0" encoding="utf-8"?>
<ds:datastoreItem xmlns:ds="http://schemas.openxmlformats.org/officeDocument/2006/customXml" ds:itemID="{E8AE82CB-BD7B-4CB1-829B-C12250DC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8FA8F-1923-449D-A7AC-9E2AEA31E6D2}">
  <ds:schemaRefs>
    <ds:schemaRef ds:uri="http://schemas.microsoft.com/sharepoint/v3/contenttype/forms"/>
  </ds:schemaRefs>
</ds:datastoreItem>
</file>

<file path=customXml/itemProps4.xml><?xml version="1.0" encoding="utf-8"?>
<ds:datastoreItem xmlns:ds="http://schemas.openxmlformats.org/officeDocument/2006/customXml" ds:itemID="{A096748E-014D-4048-9483-303922CFAC5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22</TotalTime>
  <Pages>16</Pages>
  <Words>5863</Words>
  <Characters>33420</Characters>
  <Application>Microsoft Office Word</Application>
  <DocSecurity>0</DocSecurity>
  <Lines>278</Lines>
  <Paragraphs>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Samsung_r</cp:lastModifiedBy>
  <cp:revision>11</cp:revision>
  <cp:lastPrinted>1900-01-01T08:00:00Z</cp:lastPrinted>
  <dcterms:created xsi:type="dcterms:W3CDTF">2024-05-28T01:11:00Z</dcterms:created>
  <dcterms:modified xsi:type="dcterms:W3CDTF">2024-05-28T22:56:00Z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0x01010016D558C5159B8B4F9B176D7942557666</vt:lpwstr>
  </property>
</Properties>
</file>