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6E206" w14:textId="5E287139" w:rsidR="0092495B" w:rsidRDefault="0092495B" w:rsidP="0092495B">
      <w:pPr>
        <w:tabs>
          <w:tab w:val="right" w:pos="9638"/>
        </w:tabs>
        <w:rPr>
          <w:rFonts w:ascii="Arial" w:hAnsi="Arial" w:cs="Arial"/>
          <w:b/>
          <w:noProof/>
          <w:sz w:val="24"/>
        </w:rPr>
      </w:pPr>
      <w:bookmarkStart w:id="0" w:name="_Hlk91753531"/>
      <w:r>
        <w:rPr>
          <w:rFonts w:ascii="Arial" w:hAnsi="Arial" w:cs="Arial"/>
          <w:b/>
          <w:noProof/>
          <w:sz w:val="24"/>
        </w:rPr>
        <w:t>SA WG2 Meeting #163</w:t>
      </w:r>
      <w:r>
        <w:rPr>
          <w:rFonts w:ascii="Arial" w:hAnsi="Arial" w:cs="Arial"/>
          <w:b/>
          <w:noProof/>
          <w:sz w:val="24"/>
        </w:rPr>
        <w:tab/>
      </w:r>
      <w:r w:rsidR="00B514E5" w:rsidRPr="00B514E5">
        <w:rPr>
          <w:rFonts w:ascii="Arial" w:hAnsi="Arial" w:cs="Arial"/>
          <w:b/>
          <w:noProof/>
          <w:sz w:val="24"/>
        </w:rPr>
        <w:t>S2-2406245</w:t>
      </w:r>
    </w:p>
    <w:p w14:paraId="531E6BB5" w14:textId="5A03AACD" w:rsidR="00EB02A3" w:rsidRDefault="0092495B" w:rsidP="0092495B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</w:rPr>
        <w:t>27 - 31 May, 2024, Jeju, South Korea</w:t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 w:rsidR="00EB02A3">
        <w:rPr>
          <w:rFonts w:cs="Arial"/>
          <w:b/>
          <w:noProof/>
          <w:color w:val="3333FF"/>
          <w:sz w:val="24"/>
        </w:rPr>
        <w:tab/>
      </w:r>
      <w:r w:rsidR="00EB02A3">
        <w:rPr>
          <w:rFonts w:cs="Arial"/>
          <w:b/>
          <w:noProof/>
          <w:color w:val="3333FF"/>
          <w:sz w:val="24"/>
        </w:rPr>
        <w:tab/>
        <w:t xml:space="preserve">     </w:t>
      </w:r>
      <w:r w:rsidR="00EB02A3">
        <w:rPr>
          <w:b/>
          <w:noProof/>
          <w:color w:val="3333FF"/>
        </w:rPr>
        <w:t>(revision of S2-240</w:t>
      </w:r>
      <w:r w:rsidR="00EF5A20">
        <w:rPr>
          <w:b/>
          <w:noProof/>
          <w:color w:val="3333FF"/>
        </w:rPr>
        <w:t>6245</w:t>
      </w:r>
      <w:r w:rsidR="00EB02A3">
        <w:rPr>
          <w:b/>
          <w:noProof/>
          <w:color w:val="3333FF"/>
        </w:rPr>
        <w:t>)</w:t>
      </w:r>
    </w:p>
    <w:bookmarkEnd w:id="0"/>
    <w:p w14:paraId="025ACF12" w14:textId="77777777" w:rsidR="00463675" w:rsidRPr="00B6658B" w:rsidRDefault="00463675">
      <w:pPr>
        <w:rPr>
          <w:rFonts w:ascii="Arial" w:hAnsi="Arial" w:cs="Arial"/>
        </w:rPr>
      </w:pPr>
    </w:p>
    <w:p w14:paraId="70C68EF9" w14:textId="4B015D77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Title:</w:t>
      </w:r>
      <w:r w:rsidRPr="00B6658B">
        <w:rPr>
          <w:rFonts w:ascii="Arial" w:hAnsi="Arial" w:cs="Arial"/>
          <w:b/>
        </w:rPr>
        <w:tab/>
      </w:r>
      <w:r w:rsidR="000A121F">
        <w:rPr>
          <w:rFonts w:ascii="Arial" w:hAnsi="Arial" w:cs="Arial"/>
          <w:b/>
        </w:rPr>
        <w:t>[</w:t>
      </w:r>
      <w:r w:rsidR="008463CE">
        <w:rPr>
          <w:rFonts w:ascii="Arial" w:hAnsi="Arial" w:cs="Arial"/>
          <w:b/>
          <w:color w:val="FF0000"/>
        </w:rPr>
        <w:t>draft</w:t>
      </w:r>
      <w:r w:rsidR="000A121F">
        <w:rPr>
          <w:rFonts w:ascii="Arial" w:hAnsi="Arial" w:cs="Arial"/>
          <w:b/>
          <w:color w:val="FF0000"/>
        </w:rPr>
        <w:t>]</w:t>
      </w:r>
      <w:r w:rsidR="008463CE">
        <w:rPr>
          <w:rFonts w:ascii="Arial" w:hAnsi="Arial" w:cs="Arial"/>
          <w:b/>
          <w:color w:val="FF0000"/>
        </w:rPr>
        <w:t xml:space="preserve"> </w:t>
      </w:r>
      <w:r w:rsidRPr="00B6658B">
        <w:rPr>
          <w:rFonts w:ascii="Arial" w:hAnsi="Arial" w:cs="Arial"/>
          <w:bCs/>
        </w:rPr>
        <w:t>LS on</w:t>
      </w:r>
      <w:r w:rsidR="001963DC" w:rsidRPr="00B6658B">
        <w:rPr>
          <w:rFonts w:ascii="Arial" w:hAnsi="Arial" w:cs="Arial"/>
          <w:bCs/>
        </w:rPr>
        <w:t xml:space="preserve"> </w:t>
      </w:r>
      <w:r w:rsidR="0092495B" w:rsidRPr="0092495B">
        <w:rPr>
          <w:rFonts w:ascii="Arial" w:hAnsi="Arial" w:cs="Arial"/>
          <w:bCs/>
        </w:rPr>
        <w:t>Indicating the support of slice based N3IWF/TNGF selection from the UE to the network</w:t>
      </w:r>
    </w:p>
    <w:p w14:paraId="0C67D176" w14:textId="7BC9B372" w:rsidR="006A199F" w:rsidRPr="0092495B" w:rsidRDefault="006A199F" w:rsidP="006A199F">
      <w:pPr>
        <w:spacing w:after="60"/>
        <w:ind w:left="1985" w:hanging="1985"/>
        <w:rPr>
          <w:rFonts w:ascii="Arial" w:hAnsi="Arial" w:cs="Arial"/>
          <w:bCs/>
        </w:rPr>
      </w:pPr>
      <w:bookmarkStart w:id="1" w:name="OLE_LINK57"/>
      <w:bookmarkStart w:id="2" w:name="OLE_LINK58"/>
      <w:r w:rsidRPr="004114F4"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2495B" w:rsidRPr="0092495B">
        <w:rPr>
          <w:rFonts w:ascii="Arial" w:hAnsi="Arial" w:cs="Arial"/>
          <w:bCs/>
        </w:rPr>
        <w:t>C1-242934</w:t>
      </w:r>
      <w:r w:rsidR="0092495B">
        <w:rPr>
          <w:rFonts w:ascii="Arial" w:hAnsi="Arial" w:cs="Arial"/>
          <w:bCs/>
        </w:rPr>
        <w:t xml:space="preserve"> = </w:t>
      </w:r>
      <w:r w:rsidR="00632FCD" w:rsidRPr="00632FCD">
        <w:rPr>
          <w:rFonts w:ascii="Arial" w:hAnsi="Arial" w:cs="Arial"/>
          <w:bCs/>
        </w:rPr>
        <w:t>S2-2405859</w:t>
      </w:r>
    </w:p>
    <w:bookmarkEnd w:id="1"/>
    <w:bookmarkEnd w:id="2"/>
    <w:p w14:paraId="05DB4EBF" w14:textId="3F304D3F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Release:</w:t>
      </w:r>
      <w:r w:rsidRPr="00B6658B">
        <w:rPr>
          <w:rFonts w:ascii="Arial" w:hAnsi="Arial" w:cs="Arial"/>
          <w:bCs/>
        </w:rPr>
        <w:tab/>
      </w:r>
      <w:r w:rsidR="00B1088A" w:rsidRPr="00B6658B">
        <w:rPr>
          <w:rFonts w:ascii="Arial" w:hAnsi="Arial" w:cs="Arial"/>
          <w:bCs/>
        </w:rPr>
        <w:t>Rel-1</w:t>
      </w:r>
      <w:r w:rsidR="00A37EAA">
        <w:rPr>
          <w:rFonts w:ascii="Arial" w:hAnsi="Arial" w:cs="Arial"/>
          <w:bCs/>
        </w:rPr>
        <w:t>8</w:t>
      </w:r>
    </w:p>
    <w:p w14:paraId="4968B5AD" w14:textId="79094BEA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Work Item:</w:t>
      </w:r>
      <w:r w:rsidRPr="00B6658B">
        <w:rPr>
          <w:rFonts w:ascii="Arial" w:hAnsi="Arial" w:cs="Arial"/>
          <w:bCs/>
        </w:rPr>
        <w:tab/>
      </w:r>
      <w:r w:rsidR="0092495B" w:rsidRPr="0092495B">
        <w:rPr>
          <w:rFonts w:ascii="Arial" w:hAnsi="Arial" w:cs="Arial"/>
          <w:bCs/>
        </w:rPr>
        <w:t>5WWC_Ph2</w:t>
      </w:r>
    </w:p>
    <w:p w14:paraId="510E81D7" w14:textId="77777777" w:rsidR="00463675" w:rsidRPr="00B6658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49806B3" w14:textId="77777777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Source:</w:t>
      </w:r>
      <w:r w:rsidRPr="00B6658B">
        <w:rPr>
          <w:rFonts w:ascii="Arial" w:hAnsi="Arial" w:cs="Arial"/>
          <w:bCs/>
          <w:color w:val="FF0000"/>
        </w:rPr>
        <w:tab/>
      </w:r>
      <w:r w:rsidR="000A121F">
        <w:rPr>
          <w:rFonts w:ascii="Arial" w:hAnsi="Arial" w:cs="Arial"/>
          <w:bCs/>
          <w:color w:val="FF0000"/>
        </w:rPr>
        <w:t xml:space="preserve">Nokia, </w:t>
      </w:r>
      <w:r w:rsidR="008463CE">
        <w:rPr>
          <w:rFonts w:ascii="Arial" w:hAnsi="Arial" w:cs="Arial"/>
          <w:bCs/>
          <w:color w:val="FF0000"/>
        </w:rPr>
        <w:t xml:space="preserve">Will be </w:t>
      </w:r>
      <w:r w:rsidR="006623E3" w:rsidRPr="00B6658B">
        <w:rPr>
          <w:rFonts w:ascii="Arial" w:hAnsi="Arial" w:cs="Arial"/>
          <w:bCs/>
        </w:rPr>
        <w:t>SA</w:t>
      </w:r>
      <w:r w:rsidR="005A7145" w:rsidRPr="00B6658B">
        <w:rPr>
          <w:rFonts w:ascii="Arial" w:hAnsi="Arial" w:cs="Arial"/>
          <w:bCs/>
        </w:rPr>
        <w:t>2</w:t>
      </w:r>
    </w:p>
    <w:p w14:paraId="4745C297" w14:textId="2D77B26C" w:rsidR="00463675" w:rsidRPr="00317EF1" w:rsidRDefault="00463675">
      <w:pPr>
        <w:spacing w:after="60"/>
        <w:ind w:left="1985" w:hanging="1985"/>
        <w:rPr>
          <w:rFonts w:ascii="Arial" w:eastAsia="맑은 고딕" w:hAnsi="Arial" w:cs="Arial" w:hint="eastAsia"/>
          <w:bCs/>
          <w:lang w:eastAsia="ko-KR"/>
        </w:rPr>
      </w:pPr>
      <w:r w:rsidRPr="00B6658B">
        <w:rPr>
          <w:rFonts w:ascii="Arial" w:hAnsi="Arial" w:cs="Arial"/>
          <w:b/>
        </w:rPr>
        <w:t>To:</w:t>
      </w:r>
      <w:r w:rsidRPr="00B6658B">
        <w:rPr>
          <w:rFonts w:ascii="Arial" w:hAnsi="Arial" w:cs="Arial"/>
          <w:bCs/>
        </w:rPr>
        <w:tab/>
      </w:r>
      <w:r w:rsidR="0092495B">
        <w:rPr>
          <w:rFonts w:ascii="Arial" w:hAnsi="Arial" w:cs="Arial"/>
          <w:bCs/>
        </w:rPr>
        <w:t>CT1</w:t>
      </w:r>
      <w:ins w:id="3" w:author="Myungjune@LGEv4" w:date="2024-05-29T07:39:00Z" w16du:dateUtc="2024-05-28T22:39:00Z">
        <w:r w:rsidR="00317EF1">
          <w:rPr>
            <w:rFonts w:ascii="Arial" w:eastAsia="맑은 고딕" w:hAnsi="Arial" w:cs="Arial" w:hint="eastAsia"/>
            <w:bCs/>
            <w:lang w:eastAsia="ko-KR"/>
          </w:rPr>
          <w:t>, CT3</w:t>
        </w:r>
      </w:ins>
    </w:p>
    <w:p w14:paraId="5A46F238" w14:textId="6502F4F0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Cc:</w:t>
      </w:r>
      <w:r w:rsidRPr="00B6658B">
        <w:rPr>
          <w:rFonts w:ascii="Arial" w:hAnsi="Arial" w:cs="Arial"/>
          <w:bCs/>
        </w:rPr>
        <w:tab/>
      </w:r>
      <w:del w:id="4" w:author="Myungjune@LGEv4" w:date="2024-05-29T07:39:00Z" w16du:dateUtc="2024-05-28T22:39:00Z">
        <w:r w:rsidR="0092495B" w:rsidRPr="0092495B" w:rsidDel="00317EF1">
          <w:rPr>
            <w:rFonts w:ascii="Arial" w:hAnsi="Arial" w:cs="Arial"/>
            <w:bCs/>
          </w:rPr>
          <w:delText xml:space="preserve">CT3, </w:delText>
        </w:r>
      </w:del>
      <w:r w:rsidR="0092495B" w:rsidRPr="0092495B">
        <w:rPr>
          <w:rFonts w:ascii="Arial" w:hAnsi="Arial" w:cs="Arial"/>
          <w:bCs/>
        </w:rPr>
        <w:t>CT4</w:t>
      </w:r>
    </w:p>
    <w:p w14:paraId="6EC7469A" w14:textId="77777777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EC703D" w14:textId="77777777" w:rsidR="00463675" w:rsidRPr="00B6658B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Contact Person:</w:t>
      </w:r>
      <w:r w:rsidRPr="00B6658B">
        <w:rPr>
          <w:rFonts w:ascii="Arial" w:hAnsi="Arial" w:cs="Arial"/>
          <w:bCs/>
        </w:rPr>
        <w:tab/>
      </w:r>
    </w:p>
    <w:p w14:paraId="229ABC63" w14:textId="77777777" w:rsidR="00463675" w:rsidRPr="00B6658B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 w:rsidRPr="00B6658B">
        <w:rPr>
          <w:rFonts w:cs="Arial"/>
        </w:rPr>
        <w:t>Name:</w:t>
      </w:r>
      <w:r w:rsidRPr="00B6658B">
        <w:rPr>
          <w:rFonts w:cs="Arial"/>
          <w:b w:val="0"/>
          <w:bCs/>
        </w:rPr>
        <w:tab/>
      </w:r>
      <w:r w:rsidR="00BC2DC0">
        <w:rPr>
          <w:rFonts w:cs="Arial"/>
          <w:b w:val="0"/>
          <w:bCs/>
        </w:rPr>
        <w:t xml:space="preserve"> </w:t>
      </w:r>
      <w:r w:rsidR="00AA4A97">
        <w:rPr>
          <w:rFonts w:cs="Arial"/>
          <w:b w:val="0"/>
          <w:bCs/>
        </w:rPr>
        <w:t>Laurent</w:t>
      </w:r>
      <w:r w:rsidR="00DB2E43">
        <w:rPr>
          <w:rFonts w:cs="Arial"/>
          <w:b w:val="0"/>
          <w:bCs/>
        </w:rPr>
        <w:t xml:space="preserve"> </w:t>
      </w:r>
      <w:r w:rsidR="00AA4A97">
        <w:rPr>
          <w:rFonts w:cs="Arial"/>
          <w:b w:val="0"/>
          <w:bCs/>
        </w:rPr>
        <w:t>T</w:t>
      </w:r>
      <w:r w:rsidR="00F761B6">
        <w:rPr>
          <w:rFonts w:cs="Arial"/>
          <w:b w:val="0"/>
          <w:bCs/>
        </w:rPr>
        <w:t>hiebaut</w:t>
      </w:r>
    </w:p>
    <w:p w14:paraId="2539EEEB" w14:textId="77777777" w:rsidR="00463675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0511A2">
        <w:rPr>
          <w:rFonts w:cs="Arial"/>
          <w:lang w:val="en-US"/>
        </w:rPr>
        <w:t>E-mail Address</w:t>
      </w:r>
      <w:r w:rsidRPr="00AA4A97">
        <w:rPr>
          <w:rFonts w:cs="Arial"/>
          <w:color w:val="auto"/>
        </w:rPr>
        <w:t>:</w:t>
      </w:r>
      <w:r w:rsidRPr="00AA4A97">
        <w:rPr>
          <w:rFonts w:cs="Arial"/>
          <w:b w:val="0"/>
          <w:bCs/>
          <w:color w:val="auto"/>
        </w:rPr>
        <w:tab/>
      </w:r>
      <w:r w:rsidR="00F761B6" w:rsidRPr="00F761B6">
        <w:rPr>
          <w:rFonts w:cs="Arial"/>
          <w:b w:val="0"/>
          <w:bCs/>
        </w:rPr>
        <w:t xml:space="preserve"> </w:t>
      </w:r>
      <w:hyperlink r:id="rId7" w:history="1">
        <w:r w:rsidR="00B5311C" w:rsidRPr="00F540F7">
          <w:rPr>
            <w:rStyle w:val="ab"/>
            <w:rFonts w:cs="Arial"/>
            <w:b w:val="0"/>
            <w:bCs/>
          </w:rPr>
          <w:t>Laurent.thiebaut@nokia.com</w:t>
        </w:r>
      </w:hyperlink>
    </w:p>
    <w:p w14:paraId="3A8F75C1" w14:textId="77777777" w:rsidR="00463675" w:rsidRPr="000511A2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2CA5326C" w14:textId="77777777" w:rsidR="00923E7C" w:rsidRPr="00B6658B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Send any reply LS to:</w:t>
      </w:r>
      <w:r w:rsidRPr="00B6658B"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B6658B">
          <w:rPr>
            <w:rStyle w:val="ab"/>
            <w:rFonts w:ascii="Arial" w:hAnsi="Arial" w:cs="Arial"/>
            <w:b/>
          </w:rPr>
          <w:t>mailto:3GPPLiaison@etsi.org</w:t>
        </w:r>
      </w:hyperlink>
      <w:r w:rsidRPr="00B6658B">
        <w:rPr>
          <w:rFonts w:ascii="Arial" w:hAnsi="Arial" w:cs="Arial"/>
          <w:b/>
        </w:rPr>
        <w:t xml:space="preserve"> </w:t>
      </w:r>
      <w:r w:rsidRPr="00B6658B">
        <w:rPr>
          <w:rFonts w:ascii="Arial" w:hAnsi="Arial" w:cs="Arial"/>
          <w:bCs/>
        </w:rPr>
        <w:tab/>
      </w:r>
    </w:p>
    <w:p w14:paraId="588C33BF" w14:textId="77777777" w:rsidR="00923E7C" w:rsidRPr="00B6658B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15AA106A" w14:textId="02C10F1A" w:rsidR="00463675" w:rsidRPr="009C5279" w:rsidRDefault="00463675">
      <w:pPr>
        <w:spacing w:after="60"/>
        <w:ind w:left="1985" w:hanging="1985"/>
        <w:rPr>
          <w:rFonts w:ascii="Arial" w:hAnsi="Arial" w:cs="Arial"/>
          <w:bCs/>
          <w:color w:val="FF0000"/>
        </w:rPr>
      </w:pPr>
      <w:r w:rsidRPr="00B6658B">
        <w:rPr>
          <w:rFonts w:ascii="Arial" w:hAnsi="Arial" w:cs="Arial"/>
          <w:b/>
        </w:rPr>
        <w:t>Attachments:</w:t>
      </w:r>
      <w:r w:rsidR="00B514E5">
        <w:rPr>
          <w:rFonts w:ascii="Arial" w:hAnsi="Arial" w:cs="Arial"/>
          <w:b/>
        </w:rPr>
        <w:t xml:space="preserve">  </w:t>
      </w:r>
      <w:r w:rsidR="00B514E5" w:rsidRPr="00B514E5">
        <w:rPr>
          <w:rFonts w:ascii="Arial" w:hAnsi="Arial" w:cs="Arial"/>
          <w:bCs/>
        </w:rPr>
        <w:t>agreed CR4817 to TS 23.502</w:t>
      </w:r>
      <w:r w:rsidRPr="00B6658B">
        <w:rPr>
          <w:rFonts w:ascii="Arial" w:hAnsi="Arial" w:cs="Arial"/>
          <w:bCs/>
        </w:rPr>
        <w:tab/>
      </w:r>
    </w:p>
    <w:p w14:paraId="384466CF" w14:textId="77777777" w:rsidR="00463675" w:rsidRPr="00B6658B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328E4CC" w14:textId="77777777" w:rsidR="00463675" w:rsidRPr="00B6658B" w:rsidRDefault="00463675">
      <w:pPr>
        <w:rPr>
          <w:rFonts w:ascii="Arial" w:hAnsi="Arial" w:cs="Arial"/>
        </w:rPr>
      </w:pPr>
    </w:p>
    <w:p w14:paraId="42DE3888" w14:textId="322C8BA0" w:rsidR="00463675" w:rsidRPr="00B6658B" w:rsidRDefault="00463675" w:rsidP="00336849">
      <w:pPr>
        <w:numPr>
          <w:ilvl w:val="0"/>
          <w:numId w:val="17"/>
        </w:numPr>
        <w:spacing w:after="120"/>
        <w:rPr>
          <w:rFonts w:ascii="Arial" w:hAnsi="Arial" w:cs="Arial"/>
          <w:b/>
        </w:rPr>
      </w:pPr>
      <w:r w:rsidRPr="00B6658B">
        <w:rPr>
          <w:rFonts w:ascii="Arial" w:hAnsi="Arial" w:cs="Arial"/>
          <w:b/>
        </w:rPr>
        <w:t>Overall Description:</w:t>
      </w:r>
    </w:p>
    <w:p w14:paraId="1D08A95F" w14:textId="77777777" w:rsidR="008D59F9" w:rsidRDefault="007F12A4" w:rsidP="008D59F9">
      <w:pPr>
        <w:jc w:val="both"/>
        <w:rPr>
          <w:ins w:id="5" w:author="Peng Tan 20240506" w:date="2024-05-29T06:28:00Z"/>
          <w:rFonts w:ascii="Arial" w:hAnsi="Arial" w:cs="Arial"/>
        </w:rPr>
      </w:pPr>
      <w:bookmarkStart w:id="6" w:name="_Hlk46758011"/>
      <w:r>
        <w:rPr>
          <w:rFonts w:ascii="Arial" w:hAnsi="Arial" w:cs="Arial"/>
        </w:rPr>
        <w:t xml:space="preserve">SA2 thanks </w:t>
      </w:r>
      <w:r w:rsidR="0092495B">
        <w:rPr>
          <w:rFonts w:ascii="Arial" w:hAnsi="Arial" w:cs="Arial"/>
        </w:rPr>
        <w:t>CT1</w:t>
      </w:r>
      <w:r>
        <w:rPr>
          <w:rFonts w:ascii="Arial" w:hAnsi="Arial" w:cs="Arial"/>
        </w:rPr>
        <w:t xml:space="preserve"> for their LS</w:t>
      </w:r>
      <w:ins w:id="7" w:author="Peng Tan 20240506" w:date="2024-05-29T06:28:00Z">
        <w:r w:rsidR="008D59F9">
          <w:rPr>
            <w:rFonts w:ascii="Arial" w:hAnsi="Arial" w:cs="Arial"/>
          </w:rPr>
          <w:t xml:space="preserve"> on indicating the support of slice based N3IWF/TNGF selection from the UE to the network. </w:t>
        </w:r>
      </w:ins>
    </w:p>
    <w:p w14:paraId="64767051" w14:textId="77777777" w:rsidR="008D59F9" w:rsidRDefault="008D59F9" w:rsidP="00C22862">
      <w:pPr>
        <w:rPr>
          <w:ins w:id="8" w:author="Peng Tan 20240506" w:date="2024-05-29T06:29:00Z"/>
          <w:rFonts w:ascii="Arial" w:hAnsi="Arial" w:cs="Arial"/>
        </w:rPr>
      </w:pPr>
    </w:p>
    <w:p w14:paraId="0F3F07CE" w14:textId="5499D302" w:rsidR="00C22862" w:rsidRPr="00C22862" w:rsidRDefault="007F12A4" w:rsidP="00C22862">
      <w:pPr>
        <w:rPr>
          <w:rFonts w:ascii="Arial" w:hAnsi="Arial" w:cs="Arial"/>
        </w:rPr>
      </w:pPr>
      <w:del w:id="9" w:author="Peng Tan 20240506" w:date="2024-05-29T06:29:00Z">
        <w:r w:rsidDel="008D59F9">
          <w:rPr>
            <w:rFonts w:ascii="Arial" w:hAnsi="Arial" w:cs="Arial"/>
          </w:rPr>
          <w:delText xml:space="preserve">. </w:delText>
        </w:r>
      </w:del>
      <w:r w:rsidR="00F761B6">
        <w:rPr>
          <w:rFonts w:ascii="Arial" w:hAnsi="Arial" w:cs="Arial"/>
        </w:rPr>
        <w:t xml:space="preserve">SA2 </w:t>
      </w:r>
      <w:r w:rsidR="00F15CBB">
        <w:rPr>
          <w:rFonts w:ascii="Arial" w:hAnsi="Arial" w:cs="Arial"/>
        </w:rPr>
        <w:t>h</w:t>
      </w:r>
      <w:ins w:id="10" w:author="Peng Tan 20240506" w:date="2024-05-29T06:29:00Z">
        <w:r w:rsidR="008D59F9">
          <w:rPr>
            <w:rFonts w:ascii="Arial" w:hAnsi="Arial" w:cs="Arial"/>
          </w:rPr>
          <w:t>as</w:t>
        </w:r>
      </w:ins>
      <w:del w:id="11" w:author="Peng Tan 20240506" w:date="2024-05-29T06:29:00Z">
        <w:r w:rsidR="00F15CBB" w:rsidDel="008D59F9">
          <w:rPr>
            <w:rFonts w:ascii="Arial" w:hAnsi="Arial" w:cs="Arial"/>
          </w:rPr>
          <w:delText>ave</w:delText>
        </w:r>
      </w:del>
      <w:r w:rsidR="00F15CBB">
        <w:rPr>
          <w:rFonts w:ascii="Arial" w:hAnsi="Arial" w:cs="Arial"/>
        </w:rPr>
        <w:t xml:space="preserve"> discussed</w:t>
      </w:r>
      <w:r>
        <w:rPr>
          <w:rFonts w:ascii="Arial" w:hAnsi="Arial" w:cs="Arial"/>
        </w:rPr>
        <w:t xml:space="preserve"> it and</w:t>
      </w:r>
      <w:r w:rsidR="0092495B">
        <w:rPr>
          <w:rFonts w:ascii="Arial" w:hAnsi="Arial" w:cs="Arial"/>
        </w:rPr>
        <w:t xml:space="preserve"> agreed</w:t>
      </w:r>
      <w:ins w:id="12" w:author="Peng Tan 20240506" w:date="2024-05-29T06:29:00Z">
        <w:r w:rsidR="008D59F9">
          <w:rPr>
            <w:rFonts w:ascii="Arial" w:hAnsi="Arial" w:cs="Arial"/>
          </w:rPr>
          <w:t xml:space="preserve"> with CT1 that </w:t>
        </w:r>
      </w:ins>
      <w:del w:id="13" w:author="Peng Tan 20240506" w:date="2024-05-29T06:29:00Z">
        <w:r w:rsidR="0092495B" w:rsidDel="008D59F9">
          <w:rPr>
            <w:rFonts w:ascii="Arial" w:hAnsi="Arial" w:cs="Arial"/>
          </w:rPr>
          <w:delText xml:space="preserve"> to the attached CR</w:delText>
        </w:r>
        <w:bookmarkEnd w:id="6"/>
        <w:r w:rsidR="00C22862" w:rsidDel="008D59F9">
          <w:rPr>
            <w:rFonts w:ascii="Arial" w:hAnsi="Arial" w:cs="Arial"/>
          </w:rPr>
          <w:delText xml:space="preserve">: the </w:delText>
        </w:r>
      </w:del>
      <w:r w:rsidR="00C22862" w:rsidRPr="00C22862">
        <w:rPr>
          <w:rFonts w:ascii="Arial" w:hAnsi="Arial" w:cs="Arial"/>
          <w:color w:val="000000"/>
        </w:rPr>
        <w:t>UE does not need to provide separate indications to the PCF about supporting slice-based N3IWF selection and/or the slice-based TNGF selection. The existing approach where UE indicates to the AMF whether it supports these features in the Registration Request can be reused.</w:t>
      </w:r>
    </w:p>
    <w:p w14:paraId="001B32E5" w14:textId="77777777" w:rsidR="00C22862" w:rsidRPr="00204072" w:rsidRDefault="00C22862" w:rsidP="00C22862">
      <w:pPr>
        <w:jc w:val="both"/>
        <w:rPr>
          <w:rFonts w:ascii="Arial" w:hAnsi="Arial" w:cs="Arial"/>
        </w:rPr>
      </w:pPr>
    </w:p>
    <w:p w14:paraId="55C12DBB" w14:textId="77777777" w:rsidR="008D59F9" w:rsidRPr="002A317B" w:rsidRDefault="008D59F9" w:rsidP="008D59F9">
      <w:pPr>
        <w:jc w:val="both"/>
        <w:rPr>
          <w:ins w:id="14" w:author="Peng Tan 20240506" w:date="2024-05-29T06:30:00Z"/>
          <w:rFonts w:ascii="Arial" w:hAnsi="Arial" w:cs="Arial"/>
          <w:color w:val="000000" w:themeColor="text1"/>
        </w:rPr>
      </w:pPr>
      <w:ins w:id="15" w:author="Peng Tan 20240506" w:date="2024-05-29T06:30:00Z">
        <w:r>
          <w:rPr>
            <w:rFonts w:ascii="Arial" w:hAnsi="Arial" w:cs="Arial"/>
            <w:color w:val="000000" w:themeColor="text1"/>
          </w:rPr>
          <w:t>The agreed CR is attached.</w:t>
        </w:r>
      </w:ins>
    </w:p>
    <w:p w14:paraId="76EC0907" w14:textId="77777777" w:rsidR="00C22862" w:rsidRPr="00A74E53" w:rsidRDefault="00C22862">
      <w:pPr>
        <w:rPr>
          <w:rFonts w:ascii="Arial" w:hAnsi="Arial" w:cs="Arial"/>
        </w:rPr>
      </w:pPr>
    </w:p>
    <w:p w14:paraId="532DFF8E" w14:textId="77777777" w:rsidR="00463675" w:rsidRPr="00B6658B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26B1BD3C" w14:textId="6984FC8E" w:rsidR="00463675" w:rsidRPr="00B6658B" w:rsidRDefault="00463675" w:rsidP="00336849">
      <w:pPr>
        <w:numPr>
          <w:ilvl w:val="0"/>
          <w:numId w:val="17"/>
        </w:numPr>
        <w:spacing w:after="120"/>
        <w:rPr>
          <w:rFonts w:ascii="Arial" w:hAnsi="Arial" w:cs="Arial"/>
          <w:b/>
        </w:rPr>
      </w:pPr>
      <w:r w:rsidRPr="00B6658B">
        <w:rPr>
          <w:rFonts w:ascii="Arial" w:hAnsi="Arial" w:cs="Arial"/>
          <w:b/>
        </w:rPr>
        <w:t>Actions:</w:t>
      </w:r>
    </w:p>
    <w:p w14:paraId="0BB567B0" w14:textId="1E91F42F" w:rsidR="00463675" w:rsidRPr="00B6658B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B6658B">
        <w:rPr>
          <w:rFonts w:ascii="Arial" w:hAnsi="Arial" w:cs="Arial"/>
          <w:b/>
        </w:rPr>
        <w:t xml:space="preserve">To </w:t>
      </w:r>
      <w:r w:rsidR="0092495B">
        <w:rPr>
          <w:rFonts w:ascii="Arial" w:hAnsi="Arial" w:cs="Arial"/>
        </w:rPr>
        <w:t>CT1</w:t>
      </w:r>
      <w:del w:id="16" w:author="Myungjune@LGEv4" w:date="2024-05-29T07:39:00Z" w16du:dateUtc="2024-05-28T22:39:00Z">
        <w:r w:rsidR="0092495B" w:rsidDel="00317EF1">
          <w:rPr>
            <w:rFonts w:ascii="Arial" w:hAnsi="Arial" w:cs="Arial"/>
          </w:rPr>
          <w:delText>, CT3 and CT4</w:delText>
        </w:r>
      </w:del>
      <w:r w:rsidR="0018293A">
        <w:rPr>
          <w:rFonts w:ascii="Arial" w:hAnsi="Arial" w:cs="Arial"/>
          <w:b/>
        </w:rPr>
        <w:t>:</w:t>
      </w:r>
    </w:p>
    <w:p w14:paraId="495789F4" w14:textId="6EE4BA23" w:rsidR="00B6658B" w:rsidRDefault="00B6658B" w:rsidP="00B6658B">
      <w:pPr>
        <w:spacing w:after="120"/>
        <w:ind w:left="993" w:hanging="993"/>
        <w:rPr>
          <w:ins w:id="17" w:author="Myungjune@LGEv4" w:date="2024-05-29T07:40:00Z" w16du:dateUtc="2024-05-28T22:40:00Z"/>
          <w:rFonts w:ascii="Arial" w:eastAsia="맑은 고딕" w:hAnsi="Arial" w:cs="Arial"/>
          <w:lang w:eastAsia="ko-KR"/>
        </w:rPr>
      </w:pPr>
      <w:r w:rsidRPr="00B6658B">
        <w:rPr>
          <w:rFonts w:ascii="Arial" w:hAnsi="Arial" w:cs="Arial"/>
          <w:b/>
        </w:rPr>
        <w:t xml:space="preserve">ACTION: </w:t>
      </w:r>
      <w:r w:rsidRPr="00B6658B">
        <w:rPr>
          <w:rFonts w:ascii="Arial" w:hAnsi="Arial" w:cs="Arial"/>
          <w:b/>
        </w:rPr>
        <w:tab/>
      </w:r>
      <w:r w:rsidRPr="00B6658B">
        <w:rPr>
          <w:rFonts w:ascii="Arial" w:hAnsi="Arial" w:cs="Arial"/>
        </w:rPr>
        <w:t xml:space="preserve">SA2 kindly asks </w:t>
      </w:r>
      <w:r w:rsidR="0092495B">
        <w:rPr>
          <w:rFonts w:ascii="Arial" w:hAnsi="Arial" w:cs="Arial"/>
        </w:rPr>
        <w:t>CT1</w:t>
      </w:r>
      <w:del w:id="18" w:author="Myungjune@LGEv4" w:date="2024-05-29T07:40:00Z" w16du:dateUtc="2024-05-28T22:40:00Z">
        <w:r w:rsidR="0092495B" w:rsidDel="00317EF1">
          <w:rPr>
            <w:rFonts w:ascii="Arial" w:hAnsi="Arial" w:cs="Arial"/>
          </w:rPr>
          <w:delText>, CT3 and CT4</w:delText>
        </w:r>
      </w:del>
      <w:r w:rsidRPr="00B6658B">
        <w:rPr>
          <w:rFonts w:ascii="Arial" w:hAnsi="Arial" w:cs="Arial"/>
        </w:rPr>
        <w:t xml:space="preserve"> to</w:t>
      </w:r>
      <w:r w:rsidR="009C5279">
        <w:rPr>
          <w:rFonts w:ascii="Arial" w:hAnsi="Arial" w:cs="Arial"/>
        </w:rPr>
        <w:t xml:space="preserve"> take the above information into account</w:t>
      </w:r>
      <w:r w:rsidRPr="00B6658B">
        <w:rPr>
          <w:rFonts w:ascii="Arial" w:hAnsi="Arial" w:cs="Arial"/>
        </w:rPr>
        <w:t>.</w:t>
      </w:r>
    </w:p>
    <w:p w14:paraId="1254121B" w14:textId="09F0E9D1" w:rsidR="00317EF1" w:rsidRDefault="00317EF1" w:rsidP="00B6658B">
      <w:pPr>
        <w:spacing w:after="120"/>
        <w:ind w:left="993" w:hanging="993"/>
        <w:rPr>
          <w:ins w:id="19" w:author="Myungjune@LGEv4" w:date="2024-05-29T07:40:00Z" w16du:dateUtc="2024-05-28T22:40:00Z"/>
          <w:rFonts w:ascii="Arial" w:eastAsia="맑은 고딕" w:hAnsi="Arial" w:cs="Arial"/>
          <w:lang w:eastAsia="ko-KR"/>
        </w:rPr>
      </w:pPr>
      <w:ins w:id="20" w:author="Myungjune@LGEv4" w:date="2024-05-29T07:40:00Z" w16du:dateUtc="2024-05-28T22:40:00Z">
        <w:r>
          <w:rPr>
            <w:rFonts w:ascii="Arial" w:eastAsia="맑은 고딕" w:hAnsi="Arial" w:cs="Arial" w:hint="eastAsia"/>
            <w:b/>
            <w:lang w:eastAsia="ko-KR"/>
          </w:rPr>
          <w:t>To CT3:</w:t>
        </w:r>
      </w:ins>
    </w:p>
    <w:p w14:paraId="7143EF50" w14:textId="19B3B52A" w:rsidR="00317EF1" w:rsidRPr="00317EF1" w:rsidRDefault="00317EF1" w:rsidP="00B6658B">
      <w:pPr>
        <w:spacing w:after="120"/>
        <w:ind w:left="993" w:hanging="993"/>
        <w:rPr>
          <w:rFonts w:ascii="Arial" w:eastAsia="맑은 고딕" w:hAnsi="Arial" w:cs="Arial" w:hint="eastAsia"/>
          <w:lang w:eastAsia="ko-KR"/>
        </w:rPr>
      </w:pPr>
      <w:ins w:id="21" w:author="Myungjune@LGEv4" w:date="2024-05-29T07:40:00Z" w16du:dateUtc="2024-05-28T22:40:00Z">
        <w:r>
          <w:rPr>
            <w:rFonts w:ascii="Arial" w:eastAsia="맑은 고딕" w:hAnsi="Arial" w:cs="Arial" w:hint="eastAsia"/>
            <w:lang w:eastAsia="ko-KR"/>
          </w:rPr>
          <w:t>ACTION:</w:t>
        </w:r>
        <w:r>
          <w:rPr>
            <w:rFonts w:ascii="Arial" w:eastAsia="맑은 고딕" w:hAnsi="Arial" w:cs="Arial"/>
            <w:lang w:eastAsia="ko-KR"/>
          </w:rPr>
          <w:tab/>
        </w:r>
        <w:r>
          <w:rPr>
            <w:rFonts w:ascii="Arial" w:eastAsia="맑은 고딕" w:hAnsi="Arial" w:cs="Arial" w:hint="eastAsia"/>
            <w:lang w:eastAsia="ko-KR"/>
          </w:rPr>
          <w:t>SA2 kindly asks CT3 to update their specification to align with attached CR.</w:t>
        </w:r>
      </w:ins>
    </w:p>
    <w:p w14:paraId="3E542644" w14:textId="77777777" w:rsidR="00463675" w:rsidRPr="00B6658B" w:rsidRDefault="00463675">
      <w:pPr>
        <w:spacing w:after="120"/>
        <w:ind w:left="993" w:hanging="993"/>
        <w:rPr>
          <w:rFonts w:ascii="Arial" w:hAnsi="Arial" w:cs="Arial"/>
        </w:rPr>
      </w:pPr>
    </w:p>
    <w:p w14:paraId="3D4CC343" w14:textId="152B6301" w:rsidR="00AC54DF" w:rsidRDefault="00AC54DF" w:rsidP="00336849">
      <w:pPr>
        <w:numPr>
          <w:ilvl w:val="0"/>
          <w:numId w:val="17"/>
        </w:numPr>
        <w:spacing w:after="120"/>
        <w:rPr>
          <w:rFonts w:ascii="Arial" w:hAnsi="Arial" w:cs="Arial"/>
          <w:b/>
        </w:rPr>
      </w:pPr>
      <w:r w:rsidRPr="00B6658B">
        <w:rPr>
          <w:rFonts w:ascii="Arial" w:hAnsi="Arial" w:cs="Arial"/>
          <w:b/>
        </w:rPr>
        <w:t>Date of Next TSG-SA WG2 Meetings: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402"/>
        <w:gridCol w:w="2410"/>
        <w:gridCol w:w="1984"/>
      </w:tblGrid>
      <w:tr w:rsidR="0092495B" w14:paraId="26F2EDC1" w14:textId="77777777" w:rsidTr="0092495B">
        <w:trPr>
          <w:trHeight w:val="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4441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54BD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>DATES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E2C7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>LOCATION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B98A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>CTRY</w:t>
            </w:r>
          </w:p>
        </w:tc>
      </w:tr>
      <w:tr w:rsidR="0092495B" w14:paraId="0267965C" w14:textId="77777777" w:rsidTr="0092495B">
        <w:trPr>
          <w:trHeight w:val="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BA16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>SA2#164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C7F0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 xml:space="preserve">August 19-23rd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3C3E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>Maastricht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129A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>Netherlands</w:t>
            </w:r>
          </w:p>
        </w:tc>
      </w:tr>
      <w:tr w:rsidR="0092495B" w14:paraId="2EC7EBB8" w14:textId="77777777" w:rsidTr="0092495B">
        <w:trPr>
          <w:trHeight w:val="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F700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>SA2#165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A1F5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 xml:space="preserve">October 14-18th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EE27" w14:textId="59851B48" w:rsidR="0092495B" w:rsidRPr="0092495B" w:rsidRDefault="00EF5A20" w:rsidP="0092495B">
            <w:pPr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Hyderabad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FFD9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>India</w:t>
            </w:r>
          </w:p>
        </w:tc>
      </w:tr>
    </w:tbl>
    <w:p w14:paraId="3B273A97" w14:textId="77777777" w:rsidR="009603F1" w:rsidRDefault="009603F1" w:rsidP="002E6267">
      <w:pPr>
        <w:spacing w:after="120"/>
        <w:rPr>
          <w:rFonts w:ascii="Arial" w:hAnsi="Arial" w:cs="Arial"/>
          <w:b/>
        </w:rPr>
      </w:pPr>
    </w:p>
    <w:p w14:paraId="3EECF765" w14:textId="7E631B9C" w:rsidR="002E6267" w:rsidRDefault="002E6267" w:rsidP="002E626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see </w:t>
      </w:r>
      <w:hyperlink r:id="rId9" w:anchor="/" w:history="1">
        <w:r w:rsidRPr="002A1C83">
          <w:rPr>
            <w:rStyle w:val="ab"/>
            <w:rFonts w:ascii="Arial" w:hAnsi="Arial" w:cs="Arial"/>
            <w:b/>
          </w:rPr>
          <w:t>https://portal.3gpp.org/Meetings?tbid=375&amp;SubTB=385#/</w:t>
        </w:r>
      </w:hyperlink>
    </w:p>
    <w:p w14:paraId="4C23438E" w14:textId="77777777" w:rsidR="00AC54DF" w:rsidRPr="002E6267" w:rsidRDefault="00AC54DF" w:rsidP="00AC54DF">
      <w:pPr>
        <w:spacing w:after="120"/>
        <w:rPr>
          <w:rFonts w:ascii="Arial" w:hAnsi="Arial" w:cs="Arial"/>
          <w:bCs/>
        </w:rPr>
      </w:pPr>
    </w:p>
    <w:p w14:paraId="7FE372F4" w14:textId="77777777" w:rsidR="000414EE" w:rsidRDefault="000414EE" w:rsidP="00AC54DF">
      <w:pPr>
        <w:spacing w:after="120"/>
        <w:rPr>
          <w:rFonts w:ascii="Arial" w:hAnsi="Arial" w:cs="Arial"/>
          <w:bCs/>
          <w:lang w:val="en-US"/>
        </w:rPr>
      </w:pPr>
    </w:p>
    <w:p w14:paraId="53BDE8B6" w14:textId="77777777" w:rsidR="000414EE" w:rsidRPr="00B6658B" w:rsidRDefault="000414EE" w:rsidP="00B6658B">
      <w:pPr>
        <w:spacing w:after="120"/>
        <w:ind w:left="2268" w:hanging="2268"/>
        <w:rPr>
          <w:rFonts w:ascii="Arial" w:hAnsi="Arial" w:cs="Arial"/>
          <w:bCs/>
          <w:lang w:val="en-US"/>
        </w:rPr>
      </w:pPr>
    </w:p>
    <w:sectPr w:rsidR="000414EE" w:rsidRPr="00B6658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C98ED" w14:textId="77777777" w:rsidR="001C61A8" w:rsidRDefault="001C61A8">
      <w:r>
        <w:separator/>
      </w:r>
    </w:p>
  </w:endnote>
  <w:endnote w:type="continuationSeparator" w:id="0">
    <w:p w14:paraId="16A9821E" w14:textId="77777777" w:rsidR="001C61A8" w:rsidRDefault="001C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472B2" w14:textId="77777777" w:rsidR="001C61A8" w:rsidRDefault="001C61A8">
      <w:r>
        <w:separator/>
      </w:r>
    </w:p>
  </w:footnote>
  <w:footnote w:type="continuationSeparator" w:id="0">
    <w:p w14:paraId="0169692A" w14:textId="77777777" w:rsidR="001C61A8" w:rsidRDefault="001C6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C29ED"/>
    <w:multiLevelType w:val="hybridMultilevel"/>
    <w:tmpl w:val="AF1E868A"/>
    <w:lvl w:ilvl="0" w:tplc="35B49DD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1547DA"/>
    <w:multiLevelType w:val="multilevel"/>
    <w:tmpl w:val="78F27B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2EC0018"/>
    <w:multiLevelType w:val="hybridMultilevel"/>
    <w:tmpl w:val="AFD2C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6201C"/>
    <w:multiLevelType w:val="hybridMultilevel"/>
    <w:tmpl w:val="6720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F7405"/>
    <w:multiLevelType w:val="hybridMultilevel"/>
    <w:tmpl w:val="8CE46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F2A57"/>
    <w:multiLevelType w:val="hybridMultilevel"/>
    <w:tmpl w:val="3364D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3200B"/>
    <w:multiLevelType w:val="hybridMultilevel"/>
    <w:tmpl w:val="273ECBB8"/>
    <w:lvl w:ilvl="0" w:tplc="608A2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C80204C"/>
    <w:multiLevelType w:val="hybridMultilevel"/>
    <w:tmpl w:val="6E007AAC"/>
    <w:lvl w:ilvl="0" w:tplc="15B29B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56DB8"/>
    <w:multiLevelType w:val="hybridMultilevel"/>
    <w:tmpl w:val="289075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3E6446A"/>
    <w:multiLevelType w:val="hybridMultilevel"/>
    <w:tmpl w:val="D39220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026B41"/>
    <w:multiLevelType w:val="hybridMultilevel"/>
    <w:tmpl w:val="85F6D592"/>
    <w:lvl w:ilvl="0" w:tplc="547208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F64F49"/>
    <w:multiLevelType w:val="hybridMultilevel"/>
    <w:tmpl w:val="E50816C8"/>
    <w:lvl w:ilvl="0" w:tplc="37C4DC94">
      <w:start w:val="1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B1336"/>
    <w:multiLevelType w:val="hybridMultilevel"/>
    <w:tmpl w:val="4942C6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1743DF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48707">
    <w:abstractNumId w:val="12"/>
  </w:num>
  <w:num w:numId="2" w16cid:durableId="1706982626">
    <w:abstractNumId w:val="11"/>
  </w:num>
  <w:num w:numId="3" w16cid:durableId="121467361">
    <w:abstractNumId w:val="8"/>
  </w:num>
  <w:num w:numId="4" w16cid:durableId="733742632">
    <w:abstractNumId w:val="2"/>
  </w:num>
  <w:num w:numId="5" w16cid:durableId="1912040705">
    <w:abstractNumId w:val="7"/>
  </w:num>
  <w:num w:numId="6" w16cid:durableId="1437361573">
    <w:abstractNumId w:val="9"/>
  </w:num>
  <w:num w:numId="7" w16cid:durableId="165556391">
    <w:abstractNumId w:val="13"/>
  </w:num>
  <w:num w:numId="8" w16cid:durableId="1647512987">
    <w:abstractNumId w:val="6"/>
  </w:num>
  <w:num w:numId="9" w16cid:durableId="1683969695">
    <w:abstractNumId w:val="5"/>
  </w:num>
  <w:num w:numId="10" w16cid:durableId="1683319173">
    <w:abstractNumId w:val="16"/>
  </w:num>
  <w:num w:numId="11" w16cid:durableId="1678658481">
    <w:abstractNumId w:val="1"/>
  </w:num>
  <w:num w:numId="12" w16cid:durableId="863902389">
    <w:abstractNumId w:val="0"/>
  </w:num>
  <w:num w:numId="13" w16cid:durableId="1158616179">
    <w:abstractNumId w:val="14"/>
  </w:num>
  <w:num w:numId="14" w16cid:durableId="1700624545">
    <w:abstractNumId w:val="15"/>
  </w:num>
  <w:num w:numId="15" w16cid:durableId="772941311">
    <w:abstractNumId w:val="3"/>
  </w:num>
  <w:num w:numId="16" w16cid:durableId="1073549776">
    <w:abstractNumId w:val="10"/>
  </w:num>
  <w:num w:numId="17" w16cid:durableId="775323520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yungjune@LGEv4">
    <w15:presenceInfo w15:providerId="None" w15:userId="Myungjune@LGEv4"/>
  </w15:person>
  <w15:person w15:author="Peng Tan 20240506">
    <w15:presenceInfo w15:providerId="None" w15:userId="Peng Tan 20240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1B7E"/>
    <w:rsid w:val="0002618A"/>
    <w:rsid w:val="000414EE"/>
    <w:rsid w:val="00043DA9"/>
    <w:rsid w:val="0004406A"/>
    <w:rsid w:val="000511A2"/>
    <w:rsid w:val="00057F23"/>
    <w:rsid w:val="00083DE6"/>
    <w:rsid w:val="000A121F"/>
    <w:rsid w:val="000C16E7"/>
    <w:rsid w:val="000C6967"/>
    <w:rsid w:val="000D0C97"/>
    <w:rsid w:val="000D2A96"/>
    <w:rsid w:val="000F15E7"/>
    <w:rsid w:val="00103922"/>
    <w:rsid w:val="0010726C"/>
    <w:rsid w:val="00110F02"/>
    <w:rsid w:val="0012286D"/>
    <w:rsid w:val="0012737F"/>
    <w:rsid w:val="0013520F"/>
    <w:rsid w:val="001419B1"/>
    <w:rsid w:val="001473F5"/>
    <w:rsid w:val="00175A89"/>
    <w:rsid w:val="0018293A"/>
    <w:rsid w:val="001963DC"/>
    <w:rsid w:val="001B72DA"/>
    <w:rsid w:val="001C61A8"/>
    <w:rsid w:val="001D0178"/>
    <w:rsid w:val="001D42CA"/>
    <w:rsid w:val="001E296B"/>
    <w:rsid w:val="001E449F"/>
    <w:rsid w:val="001F0100"/>
    <w:rsid w:val="001F219F"/>
    <w:rsid w:val="001F3934"/>
    <w:rsid w:val="001F5C56"/>
    <w:rsid w:val="00203910"/>
    <w:rsid w:val="00206FDA"/>
    <w:rsid w:val="0026379B"/>
    <w:rsid w:val="00272F20"/>
    <w:rsid w:val="00276AA3"/>
    <w:rsid w:val="00287F60"/>
    <w:rsid w:val="002A07F7"/>
    <w:rsid w:val="002A2CA3"/>
    <w:rsid w:val="002A4D99"/>
    <w:rsid w:val="002A6E3E"/>
    <w:rsid w:val="002B717C"/>
    <w:rsid w:val="002B7AAC"/>
    <w:rsid w:val="002D0642"/>
    <w:rsid w:val="002D3788"/>
    <w:rsid w:val="002D483E"/>
    <w:rsid w:val="002E6267"/>
    <w:rsid w:val="002E756A"/>
    <w:rsid w:val="00317EF1"/>
    <w:rsid w:val="00336849"/>
    <w:rsid w:val="00337012"/>
    <w:rsid w:val="003440AB"/>
    <w:rsid w:val="00344A2E"/>
    <w:rsid w:val="00345787"/>
    <w:rsid w:val="00365380"/>
    <w:rsid w:val="003661DB"/>
    <w:rsid w:val="00382286"/>
    <w:rsid w:val="00385B0F"/>
    <w:rsid w:val="003915C9"/>
    <w:rsid w:val="00394AC0"/>
    <w:rsid w:val="003C0418"/>
    <w:rsid w:val="003D38C8"/>
    <w:rsid w:val="003D52E0"/>
    <w:rsid w:val="003E0072"/>
    <w:rsid w:val="003E4AA8"/>
    <w:rsid w:val="003E6289"/>
    <w:rsid w:val="00405EF9"/>
    <w:rsid w:val="00406AF9"/>
    <w:rsid w:val="004114F4"/>
    <w:rsid w:val="004321E3"/>
    <w:rsid w:val="00435662"/>
    <w:rsid w:val="00447443"/>
    <w:rsid w:val="00463675"/>
    <w:rsid w:val="00480356"/>
    <w:rsid w:val="00482801"/>
    <w:rsid w:val="0048288B"/>
    <w:rsid w:val="00491B89"/>
    <w:rsid w:val="00492396"/>
    <w:rsid w:val="004943E5"/>
    <w:rsid w:val="004B0409"/>
    <w:rsid w:val="004B74F1"/>
    <w:rsid w:val="00512F48"/>
    <w:rsid w:val="00517195"/>
    <w:rsid w:val="00521C54"/>
    <w:rsid w:val="00533C53"/>
    <w:rsid w:val="00555FB2"/>
    <w:rsid w:val="0056769A"/>
    <w:rsid w:val="00575B12"/>
    <w:rsid w:val="00592052"/>
    <w:rsid w:val="005953DF"/>
    <w:rsid w:val="00596834"/>
    <w:rsid w:val="005A7145"/>
    <w:rsid w:val="005B2A0E"/>
    <w:rsid w:val="005B2D0E"/>
    <w:rsid w:val="005C0CB0"/>
    <w:rsid w:val="005C140D"/>
    <w:rsid w:val="00600403"/>
    <w:rsid w:val="00614AAB"/>
    <w:rsid w:val="006209AE"/>
    <w:rsid w:val="00620BCF"/>
    <w:rsid w:val="00632A83"/>
    <w:rsid w:val="00632FCD"/>
    <w:rsid w:val="006363B6"/>
    <w:rsid w:val="00636732"/>
    <w:rsid w:val="00657708"/>
    <w:rsid w:val="006623E3"/>
    <w:rsid w:val="00670C06"/>
    <w:rsid w:val="00675712"/>
    <w:rsid w:val="00687112"/>
    <w:rsid w:val="00692F4D"/>
    <w:rsid w:val="006A199F"/>
    <w:rsid w:val="006A7691"/>
    <w:rsid w:val="006B3EE5"/>
    <w:rsid w:val="006C3A8C"/>
    <w:rsid w:val="006C67E3"/>
    <w:rsid w:val="006C6E64"/>
    <w:rsid w:val="006E4628"/>
    <w:rsid w:val="006F7FAF"/>
    <w:rsid w:val="007050E6"/>
    <w:rsid w:val="007051DF"/>
    <w:rsid w:val="0070765E"/>
    <w:rsid w:val="00710B72"/>
    <w:rsid w:val="007320FA"/>
    <w:rsid w:val="007343EF"/>
    <w:rsid w:val="0073589D"/>
    <w:rsid w:val="00766656"/>
    <w:rsid w:val="007754EA"/>
    <w:rsid w:val="007927AB"/>
    <w:rsid w:val="007A1243"/>
    <w:rsid w:val="007A1555"/>
    <w:rsid w:val="007A63C2"/>
    <w:rsid w:val="007B05F8"/>
    <w:rsid w:val="007C1A34"/>
    <w:rsid w:val="007C4ECF"/>
    <w:rsid w:val="007D056B"/>
    <w:rsid w:val="007E393B"/>
    <w:rsid w:val="007F0AB1"/>
    <w:rsid w:val="007F12A4"/>
    <w:rsid w:val="00803D09"/>
    <w:rsid w:val="00805D74"/>
    <w:rsid w:val="008263B0"/>
    <w:rsid w:val="00834315"/>
    <w:rsid w:val="0083712E"/>
    <w:rsid w:val="008463CE"/>
    <w:rsid w:val="008626EF"/>
    <w:rsid w:val="008662B5"/>
    <w:rsid w:val="0086690A"/>
    <w:rsid w:val="00871DA9"/>
    <w:rsid w:val="00880388"/>
    <w:rsid w:val="00892405"/>
    <w:rsid w:val="00894C23"/>
    <w:rsid w:val="008B7A9B"/>
    <w:rsid w:val="008D59F9"/>
    <w:rsid w:val="0091024E"/>
    <w:rsid w:val="009221AD"/>
    <w:rsid w:val="00923E7C"/>
    <w:rsid w:val="0092495B"/>
    <w:rsid w:val="009352BC"/>
    <w:rsid w:val="009417B8"/>
    <w:rsid w:val="00943DC5"/>
    <w:rsid w:val="00944BB0"/>
    <w:rsid w:val="0095575B"/>
    <w:rsid w:val="00955A5C"/>
    <w:rsid w:val="009603F1"/>
    <w:rsid w:val="009617A2"/>
    <w:rsid w:val="00966884"/>
    <w:rsid w:val="0097014E"/>
    <w:rsid w:val="0098043B"/>
    <w:rsid w:val="00980772"/>
    <w:rsid w:val="00995127"/>
    <w:rsid w:val="009A3765"/>
    <w:rsid w:val="009A7619"/>
    <w:rsid w:val="009B26AE"/>
    <w:rsid w:val="009B5314"/>
    <w:rsid w:val="009C5279"/>
    <w:rsid w:val="009F409A"/>
    <w:rsid w:val="00A248E5"/>
    <w:rsid w:val="00A26AAF"/>
    <w:rsid w:val="00A34930"/>
    <w:rsid w:val="00A37EAA"/>
    <w:rsid w:val="00A4148B"/>
    <w:rsid w:val="00A52364"/>
    <w:rsid w:val="00A72996"/>
    <w:rsid w:val="00A74E53"/>
    <w:rsid w:val="00A75C10"/>
    <w:rsid w:val="00A82178"/>
    <w:rsid w:val="00A831B9"/>
    <w:rsid w:val="00AA4A97"/>
    <w:rsid w:val="00AB4F08"/>
    <w:rsid w:val="00AB7A4F"/>
    <w:rsid w:val="00AC4ED5"/>
    <w:rsid w:val="00AC54DF"/>
    <w:rsid w:val="00AE2AB8"/>
    <w:rsid w:val="00AE4692"/>
    <w:rsid w:val="00AF529C"/>
    <w:rsid w:val="00B0309A"/>
    <w:rsid w:val="00B1088A"/>
    <w:rsid w:val="00B24439"/>
    <w:rsid w:val="00B26195"/>
    <w:rsid w:val="00B31869"/>
    <w:rsid w:val="00B425AE"/>
    <w:rsid w:val="00B446FC"/>
    <w:rsid w:val="00B514E5"/>
    <w:rsid w:val="00B53082"/>
    <w:rsid w:val="00B5311C"/>
    <w:rsid w:val="00B557CD"/>
    <w:rsid w:val="00B60D07"/>
    <w:rsid w:val="00B6658B"/>
    <w:rsid w:val="00B757EC"/>
    <w:rsid w:val="00BB5680"/>
    <w:rsid w:val="00BC2DC0"/>
    <w:rsid w:val="00BD1652"/>
    <w:rsid w:val="00BE673B"/>
    <w:rsid w:val="00C06D79"/>
    <w:rsid w:val="00C17A46"/>
    <w:rsid w:val="00C22862"/>
    <w:rsid w:val="00C429F9"/>
    <w:rsid w:val="00C438A8"/>
    <w:rsid w:val="00C51325"/>
    <w:rsid w:val="00CA582C"/>
    <w:rsid w:val="00CA7044"/>
    <w:rsid w:val="00CB0308"/>
    <w:rsid w:val="00CC22E6"/>
    <w:rsid w:val="00D02809"/>
    <w:rsid w:val="00D13621"/>
    <w:rsid w:val="00D2135A"/>
    <w:rsid w:val="00D24674"/>
    <w:rsid w:val="00D35D14"/>
    <w:rsid w:val="00D40A38"/>
    <w:rsid w:val="00D647D7"/>
    <w:rsid w:val="00D71B86"/>
    <w:rsid w:val="00D86A15"/>
    <w:rsid w:val="00D9485B"/>
    <w:rsid w:val="00DA1909"/>
    <w:rsid w:val="00DB2E43"/>
    <w:rsid w:val="00DB396E"/>
    <w:rsid w:val="00DB3CB9"/>
    <w:rsid w:val="00DD150C"/>
    <w:rsid w:val="00DD77DB"/>
    <w:rsid w:val="00DE2FC3"/>
    <w:rsid w:val="00DE57AD"/>
    <w:rsid w:val="00DF10D2"/>
    <w:rsid w:val="00DF7A7A"/>
    <w:rsid w:val="00E00A0B"/>
    <w:rsid w:val="00E0239B"/>
    <w:rsid w:val="00E04590"/>
    <w:rsid w:val="00E2615C"/>
    <w:rsid w:val="00EB02A3"/>
    <w:rsid w:val="00EB587A"/>
    <w:rsid w:val="00EC09D3"/>
    <w:rsid w:val="00EE1A4B"/>
    <w:rsid w:val="00EF0DB0"/>
    <w:rsid w:val="00EF0F6D"/>
    <w:rsid w:val="00EF5A20"/>
    <w:rsid w:val="00F02E4E"/>
    <w:rsid w:val="00F045DB"/>
    <w:rsid w:val="00F15CBB"/>
    <w:rsid w:val="00F20F0C"/>
    <w:rsid w:val="00F2281C"/>
    <w:rsid w:val="00F304CE"/>
    <w:rsid w:val="00F761B6"/>
    <w:rsid w:val="00F77CC5"/>
    <w:rsid w:val="00F843D7"/>
    <w:rsid w:val="00F85EBF"/>
    <w:rsid w:val="00F956FD"/>
    <w:rsid w:val="00FA766B"/>
    <w:rsid w:val="00FB303E"/>
    <w:rsid w:val="00FB5568"/>
    <w:rsid w:val="00FC1F87"/>
    <w:rsid w:val="00FC20D1"/>
    <w:rsid w:val="00FC3DD8"/>
    <w:rsid w:val="00FD02A6"/>
    <w:rsid w:val="00FD5798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043B7"/>
  <w15:chartTrackingRefBased/>
  <w15:docId w15:val="{F3BD5AB4-161D-427D-B1B5-99A7D50A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12286D"/>
    <w:rPr>
      <w:lang w:val="en-GB"/>
    </w:rPr>
  </w:style>
  <w:style w:type="paragraph" w:customStyle="1" w:styleId="CRCoverPage">
    <w:name w:val="CR Cover Page"/>
    <w:link w:val="CRCoverPageZchn"/>
    <w:rsid w:val="00620BCF"/>
    <w:pPr>
      <w:spacing w:after="120"/>
    </w:pPr>
    <w:rPr>
      <w:rFonts w:ascii="Arial" w:hAnsi="Arial"/>
      <w:lang w:val="en-GB"/>
    </w:rPr>
  </w:style>
  <w:style w:type="paragraph" w:styleId="ad">
    <w:name w:val="annotation subject"/>
    <w:basedOn w:val="a5"/>
    <w:next w:val="a5"/>
    <w:link w:val="Char1"/>
    <w:uiPriority w:val="99"/>
    <w:semiHidden/>
    <w:unhideWhenUsed/>
    <w:rsid w:val="00DA1909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메모 텍스트 Char"/>
    <w:link w:val="a5"/>
    <w:semiHidden/>
    <w:rsid w:val="00DA1909"/>
    <w:rPr>
      <w:rFonts w:ascii="Arial" w:hAnsi="Arial"/>
      <w:lang w:val="en-GB" w:eastAsia="en-US"/>
    </w:rPr>
  </w:style>
  <w:style w:type="character" w:customStyle="1" w:styleId="Char1">
    <w:name w:val="메모 주제 Char"/>
    <w:link w:val="ad"/>
    <w:uiPriority w:val="99"/>
    <w:semiHidden/>
    <w:rsid w:val="00DA1909"/>
    <w:rPr>
      <w:rFonts w:ascii="Arial" w:hAnsi="Arial"/>
      <w:b/>
      <w:bCs/>
      <w:lang w:val="en-GB" w:eastAsia="en-US"/>
    </w:rPr>
  </w:style>
  <w:style w:type="paragraph" w:styleId="ae">
    <w:name w:val="List Paragraph"/>
    <w:basedOn w:val="a"/>
    <w:uiPriority w:val="34"/>
    <w:qFormat/>
    <w:rsid w:val="00AA4A97"/>
    <w:pPr>
      <w:spacing w:before="120"/>
      <w:ind w:left="720"/>
      <w:contextualSpacing/>
    </w:pPr>
    <w:rPr>
      <w:rFonts w:eastAsia="Times New Roman"/>
      <w:sz w:val="24"/>
      <w:lang w:val="en-US"/>
    </w:rPr>
  </w:style>
  <w:style w:type="paragraph" w:customStyle="1" w:styleId="B2">
    <w:name w:val="B2"/>
    <w:basedOn w:val="a"/>
    <w:link w:val="B2Char"/>
    <w:rsid w:val="00FC1F87"/>
    <w:pPr>
      <w:overflowPunct w:val="0"/>
      <w:autoSpaceDE w:val="0"/>
      <w:autoSpaceDN w:val="0"/>
      <w:adjustRightInd w:val="0"/>
      <w:spacing w:after="180"/>
      <w:ind w:left="851" w:hanging="284"/>
      <w:textAlignment w:val="baseline"/>
    </w:pPr>
    <w:rPr>
      <w:color w:val="000000"/>
      <w:lang w:eastAsia="ja-JP"/>
    </w:rPr>
  </w:style>
  <w:style w:type="character" w:customStyle="1" w:styleId="B1Char">
    <w:name w:val="B1 Char"/>
    <w:link w:val="B1"/>
    <w:locked/>
    <w:rsid w:val="00FC1F87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FC1F87"/>
    <w:rPr>
      <w:color w:val="000000"/>
      <w:lang w:val="en-GB" w:eastAsia="ja-JP"/>
    </w:rPr>
  </w:style>
  <w:style w:type="paragraph" w:customStyle="1" w:styleId="NO">
    <w:name w:val="NO"/>
    <w:basedOn w:val="a"/>
    <w:link w:val="NOZchn"/>
    <w:qFormat/>
    <w:rsid w:val="007050E6"/>
    <w:pPr>
      <w:keepLines/>
      <w:spacing w:after="180"/>
      <w:ind w:left="1135" w:hanging="851"/>
    </w:pPr>
    <w:rPr>
      <w:rFonts w:eastAsia="Times New Roman"/>
    </w:rPr>
  </w:style>
  <w:style w:type="character" w:customStyle="1" w:styleId="NOZchn">
    <w:name w:val="NO Zchn"/>
    <w:link w:val="NO"/>
    <w:rsid w:val="007050E6"/>
    <w:rPr>
      <w:rFonts w:eastAsia="Times New Roman"/>
      <w:lang w:val="en-GB" w:eastAsia="en-US"/>
    </w:rPr>
  </w:style>
  <w:style w:type="character" w:customStyle="1" w:styleId="CRCoverPageZchn">
    <w:name w:val="CR Cover Page Zchn"/>
    <w:link w:val="CRCoverPage"/>
    <w:rsid w:val="00B446FC"/>
    <w:rPr>
      <w:rFonts w:ascii="Arial" w:hAnsi="Arial"/>
      <w:lang w:val="en-GB" w:eastAsia="en-US"/>
    </w:rPr>
  </w:style>
  <w:style w:type="character" w:styleId="af">
    <w:name w:val="Unresolved Mention"/>
    <w:uiPriority w:val="99"/>
    <w:semiHidden/>
    <w:unhideWhenUsed/>
    <w:rsid w:val="00B5311C"/>
    <w:rPr>
      <w:color w:val="605E5C"/>
      <w:shd w:val="clear" w:color="auto" w:fill="E1DFDD"/>
    </w:rPr>
  </w:style>
  <w:style w:type="paragraph" w:styleId="90">
    <w:name w:val="toc 9"/>
    <w:basedOn w:val="80"/>
    <w:semiHidden/>
    <w:rsid w:val="0092495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/>
      <w:ind w:left="1418" w:right="425" w:hanging="1418"/>
      <w:textAlignment w:val="baseline"/>
    </w:pPr>
    <w:rPr>
      <w:rFonts w:eastAsia="Times New Roman"/>
      <w:b/>
      <w:noProof/>
      <w:sz w:val="22"/>
      <w:lang w:eastAsia="ja-JP"/>
    </w:rPr>
  </w:style>
  <w:style w:type="paragraph" w:styleId="80">
    <w:name w:val="toc 8"/>
    <w:basedOn w:val="a"/>
    <w:next w:val="a"/>
    <w:autoRedefine/>
    <w:uiPriority w:val="39"/>
    <w:semiHidden/>
    <w:unhideWhenUsed/>
    <w:rsid w:val="0092495B"/>
    <w:pPr>
      <w:ind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t.thiebaut@nok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3gpp.org/Meetings?tbid=375&amp;SubTB=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LS template for N3</vt:lpstr>
      <vt:lpstr>E-meeting, January 22 – 29, 2024       		       		          (revision of S2-240)</vt:lpstr>
    </vt:vector>
  </TitlesOfParts>
  <Company>ETSI Sophia Antipolis</Company>
  <LinksUpToDate>false</LinksUpToDate>
  <CharactersWithSpaces>1656</CharactersWithSpaces>
  <SharedDoc>false</SharedDoc>
  <HLinks>
    <vt:vector size="12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mailto:Laurent.thiebaut@nokia.com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Myungjune@LGEv4</cp:lastModifiedBy>
  <cp:revision>3</cp:revision>
  <cp:lastPrinted>2002-04-23T07:10:00Z</cp:lastPrinted>
  <dcterms:created xsi:type="dcterms:W3CDTF">2024-05-28T22:39:00Z</dcterms:created>
  <dcterms:modified xsi:type="dcterms:W3CDTF">2024-05-28T22:41:00Z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(3)MprJTSrpmkKcnkNssWss7Os0ryuMz4a+AJtU+VqvMnuqW9rO5ZG9azv0AR2JAGQO6lvWoVd1_x000d_
I1oFRXTdx2iv7/0KwtlVSq9+3bnlg2KldU3zvxXJJyltOcTyS4ZPh4lQ2pT21r43bbcKeHDE_x000d_
vjXfNz9UJrGEGExBA7E7p3YTjwgho8qeNHPuqPVIxRgXO9kh+DR8gzLS2aloipr4eo+L64XO_x000d_
uUQ8C0Q2wfjGfvt82v</vt:lpwstr>
  </property>
  <property fmtid="{D5CDD505-2E9C-101B-9397-08002B2CF9AE}" pid="3" name="_2015_ms_pID_7253431">
    <vt:lpwstr>BAEEWg9rJYvaarRca/EL28eFWblU01XtzLgA8KcBYiOX0ys8AjiO60_x000d_
5x7MTEkswKhqKJCEAMvVzff87kfp+c9E9VyKu6XrHE5WGO/b+dWIE0FaUk3MK/x4U6XFwiG3_x000d_
hfXarKmE8V1LhzCD/FnQDH5eh1/H6vO61+FbpZctt/ez7Ik6gizAFqHKRWC7kSlONET923Ky_x000d_
gY3zwBb1r5eoLWy6y1pxH/Hqy5e5bJ1loBeY</vt:lpwstr>
  </property>
  <property fmtid="{D5CDD505-2E9C-101B-9397-08002B2CF9AE}" pid="4" name="_2015_ms_pID_7253432">
    <vt:lpwstr>Jg==</vt:lpwstr>
  </property>
</Properties>
</file>