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63DEC" w14:textId="6AF69AFD" w:rsidR="008D05CF" w:rsidRPr="00EF5E8E" w:rsidRDefault="008D05CF" w:rsidP="008D05CF">
      <w:pPr>
        <w:pBdr>
          <w:bottom w:val="single" w:sz="4" w:space="1" w:color="auto"/>
        </w:pBdr>
        <w:tabs>
          <w:tab w:val="right" w:pos="9214"/>
        </w:tabs>
        <w:spacing w:after="0"/>
        <w:rPr>
          <w:rFonts w:ascii="Arial" w:eastAsiaTheme="minorEastAsia" w:hAnsi="Arial" w:cs="Arial"/>
          <w:b/>
          <w:sz w:val="24"/>
          <w:szCs w:val="24"/>
          <w:lang w:eastAsia="zh-CN"/>
        </w:rPr>
      </w:pPr>
      <w:r w:rsidRPr="001335B1">
        <w:rPr>
          <w:rFonts w:ascii="Arial" w:eastAsia="MS Mincho" w:hAnsi="Arial" w:cs="Arial"/>
          <w:b/>
          <w:sz w:val="24"/>
          <w:szCs w:val="24"/>
          <w:lang w:eastAsia="ja-JP"/>
        </w:rPr>
        <w:t>3GPP TSG-SA WG1 Meeting #</w:t>
      </w:r>
      <w:r w:rsidR="00217A20" w:rsidRPr="001335B1">
        <w:rPr>
          <w:rFonts w:ascii="Arial" w:eastAsiaTheme="minorEastAsia" w:hAnsi="Arial" w:cs="Arial" w:hint="eastAsia"/>
          <w:b/>
          <w:sz w:val="24"/>
          <w:szCs w:val="24"/>
          <w:lang w:eastAsia="zh-CN"/>
        </w:rPr>
        <w:t>106</w:t>
      </w:r>
      <w:r w:rsidRPr="001335B1">
        <w:rPr>
          <w:rFonts w:ascii="Arial" w:eastAsia="MS Mincho" w:hAnsi="Arial" w:cs="Arial"/>
          <w:b/>
          <w:sz w:val="24"/>
          <w:szCs w:val="24"/>
          <w:lang w:eastAsia="ja-JP"/>
        </w:rPr>
        <w:t xml:space="preserve"> </w:t>
      </w:r>
      <w:r w:rsidRPr="001335B1">
        <w:rPr>
          <w:rFonts w:ascii="Arial" w:eastAsia="MS Mincho" w:hAnsi="Arial" w:cs="Arial"/>
          <w:b/>
          <w:sz w:val="24"/>
          <w:szCs w:val="24"/>
          <w:lang w:eastAsia="ja-JP"/>
        </w:rPr>
        <w:tab/>
        <w:t>S1-2</w:t>
      </w:r>
      <w:r w:rsidR="002C023D" w:rsidRPr="001335B1">
        <w:rPr>
          <w:rFonts w:ascii="Arial" w:eastAsia="MS Mincho" w:hAnsi="Arial" w:cs="Arial" w:hint="eastAsia"/>
          <w:b/>
          <w:sz w:val="24"/>
          <w:szCs w:val="24"/>
          <w:lang w:eastAsia="ja-JP"/>
        </w:rPr>
        <w:t>41</w:t>
      </w:r>
      <w:r w:rsidR="00EF5E8E">
        <w:rPr>
          <w:rFonts w:ascii="Arial" w:eastAsiaTheme="minorEastAsia" w:hAnsi="Arial" w:cs="Arial" w:hint="eastAsia"/>
          <w:b/>
          <w:sz w:val="24"/>
          <w:szCs w:val="24"/>
          <w:lang w:eastAsia="zh-CN"/>
        </w:rPr>
        <w:t>368</w:t>
      </w:r>
    </w:p>
    <w:p w14:paraId="37928451" w14:textId="6B9597DA" w:rsidR="008D05CF" w:rsidRPr="001335B1" w:rsidRDefault="00217A20" w:rsidP="008D05CF">
      <w:pPr>
        <w:pBdr>
          <w:bottom w:val="single" w:sz="4" w:space="1" w:color="auto"/>
        </w:pBdr>
        <w:tabs>
          <w:tab w:val="right" w:pos="9214"/>
        </w:tabs>
        <w:spacing w:after="0"/>
        <w:jc w:val="both"/>
        <w:rPr>
          <w:rFonts w:ascii="Arial" w:eastAsia="MS Mincho" w:hAnsi="Arial" w:cs="Arial"/>
          <w:b/>
          <w:sz w:val="24"/>
          <w:szCs w:val="24"/>
          <w:lang w:eastAsia="ja-JP"/>
        </w:rPr>
      </w:pPr>
      <w:bookmarkStart w:id="0" w:name="_Hlk111195864"/>
      <w:r w:rsidRPr="001335B1">
        <w:rPr>
          <w:rFonts w:ascii="Arial" w:eastAsiaTheme="minorEastAsia" w:hAnsi="Arial" w:cs="Arial" w:hint="eastAsia"/>
          <w:b/>
          <w:sz w:val="24"/>
          <w:szCs w:val="24"/>
          <w:lang w:eastAsia="zh-CN"/>
        </w:rPr>
        <w:t>May</w:t>
      </w:r>
      <w:r w:rsidR="00886CF9" w:rsidRPr="001335B1">
        <w:rPr>
          <w:rFonts w:ascii="Arial" w:eastAsia="MS Mincho" w:hAnsi="Arial" w:cs="Arial"/>
          <w:b/>
          <w:sz w:val="24"/>
          <w:szCs w:val="24"/>
          <w:lang w:eastAsia="ja-JP"/>
        </w:rPr>
        <w:t xml:space="preserve"> </w:t>
      </w:r>
      <w:r w:rsidRPr="001335B1">
        <w:rPr>
          <w:rFonts w:ascii="Arial" w:eastAsiaTheme="minorEastAsia" w:hAnsi="Arial" w:cs="Arial" w:hint="eastAsia"/>
          <w:b/>
          <w:sz w:val="24"/>
          <w:szCs w:val="24"/>
          <w:lang w:eastAsia="zh-CN"/>
        </w:rPr>
        <w:t>27</w:t>
      </w:r>
      <w:r w:rsidR="008359CD" w:rsidRPr="001335B1">
        <w:rPr>
          <w:rFonts w:ascii="Arial" w:eastAsia="MS Mincho" w:hAnsi="Arial" w:cs="Arial"/>
          <w:b/>
          <w:sz w:val="24"/>
          <w:szCs w:val="24"/>
          <w:lang w:eastAsia="ja-JP"/>
        </w:rPr>
        <w:t xml:space="preserve"> – </w:t>
      </w:r>
      <w:r w:rsidRPr="001335B1">
        <w:rPr>
          <w:rFonts w:ascii="Arial" w:eastAsiaTheme="minorEastAsia" w:hAnsi="Arial" w:cs="Arial" w:hint="eastAsia"/>
          <w:b/>
          <w:sz w:val="24"/>
          <w:szCs w:val="24"/>
          <w:lang w:eastAsia="zh-CN"/>
        </w:rPr>
        <w:t>3</w:t>
      </w:r>
      <w:r w:rsidR="00886CF9" w:rsidRPr="001335B1">
        <w:rPr>
          <w:rFonts w:ascii="Arial" w:eastAsia="MS Mincho" w:hAnsi="Arial" w:cs="Arial"/>
          <w:b/>
          <w:sz w:val="24"/>
          <w:szCs w:val="24"/>
          <w:lang w:eastAsia="ja-JP"/>
        </w:rPr>
        <w:t>1,</w:t>
      </w:r>
      <w:r w:rsidR="008359CD" w:rsidRPr="001335B1">
        <w:rPr>
          <w:rFonts w:ascii="Arial" w:eastAsia="MS Mincho" w:hAnsi="Arial" w:cs="Arial"/>
          <w:b/>
          <w:sz w:val="24"/>
          <w:szCs w:val="24"/>
          <w:lang w:eastAsia="ja-JP"/>
        </w:rPr>
        <w:t xml:space="preserve"> 202</w:t>
      </w:r>
      <w:bookmarkEnd w:id="0"/>
      <w:r w:rsidRPr="001335B1">
        <w:rPr>
          <w:rFonts w:ascii="Arial" w:eastAsiaTheme="minorEastAsia" w:hAnsi="Arial" w:cs="Arial" w:hint="eastAsia"/>
          <w:b/>
          <w:sz w:val="24"/>
          <w:szCs w:val="24"/>
          <w:lang w:eastAsia="zh-CN"/>
        </w:rPr>
        <w:t xml:space="preserve">4, Jeju, </w:t>
      </w:r>
      <w:proofErr w:type="gramStart"/>
      <w:r w:rsidRPr="001335B1">
        <w:rPr>
          <w:rFonts w:ascii="Arial" w:eastAsiaTheme="minorEastAsia" w:hAnsi="Arial" w:cs="Arial" w:hint="eastAsia"/>
          <w:b/>
          <w:sz w:val="24"/>
          <w:szCs w:val="24"/>
          <w:lang w:eastAsia="zh-CN"/>
        </w:rPr>
        <w:t>S.Korea</w:t>
      </w:r>
      <w:proofErr w:type="gramEnd"/>
      <w:r w:rsidR="008D05CF" w:rsidRPr="001335B1">
        <w:rPr>
          <w:rFonts w:ascii="Arial" w:eastAsia="MS Mincho" w:hAnsi="Arial" w:cs="Arial"/>
          <w:b/>
          <w:sz w:val="24"/>
          <w:szCs w:val="24"/>
          <w:lang w:eastAsia="ja-JP"/>
        </w:rPr>
        <w:tab/>
      </w:r>
      <w:r w:rsidR="008D05CF" w:rsidRPr="001335B1">
        <w:rPr>
          <w:rFonts w:ascii="Arial" w:eastAsia="MS Mincho" w:hAnsi="Arial" w:cs="Arial"/>
          <w:i/>
          <w:sz w:val="24"/>
          <w:szCs w:val="24"/>
          <w:lang w:eastAsia="ja-JP"/>
        </w:rPr>
        <w:t>(revision of S1-2</w:t>
      </w:r>
      <w:r w:rsidR="0064374B" w:rsidRPr="001335B1">
        <w:rPr>
          <w:rFonts w:ascii="Arial" w:eastAsiaTheme="minorEastAsia" w:hAnsi="Arial" w:cs="Arial"/>
          <w:i/>
          <w:sz w:val="24"/>
          <w:szCs w:val="24"/>
          <w:lang w:eastAsia="zh-CN"/>
        </w:rPr>
        <w:t>41072</w:t>
      </w:r>
      <w:r w:rsidR="0074207A" w:rsidRPr="001335B1">
        <w:rPr>
          <w:rFonts w:ascii="Arial" w:eastAsiaTheme="minorEastAsia" w:hAnsi="Arial" w:cs="Arial"/>
          <w:i/>
          <w:sz w:val="24"/>
          <w:szCs w:val="24"/>
          <w:lang w:eastAsia="zh-CN"/>
        </w:rPr>
        <w:t>, 1248</w:t>
      </w:r>
      <w:r w:rsidR="006A0470">
        <w:rPr>
          <w:rFonts w:ascii="Arial" w:eastAsiaTheme="minorEastAsia" w:hAnsi="Arial" w:cs="Arial"/>
          <w:i/>
          <w:sz w:val="24"/>
          <w:szCs w:val="24"/>
          <w:lang w:eastAsia="zh-CN"/>
        </w:rPr>
        <w:t>, 1274</w:t>
      </w:r>
      <w:r w:rsidR="00EF5E8E">
        <w:rPr>
          <w:rFonts w:ascii="Arial" w:eastAsiaTheme="minorEastAsia" w:hAnsi="Arial" w:cs="Arial" w:hint="eastAsia"/>
          <w:i/>
          <w:sz w:val="24"/>
          <w:szCs w:val="24"/>
          <w:lang w:eastAsia="zh-CN"/>
        </w:rPr>
        <w:t>, 1291</w:t>
      </w:r>
      <w:r w:rsidR="008D05CF" w:rsidRPr="001335B1">
        <w:rPr>
          <w:rFonts w:ascii="Arial" w:eastAsia="MS Mincho" w:hAnsi="Arial" w:cs="Arial"/>
          <w:i/>
          <w:sz w:val="24"/>
          <w:szCs w:val="24"/>
          <w:lang w:eastAsia="ja-JP"/>
        </w:rPr>
        <w:t>)</w:t>
      </w:r>
    </w:p>
    <w:p w14:paraId="0AEADB64" w14:textId="77777777" w:rsidR="008D05CF" w:rsidRPr="001335B1" w:rsidRDefault="008D05CF" w:rsidP="008D05CF">
      <w:pPr>
        <w:spacing w:after="0"/>
        <w:rPr>
          <w:rFonts w:ascii="Arial" w:eastAsia="MS Mincho" w:hAnsi="Arial"/>
          <w:sz w:val="24"/>
          <w:szCs w:val="24"/>
          <w:lang w:eastAsia="ja-JP"/>
        </w:rPr>
      </w:pPr>
    </w:p>
    <w:p w14:paraId="175F88D6" w14:textId="0D7E8816" w:rsidR="0009108F" w:rsidRPr="00EF5E8E" w:rsidRDefault="0009108F" w:rsidP="0009108F">
      <w:pPr>
        <w:spacing w:after="120"/>
        <w:ind w:left="1985" w:hanging="1985"/>
        <w:rPr>
          <w:rFonts w:ascii="Arial" w:hAnsi="Arial" w:cs="Arial"/>
          <w:b/>
          <w:bCs/>
          <w:lang w:val="en-US" w:eastAsia="zh-CN"/>
        </w:rPr>
      </w:pPr>
      <w:r w:rsidRPr="00EF5E8E">
        <w:rPr>
          <w:rFonts w:ascii="Arial" w:hAnsi="Arial" w:cs="Arial"/>
          <w:b/>
          <w:bCs/>
          <w:lang w:val="en-US"/>
        </w:rPr>
        <w:t>Source:</w:t>
      </w:r>
      <w:r w:rsidRPr="00EF5E8E">
        <w:rPr>
          <w:rFonts w:ascii="Arial" w:hAnsi="Arial" w:cs="Arial"/>
          <w:b/>
          <w:bCs/>
          <w:lang w:val="en-US"/>
        </w:rPr>
        <w:tab/>
      </w:r>
      <w:r w:rsidR="00490D7A" w:rsidRPr="00EF5E8E">
        <w:rPr>
          <w:rFonts w:ascii="Arial" w:hAnsi="Arial" w:cs="Arial"/>
          <w:b/>
          <w:bCs/>
          <w:lang w:val="en-US"/>
        </w:rPr>
        <w:t>vivo</w:t>
      </w:r>
      <w:r w:rsidR="00B80851" w:rsidRPr="00EF5E8E">
        <w:rPr>
          <w:rFonts w:ascii="Arial" w:hAnsi="Arial" w:cs="Arial"/>
          <w:b/>
          <w:bCs/>
          <w:lang w:val="en-US" w:eastAsia="zh-CN"/>
        </w:rPr>
        <w:t>, Inmarsat, Viasat</w:t>
      </w:r>
      <w:r w:rsidR="00745F71" w:rsidRPr="00EF5E8E">
        <w:rPr>
          <w:rFonts w:ascii="Arial" w:hAnsi="Arial" w:cs="Arial"/>
          <w:b/>
          <w:bCs/>
          <w:lang w:val="en-US" w:eastAsia="zh-CN"/>
        </w:rPr>
        <w:t>, China Mobile</w:t>
      </w:r>
      <w:r w:rsidR="0088078C" w:rsidRPr="00EF5E8E">
        <w:rPr>
          <w:rFonts w:ascii="Arial" w:hAnsi="Arial" w:cs="Arial"/>
          <w:b/>
          <w:bCs/>
          <w:lang w:val="en-US" w:eastAsia="zh-CN"/>
        </w:rPr>
        <w:t>, Novamint</w:t>
      </w:r>
      <w:r w:rsidR="00DC2B2A" w:rsidRPr="00EF5E8E">
        <w:rPr>
          <w:rFonts w:ascii="Arial" w:hAnsi="Arial" w:cs="Arial"/>
          <w:b/>
          <w:bCs/>
          <w:lang w:val="en-US" w:eastAsia="zh-CN"/>
        </w:rPr>
        <w:t>, China Telecom</w:t>
      </w:r>
      <w:r w:rsidR="009778DE" w:rsidRPr="00EF5E8E">
        <w:rPr>
          <w:rFonts w:ascii="Arial" w:hAnsi="Arial" w:cs="Arial"/>
          <w:b/>
          <w:bCs/>
          <w:lang w:val="en-US" w:eastAsia="zh-CN"/>
        </w:rPr>
        <w:t>, EchoStar, H</w:t>
      </w:r>
      <w:r w:rsidR="009778DE" w:rsidRPr="006A0470">
        <w:rPr>
          <w:rFonts w:ascii="Arial" w:hAnsi="Arial" w:cs="Arial"/>
          <w:b/>
          <w:bCs/>
          <w:lang w:val="en-US" w:eastAsia="zh-CN"/>
        </w:rPr>
        <w:t>uges</w:t>
      </w:r>
      <w:r w:rsidR="00931CE6">
        <w:rPr>
          <w:rFonts w:ascii="Arial" w:hAnsi="Arial" w:cs="Arial"/>
          <w:b/>
          <w:bCs/>
          <w:lang w:val="en-US" w:eastAsia="zh-CN"/>
        </w:rPr>
        <w:t>, Qualcomm, MediaTek Inc</w:t>
      </w:r>
      <w:r w:rsidR="00EF5E8E">
        <w:rPr>
          <w:rFonts w:ascii="Arial" w:hAnsi="Arial" w:cs="Arial" w:hint="eastAsia"/>
          <w:b/>
          <w:bCs/>
          <w:lang w:val="en-US" w:eastAsia="zh-CN"/>
        </w:rPr>
        <w:t>., CATT, ZTE</w:t>
      </w:r>
      <w:r w:rsidR="00D80035">
        <w:rPr>
          <w:rFonts w:ascii="Arial" w:hAnsi="Arial" w:cs="Arial" w:hint="eastAsia"/>
          <w:b/>
          <w:bCs/>
          <w:lang w:val="en-US" w:eastAsia="zh-CN"/>
        </w:rPr>
        <w:t>, OPPO</w:t>
      </w:r>
    </w:p>
    <w:p w14:paraId="4711311D" w14:textId="0363F111" w:rsidR="0009108F" w:rsidRPr="001335B1" w:rsidRDefault="0009108F" w:rsidP="0009108F">
      <w:pPr>
        <w:spacing w:after="120"/>
        <w:ind w:left="1985" w:hanging="1985"/>
        <w:rPr>
          <w:rFonts w:ascii="Arial" w:hAnsi="Arial" w:cs="Arial"/>
          <w:b/>
          <w:bCs/>
        </w:rPr>
      </w:pPr>
      <w:r w:rsidRPr="001335B1">
        <w:rPr>
          <w:rFonts w:ascii="Arial" w:hAnsi="Arial" w:cs="Arial"/>
          <w:b/>
          <w:bCs/>
        </w:rPr>
        <w:t>pCR Title:</w:t>
      </w:r>
      <w:r w:rsidRPr="001335B1">
        <w:rPr>
          <w:rFonts w:ascii="Arial" w:hAnsi="Arial" w:cs="Arial"/>
          <w:b/>
          <w:bCs/>
        </w:rPr>
        <w:tab/>
        <w:t>Pseudo-CR on &lt;</w:t>
      </w:r>
      <w:r w:rsidR="00217A20" w:rsidRPr="001335B1">
        <w:rPr>
          <w:rFonts w:ascii="Arial" w:hAnsi="Arial" w:cs="Arial" w:hint="eastAsia"/>
          <w:b/>
          <w:bCs/>
          <w:lang w:eastAsia="zh-CN"/>
        </w:rPr>
        <w:t xml:space="preserve">IMS </w:t>
      </w:r>
      <w:r w:rsidR="009E65C1" w:rsidRPr="001335B1">
        <w:rPr>
          <w:rFonts w:ascii="Arial" w:hAnsi="Arial" w:cs="Arial"/>
          <w:b/>
          <w:bCs/>
          <w:lang w:eastAsia="zh-CN"/>
        </w:rPr>
        <w:t>V</w:t>
      </w:r>
      <w:r w:rsidR="00217A20" w:rsidRPr="001335B1">
        <w:rPr>
          <w:rFonts w:ascii="Arial" w:hAnsi="Arial" w:cs="Arial" w:hint="eastAsia"/>
          <w:b/>
          <w:bCs/>
          <w:lang w:eastAsia="zh-CN"/>
        </w:rPr>
        <w:t xml:space="preserve">oice </w:t>
      </w:r>
      <w:r w:rsidR="009E65C1" w:rsidRPr="001335B1">
        <w:rPr>
          <w:rFonts w:ascii="Arial" w:hAnsi="Arial" w:cs="Arial"/>
          <w:b/>
          <w:bCs/>
          <w:lang w:eastAsia="zh-CN"/>
        </w:rPr>
        <w:t>C</w:t>
      </w:r>
      <w:r w:rsidR="00217A20" w:rsidRPr="001335B1">
        <w:rPr>
          <w:rFonts w:ascii="Arial" w:hAnsi="Arial" w:cs="Arial" w:hint="eastAsia"/>
          <w:b/>
          <w:bCs/>
          <w:lang w:eastAsia="zh-CN"/>
        </w:rPr>
        <w:t>all</w:t>
      </w:r>
      <w:r w:rsidR="00886857" w:rsidRPr="001335B1">
        <w:rPr>
          <w:rFonts w:ascii="Arial" w:hAnsi="Arial" w:cs="Arial" w:hint="eastAsia"/>
          <w:b/>
          <w:bCs/>
          <w:lang w:eastAsia="zh-CN"/>
        </w:rPr>
        <w:t xml:space="preserve"> using GEO</w:t>
      </w:r>
      <w:r w:rsidR="00F7292F" w:rsidRPr="001335B1">
        <w:rPr>
          <w:rFonts w:ascii="Arial" w:hAnsi="Arial" w:cs="Arial" w:hint="eastAsia"/>
          <w:b/>
          <w:bCs/>
          <w:lang w:eastAsia="zh-CN"/>
        </w:rPr>
        <w:t xml:space="preserve"> </w:t>
      </w:r>
      <w:r w:rsidR="0051724D" w:rsidRPr="001335B1">
        <w:rPr>
          <w:rFonts w:ascii="Arial" w:hAnsi="Arial" w:cs="Arial"/>
          <w:b/>
          <w:bCs/>
          <w:lang w:eastAsia="zh-CN"/>
        </w:rPr>
        <w:t xml:space="preserve">satellite </w:t>
      </w:r>
      <w:r w:rsidR="00F7292F" w:rsidRPr="001335B1">
        <w:rPr>
          <w:rFonts w:ascii="Arial" w:hAnsi="Arial" w:cs="Arial" w:hint="eastAsia"/>
          <w:b/>
          <w:bCs/>
          <w:lang w:eastAsia="zh-CN"/>
        </w:rPr>
        <w:t>access</w:t>
      </w:r>
      <w:r w:rsidRPr="001335B1">
        <w:rPr>
          <w:rFonts w:ascii="Arial" w:hAnsi="Arial" w:cs="Arial"/>
          <w:b/>
          <w:bCs/>
        </w:rPr>
        <w:t>&gt;</w:t>
      </w:r>
    </w:p>
    <w:p w14:paraId="7996084A" w14:textId="4E57DCF8" w:rsidR="0009108F" w:rsidRPr="001335B1" w:rsidRDefault="0009108F" w:rsidP="0009108F">
      <w:pPr>
        <w:spacing w:after="120"/>
        <w:ind w:left="1985" w:hanging="1985"/>
        <w:rPr>
          <w:rFonts w:ascii="Arial" w:hAnsi="Arial" w:cs="Arial"/>
          <w:b/>
          <w:bCs/>
          <w:lang w:eastAsia="zh-CN"/>
        </w:rPr>
      </w:pPr>
      <w:r w:rsidRPr="001335B1">
        <w:rPr>
          <w:rFonts w:ascii="Arial" w:hAnsi="Arial" w:cs="Arial"/>
          <w:b/>
          <w:bCs/>
        </w:rPr>
        <w:t>Draft Spec:</w:t>
      </w:r>
      <w:r w:rsidRPr="001335B1">
        <w:rPr>
          <w:rFonts w:ascii="Arial" w:hAnsi="Arial" w:cs="Arial"/>
          <w:b/>
          <w:bCs/>
        </w:rPr>
        <w:tab/>
        <w:t xml:space="preserve">3GPP TR </w:t>
      </w:r>
      <w:r w:rsidR="00490D7A" w:rsidRPr="001335B1">
        <w:rPr>
          <w:rFonts w:ascii="Arial" w:hAnsi="Arial" w:cs="Arial"/>
          <w:b/>
          <w:bCs/>
        </w:rPr>
        <w:t>22.</w:t>
      </w:r>
      <w:r w:rsidR="002C023D" w:rsidRPr="001335B1">
        <w:rPr>
          <w:rFonts w:ascii="Arial" w:hAnsi="Arial" w:cs="Arial" w:hint="eastAsia"/>
          <w:b/>
          <w:bCs/>
          <w:lang w:eastAsia="zh-CN"/>
        </w:rPr>
        <w:t>88</w:t>
      </w:r>
      <w:r w:rsidR="00643249" w:rsidRPr="001335B1">
        <w:rPr>
          <w:rFonts w:ascii="Arial" w:hAnsi="Arial" w:cs="Arial" w:hint="eastAsia"/>
          <w:b/>
          <w:bCs/>
          <w:lang w:eastAsia="zh-CN"/>
        </w:rPr>
        <w:t>7</w:t>
      </w:r>
    </w:p>
    <w:p w14:paraId="0BC8E829" w14:textId="5429D956" w:rsidR="0009108F" w:rsidRPr="001335B1" w:rsidRDefault="0009108F" w:rsidP="0009108F">
      <w:pPr>
        <w:spacing w:after="120"/>
        <w:ind w:left="1985" w:hanging="1985"/>
        <w:rPr>
          <w:rFonts w:ascii="Arial" w:hAnsi="Arial" w:cs="Arial"/>
          <w:b/>
          <w:bCs/>
          <w:lang w:val="en-US" w:eastAsia="zh-CN"/>
        </w:rPr>
      </w:pPr>
      <w:r w:rsidRPr="001335B1">
        <w:rPr>
          <w:rFonts w:ascii="Arial" w:hAnsi="Arial" w:cs="Arial"/>
          <w:b/>
          <w:bCs/>
        </w:rPr>
        <w:t>Agenda item:</w:t>
      </w:r>
      <w:r w:rsidRPr="001335B1">
        <w:rPr>
          <w:rFonts w:ascii="Arial" w:hAnsi="Arial" w:cs="Arial"/>
          <w:b/>
          <w:bCs/>
        </w:rPr>
        <w:tab/>
      </w:r>
      <w:r w:rsidR="00490D7A" w:rsidRPr="001335B1">
        <w:rPr>
          <w:rFonts w:ascii="Arial" w:hAnsi="Arial" w:cs="Arial"/>
          <w:b/>
          <w:bCs/>
        </w:rPr>
        <w:t>7.</w:t>
      </w:r>
      <w:r w:rsidR="002C023D" w:rsidRPr="001335B1">
        <w:rPr>
          <w:rFonts w:ascii="Arial" w:hAnsi="Arial" w:cs="Arial" w:hint="eastAsia"/>
          <w:b/>
          <w:bCs/>
          <w:lang w:eastAsia="zh-CN"/>
        </w:rPr>
        <w:t>3</w:t>
      </w:r>
    </w:p>
    <w:p w14:paraId="357F2850" w14:textId="77777777" w:rsidR="0009108F" w:rsidRPr="001335B1" w:rsidRDefault="0009108F" w:rsidP="0009108F">
      <w:pPr>
        <w:spacing w:after="120"/>
        <w:ind w:left="1985" w:hanging="1985"/>
        <w:rPr>
          <w:rFonts w:ascii="Arial" w:hAnsi="Arial" w:cs="Arial"/>
          <w:b/>
          <w:bCs/>
        </w:rPr>
      </w:pPr>
      <w:r w:rsidRPr="001335B1">
        <w:rPr>
          <w:rFonts w:ascii="Arial" w:hAnsi="Arial" w:cs="Arial"/>
          <w:b/>
          <w:bCs/>
        </w:rPr>
        <w:t>Document for:</w:t>
      </w:r>
      <w:r w:rsidRPr="001335B1">
        <w:rPr>
          <w:rFonts w:ascii="Arial" w:hAnsi="Arial" w:cs="Arial"/>
          <w:b/>
          <w:bCs/>
        </w:rPr>
        <w:tab/>
        <w:t>Approval</w:t>
      </w:r>
    </w:p>
    <w:p w14:paraId="6A3A6079" w14:textId="5F4CF437" w:rsidR="0009108F" w:rsidRPr="001335B1" w:rsidRDefault="0009108F" w:rsidP="0009108F">
      <w:pPr>
        <w:spacing w:after="120"/>
        <w:ind w:left="1985" w:hanging="1985"/>
        <w:rPr>
          <w:rFonts w:ascii="Arial" w:hAnsi="Arial" w:cs="Arial"/>
          <w:b/>
          <w:bCs/>
          <w:lang w:val="en-US"/>
        </w:rPr>
      </w:pPr>
      <w:r w:rsidRPr="001335B1">
        <w:rPr>
          <w:rFonts w:ascii="Arial" w:hAnsi="Arial" w:cs="Arial"/>
          <w:b/>
          <w:bCs/>
        </w:rPr>
        <w:t>Contact:</w:t>
      </w:r>
      <w:r w:rsidRPr="001335B1">
        <w:rPr>
          <w:rFonts w:ascii="Arial" w:hAnsi="Arial" w:cs="Arial"/>
          <w:b/>
          <w:bCs/>
        </w:rPr>
        <w:tab/>
      </w:r>
      <w:r w:rsidR="00935BFC" w:rsidRPr="001335B1">
        <w:rPr>
          <w:rFonts w:ascii="Arial" w:hAnsi="Arial" w:cs="Arial"/>
          <w:b/>
          <w:bCs/>
        </w:rPr>
        <w:t>Amy</w:t>
      </w:r>
      <w:r w:rsidR="00490D7A" w:rsidRPr="001335B1">
        <w:rPr>
          <w:rFonts w:ascii="Arial" w:hAnsi="Arial" w:cs="Arial"/>
          <w:b/>
          <w:bCs/>
        </w:rPr>
        <w:t xml:space="preserve"> </w:t>
      </w:r>
      <w:r w:rsidR="00935BFC" w:rsidRPr="001335B1">
        <w:rPr>
          <w:rFonts w:ascii="Arial" w:hAnsi="Arial" w:cs="Arial"/>
          <w:b/>
          <w:bCs/>
        </w:rPr>
        <w:t>Zhang</w:t>
      </w:r>
      <w:r w:rsidR="004537CE" w:rsidRPr="001335B1">
        <w:rPr>
          <w:rFonts w:ascii="Arial" w:hAnsi="Arial" w:cs="Arial"/>
          <w:b/>
          <w:bCs/>
        </w:rPr>
        <w:t xml:space="preserve"> &lt;amy.zhang@vivo.com&gt;</w:t>
      </w:r>
    </w:p>
    <w:p w14:paraId="14FA2A0F" w14:textId="2FA0170C" w:rsidR="004537CE" w:rsidRPr="001335B1" w:rsidRDefault="004537CE" w:rsidP="0009108F">
      <w:pPr>
        <w:spacing w:after="120"/>
        <w:ind w:left="1985" w:hanging="1985"/>
        <w:rPr>
          <w:rFonts w:ascii="Arial" w:hAnsi="Arial" w:cs="Arial"/>
          <w:b/>
          <w:bCs/>
          <w:lang w:val="pt-BR"/>
        </w:rPr>
      </w:pPr>
      <w:r w:rsidRPr="001335B1">
        <w:rPr>
          <w:rFonts w:ascii="Arial" w:hAnsi="Arial" w:cs="Arial"/>
          <w:b/>
          <w:bCs/>
          <w:lang w:val="en-US"/>
        </w:rPr>
        <w:tab/>
      </w:r>
      <w:r w:rsidRPr="001335B1">
        <w:rPr>
          <w:rFonts w:ascii="Arial" w:hAnsi="Arial" w:cs="Arial"/>
          <w:b/>
          <w:bCs/>
          <w:lang w:val="pt-BR" w:eastAsia="zh-CN"/>
        </w:rPr>
        <w:t>Xu Xia &lt;xiaxu@chinatelecom.cn&gt;</w:t>
      </w:r>
    </w:p>
    <w:p w14:paraId="1BE55A2C" w14:textId="77777777" w:rsidR="008D05CF" w:rsidRPr="001335B1" w:rsidRDefault="008D05CF" w:rsidP="008D05CF">
      <w:pPr>
        <w:pBdr>
          <w:bottom w:val="single" w:sz="6" w:space="1" w:color="auto"/>
        </w:pBdr>
        <w:spacing w:after="0"/>
        <w:rPr>
          <w:rFonts w:eastAsia="MS Mincho"/>
          <w:sz w:val="24"/>
          <w:szCs w:val="24"/>
          <w:lang w:val="pt-BR" w:eastAsia="ja-JP"/>
        </w:rPr>
      </w:pPr>
    </w:p>
    <w:p w14:paraId="48C0FAFD" w14:textId="235C2441" w:rsidR="008D05CF" w:rsidRPr="001335B1" w:rsidRDefault="008D05CF" w:rsidP="008D05CF">
      <w:pPr>
        <w:spacing w:after="200" w:line="276" w:lineRule="auto"/>
        <w:rPr>
          <w:rFonts w:ascii="Arial" w:eastAsia="Calibri" w:hAnsi="Arial" w:cs="Arial"/>
          <w:i/>
          <w:sz w:val="22"/>
          <w:szCs w:val="22"/>
        </w:rPr>
      </w:pPr>
      <w:r w:rsidRPr="001335B1">
        <w:rPr>
          <w:rFonts w:ascii="Arial" w:eastAsia="Calibri" w:hAnsi="Arial" w:cs="Arial"/>
          <w:i/>
          <w:sz w:val="22"/>
          <w:szCs w:val="22"/>
        </w:rPr>
        <w:t xml:space="preserve">Abstract: </w:t>
      </w:r>
      <w:r w:rsidR="00490D7A" w:rsidRPr="001335B1">
        <w:rPr>
          <w:rFonts w:ascii="Arial" w:eastAsia="Calibri" w:hAnsi="Arial" w:cs="Arial"/>
          <w:i/>
          <w:sz w:val="22"/>
          <w:szCs w:val="22"/>
        </w:rPr>
        <w:t>This document provides a Text Proposal for the use o</w:t>
      </w:r>
      <w:r w:rsidR="007962C5" w:rsidRPr="001335B1">
        <w:rPr>
          <w:rFonts w:ascii="Arial" w:eastAsiaTheme="minorEastAsia" w:hAnsi="Arial" w:cs="Arial" w:hint="eastAsia"/>
          <w:i/>
          <w:sz w:val="22"/>
          <w:szCs w:val="22"/>
          <w:lang w:eastAsia="zh-CN"/>
        </w:rPr>
        <w:t>f IMS voice call</w:t>
      </w:r>
      <w:r w:rsidR="0051724D" w:rsidRPr="001335B1">
        <w:rPr>
          <w:rFonts w:ascii="Arial" w:eastAsiaTheme="minorEastAsia" w:hAnsi="Arial" w:cs="Arial"/>
          <w:i/>
          <w:sz w:val="22"/>
          <w:szCs w:val="22"/>
          <w:lang w:eastAsia="zh-CN"/>
        </w:rPr>
        <w:t xml:space="preserve"> using GEO satellite access</w:t>
      </w:r>
      <w:r w:rsidR="00490D7A" w:rsidRPr="001335B1">
        <w:rPr>
          <w:rFonts w:ascii="Arial" w:eastAsia="Calibri" w:hAnsi="Arial" w:cs="Arial"/>
          <w:i/>
          <w:sz w:val="22"/>
          <w:szCs w:val="22"/>
        </w:rPr>
        <w:t>.</w:t>
      </w:r>
    </w:p>
    <w:p w14:paraId="1095080B" w14:textId="77777777" w:rsidR="00B43EDF" w:rsidRPr="001335B1" w:rsidRDefault="00B43EDF" w:rsidP="00B43EDF">
      <w:pPr>
        <w:pStyle w:val="CRCoverPage"/>
        <w:rPr>
          <w:b/>
          <w:noProof/>
        </w:rPr>
      </w:pPr>
      <w:r w:rsidRPr="001335B1">
        <w:rPr>
          <w:b/>
          <w:noProof/>
        </w:rPr>
        <w:t>1. Introduction</w:t>
      </w:r>
    </w:p>
    <w:p w14:paraId="40623F86" w14:textId="2C90BE8D" w:rsidR="00B43EDF" w:rsidRPr="001335B1" w:rsidRDefault="00B43EDF" w:rsidP="00B43EDF">
      <w:pPr>
        <w:rPr>
          <w:noProof/>
        </w:rPr>
      </w:pPr>
      <w:r w:rsidRPr="001335B1">
        <w:rPr>
          <w:noProof/>
        </w:rPr>
        <w:t xml:space="preserve">This contribution is to </w:t>
      </w:r>
      <w:r w:rsidRPr="001335B1">
        <w:rPr>
          <w:rFonts w:hint="eastAsia"/>
          <w:noProof/>
          <w:lang w:eastAsia="zh-CN"/>
        </w:rPr>
        <w:t>provide a use case with gap analysis, potential requirements</w:t>
      </w:r>
      <w:r w:rsidR="00C27CFC">
        <w:rPr>
          <w:noProof/>
          <w:lang w:eastAsia="zh-CN"/>
        </w:rPr>
        <w:t xml:space="preserve"> </w:t>
      </w:r>
      <w:r w:rsidRPr="001335B1">
        <w:rPr>
          <w:rFonts w:hint="eastAsia"/>
          <w:noProof/>
          <w:lang w:eastAsia="zh-CN"/>
        </w:rPr>
        <w:t>for IMS voice call using GEO satellite access</w:t>
      </w:r>
      <w:r w:rsidRPr="001335B1">
        <w:rPr>
          <w:noProof/>
        </w:rPr>
        <w:t>.</w:t>
      </w:r>
    </w:p>
    <w:p w14:paraId="142BD3FF" w14:textId="77777777" w:rsidR="00B43EDF" w:rsidRPr="001335B1" w:rsidRDefault="00B43EDF" w:rsidP="00B43EDF">
      <w:pPr>
        <w:pStyle w:val="CRCoverPage"/>
        <w:rPr>
          <w:b/>
          <w:noProof/>
          <w:lang w:val="en-US"/>
        </w:rPr>
      </w:pPr>
      <w:r w:rsidRPr="001335B1">
        <w:rPr>
          <w:b/>
          <w:noProof/>
          <w:lang w:val="en-US"/>
        </w:rPr>
        <w:t>2. Reason for Change</w:t>
      </w:r>
    </w:p>
    <w:p w14:paraId="2839E5B1" w14:textId="71F25CC5" w:rsidR="00B43EDF" w:rsidRPr="001335B1" w:rsidRDefault="002C023D" w:rsidP="00B43EDF">
      <w:pPr>
        <w:rPr>
          <w:lang w:eastAsia="zh-CN"/>
        </w:rPr>
      </w:pPr>
      <w:r w:rsidRPr="001335B1">
        <w:rPr>
          <w:rFonts w:hint="eastAsia"/>
          <w:lang w:eastAsia="zh-CN"/>
        </w:rPr>
        <w:t>Supporting IMS voice call using GEO satellite access is very important and useful for customers.</w:t>
      </w:r>
    </w:p>
    <w:p w14:paraId="502D920A" w14:textId="77777777" w:rsidR="00B43EDF" w:rsidRDefault="00B43EDF" w:rsidP="00C27CFC">
      <w:pPr>
        <w:rPr>
          <w:b/>
          <w:noProof/>
          <w:lang w:val="en-US"/>
        </w:rPr>
      </w:pPr>
      <w:r w:rsidRPr="001335B1">
        <w:rPr>
          <w:b/>
          <w:noProof/>
          <w:lang w:val="en-US"/>
        </w:rPr>
        <w:t>3. Conclusions</w:t>
      </w:r>
    </w:p>
    <w:p w14:paraId="40E446CB" w14:textId="3230332D" w:rsidR="002C023D" w:rsidRPr="001335B1" w:rsidRDefault="00C27CFC" w:rsidP="00B43EDF">
      <w:pPr>
        <w:rPr>
          <w:noProof/>
          <w:lang w:eastAsia="zh-CN"/>
        </w:rPr>
      </w:pPr>
      <w:r>
        <w:rPr>
          <w:noProof/>
          <w:lang w:val="en-US"/>
        </w:rPr>
        <w:t>Use case with potential requrements are introduced.</w:t>
      </w:r>
    </w:p>
    <w:p w14:paraId="16EC0CD5" w14:textId="77777777" w:rsidR="00B43EDF" w:rsidRPr="001335B1" w:rsidRDefault="00B43EDF" w:rsidP="00B43EDF">
      <w:pPr>
        <w:pStyle w:val="CRCoverPage"/>
        <w:rPr>
          <w:b/>
          <w:noProof/>
        </w:rPr>
      </w:pPr>
      <w:r w:rsidRPr="001335B1">
        <w:rPr>
          <w:b/>
          <w:noProof/>
        </w:rPr>
        <w:t>4. Proposal</w:t>
      </w:r>
    </w:p>
    <w:p w14:paraId="78B4F3CF" w14:textId="7D3B75AF" w:rsidR="00B43EDF" w:rsidRPr="001335B1" w:rsidRDefault="00B43EDF" w:rsidP="00B43EDF">
      <w:pPr>
        <w:rPr>
          <w:noProof/>
          <w:lang w:val="en-US"/>
        </w:rPr>
      </w:pPr>
      <w:r w:rsidRPr="001335B1">
        <w:rPr>
          <w:noProof/>
          <w:lang w:val="en-US"/>
        </w:rPr>
        <w:t>It is proposed to agree the following changes to 3GPP TR 22.8</w:t>
      </w:r>
      <w:r w:rsidRPr="001335B1">
        <w:rPr>
          <w:rFonts w:hint="eastAsia"/>
          <w:noProof/>
          <w:lang w:val="en-US" w:eastAsia="zh-CN"/>
        </w:rPr>
        <w:t>8</w:t>
      </w:r>
      <w:r w:rsidR="00643249" w:rsidRPr="001335B1">
        <w:rPr>
          <w:rFonts w:hint="eastAsia"/>
          <w:noProof/>
          <w:lang w:val="en-US" w:eastAsia="zh-CN"/>
        </w:rPr>
        <w:t xml:space="preserve">7 </w:t>
      </w:r>
      <w:r w:rsidRPr="001335B1">
        <w:rPr>
          <w:noProof/>
          <w:lang w:val="en-US"/>
        </w:rPr>
        <w:t>v0.</w:t>
      </w:r>
      <w:r w:rsidRPr="001335B1">
        <w:rPr>
          <w:rFonts w:hint="eastAsia"/>
          <w:noProof/>
          <w:lang w:val="en-US" w:eastAsia="zh-CN"/>
        </w:rPr>
        <w:t>0</w:t>
      </w:r>
      <w:r w:rsidRPr="001335B1">
        <w:rPr>
          <w:noProof/>
          <w:lang w:val="en-US"/>
        </w:rPr>
        <w:t>.0.</w:t>
      </w:r>
    </w:p>
    <w:p w14:paraId="7DBB76EA" w14:textId="77777777" w:rsidR="0009108F" w:rsidRPr="001335B1" w:rsidRDefault="0009108F" w:rsidP="0009108F">
      <w:pPr>
        <w:pBdr>
          <w:bottom w:val="single" w:sz="12" w:space="1" w:color="auto"/>
        </w:pBdr>
        <w:rPr>
          <w:noProof/>
          <w:lang w:val="en-US"/>
        </w:rPr>
      </w:pPr>
    </w:p>
    <w:p w14:paraId="51E11072" w14:textId="77777777" w:rsidR="00AC2D0E" w:rsidRPr="001335B1" w:rsidRDefault="00AC2D0E" w:rsidP="00AC2D0E">
      <w:pPr>
        <w:rPr>
          <w:noProof/>
        </w:rPr>
      </w:pPr>
    </w:p>
    <w:p w14:paraId="4240D834" w14:textId="77777777"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 * First Change * * * *</w:t>
      </w:r>
    </w:p>
    <w:p w14:paraId="6E86A3F9" w14:textId="77777777" w:rsidR="00AC2D0E" w:rsidRPr="001335B1" w:rsidRDefault="00AC2D0E" w:rsidP="00AC2D0E">
      <w:pPr>
        <w:keepNext/>
        <w:keepLines/>
        <w:pBdr>
          <w:top w:val="single" w:sz="12" w:space="3" w:color="auto"/>
        </w:pBdr>
        <w:spacing w:before="240"/>
        <w:ind w:left="1134" w:hanging="1134"/>
        <w:outlineLvl w:val="0"/>
        <w:rPr>
          <w:rFonts w:ascii="Arial" w:eastAsia="Times New Roman" w:hAnsi="Arial"/>
          <w:sz w:val="36"/>
        </w:rPr>
      </w:pPr>
      <w:r w:rsidRPr="001335B1">
        <w:rPr>
          <w:rFonts w:ascii="Arial" w:eastAsia="Times New Roman" w:hAnsi="Arial"/>
          <w:sz w:val="36"/>
        </w:rPr>
        <w:tab/>
        <w:t>References</w:t>
      </w:r>
    </w:p>
    <w:p w14:paraId="3E4D7B12" w14:textId="77777777" w:rsidR="00AC2D0E" w:rsidRPr="001335B1" w:rsidRDefault="00AC2D0E" w:rsidP="00AC2D0E">
      <w:pPr>
        <w:rPr>
          <w:rFonts w:eastAsia="Times New Roman"/>
        </w:rPr>
      </w:pPr>
      <w:r w:rsidRPr="001335B1">
        <w:rPr>
          <w:rFonts w:eastAsia="Times New Roman"/>
        </w:rPr>
        <w:t>The following documents contain provisions which, through reference in this text, constitute provisions of the present document.</w:t>
      </w:r>
    </w:p>
    <w:p w14:paraId="3D7745D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References are either specific (identified by date of publication, edition number, version number, etc.) or non</w:t>
      </w:r>
      <w:r w:rsidRPr="001335B1">
        <w:rPr>
          <w:rFonts w:eastAsia="Times New Roman"/>
        </w:rPr>
        <w:noBreakHyphen/>
        <w:t>specific.</w:t>
      </w:r>
    </w:p>
    <w:p w14:paraId="23C037C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specific reference, subsequent revisions do not apply.</w:t>
      </w:r>
    </w:p>
    <w:p w14:paraId="2029B1BB"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non-specific reference, the latest version applies. In the case of a reference to a 3GPP document (including a GSM document), a non-specific reference implicitly refers to the latest version of that document</w:t>
      </w:r>
      <w:r w:rsidRPr="001335B1">
        <w:rPr>
          <w:rFonts w:eastAsia="Times New Roman"/>
          <w:i/>
        </w:rPr>
        <w:t xml:space="preserve"> in the same Release as the present document</w:t>
      </w:r>
      <w:r w:rsidRPr="001335B1">
        <w:rPr>
          <w:rFonts w:eastAsia="Times New Roman"/>
        </w:rPr>
        <w:t>.</w:t>
      </w:r>
    </w:p>
    <w:p w14:paraId="7A9408E1" w14:textId="77777777" w:rsidR="00AC2D0E" w:rsidRPr="001335B1" w:rsidRDefault="00AC2D0E" w:rsidP="00AC2D0E">
      <w:pPr>
        <w:keepLines/>
        <w:ind w:left="1702" w:hanging="1418"/>
        <w:rPr>
          <w:rFonts w:eastAsia="Times New Roman"/>
        </w:rPr>
      </w:pPr>
      <w:r w:rsidRPr="001335B1">
        <w:rPr>
          <w:rFonts w:eastAsia="Times New Roman"/>
        </w:rPr>
        <w:t>[1]</w:t>
      </w:r>
      <w:r w:rsidRPr="001335B1">
        <w:rPr>
          <w:rFonts w:eastAsia="Times New Roman"/>
        </w:rPr>
        <w:tab/>
        <w:t>3GPP TR 21.905: "Vocabulary for 3GPP Specifications".</w:t>
      </w:r>
    </w:p>
    <w:p w14:paraId="1C25978D" w14:textId="77777777" w:rsidR="00AC2D0E" w:rsidRPr="001335B1" w:rsidRDefault="00AC2D0E" w:rsidP="00AC2D0E">
      <w:pPr>
        <w:keepLines/>
        <w:ind w:left="1702" w:hanging="1418"/>
        <w:rPr>
          <w:rFonts w:eastAsia="Times New Roman"/>
        </w:rPr>
      </w:pPr>
      <w:r w:rsidRPr="001335B1">
        <w:rPr>
          <w:rFonts w:eastAsia="Times New Roman"/>
        </w:rPr>
        <w:t>…</w:t>
      </w:r>
    </w:p>
    <w:p w14:paraId="39555C0D" w14:textId="77777777" w:rsidR="00EF5E8E" w:rsidRPr="001335B1" w:rsidRDefault="00EF5E8E" w:rsidP="00EF5E8E">
      <w:pPr>
        <w:pStyle w:val="EX"/>
        <w:rPr>
          <w:ins w:id="1" w:author="vivo_rr" w:date="2024-05-30T09:30:00Z" w16du:dateUtc="2024-05-30T06:30:00Z"/>
          <w:lang w:eastAsia="zh-CN"/>
        </w:rPr>
      </w:pPr>
      <w:ins w:id="2" w:author="vivo_rr" w:date="2024-05-30T09:30:00Z" w16du:dateUtc="2024-05-30T06:30:00Z">
        <w:r w:rsidRPr="001335B1">
          <w:rPr>
            <w:rStyle w:val="Hyperlink"/>
          </w:rPr>
          <w:t>[</w:t>
        </w:r>
        <w:r w:rsidRPr="001335B1">
          <w:rPr>
            <w:rStyle w:val="Hyperlink"/>
            <w:rFonts w:hint="eastAsia"/>
            <w:lang w:eastAsia="zh-CN"/>
          </w:rPr>
          <w:t>xa</w:t>
        </w:r>
        <w:r w:rsidRPr="001335B1">
          <w:rPr>
            <w:rStyle w:val="Hyperlink"/>
          </w:rPr>
          <w:t>]</w:t>
        </w:r>
        <w:r w:rsidRPr="001335B1">
          <w:rPr>
            <w:rStyle w:val="Hyperlink"/>
          </w:rPr>
          <w:tab/>
          <w:t>3GPP TS 22.2</w:t>
        </w:r>
        <w:r w:rsidRPr="001335B1">
          <w:rPr>
            <w:rStyle w:val="Hyperlink"/>
            <w:rFonts w:hint="eastAsia"/>
            <w:lang w:eastAsia="zh-CN"/>
          </w:rPr>
          <w:t>61</w:t>
        </w:r>
        <w:r w:rsidRPr="001335B1">
          <w:rPr>
            <w:rStyle w:val="Hyperlink"/>
          </w:rPr>
          <w:t xml:space="preserve">: </w:t>
        </w:r>
        <w:r w:rsidRPr="001335B1">
          <w:t>"Service requirements for</w:t>
        </w:r>
        <w:r w:rsidRPr="001335B1">
          <w:rPr>
            <w:rFonts w:hint="eastAsia"/>
            <w:lang w:eastAsia="zh-CN"/>
          </w:rPr>
          <w:t xml:space="preserve"> 5G system</w:t>
        </w:r>
        <w:r w:rsidRPr="001335B1">
          <w:t>"</w:t>
        </w:r>
        <w:r w:rsidRPr="001335B1">
          <w:rPr>
            <w:rFonts w:hint="eastAsia"/>
            <w:lang w:eastAsia="zh-CN"/>
          </w:rPr>
          <w:t>.</w:t>
        </w:r>
        <w:r w:rsidRPr="001335B1">
          <w:rPr>
            <w:lang w:eastAsia="zh-CN"/>
          </w:rPr>
          <w:fldChar w:fldCharType="begin"/>
        </w:r>
        <w:r w:rsidRPr="001335B1">
          <w:rPr>
            <w:lang w:eastAsia="zh-CN"/>
          </w:rPr>
          <w:instrText>HYPERLINK ""</w:instrText>
        </w:r>
        <w:r w:rsidRPr="001335B1">
          <w:rPr>
            <w:lang w:eastAsia="zh-CN"/>
          </w:rPr>
        </w:r>
        <w:r w:rsidR="00000000">
          <w:rPr>
            <w:lang w:eastAsia="zh-CN"/>
          </w:rPr>
          <w:fldChar w:fldCharType="separate"/>
        </w:r>
        <w:r w:rsidRPr="001335B1">
          <w:rPr>
            <w:lang w:eastAsia="zh-CN"/>
          </w:rPr>
          <w:fldChar w:fldCharType="end"/>
        </w:r>
      </w:ins>
    </w:p>
    <w:p w14:paraId="1AB921C9" w14:textId="77777777" w:rsidR="00EF5E8E" w:rsidRPr="001335B1" w:rsidRDefault="00EF5E8E" w:rsidP="00EF5E8E">
      <w:pPr>
        <w:pStyle w:val="EX"/>
        <w:rPr>
          <w:ins w:id="3" w:author="vivo_rr" w:date="2024-05-30T09:30:00Z" w16du:dateUtc="2024-05-30T06:30:00Z"/>
          <w:lang w:eastAsia="zh-CN"/>
        </w:rPr>
      </w:pPr>
      <w:ins w:id="4" w:author="vivo_rr" w:date="2024-05-30T09:30:00Z" w16du:dateUtc="2024-05-30T06:30:00Z">
        <w:r w:rsidRPr="001335B1">
          <w:rPr>
            <w:rFonts w:hint="eastAsia"/>
            <w:lang w:eastAsia="zh-CN"/>
          </w:rPr>
          <w:lastRenderedPageBreak/>
          <w:t>[xc]</w:t>
        </w:r>
        <w:r w:rsidRPr="001335B1">
          <w:rPr>
            <w:lang w:eastAsia="zh-CN"/>
          </w:rPr>
          <w:tab/>
        </w:r>
        <w:r w:rsidRPr="001335B1">
          <w:rPr>
            <w:rStyle w:val="Hyperlink"/>
          </w:rPr>
          <w:t xml:space="preserve">3GPP TS 22.228: </w:t>
        </w:r>
        <w:r w:rsidRPr="001335B1">
          <w:t>"Service requirements for the Internet Protocol (IP) Multimedia core network Subsystem"</w:t>
        </w:r>
        <w:r w:rsidRPr="001335B1">
          <w:rPr>
            <w:rFonts w:hint="eastAsia"/>
            <w:lang w:eastAsia="zh-CN"/>
          </w:rPr>
          <w:t>.</w:t>
        </w:r>
      </w:ins>
    </w:p>
    <w:p w14:paraId="4B51E54D" w14:textId="77777777" w:rsidR="00EF5E8E" w:rsidRPr="001335B1" w:rsidRDefault="00EF5E8E" w:rsidP="00EF5E8E">
      <w:pPr>
        <w:keepLines/>
        <w:ind w:left="1702" w:hanging="1418"/>
        <w:rPr>
          <w:ins w:id="5" w:author="vivo_rr" w:date="2024-05-30T09:30:00Z" w16du:dateUtc="2024-05-30T06:30:00Z"/>
          <w:lang w:eastAsia="zh-CN"/>
        </w:rPr>
      </w:pPr>
      <w:ins w:id="6" w:author="vivo_rr" w:date="2024-05-30T09:30:00Z" w16du:dateUtc="2024-05-30T06:30:00Z">
        <w:r w:rsidRPr="001335B1">
          <w:rPr>
            <w:lang w:eastAsia="zh-CN"/>
          </w:rPr>
          <w:t>[</w:t>
        </w:r>
        <w:r w:rsidRPr="001335B1">
          <w:rPr>
            <w:rFonts w:hint="eastAsia"/>
            <w:lang w:eastAsia="zh-CN"/>
          </w:rPr>
          <w:t>xd</w:t>
        </w:r>
        <w:r w:rsidRPr="001335B1">
          <w:rPr>
            <w:lang w:eastAsia="zh-CN"/>
          </w:rPr>
          <w:t>]</w:t>
        </w:r>
        <w:r w:rsidRPr="001335B1">
          <w:rPr>
            <w:lang w:eastAsia="zh-CN"/>
          </w:rPr>
          <w:tab/>
          <w:t xml:space="preserve">ITU-T E.800: </w:t>
        </w:r>
        <w:r w:rsidRPr="001335B1">
          <w:t>"Definitions of terms related to quality of service</w:t>
        </w:r>
        <w:r w:rsidRPr="001335B1">
          <w:rPr>
            <w:rStyle w:val="Hyperlink"/>
          </w:rPr>
          <w:t xml:space="preserve"> </w:t>
        </w:r>
        <w:r w:rsidRPr="001335B1">
          <w:t>"</w:t>
        </w:r>
        <w:r w:rsidRPr="001335B1">
          <w:rPr>
            <w:rFonts w:hint="eastAsia"/>
            <w:lang w:eastAsia="zh-CN"/>
          </w:rPr>
          <w:t>.</w:t>
        </w:r>
      </w:ins>
    </w:p>
    <w:p w14:paraId="1FD6872D" w14:textId="77777777" w:rsidR="00EF5E8E" w:rsidRPr="001335B1" w:rsidRDefault="00EF5E8E" w:rsidP="00EF5E8E">
      <w:pPr>
        <w:keepLines/>
        <w:ind w:left="1702" w:hanging="1418"/>
        <w:rPr>
          <w:ins w:id="7" w:author="vivo_rr" w:date="2024-05-30T09:30:00Z" w16du:dateUtc="2024-05-30T06:30:00Z"/>
          <w:lang w:eastAsia="zh-CN"/>
        </w:rPr>
      </w:pPr>
      <w:ins w:id="8" w:author="vivo_rr" w:date="2024-05-30T09:30:00Z" w16du:dateUtc="2024-05-30T06:30:00Z">
        <w:r w:rsidRPr="001335B1">
          <w:rPr>
            <w:rFonts w:hint="eastAsia"/>
            <w:lang w:eastAsia="zh-CN"/>
          </w:rPr>
          <w:t>[xe]</w:t>
        </w:r>
        <w:r w:rsidRPr="001335B1">
          <w:rPr>
            <w:lang w:eastAsia="zh-CN"/>
          </w:rPr>
          <w:tab/>
        </w:r>
        <w:r w:rsidRPr="001335B1">
          <w:t>ITU-T G.114</w:t>
        </w:r>
        <w:r w:rsidRPr="001335B1">
          <w:rPr>
            <w:rFonts w:hint="eastAsia"/>
            <w:lang w:eastAsia="zh-CN"/>
          </w:rPr>
          <w:t xml:space="preserve">: </w:t>
        </w:r>
        <w:r w:rsidRPr="001335B1">
          <w:t>"One-way transmission time"</w:t>
        </w:r>
        <w:r w:rsidRPr="001335B1">
          <w:rPr>
            <w:rFonts w:hint="eastAsia"/>
            <w:lang w:eastAsia="zh-CN"/>
          </w:rPr>
          <w:t>.</w:t>
        </w:r>
      </w:ins>
    </w:p>
    <w:p w14:paraId="040C98C7" w14:textId="77777777" w:rsidR="00EF5E8E" w:rsidRPr="001335B1" w:rsidRDefault="00EF5E8E" w:rsidP="00EF5E8E">
      <w:pPr>
        <w:keepLines/>
        <w:ind w:left="1702" w:hanging="1418"/>
        <w:rPr>
          <w:ins w:id="9" w:author="vivo_rr" w:date="2024-05-30T09:30:00Z" w16du:dateUtc="2024-05-30T06:30:00Z"/>
          <w:rFonts w:eastAsiaTheme="minorEastAsia"/>
          <w:lang w:eastAsia="zh-CN"/>
        </w:rPr>
      </w:pPr>
      <w:ins w:id="10" w:author="vivo_rr" w:date="2024-05-30T09:30:00Z" w16du:dateUtc="2024-05-30T06:30:00Z">
        <w:r w:rsidRPr="001335B1">
          <w:rPr>
            <w:rFonts w:eastAsia="Times New Roman"/>
            <w:lang w:eastAsia="zh-CN"/>
          </w:rPr>
          <w:t>[xg]</w:t>
        </w:r>
        <w:r w:rsidRPr="001335B1">
          <w:rPr>
            <w:rFonts w:eastAsia="Times New Roman"/>
            <w:lang w:eastAsia="zh-CN"/>
          </w:rPr>
          <w:tab/>
          <w:t>ITU-T G.107:</w:t>
        </w:r>
        <w:r w:rsidRPr="001335B1">
          <w:rPr>
            <w:rStyle w:val="Hyperlink"/>
          </w:rPr>
          <w:t xml:space="preserve"> </w:t>
        </w:r>
        <w:r w:rsidRPr="001335B1">
          <w:t>"</w:t>
        </w:r>
        <w:r w:rsidRPr="001335B1">
          <w:rPr>
            <w:rFonts w:eastAsia="Times New Roman"/>
            <w:lang w:eastAsia="zh-CN"/>
          </w:rPr>
          <w:t>The E-model: a computational model for use in transmission planning</w:t>
        </w:r>
        <w:r w:rsidRPr="001335B1">
          <w:rPr>
            <w:rStyle w:val="Hyperlink"/>
          </w:rPr>
          <w:t xml:space="preserve"> </w:t>
        </w:r>
        <w:r w:rsidRPr="001335B1">
          <w:t>"</w:t>
        </w:r>
      </w:ins>
    </w:p>
    <w:p w14:paraId="724DAC15" w14:textId="77777777" w:rsidR="00EF5E8E" w:rsidRPr="001335B1" w:rsidRDefault="00EF5E8E" w:rsidP="00EF5E8E">
      <w:pPr>
        <w:keepLines/>
        <w:ind w:left="1702" w:hanging="1418"/>
        <w:rPr>
          <w:ins w:id="11" w:author="vivo_rr" w:date="2024-05-30T09:30:00Z" w16du:dateUtc="2024-05-30T06:30:00Z"/>
          <w:rFonts w:eastAsiaTheme="minorEastAsia"/>
          <w:lang w:eastAsia="zh-CN"/>
        </w:rPr>
      </w:pPr>
      <w:ins w:id="12" w:author="vivo_rr" w:date="2024-05-30T09:30:00Z" w16du:dateUtc="2024-05-30T06:30:00Z">
        <w:r w:rsidRPr="001335B1">
          <w:rPr>
            <w:rFonts w:eastAsiaTheme="minorEastAsia" w:hint="eastAsia"/>
            <w:lang w:eastAsia="zh-CN"/>
          </w:rPr>
          <w:t>[xh]</w:t>
        </w:r>
        <w:r w:rsidRPr="001335B1">
          <w:rPr>
            <w:rFonts w:eastAsiaTheme="minorEastAsia"/>
            <w:lang w:eastAsia="zh-CN"/>
          </w:rPr>
          <w:tab/>
        </w:r>
        <w:r w:rsidRPr="001335B1">
          <w:rPr>
            <w:rFonts w:eastAsiaTheme="minorEastAsia" w:hint="eastAsia"/>
            <w:lang w:eastAsia="zh-CN"/>
          </w:rPr>
          <w:t xml:space="preserve">3GPP TS 26.131: </w:t>
        </w:r>
        <w:r w:rsidRPr="001335B1">
          <w:t>"</w:t>
        </w:r>
        <w:r w:rsidRPr="001335B1">
          <w:rPr>
            <w:rFonts w:hint="eastAsia"/>
            <w:color w:val="0563C1"/>
            <w:u w:val="single"/>
            <w:lang w:val="en-US"/>
          </w:rPr>
          <w:t>Terminal acoustic characteristics for telephony; Requirements</w:t>
        </w:r>
        <w:r w:rsidRPr="001335B1">
          <w:t>"</w:t>
        </w:r>
        <w:r w:rsidRPr="001335B1">
          <w:rPr>
            <w:rFonts w:eastAsiaTheme="minorEastAsia"/>
            <w:lang w:eastAsia="zh-CN"/>
          </w:rPr>
          <w:t>.</w:t>
        </w:r>
      </w:ins>
    </w:p>
    <w:p w14:paraId="3F70CFAF" w14:textId="7B9BD824" w:rsidR="004537CE" w:rsidRPr="001335B1" w:rsidRDefault="00EF5E8E" w:rsidP="00EF5E8E">
      <w:pPr>
        <w:keepLines/>
        <w:ind w:left="1702" w:hanging="1418"/>
        <w:rPr>
          <w:rFonts w:eastAsiaTheme="minorEastAsia"/>
          <w:lang w:eastAsia="zh-CN"/>
        </w:rPr>
      </w:pPr>
      <w:ins w:id="13" w:author="vivo_rr" w:date="2024-05-30T09:30:00Z" w16du:dateUtc="2024-05-30T06:30:00Z">
        <w:r w:rsidRPr="001335B1">
          <w:rPr>
            <w:rFonts w:eastAsiaTheme="minorEastAsia"/>
            <w:lang w:eastAsia="zh-CN"/>
          </w:rPr>
          <w:t>[xx]</w:t>
        </w:r>
        <w:r w:rsidRPr="001335B1">
          <w:rPr>
            <w:rFonts w:eastAsiaTheme="minorEastAsia"/>
            <w:lang w:eastAsia="zh-CN"/>
          </w:rPr>
          <w:tab/>
        </w:r>
        <w:r w:rsidRPr="001335B1">
          <w:t xml:space="preserve">X. Huang, W. Qi, X. Xia, Y. Sun, Z. </w:t>
        </w:r>
        <w:proofErr w:type="gramStart"/>
        <w:r w:rsidRPr="001335B1">
          <w:t>Sun</w:t>
        </w:r>
        <w:proofErr w:type="gramEnd"/>
        <w:r w:rsidRPr="001335B1">
          <w:t xml:space="preserve"> and M. Peng, "IoT NTN for Voice Services: Architectures, Protocols, and Challenges," in IEEE Network, 2024.</w:t>
        </w:r>
      </w:ins>
    </w:p>
    <w:p w14:paraId="7A0204B2" w14:textId="77777777" w:rsidR="00AC2D0E" w:rsidRPr="001335B1" w:rsidRDefault="00AC2D0E" w:rsidP="00AC2D0E">
      <w:pPr>
        <w:rPr>
          <w:noProof/>
        </w:rPr>
      </w:pPr>
    </w:p>
    <w:p w14:paraId="3A7B1E3F" w14:textId="358D1613"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xml:space="preserve">* * * Next Change * * * </w:t>
      </w:r>
      <w:r w:rsidR="00C712E5" w:rsidRPr="001335B1">
        <w:rPr>
          <w:rFonts w:ascii="Arial" w:hAnsi="Arial" w:cs="Arial"/>
          <w:noProof/>
          <w:color w:val="0000FF"/>
          <w:sz w:val="28"/>
          <w:szCs w:val="28"/>
        </w:rPr>
        <w:t>All New</w:t>
      </w:r>
      <w:r w:rsidRPr="001335B1">
        <w:rPr>
          <w:rFonts w:ascii="Arial" w:hAnsi="Arial" w:cs="Arial"/>
          <w:noProof/>
          <w:color w:val="0000FF"/>
          <w:sz w:val="28"/>
          <w:szCs w:val="28"/>
        </w:rPr>
        <w:t>*</w:t>
      </w:r>
      <w:r w:rsidR="00C712E5" w:rsidRPr="001335B1">
        <w:rPr>
          <w:rFonts w:ascii="Arial" w:hAnsi="Arial" w:cs="Arial"/>
          <w:noProof/>
          <w:color w:val="0000FF"/>
          <w:sz w:val="28"/>
          <w:szCs w:val="28"/>
        </w:rPr>
        <w:t xml:space="preserve"> * *</w:t>
      </w:r>
    </w:p>
    <w:p w14:paraId="326FBDBB" w14:textId="77777777" w:rsidR="00AC2D0E" w:rsidRPr="001335B1" w:rsidRDefault="00AC2D0E" w:rsidP="0009108F">
      <w:pPr>
        <w:rPr>
          <w:rFonts w:ascii="Arial" w:hAnsi="Arial" w:cs="Arial"/>
          <w:color w:val="222222"/>
          <w:shd w:val="clear" w:color="auto" w:fill="FFFFFF"/>
        </w:rPr>
      </w:pPr>
    </w:p>
    <w:p w14:paraId="033C3CAA" w14:textId="77777777" w:rsidR="00AC2D0E" w:rsidRPr="001335B1" w:rsidRDefault="00AC2D0E" w:rsidP="0009108F">
      <w:pPr>
        <w:rPr>
          <w:rFonts w:ascii="Arial" w:hAnsi="Arial" w:cs="Arial"/>
          <w:color w:val="222222"/>
          <w:shd w:val="clear" w:color="auto" w:fill="FFFFFF"/>
        </w:rPr>
      </w:pPr>
    </w:p>
    <w:p w14:paraId="7D9CFDF1" w14:textId="63D62090" w:rsidR="00931067" w:rsidRPr="001335B1" w:rsidRDefault="00931067" w:rsidP="00931067">
      <w:pPr>
        <w:pStyle w:val="Heading1"/>
      </w:pPr>
      <w:bookmarkStart w:id="14" w:name="_Toc100743488"/>
      <w:bookmarkStart w:id="15" w:name="_Toc101896241"/>
      <w:r w:rsidRPr="001335B1">
        <w:rPr>
          <w:lang w:eastAsia="zh-CN"/>
        </w:rPr>
        <w:t>5</w:t>
      </w:r>
      <w:r w:rsidRPr="001335B1">
        <w:tab/>
        <w:t>Use cases</w:t>
      </w:r>
      <w:bookmarkEnd w:id="14"/>
      <w:bookmarkEnd w:id="15"/>
    </w:p>
    <w:p w14:paraId="0AC6FD64" w14:textId="20E78730" w:rsidR="00931067" w:rsidRPr="001335B1" w:rsidRDefault="00931067" w:rsidP="00931067">
      <w:pPr>
        <w:pStyle w:val="Heading2"/>
        <w:rPr>
          <w:lang w:eastAsia="zh-CN"/>
        </w:rPr>
      </w:pPr>
      <w:bookmarkStart w:id="16" w:name="_Toc100862436"/>
      <w:bookmarkStart w:id="17" w:name="_Toc101896242"/>
      <w:r w:rsidRPr="001335B1">
        <w:t>5.A</w:t>
      </w:r>
      <w:r w:rsidRPr="001335B1">
        <w:tab/>
        <w:t xml:space="preserve">Use case </w:t>
      </w:r>
      <w:bookmarkEnd w:id="16"/>
      <w:bookmarkEnd w:id="17"/>
      <w:r w:rsidR="007962C5" w:rsidRPr="001335B1">
        <w:rPr>
          <w:rFonts w:hint="eastAsia"/>
          <w:lang w:eastAsia="zh-CN"/>
        </w:rPr>
        <w:t xml:space="preserve">of IMS </w:t>
      </w:r>
      <w:r w:rsidR="005314C0" w:rsidRPr="001335B1">
        <w:rPr>
          <w:lang w:eastAsia="zh-CN"/>
        </w:rPr>
        <w:t>Voice C</w:t>
      </w:r>
      <w:r w:rsidR="007962C5" w:rsidRPr="001335B1">
        <w:rPr>
          <w:rFonts w:hint="eastAsia"/>
          <w:lang w:eastAsia="zh-CN"/>
        </w:rPr>
        <w:t>all</w:t>
      </w:r>
      <w:r w:rsidR="00886857" w:rsidRPr="001335B1">
        <w:rPr>
          <w:rFonts w:hint="eastAsia"/>
          <w:lang w:eastAsia="zh-CN"/>
        </w:rPr>
        <w:t xml:space="preserve"> </w:t>
      </w:r>
      <w:r w:rsidR="005314C0" w:rsidRPr="001335B1">
        <w:rPr>
          <w:lang w:eastAsia="zh-CN"/>
        </w:rPr>
        <w:t>U</w:t>
      </w:r>
      <w:r w:rsidR="00886857" w:rsidRPr="001335B1">
        <w:rPr>
          <w:rFonts w:hint="eastAsia"/>
          <w:lang w:eastAsia="zh-CN"/>
        </w:rPr>
        <w:t>sing GEO</w:t>
      </w:r>
      <w:r w:rsidR="00F7292F" w:rsidRPr="001335B1">
        <w:rPr>
          <w:rFonts w:hint="eastAsia"/>
          <w:lang w:eastAsia="zh-CN"/>
        </w:rPr>
        <w:t xml:space="preserve"> </w:t>
      </w:r>
      <w:r w:rsidR="005314C0" w:rsidRPr="001335B1">
        <w:rPr>
          <w:lang w:eastAsia="zh-CN"/>
        </w:rPr>
        <w:t>A</w:t>
      </w:r>
      <w:r w:rsidR="00F7292F" w:rsidRPr="001335B1">
        <w:rPr>
          <w:rFonts w:hint="eastAsia"/>
          <w:lang w:eastAsia="zh-CN"/>
        </w:rPr>
        <w:t>ccess</w:t>
      </w:r>
    </w:p>
    <w:p w14:paraId="0EF39C1B" w14:textId="241718AB" w:rsidR="00931067" w:rsidRPr="001335B1" w:rsidRDefault="00931067" w:rsidP="00931067">
      <w:pPr>
        <w:pStyle w:val="Heading3"/>
      </w:pPr>
      <w:bookmarkStart w:id="18" w:name="_Toc100862437"/>
      <w:bookmarkStart w:id="19" w:name="_Toc101896243"/>
      <w:r w:rsidRPr="001335B1">
        <w:t>5.A.1</w:t>
      </w:r>
      <w:r w:rsidRPr="001335B1">
        <w:tab/>
        <w:t>Description</w:t>
      </w:r>
      <w:bookmarkEnd w:id="18"/>
      <w:bookmarkEnd w:id="19"/>
    </w:p>
    <w:p w14:paraId="7111BCE4" w14:textId="1913D191" w:rsidR="00E6085F" w:rsidRPr="001335B1" w:rsidRDefault="00241272" w:rsidP="00241272">
      <w:pPr>
        <w:rPr>
          <w:lang w:eastAsia="zh-CN"/>
        </w:rPr>
      </w:pPr>
      <w:r w:rsidRPr="001335B1">
        <w:rPr>
          <w:lang w:eastAsia="zh-CN"/>
        </w:rPr>
        <w:t>Using regular mobile phones to make voice calls via satellite access is becoming increasingly popular, especially due to the advantage satellites have in providing coverage in rural and remote areas</w:t>
      </w:r>
      <w:r w:rsidR="008871F2" w:rsidRPr="001335B1">
        <w:rPr>
          <w:lang w:eastAsia="zh-CN"/>
        </w:rPr>
        <w:t xml:space="preserve"> [xx]</w:t>
      </w:r>
      <w:r w:rsidRPr="001335B1">
        <w:rPr>
          <w:lang w:eastAsia="zh-CN"/>
        </w:rPr>
        <w:t>. Satellite voice call services</w:t>
      </w:r>
      <w:r w:rsidRPr="001335B1">
        <w:rPr>
          <w:rFonts w:hint="eastAsia"/>
          <w:lang w:eastAsia="zh-CN"/>
        </w:rPr>
        <w:t xml:space="preserve"> in 3GPP</w:t>
      </w:r>
      <w:r w:rsidRPr="001335B1">
        <w:rPr>
          <w:lang w:eastAsia="zh-CN"/>
        </w:rPr>
        <w:t xml:space="preserve"> provide consistent network connectivity, accessible at any time and place, facilitating smooth communication across both terrestrial and satellite networks.</w:t>
      </w:r>
    </w:p>
    <w:p w14:paraId="1388C77B" w14:textId="14CE8382" w:rsidR="00064E86" w:rsidRPr="001335B1" w:rsidRDefault="00241272" w:rsidP="00F7292F">
      <w:pPr>
        <w:rPr>
          <w:lang w:eastAsia="zh-CN"/>
        </w:rPr>
      </w:pPr>
      <w:r w:rsidRPr="001335B1">
        <w:rPr>
          <w:lang w:eastAsia="zh-CN"/>
        </w:rPr>
        <w:t xml:space="preserve">Since Release 17, GEO satellite access has been included in the 3GPP standards as an access technology for 5G, supporting all types of media like voice, data, and </w:t>
      </w:r>
      <w:r w:rsidRPr="001335B1">
        <w:rPr>
          <w:rFonts w:hint="eastAsia"/>
          <w:lang w:eastAsia="zh-CN"/>
        </w:rPr>
        <w:t xml:space="preserve">video </w:t>
      </w:r>
      <w:r w:rsidRPr="001335B1">
        <w:rPr>
          <w:lang w:eastAsia="zh-CN"/>
        </w:rPr>
        <w:t>by default</w:t>
      </w:r>
      <w:r w:rsidRPr="001335B1">
        <w:rPr>
          <w:rFonts w:hint="eastAsia"/>
          <w:lang w:eastAsia="zh-CN"/>
        </w:rPr>
        <w:t xml:space="preserve"> [xa]</w:t>
      </w:r>
      <w:r w:rsidRPr="001335B1">
        <w:rPr>
          <w:lang w:eastAsia="zh-CN"/>
        </w:rPr>
        <w:t>. However, due to the unique challenges of GEO satellites—such as 35,786 km</w:t>
      </w:r>
      <w:r w:rsidRPr="001335B1">
        <w:rPr>
          <w:rFonts w:hint="eastAsia"/>
          <w:lang w:eastAsia="zh-CN"/>
        </w:rPr>
        <w:t xml:space="preserve"> distance from the earth</w:t>
      </w:r>
      <w:r w:rsidRPr="001335B1">
        <w:rPr>
          <w:lang w:eastAsia="zh-CN"/>
        </w:rPr>
        <w:t xml:space="preserve">, </w:t>
      </w:r>
      <w:r w:rsidR="0062677A" w:rsidRPr="001335B1">
        <w:rPr>
          <w:lang w:eastAsia="zh-CN"/>
        </w:rPr>
        <w:t>around</w:t>
      </w:r>
      <w:r w:rsidR="0062677A" w:rsidRPr="001335B1">
        <w:rPr>
          <w:rFonts w:hint="eastAsia"/>
          <w:lang w:eastAsia="zh-CN"/>
        </w:rPr>
        <w:t xml:space="preserve"> 285ms</w:t>
      </w:r>
      <w:r w:rsidRPr="001335B1">
        <w:rPr>
          <w:lang w:eastAsia="zh-CN"/>
        </w:rPr>
        <w:t xml:space="preserve"> signal delays, and atmospheric attenuation—the data rates cannot be increased simply by expanding the bandwidth</w:t>
      </w:r>
      <w:r w:rsidR="00BD2893" w:rsidRPr="001335B1">
        <w:t>, which resulting in the services supported by</w:t>
      </w:r>
      <w:r w:rsidR="002471AE" w:rsidRPr="001335B1">
        <w:t xml:space="preserve"> Non-</w:t>
      </w:r>
      <w:r w:rsidR="00534EAA" w:rsidRPr="001335B1">
        <w:t>Geostationary</w:t>
      </w:r>
      <w:r w:rsidR="002471AE" w:rsidRPr="001335B1">
        <w:t xml:space="preserve"> Satellite Orbit (</w:t>
      </w:r>
      <w:r w:rsidR="00BD2893" w:rsidRPr="001335B1">
        <w:t>NGSO</w:t>
      </w:r>
      <w:r w:rsidR="002471AE" w:rsidRPr="001335B1">
        <w:t>)</w:t>
      </w:r>
      <w:r w:rsidR="00BD2893" w:rsidRPr="001335B1">
        <w:t xml:space="preserve"> may not be supported by GEO.</w:t>
      </w:r>
    </w:p>
    <w:p w14:paraId="158C0328" w14:textId="726D46CC" w:rsidR="00D61C8C" w:rsidRPr="001335B1" w:rsidRDefault="00D61C8C" w:rsidP="00D61C8C">
      <w:pPr>
        <w:rPr>
          <w:lang w:eastAsia="zh-CN"/>
        </w:rPr>
      </w:pPr>
      <w:r w:rsidRPr="001335B1">
        <w:rPr>
          <w:lang w:eastAsia="zh-CN"/>
        </w:rPr>
        <w:t>Voice calls using the IMS (IP Multimedia Subsystem) platform have been a standard feature since the 3GPP's Release 5</w:t>
      </w:r>
      <w:r w:rsidRPr="001335B1">
        <w:rPr>
          <w:rFonts w:hint="eastAsia"/>
          <w:lang w:eastAsia="zh-CN"/>
        </w:rPr>
        <w:t xml:space="preserve"> [xc]</w:t>
      </w:r>
      <w:r w:rsidRPr="001335B1">
        <w:rPr>
          <w:lang w:eastAsia="zh-CN"/>
        </w:rPr>
        <w:t>. Due to IMS's capability to support diverse multimedia services and ensure interoperability, several services have subsequently been added, including IMS emergency calls, messaging, group management, push-to-talk, and real-time communication</w:t>
      </w:r>
      <w:r w:rsidRPr="001335B1">
        <w:rPr>
          <w:rFonts w:hint="eastAsia"/>
          <w:lang w:eastAsia="zh-CN"/>
        </w:rPr>
        <w:t>s</w:t>
      </w:r>
      <w:r w:rsidRPr="001335B1">
        <w:rPr>
          <w:lang w:eastAsia="zh-CN"/>
        </w:rPr>
        <w:t>. These enhancements have positioned IMS as a critical tool for connecting different operators and service providers. For example, voice calls can now be made across various types of access networks.</w:t>
      </w:r>
      <w:r w:rsidRPr="001335B1">
        <w:rPr>
          <w:rFonts w:hint="eastAsia"/>
          <w:lang w:eastAsia="zh-CN"/>
        </w:rPr>
        <w:t xml:space="preserve"> </w:t>
      </w:r>
      <w:r w:rsidRPr="001335B1">
        <w:rPr>
          <w:lang w:eastAsia="zh-CN"/>
        </w:rPr>
        <w:t xml:space="preserve">However, when integrating IMS with GEO satellite access within the 3GPP framework, </w:t>
      </w:r>
      <w:r w:rsidR="008F4BA9" w:rsidRPr="001335B1">
        <w:rPr>
          <w:lang w:eastAsia="zh-CN"/>
        </w:rPr>
        <w:t>3</w:t>
      </w:r>
      <w:r w:rsidR="00FB2BDF" w:rsidRPr="001335B1">
        <w:rPr>
          <w:lang w:eastAsia="zh-CN"/>
        </w:rPr>
        <w:t xml:space="preserve"> main aspects impact</w:t>
      </w:r>
      <w:r w:rsidRPr="001335B1">
        <w:rPr>
          <w:lang w:eastAsia="zh-CN"/>
        </w:rPr>
        <w:t xml:space="preserve"> the quality of experience:</w:t>
      </w:r>
    </w:p>
    <w:p w14:paraId="36FC7EC6" w14:textId="1957DEA9" w:rsidR="00EF35F5" w:rsidRPr="001335B1" w:rsidRDefault="00EF35F5" w:rsidP="00643249">
      <w:pPr>
        <w:pStyle w:val="ListParagraph"/>
        <w:numPr>
          <w:ilvl w:val="0"/>
          <w:numId w:val="7"/>
        </w:numPr>
        <w:rPr>
          <w:lang w:eastAsia="zh-CN"/>
        </w:rPr>
      </w:pPr>
      <w:r w:rsidRPr="001335B1">
        <w:rPr>
          <w:b/>
          <w:bCs/>
          <w:lang w:eastAsia="zh-CN"/>
        </w:rPr>
        <w:t xml:space="preserve">One-way transmission delay </w:t>
      </w:r>
      <w:proofErr w:type="gramStart"/>
      <w:r w:rsidRPr="001335B1">
        <w:rPr>
          <w:b/>
          <w:bCs/>
          <w:lang w:eastAsia="zh-CN"/>
        </w:rPr>
        <w:t>aspect</w:t>
      </w:r>
      <w:r w:rsidRPr="001335B1">
        <w:rPr>
          <w:lang w:eastAsia="zh-CN"/>
        </w:rPr>
        <w:t>:</w:t>
      </w:r>
      <w:proofErr w:type="gramEnd"/>
      <w:r w:rsidRPr="001335B1">
        <w:rPr>
          <w:lang w:eastAsia="zh-CN"/>
        </w:rPr>
        <w:t xml:space="preserve"> also known as mouth-to-ear delay, is the time from when a call is initiated to when it is heard. This delay significantly impacts the R score in the E-Model [xg], which assesses voice call quality. Managing this delay is key in network design to achieve higher R scores. The ITU-T recommends a maximum delay of 400 milliseconds for network planning [xe]. However, with GEO satellite access, the propagation delay is much longer than other technologies (28</w:t>
      </w:r>
      <w:r w:rsidRPr="001335B1">
        <w:rPr>
          <w:rFonts w:hint="eastAsia"/>
          <w:lang w:eastAsia="zh-CN"/>
        </w:rPr>
        <w:t>5</w:t>
      </w:r>
      <w:r w:rsidRPr="001335B1">
        <w:rPr>
          <w:lang w:eastAsia="zh-CN"/>
        </w:rPr>
        <w:t>ms</w:t>
      </w:r>
      <w:r w:rsidR="00B80851" w:rsidRPr="001335B1">
        <w:rPr>
          <w:rFonts w:hint="eastAsia"/>
          <w:lang w:eastAsia="zh-CN"/>
        </w:rPr>
        <w:t>)</w:t>
      </w:r>
      <w:r w:rsidRPr="001335B1">
        <w:rPr>
          <w:lang w:eastAsia="zh-CN"/>
        </w:rPr>
        <w:t>, necessitating careful calculation of the delay budget. This careful management is crucial when adapting IMS voice calls to GEO satellite access to ensure greater user satisfaction.</w:t>
      </w:r>
    </w:p>
    <w:p w14:paraId="4B196DFF" w14:textId="6541F2D3" w:rsidR="00901212" w:rsidRPr="001335B1" w:rsidRDefault="004C55A5" w:rsidP="00D61C8C">
      <w:pPr>
        <w:pStyle w:val="ListParagraph"/>
        <w:numPr>
          <w:ilvl w:val="0"/>
          <w:numId w:val="7"/>
        </w:numPr>
        <w:rPr>
          <w:lang w:eastAsia="zh-CN"/>
        </w:rPr>
      </w:pPr>
      <w:r w:rsidRPr="001335B1">
        <w:rPr>
          <w:b/>
          <w:bCs/>
          <w:lang w:eastAsia="zh-CN"/>
        </w:rPr>
        <w:t>C</w:t>
      </w:r>
      <w:r w:rsidRPr="001335B1">
        <w:rPr>
          <w:rFonts w:hint="eastAsia"/>
          <w:b/>
          <w:bCs/>
          <w:lang w:eastAsia="zh-CN"/>
        </w:rPr>
        <w:t xml:space="preserve">odec </w:t>
      </w:r>
      <w:r w:rsidR="00EF35F5" w:rsidRPr="001335B1">
        <w:rPr>
          <w:rFonts w:hint="eastAsia"/>
          <w:b/>
          <w:bCs/>
          <w:lang w:eastAsia="zh-CN"/>
        </w:rPr>
        <w:t xml:space="preserve">bitrate </w:t>
      </w:r>
      <w:r w:rsidRPr="001335B1">
        <w:rPr>
          <w:rFonts w:hint="eastAsia"/>
          <w:b/>
          <w:bCs/>
          <w:lang w:eastAsia="zh-CN"/>
        </w:rPr>
        <w:t>aspect</w:t>
      </w:r>
      <w:r w:rsidRPr="001335B1">
        <w:rPr>
          <w:rFonts w:hint="eastAsia"/>
          <w:lang w:eastAsia="zh-CN"/>
        </w:rPr>
        <w:t xml:space="preserve">: </w:t>
      </w:r>
      <w:r w:rsidR="00FB2BDF" w:rsidRPr="001335B1">
        <w:rPr>
          <w:lang w:eastAsia="zh-CN"/>
        </w:rPr>
        <w:t xml:space="preserve">codec </w:t>
      </w:r>
      <w:r w:rsidR="008F4BA9" w:rsidRPr="001335B1">
        <w:rPr>
          <w:lang w:eastAsia="zh-CN"/>
        </w:rPr>
        <w:t>bitrate refers to a bit rate used to encode/decode human voice speech for digital transmission</w:t>
      </w:r>
      <w:r w:rsidR="00FB2BDF" w:rsidRPr="001335B1">
        <w:rPr>
          <w:lang w:eastAsia="zh-CN"/>
        </w:rPr>
        <w:t xml:space="preserve">. The relationship between a codec and data rate is critical, as it determines </w:t>
      </w:r>
      <w:r w:rsidR="00FB2BDF" w:rsidRPr="001335B1">
        <w:rPr>
          <w:rFonts w:hint="eastAsia"/>
          <w:lang w:eastAsia="zh-CN"/>
        </w:rPr>
        <w:t xml:space="preserve">how efficiency a voice speech can be transmitted in the </w:t>
      </w:r>
      <w:r w:rsidR="00FB2BDF" w:rsidRPr="001335B1">
        <w:rPr>
          <w:lang w:eastAsia="zh-CN"/>
        </w:rPr>
        <w:t xml:space="preserve">digital communication systems. </w:t>
      </w:r>
      <w:r w:rsidR="00EF35F5" w:rsidRPr="001335B1">
        <w:rPr>
          <w:lang w:eastAsia="zh-CN"/>
        </w:rPr>
        <w:t xml:space="preserve">For many years, the focus for the development of 3GPP voice codecs was to improve voice quality for clean and impaired channels at keeping the data rate approximately </w:t>
      </w:r>
      <w:proofErr w:type="gramStart"/>
      <w:r w:rsidR="00EF35F5" w:rsidRPr="001335B1">
        <w:rPr>
          <w:lang w:eastAsia="zh-CN"/>
        </w:rPr>
        <w:t>constant.</w:t>
      </w:r>
      <w:r w:rsidR="00FB2BDF" w:rsidRPr="001335B1">
        <w:rPr>
          <w:lang w:eastAsia="zh-CN"/>
        </w:rPr>
        <w:t>.</w:t>
      </w:r>
      <w:proofErr w:type="gramEnd"/>
      <w:r w:rsidR="00FB2BDF" w:rsidRPr="001335B1">
        <w:rPr>
          <w:lang w:eastAsia="zh-CN"/>
        </w:rPr>
        <w:t xml:space="preserve"> For example, </w:t>
      </w:r>
      <w:r w:rsidR="00EF35F5" w:rsidRPr="001335B1">
        <w:rPr>
          <w:rFonts w:hint="eastAsia"/>
          <w:lang w:eastAsia="zh-CN"/>
        </w:rPr>
        <w:t xml:space="preserve">significant </w:t>
      </w:r>
      <w:r w:rsidR="00FB2BDF" w:rsidRPr="001335B1">
        <w:rPr>
          <w:lang w:eastAsia="zh-CN"/>
        </w:rPr>
        <w:t xml:space="preserve">improvements </w:t>
      </w:r>
      <w:r w:rsidR="00EF35F5" w:rsidRPr="001335B1">
        <w:rPr>
          <w:lang w:eastAsia="zh-CN"/>
        </w:rPr>
        <w:t xml:space="preserve">regarding the audio quality </w:t>
      </w:r>
      <w:r w:rsidR="00FB2BDF" w:rsidRPr="001335B1">
        <w:rPr>
          <w:lang w:eastAsia="zh-CN"/>
        </w:rPr>
        <w:t xml:space="preserve">have been made </w:t>
      </w:r>
      <w:r w:rsidR="00EF35F5" w:rsidRPr="001335B1">
        <w:rPr>
          <w:rFonts w:hint="eastAsia"/>
          <w:lang w:eastAsia="zh-CN"/>
        </w:rPr>
        <w:t>comparing</w:t>
      </w:r>
      <w:r w:rsidR="00FB2BDF" w:rsidRPr="001335B1">
        <w:rPr>
          <w:lang w:eastAsia="zh-CN"/>
        </w:rPr>
        <w:t xml:space="preserve"> the AMR codec, which supports bitrates ranging from 4.75 to 12.2 kbps, and the development of the </w:t>
      </w:r>
      <w:r w:rsidR="00EF35F5" w:rsidRPr="001335B1">
        <w:rPr>
          <w:rFonts w:hint="eastAsia"/>
          <w:lang w:eastAsia="zh-CN"/>
        </w:rPr>
        <w:t>5G voice codec EVS</w:t>
      </w:r>
      <w:r w:rsidR="00FB2BDF" w:rsidRPr="001335B1">
        <w:rPr>
          <w:lang w:eastAsia="zh-CN"/>
        </w:rPr>
        <w:t xml:space="preserve">, which delivers superior sound quality at bitrates between 5.9 and 128 </w:t>
      </w:r>
      <w:r w:rsidR="00FB2BDF" w:rsidRPr="001335B1">
        <w:rPr>
          <w:lang w:eastAsia="zh-CN"/>
        </w:rPr>
        <w:lastRenderedPageBreak/>
        <w:t xml:space="preserve">kbps. In contrast, GEO satellite systems typically </w:t>
      </w:r>
      <w:r w:rsidR="00EF35F5" w:rsidRPr="001335B1">
        <w:rPr>
          <w:rFonts w:hint="eastAsia"/>
          <w:lang w:eastAsia="zh-CN"/>
        </w:rPr>
        <w:t xml:space="preserve">only </w:t>
      </w:r>
      <w:r w:rsidR="00FB2BDF" w:rsidRPr="001335B1">
        <w:rPr>
          <w:lang w:eastAsia="zh-CN"/>
        </w:rPr>
        <w:t xml:space="preserve">support </w:t>
      </w:r>
      <w:r w:rsidR="00EF35F5" w:rsidRPr="001335B1">
        <w:rPr>
          <w:rFonts w:hint="eastAsia"/>
          <w:lang w:eastAsia="zh-CN"/>
        </w:rPr>
        <w:t xml:space="preserve">significantly </w:t>
      </w:r>
      <w:r w:rsidR="00FB2BDF" w:rsidRPr="001335B1">
        <w:rPr>
          <w:lang w:eastAsia="zh-CN"/>
        </w:rPr>
        <w:t>lower data rates within the 3GPP framework</w:t>
      </w:r>
      <w:r w:rsidR="00FB2BDF" w:rsidRPr="001335B1">
        <w:rPr>
          <w:rFonts w:hint="eastAsia"/>
          <w:lang w:eastAsia="zh-CN"/>
        </w:rPr>
        <w:t>.</w:t>
      </w:r>
    </w:p>
    <w:p w14:paraId="173136DB" w14:textId="2750E7C3" w:rsidR="004C55A5" w:rsidRPr="001335B1" w:rsidRDefault="004C55A5" w:rsidP="00901212">
      <w:pPr>
        <w:pStyle w:val="ListParagraph"/>
        <w:numPr>
          <w:ilvl w:val="0"/>
          <w:numId w:val="7"/>
        </w:numPr>
        <w:rPr>
          <w:lang w:eastAsia="zh-CN"/>
        </w:rPr>
      </w:pPr>
      <w:r w:rsidRPr="001335B1">
        <w:rPr>
          <w:b/>
          <w:bCs/>
          <w:lang w:eastAsia="zh-CN"/>
        </w:rPr>
        <w:t>C</w:t>
      </w:r>
      <w:r w:rsidRPr="001335B1">
        <w:rPr>
          <w:rFonts w:hint="eastAsia"/>
          <w:b/>
          <w:bCs/>
          <w:lang w:eastAsia="zh-CN"/>
        </w:rPr>
        <w:t>all setup time</w:t>
      </w:r>
      <w:r w:rsidR="00DD08D5" w:rsidRPr="001335B1">
        <w:rPr>
          <w:rFonts w:hint="eastAsia"/>
          <w:b/>
          <w:bCs/>
          <w:lang w:eastAsia="zh-CN"/>
        </w:rPr>
        <w:t xml:space="preserve"> aspect</w:t>
      </w:r>
      <w:r w:rsidRPr="001335B1">
        <w:rPr>
          <w:rFonts w:hint="eastAsia"/>
          <w:lang w:eastAsia="zh-CN"/>
        </w:rPr>
        <w:t>:</w:t>
      </w:r>
      <w:r w:rsidR="00901212" w:rsidRPr="001335B1">
        <w:t xml:space="preserve"> </w:t>
      </w:r>
      <w:r w:rsidR="00901212" w:rsidRPr="001335B1">
        <w:rPr>
          <w:rFonts w:hint="eastAsia"/>
          <w:lang w:eastAsia="zh-CN"/>
        </w:rPr>
        <w:t xml:space="preserve">call setup time </w:t>
      </w:r>
      <w:r w:rsidR="00901212" w:rsidRPr="001335B1">
        <w:rPr>
          <w:lang w:eastAsia="zh-CN"/>
        </w:rPr>
        <w:t xml:space="preserve">refers to the interval between initiating a telephone call and the point at which the connection is established and both parties can begin communication. </w:t>
      </w:r>
      <w:r w:rsidR="00FB2BDF" w:rsidRPr="001335B1">
        <w:rPr>
          <w:lang w:eastAsia="zh-CN"/>
        </w:rPr>
        <w:t xml:space="preserve">This metric is critical in both traditional telephony and modern IMS systems, as it heavily impacts user satisfaction and the perceived quality of the service. Shorter call setup times are particularly important as they can significantly improve the user experience. Advancements in 3GPP standards have led to network optimizations that reduce these delays and enhance processing speeds. However, incorporating GEO systems into these networks poses challenges, typically resulting in longer setup times due to the </w:t>
      </w:r>
      <w:r w:rsidR="00FB2BDF" w:rsidRPr="001335B1">
        <w:rPr>
          <w:rFonts w:hint="eastAsia"/>
          <w:lang w:eastAsia="zh-CN"/>
        </w:rPr>
        <w:t xml:space="preserve">latency, limited </w:t>
      </w:r>
      <w:r w:rsidR="00FB2BDF" w:rsidRPr="001335B1">
        <w:rPr>
          <w:lang w:eastAsia="zh-CN"/>
        </w:rPr>
        <w:t>achieved</w:t>
      </w:r>
      <w:r w:rsidR="00FB2BDF" w:rsidRPr="001335B1">
        <w:rPr>
          <w:rFonts w:hint="eastAsia"/>
          <w:lang w:eastAsia="zh-CN"/>
        </w:rPr>
        <w:t xml:space="preserve"> data rate</w:t>
      </w:r>
      <w:r w:rsidR="00FB2BDF" w:rsidRPr="001335B1">
        <w:rPr>
          <w:lang w:eastAsia="zh-CN"/>
        </w:rPr>
        <w:t xml:space="preserve"> inherent in </w:t>
      </w:r>
      <w:r w:rsidR="00FB2BDF" w:rsidRPr="001335B1">
        <w:rPr>
          <w:rFonts w:hint="eastAsia"/>
          <w:lang w:eastAsia="zh-CN"/>
        </w:rPr>
        <w:t>GEO system</w:t>
      </w:r>
      <w:r w:rsidR="00901212" w:rsidRPr="001335B1">
        <w:rPr>
          <w:lang w:eastAsia="zh-CN"/>
        </w:rPr>
        <w:t>.</w:t>
      </w:r>
    </w:p>
    <w:p w14:paraId="27AE46B3" w14:textId="2D942909" w:rsidR="00F7292F" w:rsidRPr="001335B1" w:rsidRDefault="00CB34D3" w:rsidP="00F7292F">
      <w:pPr>
        <w:rPr>
          <w:lang w:eastAsia="zh-CN"/>
        </w:rPr>
      </w:pPr>
      <w:r w:rsidRPr="001335B1">
        <w:rPr>
          <w:lang w:eastAsia="zh-CN"/>
        </w:rPr>
        <w:t>Thus, this use case is designed to leverage the integration of IMS systems and GEO in 3GPP to enhance the quality of voice call services</w:t>
      </w:r>
      <w:r w:rsidR="00901212" w:rsidRPr="001335B1">
        <w:rPr>
          <w:rFonts w:hint="eastAsia"/>
          <w:lang w:eastAsia="zh-CN"/>
        </w:rPr>
        <w:t>.</w:t>
      </w:r>
    </w:p>
    <w:p w14:paraId="2156F2A5" w14:textId="4F75C85E" w:rsidR="00966BA4" w:rsidRPr="001335B1" w:rsidRDefault="00931067" w:rsidP="00966BA4">
      <w:pPr>
        <w:pStyle w:val="Heading3"/>
      </w:pPr>
      <w:bookmarkStart w:id="20" w:name="_Toc100862438"/>
      <w:bookmarkStart w:id="21" w:name="_Toc101896244"/>
      <w:r w:rsidRPr="001335B1">
        <w:t>5.A.2</w:t>
      </w:r>
      <w:r w:rsidRPr="001335B1">
        <w:tab/>
        <w:t>Pre-conditions</w:t>
      </w:r>
      <w:bookmarkEnd w:id="20"/>
      <w:bookmarkEnd w:id="21"/>
    </w:p>
    <w:p w14:paraId="20FEF6F4" w14:textId="2E0D6617" w:rsidR="007643F5" w:rsidRPr="001335B1" w:rsidRDefault="007643F5" w:rsidP="00966BA4">
      <w:pPr>
        <w:rPr>
          <w:lang w:eastAsia="zh-CN"/>
        </w:rPr>
      </w:pPr>
      <w:bookmarkStart w:id="22" w:name="_Hlk111196665"/>
      <w:r w:rsidRPr="001335B1">
        <w:rPr>
          <w:noProof/>
          <w:lang w:eastAsia="zh-CN"/>
        </w:rPr>
        <w:drawing>
          <wp:inline distT="0" distB="0" distL="0" distR="0" wp14:anchorId="4701ED9C" wp14:editId="1A9F666A">
            <wp:extent cx="5909895" cy="1506855"/>
            <wp:effectExtent l="0" t="0" r="0" b="0"/>
            <wp:docPr id="413731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9324" cy="1519458"/>
                    </a:xfrm>
                    <a:prstGeom prst="rect">
                      <a:avLst/>
                    </a:prstGeom>
                    <a:noFill/>
                  </pic:spPr>
                </pic:pic>
              </a:graphicData>
            </a:graphic>
          </wp:inline>
        </w:drawing>
      </w:r>
    </w:p>
    <w:p w14:paraId="2B7D9AC2" w14:textId="5312473D" w:rsidR="00966BA4" w:rsidRPr="001335B1" w:rsidRDefault="00966BA4" w:rsidP="00966BA4">
      <w:pPr>
        <w:pStyle w:val="TAH"/>
        <w:rPr>
          <w:lang w:eastAsia="zh-CN"/>
        </w:rPr>
      </w:pPr>
      <w:r w:rsidRPr="001335B1">
        <w:rPr>
          <w:lang w:eastAsia="zh-CN"/>
        </w:rPr>
        <w:t xml:space="preserve">Fig. </w:t>
      </w:r>
      <w:r w:rsidR="007643F5" w:rsidRPr="001335B1">
        <w:rPr>
          <w:lang w:eastAsia="zh-CN"/>
        </w:rPr>
        <w:t>5.A.2-1</w:t>
      </w:r>
      <w:r w:rsidRPr="001335B1">
        <w:rPr>
          <w:lang w:eastAsia="zh-CN"/>
        </w:rPr>
        <w:t xml:space="preserve">: </w:t>
      </w:r>
      <w:r w:rsidR="00EB0B92" w:rsidRPr="001335B1">
        <w:rPr>
          <w:rFonts w:hint="eastAsia"/>
          <w:lang w:eastAsia="zh-CN"/>
        </w:rPr>
        <w:t xml:space="preserve">mobile phone supports both terrestrial and GEO satellite access to support IMS </w:t>
      </w:r>
      <w:proofErr w:type="gramStart"/>
      <w:r w:rsidR="00EB0B92" w:rsidRPr="001335B1">
        <w:rPr>
          <w:rFonts w:hint="eastAsia"/>
          <w:lang w:eastAsia="zh-CN"/>
        </w:rPr>
        <w:t>voice</w:t>
      </w:r>
      <w:proofErr w:type="gramEnd"/>
    </w:p>
    <w:p w14:paraId="4FB58DF5" w14:textId="77777777" w:rsidR="00966BA4" w:rsidRPr="001335B1" w:rsidRDefault="00966BA4" w:rsidP="009B6FFB">
      <w:pPr>
        <w:rPr>
          <w:lang w:eastAsia="zh-CN"/>
        </w:rPr>
      </w:pPr>
    </w:p>
    <w:p w14:paraId="339F20EA" w14:textId="1EABBF0B" w:rsidR="00517914" w:rsidRPr="001335B1" w:rsidRDefault="00CB34D3" w:rsidP="009B6FFB">
      <w:pPr>
        <w:rPr>
          <w:lang w:eastAsia="zh-CN"/>
        </w:rPr>
      </w:pPr>
      <w:r w:rsidRPr="001335B1">
        <w:rPr>
          <w:rFonts w:hint="eastAsia"/>
          <w:lang w:eastAsia="zh-CN"/>
        </w:rPr>
        <w:t xml:space="preserve">MNO-A </w:t>
      </w:r>
      <w:r w:rsidRPr="001335B1">
        <w:rPr>
          <w:lang w:eastAsia="zh-CN"/>
        </w:rPr>
        <w:t xml:space="preserve">employs its own GEO satellites or those of a satellite operator under service/roaming agreements to offer </w:t>
      </w:r>
      <w:proofErr w:type="gramStart"/>
      <w:r w:rsidRPr="001335B1">
        <w:rPr>
          <w:lang w:eastAsia="zh-CN"/>
        </w:rPr>
        <w:t>a</w:t>
      </w:r>
      <w:proofErr w:type="gramEnd"/>
      <w:r w:rsidRPr="001335B1">
        <w:rPr>
          <w:lang w:eastAsia="zh-CN"/>
        </w:rPr>
        <w:t xml:space="preserve"> IMS voice call service</w:t>
      </w:r>
      <w:r w:rsidR="0051724D" w:rsidRPr="001335B1">
        <w:rPr>
          <w:lang w:eastAsia="zh-CN"/>
        </w:rPr>
        <w:t xml:space="preserve"> using GEO satellite access</w:t>
      </w:r>
      <w:r w:rsidR="009B6FFB" w:rsidRPr="001335B1">
        <w:rPr>
          <w:lang w:eastAsia="zh-CN"/>
        </w:rPr>
        <w:t xml:space="preserve">. </w:t>
      </w:r>
    </w:p>
    <w:p w14:paraId="5B756556" w14:textId="658BA1CB" w:rsidR="00CB34D3" w:rsidRPr="001335B1" w:rsidRDefault="00CB34D3" w:rsidP="00517914">
      <w:pPr>
        <w:rPr>
          <w:lang w:eastAsia="zh-CN"/>
        </w:rPr>
      </w:pPr>
      <w:r w:rsidRPr="001335B1">
        <w:rPr>
          <w:lang w:eastAsia="zh-CN"/>
        </w:rPr>
        <w:t>The GEO satellite access might involve a new satellite deployment or an existing GEO satellite syste</w:t>
      </w:r>
      <w:r w:rsidR="00BD15C0" w:rsidRPr="001335B1">
        <w:rPr>
          <w:rFonts w:hint="eastAsia"/>
          <w:lang w:eastAsia="zh-CN"/>
        </w:rPr>
        <w:t xml:space="preserve">m, </w:t>
      </w:r>
      <w:r w:rsidRPr="001335B1">
        <w:rPr>
          <w:lang w:eastAsia="zh-CN"/>
        </w:rPr>
        <w:t xml:space="preserve">as depicted in Fig. </w:t>
      </w:r>
      <w:r w:rsidR="007643F5" w:rsidRPr="001335B1">
        <w:rPr>
          <w:lang w:eastAsia="zh-CN"/>
        </w:rPr>
        <w:t>5.A.2-1.</w:t>
      </w:r>
    </w:p>
    <w:p w14:paraId="48CEFB2D" w14:textId="0E89041E" w:rsidR="00032363" w:rsidRPr="001335B1" w:rsidRDefault="00CB34D3" w:rsidP="00517914">
      <w:pPr>
        <w:rPr>
          <w:lang w:eastAsia="zh-CN"/>
        </w:rPr>
      </w:pPr>
      <w:r w:rsidRPr="001335B1">
        <w:rPr>
          <w:lang w:eastAsia="zh-CN"/>
        </w:rPr>
        <w:t>Tom uses a mobile phone that can connect to both terrestrial networks and the GEO satellite system. His phone is equipped with encoding and decoding technologies that compress and decompress human voice for transmission via GEO satellite access</w:t>
      </w:r>
      <w:r w:rsidR="00EB0B92" w:rsidRPr="001335B1">
        <w:rPr>
          <w:rFonts w:hint="eastAsia"/>
          <w:lang w:eastAsia="zh-CN"/>
        </w:rPr>
        <w:t>.</w:t>
      </w:r>
    </w:p>
    <w:p w14:paraId="66B3CFCE" w14:textId="5DC99DA0" w:rsidR="00931067" w:rsidRPr="001335B1" w:rsidRDefault="00931067" w:rsidP="00C603A1">
      <w:pPr>
        <w:pStyle w:val="Heading3"/>
        <w:ind w:left="0" w:firstLine="0"/>
      </w:pPr>
      <w:bookmarkStart w:id="23" w:name="_Toc100862439"/>
      <w:bookmarkStart w:id="24" w:name="_Toc101896245"/>
      <w:bookmarkEnd w:id="22"/>
      <w:r w:rsidRPr="001335B1">
        <w:t>5.A.3</w:t>
      </w:r>
      <w:r w:rsidRPr="001335B1">
        <w:tab/>
        <w:t>Service Flows</w:t>
      </w:r>
      <w:bookmarkEnd w:id="23"/>
      <w:bookmarkEnd w:id="24"/>
    </w:p>
    <w:p w14:paraId="36EC75DF" w14:textId="0275D006" w:rsidR="00542995" w:rsidRPr="001335B1" w:rsidRDefault="00542995" w:rsidP="00D46C8A">
      <w:pPr>
        <w:rPr>
          <w:lang w:eastAsia="zh-CN"/>
        </w:rPr>
      </w:pPr>
      <w:r w:rsidRPr="001335B1">
        <w:rPr>
          <w:rFonts w:hint="eastAsia"/>
          <w:lang w:eastAsia="zh-CN"/>
        </w:rPr>
        <w:t>Step 1 (</w:t>
      </w:r>
      <w:r w:rsidR="0022416C" w:rsidRPr="001335B1">
        <w:rPr>
          <w:rFonts w:hint="eastAsia"/>
          <w:b/>
          <w:bCs/>
          <w:lang w:eastAsia="zh-CN"/>
        </w:rPr>
        <w:t>Tom</w:t>
      </w:r>
      <w:r w:rsidR="0022416C" w:rsidRPr="001335B1">
        <w:rPr>
          <w:b/>
          <w:bCs/>
          <w:lang w:eastAsia="zh-CN"/>
        </w:rPr>
        <w:t>’</w:t>
      </w:r>
      <w:r w:rsidR="0022416C" w:rsidRPr="001335B1">
        <w:rPr>
          <w:rFonts w:hint="eastAsia"/>
          <w:b/>
          <w:bCs/>
          <w:lang w:eastAsia="zh-CN"/>
        </w:rPr>
        <w:t>s mobile phone subscribes to the IMS voice call service</w:t>
      </w:r>
      <w:r w:rsidR="0051724D" w:rsidRPr="001335B1">
        <w:rPr>
          <w:b/>
          <w:bCs/>
          <w:lang w:eastAsia="zh-CN"/>
        </w:rPr>
        <w:t xml:space="preserve"> using GEO satellite access</w:t>
      </w:r>
      <w:r w:rsidRPr="001335B1">
        <w:rPr>
          <w:rFonts w:hint="eastAsia"/>
          <w:b/>
          <w:bCs/>
          <w:lang w:eastAsia="zh-CN"/>
        </w:rPr>
        <w:t>)</w:t>
      </w:r>
      <w:r w:rsidR="00DD08D5" w:rsidRPr="001335B1">
        <w:rPr>
          <w:rFonts w:hint="eastAsia"/>
          <w:b/>
          <w:bCs/>
          <w:lang w:eastAsia="zh-CN"/>
        </w:rPr>
        <w:t>:</w:t>
      </w:r>
      <w:r w:rsidR="00DD08D5" w:rsidRPr="001335B1">
        <w:rPr>
          <w:rFonts w:hint="eastAsia"/>
          <w:lang w:eastAsia="zh-CN"/>
        </w:rPr>
        <w:t xml:space="preserve"> </w:t>
      </w:r>
      <w:r w:rsidR="0029579F" w:rsidRPr="001335B1">
        <w:rPr>
          <w:lang w:eastAsia="zh-CN"/>
        </w:rPr>
        <w:t xml:space="preserve">Tom resides in Mardiv and earns his living by leading a fishing team. </w:t>
      </w:r>
      <w:r w:rsidR="00CB34D3" w:rsidRPr="001335B1">
        <w:rPr>
          <w:lang w:eastAsia="zh-CN"/>
        </w:rPr>
        <w:t xml:space="preserve">Whenever he heads out to fish, he ensures to report his safety once he arrives at the fishing spot. To maintain communication, Tom currently uses two different devices: a satellite terminal for calling his family when terrestrial coverage is unavailable, and a regular mobile phone when within coverage. However, Tom is looking to streamline his communication setup by using a single mobile phone that works anywhere, anytime. MNO-A offers such a service, and Tom has opted into their IMS voice call service </w:t>
      </w:r>
      <w:r w:rsidR="0051724D" w:rsidRPr="001335B1">
        <w:rPr>
          <w:lang w:eastAsia="zh-CN"/>
        </w:rPr>
        <w:t xml:space="preserve">using GEO satellite access </w:t>
      </w:r>
      <w:r w:rsidR="00CB34D3" w:rsidRPr="001335B1">
        <w:rPr>
          <w:lang w:eastAsia="zh-CN"/>
        </w:rPr>
        <w:t>to stay connected seamlessly</w:t>
      </w:r>
      <w:r w:rsidR="0029579F" w:rsidRPr="001335B1">
        <w:rPr>
          <w:rFonts w:hint="eastAsia"/>
          <w:lang w:eastAsia="zh-CN"/>
        </w:rPr>
        <w:t>.</w:t>
      </w:r>
    </w:p>
    <w:p w14:paraId="5EBA6288" w14:textId="77777777" w:rsidR="004F0EA4" w:rsidRPr="001335B1" w:rsidRDefault="0022416C" w:rsidP="004F0EA4">
      <w:pPr>
        <w:rPr>
          <w:lang w:eastAsia="zh-CN"/>
        </w:rPr>
      </w:pPr>
      <w:r w:rsidRPr="001335B1">
        <w:rPr>
          <w:rFonts w:hint="eastAsia"/>
          <w:lang w:eastAsia="zh-CN"/>
        </w:rPr>
        <w:t>Step 2 (</w:t>
      </w:r>
      <w:r w:rsidRPr="001335B1">
        <w:rPr>
          <w:rFonts w:hint="eastAsia"/>
          <w:b/>
          <w:bCs/>
          <w:lang w:eastAsia="zh-CN"/>
        </w:rPr>
        <w:t>Tom</w:t>
      </w:r>
      <w:r w:rsidRPr="001335B1">
        <w:rPr>
          <w:b/>
          <w:bCs/>
          <w:lang w:eastAsia="zh-CN"/>
        </w:rPr>
        <w:t>’</w:t>
      </w:r>
      <w:r w:rsidRPr="001335B1">
        <w:rPr>
          <w:rFonts w:hint="eastAsia"/>
          <w:b/>
          <w:bCs/>
          <w:lang w:eastAsia="zh-CN"/>
        </w:rPr>
        <w:t xml:space="preserve">s mobile phone registers to the IMS </w:t>
      </w:r>
      <w:r w:rsidR="00912BE2" w:rsidRPr="001335B1">
        <w:rPr>
          <w:rFonts w:hint="eastAsia"/>
          <w:b/>
          <w:bCs/>
          <w:lang w:eastAsia="zh-CN"/>
        </w:rPr>
        <w:t>platform provided by MNO-A</w:t>
      </w:r>
      <w:r w:rsidRPr="001335B1">
        <w:rPr>
          <w:rFonts w:hint="eastAsia"/>
          <w:lang w:eastAsia="zh-CN"/>
        </w:rPr>
        <w:t>)</w:t>
      </w:r>
      <w:r w:rsidR="0029579F" w:rsidRPr="001335B1">
        <w:rPr>
          <w:rFonts w:hint="eastAsia"/>
          <w:lang w:eastAsia="zh-CN"/>
        </w:rPr>
        <w:t>:</w:t>
      </w:r>
      <w:r w:rsidR="00912BE2" w:rsidRPr="001335B1">
        <w:rPr>
          <w:rFonts w:hint="eastAsia"/>
          <w:lang w:eastAsia="zh-CN"/>
        </w:rPr>
        <w:t xml:space="preserve">  </w:t>
      </w:r>
    </w:p>
    <w:p w14:paraId="454A63FD" w14:textId="250C8279" w:rsidR="0022416C" w:rsidRPr="001335B1" w:rsidRDefault="004F0EA4" w:rsidP="004F0EA4">
      <w:pPr>
        <w:rPr>
          <w:lang w:eastAsia="zh-CN"/>
        </w:rPr>
      </w:pPr>
      <w:r w:rsidRPr="001335B1">
        <w:rPr>
          <w:lang w:eastAsia="zh-CN"/>
        </w:rPr>
        <w:t>MNO-A has upgraded its IMS platform to support the IMS voice call service</w:t>
      </w:r>
      <w:r w:rsidR="0051724D" w:rsidRPr="001335B1">
        <w:rPr>
          <w:lang w:eastAsia="zh-CN"/>
        </w:rPr>
        <w:t xml:space="preserve"> using GEO satellite access</w:t>
      </w:r>
      <w:r w:rsidRPr="001335B1">
        <w:rPr>
          <w:lang w:eastAsia="zh-CN"/>
        </w:rPr>
        <w:t>. As with the existing IMS setup, Tom’s mobile phone must be registered with the IMS platform before he can access the service. During this registration process, the platform records details such as the capabilities of the mobile phone and access network information. To ensure he can use the IMS voice call service, Tom completes the registration, enabling his mobile phone to connect seamlessly through this enhanced IMS platform.</w:t>
      </w:r>
    </w:p>
    <w:p w14:paraId="2054072F" w14:textId="76CA659B" w:rsidR="00BD15C0" w:rsidRPr="00EF5E8E" w:rsidRDefault="0022416C" w:rsidP="004F0EA4">
      <w:pPr>
        <w:rPr>
          <w:lang w:val="en-US" w:eastAsia="zh-CN"/>
        </w:rPr>
      </w:pPr>
      <w:r w:rsidRPr="001335B1">
        <w:rPr>
          <w:rFonts w:hint="eastAsia"/>
          <w:lang w:eastAsia="zh-CN"/>
        </w:rPr>
        <w:t xml:space="preserve">Step 3 </w:t>
      </w:r>
    </w:p>
    <w:p w14:paraId="08926CDF" w14:textId="58FD5956" w:rsidR="004F0EA4" w:rsidRPr="001335B1" w:rsidRDefault="00BD15C0" w:rsidP="004F0EA4">
      <w:pPr>
        <w:rPr>
          <w:lang w:eastAsia="zh-CN"/>
        </w:rPr>
      </w:pPr>
      <w:r w:rsidRPr="001335B1">
        <w:rPr>
          <w:lang w:eastAsia="zh-CN"/>
        </w:rPr>
        <w:t xml:space="preserve">Sub-scenario 1: </w:t>
      </w:r>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MO call to a terrestrial network</w:t>
      </w:r>
      <w:r w:rsidR="0022416C" w:rsidRPr="001335B1">
        <w:rPr>
          <w:rFonts w:hint="eastAsia"/>
          <w:lang w:eastAsia="zh-CN"/>
        </w:rPr>
        <w:t>)</w:t>
      </w:r>
      <w:r w:rsidR="00912BE2" w:rsidRPr="001335B1">
        <w:rPr>
          <w:rFonts w:hint="eastAsia"/>
          <w:lang w:eastAsia="zh-CN"/>
        </w:rPr>
        <w:t xml:space="preserve">: </w:t>
      </w:r>
      <w:r w:rsidR="004F0EA4" w:rsidRPr="001335B1">
        <w:rPr>
          <w:lang w:eastAsia="zh-CN"/>
        </w:rPr>
        <w:t>Tom calls his wife, who is in the city center of Male:</w:t>
      </w:r>
    </w:p>
    <w:p w14:paraId="148E2C4D" w14:textId="56E53729" w:rsidR="00E62938" w:rsidRPr="001335B1" w:rsidRDefault="004F0EA4" w:rsidP="00E62938">
      <w:pPr>
        <w:pStyle w:val="ListParagraph"/>
        <w:numPr>
          <w:ilvl w:val="0"/>
          <w:numId w:val="7"/>
        </w:numPr>
        <w:rPr>
          <w:lang w:eastAsia="zh-CN"/>
        </w:rPr>
      </w:pPr>
      <w:r w:rsidRPr="001335B1">
        <w:rPr>
          <w:lang w:eastAsia="zh-CN"/>
        </w:rPr>
        <w:t xml:space="preserve">Aware that he's using a satellite phone, Tom waits patiently for </w:t>
      </w:r>
      <w:r w:rsidR="002471AE" w:rsidRPr="001335B1">
        <w:rPr>
          <w:lang w:eastAsia="zh-CN"/>
        </w:rPr>
        <w:t xml:space="preserve">a while </w:t>
      </w:r>
      <w:r w:rsidRPr="001335B1">
        <w:rPr>
          <w:lang w:eastAsia="zh-CN"/>
        </w:rPr>
        <w:t>before the ringing tone starts.</w:t>
      </w:r>
    </w:p>
    <w:p w14:paraId="3C26DDA9" w14:textId="5AADD762" w:rsidR="004F0EA4" w:rsidRPr="001335B1" w:rsidRDefault="004F0EA4" w:rsidP="004F0EA4">
      <w:pPr>
        <w:pStyle w:val="ListParagraph"/>
        <w:numPr>
          <w:ilvl w:val="0"/>
          <w:numId w:val="7"/>
        </w:numPr>
        <w:rPr>
          <w:lang w:eastAsia="zh-CN"/>
        </w:rPr>
      </w:pPr>
      <w:r w:rsidRPr="001335B1">
        <w:rPr>
          <w:lang w:eastAsia="zh-CN"/>
        </w:rPr>
        <w:lastRenderedPageBreak/>
        <w:t xml:space="preserve">As the call is transmitted via satellite, the IMS platform </w:t>
      </w:r>
      <w:r w:rsidR="00E62938" w:rsidRPr="001335B1">
        <w:rPr>
          <w:lang w:eastAsia="zh-CN"/>
        </w:rPr>
        <w:t xml:space="preserve">transcodes </w:t>
      </w:r>
      <w:r w:rsidRPr="001335B1">
        <w:rPr>
          <w:lang w:eastAsia="zh-CN"/>
        </w:rPr>
        <w:t xml:space="preserve">the voice </w:t>
      </w:r>
      <w:r w:rsidR="00EF5E8E">
        <w:rPr>
          <w:rFonts w:hint="eastAsia"/>
          <w:lang w:eastAsia="zh-CN"/>
        </w:rPr>
        <w:t xml:space="preserve">data stream </w:t>
      </w:r>
      <w:r w:rsidR="00EF5E8E">
        <w:rPr>
          <w:lang w:eastAsia="zh-CN"/>
        </w:rPr>
        <w:t>between</w:t>
      </w:r>
      <w:r w:rsidR="00EF5E8E">
        <w:rPr>
          <w:rFonts w:hint="eastAsia"/>
          <w:lang w:eastAsia="zh-CN"/>
        </w:rPr>
        <w:t xml:space="preserve"> a </w:t>
      </w:r>
      <w:r w:rsidRPr="001335B1">
        <w:rPr>
          <w:lang w:eastAsia="zh-CN"/>
        </w:rPr>
        <w:t xml:space="preserve">codec </w:t>
      </w:r>
      <w:r w:rsidR="00E62938" w:rsidRPr="001335B1">
        <w:rPr>
          <w:lang w:eastAsia="zh-CN"/>
        </w:rPr>
        <w:t xml:space="preserve">that is suitable </w:t>
      </w:r>
      <w:r w:rsidRPr="001335B1">
        <w:rPr>
          <w:lang w:eastAsia="zh-CN"/>
        </w:rPr>
        <w:t>for low</w:t>
      </w:r>
      <w:r w:rsidR="00EF5E8E">
        <w:rPr>
          <w:rFonts w:hint="eastAsia"/>
          <w:lang w:eastAsia="zh-CN"/>
        </w:rPr>
        <w:t>-</w:t>
      </w:r>
      <w:r w:rsidRPr="001335B1">
        <w:rPr>
          <w:lang w:eastAsia="zh-CN"/>
        </w:rPr>
        <w:t>bit rate transmission</w:t>
      </w:r>
      <w:r w:rsidR="00E62938" w:rsidRPr="001335B1">
        <w:rPr>
          <w:lang w:eastAsia="zh-CN"/>
        </w:rPr>
        <w:t xml:space="preserve"> </w:t>
      </w:r>
      <w:r w:rsidR="00EF5E8E">
        <w:rPr>
          <w:rFonts w:hint="eastAsia"/>
          <w:lang w:eastAsia="zh-CN"/>
        </w:rPr>
        <w:t>at</w:t>
      </w:r>
      <w:r w:rsidR="00E62938" w:rsidRPr="001335B1">
        <w:rPr>
          <w:lang w:eastAsia="zh-CN"/>
        </w:rPr>
        <w:t xml:space="preserve"> the satellite MO side and a </w:t>
      </w:r>
      <w:r w:rsidR="00EF5E8E">
        <w:rPr>
          <w:rFonts w:hint="eastAsia"/>
          <w:lang w:eastAsia="zh-CN"/>
        </w:rPr>
        <w:t>codec</w:t>
      </w:r>
      <w:r w:rsidR="00E62938" w:rsidRPr="001335B1">
        <w:rPr>
          <w:lang w:eastAsia="zh-CN"/>
        </w:rPr>
        <w:t xml:space="preserve"> that is suitable for the terrestrial side</w:t>
      </w:r>
      <w:r w:rsidRPr="001335B1">
        <w:rPr>
          <w:lang w:eastAsia="zh-CN"/>
        </w:rPr>
        <w:t>.</w:t>
      </w:r>
    </w:p>
    <w:p w14:paraId="1A7DEC41" w14:textId="5B0EFACF" w:rsidR="004F0EA4" w:rsidRPr="001335B1" w:rsidRDefault="00BD15C0" w:rsidP="004F0EA4">
      <w:pPr>
        <w:rPr>
          <w:lang w:eastAsia="zh-CN"/>
        </w:rPr>
      </w:pPr>
      <w:r w:rsidRPr="001335B1">
        <w:rPr>
          <w:lang w:eastAsia="zh-CN"/>
        </w:rPr>
        <w:t>Sub-scenario 2:</w:t>
      </w:r>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MT call from a terrestrial network</w:t>
      </w:r>
      <w:r w:rsidR="0022416C" w:rsidRPr="001335B1">
        <w:rPr>
          <w:rFonts w:hint="eastAsia"/>
          <w:lang w:eastAsia="zh-CN"/>
        </w:rPr>
        <w:t>)</w:t>
      </w:r>
      <w:r w:rsidR="004F0EA4" w:rsidRPr="001335B1">
        <w:rPr>
          <w:rFonts w:hint="eastAsia"/>
          <w:lang w:eastAsia="zh-CN"/>
        </w:rPr>
        <w:t xml:space="preserve">: </w:t>
      </w:r>
      <w:r w:rsidR="004F0EA4" w:rsidRPr="001335B1">
        <w:rPr>
          <w:lang w:eastAsia="zh-CN"/>
        </w:rPr>
        <w:t>Tom’s mother, who is subscribed to MNO-B and located in Bangkok, calls Tom:</w:t>
      </w:r>
    </w:p>
    <w:p w14:paraId="2196CE65" w14:textId="1B150E2B" w:rsidR="004F0EA4" w:rsidRPr="001335B1" w:rsidRDefault="004F0EA4" w:rsidP="004F0EA4">
      <w:pPr>
        <w:pStyle w:val="ListParagraph"/>
        <w:numPr>
          <w:ilvl w:val="0"/>
          <w:numId w:val="7"/>
        </w:numPr>
        <w:rPr>
          <w:lang w:eastAsia="zh-CN"/>
        </w:rPr>
      </w:pPr>
      <w:r w:rsidRPr="001335B1">
        <w:rPr>
          <w:lang w:eastAsia="zh-CN"/>
        </w:rPr>
        <w:t>MNO-B’s IMS platform communicates with MNO-A’s IMS platform to transfer the call request to Tom.</w:t>
      </w:r>
    </w:p>
    <w:p w14:paraId="3178ABA5" w14:textId="4E88EB84" w:rsidR="004F0EA4" w:rsidRPr="001335B1" w:rsidRDefault="004F0EA4" w:rsidP="004F0EA4">
      <w:pPr>
        <w:pStyle w:val="ListParagraph"/>
        <w:numPr>
          <w:ilvl w:val="0"/>
          <w:numId w:val="7"/>
        </w:numPr>
        <w:rPr>
          <w:lang w:eastAsia="zh-CN"/>
        </w:rPr>
      </w:pPr>
      <w:r w:rsidRPr="001335B1">
        <w:rPr>
          <w:lang w:eastAsia="zh-CN"/>
        </w:rPr>
        <w:t xml:space="preserve">MNO-A’s network locates Tom, </w:t>
      </w:r>
      <w:r w:rsidRPr="001335B1">
        <w:rPr>
          <w:rFonts w:hint="eastAsia"/>
          <w:lang w:eastAsia="zh-CN"/>
        </w:rPr>
        <w:t>paging</w:t>
      </w:r>
      <w:r w:rsidRPr="001335B1">
        <w:rPr>
          <w:lang w:eastAsia="zh-CN"/>
        </w:rPr>
        <w:t xml:space="preserve"> him to reconnect to MNO-A’s IMS platform.</w:t>
      </w:r>
    </w:p>
    <w:p w14:paraId="7D5DA032" w14:textId="2D7978F5" w:rsidR="004F0EA4" w:rsidRPr="001335B1" w:rsidRDefault="004F0EA4" w:rsidP="004F0EA4">
      <w:pPr>
        <w:pStyle w:val="ListParagraph"/>
        <w:numPr>
          <w:ilvl w:val="0"/>
          <w:numId w:val="7"/>
        </w:numPr>
        <w:rPr>
          <w:lang w:eastAsia="zh-CN"/>
        </w:rPr>
      </w:pPr>
      <w:r w:rsidRPr="001335B1">
        <w:rPr>
          <w:lang w:eastAsia="zh-CN"/>
        </w:rPr>
        <w:t xml:space="preserve">Knowing she’s making a satellite phone </w:t>
      </w:r>
      <w:proofErr w:type="gramStart"/>
      <w:r w:rsidRPr="001335B1">
        <w:rPr>
          <w:lang w:eastAsia="zh-CN"/>
        </w:rPr>
        <w:t>call,</w:t>
      </w:r>
      <w:proofErr w:type="gramEnd"/>
      <w:r w:rsidRPr="001335B1">
        <w:rPr>
          <w:lang w:eastAsia="zh-CN"/>
        </w:rPr>
        <w:t xml:space="preserve"> Tom’s mother waits patiently </w:t>
      </w:r>
      <w:r w:rsidR="002471AE" w:rsidRPr="001335B1">
        <w:rPr>
          <w:lang w:eastAsia="zh-CN"/>
        </w:rPr>
        <w:t>a while</w:t>
      </w:r>
      <w:r w:rsidRPr="001335B1">
        <w:rPr>
          <w:lang w:eastAsia="zh-CN"/>
        </w:rPr>
        <w:t xml:space="preserve"> before she hears the ringing tone.</w:t>
      </w:r>
    </w:p>
    <w:p w14:paraId="0BD79468" w14:textId="4BAD2357" w:rsidR="004F0EA4" w:rsidRPr="001335B1" w:rsidRDefault="004F0EA4" w:rsidP="004F0EA4">
      <w:pPr>
        <w:pStyle w:val="ListParagraph"/>
        <w:numPr>
          <w:ilvl w:val="0"/>
          <w:numId w:val="7"/>
        </w:numPr>
        <w:rPr>
          <w:lang w:eastAsia="zh-CN"/>
        </w:rPr>
      </w:pPr>
      <w:r w:rsidRPr="001335B1">
        <w:rPr>
          <w:lang w:eastAsia="zh-CN"/>
        </w:rPr>
        <w:t>The IMS platform</w:t>
      </w:r>
      <w:r w:rsidRPr="001335B1">
        <w:rPr>
          <w:rFonts w:hint="eastAsia"/>
          <w:lang w:eastAsia="zh-CN"/>
        </w:rPr>
        <w:t>s</w:t>
      </w:r>
      <w:r w:rsidRPr="001335B1">
        <w:rPr>
          <w:lang w:eastAsia="zh-CN"/>
        </w:rPr>
        <w:t xml:space="preserve"> </w:t>
      </w:r>
      <w:proofErr w:type="gramStart"/>
      <w:r w:rsidR="00FA3F9F" w:rsidRPr="001335B1">
        <w:rPr>
          <w:lang w:eastAsia="zh-CN"/>
        </w:rPr>
        <w:t>transcodes</w:t>
      </w:r>
      <w:proofErr w:type="gramEnd"/>
      <w:r w:rsidRPr="001335B1">
        <w:rPr>
          <w:lang w:eastAsia="zh-CN"/>
        </w:rPr>
        <w:t xml:space="preserve"> the voice</w:t>
      </w:r>
      <w:r w:rsidR="00FA3F9F" w:rsidRPr="001335B1">
        <w:rPr>
          <w:lang w:eastAsia="zh-CN"/>
        </w:rPr>
        <w:t xml:space="preserve"> codec as in </w:t>
      </w:r>
      <w:r w:rsidR="00534EAA" w:rsidRPr="001335B1">
        <w:rPr>
          <w:lang w:eastAsia="zh-CN"/>
        </w:rPr>
        <w:t>sub-scenario-1</w:t>
      </w:r>
      <w:r w:rsidRPr="001335B1">
        <w:rPr>
          <w:lang w:eastAsia="zh-CN"/>
        </w:rPr>
        <w:t>.</w:t>
      </w:r>
    </w:p>
    <w:p w14:paraId="199EF4BB" w14:textId="77777777" w:rsidR="002D1625" w:rsidRPr="001335B1" w:rsidRDefault="004F0EA4" w:rsidP="002D1625">
      <w:pPr>
        <w:pStyle w:val="ListParagraph"/>
        <w:numPr>
          <w:ilvl w:val="0"/>
          <w:numId w:val="7"/>
        </w:numPr>
        <w:rPr>
          <w:lang w:eastAsia="zh-CN"/>
        </w:rPr>
      </w:pPr>
      <w:r w:rsidRPr="001335B1">
        <w:rPr>
          <w:lang w:eastAsia="zh-CN"/>
        </w:rPr>
        <w:t xml:space="preserve">During the call, </w:t>
      </w:r>
      <w:r w:rsidR="002D1625" w:rsidRPr="001335B1">
        <w:rPr>
          <w:lang w:eastAsia="zh-CN"/>
        </w:rPr>
        <w:t>Tom’s mother informs him about an approaching thunderstorm and advises him to head to the nearest safe harbor.</w:t>
      </w:r>
    </w:p>
    <w:p w14:paraId="021F5DB7" w14:textId="4C3196C6" w:rsidR="002D1625" w:rsidRPr="001335B1" w:rsidRDefault="00BD15C0" w:rsidP="002D1625">
      <w:pPr>
        <w:rPr>
          <w:lang w:eastAsia="zh-CN"/>
        </w:rPr>
      </w:pPr>
      <w:r w:rsidRPr="001335B1">
        <w:rPr>
          <w:lang w:eastAsia="zh-CN"/>
        </w:rPr>
        <w:t>Sub-scenario 3</w:t>
      </w:r>
      <w:r w:rsidR="002D1625" w:rsidRPr="001335B1">
        <w:rPr>
          <w:rFonts w:hint="eastAsia"/>
          <w:lang w:eastAsia="zh-CN"/>
        </w:rPr>
        <w:t xml:space="preserve"> (</w:t>
      </w:r>
      <w:r w:rsidR="002D1625" w:rsidRPr="001335B1">
        <w:rPr>
          <w:rFonts w:hint="eastAsia"/>
          <w:b/>
          <w:bCs/>
          <w:lang w:eastAsia="zh-CN"/>
        </w:rPr>
        <w:t>Satellite MO call to a satellite MT call</w:t>
      </w:r>
      <w:r w:rsidR="002D1625" w:rsidRPr="001335B1">
        <w:rPr>
          <w:rFonts w:hint="eastAsia"/>
          <w:lang w:eastAsia="zh-CN"/>
        </w:rPr>
        <w:t xml:space="preserve">): </w:t>
      </w:r>
      <w:r w:rsidR="002D1625" w:rsidRPr="001335B1">
        <w:rPr>
          <w:lang w:eastAsia="zh-CN"/>
        </w:rPr>
        <w:t>Tom calls his friend Pasi, who also uses a mobile phone equipped with IMS voice service using GEO, to locate the nearest safety port as a thunderstorm approaches:</w:t>
      </w:r>
    </w:p>
    <w:p w14:paraId="234E892E" w14:textId="77777777" w:rsidR="002D1625" w:rsidRPr="001335B1" w:rsidRDefault="002D1625" w:rsidP="002D1625">
      <w:pPr>
        <w:pStyle w:val="ListParagraph"/>
        <w:numPr>
          <w:ilvl w:val="0"/>
          <w:numId w:val="7"/>
        </w:numPr>
        <w:rPr>
          <w:lang w:eastAsia="zh-CN"/>
        </w:rPr>
      </w:pPr>
      <w:r w:rsidRPr="001335B1">
        <w:rPr>
          <w:lang w:eastAsia="zh-CN"/>
        </w:rPr>
        <w:t>The IMS platform does not need to transcode the codec since both mobile phones use the same low bit rate codec suitable for satellite communication.</w:t>
      </w:r>
    </w:p>
    <w:p w14:paraId="1B37F08C" w14:textId="34D8FDB7" w:rsidR="00931067" w:rsidRPr="001335B1" w:rsidRDefault="00931067" w:rsidP="00201757">
      <w:pPr>
        <w:pStyle w:val="Heading3"/>
        <w:ind w:left="0" w:firstLine="0"/>
      </w:pPr>
      <w:bookmarkStart w:id="25" w:name="_Toc100862440"/>
      <w:bookmarkStart w:id="26" w:name="_Toc101896246"/>
      <w:r w:rsidRPr="001335B1">
        <w:t>5.A.4</w:t>
      </w:r>
      <w:r w:rsidRPr="001335B1">
        <w:tab/>
      </w:r>
      <w:proofErr w:type="gramStart"/>
      <w:r w:rsidRPr="001335B1">
        <w:t>Post-conditions</w:t>
      </w:r>
      <w:bookmarkEnd w:id="25"/>
      <w:bookmarkEnd w:id="26"/>
      <w:proofErr w:type="gramEnd"/>
    </w:p>
    <w:p w14:paraId="6DC819A3" w14:textId="29559DD6" w:rsidR="00F94BE7" w:rsidRPr="001335B1" w:rsidRDefault="009B6FFB" w:rsidP="00F94BE7">
      <w:r w:rsidRPr="001335B1">
        <w:rPr>
          <w:lang w:eastAsia="zh-CN"/>
        </w:rPr>
        <w:t xml:space="preserve">Thanks to this IMS </w:t>
      </w:r>
      <w:r w:rsidR="000535F5" w:rsidRPr="001335B1">
        <w:rPr>
          <w:lang w:eastAsia="zh-CN"/>
        </w:rPr>
        <w:t>voice call service</w:t>
      </w:r>
      <w:r w:rsidR="008F4BA9" w:rsidRPr="001335B1">
        <w:rPr>
          <w:lang w:eastAsia="zh-CN"/>
        </w:rPr>
        <w:t xml:space="preserve"> using GEO satellite access</w:t>
      </w:r>
      <w:r w:rsidR="000535F5" w:rsidRPr="001335B1">
        <w:rPr>
          <w:lang w:eastAsia="zh-CN"/>
        </w:rPr>
        <w:t xml:space="preserve">, </w:t>
      </w:r>
      <w:r w:rsidR="00201757" w:rsidRPr="001335B1">
        <w:rPr>
          <w:rFonts w:hint="eastAsia"/>
          <w:lang w:eastAsia="zh-CN"/>
        </w:rPr>
        <w:t>Tom</w:t>
      </w:r>
      <w:r w:rsidR="000535F5" w:rsidRPr="001335B1">
        <w:rPr>
          <w:lang w:eastAsia="zh-CN"/>
        </w:rPr>
        <w:t xml:space="preserve"> can </w:t>
      </w:r>
      <w:r w:rsidR="00201757" w:rsidRPr="001335B1">
        <w:rPr>
          <w:rFonts w:hint="eastAsia"/>
          <w:lang w:eastAsia="zh-CN"/>
        </w:rPr>
        <w:t>make</w:t>
      </w:r>
      <w:r w:rsidR="000535F5" w:rsidRPr="001335B1">
        <w:rPr>
          <w:lang w:eastAsia="zh-CN"/>
        </w:rPr>
        <w:t xml:space="preserve"> an IMS voice call anywhere</w:t>
      </w:r>
      <w:r w:rsidR="00BE526A" w:rsidRPr="001335B1">
        <w:rPr>
          <w:rFonts w:hint="eastAsia"/>
          <w:lang w:eastAsia="zh-CN"/>
        </w:rPr>
        <w:t>, anytim</w:t>
      </w:r>
      <w:r w:rsidR="00D46C8A" w:rsidRPr="001335B1">
        <w:rPr>
          <w:rFonts w:hint="eastAsia"/>
          <w:lang w:eastAsia="zh-CN"/>
        </w:rPr>
        <w:t>e</w:t>
      </w:r>
      <w:r w:rsidR="000535F5" w:rsidRPr="001335B1">
        <w:t xml:space="preserve"> by </w:t>
      </w:r>
      <w:r w:rsidR="008F4BA9" w:rsidRPr="001335B1">
        <w:t>using</w:t>
      </w:r>
      <w:r w:rsidR="00201757" w:rsidRPr="001335B1">
        <w:rPr>
          <w:rFonts w:hint="eastAsia"/>
          <w:lang w:eastAsia="zh-CN"/>
        </w:rPr>
        <w:t xml:space="preserve"> only one </w:t>
      </w:r>
      <w:r w:rsidRPr="001335B1">
        <w:rPr>
          <w:rFonts w:hint="eastAsia"/>
          <w:lang w:eastAsia="zh-CN"/>
        </w:rPr>
        <w:t>mobile phone</w:t>
      </w:r>
      <w:r w:rsidR="000535F5" w:rsidRPr="001335B1">
        <w:rPr>
          <w:lang w:eastAsia="zh-CN"/>
        </w:rPr>
        <w:t>.</w:t>
      </w:r>
    </w:p>
    <w:p w14:paraId="4C13F51D" w14:textId="34793887" w:rsidR="00931067" w:rsidRPr="001335B1" w:rsidRDefault="00931067" w:rsidP="00931067">
      <w:pPr>
        <w:pStyle w:val="Heading3"/>
      </w:pPr>
      <w:bookmarkStart w:id="27" w:name="_Toc100862441"/>
      <w:bookmarkStart w:id="28" w:name="_Toc101896247"/>
      <w:r w:rsidRPr="001335B1">
        <w:t>5.A.5</w:t>
      </w:r>
      <w:r w:rsidRPr="001335B1">
        <w:tab/>
        <w:t>Existing feature partly or fully covering use case functionality</w:t>
      </w:r>
      <w:bookmarkEnd w:id="27"/>
      <w:bookmarkEnd w:id="28"/>
    </w:p>
    <w:p w14:paraId="307F3FA9" w14:textId="7C645F43" w:rsidR="004537CE" w:rsidRPr="00EF5E8E" w:rsidRDefault="004537CE" w:rsidP="00970E44">
      <w:pPr>
        <w:overflowPunct w:val="0"/>
        <w:autoSpaceDE w:val="0"/>
        <w:autoSpaceDN w:val="0"/>
        <w:adjustRightInd w:val="0"/>
        <w:rPr>
          <w:rFonts w:eastAsia="Times New Roman"/>
          <w:b/>
          <w:bCs/>
          <w:lang w:val="en-US" w:eastAsia="en-GB"/>
        </w:rPr>
      </w:pPr>
      <w:r w:rsidRPr="00EF5E8E">
        <w:rPr>
          <w:rFonts w:eastAsia="Times New Roman"/>
          <w:b/>
          <w:bCs/>
          <w:lang w:val="en-US" w:eastAsia="en-GB"/>
        </w:rPr>
        <w:t>From TS 22.261:</w:t>
      </w:r>
    </w:p>
    <w:p w14:paraId="59A020AD" w14:textId="26589CAC" w:rsidR="00970E44" w:rsidRPr="001335B1" w:rsidRDefault="00970E44" w:rsidP="00970E44">
      <w:pPr>
        <w:overflowPunct w:val="0"/>
        <w:autoSpaceDE w:val="0"/>
        <w:autoSpaceDN w:val="0"/>
        <w:adjustRightInd w:val="0"/>
        <w:rPr>
          <w:rFonts w:eastAsia="Times New Roman"/>
          <w:lang w:val="en-US" w:eastAsia="en-GB"/>
        </w:rPr>
      </w:pPr>
      <w:r w:rsidRPr="001335B1">
        <w:rPr>
          <w:rFonts w:eastAsia="Times New Roman"/>
          <w:lang w:val="en-US" w:eastAsia="en-GB"/>
        </w:rPr>
        <w:t>A 5G system providing service with satellite access shall be able to support GEO based satellite access with up to 285 ms end-to-end latency.</w:t>
      </w:r>
    </w:p>
    <w:p w14:paraId="6F1272AC" w14:textId="77777777" w:rsidR="00970E44" w:rsidRPr="001335B1" w:rsidRDefault="00970E44" w:rsidP="00970E44">
      <w:pPr>
        <w:keepLines/>
        <w:overflowPunct w:val="0"/>
        <w:autoSpaceDE w:val="0"/>
        <w:autoSpaceDN w:val="0"/>
        <w:adjustRightInd w:val="0"/>
        <w:ind w:left="1135" w:hanging="851"/>
        <w:rPr>
          <w:lang w:eastAsia="en-GB"/>
        </w:rPr>
      </w:pPr>
      <w:r w:rsidRPr="001335B1">
        <w:rPr>
          <w:lang w:eastAsia="en-GB"/>
        </w:rPr>
        <w:t>NOTE 1:</w:t>
      </w:r>
      <w:r w:rsidRPr="001335B1">
        <w:rPr>
          <w:lang w:eastAsia="en-GB"/>
        </w:rPr>
        <w:tab/>
        <w:t xml:space="preserve"> 5 ms network latency is assumed and added to satellite one-way delay.</w:t>
      </w:r>
    </w:p>
    <w:p w14:paraId="649A1BCC" w14:textId="0F6EB497" w:rsidR="004537CE" w:rsidRPr="001335B1" w:rsidRDefault="00970E44" w:rsidP="00C712E5">
      <w:pPr>
        <w:rPr>
          <w:rFonts w:eastAsiaTheme="minorEastAsia"/>
          <w:lang w:eastAsia="zh-CN"/>
        </w:rPr>
      </w:pPr>
      <w:r w:rsidRPr="001335B1">
        <w:rPr>
          <w:lang w:eastAsia="zh-CN"/>
        </w:rPr>
        <w:t>A 5G system with satellite access shall be able to support low power MIoT type of communications.</w:t>
      </w:r>
    </w:p>
    <w:p w14:paraId="6A059A8A" w14:textId="64C7E6CA" w:rsidR="004537CE" w:rsidRPr="00EF5E8E" w:rsidRDefault="004537CE" w:rsidP="00C712E5">
      <w:pPr>
        <w:rPr>
          <w:b/>
          <w:bCs/>
          <w:lang w:eastAsia="zh-CN"/>
        </w:rPr>
      </w:pPr>
      <w:r w:rsidRPr="00EF5E8E">
        <w:rPr>
          <w:b/>
          <w:bCs/>
        </w:rPr>
        <w:t>From TS 22.228</w:t>
      </w:r>
      <w:r w:rsidR="00EF5E8E" w:rsidRPr="00EF5E8E">
        <w:rPr>
          <w:rFonts w:hint="eastAsia"/>
          <w:b/>
          <w:bCs/>
          <w:lang w:eastAsia="zh-CN"/>
        </w:rPr>
        <w:t>:</w:t>
      </w:r>
    </w:p>
    <w:p w14:paraId="560E5432" w14:textId="79025862" w:rsidR="0069418D" w:rsidRPr="001335B1" w:rsidRDefault="0069418D" w:rsidP="00C712E5">
      <w:r w:rsidRPr="001335B1">
        <w:t>IMS shall be capable to provide transcoding (at least for voice sessions) where needed when two UEs do not support a common codec.</w:t>
      </w:r>
    </w:p>
    <w:p w14:paraId="7D3CC2DC" w14:textId="764D54FC" w:rsidR="0069418D" w:rsidRPr="001335B1" w:rsidRDefault="0069418D" w:rsidP="00C712E5">
      <w:r w:rsidRPr="001335B1">
        <w:t>IP multimedia sessions shall be able to support a variety of different media types. A set of media types shall be identified to ensure interoperability (e.g. default codec selection and header compression).</w:t>
      </w:r>
    </w:p>
    <w:p w14:paraId="6BF15ECD" w14:textId="77777777" w:rsidR="00266A01" w:rsidRPr="001335B1" w:rsidRDefault="00266A01" w:rsidP="00266A01">
      <w:pPr>
        <w:jc w:val="both"/>
        <w:rPr>
          <w:lang w:val="en-US" w:eastAsia="en-GB"/>
        </w:rPr>
      </w:pPr>
      <w:r w:rsidRPr="001335B1">
        <w:t>The IMS network and intermediate networks shall support codec negotiation across one or multiple interconnects to minimise transcoding (and preferably eliminate it) to provide the highest quality service to the user.</w:t>
      </w:r>
    </w:p>
    <w:p w14:paraId="181D86FE" w14:textId="5880B870" w:rsidR="00266A01" w:rsidRPr="001335B1" w:rsidRDefault="00266A01" w:rsidP="00266A01">
      <w:pPr>
        <w:jc w:val="both"/>
        <w:rPr>
          <w:lang w:val="en-US"/>
        </w:rPr>
      </w:pPr>
      <w:r w:rsidRPr="001335B1">
        <w:rPr>
          <w:lang w:val="en-US"/>
        </w:rPr>
        <w:t xml:space="preserve">If two UEs, belonging to two IMS networks, do not support a common codec for voice service session, the network and/or intermediate networks shall be capable </w:t>
      </w:r>
      <w:proofErr w:type="gramStart"/>
      <w:r w:rsidRPr="001335B1">
        <w:rPr>
          <w:lang w:val="en-US"/>
        </w:rPr>
        <w:t>to provide</w:t>
      </w:r>
      <w:proofErr w:type="gramEnd"/>
      <w:r w:rsidRPr="001335B1">
        <w:rPr>
          <w:lang w:val="en-US"/>
        </w:rPr>
        <w:t xml:space="preserve"> transcoding functionality at the interconnection point.</w:t>
      </w:r>
    </w:p>
    <w:p w14:paraId="7F7F7164" w14:textId="354659A9" w:rsidR="008D7CE5" w:rsidRPr="001335B1" w:rsidRDefault="00931067" w:rsidP="007962C5">
      <w:pPr>
        <w:pStyle w:val="Heading3"/>
      </w:pPr>
      <w:bookmarkStart w:id="29" w:name="_Toc100862442"/>
      <w:bookmarkStart w:id="30" w:name="_Toc101896248"/>
      <w:r w:rsidRPr="001335B1">
        <w:t>5.A.6</w:t>
      </w:r>
      <w:r w:rsidRPr="001335B1">
        <w:tab/>
      </w:r>
      <w:bookmarkEnd w:id="29"/>
      <w:bookmarkEnd w:id="30"/>
      <w:r w:rsidR="0088078C" w:rsidRPr="001335B1">
        <w:t>Potential New Requirements needed to support the use case</w:t>
      </w:r>
    </w:p>
    <w:p w14:paraId="4401ED54" w14:textId="23908BB7" w:rsidR="00A12516" w:rsidRDefault="0088078C" w:rsidP="00A36F44">
      <w:pPr>
        <w:pStyle w:val="Heading4"/>
        <w:rPr>
          <w:noProof/>
          <w:lang w:val="en-US"/>
        </w:rPr>
      </w:pPr>
      <w:r w:rsidRPr="001335B1">
        <w:rPr>
          <w:noProof/>
          <w:lang w:val="en-US"/>
        </w:rPr>
        <w:t>5.A.6.1</w:t>
      </w:r>
      <w:r w:rsidRPr="001335B1">
        <w:rPr>
          <w:noProof/>
          <w:lang w:val="en-US"/>
        </w:rPr>
        <w:tab/>
        <w:t>Potential Service Requirements</w:t>
      </w:r>
      <w:bookmarkStart w:id="31" w:name="_Hlk167864877"/>
    </w:p>
    <w:p w14:paraId="50FFCDF6" w14:textId="2512AF57" w:rsidR="00AD0925" w:rsidRPr="001335B1" w:rsidRDefault="00517914" w:rsidP="00A4638E">
      <w:pPr>
        <w:tabs>
          <w:tab w:val="left" w:pos="1032"/>
        </w:tabs>
        <w:rPr>
          <w:noProof/>
          <w:lang w:val="en-US" w:eastAsia="zh-CN"/>
        </w:rPr>
      </w:pPr>
      <w:r w:rsidRPr="001335B1">
        <w:rPr>
          <w:noProof/>
          <w:lang w:val="en-US"/>
        </w:rPr>
        <w:t>[P.R.5.A.6</w:t>
      </w:r>
      <w:r w:rsidR="0088078C" w:rsidRPr="001335B1">
        <w:rPr>
          <w:noProof/>
          <w:lang w:val="en-US"/>
        </w:rPr>
        <w:t>.1</w:t>
      </w:r>
      <w:r w:rsidRPr="001335B1">
        <w:rPr>
          <w:noProof/>
          <w:lang w:val="en-US"/>
        </w:rPr>
        <w:t xml:space="preserve">-1] </w:t>
      </w:r>
      <w:r w:rsidR="00165C25" w:rsidRPr="001335B1">
        <w:rPr>
          <w:rFonts w:hint="eastAsia"/>
          <w:noProof/>
          <w:lang w:val="en-US" w:eastAsia="zh-CN"/>
        </w:rPr>
        <w:t xml:space="preserve">A 5G system </w:t>
      </w:r>
      <w:r w:rsidR="002A3F80" w:rsidRPr="001335B1">
        <w:rPr>
          <w:noProof/>
          <w:lang w:val="en-US" w:eastAsia="zh-CN"/>
        </w:rPr>
        <w:t xml:space="preserve">with GEO satellite access </w:t>
      </w:r>
      <w:r w:rsidR="00165C25" w:rsidRPr="001335B1">
        <w:rPr>
          <w:rFonts w:hint="eastAsia"/>
          <w:noProof/>
          <w:lang w:val="en-US" w:eastAsia="zh-CN"/>
        </w:rPr>
        <w:t>shall be able to provide IMS voice call service as defined in TS 22.228</w:t>
      </w:r>
      <w:r w:rsidR="00165C25" w:rsidRPr="001335B1">
        <w:rPr>
          <w:noProof/>
          <w:lang w:val="en-US" w:eastAsia="zh-CN"/>
        </w:rPr>
        <w:t xml:space="preserve"> [x</w:t>
      </w:r>
      <w:r w:rsidR="008F4BA9" w:rsidRPr="001335B1">
        <w:rPr>
          <w:noProof/>
          <w:lang w:val="en-US" w:eastAsia="zh-CN"/>
        </w:rPr>
        <w:t>c</w:t>
      </w:r>
      <w:r w:rsidR="00165C25" w:rsidRPr="001335B1">
        <w:rPr>
          <w:noProof/>
          <w:lang w:val="en-US" w:eastAsia="zh-CN"/>
        </w:rPr>
        <w:t>]</w:t>
      </w:r>
      <w:del w:id="32" w:author="vivo_rr" w:date="2024-05-30T13:03:00Z" w16du:dateUtc="2024-05-30T10:03:00Z">
        <w:r w:rsidR="002A3F80" w:rsidRPr="001335B1" w:rsidDel="00A01132">
          <w:rPr>
            <w:noProof/>
            <w:lang w:val="en-US" w:eastAsia="zh-CN"/>
          </w:rPr>
          <w:delText xml:space="preserve"> considering </w:delText>
        </w:r>
        <w:r w:rsidR="005E5961" w:rsidRPr="00EF5E8E" w:rsidDel="00A01132">
          <w:rPr>
            <w:noProof/>
            <w:lang w:val="en-US" w:eastAsia="zh-CN"/>
          </w:rPr>
          <w:delText>the</w:delText>
        </w:r>
        <w:r w:rsidR="002A3F80" w:rsidRPr="001335B1" w:rsidDel="00A01132">
          <w:rPr>
            <w:noProof/>
            <w:lang w:val="en-US" w:eastAsia="zh-CN"/>
          </w:rPr>
          <w:delText xml:space="preserve"> </w:delText>
        </w:r>
        <w:r w:rsidR="00E81056" w:rsidRPr="001335B1" w:rsidDel="00A01132">
          <w:rPr>
            <w:noProof/>
            <w:lang w:val="en-US" w:eastAsia="zh-CN"/>
          </w:rPr>
          <w:delText xml:space="preserve">GEO </w:delText>
        </w:r>
        <w:r w:rsidR="002A3F80" w:rsidRPr="001335B1" w:rsidDel="00A01132">
          <w:rPr>
            <w:noProof/>
            <w:lang w:val="en-US" w:eastAsia="zh-CN"/>
          </w:rPr>
          <w:delText>satellite’s bandwidth</w:delText>
        </w:r>
      </w:del>
      <w:r w:rsidR="008018B1" w:rsidRPr="001335B1">
        <w:rPr>
          <w:noProof/>
          <w:lang w:val="en-US" w:eastAsia="zh-CN"/>
        </w:rPr>
        <w:t>.</w:t>
      </w:r>
    </w:p>
    <w:p w14:paraId="0E451BF7" w14:textId="33822E32" w:rsidR="00351A0C" w:rsidRPr="001335B1" w:rsidRDefault="00351A0C" w:rsidP="00351A0C">
      <w:pPr>
        <w:tabs>
          <w:tab w:val="left" w:pos="1032"/>
        </w:tabs>
        <w:rPr>
          <w:noProof/>
          <w:lang w:val="en-US"/>
        </w:rPr>
      </w:pPr>
      <w:bookmarkStart w:id="33" w:name="_Hlk167864998"/>
      <w:bookmarkEnd w:id="31"/>
      <w:r w:rsidRPr="001335B1">
        <w:rPr>
          <w:noProof/>
          <w:lang w:val="en-US"/>
        </w:rPr>
        <w:t>[P.R.5.A.6</w:t>
      </w:r>
      <w:r w:rsidR="0088078C" w:rsidRPr="001335B1">
        <w:rPr>
          <w:noProof/>
          <w:lang w:val="en-US"/>
        </w:rPr>
        <w:t>.1</w:t>
      </w:r>
      <w:r w:rsidRPr="001335B1">
        <w:rPr>
          <w:noProof/>
          <w:lang w:val="en-US"/>
        </w:rPr>
        <w:t>-</w:t>
      </w:r>
      <w:r w:rsidR="00EF5E8E">
        <w:rPr>
          <w:rFonts w:hint="eastAsia"/>
          <w:noProof/>
          <w:lang w:val="en-US" w:eastAsia="zh-CN"/>
        </w:rPr>
        <w:t>2</w:t>
      </w:r>
      <w:r w:rsidRPr="001335B1">
        <w:rPr>
          <w:noProof/>
          <w:lang w:val="en-US"/>
        </w:rPr>
        <w:t xml:space="preserve">] </w:t>
      </w:r>
      <w:r w:rsidR="00165C25" w:rsidRPr="001335B1">
        <w:rPr>
          <w:rFonts w:hint="eastAsia"/>
          <w:noProof/>
          <w:lang w:val="en-US"/>
        </w:rPr>
        <w:t xml:space="preserve">The 5G system shall provide mechanisms to optimize IMS voice call setup considering </w:t>
      </w:r>
      <w:r w:rsidR="0035240D" w:rsidRPr="001335B1">
        <w:rPr>
          <w:rFonts w:hint="eastAsia"/>
          <w:noProof/>
          <w:lang w:val="en-US"/>
        </w:rPr>
        <w:t xml:space="preserve">the transmission data rate provided by </w:t>
      </w:r>
      <w:r w:rsidR="0035240D" w:rsidRPr="001335B1">
        <w:rPr>
          <w:noProof/>
          <w:lang w:val="en-US"/>
        </w:rPr>
        <w:t>the GEO satellite access technologies</w:t>
      </w:r>
      <w:r w:rsidRPr="001335B1">
        <w:rPr>
          <w:noProof/>
          <w:lang w:val="en-US"/>
        </w:rPr>
        <w:t>.</w:t>
      </w:r>
    </w:p>
    <w:bookmarkEnd w:id="33"/>
    <w:p w14:paraId="7F720F33" w14:textId="4EB235D1" w:rsidR="00F520D5" w:rsidRPr="001335B1" w:rsidRDefault="00A86D99" w:rsidP="004537CE">
      <w:pPr>
        <w:pStyle w:val="NO"/>
        <w:ind w:left="852"/>
      </w:pPr>
      <w:r w:rsidRPr="001335B1">
        <w:rPr>
          <w:noProof/>
          <w:lang w:val="en-US"/>
        </w:rPr>
        <w:t>[P.R.5.A.6.1-</w:t>
      </w:r>
      <w:r w:rsidR="00EF5E8E">
        <w:rPr>
          <w:rFonts w:hint="eastAsia"/>
          <w:noProof/>
          <w:lang w:val="en-US" w:eastAsia="zh-CN"/>
        </w:rPr>
        <w:t>3</w:t>
      </w:r>
      <w:r w:rsidRPr="001335B1">
        <w:rPr>
          <w:noProof/>
          <w:lang w:val="en-US"/>
        </w:rPr>
        <w:t xml:space="preserve">] </w:t>
      </w:r>
      <w:r w:rsidRPr="001335B1">
        <w:t xml:space="preserve">The 5G system with </w:t>
      </w:r>
      <w:r w:rsidR="0035240D" w:rsidRPr="001335B1">
        <w:t xml:space="preserve">GEO </w:t>
      </w:r>
      <w:r w:rsidRPr="001335B1">
        <w:t>satellite access shall be able to support Lawful Interception for IMS voice</w:t>
      </w:r>
      <w:ins w:id="34" w:author="vivo_rr" w:date="2024-05-30T13:04:00Z" w16du:dateUtc="2024-05-30T10:04:00Z">
        <w:r w:rsidR="00A01132">
          <w:t>.</w:t>
        </w:r>
      </w:ins>
    </w:p>
    <w:p w14:paraId="5EB6AC55" w14:textId="57EF9AF7" w:rsidR="00A86D99" w:rsidRDefault="00A86D99" w:rsidP="004537CE">
      <w:pPr>
        <w:pStyle w:val="NO"/>
        <w:ind w:left="852"/>
      </w:pPr>
      <w:r w:rsidRPr="001335B1">
        <w:lastRenderedPageBreak/>
        <w:t>services.</w:t>
      </w:r>
    </w:p>
    <w:p w14:paraId="7C941D46" w14:textId="3B22B10A" w:rsidR="0088078C" w:rsidRPr="001335B1" w:rsidRDefault="0088078C" w:rsidP="0088078C">
      <w:pPr>
        <w:pStyle w:val="Heading4"/>
        <w:rPr>
          <w:noProof/>
          <w:lang w:val="en-US"/>
        </w:rPr>
      </w:pPr>
      <w:r w:rsidRPr="001335B1">
        <w:rPr>
          <w:noProof/>
          <w:lang w:val="en-US"/>
        </w:rPr>
        <w:t xml:space="preserve">5.A.6.2 </w:t>
      </w:r>
      <w:r w:rsidRPr="001335B1">
        <w:rPr>
          <w:noProof/>
          <w:lang w:val="en-US"/>
        </w:rPr>
        <w:tab/>
        <w:t>Potential KPI Requirements</w:t>
      </w:r>
    </w:p>
    <w:p w14:paraId="60D333F3" w14:textId="0754038B" w:rsidR="0074207A" w:rsidRPr="00EF5E8E" w:rsidRDefault="0074207A" w:rsidP="00EF5E8E">
      <w:pPr>
        <w:pStyle w:val="EditorsNote"/>
        <w:rPr>
          <w:noProof/>
          <w:lang w:val="en-US" w:eastAsia="zh-CN"/>
        </w:rPr>
      </w:pPr>
      <w:r w:rsidRPr="001335B1">
        <w:t>Editor’s Note:</w:t>
      </w:r>
      <w:r w:rsidRPr="001335B1">
        <w:tab/>
        <w:t>the potential KPI requirements are FFS.</w:t>
      </w:r>
    </w:p>
    <w:p w14:paraId="6730BA18" w14:textId="27A7D9B4" w:rsidR="008018B1" w:rsidRPr="001335B1" w:rsidRDefault="008018B1" w:rsidP="00996715">
      <w:pPr>
        <w:pStyle w:val="TAL"/>
        <w:rPr>
          <w:noProof/>
          <w:color w:val="FF0000"/>
        </w:rPr>
      </w:pPr>
    </w:p>
    <w:p w14:paraId="6AE5F0B0" w14:textId="30857CF6" w:rsidR="00080512" w:rsidRPr="008F4BA9" w:rsidRDefault="0009108F" w:rsidP="008F4B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1335B1">
        <w:rPr>
          <w:rFonts w:ascii="Arial" w:hAnsi="Arial" w:cs="Arial"/>
          <w:noProof/>
          <w:color w:val="0000FF"/>
          <w:sz w:val="28"/>
          <w:szCs w:val="28"/>
          <w:lang w:val="en-US"/>
        </w:rPr>
        <w:t xml:space="preserve">* * * </w:t>
      </w:r>
      <w:r w:rsidR="00052048" w:rsidRPr="001335B1">
        <w:rPr>
          <w:rFonts w:ascii="Arial" w:hAnsi="Arial" w:cs="Arial"/>
          <w:noProof/>
          <w:color w:val="0000FF"/>
          <w:sz w:val="28"/>
          <w:szCs w:val="28"/>
          <w:lang w:val="en-US"/>
        </w:rPr>
        <w:t>End of</w:t>
      </w:r>
      <w:r w:rsidRPr="001335B1">
        <w:rPr>
          <w:rFonts w:ascii="Arial" w:hAnsi="Arial" w:cs="Arial"/>
          <w:noProof/>
          <w:color w:val="0000FF"/>
          <w:sz w:val="28"/>
          <w:szCs w:val="28"/>
          <w:lang w:val="en-US"/>
        </w:rPr>
        <w:t xml:space="preserve"> Change * * * *</w:t>
      </w:r>
    </w:p>
    <w:sectPr w:rsidR="00080512" w:rsidRPr="008F4BA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92753" w14:textId="77777777" w:rsidR="00E47474" w:rsidRDefault="00E47474">
      <w:r>
        <w:separator/>
      </w:r>
    </w:p>
  </w:endnote>
  <w:endnote w:type="continuationSeparator" w:id="0">
    <w:p w14:paraId="26397E22" w14:textId="77777777" w:rsidR="00E47474" w:rsidRDefault="00E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8F26C" w14:textId="77777777" w:rsidR="00E47474" w:rsidRDefault="00E47474">
      <w:r>
        <w:separator/>
      </w:r>
    </w:p>
  </w:footnote>
  <w:footnote w:type="continuationSeparator" w:id="0">
    <w:p w14:paraId="6E7164A4" w14:textId="77777777" w:rsidR="00E47474" w:rsidRDefault="00E47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486A12"/>
    <w:multiLevelType w:val="hybridMultilevel"/>
    <w:tmpl w:val="C98C9506"/>
    <w:lvl w:ilvl="0" w:tplc="8A2074CA">
      <w:start w:val="10"/>
      <w:numFmt w:val="bullet"/>
      <w:lvlText w:val="-"/>
      <w:lvlJc w:val="left"/>
      <w:pPr>
        <w:ind w:left="360" w:hanging="360"/>
      </w:pPr>
      <w:rPr>
        <w:rFonts w:ascii="Times New Roman" w:eastAsia="宋体"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36826756"/>
    <w:multiLevelType w:val="hybridMultilevel"/>
    <w:tmpl w:val="2B68C190"/>
    <w:lvl w:ilvl="0" w:tplc="E8327140">
      <w:start w:val="8"/>
      <w:numFmt w:val="bullet"/>
      <w:lvlText w:val="-"/>
      <w:lvlJc w:val="left"/>
      <w:pPr>
        <w:ind w:left="720" w:hanging="360"/>
      </w:pPr>
      <w:rPr>
        <w:rFonts w:ascii="Times New Roman" w:eastAsia="等线"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0695EB6"/>
    <w:multiLevelType w:val="hybridMultilevel"/>
    <w:tmpl w:val="CFC666D4"/>
    <w:lvl w:ilvl="0" w:tplc="671028E8">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EA0"/>
    <w:multiLevelType w:val="hybridMultilevel"/>
    <w:tmpl w:val="CFBE23A6"/>
    <w:lvl w:ilvl="0" w:tplc="73865C14">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2289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01047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58980283">
    <w:abstractNumId w:val="1"/>
  </w:num>
  <w:num w:numId="4" w16cid:durableId="1495492543">
    <w:abstractNumId w:val="5"/>
  </w:num>
  <w:num w:numId="5" w16cid:durableId="111901689">
    <w:abstractNumId w:val="2"/>
  </w:num>
  <w:num w:numId="6" w16cid:durableId="2103866159">
    <w:abstractNumId w:val="4"/>
  </w:num>
  <w:num w:numId="7" w16cid:durableId="1116944005">
    <w:abstractNumId w:val="6"/>
  </w:num>
  <w:num w:numId="8" w16cid:durableId="4828952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_rr">
    <w15:presenceInfo w15:providerId="None" w15:userId="vivo_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048A6"/>
    <w:rsid w:val="000072D8"/>
    <w:rsid w:val="00020014"/>
    <w:rsid w:val="0003227B"/>
    <w:rsid w:val="00032363"/>
    <w:rsid w:val="00033397"/>
    <w:rsid w:val="00037CAD"/>
    <w:rsid w:val="00040095"/>
    <w:rsid w:val="00045E1A"/>
    <w:rsid w:val="00051834"/>
    <w:rsid w:val="00052048"/>
    <w:rsid w:val="000535F5"/>
    <w:rsid w:val="00054A22"/>
    <w:rsid w:val="0006191C"/>
    <w:rsid w:val="00062023"/>
    <w:rsid w:val="0006345D"/>
    <w:rsid w:val="0006431D"/>
    <w:rsid w:val="00064E86"/>
    <w:rsid w:val="000655A6"/>
    <w:rsid w:val="00065C8C"/>
    <w:rsid w:val="00070E4C"/>
    <w:rsid w:val="00071775"/>
    <w:rsid w:val="00080512"/>
    <w:rsid w:val="000831F0"/>
    <w:rsid w:val="0009108F"/>
    <w:rsid w:val="000B0D29"/>
    <w:rsid w:val="000B2AE7"/>
    <w:rsid w:val="000B5337"/>
    <w:rsid w:val="000B6A66"/>
    <w:rsid w:val="000B7525"/>
    <w:rsid w:val="000C47C3"/>
    <w:rsid w:val="000D1801"/>
    <w:rsid w:val="000D58AB"/>
    <w:rsid w:val="000E30D0"/>
    <w:rsid w:val="000E6A2F"/>
    <w:rsid w:val="00104104"/>
    <w:rsid w:val="0010722E"/>
    <w:rsid w:val="00115118"/>
    <w:rsid w:val="0012048D"/>
    <w:rsid w:val="001327CA"/>
    <w:rsid w:val="00133525"/>
    <w:rsid w:val="001335B1"/>
    <w:rsid w:val="00135D77"/>
    <w:rsid w:val="001461FD"/>
    <w:rsid w:val="00151284"/>
    <w:rsid w:val="0015193C"/>
    <w:rsid w:val="00152DD4"/>
    <w:rsid w:val="00165C25"/>
    <w:rsid w:val="00166996"/>
    <w:rsid w:val="00176A20"/>
    <w:rsid w:val="00182795"/>
    <w:rsid w:val="00183551"/>
    <w:rsid w:val="001857EF"/>
    <w:rsid w:val="001A0189"/>
    <w:rsid w:val="001A4C42"/>
    <w:rsid w:val="001A7420"/>
    <w:rsid w:val="001B579F"/>
    <w:rsid w:val="001B6637"/>
    <w:rsid w:val="001C21C3"/>
    <w:rsid w:val="001C29AB"/>
    <w:rsid w:val="001D02C2"/>
    <w:rsid w:val="001D6060"/>
    <w:rsid w:val="001D7437"/>
    <w:rsid w:val="001F068A"/>
    <w:rsid w:val="001F0C1D"/>
    <w:rsid w:val="001F1132"/>
    <w:rsid w:val="001F168B"/>
    <w:rsid w:val="001F26FE"/>
    <w:rsid w:val="001F289D"/>
    <w:rsid w:val="001F3F9F"/>
    <w:rsid w:val="002003EC"/>
    <w:rsid w:val="00200956"/>
    <w:rsid w:val="00201757"/>
    <w:rsid w:val="00202282"/>
    <w:rsid w:val="0020549B"/>
    <w:rsid w:val="00217A20"/>
    <w:rsid w:val="0022416C"/>
    <w:rsid w:val="00230075"/>
    <w:rsid w:val="00230777"/>
    <w:rsid w:val="002347A2"/>
    <w:rsid w:val="00241272"/>
    <w:rsid w:val="00245FE8"/>
    <w:rsid w:val="002471AE"/>
    <w:rsid w:val="002514C0"/>
    <w:rsid w:val="0025697D"/>
    <w:rsid w:val="00262A59"/>
    <w:rsid w:val="00264B2D"/>
    <w:rsid w:val="00266A01"/>
    <w:rsid w:val="002675F0"/>
    <w:rsid w:val="002760EE"/>
    <w:rsid w:val="00280826"/>
    <w:rsid w:val="002845F1"/>
    <w:rsid w:val="0029579F"/>
    <w:rsid w:val="002A0367"/>
    <w:rsid w:val="002A3221"/>
    <w:rsid w:val="002A3F80"/>
    <w:rsid w:val="002B6339"/>
    <w:rsid w:val="002B696D"/>
    <w:rsid w:val="002C023D"/>
    <w:rsid w:val="002C558E"/>
    <w:rsid w:val="002D0007"/>
    <w:rsid w:val="002D1625"/>
    <w:rsid w:val="002E00EE"/>
    <w:rsid w:val="00300B19"/>
    <w:rsid w:val="00315964"/>
    <w:rsid w:val="003172DC"/>
    <w:rsid w:val="003507D1"/>
    <w:rsid w:val="003512CE"/>
    <w:rsid w:val="00351A0C"/>
    <w:rsid w:val="0035240D"/>
    <w:rsid w:val="0035462D"/>
    <w:rsid w:val="00356555"/>
    <w:rsid w:val="00360418"/>
    <w:rsid w:val="00360858"/>
    <w:rsid w:val="00364359"/>
    <w:rsid w:val="00365954"/>
    <w:rsid w:val="003765B8"/>
    <w:rsid w:val="00382B9F"/>
    <w:rsid w:val="00396E32"/>
    <w:rsid w:val="003A0C2A"/>
    <w:rsid w:val="003A71A0"/>
    <w:rsid w:val="003B4A12"/>
    <w:rsid w:val="003B74C6"/>
    <w:rsid w:val="003C3971"/>
    <w:rsid w:val="003D1A2E"/>
    <w:rsid w:val="003D3F53"/>
    <w:rsid w:val="003F543E"/>
    <w:rsid w:val="003F71A0"/>
    <w:rsid w:val="003F7E00"/>
    <w:rsid w:val="00400182"/>
    <w:rsid w:val="00406210"/>
    <w:rsid w:val="00415FF3"/>
    <w:rsid w:val="00423334"/>
    <w:rsid w:val="0043088C"/>
    <w:rsid w:val="0043370E"/>
    <w:rsid w:val="004345EC"/>
    <w:rsid w:val="004456E5"/>
    <w:rsid w:val="0045145E"/>
    <w:rsid w:val="00451F08"/>
    <w:rsid w:val="004528BC"/>
    <w:rsid w:val="004537CE"/>
    <w:rsid w:val="0046136A"/>
    <w:rsid w:val="00465515"/>
    <w:rsid w:val="004715DD"/>
    <w:rsid w:val="00471601"/>
    <w:rsid w:val="00471F77"/>
    <w:rsid w:val="00483753"/>
    <w:rsid w:val="00490573"/>
    <w:rsid w:val="00490D7A"/>
    <w:rsid w:val="0049751D"/>
    <w:rsid w:val="004B37CC"/>
    <w:rsid w:val="004B799B"/>
    <w:rsid w:val="004C30AC"/>
    <w:rsid w:val="004C4096"/>
    <w:rsid w:val="004C55A5"/>
    <w:rsid w:val="004D3578"/>
    <w:rsid w:val="004D4DE7"/>
    <w:rsid w:val="004E213A"/>
    <w:rsid w:val="004E4E44"/>
    <w:rsid w:val="004E7580"/>
    <w:rsid w:val="004F0988"/>
    <w:rsid w:val="004F0EA4"/>
    <w:rsid w:val="004F3340"/>
    <w:rsid w:val="004F3EDA"/>
    <w:rsid w:val="004F54ED"/>
    <w:rsid w:val="004F5717"/>
    <w:rsid w:val="005037DE"/>
    <w:rsid w:val="005073D9"/>
    <w:rsid w:val="00512819"/>
    <w:rsid w:val="0051724D"/>
    <w:rsid w:val="00517914"/>
    <w:rsid w:val="00520EBC"/>
    <w:rsid w:val="005314C0"/>
    <w:rsid w:val="0053388B"/>
    <w:rsid w:val="00534EAA"/>
    <w:rsid w:val="00535773"/>
    <w:rsid w:val="00542995"/>
    <w:rsid w:val="00543E6C"/>
    <w:rsid w:val="00547DDC"/>
    <w:rsid w:val="0055052E"/>
    <w:rsid w:val="00551B04"/>
    <w:rsid w:val="0055511F"/>
    <w:rsid w:val="00555656"/>
    <w:rsid w:val="00565087"/>
    <w:rsid w:val="00572C78"/>
    <w:rsid w:val="005746A9"/>
    <w:rsid w:val="00576B71"/>
    <w:rsid w:val="00591F74"/>
    <w:rsid w:val="005929E2"/>
    <w:rsid w:val="00597B11"/>
    <w:rsid w:val="005A6720"/>
    <w:rsid w:val="005A6E04"/>
    <w:rsid w:val="005B4F77"/>
    <w:rsid w:val="005C7D9C"/>
    <w:rsid w:val="005D128A"/>
    <w:rsid w:val="005D2E01"/>
    <w:rsid w:val="005D4C1B"/>
    <w:rsid w:val="005D4E62"/>
    <w:rsid w:val="005D57C0"/>
    <w:rsid w:val="005D7526"/>
    <w:rsid w:val="005D7710"/>
    <w:rsid w:val="005E0FF3"/>
    <w:rsid w:val="005E3AF0"/>
    <w:rsid w:val="005E4B17"/>
    <w:rsid w:val="005E4BB2"/>
    <w:rsid w:val="005E5961"/>
    <w:rsid w:val="005F788A"/>
    <w:rsid w:val="006001AD"/>
    <w:rsid w:val="00602AEA"/>
    <w:rsid w:val="00610D90"/>
    <w:rsid w:val="00610EC7"/>
    <w:rsid w:val="00614FDF"/>
    <w:rsid w:val="00617CE2"/>
    <w:rsid w:val="006207BE"/>
    <w:rsid w:val="00620EEB"/>
    <w:rsid w:val="0062677A"/>
    <w:rsid w:val="00635377"/>
    <w:rsid w:val="0063543D"/>
    <w:rsid w:val="00643249"/>
    <w:rsid w:val="0064374B"/>
    <w:rsid w:val="00643E35"/>
    <w:rsid w:val="00647114"/>
    <w:rsid w:val="00647321"/>
    <w:rsid w:val="006519CD"/>
    <w:rsid w:val="00653E1D"/>
    <w:rsid w:val="00666C84"/>
    <w:rsid w:val="006816EA"/>
    <w:rsid w:val="006912E9"/>
    <w:rsid w:val="006918B4"/>
    <w:rsid w:val="0069418D"/>
    <w:rsid w:val="00696105"/>
    <w:rsid w:val="006A0470"/>
    <w:rsid w:val="006A323F"/>
    <w:rsid w:val="006A7771"/>
    <w:rsid w:val="006B30D0"/>
    <w:rsid w:val="006B610B"/>
    <w:rsid w:val="006C38E6"/>
    <w:rsid w:val="006C3D95"/>
    <w:rsid w:val="006E5C86"/>
    <w:rsid w:val="006E5F99"/>
    <w:rsid w:val="006F0942"/>
    <w:rsid w:val="006F2A36"/>
    <w:rsid w:val="00700DF9"/>
    <w:rsid w:val="00701116"/>
    <w:rsid w:val="00710140"/>
    <w:rsid w:val="0071174C"/>
    <w:rsid w:val="00713C44"/>
    <w:rsid w:val="00721B6C"/>
    <w:rsid w:val="00722F8E"/>
    <w:rsid w:val="00723119"/>
    <w:rsid w:val="0072318A"/>
    <w:rsid w:val="0072448E"/>
    <w:rsid w:val="007317D3"/>
    <w:rsid w:val="007322A6"/>
    <w:rsid w:val="00734A5B"/>
    <w:rsid w:val="0074026F"/>
    <w:rsid w:val="0074207A"/>
    <w:rsid w:val="007429F6"/>
    <w:rsid w:val="00744E76"/>
    <w:rsid w:val="00745F71"/>
    <w:rsid w:val="007643F5"/>
    <w:rsid w:val="00765EA3"/>
    <w:rsid w:val="00774DA4"/>
    <w:rsid w:val="00781F0F"/>
    <w:rsid w:val="00795570"/>
    <w:rsid w:val="007962AE"/>
    <w:rsid w:val="007962C5"/>
    <w:rsid w:val="0079681E"/>
    <w:rsid w:val="007A30E1"/>
    <w:rsid w:val="007B600E"/>
    <w:rsid w:val="007B60B8"/>
    <w:rsid w:val="007D3994"/>
    <w:rsid w:val="007F0F4A"/>
    <w:rsid w:val="00800A2C"/>
    <w:rsid w:val="008018B1"/>
    <w:rsid w:val="008028A4"/>
    <w:rsid w:val="008170DA"/>
    <w:rsid w:val="00821630"/>
    <w:rsid w:val="00830747"/>
    <w:rsid w:val="008359CD"/>
    <w:rsid w:val="00837047"/>
    <w:rsid w:val="00841AD9"/>
    <w:rsid w:val="008707E1"/>
    <w:rsid w:val="00870FB6"/>
    <w:rsid w:val="008745CB"/>
    <w:rsid w:val="0087549C"/>
    <w:rsid w:val="00875BBD"/>
    <w:rsid w:val="008768CA"/>
    <w:rsid w:val="0088078C"/>
    <w:rsid w:val="00885CB5"/>
    <w:rsid w:val="00886857"/>
    <w:rsid w:val="00886CF9"/>
    <w:rsid w:val="008871F2"/>
    <w:rsid w:val="0089389C"/>
    <w:rsid w:val="00893E78"/>
    <w:rsid w:val="0089754A"/>
    <w:rsid w:val="008A3CDC"/>
    <w:rsid w:val="008A3E79"/>
    <w:rsid w:val="008B144F"/>
    <w:rsid w:val="008C1594"/>
    <w:rsid w:val="008C384C"/>
    <w:rsid w:val="008C7EDA"/>
    <w:rsid w:val="008D05CF"/>
    <w:rsid w:val="008D0927"/>
    <w:rsid w:val="008D5AEE"/>
    <w:rsid w:val="008D7CE5"/>
    <w:rsid w:val="008E2346"/>
    <w:rsid w:val="008E2D68"/>
    <w:rsid w:val="008E6756"/>
    <w:rsid w:val="008F4BA9"/>
    <w:rsid w:val="00901212"/>
    <w:rsid w:val="0090271F"/>
    <w:rsid w:val="00902E23"/>
    <w:rsid w:val="00907284"/>
    <w:rsid w:val="009114D7"/>
    <w:rsid w:val="00912BE2"/>
    <w:rsid w:val="0091348E"/>
    <w:rsid w:val="00917320"/>
    <w:rsid w:val="00917CCB"/>
    <w:rsid w:val="009223F2"/>
    <w:rsid w:val="00923494"/>
    <w:rsid w:val="00930AE6"/>
    <w:rsid w:val="00931067"/>
    <w:rsid w:val="00931CE6"/>
    <w:rsid w:val="00933FB0"/>
    <w:rsid w:val="00935BFC"/>
    <w:rsid w:val="00942EC2"/>
    <w:rsid w:val="00946E69"/>
    <w:rsid w:val="00951C3A"/>
    <w:rsid w:val="00960805"/>
    <w:rsid w:val="009667F8"/>
    <w:rsid w:val="00966BA4"/>
    <w:rsid w:val="00970E44"/>
    <w:rsid w:val="009778DE"/>
    <w:rsid w:val="0099341E"/>
    <w:rsid w:val="00996715"/>
    <w:rsid w:val="009967C8"/>
    <w:rsid w:val="00997B9F"/>
    <w:rsid w:val="00997D73"/>
    <w:rsid w:val="009A650A"/>
    <w:rsid w:val="009B22B7"/>
    <w:rsid w:val="009B485B"/>
    <w:rsid w:val="009B6FFB"/>
    <w:rsid w:val="009C6C89"/>
    <w:rsid w:val="009C6F33"/>
    <w:rsid w:val="009D0A7D"/>
    <w:rsid w:val="009D37FC"/>
    <w:rsid w:val="009D3F98"/>
    <w:rsid w:val="009D5224"/>
    <w:rsid w:val="009D579C"/>
    <w:rsid w:val="009E65C1"/>
    <w:rsid w:val="009E7BBF"/>
    <w:rsid w:val="009F076C"/>
    <w:rsid w:val="009F37B7"/>
    <w:rsid w:val="009F3FED"/>
    <w:rsid w:val="00A01132"/>
    <w:rsid w:val="00A01577"/>
    <w:rsid w:val="00A10F02"/>
    <w:rsid w:val="00A12516"/>
    <w:rsid w:val="00A1254F"/>
    <w:rsid w:val="00A164B4"/>
    <w:rsid w:val="00A176BA"/>
    <w:rsid w:val="00A26956"/>
    <w:rsid w:val="00A27486"/>
    <w:rsid w:val="00A3350D"/>
    <w:rsid w:val="00A36F44"/>
    <w:rsid w:val="00A40720"/>
    <w:rsid w:val="00A41051"/>
    <w:rsid w:val="00A444B0"/>
    <w:rsid w:val="00A4638E"/>
    <w:rsid w:val="00A47B93"/>
    <w:rsid w:val="00A47FA4"/>
    <w:rsid w:val="00A52509"/>
    <w:rsid w:val="00A53724"/>
    <w:rsid w:val="00A56066"/>
    <w:rsid w:val="00A61A25"/>
    <w:rsid w:val="00A65DAC"/>
    <w:rsid w:val="00A73129"/>
    <w:rsid w:val="00A7370D"/>
    <w:rsid w:val="00A77144"/>
    <w:rsid w:val="00A82346"/>
    <w:rsid w:val="00A82553"/>
    <w:rsid w:val="00A844CD"/>
    <w:rsid w:val="00A86D99"/>
    <w:rsid w:val="00A90044"/>
    <w:rsid w:val="00A92BA1"/>
    <w:rsid w:val="00A934F4"/>
    <w:rsid w:val="00A93560"/>
    <w:rsid w:val="00A95A32"/>
    <w:rsid w:val="00AA11D1"/>
    <w:rsid w:val="00AB4A5D"/>
    <w:rsid w:val="00AB5F76"/>
    <w:rsid w:val="00AC2D0E"/>
    <w:rsid w:val="00AC6BC6"/>
    <w:rsid w:val="00AD0925"/>
    <w:rsid w:val="00AD1096"/>
    <w:rsid w:val="00AD1C98"/>
    <w:rsid w:val="00AE0C9F"/>
    <w:rsid w:val="00AE3812"/>
    <w:rsid w:val="00AE5911"/>
    <w:rsid w:val="00AE5FA1"/>
    <w:rsid w:val="00AE65E2"/>
    <w:rsid w:val="00AF1460"/>
    <w:rsid w:val="00B0436D"/>
    <w:rsid w:val="00B11573"/>
    <w:rsid w:val="00B15449"/>
    <w:rsid w:val="00B154B5"/>
    <w:rsid w:val="00B34554"/>
    <w:rsid w:val="00B43EDF"/>
    <w:rsid w:val="00B742E7"/>
    <w:rsid w:val="00B80851"/>
    <w:rsid w:val="00B93086"/>
    <w:rsid w:val="00BA19ED"/>
    <w:rsid w:val="00BA4B8D"/>
    <w:rsid w:val="00BB0405"/>
    <w:rsid w:val="00BB7CF4"/>
    <w:rsid w:val="00BC0F7D"/>
    <w:rsid w:val="00BC1842"/>
    <w:rsid w:val="00BC4224"/>
    <w:rsid w:val="00BC4CFD"/>
    <w:rsid w:val="00BC540A"/>
    <w:rsid w:val="00BC7E71"/>
    <w:rsid w:val="00BD150B"/>
    <w:rsid w:val="00BD15C0"/>
    <w:rsid w:val="00BD2015"/>
    <w:rsid w:val="00BD2893"/>
    <w:rsid w:val="00BD4B0D"/>
    <w:rsid w:val="00BD764A"/>
    <w:rsid w:val="00BD7D31"/>
    <w:rsid w:val="00BE13C3"/>
    <w:rsid w:val="00BE188B"/>
    <w:rsid w:val="00BE3255"/>
    <w:rsid w:val="00BE526A"/>
    <w:rsid w:val="00BE7BF9"/>
    <w:rsid w:val="00BF128E"/>
    <w:rsid w:val="00C02072"/>
    <w:rsid w:val="00C074DD"/>
    <w:rsid w:val="00C1089F"/>
    <w:rsid w:val="00C10E9D"/>
    <w:rsid w:val="00C134CA"/>
    <w:rsid w:val="00C1496A"/>
    <w:rsid w:val="00C27CFC"/>
    <w:rsid w:val="00C33079"/>
    <w:rsid w:val="00C45231"/>
    <w:rsid w:val="00C47D22"/>
    <w:rsid w:val="00C54D5A"/>
    <w:rsid w:val="00C551FF"/>
    <w:rsid w:val="00C603A1"/>
    <w:rsid w:val="00C6645B"/>
    <w:rsid w:val="00C6767E"/>
    <w:rsid w:val="00C712E5"/>
    <w:rsid w:val="00C7156C"/>
    <w:rsid w:val="00C72833"/>
    <w:rsid w:val="00C77326"/>
    <w:rsid w:val="00C80F1D"/>
    <w:rsid w:val="00C91962"/>
    <w:rsid w:val="00C93F40"/>
    <w:rsid w:val="00C977E3"/>
    <w:rsid w:val="00CA3D0C"/>
    <w:rsid w:val="00CA6A98"/>
    <w:rsid w:val="00CA6E36"/>
    <w:rsid w:val="00CB34D3"/>
    <w:rsid w:val="00CB547C"/>
    <w:rsid w:val="00CC537D"/>
    <w:rsid w:val="00CD39E2"/>
    <w:rsid w:val="00D00712"/>
    <w:rsid w:val="00D02983"/>
    <w:rsid w:val="00D059EC"/>
    <w:rsid w:val="00D11CC2"/>
    <w:rsid w:val="00D12D32"/>
    <w:rsid w:val="00D20471"/>
    <w:rsid w:val="00D20A0D"/>
    <w:rsid w:val="00D24C51"/>
    <w:rsid w:val="00D322EE"/>
    <w:rsid w:val="00D35EEB"/>
    <w:rsid w:val="00D410B9"/>
    <w:rsid w:val="00D44589"/>
    <w:rsid w:val="00D46C8A"/>
    <w:rsid w:val="00D57366"/>
    <w:rsid w:val="00D57972"/>
    <w:rsid w:val="00D61C8C"/>
    <w:rsid w:val="00D62734"/>
    <w:rsid w:val="00D675A9"/>
    <w:rsid w:val="00D701FC"/>
    <w:rsid w:val="00D738D6"/>
    <w:rsid w:val="00D755EB"/>
    <w:rsid w:val="00D76048"/>
    <w:rsid w:val="00D80035"/>
    <w:rsid w:val="00D81E7D"/>
    <w:rsid w:val="00D82E6F"/>
    <w:rsid w:val="00D859AA"/>
    <w:rsid w:val="00D86A24"/>
    <w:rsid w:val="00D86DCA"/>
    <w:rsid w:val="00D87E00"/>
    <w:rsid w:val="00D9134D"/>
    <w:rsid w:val="00D91CB5"/>
    <w:rsid w:val="00D95E5F"/>
    <w:rsid w:val="00DA7A03"/>
    <w:rsid w:val="00DB1818"/>
    <w:rsid w:val="00DB3649"/>
    <w:rsid w:val="00DC1ABA"/>
    <w:rsid w:val="00DC2B2A"/>
    <w:rsid w:val="00DC309B"/>
    <w:rsid w:val="00DC31FD"/>
    <w:rsid w:val="00DC4DA2"/>
    <w:rsid w:val="00DD05A2"/>
    <w:rsid w:val="00DD08D5"/>
    <w:rsid w:val="00DD3F46"/>
    <w:rsid w:val="00DD4C17"/>
    <w:rsid w:val="00DD74A5"/>
    <w:rsid w:val="00DE1254"/>
    <w:rsid w:val="00DE6F45"/>
    <w:rsid w:val="00DF2B1F"/>
    <w:rsid w:val="00DF2F76"/>
    <w:rsid w:val="00DF4F13"/>
    <w:rsid w:val="00DF62CD"/>
    <w:rsid w:val="00E11BB6"/>
    <w:rsid w:val="00E1415F"/>
    <w:rsid w:val="00E16509"/>
    <w:rsid w:val="00E364A1"/>
    <w:rsid w:val="00E42399"/>
    <w:rsid w:val="00E44582"/>
    <w:rsid w:val="00E45785"/>
    <w:rsid w:val="00E45E11"/>
    <w:rsid w:val="00E47474"/>
    <w:rsid w:val="00E6085F"/>
    <w:rsid w:val="00E62938"/>
    <w:rsid w:val="00E66B03"/>
    <w:rsid w:val="00E737AF"/>
    <w:rsid w:val="00E74426"/>
    <w:rsid w:val="00E74D5A"/>
    <w:rsid w:val="00E77645"/>
    <w:rsid w:val="00E81056"/>
    <w:rsid w:val="00E82927"/>
    <w:rsid w:val="00E90B31"/>
    <w:rsid w:val="00EA0ED6"/>
    <w:rsid w:val="00EA15B0"/>
    <w:rsid w:val="00EA4262"/>
    <w:rsid w:val="00EA5EA7"/>
    <w:rsid w:val="00EB0097"/>
    <w:rsid w:val="00EB0B92"/>
    <w:rsid w:val="00EC3D8F"/>
    <w:rsid w:val="00EC4A25"/>
    <w:rsid w:val="00ED00B2"/>
    <w:rsid w:val="00ED6B1B"/>
    <w:rsid w:val="00EE22F4"/>
    <w:rsid w:val="00EE2A19"/>
    <w:rsid w:val="00EF15AD"/>
    <w:rsid w:val="00EF35F5"/>
    <w:rsid w:val="00EF5E8E"/>
    <w:rsid w:val="00EF608C"/>
    <w:rsid w:val="00F025A2"/>
    <w:rsid w:val="00F04712"/>
    <w:rsid w:val="00F0585D"/>
    <w:rsid w:val="00F13360"/>
    <w:rsid w:val="00F153F3"/>
    <w:rsid w:val="00F22806"/>
    <w:rsid w:val="00F22EC7"/>
    <w:rsid w:val="00F243B2"/>
    <w:rsid w:val="00F325C8"/>
    <w:rsid w:val="00F33499"/>
    <w:rsid w:val="00F34530"/>
    <w:rsid w:val="00F4016E"/>
    <w:rsid w:val="00F5122F"/>
    <w:rsid w:val="00F520D5"/>
    <w:rsid w:val="00F54120"/>
    <w:rsid w:val="00F653B8"/>
    <w:rsid w:val="00F6727D"/>
    <w:rsid w:val="00F7292F"/>
    <w:rsid w:val="00F83ACA"/>
    <w:rsid w:val="00F9008D"/>
    <w:rsid w:val="00F93AC9"/>
    <w:rsid w:val="00F94BE7"/>
    <w:rsid w:val="00F966E6"/>
    <w:rsid w:val="00FA1266"/>
    <w:rsid w:val="00FA3F9F"/>
    <w:rsid w:val="00FA5AD2"/>
    <w:rsid w:val="00FB2BDF"/>
    <w:rsid w:val="00FB5873"/>
    <w:rsid w:val="00FB751E"/>
    <w:rsid w:val="00FC1192"/>
    <w:rsid w:val="00FC25D4"/>
    <w:rsid w:val="00FC4FE4"/>
    <w:rsid w:val="00FC7726"/>
    <w:rsid w:val="00FC77B7"/>
    <w:rsid w:val="00FC7D10"/>
    <w:rsid w:val="00FD290C"/>
    <w:rsid w:val="00FE0E9A"/>
    <w:rsid w:val="00FF69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1D41C2AB-38DD-476D-B0AA-0FE31C1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D0E"/>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Zchn"/>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qFormat/>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paragraph" w:styleId="CommentText">
    <w:name w:val="annotation text"/>
    <w:basedOn w:val="Normal"/>
    <w:link w:val="CommentTextChar"/>
    <w:uiPriority w:val="99"/>
    <w:unhideWhenUsed/>
    <w:qFormat/>
    <w:rsid w:val="00490D7A"/>
  </w:style>
  <w:style w:type="character" w:customStyle="1" w:styleId="CommentTextChar">
    <w:name w:val="Comment Text Char"/>
    <w:basedOn w:val="DefaultParagraphFont"/>
    <w:link w:val="CommentText"/>
    <w:uiPriority w:val="99"/>
    <w:rsid w:val="00490D7A"/>
    <w:rPr>
      <w:lang w:eastAsia="en-US"/>
    </w:rPr>
  </w:style>
  <w:style w:type="character" w:styleId="CommentReference">
    <w:name w:val="annotation reference"/>
    <w:basedOn w:val="DefaultParagraphFont"/>
    <w:uiPriority w:val="99"/>
    <w:unhideWhenUsed/>
    <w:qFormat/>
    <w:rsid w:val="00490D7A"/>
    <w:rPr>
      <w:sz w:val="21"/>
      <w:szCs w:val="21"/>
    </w:rPr>
  </w:style>
  <w:style w:type="paragraph" w:styleId="ListParagraph">
    <w:name w:val="List Paragraph"/>
    <w:basedOn w:val="Normal"/>
    <w:uiPriority w:val="99"/>
    <w:rsid w:val="00490D7A"/>
    <w:pPr>
      <w:ind w:left="720"/>
      <w:contextualSpacing/>
    </w:pPr>
  </w:style>
  <w:style w:type="character" w:customStyle="1" w:styleId="NOChar">
    <w:name w:val="NO Char"/>
    <w:link w:val="NO"/>
    <w:qFormat/>
    <w:rsid w:val="00490D7A"/>
    <w:rPr>
      <w:lang w:eastAsia="en-US"/>
    </w:rPr>
  </w:style>
  <w:style w:type="character" w:customStyle="1" w:styleId="THZchn">
    <w:name w:val="TH Zchn"/>
    <w:link w:val="TH"/>
    <w:locked/>
    <w:rsid w:val="00490D7A"/>
    <w:rPr>
      <w:rFonts w:ascii="Arial" w:hAnsi="Arial"/>
      <w:b/>
      <w:lang w:eastAsia="en-US"/>
    </w:rPr>
  </w:style>
  <w:style w:type="paragraph" w:styleId="Revision">
    <w:name w:val="Revision"/>
    <w:hidden/>
    <w:uiPriority w:val="99"/>
    <w:semiHidden/>
    <w:rsid w:val="005D4E62"/>
    <w:rPr>
      <w:lang w:eastAsia="en-US"/>
    </w:rPr>
  </w:style>
  <w:style w:type="paragraph" w:styleId="CommentSubject">
    <w:name w:val="annotation subject"/>
    <w:basedOn w:val="CommentText"/>
    <w:next w:val="CommentText"/>
    <w:link w:val="CommentSubjectChar"/>
    <w:rsid w:val="007317D3"/>
    <w:rPr>
      <w:b/>
      <w:bCs/>
    </w:rPr>
  </w:style>
  <w:style w:type="character" w:customStyle="1" w:styleId="CommentSubjectChar">
    <w:name w:val="Comment Subject Char"/>
    <w:basedOn w:val="CommentTextChar"/>
    <w:link w:val="CommentSubject"/>
    <w:rsid w:val="007317D3"/>
    <w:rPr>
      <w:b/>
      <w:bCs/>
      <w:lang w:eastAsia="en-US"/>
    </w:rPr>
  </w:style>
  <w:style w:type="paragraph" w:styleId="NormalWeb">
    <w:name w:val="Normal (Web)"/>
    <w:basedOn w:val="Normal"/>
    <w:uiPriority w:val="99"/>
    <w:unhideWhenUsed/>
    <w:rsid w:val="009F076C"/>
    <w:pPr>
      <w:spacing w:before="100" w:beforeAutospacing="1" w:after="100" w:afterAutospacing="1"/>
    </w:pPr>
    <w:rPr>
      <w:rFonts w:eastAsia="Times New Roman"/>
      <w:sz w:val="24"/>
      <w:szCs w:val="24"/>
      <w:lang w:eastAsia="zh-CN"/>
    </w:rPr>
  </w:style>
  <w:style w:type="character" w:customStyle="1" w:styleId="THChar">
    <w:name w:val="TH Char"/>
    <w:qFormat/>
    <w:locked/>
    <w:rsid w:val="00886857"/>
    <w:rPr>
      <w:rFonts w:ascii="Arial" w:hAnsi="Arial" w:cs="Arial"/>
      <w:b/>
    </w:rPr>
  </w:style>
  <w:style w:type="character" w:customStyle="1" w:styleId="EXChar">
    <w:name w:val="EX Char"/>
    <w:link w:val="EX"/>
    <w:qFormat/>
    <w:locked/>
    <w:rsid w:val="009C6C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8476">
      <w:bodyDiv w:val="1"/>
      <w:marLeft w:val="0"/>
      <w:marRight w:val="0"/>
      <w:marTop w:val="0"/>
      <w:marBottom w:val="0"/>
      <w:divBdr>
        <w:top w:val="none" w:sz="0" w:space="0" w:color="auto"/>
        <w:left w:val="none" w:sz="0" w:space="0" w:color="auto"/>
        <w:bottom w:val="none" w:sz="0" w:space="0" w:color="auto"/>
        <w:right w:val="none" w:sz="0" w:space="0" w:color="auto"/>
      </w:divBdr>
    </w:div>
    <w:div w:id="178585612">
      <w:bodyDiv w:val="1"/>
      <w:marLeft w:val="0"/>
      <w:marRight w:val="0"/>
      <w:marTop w:val="0"/>
      <w:marBottom w:val="0"/>
      <w:divBdr>
        <w:top w:val="none" w:sz="0" w:space="0" w:color="auto"/>
        <w:left w:val="none" w:sz="0" w:space="0" w:color="auto"/>
        <w:bottom w:val="none" w:sz="0" w:space="0" w:color="auto"/>
        <w:right w:val="none" w:sz="0" w:space="0" w:color="auto"/>
      </w:divBdr>
    </w:div>
    <w:div w:id="183055952">
      <w:bodyDiv w:val="1"/>
      <w:marLeft w:val="0"/>
      <w:marRight w:val="0"/>
      <w:marTop w:val="0"/>
      <w:marBottom w:val="0"/>
      <w:divBdr>
        <w:top w:val="none" w:sz="0" w:space="0" w:color="auto"/>
        <w:left w:val="none" w:sz="0" w:space="0" w:color="auto"/>
        <w:bottom w:val="none" w:sz="0" w:space="0" w:color="auto"/>
        <w:right w:val="none" w:sz="0" w:space="0" w:color="auto"/>
      </w:divBdr>
    </w:div>
    <w:div w:id="222564590">
      <w:bodyDiv w:val="1"/>
      <w:marLeft w:val="0"/>
      <w:marRight w:val="0"/>
      <w:marTop w:val="0"/>
      <w:marBottom w:val="0"/>
      <w:divBdr>
        <w:top w:val="none" w:sz="0" w:space="0" w:color="auto"/>
        <w:left w:val="none" w:sz="0" w:space="0" w:color="auto"/>
        <w:bottom w:val="none" w:sz="0" w:space="0" w:color="auto"/>
        <w:right w:val="none" w:sz="0" w:space="0" w:color="auto"/>
      </w:divBdr>
    </w:div>
    <w:div w:id="251361041">
      <w:bodyDiv w:val="1"/>
      <w:marLeft w:val="0"/>
      <w:marRight w:val="0"/>
      <w:marTop w:val="0"/>
      <w:marBottom w:val="0"/>
      <w:divBdr>
        <w:top w:val="none" w:sz="0" w:space="0" w:color="auto"/>
        <w:left w:val="none" w:sz="0" w:space="0" w:color="auto"/>
        <w:bottom w:val="none" w:sz="0" w:space="0" w:color="auto"/>
        <w:right w:val="none" w:sz="0" w:space="0" w:color="auto"/>
      </w:divBdr>
    </w:div>
    <w:div w:id="337654958">
      <w:bodyDiv w:val="1"/>
      <w:marLeft w:val="0"/>
      <w:marRight w:val="0"/>
      <w:marTop w:val="0"/>
      <w:marBottom w:val="0"/>
      <w:divBdr>
        <w:top w:val="none" w:sz="0" w:space="0" w:color="auto"/>
        <w:left w:val="none" w:sz="0" w:space="0" w:color="auto"/>
        <w:bottom w:val="none" w:sz="0" w:space="0" w:color="auto"/>
        <w:right w:val="none" w:sz="0" w:space="0" w:color="auto"/>
      </w:divBdr>
    </w:div>
    <w:div w:id="390692665">
      <w:bodyDiv w:val="1"/>
      <w:marLeft w:val="0"/>
      <w:marRight w:val="0"/>
      <w:marTop w:val="0"/>
      <w:marBottom w:val="0"/>
      <w:divBdr>
        <w:top w:val="none" w:sz="0" w:space="0" w:color="auto"/>
        <w:left w:val="none" w:sz="0" w:space="0" w:color="auto"/>
        <w:bottom w:val="none" w:sz="0" w:space="0" w:color="auto"/>
        <w:right w:val="none" w:sz="0" w:space="0" w:color="auto"/>
      </w:divBdr>
    </w:div>
    <w:div w:id="632298708">
      <w:bodyDiv w:val="1"/>
      <w:marLeft w:val="0"/>
      <w:marRight w:val="0"/>
      <w:marTop w:val="0"/>
      <w:marBottom w:val="0"/>
      <w:divBdr>
        <w:top w:val="none" w:sz="0" w:space="0" w:color="auto"/>
        <w:left w:val="none" w:sz="0" w:space="0" w:color="auto"/>
        <w:bottom w:val="none" w:sz="0" w:space="0" w:color="auto"/>
        <w:right w:val="none" w:sz="0" w:space="0" w:color="auto"/>
      </w:divBdr>
    </w:div>
    <w:div w:id="667447035">
      <w:bodyDiv w:val="1"/>
      <w:marLeft w:val="0"/>
      <w:marRight w:val="0"/>
      <w:marTop w:val="0"/>
      <w:marBottom w:val="0"/>
      <w:divBdr>
        <w:top w:val="none" w:sz="0" w:space="0" w:color="auto"/>
        <w:left w:val="none" w:sz="0" w:space="0" w:color="auto"/>
        <w:bottom w:val="none" w:sz="0" w:space="0" w:color="auto"/>
        <w:right w:val="none" w:sz="0" w:space="0" w:color="auto"/>
      </w:divBdr>
    </w:div>
    <w:div w:id="703098263">
      <w:bodyDiv w:val="1"/>
      <w:marLeft w:val="0"/>
      <w:marRight w:val="0"/>
      <w:marTop w:val="0"/>
      <w:marBottom w:val="0"/>
      <w:divBdr>
        <w:top w:val="none" w:sz="0" w:space="0" w:color="auto"/>
        <w:left w:val="none" w:sz="0" w:space="0" w:color="auto"/>
        <w:bottom w:val="none" w:sz="0" w:space="0" w:color="auto"/>
        <w:right w:val="none" w:sz="0" w:space="0" w:color="auto"/>
      </w:divBdr>
    </w:div>
    <w:div w:id="831482365">
      <w:bodyDiv w:val="1"/>
      <w:marLeft w:val="0"/>
      <w:marRight w:val="0"/>
      <w:marTop w:val="0"/>
      <w:marBottom w:val="0"/>
      <w:divBdr>
        <w:top w:val="none" w:sz="0" w:space="0" w:color="auto"/>
        <w:left w:val="none" w:sz="0" w:space="0" w:color="auto"/>
        <w:bottom w:val="none" w:sz="0" w:space="0" w:color="auto"/>
        <w:right w:val="none" w:sz="0" w:space="0" w:color="auto"/>
      </w:divBdr>
    </w:div>
    <w:div w:id="917789915">
      <w:bodyDiv w:val="1"/>
      <w:marLeft w:val="0"/>
      <w:marRight w:val="0"/>
      <w:marTop w:val="0"/>
      <w:marBottom w:val="0"/>
      <w:divBdr>
        <w:top w:val="none" w:sz="0" w:space="0" w:color="auto"/>
        <w:left w:val="none" w:sz="0" w:space="0" w:color="auto"/>
        <w:bottom w:val="none" w:sz="0" w:space="0" w:color="auto"/>
        <w:right w:val="none" w:sz="0" w:space="0" w:color="auto"/>
      </w:divBdr>
    </w:div>
    <w:div w:id="1017006490">
      <w:bodyDiv w:val="1"/>
      <w:marLeft w:val="0"/>
      <w:marRight w:val="0"/>
      <w:marTop w:val="0"/>
      <w:marBottom w:val="0"/>
      <w:divBdr>
        <w:top w:val="none" w:sz="0" w:space="0" w:color="auto"/>
        <w:left w:val="none" w:sz="0" w:space="0" w:color="auto"/>
        <w:bottom w:val="none" w:sz="0" w:space="0" w:color="auto"/>
        <w:right w:val="none" w:sz="0" w:space="0" w:color="auto"/>
      </w:divBdr>
    </w:div>
    <w:div w:id="1059942068">
      <w:bodyDiv w:val="1"/>
      <w:marLeft w:val="0"/>
      <w:marRight w:val="0"/>
      <w:marTop w:val="0"/>
      <w:marBottom w:val="0"/>
      <w:divBdr>
        <w:top w:val="none" w:sz="0" w:space="0" w:color="auto"/>
        <w:left w:val="none" w:sz="0" w:space="0" w:color="auto"/>
        <w:bottom w:val="none" w:sz="0" w:space="0" w:color="auto"/>
        <w:right w:val="none" w:sz="0" w:space="0" w:color="auto"/>
      </w:divBdr>
    </w:div>
    <w:div w:id="1075322951">
      <w:bodyDiv w:val="1"/>
      <w:marLeft w:val="0"/>
      <w:marRight w:val="0"/>
      <w:marTop w:val="0"/>
      <w:marBottom w:val="0"/>
      <w:divBdr>
        <w:top w:val="none" w:sz="0" w:space="0" w:color="auto"/>
        <w:left w:val="none" w:sz="0" w:space="0" w:color="auto"/>
        <w:bottom w:val="none" w:sz="0" w:space="0" w:color="auto"/>
        <w:right w:val="none" w:sz="0" w:space="0" w:color="auto"/>
      </w:divBdr>
    </w:div>
    <w:div w:id="1424377258">
      <w:bodyDiv w:val="1"/>
      <w:marLeft w:val="0"/>
      <w:marRight w:val="0"/>
      <w:marTop w:val="0"/>
      <w:marBottom w:val="0"/>
      <w:divBdr>
        <w:top w:val="none" w:sz="0" w:space="0" w:color="auto"/>
        <w:left w:val="none" w:sz="0" w:space="0" w:color="auto"/>
        <w:bottom w:val="none" w:sz="0" w:space="0" w:color="auto"/>
        <w:right w:val="none" w:sz="0" w:space="0" w:color="auto"/>
      </w:divBdr>
    </w:div>
    <w:div w:id="1472822639">
      <w:bodyDiv w:val="1"/>
      <w:marLeft w:val="0"/>
      <w:marRight w:val="0"/>
      <w:marTop w:val="0"/>
      <w:marBottom w:val="0"/>
      <w:divBdr>
        <w:top w:val="none" w:sz="0" w:space="0" w:color="auto"/>
        <w:left w:val="none" w:sz="0" w:space="0" w:color="auto"/>
        <w:bottom w:val="none" w:sz="0" w:space="0" w:color="auto"/>
        <w:right w:val="none" w:sz="0" w:space="0" w:color="auto"/>
      </w:divBdr>
    </w:div>
    <w:div w:id="1535386591">
      <w:bodyDiv w:val="1"/>
      <w:marLeft w:val="0"/>
      <w:marRight w:val="0"/>
      <w:marTop w:val="0"/>
      <w:marBottom w:val="0"/>
      <w:divBdr>
        <w:top w:val="none" w:sz="0" w:space="0" w:color="auto"/>
        <w:left w:val="none" w:sz="0" w:space="0" w:color="auto"/>
        <w:bottom w:val="none" w:sz="0" w:space="0" w:color="auto"/>
        <w:right w:val="none" w:sz="0" w:space="0" w:color="auto"/>
      </w:divBdr>
    </w:div>
    <w:div w:id="1631671820">
      <w:bodyDiv w:val="1"/>
      <w:marLeft w:val="0"/>
      <w:marRight w:val="0"/>
      <w:marTop w:val="0"/>
      <w:marBottom w:val="0"/>
      <w:divBdr>
        <w:top w:val="none" w:sz="0" w:space="0" w:color="auto"/>
        <w:left w:val="none" w:sz="0" w:space="0" w:color="auto"/>
        <w:bottom w:val="none" w:sz="0" w:space="0" w:color="auto"/>
        <w:right w:val="none" w:sz="0" w:space="0" w:color="auto"/>
      </w:divBdr>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
    <w:div w:id="1759251392">
      <w:bodyDiv w:val="1"/>
      <w:marLeft w:val="0"/>
      <w:marRight w:val="0"/>
      <w:marTop w:val="0"/>
      <w:marBottom w:val="0"/>
      <w:divBdr>
        <w:top w:val="none" w:sz="0" w:space="0" w:color="auto"/>
        <w:left w:val="none" w:sz="0" w:space="0" w:color="auto"/>
        <w:bottom w:val="none" w:sz="0" w:space="0" w:color="auto"/>
        <w:right w:val="none" w:sz="0" w:space="0" w:color="auto"/>
      </w:divBdr>
    </w:div>
    <w:div w:id="1800175296">
      <w:bodyDiv w:val="1"/>
      <w:marLeft w:val="0"/>
      <w:marRight w:val="0"/>
      <w:marTop w:val="0"/>
      <w:marBottom w:val="0"/>
      <w:divBdr>
        <w:top w:val="none" w:sz="0" w:space="0" w:color="auto"/>
        <w:left w:val="none" w:sz="0" w:space="0" w:color="auto"/>
        <w:bottom w:val="none" w:sz="0" w:space="0" w:color="auto"/>
        <w:right w:val="none" w:sz="0" w:space="0" w:color="auto"/>
      </w:divBdr>
    </w:div>
    <w:div w:id="1955210731">
      <w:bodyDiv w:val="1"/>
      <w:marLeft w:val="0"/>
      <w:marRight w:val="0"/>
      <w:marTop w:val="0"/>
      <w:marBottom w:val="0"/>
      <w:divBdr>
        <w:top w:val="none" w:sz="0" w:space="0" w:color="auto"/>
        <w:left w:val="none" w:sz="0" w:space="0" w:color="auto"/>
        <w:bottom w:val="none" w:sz="0" w:space="0" w:color="auto"/>
        <w:right w:val="none" w:sz="0" w:space="0" w:color="auto"/>
      </w:divBdr>
    </w:div>
    <w:div w:id="201899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D855-935A-4330-AF0C-7031CF1A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3572</TotalTime>
  <Pages>1</Pages>
  <Words>1902</Words>
  <Characters>10141</Characters>
  <Application>Microsoft Office Word</Application>
  <DocSecurity>0</DocSecurity>
  <Lines>169</Lines>
  <Paragraphs>102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3GPP TS ab.cde</vt:lpstr>
      <vt:lpstr>3GPP TS ab.cde</vt:lpstr>
    </vt:vector>
  </TitlesOfParts>
  <Company>ETSI</Company>
  <LinksUpToDate>false</LinksUpToDate>
  <CharactersWithSpaces>11941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vivo_rr</cp:lastModifiedBy>
  <cp:revision>49</cp:revision>
  <cp:lastPrinted>2019-02-25T14:05:00Z</cp:lastPrinted>
  <dcterms:created xsi:type="dcterms:W3CDTF">2022-05-11T04:15:00Z</dcterms:created>
  <dcterms:modified xsi:type="dcterms:W3CDTF">2024-05-30T10:21:00Z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8d7406008fa1c22d04c98cc628e68273ad7ff8d0761a83b8b33c424d07fff0ae</vt:lpwstr>
  </property>
</Properties>
</file>