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right" w:pos="9214"/>
        </w:tabs>
        <w:spacing w:after="0"/>
        <w:rPr>
          <w:rFonts w:hint="default" w:ascii="Arial" w:hAnsi="Arial" w:eastAsia="宋体" w:cs="Arial"/>
          <w:b/>
          <w:sz w:val="24"/>
          <w:szCs w:val="24"/>
          <w:lang w:val="en-US" w:eastAsia="zh-CN"/>
        </w:rPr>
      </w:pPr>
      <w:r>
        <w:rPr>
          <w:rFonts w:ascii="Arial" w:hAnsi="Arial" w:eastAsia="MS Mincho" w:cs="Arial"/>
          <w:b/>
          <w:sz w:val="24"/>
          <w:szCs w:val="24"/>
          <w:lang w:eastAsia="ja-JP"/>
        </w:rPr>
        <w:t xml:space="preserve">3GPP TSG SA WG 1 Meeting #106 </w:t>
      </w:r>
      <w:r>
        <w:rPr>
          <w:rFonts w:ascii="Arial" w:hAnsi="Arial" w:eastAsia="MS Mincho" w:cs="Arial"/>
          <w:b/>
          <w:sz w:val="24"/>
          <w:szCs w:val="24"/>
          <w:lang w:eastAsia="ja-JP"/>
        </w:rPr>
        <w:tab/>
      </w:r>
      <w:r>
        <w:rPr>
          <w:rFonts w:ascii="Arial" w:hAnsi="Arial" w:eastAsia="MS Mincho" w:cs="Arial"/>
          <w:b/>
          <w:sz w:val="24"/>
          <w:szCs w:val="24"/>
          <w:lang w:eastAsia="ja-JP"/>
        </w:rPr>
        <w:t>S1-24</w:t>
      </w:r>
      <w:r>
        <w:rPr>
          <w:rFonts w:hint="eastAsia" w:ascii="Arial" w:hAnsi="Arial" w:eastAsia="宋体" w:cs="Arial"/>
          <w:b/>
          <w:sz w:val="24"/>
          <w:szCs w:val="24"/>
          <w:lang w:val="en-US" w:eastAsia="zh-CN"/>
        </w:rPr>
        <w:t>1324</w:t>
      </w:r>
    </w:p>
    <w:p>
      <w:pPr>
        <w:pBdr>
          <w:bottom w:val="single" w:color="auto" w:sz="4" w:space="1"/>
        </w:pBdr>
        <w:tabs>
          <w:tab w:val="right" w:pos="9214"/>
        </w:tabs>
        <w:spacing w:after="0"/>
        <w:jc w:val="both"/>
        <w:rPr>
          <w:rFonts w:hint="default" w:ascii="Arial" w:hAnsi="Arial" w:eastAsia="宋体" w:cs="Arial"/>
          <w:b/>
          <w:sz w:val="24"/>
          <w:szCs w:val="24"/>
          <w:lang w:val="en-US" w:eastAsia="zh-CN"/>
        </w:rPr>
      </w:pPr>
      <w:r>
        <w:rPr>
          <w:rFonts w:ascii="Arial" w:hAnsi="Arial" w:eastAsia="MS Mincho" w:cs="Arial"/>
          <w:b/>
          <w:sz w:val="24"/>
          <w:szCs w:val="24"/>
          <w:lang w:eastAsia="ja-JP"/>
        </w:rPr>
        <w:t>Jeju</w:t>
      </w:r>
      <w:r>
        <w:rPr>
          <w:rFonts w:hint="eastAsia" w:ascii="Arial" w:hAnsi="Arial" w:eastAsia="宋体" w:cs="Arial"/>
          <w:b/>
          <w:sz w:val="24"/>
          <w:szCs w:val="24"/>
          <w:lang w:val="en-US" w:eastAsia="zh-CN"/>
        </w:rPr>
        <w:t xml:space="preserve"> Island</w:t>
      </w:r>
      <w:r>
        <w:rPr>
          <w:rFonts w:ascii="Arial" w:hAnsi="Arial" w:eastAsia="MS Mincho" w:cs="Arial"/>
          <w:b/>
          <w:sz w:val="24"/>
          <w:szCs w:val="24"/>
          <w:lang w:eastAsia="ja-JP"/>
        </w:rPr>
        <w:t>, Korea, 27-31 May 2024</w:t>
      </w:r>
      <w:r>
        <w:rPr>
          <w:rFonts w:ascii="Arial" w:hAnsi="Arial" w:eastAsia="MS Mincho" w:cs="Arial"/>
          <w:b/>
          <w:sz w:val="24"/>
          <w:szCs w:val="24"/>
          <w:lang w:eastAsia="ja-JP"/>
        </w:rPr>
        <w:tab/>
      </w:r>
      <w:r>
        <w:rPr>
          <w:rFonts w:hint="eastAsia" w:ascii="Arial" w:hAnsi="Arial" w:eastAsia="宋体" w:cs="Arial"/>
          <w:b w:val="0"/>
          <w:bCs/>
          <w:i/>
          <w:iCs/>
          <w:sz w:val="24"/>
          <w:szCs w:val="24"/>
          <w:lang w:val="en-US" w:eastAsia="zh-CN"/>
        </w:rPr>
        <w:t>(revision of S1-241313, S1-241135)</w:t>
      </w:r>
    </w:p>
    <w:p>
      <w:pPr>
        <w:spacing w:after="0"/>
        <w:rPr>
          <w:rFonts w:ascii="Arial" w:hAnsi="Arial" w:eastAsia="MS Mincho"/>
          <w:sz w:val="24"/>
          <w:szCs w:val="24"/>
          <w:lang w:eastAsia="ja-JP"/>
        </w:rPr>
      </w:pPr>
    </w:p>
    <w:p>
      <w:pPr>
        <w:spacing w:after="120"/>
        <w:ind w:left="1985" w:hanging="1985"/>
        <w:rPr>
          <w:rFonts w:hint="default" w:ascii="Arial" w:hAnsi="Arial" w:eastAsia="宋体" w:cs="Arial"/>
          <w:b/>
          <w:bCs/>
          <w:lang w:val="en-US" w:eastAsia="zh-CN"/>
        </w:rPr>
      </w:pPr>
      <w:r>
        <w:rPr>
          <w:rFonts w:ascii="Arial" w:hAnsi="Arial" w:cs="Arial"/>
          <w:b/>
          <w:bCs/>
        </w:rPr>
        <w:t>Source:</w:t>
      </w:r>
      <w:r>
        <w:rPr>
          <w:rFonts w:ascii="Arial" w:hAnsi="Arial" w:cs="Arial"/>
          <w:b/>
          <w:bCs/>
        </w:rPr>
        <w:tab/>
      </w:r>
      <w:r>
        <w:rPr>
          <w:rFonts w:hint="eastAsia" w:ascii="Arial" w:hAnsi="Arial" w:eastAsia="宋体" w:cs="Arial"/>
          <w:b/>
          <w:bCs/>
          <w:lang w:val="en-US" w:eastAsia="zh-CN"/>
        </w:rPr>
        <w:t>ZTE Corporation</w:t>
      </w:r>
    </w:p>
    <w:p>
      <w:pPr>
        <w:spacing w:after="120"/>
        <w:ind w:left="1985" w:hanging="1985"/>
        <w:rPr>
          <w:rFonts w:hint="default" w:ascii="Arial" w:hAnsi="Arial" w:cs="Arial"/>
          <w:b/>
          <w:bCs/>
          <w:lang w:val="en-US"/>
        </w:rPr>
      </w:pPr>
      <w:r>
        <w:rPr>
          <w:rFonts w:ascii="Arial" w:hAnsi="Arial" w:cs="Arial"/>
          <w:b/>
          <w:bCs/>
        </w:rPr>
        <w:t>pCR Title:</w:t>
      </w:r>
      <w:r>
        <w:rPr>
          <w:rFonts w:ascii="Arial" w:hAnsi="Arial" w:cs="Arial"/>
          <w:b/>
          <w:bCs/>
        </w:rPr>
        <w:tab/>
      </w:r>
      <w:r>
        <w:rPr>
          <w:rFonts w:ascii="Arial" w:hAnsi="Arial" w:cs="Arial"/>
          <w:b/>
          <w:bCs/>
        </w:rPr>
        <w:t xml:space="preserve">New use case on </w:t>
      </w:r>
      <w:r>
        <w:rPr>
          <w:rFonts w:hint="eastAsia" w:ascii="Arial" w:hAnsi="Arial" w:eastAsia="等线" w:cs="Arial"/>
          <w:b/>
          <w:bCs/>
          <w:lang w:val="en-US" w:eastAsia="zh-CN"/>
        </w:rPr>
        <w:t>energy sources information used for network node selection</w:t>
      </w:r>
    </w:p>
    <w:p>
      <w:pPr>
        <w:spacing w:after="120"/>
        <w:ind w:left="1985" w:hanging="1985"/>
        <w:rPr>
          <w:rFonts w:ascii="Arial" w:hAnsi="Arial" w:cs="Arial"/>
          <w:b/>
          <w:bCs/>
        </w:rPr>
      </w:pPr>
      <w:r>
        <w:rPr>
          <w:rFonts w:ascii="Arial" w:hAnsi="Arial" w:cs="Arial"/>
          <w:b/>
          <w:bCs/>
        </w:rPr>
        <w:t>Draft Spec:</w:t>
      </w:r>
      <w:r>
        <w:rPr>
          <w:rFonts w:ascii="Arial" w:hAnsi="Arial" w:cs="Arial"/>
          <w:b/>
          <w:bCs/>
        </w:rPr>
        <w:tab/>
      </w:r>
      <w:r>
        <w:rPr>
          <w:rFonts w:ascii="Arial" w:hAnsi="Arial" w:cs="Arial"/>
          <w:b/>
          <w:bCs/>
        </w:rPr>
        <w:t>3GPP TR 22.</w:t>
      </w:r>
      <w:r>
        <w:rPr>
          <w:rFonts w:ascii="Arial" w:hAnsi="Arial" w:eastAsia="等线" w:cs="Arial"/>
          <w:b/>
          <w:bCs/>
          <w:lang w:eastAsia="zh-CN"/>
        </w:rPr>
        <w:t>88</w:t>
      </w:r>
      <w:r>
        <w:rPr>
          <w:rFonts w:hint="eastAsia" w:ascii="Arial" w:hAnsi="Arial" w:eastAsia="等线" w:cs="Arial"/>
          <w:b/>
          <w:bCs/>
          <w:lang w:val="en-US" w:eastAsia="zh-CN"/>
        </w:rPr>
        <w:t>3</w:t>
      </w:r>
    </w:p>
    <w:p>
      <w:pPr>
        <w:spacing w:after="120"/>
        <w:ind w:left="1985" w:hanging="1985"/>
        <w:rPr>
          <w:rFonts w:hint="default" w:ascii="Arial" w:hAnsi="Arial" w:eastAsia="宋体" w:cs="Arial"/>
          <w:b/>
          <w:bCs/>
          <w:lang w:val="en-US" w:eastAsia="zh-CN"/>
        </w:rPr>
      </w:pPr>
      <w:r>
        <w:rPr>
          <w:rFonts w:ascii="Arial" w:hAnsi="Arial" w:cs="Arial"/>
          <w:b/>
          <w:bCs/>
        </w:rPr>
        <w:t>Agenda item:</w:t>
      </w:r>
      <w:r>
        <w:rPr>
          <w:rFonts w:ascii="Arial" w:hAnsi="Arial" w:cs="Arial"/>
          <w:b/>
          <w:bCs/>
        </w:rPr>
        <w:tab/>
      </w:r>
      <w:r>
        <w:rPr>
          <w:rFonts w:hint="eastAsia" w:ascii="Arial" w:hAnsi="Arial" w:eastAsia="宋体" w:cs="Arial"/>
          <w:b/>
          <w:bCs/>
          <w:lang w:val="en-US" w:eastAsia="zh-CN"/>
        </w:rPr>
        <w:t>7.2</w:t>
      </w:r>
    </w:p>
    <w:p>
      <w:pPr>
        <w:spacing w:after="120"/>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Approval</w:t>
      </w:r>
    </w:p>
    <w:p>
      <w:pPr>
        <w:spacing w:after="120"/>
        <w:ind w:left="1985" w:hanging="1985"/>
        <w:rPr>
          <w:rFonts w:hint="eastAsia" w:ascii="Arial" w:hAnsi="Arial" w:eastAsia="宋体" w:cs="Arial"/>
          <w:b/>
          <w:bCs/>
          <w:lang w:val="en-US" w:eastAsia="zh-CN"/>
        </w:rPr>
      </w:pPr>
      <w:r>
        <w:rPr>
          <w:rFonts w:ascii="Arial" w:hAnsi="Arial" w:cs="Arial"/>
          <w:b/>
          <w:bCs/>
        </w:rPr>
        <w:t>Contact:</w:t>
      </w:r>
      <w:r>
        <w:rPr>
          <w:rFonts w:ascii="Arial" w:hAnsi="Arial" w:cs="Arial"/>
          <w:b/>
          <w:bCs/>
        </w:rPr>
        <w:tab/>
      </w:r>
      <w:r>
        <w:rPr>
          <w:rFonts w:hint="eastAsia" w:ascii="Arial" w:hAnsi="Arial" w:eastAsia="宋体" w:cs="Arial"/>
          <w:b/>
          <w:bCs/>
          <w:lang w:val="en-US" w:eastAsia="zh-CN"/>
        </w:rPr>
        <w:t xml:space="preserve">Lin Chen, </w:t>
      </w:r>
      <w:r>
        <w:rPr>
          <w:rFonts w:hint="eastAsia" w:ascii="Arial" w:hAnsi="Arial" w:eastAsia="宋体" w:cs="Arial"/>
          <w:b/>
          <w:bCs/>
          <w:lang w:val="en-US" w:eastAsia="zh-CN"/>
        </w:rPr>
        <w:fldChar w:fldCharType="begin"/>
      </w:r>
      <w:r>
        <w:rPr>
          <w:rFonts w:hint="eastAsia" w:ascii="Arial" w:hAnsi="Arial" w:eastAsia="宋体" w:cs="Arial"/>
          <w:b/>
          <w:bCs/>
          <w:lang w:val="en-US" w:eastAsia="zh-CN"/>
        </w:rPr>
        <w:instrText xml:space="preserve"> HYPERLINK "mailto:chen.lin23@zte.com.cn" </w:instrText>
      </w:r>
      <w:r>
        <w:rPr>
          <w:rFonts w:hint="eastAsia" w:ascii="Arial" w:hAnsi="Arial" w:eastAsia="宋体" w:cs="Arial"/>
          <w:b/>
          <w:bCs/>
          <w:lang w:val="en-US" w:eastAsia="zh-CN"/>
        </w:rPr>
        <w:fldChar w:fldCharType="separate"/>
      </w:r>
      <w:r>
        <w:rPr>
          <w:rStyle w:val="28"/>
          <w:rFonts w:hint="eastAsia" w:ascii="Arial" w:hAnsi="Arial" w:eastAsia="宋体" w:cs="Arial"/>
          <w:b/>
          <w:bCs/>
          <w:lang w:val="en-US" w:eastAsia="zh-CN"/>
        </w:rPr>
        <w:t>chen.lin23@zte.com.cn</w:t>
      </w:r>
      <w:r>
        <w:rPr>
          <w:rFonts w:hint="eastAsia" w:ascii="Arial" w:hAnsi="Arial" w:eastAsia="宋体" w:cs="Arial"/>
          <w:b/>
          <w:bCs/>
          <w:lang w:val="en-US" w:eastAsia="zh-CN"/>
        </w:rPr>
        <w:fldChar w:fldCharType="end"/>
      </w:r>
    </w:p>
    <w:p>
      <w:pPr>
        <w:spacing w:after="120"/>
        <w:ind w:left="1985" w:hanging="1985"/>
        <w:rPr>
          <w:rFonts w:hint="default" w:ascii="Arial" w:hAnsi="Arial" w:eastAsia="宋体" w:cs="Arial"/>
          <w:b/>
          <w:bCs/>
          <w:lang w:val="en-US" w:eastAsia="zh-CN"/>
        </w:rPr>
      </w:pPr>
      <w:r>
        <w:rPr>
          <w:rFonts w:hint="eastAsia" w:ascii="Arial" w:hAnsi="Arial" w:eastAsia="宋体" w:cs="Arial"/>
          <w:b/>
          <w:bCs/>
          <w:lang w:val="en-US" w:eastAsia="zh-CN"/>
        </w:rPr>
        <w:t xml:space="preserve">                                    Ling Xu, </w:t>
      </w:r>
      <w:r>
        <w:rPr>
          <w:rFonts w:hint="eastAsia" w:ascii="Arial" w:hAnsi="Arial" w:eastAsia="宋体" w:cs="Arial"/>
          <w:b/>
          <w:bCs/>
          <w:lang w:val="en-US" w:eastAsia="zh-CN"/>
        </w:rPr>
        <w:fldChar w:fldCharType="begin"/>
      </w:r>
      <w:r>
        <w:rPr>
          <w:rFonts w:hint="eastAsia" w:ascii="Arial" w:hAnsi="Arial" w:eastAsia="宋体" w:cs="Arial"/>
          <w:b/>
          <w:bCs/>
          <w:lang w:val="en-US" w:eastAsia="zh-CN"/>
        </w:rPr>
        <w:instrText xml:space="preserve"> HYPERLINK "mailto:xu.ling@zte.com.cn" </w:instrText>
      </w:r>
      <w:r>
        <w:rPr>
          <w:rFonts w:hint="eastAsia" w:ascii="Arial" w:hAnsi="Arial" w:eastAsia="宋体" w:cs="Arial"/>
          <w:b/>
          <w:bCs/>
          <w:lang w:val="en-US" w:eastAsia="zh-CN"/>
        </w:rPr>
        <w:fldChar w:fldCharType="separate"/>
      </w:r>
      <w:r>
        <w:rPr>
          <w:rStyle w:val="28"/>
          <w:rFonts w:hint="eastAsia" w:ascii="Arial" w:hAnsi="Arial" w:eastAsia="宋体" w:cs="Arial"/>
          <w:b/>
          <w:bCs/>
          <w:lang w:val="en-US" w:eastAsia="zh-CN"/>
        </w:rPr>
        <w:t>xu.ling@zte.com.cn</w:t>
      </w:r>
      <w:r>
        <w:rPr>
          <w:rFonts w:hint="eastAsia" w:ascii="Arial" w:hAnsi="Arial" w:eastAsia="宋体" w:cs="Arial"/>
          <w:b/>
          <w:bCs/>
          <w:lang w:val="en-US" w:eastAsia="zh-CN"/>
        </w:rPr>
        <w:fldChar w:fldCharType="end"/>
      </w:r>
    </w:p>
    <w:p>
      <w:pPr>
        <w:pBdr>
          <w:bottom w:val="single" w:color="auto" w:sz="6" w:space="1"/>
        </w:pBdr>
        <w:spacing w:after="0"/>
        <w:rPr>
          <w:rFonts w:eastAsia="MS Mincho"/>
          <w:sz w:val="24"/>
          <w:szCs w:val="24"/>
          <w:lang w:eastAsia="ja-JP"/>
        </w:rPr>
      </w:pPr>
    </w:p>
    <w:p>
      <w:pPr>
        <w:spacing w:after="200" w:line="276" w:lineRule="auto"/>
        <w:rPr>
          <w:rFonts w:ascii="Arial" w:hAnsi="Arial" w:eastAsia="Calibri" w:cs="Arial"/>
          <w:i/>
          <w:sz w:val="22"/>
          <w:szCs w:val="22"/>
        </w:rPr>
      </w:pPr>
      <w:r>
        <w:rPr>
          <w:rFonts w:ascii="Arial" w:hAnsi="Arial" w:eastAsia="Calibri" w:cs="Arial"/>
          <w:i/>
          <w:sz w:val="22"/>
          <w:szCs w:val="22"/>
        </w:rPr>
        <w:t>Abstract: This contribution proposes a new use case for</w:t>
      </w:r>
      <w:r>
        <w:rPr>
          <w:rFonts w:hint="eastAsia" w:ascii="Arial" w:hAnsi="Arial" w:eastAsia="宋体" w:cs="Arial"/>
          <w:i/>
          <w:sz w:val="22"/>
          <w:szCs w:val="22"/>
          <w:lang w:val="en-US" w:eastAsia="zh-CN"/>
        </w:rPr>
        <w:t xml:space="preserve"> FS_EnergyServ_ph2 in which energy sources information is used for network node selection.  </w:t>
      </w:r>
    </w:p>
    <w:p>
      <w:pPr>
        <w:pStyle w:val="68"/>
        <w:outlineLvl w:val="0"/>
        <w:rPr>
          <w:b/>
        </w:rPr>
      </w:pPr>
      <w:r>
        <w:rPr>
          <w:b/>
        </w:rPr>
        <w:t>1. Introduction</w:t>
      </w:r>
    </w:p>
    <w:p>
      <w:r>
        <w:t>Please read the use case below.</w:t>
      </w:r>
    </w:p>
    <w:p>
      <w:pPr>
        <w:pStyle w:val="68"/>
        <w:outlineLvl w:val="0"/>
        <w:rPr>
          <w:b/>
          <w:lang w:val="en-US"/>
        </w:rPr>
      </w:pPr>
      <w:r>
        <w:rPr>
          <w:b/>
          <w:lang w:val="en-US"/>
        </w:rPr>
        <w:t>2. Reason for Change</w:t>
      </w:r>
    </w:p>
    <w:p>
      <w:pPr>
        <w:rPr>
          <w:rFonts w:hint="eastAsia" w:eastAsia="宋体"/>
          <w:lang w:val="en-US" w:eastAsia="zh-CN"/>
        </w:rPr>
      </w:pPr>
      <w:r>
        <w:rPr>
          <w:lang w:val="en-US"/>
        </w:rPr>
        <w:t xml:space="preserve">This is a new use case related to </w:t>
      </w:r>
      <w:r>
        <w:rPr>
          <w:rFonts w:hint="eastAsia" w:eastAsia="等线"/>
          <w:lang w:val="en-US" w:eastAsia="zh-CN"/>
        </w:rPr>
        <w:t xml:space="preserve">energy sources information </w:t>
      </w:r>
      <w:r>
        <w:rPr>
          <w:lang w:val="en-US"/>
        </w:rPr>
        <w:t>for the FS_</w:t>
      </w:r>
      <w:r>
        <w:rPr>
          <w:rFonts w:hint="eastAsia" w:eastAsia="宋体"/>
          <w:lang w:val="en-US" w:eastAsia="zh-CN"/>
        </w:rPr>
        <w:t>EnergyServ_ph2</w:t>
      </w:r>
      <w:r>
        <w:rPr>
          <w:rFonts w:hint="eastAsia" w:ascii="Arial" w:hAnsi="Arial" w:eastAsia="等线" w:cs="Arial"/>
          <w:sz w:val="36"/>
          <w:szCs w:val="36"/>
          <w:lang w:eastAsia="zh-CN"/>
        </w:rPr>
        <w:t xml:space="preserve"> </w:t>
      </w:r>
      <w:r>
        <w:rPr>
          <w:lang w:val="en-US"/>
        </w:rPr>
        <w:t>study</w:t>
      </w:r>
      <w:r>
        <w:rPr>
          <w:rFonts w:hint="eastAsia" w:eastAsia="宋体"/>
          <w:lang w:val="en-US" w:eastAsia="zh-CN"/>
        </w:rPr>
        <w:t>.</w:t>
      </w:r>
    </w:p>
    <w:p>
      <w:pPr>
        <w:pStyle w:val="68"/>
        <w:outlineLvl w:val="0"/>
        <w:rPr>
          <w:b/>
        </w:rPr>
      </w:pPr>
      <w:r>
        <w:rPr>
          <w:b/>
        </w:rPr>
        <w:t>3. Conclusions</w:t>
      </w:r>
    </w:p>
    <w:p>
      <w:pPr>
        <w:rPr>
          <w:rFonts w:hint="default" w:eastAsia="宋体"/>
          <w:lang w:val="en-US" w:eastAsia="zh-CN"/>
        </w:rPr>
      </w:pPr>
      <w:r>
        <w:rPr>
          <w:rFonts w:hint="eastAsia" w:eastAsia="宋体"/>
          <w:lang w:val="en-US" w:eastAsia="zh-CN"/>
        </w:rPr>
        <w:t>None.</w:t>
      </w:r>
    </w:p>
    <w:p>
      <w:pPr>
        <w:pStyle w:val="68"/>
        <w:outlineLvl w:val="0"/>
        <w:rPr>
          <w:b/>
        </w:rPr>
      </w:pPr>
      <w:r>
        <w:rPr>
          <w:b/>
        </w:rPr>
        <w:t>4. Proposal</w:t>
      </w:r>
    </w:p>
    <w:p>
      <w:pPr>
        <w:rPr>
          <w:lang w:val="en-US"/>
        </w:rPr>
      </w:pPr>
      <w:r>
        <w:rPr>
          <w:lang w:val="en-US"/>
        </w:rPr>
        <w:t>It is proposed that the following changes to 3GPP TR 22.88</w:t>
      </w:r>
      <w:r>
        <w:rPr>
          <w:rFonts w:hint="eastAsia" w:eastAsia="宋体"/>
          <w:lang w:val="en-US" w:eastAsia="zh-CN"/>
        </w:rPr>
        <w:t>3</w:t>
      </w:r>
      <w:r>
        <w:rPr>
          <w:lang w:val="en-US"/>
        </w:rPr>
        <w:t xml:space="preserve"> be agreed upon.</w:t>
      </w:r>
    </w:p>
    <w:p>
      <w:pPr>
        <w:pBdr>
          <w:bottom w:val="single" w:color="auto" w:sz="12" w:space="1"/>
        </w:pBdr>
        <w:rPr>
          <w:lang w:val="en-US"/>
        </w:rPr>
      </w:pPr>
    </w:p>
    <w:p>
      <w:pP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rPr>
      </w:pPr>
      <w:r>
        <w:rPr>
          <w:rFonts w:ascii="Arial" w:hAnsi="Arial" w:cs="Arial"/>
          <w:color w:val="0000FF"/>
          <w:sz w:val="28"/>
          <w:szCs w:val="28"/>
          <w:lang w:val="en-US"/>
        </w:rPr>
        <w:t>* * *Start of Change (All new text)* * * *</w:t>
      </w:r>
    </w:p>
    <w:p>
      <w:pPr>
        <w:pStyle w:val="3"/>
        <w:rPr>
          <w:rFonts w:eastAsia="宋体"/>
          <w:lang w:val="en-US" w:eastAsia="zh-CN"/>
        </w:rPr>
      </w:pPr>
      <w:r>
        <w:rPr>
          <w:rFonts w:hint="eastAsia" w:eastAsia="宋体"/>
          <w:lang w:val="en-US" w:eastAsia="zh-CN"/>
        </w:rPr>
        <w:t>5</w:t>
      </w:r>
      <w:r>
        <w:t>.</w:t>
      </w:r>
      <w:r>
        <w:rPr>
          <w:rFonts w:hint="eastAsia" w:eastAsia="宋体"/>
          <w:lang w:val="en-US" w:eastAsia="zh-CN"/>
        </w:rPr>
        <w:t>y</w:t>
      </w:r>
      <w:r>
        <w:tab/>
      </w:r>
      <w:r>
        <w:t xml:space="preserve">Use case on </w:t>
      </w:r>
      <w:r>
        <w:rPr>
          <w:rFonts w:hint="eastAsia" w:eastAsia="宋体"/>
          <w:lang w:val="en-US" w:eastAsia="zh-CN"/>
        </w:rPr>
        <w:t xml:space="preserve">energy sources information </w:t>
      </w:r>
      <w:r>
        <w:rPr>
          <w:rFonts w:eastAsia="宋体"/>
          <w:lang w:val="en-US" w:eastAsia="zh-CN"/>
        </w:rPr>
        <w:t>used</w:t>
      </w:r>
      <w:r>
        <w:rPr>
          <w:rFonts w:hint="eastAsia" w:eastAsia="宋体"/>
          <w:lang w:val="en-US" w:eastAsia="zh-CN"/>
        </w:rPr>
        <w:t xml:space="preserve"> for network node selection</w:t>
      </w:r>
    </w:p>
    <w:p>
      <w:pPr>
        <w:pStyle w:val="4"/>
      </w:pPr>
      <w:bookmarkStart w:id="0" w:name="_Toc355779204"/>
      <w:bookmarkEnd w:id="0"/>
      <w:bookmarkStart w:id="1" w:name="_Toc354586742"/>
      <w:bookmarkEnd w:id="1"/>
      <w:bookmarkStart w:id="2" w:name="_Toc354590101"/>
      <w:bookmarkEnd w:id="2"/>
      <w:r>
        <w:rPr>
          <w:rFonts w:hint="eastAsia" w:eastAsia="宋体"/>
          <w:lang w:val="en-US" w:eastAsia="zh-CN"/>
        </w:rPr>
        <w:t>5</w:t>
      </w:r>
      <w:r>
        <w:t>.</w:t>
      </w:r>
      <w:r>
        <w:rPr>
          <w:rFonts w:hint="eastAsia" w:eastAsia="宋体"/>
          <w:lang w:val="en-US" w:eastAsia="zh-CN"/>
        </w:rPr>
        <w:t>y</w:t>
      </w:r>
      <w:r>
        <w:t>.1</w:t>
      </w:r>
      <w:r>
        <w:tab/>
      </w:r>
      <w:r>
        <w:rPr>
          <w:rFonts w:hint="eastAsia" w:eastAsia="宋体"/>
          <w:lang w:val="en-US" w:eastAsia="zh-CN"/>
        </w:rPr>
        <w:t xml:space="preserve"> </w:t>
      </w:r>
      <w:r>
        <w:t>Description</w:t>
      </w:r>
    </w:p>
    <w:p>
      <w:pPr>
        <w:jc w:val="both"/>
        <w:rPr>
          <w:color w:val="000000"/>
          <w:highlight w:val="none"/>
          <w:lang w:val="en-US" w:eastAsia="zh-CN"/>
        </w:rPr>
      </w:pPr>
      <w:r>
        <w:rPr>
          <w:rFonts w:hint="eastAsia"/>
          <w:color w:val="000000"/>
          <w:lang w:val="en-US" w:eastAsia="zh-CN"/>
        </w:rPr>
        <w:t>In order to</w:t>
      </w:r>
      <w:r>
        <w:rPr>
          <w:color w:val="000000"/>
          <w:lang w:eastAsia="zh-CN"/>
        </w:rPr>
        <w:t xml:space="preserve"> cut down </w:t>
      </w:r>
      <w:r>
        <w:rPr>
          <w:rFonts w:hint="eastAsia"/>
          <w:color w:val="000000"/>
          <w:lang w:val="en-US" w:eastAsia="zh-CN"/>
        </w:rPr>
        <w:t xml:space="preserve">carbon </w:t>
      </w:r>
      <w:r>
        <w:rPr>
          <w:color w:val="000000"/>
          <w:lang w:eastAsia="zh-CN"/>
        </w:rPr>
        <w:t>emissions</w:t>
      </w:r>
      <w:r>
        <w:rPr>
          <w:rFonts w:hint="eastAsia"/>
          <w:color w:val="000000"/>
          <w:lang w:val="en-US" w:eastAsia="zh-CN"/>
        </w:rPr>
        <w:t xml:space="preserve"> and enhance network efficiency</w:t>
      </w:r>
      <w:r>
        <w:rPr>
          <w:color w:val="000000"/>
          <w:lang w:eastAsia="zh-CN"/>
        </w:rPr>
        <w:t>,</w:t>
      </w:r>
      <w:r>
        <w:rPr>
          <w:color w:val="000000"/>
          <w:highlight w:val="none"/>
          <w:lang w:eastAsia="zh-CN"/>
        </w:rPr>
        <w:t xml:space="preserve"> </w:t>
      </w:r>
      <w:r>
        <w:rPr>
          <w:rFonts w:hint="eastAsia"/>
          <w:color w:val="000000"/>
          <w:highlight w:val="none"/>
          <w:lang w:val="en-US" w:eastAsia="zh-CN"/>
        </w:rPr>
        <w:t xml:space="preserve">more and more </w:t>
      </w:r>
      <w:r>
        <w:rPr>
          <w:color w:val="000000"/>
          <w:highlight w:val="none"/>
          <w:lang w:eastAsia="zh-CN"/>
        </w:rPr>
        <w:t xml:space="preserve">operators </w:t>
      </w:r>
      <w:r>
        <w:rPr>
          <w:rFonts w:hint="eastAsia"/>
          <w:color w:val="000000"/>
          <w:highlight w:val="none"/>
          <w:lang w:val="en-US" w:eastAsia="zh-CN"/>
        </w:rPr>
        <w:t xml:space="preserve">seek to green energy sources (e.g. </w:t>
      </w:r>
      <w:r>
        <w:rPr>
          <w:rFonts w:hint="eastAsia" w:eastAsia="PMingLiU"/>
          <w:highlight w:val="none"/>
          <w:lang w:eastAsia="zh-TW"/>
        </w:rPr>
        <w:t>solar energy, wind power, geothermal energy, biomass and hydroelectric power</w:t>
      </w:r>
      <w:r>
        <w:rPr>
          <w:rFonts w:hint="eastAsia"/>
          <w:color w:val="000000"/>
          <w:highlight w:val="none"/>
          <w:lang w:val="en-US" w:eastAsia="zh-CN"/>
        </w:rPr>
        <w:t xml:space="preserve">) for their network. </w:t>
      </w:r>
      <w:r>
        <w:rPr>
          <w:rFonts w:eastAsia="PMingLiU"/>
          <w:highlight w:val="none"/>
          <w:lang w:eastAsia="zh-TW"/>
        </w:rPr>
        <w:t xml:space="preserve">Due to the highly variable and unpredictable nature of </w:t>
      </w:r>
      <w:r>
        <w:rPr>
          <w:rFonts w:hint="eastAsia" w:eastAsia="宋体"/>
          <w:highlight w:val="none"/>
          <w:lang w:val="en-US" w:eastAsia="zh-CN"/>
        </w:rPr>
        <w:t>green</w:t>
      </w:r>
      <w:r>
        <w:rPr>
          <w:rFonts w:eastAsia="PMingLiU"/>
          <w:highlight w:val="none"/>
          <w:lang w:eastAsia="zh-TW"/>
        </w:rPr>
        <w:t xml:space="preserve"> energy sources, </w:t>
      </w:r>
      <w:r>
        <w:rPr>
          <w:rFonts w:hint="eastAsia" w:eastAsia="宋体"/>
          <w:highlight w:val="none"/>
          <w:lang w:val="en-US" w:eastAsia="zh-CN"/>
        </w:rPr>
        <w:t>different network nodes may be powered with different types of energy. For example, some network nodes may be powered by non-green energy while other network nodes may be powered by green energy. Some network nodes may also be powered by a mixture of non-green energy and green energy. In this case, t</w:t>
      </w:r>
      <w:r>
        <w:rPr>
          <w:highlight w:val="none"/>
        </w:rPr>
        <w:t xml:space="preserve">he ratio of </w:t>
      </w:r>
      <w:r>
        <w:rPr>
          <w:rFonts w:hint="eastAsia" w:eastAsia="宋体"/>
          <w:highlight w:val="none"/>
          <w:lang w:eastAsia="zh-CN"/>
        </w:rPr>
        <w:t>green</w:t>
      </w:r>
      <w:r>
        <w:rPr>
          <w:highlight w:val="none"/>
        </w:rPr>
        <w:t xml:space="preserve"> energy</w:t>
      </w:r>
      <w:r>
        <w:rPr>
          <w:rFonts w:hint="eastAsia" w:eastAsia="宋体"/>
          <w:highlight w:val="none"/>
          <w:lang w:val="en-US" w:eastAsia="zh-CN"/>
        </w:rPr>
        <w:t xml:space="preserve"> of network node</w:t>
      </w:r>
      <w:r>
        <w:rPr>
          <w:highlight w:val="none"/>
        </w:rPr>
        <w:t xml:space="preserve"> is determined as the ratio of the power that is used from </w:t>
      </w:r>
      <w:r>
        <w:rPr>
          <w:rFonts w:hint="eastAsia" w:eastAsia="宋体"/>
          <w:highlight w:val="none"/>
          <w:lang w:eastAsia="zh-CN"/>
        </w:rPr>
        <w:t>green</w:t>
      </w:r>
      <w:r>
        <w:rPr>
          <w:highlight w:val="none"/>
        </w:rPr>
        <w:t xml:space="preserve"> energy sources as a percentage of total power usage in a given time unit. Calculation of ratio of </w:t>
      </w:r>
      <w:r>
        <w:rPr>
          <w:rFonts w:hint="eastAsia" w:eastAsia="宋体"/>
          <w:highlight w:val="none"/>
          <w:lang w:eastAsia="zh-CN"/>
        </w:rPr>
        <w:t>green</w:t>
      </w:r>
      <w:r>
        <w:rPr>
          <w:highlight w:val="none"/>
        </w:rPr>
        <w:t xml:space="preserve"> energy is done by means of averaging or applying a statistical model.</w:t>
      </w:r>
    </w:p>
    <w:p>
      <w:pPr>
        <w:jc w:val="both"/>
        <w:rPr>
          <w:rFonts w:eastAsia="宋体"/>
          <w:highlight w:val="none"/>
          <w:lang w:val="en-US" w:eastAsia="zh-CN"/>
        </w:rPr>
      </w:pPr>
      <w:r>
        <w:rPr>
          <w:rFonts w:hint="eastAsia" w:eastAsia="宋体"/>
          <w:highlight w:val="none"/>
          <w:lang w:val="en-US" w:eastAsia="zh-CN"/>
        </w:rPr>
        <w:t xml:space="preserve">Moreover, for the green energy used by network node, it can be generated at the site or delivered from the grid. For example, on-site wind power generation equipment is installed together with a network node, so the network node can use the green energy conveniently. For the network node which uses the green energy delivered from the grid, the energy transmission loss should be taken into account. From the perspective of carbon emission reduction, the network node powered by on-site green energy should be prioritized over the network node powered by green energy far away. </w:t>
      </w:r>
    </w:p>
    <w:p>
      <w:pPr>
        <w:jc w:val="both"/>
        <w:rPr>
          <w:color w:val="000000"/>
          <w:highlight w:val="none"/>
          <w:lang w:val="en-US" w:eastAsia="zh-CN"/>
        </w:rPr>
      </w:pPr>
      <w:r>
        <w:rPr>
          <w:rFonts w:eastAsia="Calibri"/>
          <w:highlight w:val="none"/>
        </w:rPr>
        <w:t xml:space="preserve">In the following use case, telecom operator provides communication service </w:t>
      </w:r>
      <w:r>
        <w:rPr>
          <w:rFonts w:hint="eastAsia" w:eastAsia="宋体"/>
          <w:highlight w:val="none"/>
          <w:lang w:val="en-US" w:eastAsia="zh-CN"/>
        </w:rPr>
        <w:t xml:space="preserve">to subscribers </w:t>
      </w:r>
      <w:r>
        <w:rPr>
          <w:rFonts w:eastAsia="Calibri"/>
          <w:highlight w:val="none"/>
        </w:rPr>
        <w:t xml:space="preserve">considering the </w:t>
      </w:r>
      <w:r>
        <w:rPr>
          <w:rFonts w:hint="eastAsia" w:eastAsia="宋体"/>
          <w:highlight w:val="none"/>
          <w:lang w:val="en-US" w:eastAsia="zh-CN"/>
        </w:rPr>
        <w:t xml:space="preserve">energy </w:t>
      </w:r>
      <w:ins w:id="0" w:author="ZTE" w:date="2024-05-29T18:07:53Z">
        <w:r>
          <w:rPr>
            <w:rFonts w:hint="eastAsia" w:eastAsia="宋体"/>
            <w:highlight w:val="none"/>
            <w:lang w:val="en-US" w:eastAsia="zh-CN"/>
          </w:rPr>
          <w:t>r</w:t>
        </w:r>
      </w:ins>
      <w:ins w:id="1" w:author="ZTE" w:date="2024-05-29T18:07:54Z">
        <w:r>
          <w:rPr>
            <w:rFonts w:hint="eastAsia" w:eastAsia="宋体"/>
            <w:highlight w:val="none"/>
            <w:lang w:val="en-US" w:eastAsia="zh-CN"/>
          </w:rPr>
          <w:t>ela</w:t>
        </w:r>
      </w:ins>
      <w:ins w:id="2" w:author="ZTE" w:date="2024-05-29T18:07:55Z">
        <w:r>
          <w:rPr>
            <w:rFonts w:hint="eastAsia" w:eastAsia="宋体"/>
            <w:highlight w:val="none"/>
            <w:lang w:val="en-US" w:eastAsia="zh-CN"/>
          </w:rPr>
          <w:t>ted ch</w:t>
        </w:r>
      </w:ins>
      <w:ins w:id="3" w:author="ZTE" w:date="2024-05-29T18:07:56Z">
        <w:r>
          <w:rPr>
            <w:rFonts w:hint="eastAsia" w:eastAsia="宋体"/>
            <w:highlight w:val="none"/>
            <w:lang w:val="en-US" w:eastAsia="zh-CN"/>
          </w:rPr>
          <w:t>ara</w:t>
        </w:r>
      </w:ins>
      <w:ins w:id="4" w:author="ZTE" w:date="2024-05-29T18:07:57Z">
        <w:r>
          <w:rPr>
            <w:rFonts w:hint="eastAsia" w:eastAsia="宋体"/>
            <w:highlight w:val="none"/>
            <w:lang w:val="en-US" w:eastAsia="zh-CN"/>
          </w:rPr>
          <w:t>cteri</w:t>
        </w:r>
      </w:ins>
      <w:ins w:id="5" w:author="ZTE" w:date="2024-05-29T18:07:58Z">
        <w:r>
          <w:rPr>
            <w:rFonts w:hint="eastAsia" w:eastAsia="宋体"/>
            <w:highlight w:val="none"/>
            <w:lang w:val="en-US" w:eastAsia="zh-CN"/>
          </w:rPr>
          <w:t>stics</w:t>
        </w:r>
      </w:ins>
      <w:r>
        <w:rPr>
          <w:rFonts w:hint="eastAsia" w:eastAsia="宋体"/>
          <w:highlight w:val="none"/>
          <w:lang w:val="en-US" w:eastAsia="zh-CN"/>
        </w:rPr>
        <w:t xml:space="preserve"> of network node. Here the energy </w:t>
      </w:r>
      <w:ins w:id="6" w:author="ZTE" w:date="2024-05-29T18:07:53Z">
        <w:r>
          <w:rPr>
            <w:rFonts w:hint="eastAsia" w:eastAsia="宋体"/>
            <w:highlight w:val="none"/>
            <w:lang w:val="en-US" w:eastAsia="zh-CN"/>
          </w:rPr>
          <w:t>r</w:t>
        </w:r>
      </w:ins>
      <w:ins w:id="7" w:author="ZTE" w:date="2024-05-29T18:07:54Z">
        <w:r>
          <w:rPr>
            <w:rFonts w:hint="eastAsia" w:eastAsia="宋体"/>
            <w:highlight w:val="none"/>
            <w:lang w:val="en-US" w:eastAsia="zh-CN"/>
          </w:rPr>
          <w:t>ela</w:t>
        </w:r>
      </w:ins>
      <w:ins w:id="8" w:author="ZTE" w:date="2024-05-29T18:07:55Z">
        <w:r>
          <w:rPr>
            <w:rFonts w:hint="eastAsia" w:eastAsia="宋体"/>
            <w:highlight w:val="none"/>
            <w:lang w:val="en-US" w:eastAsia="zh-CN"/>
          </w:rPr>
          <w:t>ted ch</w:t>
        </w:r>
      </w:ins>
      <w:ins w:id="9" w:author="ZTE" w:date="2024-05-29T18:07:56Z">
        <w:r>
          <w:rPr>
            <w:rFonts w:hint="eastAsia" w:eastAsia="宋体"/>
            <w:highlight w:val="none"/>
            <w:lang w:val="en-US" w:eastAsia="zh-CN"/>
          </w:rPr>
          <w:t>ara</w:t>
        </w:r>
      </w:ins>
      <w:ins w:id="10" w:author="ZTE" w:date="2024-05-29T18:07:57Z">
        <w:r>
          <w:rPr>
            <w:rFonts w:hint="eastAsia" w:eastAsia="宋体"/>
            <w:highlight w:val="none"/>
            <w:lang w:val="en-US" w:eastAsia="zh-CN"/>
          </w:rPr>
          <w:t>cteri</w:t>
        </w:r>
      </w:ins>
      <w:ins w:id="11" w:author="ZTE" w:date="2024-05-29T18:07:58Z">
        <w:r>
          <w:rPr>
            <w:rFonts w:hint="eastAsia" w:eastAsia="宋体"/>
            <w:highlight w:val="none"/>
            <w:lang w:val="en-US" w:eastAsia="zh-CN"/>
          </w:rPr>
          <w:t>stics</w:t>
        </w:r>
      </w:ins>
      <w:r>
        <w:rPr>
          <w:rFonts w:hint="eastAsia" w:eastAsia="宋体"/>
          <w:highlight w:val="none"/>
          <w:lang w:val="en-US" w:eastAsia="zh-CN"/>
        </w:rPr>
        <w:t xml:space="preserve"> denote energy type (e.g. green energy, non-green energy, or the ratio of green energy) and energy location (e.g. energy at the site or delivered from grid). </w:t>
      </w:r>
      <w:r>
        <w:rPr>
          <w:rFonts w:eastAsia="Calibri"/>
          <w:highlight w:val="none"/>
        </w:rPr>
        <w:t xml:space="preserve"> </w:t>
      </w:r>
      <w:ins w:id="12" w:author="ZTE" w:date="2024-05-29T11:40:05Z">
        <w:r>
          <w:rPr>
            <w:rFonts w:hint="eastAsia" w:eastAsia="宋体"/>
            <w:highlight w:val="none"/>
            <w:lang w:val="en-US" w:eastAsia="zh-CN"/>
          </w:rPr>
          <w:t>By</w:t>
        </w:r>
      </w:ins>
      <w:ins w:id="13" w:author="ZTE" w:date="2024-05-29T11:40:06Z">
        <w:r>
          <w:rPr>
            <w:rFonts w:hint="eastAsia" w:eastAsia="宋体"/>
            <w:highlight w:val="none"/>
            <w:lang w:val="en-US" w:eastAsia="zh-CN"/>
          </w:rPr>
          <w:t xml:space="preserve"> taking</w:t>
        </w:r>
      </w:ins>
      <w:r>
        <w:rPr>
          <w:rFonts w:hint="eastAsia" w:eastAsia="宋体"/>
          <w:highlight w:val="none"/>
          <w:lang w:val="en-US" w:eastAsia="zh-CN"/>
        </w:rPr>
        <w:t xml:space="preserve"> the </w:t>
      </w:r>
      <w:ins w:id="14" w:author="ZTE" w:date="2024-05-30T08:58:15Z">
        <w:r>
          <w:rPr>
            <w:rFonts w:hint="eastAsia" w:eastAsia="宋体"/>
            <w:highlight w:val="none"/>
            <w:lang w:val="en-US" w:eastAsia="zh-CN"/>
          </w:rPr>
          <w:t>energy related characteristics</w:t>
        </w:r>
      </w:ins>
      <w:del w:id="15" w:author="ZTE" w:date="2024-05-30T08:58:15Z">
        <w:r>
          <w:rPr>
            <w:rFonts w:hint="eastAsia" w:eastAsia="宋体"/>
            <w:highlight w:val="none"/>
            <w:lang w:val="en-US" w:eastAsia="zh-CN"/>
          </w:rPr>
          <w:delText>energy sources information</w:delText>
        </w:r>
      </w:del>
      <w:r>
        <w:rPr>
          <w:rFonts w:eastAsia="宋体"/>
          <w:highlight w:val="none"/>
          <w:lang w:val="en-US" w:eastAsia="zh-CN"/>
        </w:rPr>
        <w:t xml:space="preserve"> of </w:t>
      </w:r>
      <w:r>
        <w:rPr>
          <w:rFonts w:hint="eastAsia" w:eastAsia="宋体"/>
          <w:color w:val="000000"/>
          <w:highlight w:val="none"/>
          <w:lang w:val="en-US" w:eastAsia="zh-CN"/>
        </w:rPr>
        <w:t>the network nodes</w:t>
      </w:r>
      <w:ins w:id="16" w:author="ZTE" w:date="2024-05-29T11:40:13Z">
        <w:r>
          <w:rPr>
            <w:rFonts w:hint="eastAsia" w:eastAsia="宋体"/>
            <w:color w:val="000000"/>
            <w:highlight w:val="none"/>
            <w:lang w:val="en-US" w:eastAsia="zh-CN"/>
          </w:rPr>
          <w:t xml:space="preserve"> </w:t>
        </w:r>
      </w:ins>
      <w:ins w:id="17" w:author="ZTE" w:date="2024-05-29T11:40:14Z">
        <w:r>
          <w:rPr>
            <w:rFonts w:hint="eastAsia" w:eastAsia="宋体"/>
            <w:color w:val="000000"/>
            <w:highlight w:val="none"/>
            <w:lang w:val="en-US" w:eastAsia="zh-CN"/>
          </w:rPr>
          <w:t>int</w:t>
        </w:r>
      </w:ins>
      <w:ins w:id="18" w:author="ZTE" w:date="2024-05-29T11:40:15Z">
        <w:r>
          <w:rPr>
            <w:rFonts w:hint="eastAsia" w:eastAsia="宋体"/>
            <w:color w:val="000000"/>
            <w:highlight w:val="none"/>
            <w:lang w:val="en-US" w:eastAsia="zh-CN"/>
          </w:rPr>
          <w:t>o ac</w:t>
        </w:r>
      </w:ins>
      <w:ins w:id="19" w:author="ZTE" w:date="2024-05-29T11:40:16Z">
        <w:r>
          <w:rPr>
            <w:rFonts w:hint="eastAsia" w:eastAsia="宋体"/>
            <w:color w:val="000000"/>
            <w:highlight w:val="none"/>
            <w:lang w:val="en-US" w:eastAsia="zh-CN"/>
          </w:rPr>
          <w:t>count</w:t>
        </w:r>
      </w:ins>
      <w:r>
        <w:rPr>
          <w:rFonts w:eastAsia="宋体"/>
          <w:color w:val="000000"/>
          <w:highlight w:val="none"/>
          <w:lang w:val="en-US" w:eastAsia="zh-CN"/>
        </w:rPr>
        <w:t xml:space="preserve">, the UE </w:t>
      </w:r>
      <w:r>
        <w:rPr>
          <w:rFonts w:hint="default" w:eastAsia="宋体"/>
          <w:color w:val="000000"/>
          <w:highlight w:val="none"/>
          <w:lang w:val="en-US" w:eastAsia="zh-CN"/>
        </w:rPr>
        <w:t>can</w:t>
      </w:r>
      <w:r>
        <w:rPr>
          <w:rFonts w:eastAsia="宋体"/>
          <w:color w:val="000000"/>
          <w:highlight w:val="none"/>
          <w:lang w:val="en-US" w:eastAsia="zh-CN"/>
        </w:rPr>
        <w:t xml:space="preserve"> </w:t>
      </w:r>
      <w:del w:id="20" w:author="ZTE" w:date="2024-05-30T12:03:27Z">
        <w:r>
          <w:rPr>
            <w:rFonts w:hint="default" w:eastAsia="宋体"/>
            <w:color w:val="000000"/>
            <w:highlight w:val="none"/>
            <w:lang w:val="en-US" w:eastAsia="zh-CN"/>
          </w:rPr>
          <w:delText>access</w:delText>
        </w:r>
      </w:del>
      <w:ins w:id="21" w:author="ZTE" w:date="2024-05-30T12:03:27Z">
        <w:r>
          <w:rPr>
            <w:rFonts w:hint="eastAsia" w:eastAsia="宋体"/>
            <w:color w:val="000000"/>
            <w:highlight w:val="none"/>
            <w:lang w:val="en-US" w:eastAsia="zh-CN"/>
          </w:rPr>
          <w:t xml:space="preserve">be </w:t>
        </w:r>
      </w:ins>
      <w:ins w:id="22" w:author="ZTE" w:date="2024-05-30T12:03:28Z">
        <w:r>
          <w:rPr>
            <w:rFonts w:hint="eastAsia" w:eastAsia="宋体"/>
            <w:color w:val="000000"/>
            <w:highlight w:val="none"/>
            <w:lang w:val="en-US" w:eastAsia="zh-CN"/>
          </w:rPr>
          <w:t>serve</w:t>
        </w:r>
      </w:ins>
      <w:ins w:id="23" w:author="ZTE" w:date="2024-05-30T12:03:29Z">
        <w:r>
          <w:rPr>
            <w:rFonts w:hint="eastAsia" w:eastAsia="宋体"/>
            <w:color w:val="000000"/>
            <w:highlight w:val="none"/>
            <w:lang w:val="en-US" w:eastAsia="zh-CN"/>
          </w:rPr>
          <w:t>d by</w:t>
        </w:r>
      </w:ins>
      <w:r>
        <w:rPr>
          <w:rFonts w:eastAsia="宋体"/>
          <w:color w:val="000000"/>
          <w:highlight w:val="none"/>
          <w:lang w:val="en-US" w:eastAsia="zh-CN"/>
        </w:rPr>
        <w:t xml:space="preserve"> the network nodes with more green energy</w:t>
      </w:r>
      <w:r>
        <w:rPr>
          <w:rFonts w:hint="eastAsia" w:eastAsia="宋体"/>
          <w:color w:val="000000"/>
          <w:highlight w:val="none"/>
          <w:lang w:val="en-US" w:eastAsia="zh-CN"/>
        </w:rPr>
        <w:t xml:space="preserve">. Besides, </w:t>
      </w:r>
      <w:r>
        <w:rPr>
          <w:rFonts w:eastAsia="宋体"/>
          <w:color w:val="000000"/>
          <w:highlight w:val="none"/>
          <w:lang w:val="en-US" w:eastAsia="zh-CN"/>
        </w:rPr>
        <w:t>during the data delivery, the 5G system</w:t>
      </w:r>
      <w:r>
        <w:rPr>
          <w:rFonts w:eastAsia="Calibri"/>
          <w:highlight w:val="none"/>
        </w:rPr>
        <w:t xml:space="preserve"> </w:t>
      </w:r>
      <w:r>
        <w:rPr>
          <w:rFonts w:hint="eastAsia" w:eastAsia="宋体"/>
          <w:highlight w:val="none"/>
          <w:lang w:val="en-US" w:eastAsia="zh-CN"/>
        </w:rPr>
        <w:t xml:space="preserve">can </w:t>
      </w:r>
      <w:r>
        <w:rPr>
          <w:rFonts w:hint="eastAsia" w:eastAsia="宋体"/>
          <w:color w:val="000000"/>
          <w:highlight w:val="none"/>
          <w:lang w:val="en-US" w:eastAsia="zh-CN"/>
        </w:rPr>
        <w:t xml:space="preserve">select the connection path </w:t>
      </w:r>
      <w:r>
        <w:rPr>
          <w:rFonts w:eastAsia="宋体"/>
          <w:color w:val="000000"/>
          <w:highlight w:val="none"/>
          <w:lang w:val="en-US" w:eastAsia="zh-CN"/>
        </w:rPr>
        <w:t xml:space="preserve">with more green energy for the </w:t>
      </w:r>
      <w:r>
        <w:rPr>
          <w:rFonts w:hint="eastAsia" w:eastAsia="宋体"/>
          <w:color w:val="000000"/>
          <w:highlight w:val="none"/>
          <w:lang w:val="en-US" w:eastAsia="zh-CN"/>
        </w:rPr>
        <w:t>UE</w:t>
      </w:r>
      <w:ins w:id="24" w:author="ZTE" w:date="2024-05-29T11:39:37Z">
        <w:r>
          <w:rPr>
            <w:rFonts w:hint="eastAsia" w:eastAsia="宋体"/>
            <w:color w:val="000000"/>
            <w:highlight w:val="none"/>
            <w:lang w:val="en-US" w:eastAsia="zh-CN"/>
          </w:rPr>
          <w:t xml:space="preserve"> </w:t>
        </w:r>
      </w:ins>
      <w:ins w:id="25" w:author="ZTE" w:date="2024-05-29T11:39:38Z">
        <w:r>
          <w:rPr>
            <w:rFonts w:hint="eastAsia" w:eastAsia="宋体"/>
            <w:color w:val="000000"/>
            <w:highlight w:val="none"/>
            <w:lang w:val="en-US" w:eastAsia="zh-CN"/>
          </w:rPr>
          <w:t xml:space="preserve">in a </w:t>
        </w:r>
      </w:ins>
      <w:ins w:id="26" w:author="ZTE" w:date="2024-05-29T11:39:39Z">
        <w:r>
          <w:rPr>
            <w:rFonts w:hint="eastAsia" w:eastAsia="宋体"/>
            <w:color w:val="000000"/>
            <w:highlight w:val="none"/>
            <w:lang w:val="en-US" w:eastAsia="zh-CN"/>
          </w:rPr>
          <w:t xml:space="preserve">best </w:t>
        </w:r>
      </w:ins>
      <w:ins w:id="27" w:author="ZTE" w:date="2024-05-29T11:39:40Z">
        <w:r>
          <w:rPr>
            <w:rFonts w:hint="eastAsia" w:eastAsia="宋体"/>
            <w:color w:val="000000"/>
            <w:highlight w:val="none"/>
            <w:lang w:val="en-US" w:eastAsia="zh-CN"/>
          </w:rPr>
          <w:t>ef</w:t>
        </w:r>
      </w:ins>
      <w:ins w:id="28" w:author="ZTE" w:date="2024-05-29T11:39:41Z">
        <w:r>
          <w:rPr>
            <w:rFonts w:hint="eastAsia" w:eastAsia="宋体"/>
            <w:color w:val="000000"/>
            <w:highlight w:val="none"/>
            <w:lang w:val="en-US" w:eastAsia="zh-CN"/>
          </w:rPr>
          <w:t>fort</w:t>
        </w:r>
      </w:ins>
      <w:ins w:id="29" w:author="ZTE" w:date="2024-05-29T11:39:42Z">
        <w:r>
          <w:rPr>
            <w:rFonts w:hint="eastAsia" w:eastAsia="宋体"/>
            <w:color w:val="000000"/>
            <w:highlight w:val="none"/>
            <w:lang w:val="en-US" w:eastAsia="zh-CN"/>
          </w:rPr>
          <w:t xml:space="preserve"> manner</w:t>
        </w:r>
      </w:ins>
      <w:r>
        <w:rPr>
          <w:rFonts w:eastAsia="Calibri"/>
          <w:highlight w:val="none"/>
        </w:rPr>
        <w:t>.</w:t>
      </w:r>
      <w:r>
        <w:rPr>
          <w:rFonts w:hint="eastAsia" w:eastAsia="宋体"/>
          <w:highlight w:val="none"/>
          <w:lang w:val="en-US" w:eastAsia="zh-CN"/>
        </w:rPr>
        <w:t xml:space="preserve"> </w:t>
      </w:r>
      <w:r>
        <w:rPr>
          <w:rFonts w:hint="eastAsia" w:eastAsia="PMingLiU"/>
          <w:highlight w:val="none"/>
          <w:lang w:eastAsia="zh-TW"/>
        </w:rPr>
        <w:t xml:space="preserve"> </w:t>
      </w:r>
    </w:p>
    <w:p>
      <w:pPr>
        <w:pStyle w:val="4"/>
      </w:pPr>
      <w:bookmarkStart w:id="3" w:name="_Toc355779205"/>
      <w:bookmarkEnd w:id="3"/>
      <w:bookmarkStart w:id="4" w:name="_Toc354590102"/>
      <w:bookmarkEnd w:id="4"/>
      <w:bookmarkStart w:id="5" w:name="_Toc354586743"/>
      <w:bookmarkEnd w:id="5"/>
      <w:r>
        <w:rPr>
          <w:rFonts w:hint="eastAsia" w:eastAsia="宋体"/>
          <w:lang w:val="en-US" w:eastAsia="zh-CN"/>
        </w:rPr>
        <w:t>5</w:t>
      </w:r>
      <w:r>
        <w:t>.</w:t>
      </w:r>
      <w:r>
        <w:rPr>
          <w:rFonts w:hint="eastAsia" w:eastAsia="宋体"/>
          <w:lang w:val="en-US" w:eastAsia="zh-CN"/>
        </w:rPr>
        <w:t>y</w:t>
      </w:r>
      <w:r>
        <w:t>.2</w:t>
      </w:r>
      <w:r>
        <w:tab/>
      </w:r>
      <w:r>
        <w:rPr>
          <w:rFonts w:hint="eastAsia" w:eastAsia="宋体"/>
          <w:lang w:val="en-US" w:eastAsia="zh-CN"/>
        </w:rPr>
        <w:t xml:space="preserve"> </w:t>
      </w:r>
      <w:r>
        <w:t>Pre-conditions</w:t>
      </w:r>
    </w:p>
    <w:p>
      <w:r>
        <w:rPr>
          <w:rFonts w:hint="eastAsia" w:eastAsia="宋体"/>
          <w:lang w:val="en-US" w:eastAsia="zh-CN"/>
        </w:rPr>
        <w:t xml:space="preserve">Maggie </w:t>
      </w:r>
      <w:r>
        <w:t>receives 5G service from the mobile network operator A.</w:t>
      </w:r>
    </w:p>
    <w:p>
      <w:pPr>
        <w:jc w:val="both"/>
        <w:rPr>
          <w:lang w:val="en-US"/>
        </w:rPr>
      </w:pPr>
      <w:r>
        <w:t xml:space="preserve">The 5G system operated by operator A is powered by both </w:t>
      </w:r>
      <w:r>
        <w:rPr>
          <w:rFonts w:hint="eastAsia" w:eastAsia="宋体"/>
          <w:lang w:eastAsia="zh-CN"/>
        </w:rPr>
        <w:t>green</w:t>
      </w:r>
      <w:r>
        <w:t xml:space="preserve"> energy</w:t>
      </w:r>
      <w:r>
        <w:rPr>
          <w:rFonts w:hint="eastAsia" w:eastAsia="宋体"/>
          <w:lang w:val="en-US" w:eastAsia="zh-CN"/>
        </w:rPr>
        <w:t xml:space="preserve"> </w:t>
      </w:r>
      <w:r>
        <w:t>and non-</w:t>
      </w:r>
      <w:r>
        <w:rPr>
          <w:rFonts w:hint="eastAsia" w:eastAsia="宋体"/>
          <w:lang w:eastAsia="zh-CN"/>
        </w:rPr>
        <w:t>green</w:t>
      </w:r>
      <w:r>
        <w:t xml:space="preserve"> energy. </w:t>
      </w:r>
      <w:r>
        <w:rPr>
          <w:rFonts w:hint="eastAsia" w:eastAsia="宋体"/>
          <w:lang w:val="en-US" w:eastAsia="zh-CN"/>
        </w:rPr>
        <w:t xml:space="preserve">Different network nodes may be powered with different energy sources, e.g. </w:t>
      </w:r>
      <w:r>
        <w:t>non-</w:t>
      </w:r>
      <w:r>
        <w:rPr>
          <w:rFonts w:hint="eastAsia" w:eastAsia="宋体"/>
          <w:lang w:eastAsia="zh-CN"/>
        </w:rPr>
        <w:t>green</w:t>
      </w:r>
      <w:r>
        <w:t xml:space="preserve"> energy</w:t>
      </w:r>
      <w:r>
        <w:rPr>
          <w:rFonts w:hint="eastAsia" w:eastAsia="宋体"/>
          <w:lang w:val="en-US" w:eastAsia="zh-CN"/>
        </w:rPr>
        <w:t xml:space="preserve">, </w:t>
      </w:r>
      <w:r>
        <w:rPr>
          <w:rFonts w:hint="eastAsia" w:eastAsia="宋体"/>
          <w:lang w:eastAsia="zh-CN"/>
        </w:rPr>
        <w:t>green</w:t>
      </w:r>
      <w:r>
        <w:t xml:space="preserve"> energy</w:t>
      </w:r>
      <w:r>
        <w:rPr>
          <w:rFonts w:hint="eastAsia" w:eastAsia="宋体"/>
          <w:lang w:val="en-US" w:eastAsia="zh-CN"/>
        </w:rPr>
        <w:t xml:space="preserve">, or a mixture of </w:t>
      </w:r>
      <w:r>
        <w:t>non-</w:t>
      </w:r>
      <w:r>
        <w:rPr>
          <w:rFonts w:hint="eastAsia" w:eastAsia="宋体"/>
          <w:lang w:eastAsia="zh-CN"/>
        </w:rPr>
        <w:t>green</w:t>
      </w:r>
      <w:r>
        <w:t xml:space="preserve"> energy</w:t>
      </w:r>
      <w:r>
        <w:rPr>
          <w:rFonts w:hint="eastAsia" w:eastAsia="宋体"/>
          <w:lang w:val="en-US" w:eastAsia="zh-CN"/>
        </w:rPr>
        <w:t xml:space="preserve"> and </w:t>
      </w:r>
      <w:r>
        <w:rPr>
          <w:rFonts w:hint="eastAsia" w:eastAsia="宋体"/>
          <w:lang w:eastAsia="zh-CN"/>
        </w:rPr>
        <w:t>green</w:t>
      </w:r>
      <w:r>
        <w:t xml:space="preserve"> energy</w:t>
      </w:r>
      <w:r>
        <w:rPr>
          <w:rFonts w:hint="eastAsia" w:eastAsia="宋体"/>
          <w:lang w:val="en-US" w:eastAsia="zh-CN"/>
        </w:rPr>
        <w:t xml:space="preserve">. </w:t>
      </w:r>
    </w:p>
    <w:p>
      <w:pPr>
        <w:jc w:val="both"/>
        <w:rPr>
          <w:highlight w:val="none"/>
        </w:rPr>
      </w:pPr>
      <w:r>
        <w:rPr>
          <w:highlight w:val="none"/>
        </w:rPr>
        <w:t xml:space="preserve">The operator A offers a “Green Comm.” service. That means </w:t>
      </w:r>
      <w:ins w:id="30" w:author="ZTE" w:date="2024-05-29T11:45:13Z">
        <w:r>
          <w:rPr>
            <w:rFonts w:hint="eastAsia" w:eastAsia="宋体"/>
            <w:highlight w:val="none"/>
            <w:lang w:val="en-US" w:eastAsia="zh-CN"/>
          </w:rPr>
          <w:t>u</w:t>
        </w:r>
      </w:ins>
      <w:ins w:id="31" w:author="ZTE" w:date="2024-05-29T11:45:14Z">
        <w:r>
          <w:rPr>
            <w:rFonts w:hint="eastAsia" w:eastAsia="宋体"/>
            <w:highlight w:val="none"/>
            <w:lang w:val="en-US" w:eastAsia="zh-CN"/>
          </w:rPr>
          <w:t>ser</w:t>
        </w:r>
      </w:ins>
      <w:ins w:id="32" w:author="ZTE" w:date="2024-05-29T11:45:14Z">
        <w:r>
          <w:rPr>
            <w:rFonts w:hint="default" w:eastAsia="宋体"/>
            <w:highlight w:val="none"/>
            <w:lang w:val="en-US" w:eastAsia="zh-CN"/>
          </w:rPr>
          <w:t>’</w:t>
        </w:r>
      </w:ins>
      <w:ins w:id="33" w:author="ZTE" w:date="2024-05-29T11:45:15Z">
        <w:r>
          <w:rPr>
            <w:rFonts w:hint="eastAsia" w:eastAsia="宋体"/>
            <w:highlight w:val="none"/>
            <w:lang w:val="en-US" w:eastAsia="zh-CN"/>
          </w:rPr>
          <w:t>s</w:t>
        </w:r>
      </w:ins>
      <w:ins w:id="34" w:author="ZTE" w:date="2024-05-29T11:44:36Z">
        <w:r>
          <w:rPr>
            <w:rFonts w:hint="eastAsia" w:eastAsia="宋体"/>
            <w:highlight w:val="none"/>
            <w:lang w:val="en-US" w:eastAsia="zh-CN"/>
          </w:rPr>
          <w:t xml:space="preserve"> UE</w:t>
        </w:r>
      </w:ins>
      <w:r>
        <w:rPr>
          <w:highlight w:val="none"/>
        </w:rPr>
        <w:t xml:space="preserve"> c</w:t>
      </w:r>
      <w:ins w:id="35" w:author="ZTE" w:date="2024-05-29T14:30:36Z">
        <w:r>
          <w:rPr>
            <w:rFonts w:hint="eastAsia" w:eastAsia="宋体"/>
            <w:highlight w:val="none"/>
            <w:lang w:val="en-US" w:eastAsia="zh-CN"/>
          </w:rPr>
          <w:t>an</w:t>
        </w:r>
      </w:ins>
      <w:r>
        <w:rPr>
          <w:highlight w:val="none"/>
        </w:rPr>
        <w:t xml:space="preserve"> </w:t>
      </w:r>
      <w:del w:id="36" w:author="ZTE" w:date="2024-05-30T12:02:19Z">
        <w:r>
          <w:rPr>
            <w:rFonts w:hint="default" w:eastAsia="宋体"/>
            <w:color w:val="000000"/>
            <w:highlight w:val="none"/>
            <w:lang w:val="en-US" w:eastAsia="zh-CN"/>
          </w:rPr>
          <w:delText>access</w:delText>
        </w:r>
      </w:del>
      <w:ins w:id="37" w:author="ZTE" w:date="2024-05-30T12:02:19Z">
        <w:r>
          <w:rPr>
            <w:rFonts w:hint="eastAsia" w:eastAsia="宋体"/>
            <w:color w:val="000000"/>
            <w:highlight w:val="none"/>
            <w:lang w:val="en-US" w:eastAsia="zh-CN"/>
          </w:rPr>
          <w:t>be</w:t>
        </w:r>
      </w:ins>
      <w:ins w:id="38" w:author="ZTE" w:date="2024-05-30T12:02:20Z">
        <w:r>
          <w:rPr>
            <w:rFonts w:hint="eastAsia" w:eastAsia="宋体"/>
            <w:color w:val="000000"/>
            <w:highlight w:val="none"/>
            <w:lang w:val="en-US" w:eastAsia="zh-CN"/>
          </w:rPr>
          <w:t xml:space="preserve"> serve</w:t>
        </w:r>
      </w:ins>
      <w:ins w:id="39" w:author="ZTE" w:date="2024-05-30T12:02:21Z">
        <w:r>
          <w:rPr>
            <w:rFonts w:hint="eastAsia" w:eastAsia="宋体"/>
            <w:color w:val="000000"/>
            <w:highlight w:val="none"/>
            <w:lang w:val="en-US" w:eastAsia="zh-CN"/>
          </w:rPr>
          <w:t>d by</w:t>
        </w:r>
      </w:ins>
      <w:del w:id="40" w:author="ZTE" w:date="2024-05-30T12:02:22Z">
        <w:r>
          <w:rPr>
            <w:rFonts w:eastAsia="宋体"/>
            <w:color w:val="000000"/>
            <w:highlight w:val="none"/>
            <w:lang w:val="en-US" w:eastAsia="zh-CN"/>
          </w:rPr>
          <w:delText xml:space="preserve"> </w:delText>
        </w:r>
      </w:del>
      <w:ins w:id="41" w:author="ZTE" w:date="2024-05-30T12:02:26Z">
        <w:r>
          <w:rPr>
            <w:rFonts w:hint="eastAsia" w:eastAsia="宋体"/>
            <w:color w:val="000000"/>
            <w:highlight w:val="none"/>
            <w:lang w:val="en-US" w:eastAsia="zh-CN"/>
          </w:rPr>
          <w:t xml:space="preserve"> </w:t>
        </w:r>
      </w:ins>
      <w:r>
        <w:rPr>
          <w:rFonts w:eastAsia="宋体"/>
          <w:color w:val="000000"/>
          <w:highlight w:val="none"/>
          <w:lang w:val="en-US" w:eastAsia="zh-CN"/>
        </w:rPr>
        <w:t>the network nodes with more green energy</w:t>
      </w:r>
      <w:ins w:id="42" w:author="ZTE" w:date="2024-05-29T11:47:15Z">
        <w:r>
          <w:rPr>
            <w:rFonts w:hint="eastAsia" w:eastAsia="宋体"/>
            <w:color w:val="000000"/>
            <w:highlight w:val="none"/>
            <w:lang w:val="en-US" w:eastAsia="zh-CN"/>
          </w:rPr>
          <w:t xml:space="preserve"> </w:t>
        </w:r>
      </w:ins>
      <w:ins w:id="43" w:author="ZTE" w:date="2024-05-29T11:47:16Z">
        <w:r>
          <w:rPr>
            <w:rFonts w:hint="eastAsia" w:eastAsia="宋体"/>
            <w:color w:val="000000"/>
            <w:highlight w:val="none"/>
            <w:lang w:val="en-US" w:eastAsia="zh-CN"/>
          </w:rPr>
          <w:t>whe</w:t>
        </w:r>
      </w:ins>
      <w:ins w:id="44" w:author="ZTE" w:date="2024-05-29T11:47:17Z">
        <w:r>
          <w:rPr>
            <w:rFonts w:hint="eastAsia" w:eastAsia="宋体"/>
            <w:color w:val="000000"/>
            <w:highlight w:val="none"/>
            <w:lang w:val="en-US" w:eastAsia="zh-CN"/>
          </w:rPr>
          <w:t>n</w:t>
        </w:r>
      </w:ins>
      <w:ins w:id="45" w:author="ZTE" w:date="2024-05-29T11:47:18Z">
        <w:r>
          <w:rPr>
            <w:rFonts w:hint="eastAsia" w:eastAsia="宋体"/>
            <w:color w:val="000000"/>
            <w:highlight w:val="none"/>
            <w:lang w:val="en-US" w:eastAsia="zh-CN"/>
          </w:rPr>
          <w:t xml:space="preserve"> pos</w:t>
        </w:r>
      </w:ins>
      <w:ins w:id="46" w:author="ZTE" w:date="2024-05-29T11:47:19Z">
        <w:r>
          <w:rPr>
            <w:rFonts w:hint="eastAsia" w:eastAsia="宋体"/>
            <w:color w:val="000000"/>
            <w:highlight w:val="none"/>
            <w:lang w:val="en-US" w:eastAsia="zh-CN"/>
          </w:rPr>
          <w:t>sible</w:t>
        </w:r>
      </w:ins>
      <w:ins w:id="47" w:author="ZTE" w:date="2024-05-29T11:47:05Z">
        <w:r>
          <w:rPr>
            <w:rFonts w:hint="eastAsia" w:eastAsia="宋体"/>
            <w:color w:val="000000"/>
            <w:highlight w:val="none"/>
            <w:lang w:val="en-US" w:eastAsia="zh-CN"/>
          </w:rPr>
          <w:t>.</w:t>
        </w:r>
      </w:ins>
      <w:r>
        <w:rPr>
          <w:rFonts w:eastAsia="宋体"/>
          <w:color w:val="000000"/>
          <w:highlight w:val="none"/>
          <w:lang w:val="en-US" w:eastAsia="zh-CN"/>
        </w:rPr>
        <w:t xml:space="preserve"> </w:t>
      </w:r>
      <w:ins w:id="48" w:author="ZTE" w:date="2024-05-29T11:47:02Z">
        <w:r>
          <w:rPr>
            <w:rFonts w:hint="eastAsia" w:eastAsia="宋体"/>
            <w:color w:val="000000"/>
            <w:highlight w:val="none"/>
            <w:lang w:val="en-US" w:eastAsia="zh-CN"/>
          </w:rPr>
          <w:t>D</w:t>
        </w:r>
      </w:ins>
      <w:r>
        <w:rPr>
          <w:rFonts w:eastAsia="宋体"/>
          <w:color w:val="000000"/>
          <w:highlight w:val="none"/>
          <w:lang w:val="en-US" w:eastAsia="zh-CN"/>
        </w:rPr>
        <w:t>uring the data delivery, the 5G system</w:t>
      </w:r>
      <w:r>
        <w:rPr>
          <w:rFonts w:eastAsia="Calibri"/>
          <w:highlight w:val="none"/>
        </w:rPr>
        <w:t xml:space="preserve"> </w:t>
      </w:r>
      <w:r>
        <w:rPr>
          <w:rFonts w:hint="eastAsia" w:eastAsia="宋体"/>
          <w:highlight w:val="none"/>
          <w:lang w:val="en-US" w:eastAsia="zh-CN"/>
        </w:rPr>
        <w:t xml:space="preserve">can </w:t>
      </w:r>
      <w:r>
        <w:rPr>
          <w:rFonts w:hint="eastAsia" w:eastAsia="宋体"/>
          <w:color w:val="000000"/>
          <w:highlight w:val="none"/>
          <w:lang w:val="en-US" w:eastAsia="zh-CN"/>
        </w:rPr>
        <w:t xml:space="preserve">select the connection path </w:t>
      </w:r>
      <w:r>
        <w:rPr>
          <w:rFonts w:eastAsia="宋体"/>
          <w:color w:val="000000"/>
          <w:highlight w:val="none"/>
          <w:lang w:val="en-US" w:eastAsia="zh-CN"/>
        </w:rPr>
        <w:t xml:space="preserve">with more green energy for the </w:t>
      </w:r>
      <w:ins w:id="49" w:author="ZTE" w:date="2024-05-29T11:45:24Z">
        <w:r>
          <w:rPr>
            <w:rFonts w:hint="eastAsia" w:eastAsia="宋体"/>
            <w:color w:val="000000"/>
            <w:highlight w:val="none"/>
            <w:lang w:val="en-US" w:eastAsia="zh-CN"/>
          </w:rPr>
          <w:t>UE</w:t>
        </w:r>
      </w:ins>
      <w:ins w:id="50" w:author="ZTE" w:date="2024-05-29T11:45:53Z">
        <w:r>
          <w:rPr>
            <w:rFonts w:hint="eastAsia" w:eastAsia="宋体"/>
            <w:color w:val="000000"/>
            <w:highlight w:val="none"/>
            <w:lang w:val="en-US" w:eastAsia="zh-CN"/>
          </w:rPr>
          <w:t xml:space="preserve"> i</w:t>
        </w:r>
      </w:ins>
      <w:ins w:id="51" w:author="ZTE" w:date="2024-05-29T11:45:54Z">
        <w:r>
          <w:rPr>
            <w:rFonts w:hint="eastAsia" w:eastAsia="宋体"/>
            <w:color w:val="000000"/>
            <w:highlight w:val="none"/>
            <w:lang w:val="en-US" w:eastAsia="zh-CN"/>
          </w:rPr>
          <w:t>n a b</w:t>
        </w:r>
      </w:ins>
      <w:ins w:id="52" w:author="ZTE" w:date="2024-05-29T11:45:55Z">
        <w:r>
          <w:rPr>
            <w:rFonts w:hint="eastAsia" w:eastAsia="宋体"/>
            <w:color w:val="000000"/>
            <w:highlight w:val="none"/>
            <w:lang w:val="en-US" w:eastAsia="zh-CN"/>
          </w:rPr>
          <w:t>e</w:t>
        </w:r>
      </w:ins>
      <w:ins w:id="53" w:author="ZTE" w:date="2024-05-29T11:45:56Z">
        <w:r>
          <w:rPr>
            <w:rFonts w:hint="eastAsia" w:eastAsia="宋体"/>
            <w:color w:val="000000"/>
            <w:highlight w:val="none"/>
            <w:lang w:val="en-US" w:eastAsia="zh-CN"/>
          </w:rPr>
          <w:t xml:space="preserve">st </w:t>
        </w:r>
      </w:ins>
      <w:ins w:id="54" w:author="ZTE" w:date="2024-05-29T11:45:58Z">
        <w:r>
          <w:rPr>
            <w:rFonts w:hint="eastAsia" w:eastAsia="宋体"/>
            <w:color w:val="000000"/>
            <w:highlight w:val="none"/>
            <w:lang w:val="en-US" w:eastAsia="zh-CN"/>
          </w:rPr>
          <w:t>effo</w:t>
        </w:r>
      </w:ins>
      <w:ins w:id="55" w:author="ZTE" w:date="2024-05-29T11:45:59Z">
        <w:r>
          <w:rPr>
            <w:rFonts w:hint="eastAsia" w:eastAsia="宋体"/>
            <w:color w:val="000000"/>
            <w:highlight w:val="none"/>
            <w:lang w:val="en-US" w:eastAsia="zh-CN"/>
          </w:rPr>
          <w:t>rt man</w:t>
        </w:r>
      </w:ins>
      <w:ins w:id="56" w:author="ZTE" w:date="2024-05-29T11:46:00Z">
        <w:r>
          <w:rPr>
            <w:rFonts w:hint="eastAsia" w:eastAsia="宋体"/>
            <w:color w:val="000000"/>
            <w:highlight w:val="none"/>
            <w:lang w:val="en-US" w:eastAsia="zh-CN"/>
          </w:rPr>
          <w:t>ner</w:t>
        </w:r>
      </w:ins>
      <w:r>
        <w:rPr>
          <w:highlight w:val="none"/>
        </w:rPr>
        <w:t xml:space="preserve">, once the “Green Comm.”  service is subscribed </w:t>
      </w:r>
      <w:r>
        <w:rPr>
          <w:rFonts w:eastAsia="宋体"/>
          <w:highlight w:val="none"/>
          <w:lang w:eastAsia="zh-CN"/>
        </w:rPr>
        <w:t>by</w:t>
      </w:r>
      <w:r>
        <w:rPr>
          <w:rFonts w:hint="eastAsia" w:eastAsia="宋体"/>
          <w:highlight w:val="none"/>
          <w:lang w:val="en-US" w:eastAsia="zh-CN"/>
        </w:rPr>
        <w:t xml:space="preserve"> </w:t>
      </w:r>
      <w:r>
        <w:rPr>
          <w:rFonts w:hint="default" w:eastAsia="宋体"/>
          <w:highlight w:val="none"/>
          <w:lang w:val="en-US" w:eastAsia="zh-CN"/>
        </w:rPr>
        <w:t>a user</w:t>
      </w:r>
      <w:r>
        <w:rPr>
          <w:highlight w:val="none"/>
        </w:rPr>
        <w:t xml:space="preserve">. </w:t>
      </w:r>
    </w:p>
    <w:p>
      <w:pPr>
        <w:jc w:val="both"/>
        <w:rPr>
          <w:highlight w:val="none"/>
        </w:rPr>
      </w:pPr>
      <w:r>
        <w:rPr>
          <w:rFonts w:hint="eastAsia" w:eastAsia="宋体"/>
          <w:highlight w:val="none"/>
          <w:lang w:val="en-US" w:eastAsia="zh-CN"/>
        </w:rPr>
        <w:t>Maggie</w:t>
      </w:r>
      <w:r>
        <w:rPr>
          <w:highlight w:val="none"/>
        </w:rPr>
        <w:t xml:space="preserve"> loves our planet, so she subscribes the “Green Comm.” service which </w:t>
      </w:r>
      <w:bookmarkStart w:id="6" w:name="_Hlk134628827"/>
      <w:r>
        <w:rPr>
          <w:highlight w:val="none"/>
        </w:rPr>
        <w:t xml:space="preserve">utilize as much </w:t>
      </w:r>
      <w:r>
        <w:rPr>
          <w:rFonts w:hint="eastAsia" w:eastAsia="宋体"/>
          <w:highlight w:val="none"/>
          <w:lang w:val="en-US" w:eastAsia="zh-CN"/>
        </w:rPr>
        <w:t xml:space="preserve">local </w:t>
      </w:r>
      <w:r>
        <w:rPr>
          <w:rFonts w:hint="eastAsia" w:eastAsia="宋体"/>
          <w:highlight w:val="none"/>
          <w:lang w:eastAsia="zh-CN"/>
        </w:rPr>
        <w:t>green</w:t>
      </w:r>
      <w:r>
        <w:rPr>
          <w:highlight w:val="none"/>
        </w:rPr>
        <w:t xml:space="preserve"> energy as possible</w:t>
      </w:r>
      <w:bookmarkEnd w:id="6"/>
      <w:r>
        <w:rPr>
          <w:highlight w:val="none"/>
        </w:rPr>
        <w:t xml:space="preserve">. </w:t>
      </w:r>
    </w:p>
    <w:p>
      <w:pPr>
        <w:pStyle w:val="4"/>
        <w:rPr>
          <w:highlight w:val="none"/>
        </w:rPr>
      </w:pPr>
      <w:bookmarkStart w:id="7" w:name="_Toc354586744"/>
      <w:bookmarkEnd w:id="7"/>
      <w:bookmarkStart w:id="8" w:name="_Toc354590103"/>
      <w:bookmarkEnd w:id="8"/>
      <w:bookmarkStart w:id="9" w:name="_Toc355779206"/>
      <w:bookmarkEnd w:id="9"/>
      <w:r>
        <w:rPr>
          <w:rFonts w:hint="eastAsia" w:eastAsia="宋体"/>
          <w:highlight w:val="none"/>
          <w:lang w:val="en-US" w:eastAsia="zh-CN"/>
        </w:rPr>
        <w:t>5</w:t>
      </w:r>
      <w:r>
        <w:rPr>
          <w:highlight w:val="none"/>
        </w:rPr>
        <w:t>.</w:t>
      </w:r>
      <w:r>
        <w:rPr>
          <w:rFonts w:hint="eastAsia" w:eastAsia="宋体"/>
          <w:highlight w:val="none"/>
          <w:lang w:val="en-US" w:eastAsia="zh-CN"/>
        </w:rPr>
        <w:t>y</w:t>
      </w:r>
      <w:r>
        <w:rPr>
          <w:highlight w:val="none"/>
        </w:rPr>
        <w:t>.3</w:t>
      </w:r>
      <w:r>
        <w:rPr>
          <w:highlight w:val="none"/>
        </w:rPr>
        <w:tab/>
      </w:r>
      <w:r>
        <w:rPr>
          <w:rFonts w:hint="eastAsia" w:eastAsia="宋体"/>
          <w:highlight w:val="none"/>
          <w:lang w:val="en-US" w:eastAsia="zh-CN"/>
        </w:rPr>
        <w:t xml:space="preserve"> </w:t>
      </w:r>
      <w:r>
        <w:rPr>
          <w:highlight w:val="none"/>
        </w:rPr>
        <w:t>Service Flows</w:t>
      </w:r>
    </w:p>
    <w:p>
      <w:pPr>
        <w:numPr>
          <w:ilvl w:val="0"/>
          <w:numId w:val="1"/>
        </w:numPr>
        <w:ind w:left="480" w:hanging="480"/>
        <w:jc w:val="both"/>
        <w:rPr>
          <w:highlight w:val="none"/>
        </w:rPr>
      </w:pPr>
      <w:r>
        <w:rPr>
          <w:highlight w:val="none"/>
        </w:rPr>
        <w:t>The 5G system monitors the energy sources of its network nodes.</w:t>
      </w:r>
    </w:p>
    <w:p>
      <w:pPr>
        <w:numPr>
          <w:ilvl w:val="0"/>
          <w:numId w:val="1"/>
        </w:numPr>
        <w:jc w:val="both"/>
        <w:rPr>
          <w:highlight w:val="none"/>
        </w:rPr>
      </w:pPr>
      <w:r>
        <w:rPr>
          <w:rFonts w:eastAsia="宋体"/>
          <w:highlight w:val="none"/>
          <w:lang w:val="en-US" w:eastAsia="zh-CN"/>
        </w:rPr>
        <w:t xml:space="preserve">Maggie wants to upload a video through the “Green Comm.”. </w:t>
      </w:r>
      <w:ins w:id="57" w:author="ZTE" w:date="2024-05-30T12:04:27Z">
        <w:r>
          <w:rPr>
            <w:rFonts w:hint="eastAsia" w:eastAsia="宋体"/>
            <w:highlight w:val="none"/>
            <w:lang w:val="en-US" w:eastAsia="zh-CN"/>
          </w:rPr>
          <w:t>By</w:t>
        </w:r>
      </w:ins>
      <w:ins w:id="58" w:author="ZTE" w:date="2024-05-30T12:04:17Z">
        <w:r>
          <w:rPr>
            <w:rFonts w:hint="eastAsia" w:eastAsia="宋体"/>
            <w:highlight w:val="none"/>
            <w:lang w:val="en-US" w:eastAsia="zh-CN"/>
          </w:rPr>
          <w:t xml:space="preserve"> tak</w:t>
        </w:r>
      </w:ins>
      <w:ins w:id="59" w:author="ZTE" w:date="2024-05-30T12:04:35Z">
        <w:r>
          <w:rPr>
            <w:rFonts w:hint="eastAsia" w:eastAsia="宋体"/>
            <w:highlight w:val="none"/>
            <w:lang w:val="en-US" w:eastAsia="zh-CN"/>
          </w:rPr>
          <w:t>in</w:t>
        </w:r>
      </w:ins>
      <w:ins w:id="60" w:author="ZTE" w:date="2024-05-30T12:04:36Z">
        <w:r>
          <w:rPr>
            <w:rFonts w:hint="eastAsia" w:eastAsia="宋体"/>
            <w:highlight w:val="none"/>
            <w:lang w:val="en-US" w:eastAsia="zh-CN"/>
          </w:rPr>
          <w:t>g</w:t>
        </w:r>
      </w:ins>
      <w:ins w:id="61" w:author="ZTE" w:date="2024-05-30T12:04:17Z">
        <w:r>
          <w:rPr>
            <w:rFonts w:hint="eastAsia" w:eastAsia="宋体"/>
            <w:highlight w:val="none"/>
            <w:lang w:val="en-US" w:eastAsia="zh-CN"/>
          </w:rPr>
          <w:t xml:space="preserve"> into account the energy related characteristics (e.g. ratio of green energy, location of the green energy)</w:t>
        </w:r>
      </w:ins>
      <w:ins w:id="62" w:author="ZTE" w:date="2024-05-30T12:04:17Z">
        <w:r>
          <w:rPr>
            <w:rFonts w:eastAsia="宋体"/>
            <w:highlight w:val="none"/>
            <w:lang w:val="en-US" w:eastAsia="zh-CN"/>
          </w:rPr>
          <w:t xml:space="preserve"> of</w:t>
        </w:r>
      </w:ins>
      <w:ins w:id="63" w:author="ZTE" w:date="2024-05-30T12:04:17Z">
        <w:r>
          <w:rPr>
            <w:rFonts w:hint="eastAsia" w:eastAsia="宋体"/>
            <w:highlight w:val="none"/>
            <w:lang w:val="en-US" w:eastAsia="zh-CN"/>
          </w:rPr>
          <w:t xml:space="preserve"> nearby network nodes</w:t>
        </w:r>
      </w:ins>
      <w:ins w:id="64" w:author="ZTE" w:date="2024-05-30T12:04:41Z">
        <w:r>
          <w:rPr>
            <w:rFonts w:hint="eastAsia" w:eastAsia="宋体"/>
            <w:highlight w:val="none"/>
            <w:lang w:val="en-US" w:eastAsia="zh-CN"/>
          </w:rPr>
          <w:t xml:space="preserve">, </w:t>
        </w:r>
      </w:ins>
      <w:r>
        <w:rPr>
          <w:rFonts w:hint="eastAsia" w:eastAsia="宋体"/>
          <w:highlight w:val="none"/>
          <w:lang w:val="en-US" w:eastAsia="zh-CN"/>
        </w:rPr>
        <w:t>Maggie</w:t>
      </w:r>
      <w:r>
        <w:rPr>
          <w:rFonts w:eastAsia="宋体"/>
          <w:highlight w:val="none"/>
          <w:lang w:val="en-US" w:eastAsia="zh-CN"/>
        </w:rPr>
        <w:t>’s UE</w:t>
      </w:r>
      <w:del w:id="65" w:author="ZTE" w:date="2024-05-30T12:04:15Z">
        <w:r>
          <w:rPr>
            <w:rFonts w:hint="eastAsia" w:eastAsia="宋体"/>
            <w:highlight w:val="none"/>
            <w:lang w:val="en-US" w:eastAsia="zh-CN"/>
          </w:rPr>
          <w:delText xml:space="preserve"> </w:delText>
        </w:r>
      </w:del>
      <w:del w:id="66" w:author="ZTE" w:date="2024-05-30T12:04:15Z">
        <w:r>
          <w:rPr>
            <w:rFonts w:eastAsia="宋体"/>
            <w:highlight w:val="none"/>
            <w:lang w:val="en-US" w:eastAsia="zh-CN"/>
          </w:rPr>
          <w:delText>receive</w:delText>
        </w:r>
      </w:del>
      <w:del w:id="67" w:author="ZTE" w:date="2024-05-30T12:04:15Z">
        <w:r>
          <w:rPr>
            <w:rFonts w:hint="eastAsia" w:eastAsia="宋体"/>
            <w:highlight w:val="none"/>
            <w:lang w:val="en-US" w:eastAsia="zh-CN"/>
          </w:rPr>
          <w:delText xml:space="preserve">s the network energy </w:delText>
        </w:r>
      </w:del>
      <w:del w:id="68" w:author="ZTE" w:date="2024-05-30T12:04:15Z">
        <w:r>
          <w:rPr>
            <w:rFonts w:eastAsia="宋体"/>
            <w:highlight w:val="none"/>
            <w:lang w:val="en-US" w:eastAsia="zh-CN"/>
          </w:rPr>
          <w:delText>source</w:delText>
        </w:r>
      </w:del>
      <w:del w:id="69" w:author="ZTE" w:date="2024-05-30T12:04:15Z">
        <w:r>
          <w:rPr>
            <w:rFonts w:hint="eastAsia" w:eastAsia="宋体"/>
            <w:highlight w:val="none"/>
            <w:lang w:val="en-US" w:eastAsia="zh-CN"/>
          </w:rPr>
          <w:delText xml:space="preserve"> information of nearby network nodes</w:delText>
        </w:r>
      </w:del>
      <w:del w:id="70" w:author="ZTE" w:date="2024-05-30T09:04:00Z">
        <w:r>
          <w:rPr>
            <w:rFonts w:eastAsia="宋体"/>
            <w:highlight w:val="none"/>
            <w:lang w:val="en-US" w:eastAsia="zh-CN"/>
          </w:rPr>
          <w:delText xml:space="preserve"> from 5G network</w:delText>
        </w:r>
      </w:del>
      <w:r>
        <w:rPr>
          <w:rFonts w:hint="eastAsia" w:eastAsia="宋体"/>
          <w:highlight w:val="none"/>
          <w:lang w:val="en-US" w:eastAsia="zh-CN"/>
        </w:rPr>
        <w:t xml:space="preserve"> </w:t>
      </w:r>
      <w:ins w:id="71" w:author="ZTE" w:date="2024-05-30T12:04:48Z">
        <w:r>
          <w:rPr>
            <w:rFonts w:hint="eastAsia" w:eastAsia="宋体"/>
            <w:highlight w:val="none"/>
            <w:lang w:val="en-US" w:eastAsia="zh-CN"/>
          </w:rPr>
          <w:t>can b</w:t>
        </w:r>
      </w:ins>
      <w:ins w:id="72" w:author="ZTE" w:date="2024-05-30T12:04:49Z">
        <w:r>
          <w:rPr>
            <w:rFonts w:hint="eastAsia" w:eastAsia="宋体"/>
            <w:highlight w:val="none"/>
            <w:lang w:val="en-US" w:eastAsia="zh-CN"/>
          </w:rPr>
          <w:t>e serv</w:t>
        </w:r>
      </w:ins>
      <w:ins w:id="73" w:author="ZTE" w:date="2024-05-30T12:04:50Z">
        <w:r>
          <w:rPr>
            <w:rFonts w:hint="eastAsia" w:eastAsia="宋体"/>
            <w:highlight w:val="none"/>
            <w:lang w:val="en-US" w:eastAsia="zh-CN"/>
          </w:rPr>
          <w:t xml:space="preserve">ed by </w:t>
        </w:r>
      </w:ins>
      <w:del w:id="74" w:author="ZTE" w:date="2024-05-30T09:01:44Z">
        <w:r>
          <w:rPr>
            <w:rFonts w:hint="default" w:eastAsia="宋体"/>
            <w:highlight w:val="none"/>
            <w:lang w:val="en-US" w:eastAsia="zh-CN"/>
          </w:rPr>
          <w:delText>which will help UE</w:delText>
        </w:r>
      </w:del>
      <w:del w:id="75" w:author="ZTE" w:date="2024-05-30T09:01:46Z">
        <w:r>
          <w:rPr>
            <w:rFonts w:eastAsia="宋体"/>
            <w:highlight w:val="none"/>
            <w:lang w:val="en-US" w:eastAsia="zh-CN"/>
          </w:rPr>
          <w:delText xml:space="preserve"> to</w:delText>
        </w:r>
      </w:del>
      <w:del w:id="76" w:author="ZTE" w:date="2024-05-30T12:04:52Z">
        <w:r>
          <w:rPr>
            <w:rFonts w:eastAsia="宋体"/>
            <w:highlight w:val="none"/>
            <w:lang w:val="en-US" w:eastAsia="zh-CN"/>
          </w:rPr>
          <w:delText xml:space="preserve"> </w:delText>
        </w:r>
      </w:del>
      <w:del w:id="77" w:author="ZTE" w:date="2024-05-30T09:00:29Z">
        <w:r>
          <w:rPr>
            <w:rFonts w:hint="default" w:eastAsia="宋体"/>
            <w:highlight w:val="none"/>
            <w:lang w:val="en-US" w:eastAsia="zh-CN"/>
          </w:rPr>
          <w:delText>select</w:delText>
        </w:r>
      </w:del>
      <w:del w:id="78" w:author="ZTE" w:date="2024-05-30T12:04:54Z">
        <w:r>
          <w:rPr>
            <w:rFonts w:hint="eastAsia" w:eastAsia="宋体"/>
            <w:highlight w:val="none"/>
            <w:lang w:val="en-US" w:eastAsia="zh-CN"/>
          </w:rPr>
          <w:delText xml:space="preserve"> </w:delText>
        </w:r>
      </w:del>
      <w:r>
        <w:rPr>
          <w:rFonts w:hint="eastAsia" w:eastAsia="宋体"/>
          <w:highlight w:val="none"/>
          <w:lang w:val="en-US" w:eastAsia="zh-CN"/>
        </w:rPr>
        <w:t>the network node with high ratio of on-site green energy</w:t>
      </w:r>
      <w:del w:id="79" w:author="ZTE" w:date="2024-05-30T09:04:23Z">
        <w:r>
          <w:rPr>
            <w:rFonts w:eastAsia="宋体"/>
            <w:highlight w:val="none"/>
            <w:lang w:val="en-US" w:eastAsia="zh-CN"/>
          </w:rPr>
          <w:delText xml:space="preserve"> to access the 5G network</w:delText>
        </w:r>
      </w:del>
      <w:r>
        <w:rPr>
          <w:rFonts w:hint="eastAsia" w:eastAsia="宋体"/>
          <w:highlight w:val="none"/>
          <w:lang w:val="en-US" w:eastAsia="zh-CN"/>
        </w:rPr>
        <w:t>.</w:t>
      </w:r>
    </w:p>
    <w:p>
      <w:pPr>
        <w:numPr>
          <w:ilvl w:val="0"/>
          <w:numId w:val="1"/>
        </w:numPr>
        <w:jc w:val="both"/>
        <w:rPr>
          <w:rFonts w:eastAsia="Times New Roman"/>
          <w:highlight w:val="none"/>
          <w:lang w:val="en-GB" w:eastAsia="en-US"/>
        </w:rPr>
      </w:pPr>
      <w:r>
        <w:rPr>
          <w:highlight w:val="none"/>
        </w:rPr>
        <w:t xml:space="preserve">Then, the connection path is set up considering the </w:t>
      </w:r>
      <w:ins w:id="80" w:author="ZTE" w:date="2024-05-30T09:04:45Z">
        <w:r>
          <w:rPr>
            <w:rFonts w:hint="eastAsia" w:eastAsia="宋体"/>
            <w:highlight w:val="none"/>
            <w:lang w:val="en-US" w:eastAsia="zh-CN"/>
          </w:rPr>
          <w:t>energy related characteristics</w:t>
        </w:r>
      </w:ins>
      <w:del w:id="81" w:author="ZTE" w:date="2024-05-30T09:04:45Z">
        <w:r>
          <w:rPr>
            <w:rFonts w:hint="eastAsia" w:eastAsia="宋体"/>
            <w:highlight w:val="none"/>
            <w:lang w:val="en-US" w:eastAsia="zh-CN"/>
          </w:rPr>
          <w:delText>energy</w:delText>
        </w:r>
      </w:del>
      <w:del w:id="82" w:author="ZTE" w:date="2024-05-30T09:04:45Z">
        <w:r>
          <w:rPr>
            <w:highlight w:val="none"/>
          </w:rPr>
          <w:delText xml:space="preserve"> </w:delText>
        </w:r>
      </w:del>
      <w:del w:id="83" w:author="ZTE" w:date="2024-05-30T09:04:45Z">
        <w:r>
          <w:rPr>
            <w:rFonts w:hint="eastAsia" w:eastAsia="宋体"/>
            <w:highlight w:val="none"/>
            <w:lang w:val="en-US" w:eastAsia="zh-CN"/>
          </w:rPr>
          <w:delText xml:space="preserve">sources </w:delText>
        </w:r>
      </w:del>
      <w:del w:id="84" w:author="ZTE" w:date="2024-05-30T09:04:45Z">
        <w:r>
          <w:rPr>
            <w:rFonts w:eastAsia="宋体"/>
            <w:highlight w:val="none"/>
            <w:lang w:val="en-US" w:eastAsia="zh-CN"/>
          </w:rPr>
          <w:delText>information</w:delText>
        </w:r>
      </w:del>
      <w:r>
        <w:rPr>
          <w:rFonts w:eastAsia="宋体"/>
          <w:highlight w:val="none"/>
          <w:lang w:val="en-US" w:eastAsia="zh-CN"/>
        </w:rPr>
        <w:t xml:space="preserve"> </w:t>
      </w:r>
      <w:r>
        <w:rPr>
          <w:highlight w:val="none"/>
        </w:rPr>
        <w:t xml:space="preserve">of </w:t>
      </w:r>
      <w:r>
        <w:rPr>
          <w:rFonts w:eastAsia="宋体"/>
          <w:highlight w:val="none"/>
          <w:lang w:val="en-US" w:eastAsia="zh-CN"/>
        </w:rPr>
        <w:t xml:space="preserve">the network nodes in the path. </w:t>
      </w:r>
    </w:p>
    <w:p>
      <w:pPr>
        <w:numPr>
          <w:ilvl w:val="0"/>
          <w:numId w:val="1"/>
        </w:numPr>
        <w:jc w:val="both"/>
        <w:rPr>
          <w:highlight w:val="none"/>
        </w:rPr>
      </w:pPr>
      <w:r>
        <w:rPr>
          <w:rFonts w:hint="eastAsia" w:eastAsia="宋体"/>
          <w:highlight w:val="none"/>
          <w:lang w:val="en-US" w:eastAsia="zh-CN"/>
        </w:rPr>
        <w:t>Maggie</w:t>
      </w:r>
      <w:r>
        <w:rPr>
          <w:rFonts w:eastAsia="宋体"/>
          <w:highlight w:val="none"/>
          <w:lang w:val="en-US" w:eastAsia="zh-CN"/>
        </w:rPr>
        <w:t>’</w:t>
      </w:r>
      <w:r>
        <w:rPr>
          <w:rFonts w:hint="eastAsia" w:eastAsia="宋体"/>
          <w:highlight w:val="none"/>
          <w:lang w:val="en-US" w:eastAsia="zh-CN"/>
        </w:rPr>
        <w:t xml:space="preserve">s </w:t>
      </w:r>
      <w:r>
        <w:rPr>
          <w:rFonts w:eastAsia="宋体"/>
          <w:highlight w:val="none"/>
          <w:lang w:val="en-US" w:eastAsia="zh-CN"/>
        </w:rPr>
        <w:t>video is uploaded through the green connection path.</w:t>
      </w:r>
      <w:r>
        <w:rPr>
          <w:rFonts w:hint="eastAsia" w:eastAsia="宋体"/>
          <w:highlight w:val="none"/>
          <w:lang w:val="en-US" w:eastAsia="zh-CN"/>
        </w:rPr>
        <w:t xml:space="preserve"> </w:t>
      </w:r>
    </w:p>
    <w:p>
      <w:pPr>
        <w:numPr>
          <w:ilvl w:val="0"/>
          <w:numId w:val="1"/>
        </w:numPr>
        <w:jc w:val="both"/>
        <w:rPr>
          <w:rFonts w:eastAsia="Calibri"/>
          <w:highlight w:val="none"/>
        </w:rPr>
      </w:pPr>
      <w:r>
        <w:rPr>
          <w:rFonts w:hint="eastAsia" w:eastAsia="宋体"/>
          <w:color w:val="000000"/>
          <w:highlight w:val="none"/>
          <w:lang w:val="en-US" w:eastAsia="zh-CN"/>
        </w:rPr>
        <w:t xml:space="preserve">By selecting the network node which is powered by local </w:t>
      </w:r>
      <w:del w:id="85" w:author="ZTE" w:date="2024-05-30T09:04:59Z">
        <w:r>
          <w:rPr>
            <w:rFonts w:hint="eastAsia" w:eastAsia="宋体"/>
            <w:color w:val="000000"/>
            <w:highlight w:val="none"/>
            <w:lang w:val="en-US" w:eastAsia="zh-CN"/>
          </w:rPr>
          <w:delText xml:space="preserve">generated </w:delText>
        </w:r>
      </w:del>
      <w:r>
        <w:rPr>
          <w:rFonts w:hint="eastAsia" w:eastAsia="宋体"/>
          <w:color w:val="000000"/>
          <w:highlight w:val="none"/>
          <w:lang w:val="en-US" w:eastAsia="zh-CN"/>
        </w:rPr>
        <w:t>green energy as much as possible, Maggie</w:t>
      </w:r>
      <w:r>
        <w:rPr>
          <w:rFonts w:eastAsia="PMingLiU"/>
          <w:color w:val="000000"/>
          <w:highlight w:val="none"/>
          <w:lang w:eastAsia="zh-TW"/>
        </w:rPr>
        <w:t xml:space="preserve"> can be nearly carbon-free and still obtains the desired </w:t>
      </w:r>
      <w:r>
        <w:rPr>
          <w:rFonts w:eastAsia="宋体"/>
          <w:color w:val="000000"/>
          <w:highlight w:val="none"/>
          <w:lang w:val="en-US" w:eastAsia="zh-CN"/>
        </w:rPr>
        <w:t>communication service</w:t>
      </w:r>
      <w:r>
        <w:rPr>
          <w:rFonts w:eastAsia="PMingLiU"/>
          <w:color w:val="000000"/>
          <w:highlight w:val="none"/>
          <w:lang w:eastAsia="zh-TW"/>
        </w:rPr>
        <w:t>.</w:t>
      </w:r>
    </w:p>
    <w:p>
      <w:pPr>
        <w:pStyle w:val="4"/>
      </w:pPr>
      <w:bookmarkStart w:id="10" w:name="_Toc355779207"/>
      <w:bookmarkEnd w:id="10"/>
      <w:bookmarkStart w:id="11" w:name="_Toc354590104"/>
      <w:bookmarkEnd w:id="11"/>
      <w:bookmarkStart w:id="12" w:name="_Toc354586745"/>
      <w:bookmarkEnd w:id="12"/>
      <w:r>
        <w:rPr>
          <w:rFonts w:hint="eastAsia" w:eastAsia="宋体"/>
          <w:lang w:val="en-US" w:eastAsia="zh-CN"/>
        </w:rPr>
        <w:t>5</w:t>
      </w:r>
      <w:r>
        <w:t>.</w:t>
      </w:r>
      <w:r>
        <w:rPr>
          <w:rFonts w:hint="eastAsia" w:eastAsia="宋体"/>
          <w:lang w:val="en-US" w:eastAsia="zh-CN"/>
        </w:rPr>
        <w:t>y</w:t>
      </w:r>
      <w:r>
        <w:t>.4</w:t>
      </w:r>
      <w:r>
        <w:tab/>
      </w:r>
      <w:r>
        <w:rPr>
          <w:rFonts w:hint="eastAsia" w:eastAsia="宋体"/>
          <w:lang w:val="en-US" w:eastAsia="zh-CN"/>
        </w:rPr>
        <w:t xml:space="preserve"> </w:t>
      </w:r>
      <w:r>
        <w:t>Post-conditions</w:t>
      </w:r>
    </w:p>
    <w:p>
      <w:pPr>
        <w:jc w:val="both"/>
        <w:rPr>
          <w:rFonts w:eastAsia="Calibri"/>
        </w:rPr>
      </w:pPr>
      <w:r>
        <w:rPr>
          <w:rFonts w:hint="eastAsia" w:eastAsia="宋体"/>
          <w:lang w:val="en-US" w:eastAsia="zh-CN"/>
        </w:rPr>
        <w:t>Maggie</w:t>
      </w:r>
      <w:r>
        <w:t xml:space="preserve"> can enjoy </w:t>
      </w:r>
      <w:r>
        <w:rPr>
          <w:rFonts w:hint="eastAsia" w:eastAsia="宋体"/>
          <w:lang w:val="en-US" w:eastAsia="zh-CN"/>
        </w:rPr>
        <w:t>the communication service</w:t>
      </w:r>
      <w:r>
        <w:t xml:space="preserve"> with the satisfied quality of service while reducing her carbon footprint.</w:t>
      </w:r>
    </w:p>
    <w:p>
      <w:pPr>
        <w:pStyle w:val="4"/>
        <w:numPr>
          <w:ilvl w:val="0"/>
          <w:numId w:val="0"/>
        </w:numPr>
        <w:rPr>
          <w:ins w:id="87" w:author="ZTE" w:date="2024-05-29T12:17:13Z"/>
        </w:rPr>
        <w:pPrChange w:id="86" w:author="ZTE" w:date="2024-05-29T12:17:13Z">
          <w:pPr>
            <w:pStyle w:val="4"/>
          </w:pPr>
        </w:pPrChange>
      </w:pPr>
      <w:bookmarkStart w:id="13" w:name="_Toc355779209"/>
      <w:bookmarkEnd w:id="13"/>
      <w:bookmarkStart w:id="14" w:name="_Toc354590106"/>
      <w:bookmarkEnd w:id="14"/>
      <w:bookmarkStart w:id="15" w:name="_Toc354586747"/>
      <w:bookmarkEnd w:id="15"/>
      <w:r>
        <w:rPr>
          <w:rFonts w:hint="eastAsia" w:eastAsia="宋体"/>
          <w:lang w:val="en-US" w:eastAsia="zh-CN"/>
        </w:rPr>
        <w:t>5</w:t>
      </w:r>
      <w:r>
        <w:t>.</w:t>
      </w:r>
      <w:r>
        <w:rPr>
          <w:rFonts w:hint="eastAsia" w:eastAsia="宋体"/>
          <w:lang w:val="en-US" w:eastAsia="zh-CN"/>
        </w:rPr>
        <w:t>y</w:t>
      </w:r>
      <w:r>
        <w:t>.5</w:t>
      </w:r>
      <w:r>
        <w:tab/>
      </w:r>
      <w:r>
        <w:rPr>
          <w:rFonts w:hint="eastAsia" w:eastAsia="宋体"/>
          <w:lang w:val="en-US" w:eastAsia="zh-CN"/>
        </w:rPr>
        <w:t xml:space="preserve"> </w:t>
      </w:r>
      <w:r>
        <w:t>Existing features partly or fully covering the use case functionality</w:t>
      </w:r>
    </w:p>
    <w:p>
      <w:pPr>
        <w:rPr>
          <w:ins w:id="88" w:author="ZTE" w:date="2024-05-29T14:25:24Z"/>
        </w:rPr>
      </w:pPr>
      <w:ins w:id="89" w:author="ZTE" w:date="2024-05-29T11:13:24Z">
        <w:r>
          <w:rPr>
            <w:lang w:eastAsia="zh-Hans"/>
          </w:rPr>
          <w:t>In TS 2</w:t>
        </w:r>
      </w:ins>
      <w:ins w:id="90" w:author="ZTE" w:date="2024-05-29T11:13:30Z">
        <w:r>
          <w:rPr>
            <w:rFonts w:hint="eastAsia" w:eastAsia="宋体"/>
            <w:lang w:val="en-US" w:eastAsia="zh-CN"/>
          </w:rPr>
          <w:t>2</w:t>
        </w:r>
      </w:ins>
      <w:ins w:id="91" w:author="ZTE" w:date="2024-05-29T11:13:24Z">
        <w:r>
          <w:rPr>
            <w:lang w:eastAsia="zh-Hans"/>
          </w:rPr>
          <w:t>.</w:t>
        </w:r>
      </w:ins>
      <w:ins w:id="92" w:author="ZTE" w:date="2024-05-29T14:15:51Z">
        <w:r>
          <w:rPr>
            <w:rFonts w:hint="eastAsia" w:eastAsia="宋体"/>
            <w:lang w:val="en-US" w:eastAsia="zh-CN"/>
          </w:rPr>
          <w:t>26</w:t>
        </w:r>
      </w:ins>
      <w:ins w:id="93" w:author="ZTE" w:date="2024-05-29T14:15:52Z">
        <w:r>
          <w:rPr>
            <w:rFonts w:hint="eastAsia" w:eastAsia="宋体"/>
            <w:lang w:val="en-US" w:eastAsia="zh-CN"/>
          </w:rPr>
          <w:t>1</w:t>
        </w:r>
      </w:ins>
      <w:ins w:id="94" w:author="ZTE" w:date="2024-05-29T11:13:24Z">
        <w:r>
          <w:rPr>
            <w:lang w:eastAsia="zh-Hans"/>
          </w:rPr>
          <w:t>,</w:t>
        </w:r>
      </w:ins>
      <w:ins w:id="95" w:author="ZTE" w:date="2024-05-29T11:13:24Z">
        <w:r>
          <w:rPr/>
          <w:t xml:space="preserve"> </w:t>
        </w:r>
      </w:ins>
      <w:ins w:id="96" w:author="ZTE" w:date="2024-05-29T14:36:09Z">
        <w:r>
          <w:rPr>
            <w:rFonts w:hint="eastAsia" w:eastAsia="宋体"/>
            <w:lang w:val="en-US" w:eastAsia="zh-CN"/>
          </w:rPr>
          <w:t>cl</w:t>
        </w:r>
      </w:ins>
      <w:ins w:id="97" w:author="ZTE" w:date="2024-05-29T14:36:10Z">
        <w:r>
          <w:rPr>
            <w:rFonts w:hint="eastAsia" w:eastAsia="宋体"/>
            <w:lang w:val="en-US" w:eastAsia="zh-CN"/>
          </w:rPr>
          <w:t>ause</w:t>
        </w:r>
      </w:ins>
      <w:ins w:id="98" w:author="ZTE" w:date="2024-05-29T14:36:11Z">
        <w:r>
          <w:rPr>
            <w:rFonts w:hint="eastAsia" w:eastAsia="宋体"/>
            <w:lang w:val="en-US" w:eastAsia="zh-CN"/>
          </w:rPr>
          <w:t xml:space="preserve"> </w:t>
        </w:r>
      </w:ins>
      <w:ins w:id="99" w:author="ZTE" w:date="2024-05-29T14:36:26Z">
        <w:r>
          <w:rPr>
            <w:rFonts w:hint="eastAsia" w:eastAsia="宋体"/>
            <w:lang w:val="en-US" w:eastAsia="zh-CN"/>
          </w:rPr>
          <w:t>6.1</w:t>
        </w:r>
      </w:ins>
      <w:ins w:id="100" w:author="ZTE" w:date="2024-05-29T14:36:27Z">
        <w:r>
          <w:rPr>
            <w:rFonts w:hint="eastAsia" w:eastAsia="宋体"/>
            <w:lang w:val="en-US" w:eastAsia="zh-CN"/>
          </w:rPr>
          <w:t>5</w:t>
        </w:r>
      </w:ins>
      <w:ins w:id="101" w:author="ZTE" w:date="2024-05-29T14:36:28Z">
        <w:r>
          <w:rPr>
            <w:rFonts w:hint="eastAsia" w:eastAsia="宋体"/>
            <w:lang w:val="en-US" w:eastAsia="zh-CN"/>
          </w:rPr>
          <w:t>a.1</w:t>
        </w:r>
      </w:ins>
      <w:ins w:id="102" w:author="ZTE" w:date="2024-05-29T14:36:29Z">
        <w:r>
          <w:rPr>
            <w:rFonts w:hint="eastAsia" w:eastAsia="宋体"/>
            <w:lang w:val="en-US" w:eastAsia="zh-CN"/>
          </w:rPr>
          <w:t xml:space="preserve"> on </w:t>
        </w:r>
      </w:ins>
      <w:ins w:id="103" w:author="ZTE" w:date="2024-05-29T14:36:30Z">
        <w:r>
          <w:rPr>
            <w:rFonts w:hint="eastAsia" w:eastAsia="宋体"/>
            <w:lang w:val="en-US" w:eastAsia="zh-CN"/>
          </w:rPr>
          <w:t>desc</w:t>
        </w:r>
      </w:ins>
      <w:ins w:id="104" w:author="ZTE" w:date="2024-05-29T14:36:31Z">
        <w:r>
          <w:rPr>
            <w:rFonts w:hint="eastAsia" w:eastAsia="宋体"/>
            <w:lang w:val="en-US" w:eastAsia="zh-CN"/>
          </w:rPr>
          <w:t>ri</w:t>
        </w:r>
      </w:ins>
      <w:ins w:id="105" w:author="ZTE" w:date="2024-05-29T14:36:36Z">
        <w:r>
          <w:rPr>
            <w:rFonts w:hint="eastAsia" w:eastAsia="宋体"/>
            <w:lang w:val="en-US" w:eastAsia="zh-CN"/>
          </w:rPr>
          <w:t>p</w:t>
        </w:r>
      </w:ins>
      <w:ins w:id="106" w:author="ZTE" w:date="2024-05-29T14:36:31Z">
        <w:r>
          <w:rPr>
            <w:rFonts w:hint="eastAsia" w:eastAsia="宋体"/>
            <w:lang w:val="en-US" w:eastAsia="zh-CN"/>
          </w:rPr>
          <w:t>tion</w:t>
        </w:r>
      </w:ins>
      <w:ins w:id="107" w:author="ZTE" w:date="2024-05-29T14:36:39Z">
        <w:r>
          <w:rPr>
            <w:rFonts w:hint="eastAsia" w:eastAsia="宋体"/>
            <w:lang w:val="en-US" w:eastAsia="zh-CN"/>
          </w:rPr>
          <w:t>,</w:t>
        </w:r>
      </w:ins>
      <w:ins w:id="108" w:author="ZTE" w:date="2024-05-29T14:36:32Z">
        <w:r>
          <w:rPr>
            <w:rFonts w:hint="eastAsia" w:eastAsia="宋体"/>
            <w:lang w:val="en-US" w:eastAsia="zh-CN"/>
          </w:rPr>
          <w:t xml:space="preserve"> </w:t>
        </w:r>
      </w:ins>
      <w:ins w:id="109" w:author="ZTE" w:date="2024-05-29T14:22:31Z">
        <w:r>
          <w:rPr/>
          <w:t xml:space="preserve">clause </w:t>
        </w:r>
      </w:ins>
      <w:ins w:id="110" w:author="ZTE" w:date="2024-05-29T14:22:31Z">
        <w:r>
          <w:rPr>
            <w:rFonts w:hint="eastAsia" w:eastAsia="宋体"/>
            <w:lang w:val="en-US" w:eastAsia="zh-CN"/>
          </w:rPr>
          <w:t>6.15a.</w:t>
        </w:r>
      </w:ins>
      <w:ins w:id="111" w:author="ZTE" w:date="2024-05-29T14:23:19Z">
        <w:r>
          <w:rPr>
            <w:rFonts w:hint="eastAsia" w:eastAsia="宋体"/>
            <w:lang w:val="en-US" w:eastAsia="zh-CN"/>
          </w:rPr>
          <w:t>2</w:t>
        </w:r>
      </w:ins>
      <w:ins w:id="112" w:author="ZTE" w:date="2024-05-29T14:25:16Z">
        <w:r>
          <w:rPr>
            <w:rFonts w:hint="eastAsia" w:eastAsia="宋体"/>
            <w:lang w:val="en-US" w:eastAsia="zh-CN"/>
          </w:rPr>
          <w:t xml:space="preserve"> </w:t>
        </w:r>
      </w:ins>
      <w:ins w:id="113" w:author="ZTE" w:date="2024-05-29T14:26:49Z">
        <w:r>
          <w:rPr>
            <w:rFonts w:hint="eastAsia" w:eastAsia="宋体"/>
            <w:lang w:val="en-US" w:eastAsia="zh-CN"/>
          </w:rPr>
          <w:t>on e</w:t>
        </w:r>
      </w:ins>
      <w:ins w:id="114" w:author="ZTE" w:date="2024-05-29T14:26:49Z">
        <w:r>
          <w:rPr/>
          <w:t>nergy related information as a service criteria</w:t>
        </w:r>
      </w:ins>
      <w:ins w:id="115" w:author="ZTE" w:date="2024-05-29T14:26:50Z">
        <w:r>
          <w:rPr>
            <w:rFonts w:hint="eastAsia" w:eastAsia="宋体"/>
            <w:lang w:val="en-US" w:eastAsia="zh-CN"/>
          </w:rPr>
          <w:t xml:space="preserve"> </w:t>
        </w:r>
      </w:ins>
      <w:ins w:id="116" w:author="ZTE" w:date="2024-05-29T14:26:36Z">
        <w:r>
          <w:rPr>
            <w:rFonts w:hint="eastAsia" w:eastAsia="宋体"/>
            <w:lang w:val="en-US" w:eastAsia="zh-CN"/>
          </w:rPr>
          <w:t>and c</w:t>
        </w:r>
      </w:ins>
      <w:ins w:id="117" w:author="ZTE" w:date="2024-05-29T14:26:37Z">
        <w:r>
          <w:rPr>
            <w:rFonts w:hint="eastAsia" w:eastAsia="宋体"/>
            <w:lang w:val="en-US" w:eastAsia="zh-CN"/>
          </w:rPr>
          <w:t xml:space="preserve">lause </w:t>
        </w:r>
      </w:ins>
      <w:ins w:id="118" w:author="ZTE" w:date="2024-05-29T14:27:07Z">
        <w:r>
          <w:rPr>
            <w:rFonts w:hint="eastAsia" w:eastAsia="宋体"/>
            <w:lang w:val="en-US" w:eastAsia="zh-CN"/>
          </w:rPr>
          <w:t>6.</w:t>
        </w:r>
      </w:ins>
      <w:ins w:id="119" w:author="ZTE" w:date="2024-05-29T14:27:08Z">
        <w:r>
          <w:rPr>
            <w:rFonts w:hint="eastAsia" w:eastAsia="宋体"/>
            <w:lang w:val="en-US" w:eastAsia="zh-CN"/>
          </w:rPr>
          <w:t>1</w:t>
        </w:r>
      </w:ins>
      <w:ins w:id="120" w:author="ZTE" w:date="2024-05-29T14:27:09Z">
        <w:r>
          <w:rPr>
            <w:rFonts w:hint="eastAsia" w:eastAsia="宋体"/>
            <w:lang w:val="en-US" w:eastAsia="zh-CN"/>
          </w:rPr>
          <w:t>5a</w:t>
        </w:r>
      </w:ins>
      <w:ins w:id="121" w:author="ZTE" w:date="2024-05-29T14:27:10Z">
        <w:r>
          <w:rPr>
            <w:rFonts w:hint="eastAsia" w:eastAsia="宋体"/>
            <w:lang w:val="en-US" w:eastAsia="zh-CN"/>
          </w:rPr>
          <w:t>.5</w:t>
        </w:r>
      </w:ins>
      <w:ins w:id="122" w:author="ZTE" w:date="2024-05-29T14:27:11Z">
        <w:r>
          <w:rPr>
            <w:rFonts w:hint="eastAsia" w:eastAsia="宋体"/>
            <w:lang w:val="en-US" w:eastAsia="zh-CN"/>
          </w:rPr>
          <w:t xml:space="preserve"> </w:t>
        </w:r>
      </w:ins>
      <w:ins w:id="123" w:author="ZTE" w:date="2024-05-29T14:27:12Z">
        <w:r>
          <w:rPr>
            <w:rFonts w:hint="eastAsia" w:eastAsia="宋体"/>
            <w:lang w:val="en-US" w:eastAsia="zh-CN"/>
          </w:rPr>
          <w:t xml:space="preserve">on </w:t>
        </w:r>
      </w:ins>
      <w:ins w:id="124" w:author="ZTE" w:date="2024-05-29T14:27:13Z">
        <w:r>
          <w:rPr>
            <w:rFonts w:hint="eastAsia" w:eastAsia="宋体"/>
            <w:lang w:val="en-US" w:eastAsia="zh-CN"/>
          </w:rPr>
          <w:t>i</w:t>
        </w:r>
      </w:ins>
      <w:ins w:id="125" w:author="ZTE" w:date="2024-05-29T14:26:39Z">
        <w:r>
          <w:rPr>
            <w:lang w:eastAsia="zh-CN"/>
          </w:rPr>
          <w:t>nformation exposure</w:t>
        </w:r>
      </w:ins>
      <w:ins w:id="126" w:author="ZTE" w:date="2024-05-29T14:26:41Z">
        <w:r>
          <w:rPr>
            <w:rFonts w:hint="eastAsia"/>
            <w:lang w:val="en-US" w:eastAsia="zh-CN"/>
          </w:rPr>
          <w:t xml:space="preserve"> </w:t>
        </w:r>
      </w:ins>
      <w:ins w:id="127" w:author="ZTE" w:date="2024-05-29T14:23:20Z">
        <w:r>
          <w:rPr>
            <w:rFonts w:hint="eastAsia" w:eastAsia="宋体"/>
            <w:lang w:val="en-US" w:eastAsia="zh-CN"/>
          </w:rPr>
          <w:t>includ</w:t>
        </w:r>
      </w:ins>
      <w:ins w:id="128" w:author="ZTE" w:date="2024-05-29T14:23:21Z">
        <w:r>
          <w:rPr>
            <w:rFonts w:hint="eastAsia" w:eastAsia="宋体"/>
            <w:lang w:val="en-US" w:eastAsia="zh-CN"/>
          </w:rPr>
          <w:t xml:space="preserve">e the </w:t>
        </w:r>
      </w:ins>
      <w:ins w:id="129" w:author="ZTE" w:date="2024-05-29T14:23:33Z">
        <w:r>
          <w:rPr>
            <w:rFonts w:hint="eastAsia" w:eastAsia="宋体"/>
            <w:lang w:val="en-US" w:eastAsia="zh-CN"/>
          </w:rPr>
          <w:t>foll</w:t>
        </w:r>
      </w:ins>
      <w:ins w:id="130" w:author="ZTE" w:date="2024-05-29T14:23:34Z">
        <w:r>
          <w:rPr>
            <w:rFonts w:hint="eastAsia" w:eastAsia="宋体"/>
            <w:lang w:val="en-US" w:eastAsia="zh-CN"/>
          </w:rPr>
          <w:t>o</w:t>
        </w:r>
      </w:ins>
      <w:ins w:id="131" w:author="ZTE" w:date="2024-05-29T14:23:36Z">
        <w:r>
          <w:rPr>
            <w:rFonts w:hint="eastAsia" w:eastAsia="宋体"/>
            <w:lang w:val="en-US" w:eastAsia="zh-CN"/>
          </w:rPr>
          <w:t xml:space="preserve">wing </w:t>
        </w:r>
      </w:ins>
      <w:ins w:id="132" w:author="ZTE" w:date="2024-05-29T14:23:43Z">
        <w:r>
          <w:rPr>
            <w:rFonts w:hint="eastAsia" w:eastAsia="宋体"/>
            <w:lang w:val="en-US" w:eastAsia="zh-CN"/>
          </w:rPr>
          <w:t>req</w:t>
        </w:r>
      </w:ins>
      <w:ins w:id="133" w:author="ZTE" w:date="2024-05-29T14:23:44Z">
        <w:r>
          <w:rPr>
            <w:rFonts w:hint="eastAsia" w:eastAsia="宋体"/>
            <w:lang w:val="en-US" w:eastAsia="zh-CN"/>
          </w:rPr>
          <w:t>uirement</w:t>
        </w:r>
      </w:ins>
      <w:ins w:id="134" w:author="ZTE" w:date="2024-05-29T14:23:45Z">
        <w:r>
          <w:rPr>
            <w:rFonts w:hint="eastAsia" w:eastAsia="宋体"/>
            <w:lang w:val="en-US" w:eastAsia="zh-CN"/>
          </w:rPr>
          <w:t>s</w:t>
        </w:r>
      </w:ins>
      <w:ins w:id="135" w:author="ZTE" w:date="2024-05-29T11:13:24Z">
        <w:r>
          <w:rPr/>
          <w:t>:</w:t>
        </w:r>
      </w:ins>
    </w:p>
    <w:p>
      <w:pPr>
        <w:rPr>
          <w:ins w:id="136" w:author="ZTE" w:date="2024-05-29T11:37:33Z"/>
          <w:rFonts w:hint="eastAsia"/>
          <w:lang w:val="en-US" w:eastAsia="zh-CN"/>
        </w:rPr>
      </w:pPr>
      <w:ins w:id="137" w:author="ZTE" w:date="2024-05-29T14:16:39Z">
        <w:r>
          <w:rPr/>
          <w:t xml:space="preserve">Energy </w:t>
        </w:r>
      </w:ins>
      <w:ins w:id="138" w:author="ZTE" w:date="2024-05-29T14:16:39Z">
        <w:r>
          <w:rPr>
            <w:rFonts w:hint="eastAsia" w:eastAsia="宋体"/>
            <w:lang w:val="en-US" w:eastAsia="zh-CN"/>
          </w:rPr>
          <w:t>related</w:t>
        </w:r>
      </w:ins>
      <w:ins w:id="139" w:author="ZTE" w:date="2024-05-29T14:16:39Z">
        <w:r>
          <w:rPr/>
          <w:t xml:space="preserve"> information can include ratio of renewable energy and carbon emission information when available. Calculation of </w:t>
        </w:r>
      </w:ins>
      <w:ins w:id="140" w:author="ZTE" w:date="2024-05-29T14:16:39Z">
        <w:r>
          <w:rPr>
            <w:rFonts w:hint="eastAsia" w:eastAsia="宋体"/>
            <w:lang w:val="en-US" w:eastAsia="zh-CN"/>
          </w:rPr>
          <w:t xml:space="preserve">energy related information </w:t>
        </w:r>
      </w:ins>
      <w:ins w:id="141" w:author="ZTE" w:date="2024-05-29T14:16:39Z">
        <w:r>
          <w:rPr/>
          <w:t>as described in the following requirements is done by means of averaging or applying a statistical model. The requirements do not imply that some form of 'real time' monitoring is required.</w:t>
        </w:r>
      </w:ins>
    </w:p>
    <w:p>
      <w:pPr>
        <w:rPr>
          <w:ins w:id="142" w:author="ZTE" w:date="2024-05-29T14:16:00Z"/>
        </w:rPr>
      </w:pPr>
      <w:ins w:id="143" w:author="ZTE" w:date="2024-05-29T14:16:00Z">
        <w:r>
          <w:rPr/>
          <w:t xml:space="preserve">Subject to operator policy and agreement with 3rd party, the 5G system shall provide a mechanism to support the selection of an application server based on energy </w:t>
        </w:r>
      </w:ins>
      <w:ins w:id="144" w:author="ZTE" w:date="2024-05-29T14:16:00Z">
        <w:r>
          <w:rPr>
            <w:rFonts w:hint="eastAsia" w:eastAsia="宋体"/>
          </w:rPr>
          <w:t>related</w:t>
        </w:r>
      </w:ins>
      <w:ins w:id="145" w:author="ZTE" w:date="2024-05-29T14:16:00Z">
        <w:r>
          <w:rPr/>
          <w:t xml:space="preserve"> information associated with a set of application servers.</w:t>
        </w:r>
      </w:ins>
    </w:p>
    <w:p>
      <w:pPr>
        <w:rPr>
          <w:ins w:id="146" w:author="ZTE" w:date="2024-05-29T14:19:30Z"/>
          <w:lang w:val="en-US" w:eastAsia="zh-CN"/>
        </w:rPr>
      </w:pPr>
      <w:ins w:id="147" w:author="ZTE" w:date="2024-05-29T14:19:30Z">
        <w:r>
          <w:rPr>
            <w:lang w:val="en-US" w:eastAsia="zh-CN"/>
          </w:rPr>
          <w:t xml:space="preserve">Subject to operator’s policy and agreement with 3rd party, the 5G system shall be able to expose </w:t>
        </w:r>
      </w:ins>
      <w:ins w:id="148" w:author="ZTE" w:date="2024-05-29T14:19:30Z">
        <w:r>
          <w:rPr>
            <w:rFonts w:hint="eastAsia"/>
            <w:lang w:val="en-US" w:eastAsia="zh-CN"/>
          </w:rPr>
          <w:t xml:space="preserve">information on </w:t>
        </w:r>
      </w:ins>
      <w:ins w:id="149" w:author="ZTE" w:date="2024-05-29T14:19:30Z">
        <w:r>
          <w:rPr>
            <w:lang w:val="en-US" w:eastAsia="zh-CN"/>
          </w:rPr>
          <w:t xml:space="preserve">energy consumption </w:t>
        </w:r>
      </w:ins>
      <w:ins w:id="150" w:author="ZTE" w:date="2024-05-29T14:19:30Z">
        <w:r>
          <w:rPr>
            <w:rFonts w:hint="eastAsia"/>
            <w:lang w:val="en-US" w:eastAsia="zh-CN"/>
          </w:rPr>
          <w:t xml:space="preserve">for </w:t>
        </w:r>
      </w:ins>
      <w:ins w:id="151" w:author="ZTE" w:date="2024-05-29T14:19:30Z">
        <w:r>
          <w:rPr>
            <w:lang w:val="en-US" w:eastAsia="zh-CN"/>
          </w:rPr>
          <w:t>serving this 3rd party.</w:t>
        </w:r>
      </w:ins>
    </w:p>
    <w:p>
      <w:pPr>
        <w:pStyle w:val="34"/>
        <w:rPr>
          <w:ins w:id="152" w:author="ZTE" w:date="2024-05-29T14:20:16Z"/>
        </w:rPr>
      </w:pPr>
      <w:ins w:id="153" w:author="ZTE" w:date="2024-05-29T14:19:30Z">
        <w:r>
          <w:rPr>
            <w:rFonts w:hint="eastAsia"/>
            <w:lang w:val="en-US" w:eastAsia="zh-CN"/>
          </w:rPr>
          <w:t xml:space="preserve">NOTE </w:t>
        </w:r>
      </w:ins>
      <w:ins w:id="154" w:author="ZTE" w:date="2024-05-29T14:19:30Z">
        <w:r>
          <w:rPr>
            <w:lang w:val="en-US" w:eastAsia="zh-CN"/>
          </w:rPr>
          <w:t>1</w:t>
        </w:r>
      </w:ins>
      <w:ins w:id="155" w:author="ZTE" w:date="2024-05-29T14:19:30Z">
        <w:r>
          <w:rPr>
            <w:rFonts w:hint="eastAsia"/>
            <w:lang w:val="en-US" w:eastAsia="zh-CN"/>
          </w:rPr>
          <w:t>: E</w:t>
        </w:r>
      </w:ins>
      <w:ins w:id="156" w:author="ZTE" w:date="2024-05-29T14:19:30Z">
        <w:r>
          <w:rPr/>
          <w:t>nergy consumption information</w:t>
        </w:r>
      </w:ins>
      <w:ins w:id="157" w:author="ZTE" w:date="2024-05-29T14:19:30Z">
        <w:r>
          <w:rPr>
            <w:rFonts w:hint="eastAsia"/>
            <w:lang w:val="en-US" w:eastAsia="zh-CN"/>
          </w:rPr>
          <w:t xml:space="preserve"> can</w:t>
        </w:r>
      </w:ins>
      <w:ins w:id="158" w:author="ZTE" w:date="2024-05-29T14:19:30Z">
        <w:r>
          <w:rPr/>
          <w:t> include ratio of renewable energy</w:t>
        </w:r>
      </w:ins>
      <w:ins w:id="159" w:author="ZTE" w:date="2024-05-29T14:19:30Z">
        <w:r>
          <w:rPr>
            <w:rFonts w:hint="eastAsia"/>
            <w:lang w:val="en-US" w:eastAsia="zh-CN"/>
          </w:rPr>
          <w:t xml:space="preserve"> and carbon emission information when available. </w:t>
        </w:r>
      </w:ins>
      <w:ins w:id="160" w:author="ZTE" w:date="2024-05-29T14:19:30Z">
        <w:r>
          <w:rPr/>
          <w:t>The reporting period could be set, e.g., on monthly or yearly basis</w:t>
        </w:r>
      </w:ins>
      <w:ins w:id="161" w:author="ZTE" w:date="2024-05-29T14:19:30Z">
        <w:r>
          <w:rPr>
            <w:rFonts w:hint="eastAsia"/>
            <w:lang w:val="en-US" w:eastAsia="zh-CN"/>
          </w:rPr>
          <w:t xml:space="preserve"> </w:t>
        </w:r>
      </w:ins>
      <w:ins w:id="162" w:author="ZTE" w:date="2024-05-29T14:19:30Z">
        <w:r>
          <w:rPr/>
          <w:t>and can vary based on location.</w:t>
        </w:r>
      </w:ins>
    </w:p>
    <w:p>
      <w:pPr>
        <w:pStyle w:val="34"/>
        <w:rPr>
          <w:ins w:id="163" w:author="ZTE" w:date="2024-05-29T14:20:16Z"/>
        </w:rPr>
      </w:pPr>
      <w:ins w:id="164" w:author="ZTE" w:date="2024-05-29T14:20:16Z">
        <w:r>
          <w:rPr>
            <w:rFonts w:hint="eastAsia"/>
            <w:lang w:val="en-US" w:eastAsia="zh-CN"/>
          </w:rPr>
          <w:t xml:space="preserve">NOTE </w:t>
        </w:r>
      </w:ins>
      <w:ins w:id="165" w:author="ZTE" w:date="2024-05-29T14:20:16Z">
        <w:r>
          <w:rPr>
            <w:lang w:val="en-US" w:eastAsia="zh-CN"/>
          </w:rPr>
          <w:t>2</w:t>
        </w:r>
      </w:ins>
      <w:ins w:id="166" w:author="ZTE" w:date="2024-05-29T14:20:16Z">
        <w:r>
          <w:rPr>
            <w:rFonts w:hint="eastAsia"/>
            <w:lang w:val="en-US" w:eastAsia="zh-CN"/>
          </w:rPr>
          <w:t>: The energy consumption information can be related to the network resources of network slice, NPNs, etc.</w:t>
        </w:r>
      </w:ins>
    </w:p>
    <w:p>
      <w:pPr>
        <w:rPr>
          <w:rFonts w:eastAsia="宋体"/>
          <w:lang w:val="en-US" w:eastAsia="zh-CN"/>
        </w:rPr>
      </w:pPr>
    </w:p>
    <w:p>
      <w:pPr>
        <w:pStyle w:val="4"/>
      </w:pPr>
      <w:r>
        <w:rPr>
          <w:rFonts w:hint="eastAsia" w:eastAsia="宋体"/>
          <w:lang w:val="en-US" w:eastAsia="zh-CN"/>
        </w:rPr>
        <w:t>5</w:t>
      </w:r>
      <w:r>
        <w:t>.</w:t>
      </w:r>
      <w:r>
        <w:rPr>
          <w:rFonts w:hint="eastAsia" w:eastAsia="宋体"/>
          <w:lang w:val="en-US" w:eastAsia="zh-CN"/>
        </w:rPr>
        <w:t>y</w:t>
      </w:r>
      <w:r>
        <w:t>.6</w:t>
      </w:r>
      <w:r>
        <w:rPr>
          <w:rFonts w:hint="eastAsia" w:eastAsia="宋体"/>
          <w:lang w:val="en-US" w:eastAsia="zh-CN"/>
        </w:rPr>
        <w:t xml:space="preserve"> </w:t>
      </w:r>
      <w:r>
        <w:t>Potential New Requirements needed to support the use case</w:t>
      </w:r>
    </w:p>
    <w:p>
      <w:pPr>
        <w:jc w:val="both"/>
        <w:rPr>
          <w:highlight w:val="none"/>
          <w:lang w:val="en-US" w:eastAsia="zh-CN"/>
        </w:rPr>
      </w:pPr>
      <w:r>
        <w:rPr>
          <w:rFonts w:hint="eastAsia"/>
          <w:highlight w:val="none"/>
          <w:lang w:eastAsia="ja-JP"/>
        </w:rPr>
        <w:t>[PR.</w:t>
      </w:r>
      <w:r>
        <w:rPr>
          <w:rFonts w:hint="eastAsia"/>
          <w:highlight w:val="none"/>
          <w:lang w:val="en-US" w:eastAsia="zh-CN"/>
        </w:rPr>
        <w:t>5</w:t>
      </w:r>
      <w:r>
        <w:rPr>
          <w:rFonts w:hint="eastAsia"/>
          <w:highlight w:val="none"/>
          <w:lang w:eastAsia="ja-JP"/>
        </w:rPr>
        <w:t>.</w:t>
      </w:r>
      <w:r>
        <w:rPr>
          <w:rFonts w:hint="eastAsia"/>
          <w:highlight w:val="none"/>
          <w:lang w:val="en-US" w:eastAsia="zh-CN"/>
        </w:rPr>
        <w:t>y</w:t>
      </w:r>
      <w:r>
        <w:rPr>
          <w:rFonts w:hint="eastAsia"/>
          <w:highlight w:val="none"/>
          <w:lang w:eastAsia="ja-JP"/>
        </w:rPr>
        <w:t>.</w:t>
      </w:r>
      <w:r>
        <w:rPr>
          <w:rFonts w:hint="eastAsia"/>
          <w:highlight w:val="none"/>
          <w:lang w:val="en-US" w:eastAsia="zh-CN"/>
        </w:rPr>
        <w:t>6</w:t>
      </w:r>
      <w:r>
        <w:rPr>
          <w:rFonts w:hint="eastAsia"/>
          <w:highlight w:val="none"/>
          <w:lang w:eastAsia="ja-JP"/>
        </w:rPr>
        <w:t xml:space="preserve">-1] </w:t>
      </w:r>
      <w:r>
        <w:rPr>
          <w:highlight w:val="none"/>
          <w:lang w:eastAsia="ja-JP"/>
        </w:rPr>
        <w:t xml:space="preserve">Subject to </w:t>
      </w:r>
      <w:r>
        <w:rPr>
          <w:rFonts w:hint="eastAsia" w:eastAsia="宋体"/>
          <w:highlight w:val="none"/>
          <w:lang w:val="en-US" w:eastAsia="zh-CN"/>
        </w:rPr>
        <w:t>o</w:t>
      </w:r>
      <w:r>
        <w:rPr>
          <w:rFonts w:hint="eastAsia"/>
          <w:highlight w:val="none"/>
          <w:lang w:eastAsia="zh-CN"/>
        </w:rPr>
        <w:t>perator</w:t>
      </w:r>
      <w:r>
        <w:rPr>
          <w:highlight w:val="none"/>
          <w:lang w:val="en-US" w:eastAsia="zh-CN"/>
        </w:rPr>
        <w:t>’</w:t>
      </w:r>
      <w:r>
        <w:rPr>
          <w:rFonts w:hint="eastAsia"/>
          <w:highlight w:val="none"/>
          <w:lang w:val="en-US" w:eastAsia="zh-CN"/>
        </w:rPr>
        <w:t>s</w:t>
      </w:r>
      <w:r>
        <w:rPr>
          <w:rFonts w:hint="eastAsia"/>
          <w:highlight w:val="none"/>
          <w:lang w:eastAsia="zh-CN"/>
        </w:rPr>
        <w:t xml:space="preserve"> </w:t>
      </w:r>
      <w:r>
        <w:rPr>
          <w:highlight w:val="none"/>
          <w:lang w:eastAsia="ja-JP"/>
        </w:rPr>
        <w:t xml:space="preserve">policy, the </w:t>
      </w:r>
      <w:r>
        <w:rPr>
          <w:rFonts w:hint="eastAsia"/>
          <w:highlight w:val="none"/>
          <w:lang w:eastAsia="ja-JP"/>
        </w:rPr>
        <w:t xml:space="preserve">5G system shall </w:t>
      </w:r>
      <w:r>
        <w:rPr>
          <w:highlight w:val="none"/>
          <w:lang w:eastAsia="ja-JP"/>
        </w:rPr>
        <w:t xml:space="preserve">provide a method to support </w:t>
      </w:r>
      <w:ins w:id="167" w:author="ZTE" w:date="2024-05-30T12:06:33Z">
        <w:r>
          <w:rPr>
            <w:rFonts w:hint="eastAsia" w:eastAsia="宋体"/>
            <w:highlight w:val="none"/>
            <w:lang w:val="en-US" w:eastAsia="zh-CN"/>
          </w:rPr>
          <w:t>that</w:t>
        </w:r>
      </w:ins>
      <w:ins w:id="168" w:author="ZTE" w:date="2024-05-30T12:06:34Z">
        <w:r>
          <w:rPr>
            <w:rFonts w:hint="eastAsia" w:eastAsia="宋体"/>
            <w:highlight w:val="none"/>
            <w:lang w:val="en-US" w:eastAsia="zh-CN"/>
          </w:rPr>
          <w:t xml:space="preserve"> </w:t>
        </w:r>
      </w:ins>
      <w:r>
        <w:rPr>
          <w:highlight w:val="none"/>
          <w:lang w:eastAsia="ja-JP"/>
        </w:rPr>
        <w:t xml:space="preserve">the </w:t>
      </w:r>
      <w:ins w:id="169" w:author="ZTE" w:date="2024-05-30T12:05:50Z">
        <w:r>
          <w:rPr>
            <w:rFonts w:hint="eastAsia" w:eastAsia="宋体"/>
            <w:highlight w:val="none"/>
            <w:lang w:val="en-US" w:eastAsia="zh-CN"/>
          </w:rPr>
          <w:t>us</w:t>
        </w:r>
      </w:ins>
      <w:ins w:id="170" w:author="ZTE" w:date="2024-05-30T12:05:51Z">
        <w:r>
          <w:rPr>
            <w:rFonts w:hint="eastAsia" w:eastAsia="宋体"/>
            <w:highlight w:val="none"/>
            <w:lang w:val="en-US" w:eastAsia="zh-CN"/>
          </w:rPr>
          <w:t xml:space="preserve">er </w:t>
        </w:r>
      </w:ins>
      <w:ins w:id="171" w:author="ZTE" w:date="2024-05-30T12:06:37Z">
        <w:r>
          <w:rPr>
            <w:rFonts w:hint="eastAsia" w:eastAsia="宋体"/>
            <w:highlight w:val="none"/>
            <w:lang w:val="en-US" w:eastAsia="zh-CN"/>
          </w:rPr>
          <w:t>is</w:t>
        </w:r>
      </w:ins>
      <w:ins w:id="172" w:author="ZTE" w:date="2024-05-30T12:05:51Z">
        <w:r>
          <w:rPr>
            <w:rFonts w:hint="eastAsia" w:eastAsia="宋体"/>
            <w:highlight w:val="none"/>
            <w:lang w:val="en-US" w:eastAsia="zh-CN"/>
          </w:rPr>
          <w:t xml:space="preserve"> </w:t>
        </w:r>
      </w:ins>
      <w:ins w:id="173" w:author="ZTE" w:date="2024-05-30T12:05:52Z">
        <w:r>
          <w:rPr>
            <w:rFonts w:hint="eastAsia" w:eastAsia="宋体"/>
            <w:highlight w:val="none"/>
            <w:lang w:val="en-US" w:eastAsia="zh-CN"/>
          </w:rPr>
          <w:t>serve</w:t>
        </w:r>
      </w:ins>
      <w:ins w:id="174" w:author="ZTE" w:date="2024-05-30T12:05:53Z">
        <w:r>
          <w:rPr>
            <w:rFonts w:hint="eastAsia" w:eastAsia="宋体"/>
            <w:highlight w:val="none"/>
            <w:lang w:val="en-US" w:eastAsia="zh-CN"/>
          </w:rPr>
          <w:t>d by</w:t>
        </w:r>
      </w:ins>
      <w:del w:id="175" w:author="ZTE" w:date="2024-05-30T12:05:55Z">
        <w:r>
          <w:rPr>
            <w:highlight w:val="none"/>
            <w:lang w:eastAsia="ja-JP"/>
          </w:rPr>
          <w:delText xml:space="preserve"> to</w:delText>
        </w:r>
      </w:del>
      <w:del w:id="176" w:author="ZTE" w:date="2024-05-30T12:05:56Z">
        <w:r>
          <w:rPr>
            <w:highlight w:val="none"/>
            <w:lang w:eastAsia="ja-JP"/>
          </w:rPr>
          <w:delText xml:space="preserve"> </w:delText>
        </w:r>
      </w:del>
      <w:del w:id="177" w:author="ZTE" w:date="2024-05-30T09:25:36Z">
        <w:r>
          <w:rPr>
            <w:rFonts w:hint="default"/>
            <w:highlight w:val="none"/>
            <w:lang w:val="en-US" w:eastAsia="ja-JP"/>
          </w:rPr>
          <w:delText>access</w:delText>
        </w:r>
      </w:del>
      <w:r>
        <w:rPr>
          <w:highlight w:val="none"/>
          <w:lang w:eastAsia="ja-JP"/>
        </w:rPr>
        <w:t xml:space="preserve"> the network </w:t>
      </w:r>
      <w:ins w:id="178" w:author="ZTE" w:date="2024-05-29T15:37:17Z">
        <w:r>
          <w:rPr>
            <w:rFonts w:hint="eastAsia" w:eastAsia="宋体"/>
            <w:highlight w:val="none"/>
            <w:lang w:val="en-US" w:eastAsia="zh-CN"/>
          </w:rPr>
          <w:t>tak</w:t>
        </w:r>
      </w:ins>
      <w:ins w:id="179" w:author="ZTE" w:date="2024-05-29T18:08:38Z">
        <w:r>
          <w:rPr>
            <w:rFonts w:hint="eastAsia" w:eastAsia="宋体"/>
            <w:highlight w:val="none"/>
            <w:lang w:val="en-US" w:eastAsia="zh-CN"/>
          </w:rPr>
          <w:t>i</w:t>
        </w:r>
      </w:ins>
      <w:ins w:id="180" w:author="ZTE" w:date="2024-05-29T18:08:39Z">
        <w:r>
          <w:rPr>
            <w:rFonts w:hint="eastAsia" w:eastAsia="宋体"/>
            <w:highlight w:val="none"/>
            <w:lang w:val="en-US" w:eastAsia="zh-CN"/>
          </w:rPr>
          <w:t>ng</w:t>
        </w:r>
      </w:ins>
      <w:ins w:id="181" w:author="ZTE" w:date="2024-05-29T15:37:18Z">
        <w:r>
          <w:rPr>
            <w:rFonts w:hint="eastAsia" w:eastAsia="宋体"/>
            <w:highlight w:val="none"/>
            <w:lang w:val="en-US" w:eastAsia="zh-CN"/>
          </w:rPr>
          <w:t xml:space="preserve"> in</w:t>
        </w:r>
      </w:ins>
      <w:ins w:id="182" w:author="ZTE" w:date="2024-05-29T15:37:19Z">
        <w:r>
          <w:rPr>
            <w:rFonts w:hint="eastAsia" w:eastAsia="宋体"/>
            <w:highlight w:val="none"/>
            <w:lang w:val="en-US" w:eastAsia="zh-CN"/>
          </w:rPr>
          <w:t>to ac</w:t>
        </w:r>
      </w:ins>
      <w:ins w:id="183" w:author="ZTE" w:date="2024-05-29T15:37:20Z">
        <w:r>
          <w:rPr>
            <w:rFonts w:hint="eastAsia" w:eastAsia="宋体"/>
            <w:highlight w:val="none"/>
            <w:lang w:val="en-US" w:eastAsia="zh-CN"/>
          </w:rPr>
          <w:t>count</w:t>
        </w:r>
      </w:ins>
      <w:r>
        <w:rPr>
          <w:highlight w:val="none"/>
          <w:lang w:eastAsia="ja-JP"/>
        </w:rPr>
        <w:t xml:space="preserve"> </w:t>
      </w:r>
      <w:r>
        <w:rPr>
          <w:rFonts w:hint="eastAsia" w:eastAsia="宋体"/>
          <w:highlight w:val="none"/>
          <w:lang w:val="en-US" w:eastAsia="zh-CN"/>
        </w:rPr>
        <w:t xml:space="preserve">the energy </w:t>
      </w:r>
      <w:ins w:id="184" w:author="ZTE" w:date="2024-05-29T18:07:53Z">
        <w:r>
          <w:rPr>
            <w:rFonts w:hint="eastAsia" w:eastAsia="宋体"/>
            <w:highlight w:val="none"/>
            <w:lang w:val="en-US" w:eastAsia="zh-CN"/>
          </w:rPr>
          <w:t>r</w:t>
        </w:r>
      </w:ins>
      <w:ins w:id="185" w:author="ZTE" w:date="2024-05-29T18:07:54Z">
        <w:r>
          <w:rPr>
            <w:rFonts w:hint="eastAsia" w:eastAsia="宋体"/>
            <w:highlight w:val="none"/>
            <w:lang w:val="en-US" w:eastAsia="zh-CN"/>
          </w:rPr>
          <w:t>ela</w:t>
        </w:r>
      </w:ins>
      <w:ins w:id="186" w:author="ZTE" w:date="2024-05-29T18:07:55Z">
        <w:r>
          <w:rPr>
            <w:rFonts w:hint="eastAsia" w:eastAsia="宋体"/>
            <w:highlight w:val="none"/>
            <w:lang w:val="en-US" w:eastAsia="zh-CN"/>
          </w:rPr>
          <w:t>ted ch</w:t>
        </w:r>
      </w:ins>
      <w:ins w:id="187" w:author="ZTE" w:date="2024-05-29T18:07:56Z">
        <w:r>
          <w:rPr>
            <w:rFonts w:hint="eastAsia" w:eastAsia="宋体"/>
            <w:highlight w:val="none"/>
            <w:lang w:val="en-US" w:eastAsia="zh-CN"/>
          </w:rPr>
          <w:t>ara</w:t>
        </w:r>
      </w:ins>
      <w:ins w:id="188" w:author="ZTE" w:date="2024-05-29T18:07:57Z">
        <w:r>
          <w:rPr>
            <w:rFonts w:hint="eastAsia" w:eastAsia="宋体"/>
            <w:highlight w:val="none"/>
            <w:lang w:val="en-US" w:eastAsia="zh-CN"/>
          </w:rPr>
          <w:t>cteri</w:t>
        </w:r>
      </w:ins>
      <w:ins w:id="189" w:author="ZTE" w:date="2024-05-29T18:07:58Z">
        <w:r>
          <w:rPr>
            <w:rFonts w:hint="eastAsia" w:eastAsia="宋体"/>
            <w:highlight w:val="none"/>
            <w:lang w:val="en-US" w:eastAsia="zh-CN"/>
          </w:rPr>
          <w:t>stics</w:t>
        </w:r>
      </w:ins>
      <w:r>
        <w:rPr>
          <w:rFonts w:hint="eastAsia" w:eastAsia="宋体"/>
          <w:highlight w:val="none"/>
          <w:lang w:val="en-US" w:eastAsia="zh-CN"/>
        </w:rPr>
        <w:t xml:space="preserve"> (e.g. </w:t>
      </w:r>
      <w:del w:id="190" w:author="ZTE" w:date="2024-05-30T09:16:06Z">
        <w:r>
          <w:rPr>
            <w:rFonts w:hint="eastAsia" w:eastAsia="宋体"/>
            <w:highlight w:val="none"/>
            <w:lang w:val="en-US" w:eastAsia="zh-CN"/>
          </w:rPr>
          <w:delText>green energy/non-green energy/</w:delText>
        </w:r>
      </w:del>
      <w:r>
        <w:rPr>
          <w:rFonts w:hint="eastAsia" w:eastAsia="宋体"/>
          <w:highlight w:val="none"/>
          <w:lang w:val="en-US" w:eastAsia="zh-CN"/>
        </w:rPr>
        <w:t>ratio of green energy, on-site or grid location for the green energy) of the network node</w:t>
      </w:r>
      <w:r>
        <w:rPr>
          <w:rFonts w:eastAsia="宋体"/>
          <w:highlight w:val="none"/>
          <w:lang w:val="en-US" w:eastAsia="zh-CN"/>
        </w:rPr>
        <w:t>s</w:t>
      </w:r>
      <w:r>
        <w:rPr>
          <w:highlight w:val="none"/>
          <w:lang w:val="en-US" w:eastAsia="zh-CN"/>
        </w:rPr>
        <w:t xml:space="preserve">. </w:t>
      </w:r>
      <w:bookmarkStart w:id="16" w:name="_GoBack"/>
      <w:bookmarkEnd w:id="16"/>
    </w:p>
    <w:p>
      <w:pPr>
        <w:jc w:val="both"/>
        <w:rPr>
          <w:highlight w:val="none"/>
          <w:lang w:eastAsia="zh-CN"/>
        </w:rPr>
      </w:pPr>
      <w:r>
        <w:rPr>
          <w:highlight w:val="none"/>
          <w:lang w:eastAsia="zh-CN"/>
        </w:rPr>
        <w:t>[</w:t>
      </w:r>
      <w:r>
        <w:rPr>
          <w:rFonts w:hint="eastAsia"/>
          <w:highlight w:val="none"/>
          <w:lang w:eastAsia="ja-JP"/>
        </w:rPr>
        <w:t>PR.</w:t>
      </w:r>
      <w:r>
        <w:rPr>
          <w:rFonts w:hint="eastAsia"/>
          <w:highlight w:val="none"/>
          <w:lang w:val="en-US" w:eastAsia="zh-CN"/>
        </w:rPr>
        <w:t>5</w:t>
      </w:r>
      <w:r>
        <w:rPr>
          <w:rFonts w:hint="eastAsia"/>
          <w:highlight w:val="none"/>
          <w:lang w:eastAsia="ja-JP"/>
        </w:rPr>
        <w:t>.</w:t>
      </w:r>
      <w:r>
        <w:rPr>
          <w:rFonts w:hint="eastAsia"/>
          <w:highlight w:val="none"/>
          <w:lang w:val="en-US" w:eastAsia="zh-CN"/>
        </w:rPr>
        <w:t>y</w:t>
      </w:r>
      <w:r>
        <w:rPr>
          <w:rFonts w:hint="eastAsia"/>
          <w:highlight w:val="none"/>
          <w:lang w:eastAsia="ja-JP"/>
        </w:rPr>
        <w:t>.</w:t>
      </w:r>
      <w:r>
        <w:rPr>
          <w:rFonts w:hint="eastAsia"/>
          <w:highlight w:val="none"/>
          <w:lang w:val="en-US" w:eastAsia="zh-CN"/>
        </w:rPr>
        <w:t>6</w:t>
      </w:r>
      <w:r>
        <w:rPr>
          <w:rFonts w:hint="eastAsia"/>
          <w:highlight w:val="none"/>
          <w:lang w:eastAsia="ja-JP"/>
        </w:rPr>
        <w:t>-</w:t>
      </w:r>
      <w:r>
        <w:rPr>
          <w:rFonts w:hint="eastAsia" w:eastAsia="宋体"/>
          <w:highlight w:val="none"/>
          <w:lang w:val="en-US" w:eastAsia="zh-CN"/>
        </w:rPr>
        <w:t>2</w:t>
      </w:r>
      <w:r>
        <w:rPr>
          <w:highlight w:val="none"/>
          <w:lang w:eastAsia="zh-CN"/>
        </w:rPr>
        <w:t xml:space="preserve">] </w:t>
      </w:r>
      <w:r>
        <w:rPr>
          <w:rFonts w:eastAsia="宋体"/>
          <w:color w:val="000000"/>
          <w:highlight w:val="none"/>
          <w:shd w:val="clear" w:color="auto" w:fill="FFFFFF"/>
        </w:rPr>
        <w:t xml:space="preserve">Subject to operator’s policy, the 5G system shall support routing user’s traffic to selected connection path, </w:t>
      </w:r>
      <w:ins w:id="191" w:author="ZTE" w:date="2024-05-29T11:06:52Z">
        <w:r>
          <w:rPr>
            <w:rFonts w:hint="eastAsia" w:eastAsia="宋体"/>
            <w:color w:val="000000"/>
            <w:highlight w:val="none"/>
            <w:shd w:val="clear" w:color="auto" w:fill="FFFFFF"/>
            <w:lang w:val="en-US" w:eastAsia="zh-CN"/>
          </w:rPr>
          <w:t>tak</w:t>
        </w:r>
      </w:ins>
      <w:ins w:id="192" w:author="ZTE" w:date="2024-05-29T18:08:47Z">
        <w:r>
          <w:rPr>
            <w:rFonts w:hint="eastAsia" w:eastAsia="宋体"/>
            <w:color w:val="000000"/>
            <w:highlight w:val="none"/>
            <w:shd w:val="clear" w:color="auto" w:fill="FFFFFF"/>
            <w:lang w:val="en-US" w:eastAsia="zh-CN"/>
          </w:rPr>
          <w:t>ing</w:t>
        </w:r>
      </w:ins>
      <w:ins w:id="193" w:author="ZTE" w:date="2024-05-29T11:06:53Z">
        <w:r>
          <w:rPr>
            <w:rFonts w:hint="eastAsia" w:eastAsia="宋体"/>
            <w:color w:val="000000"/>
            <w:highlight w:val="none"/>
            <w:shd w:val="clear" w:color="auto" w:fill="FFFFFF"/>
            <w:lang w:val="en-US" w:eastAsia="zh-CN"/>
          </w:rPr>
          <w:t xml:space="preserve"> into</w:t>
        </w:r>
      </w:ins>
      <w:ins w:id="194" w:author="ZTE" w:date="2024-05-29T11:06:56Z">
        <w:r>
          <w:rPr>
            <w:rFonts w:hint="eastAsia" w:eastAsia="宋体"/>
            <w:color w:val="000000"/>
            <w:highlight w:val="none"/>
            <w:shd w:val="clear" w:color="auto" w:fill="FFFFFF"/>
            <w:lang w:val="en-US" w:eastAsia="zh-CN"/>
          </w:rPr>
          <w:t xml:space="preserve"> a</w:t>
        </w:r>
      </w:ins>
      <w:ins w:id="195" w:author="ZTE" w:date="2024-05-29T11:06:57Z">
        <w:r>
          <w:rPr>
            <w:rFonts w:hint="eastAsia" w:eastAsia="宋体"/>
            <w:color w:val="000000"/>
            <w:highlight w:val="none"/>
            <w:shd w:val="clear" w:color="auto" w:fill="FFFFFF"/>
            <w:lang w:val="en-US" w:eastAsia="zh-CN"/>
          </w:rPr>
          <w:t>ccou</w:t>
        </w:r>
      </w:ins>
      <w:ins w:id="196" w:author="ZTE" w:date="2024-05-29T11:06:58Z">
        <w:r>
          <w:rPr>
            <w:rFonts w:hint="eastAsia" w:eastAsia="宋体"/>
            <w:color w:val="000000"/>
            <w:highlight w:val="none"/>
            <w:shd w:val="clear" w:color="auto" w:fill="FFFFFF"/>
            <w:lang w:val="en-US" w:eastAsia="zh-CN"/>
          </w:rPr>
          <w:t>nt</w:t>
        </w:r>
      </w:ins>
      <w:r>
        <w:rPr>
          <w:rFonts w:eastAsia="宋体"/>
          <w:color w:val="000000"/>
          <w:highlight w:val="none"/>
          <w:shd w:val="clear" w:color="auto" w:fill="FFFFFF"/>
        </w:rPr>
        <w:t xml:space="preserve"> the </w:t>
      </w:r>
      <w:ins w:id="197" w:author="ZTE" w:date="2024-05-29T18:09:01Z">
        <w:r>
          <w:rPr>
            <w:rFonts w:hint="eastAsia" w:eastAsia="宋体"/>
            <w:highlight w:val="none"/>
            <w:lang w:val="en-US" w:eastAsia="zh-CN"/>
          </w:rPr>
          <w:t>energy related characteristics</w:t>
        </w:r>
      </w:ins>
      <w:ins w:id="198" w:author="ZTE" w:date="2024-05-30T11:09:01Z">
        <w:r>
          <w:rPr>
            <w:rFonts w:hint="eastAsia" w:eastAsia="宋体"/>
            <w:highlight w:val="none"/>
            <w:lang w:val="en-US" w:eastAsia="zh-CN"/>
          </w:rPr>
          <w:t xml:space="preserve"> </w:t>
        </w:r>
      </w:ins>
      <w:ins w:id="199" w:author="ZTE" w:date="2024-05-30T11:09:02Z">
        <w:r>
          <w:rPr>
            <w:rFonts w:hint="eastAsia" w:eastAsia="宋体"/>
            <w:highlight w:val="none"/>
            <w:lang w:val="en-US" w:eastAsia="zh-CN"/>
          </w:rPr>
          <w:t>(e.g. ratio of green energy, on-site or grid location for the green energy)</w:t>
        </w:r>
      </w:ins>
      <w:r>
        <w:rPr>
          <w:rFonts w:eastAsia="宋体"/>
          <w:color w:val="000000"/>
          <w:highlight w:val="none"/>
          <w:shd w:val="clear" w:color="auto" w:fill="FFFFFF"/>
        </w:rPr>
        <w:t xml:space="preserve"> of the network nodes in the connection path</w:t>
      </w:r>
      <w:r>
        <w:rPr>
          <w:highlight w:val="none"/>
          <w:lang w:eastAsia="zh-CN"/>
        </w:rPr>
        <w:t>.</w:t>
      </w:r>
    </w:p>
    <w:p>
      <w:pPr>
        <w:jc w:val="both"/>
        <w:rPr>
          <w:rFonts w:hint="eastAsia" w:eastAsiaTheme="minorEastAsia"/>
          <w:highlight w:val="none"/>
          <w:lang w:eastAsia="zh-CN"/>
        </w:rPr>
      </w:pPr>
      <w:del w:id="200" w:author="ZTE" w:date="2024-05-30T09:11:47Z">
        <w:r>
          <w:rPr>
            <w:rFonts w:hint="default" w:eastAsiaTheme="minorEastAsia"/>
            <w:highlight w:val="none"/>
            <w:lang w:val="en-US" w:eastAsia="zh-CN"/>
          </w:rPr>
          <w:delText>[PR.5.y.6-3] S</w:delText>
        </w:r>
      </w:del>
      <w:del w:id="201" w:author="ZTE" w:date="2024-05-30T09:11:47Z">
        <w:r>
          <w:rPr>
            <w:rFonts w:hint="default" w:eastAsia="宋体"/>
            <w:color w:val="000000"/>
            <w:highlight w:val="none"/>
            <w:shd w:val="clear" w:color="auto" w:fill="FFFFFF"/>
            <w:lang w:val="en-US"/>
          </w:rPr>
          <w:delText>ubject to operator’s policy,</w:delText>
        </w:r>
      </w:del>
      <w:ins w:id="202" w:author="ZTE" w:date="2024-05-30T09:11:47Z">
        <w:r>
          <w:rPr>
            <w:rFonts w:hint="eastAsia" w:eastAsiaTheme="minorEastAsia"/>
            <w:highlight w:val="none"/>
            <w:lang w:val="en-US" w:eastAsia="zh-CN"/>
          </w:rPr>
          <w:t xml:space="preserve"> </w:t>
        </w:r>
      </w:ins>
      <w:ins w:id="203" w:author="ZTE" w:date="2024-05-30T09:11:48Z">
        <w:r>
          <w:rPr>
            <w:rFonts w:hint="eastAsia" w:eastAsiaTheme="minorEastAsia"/>
            <w:highlight w:val="none"/>
            <w:lang w:val="en-US" w:eastAsia="zh-CN"/>
          </w:rPr>
          <w:t xml:space="preserve"> </w:t>
        </w:r>
      </w:ins>
      <w:ins w:id="204" w:author="ZTE" w:date="2024-05-30T09:11:49Z">
        <w:r>
          <w:rPr>
            <w:rFonts w:hint="eastAsia" w:eastAsiaTheme="minorEastAsia"/>
            <w:highlight w:val="none"/>
            <w:lang w:val="en-US" w:eastAsia="zh-CN"/>
          </w:rPr>
          <w:t xml:space="preserve">  </w:t>
        </w:r>
      </w:ins>
      <w:ins w:id="205" w:author="ZTE" w:date="2024-05-30T09:11:50Z">
        <w:r>
          <w:rPr>
            <w:rFonts w:hint="eastAsia" w:eastAsiaTheme="minorEastAsia"/>
            <w:highlight w:val="none"/>
            <w:lang w:val="en-US" w:eastAsia="zh-CN"/>
          </w:rPr>
          <w:t>N</w:t>
        </w:r>
      </w:ins>
      <w:ins w:id="206" w:author="ZTE" w:date="2024-05-30T12:09:02Z">
        <w:r>
          <w:rPr>
            <w:rFonts w:hint="eastAsia" w:eastAsiaTheme="minorEastAsia"/>
            <w:highlight w:val="none"/>
            <w:lang w:val="en-US" w:eastAsia="zh-CN"/>
          </w:rPr>
          <w:t>OTE</w:t>
        </w:r>
      </w:ins>
      <w:ins w:id="207" w:author="ZTE" w:date="2024-05-30T09:11:50Z">
        <w:r>
          <w:rPr>
            <w:rFonts w:hint="eastAsia" w:eastAsiaTheme="minorEastAsia"/>
            <w:highlight w:val="none"/>
            <w:lang w:val="en-US" w:eastAsia="zh-CN"/>
          </w:rPr>
          <w:t xml:space="preserve"> </w:t>
        </w:r>
      </w:ins>
      <w:ins w:id="208" w:author="ZTE" w:date="2024-05-30T09:11:51Z">
        <w:r>
          <w:rPr>
            <w:rFonts w:hint="eastAsia" w:eastAsiaTheme="minorEastAsia"/>
            <w:highlight w:val="none"/>
            <w:lang w:val="en-US" w:eastAsia="zh-CN"/>
          </w:rPr>
          <w:t>1</w:t>
        </w:r>
      </w:ins>
      <w:ins w:id="209" w:author="ZTE" w:date="2024-05-30T09:11:52Z">
        <w:r>
          <w:rPr>
            <w:rFonts w:hint="eastAsia" w:eastAsiaTheme="minorEastAsia"/>
            <w:highlight w:val="none"/>
            <w:lang w:val="en-US" w:eastAsia="zh-CN"/>
          </w:rPr>
          <w:t>:</w:t>
        </w:r>
      </w:ins>
      <w:r>
        <w:rPr>
          <w:rFonts w:eastAsia="宋体"/>
          <w:color w:val="000000"/>
          <w:highlight w:val="none"/>
          <w:shd w:val="clear" w:color="auto" w:fill="FFFFFF"/>
        </w:rPr>
        <w:t xml:space="preserve"> </w:t>
      </w:r>
      <w:ins w:id="210" w:author="ZTE" w:date="2024-05-30T12:08:00Z">
        <w:r>
          <w:rPr>
            <w:rFonts w:hint="eastAsia" w:eastAsia="宋体"/>
            <w:color w:val="000000"/>
            <w:highlight w:val="none"/>
            <w:shd w:val="clear" w:color="auto" w:fill="FFFFFF"/>
            <w:lang w:val="en-US" w:eastAsia="zh-CN"/>
          </w:rPr>
          <w:t>I</w:t>
        </w:r>
      </w:ins>
      <w:ins w:id="211" w:author="ZTE" w:date="2024-05-30T12:08:01Z">
        <w:r>
          <w:rPr>
            <w:rFonts w:hint="eastAsia" w:eastAsia="宋体"/>
            <w:color w:val="000000"/>
            <w:highlight w:val="none"/>
            <w:shd w:val="clear" w:color="auto" w:fill="FFFFFF"/>
            <w:lang w:val="en-US" w:eastAsia="zh-CN"/>
          </w:rPr>
          <w:t>t is a</w:t>
        </w:r>
      </w:ins>
      <w:ins w:id="212" w:author="ZTE" w:date="2024-05-30T12:08:02Z">
        <w:r>
          <w:rPr>
            <w:rFonts w:hint="eastAsia" w:eastAsia="宋体"/>
            <w:color w:val="000000"/>
            <w:highlight w:val="none"/>
            <w:shd w:val="clear" w:color="auto" w:fill="FFFFFF"/>
            <w:lang w:val="en-US" w:eastAsia="zh-CN"/>
          </w:rPr>
          <w:t>ssu</w:t>
        </w:r>
      </w:ins>
      <w:ins w:id="213" w:author="ZTE" w:date="2024-05-30T12:08:04Z">
        <w:r>
          <w:rPr>
            <w:rFonts w:hint="eastAsia" w:eastAsia="宋体"/>
            <w:color w:val="000000"/>
            <w:highlight w:val="none"/>
            <w:shd w:val="clear" w:color="auto" w:fill="FFFFFF"/>
            <w:lang w:val="en-US" w:eastAsia="zh-CN"/>
          </w:rPr>
          <w:t xml:space="preserve">med </w:t>
        </w:r>
      </w:ins>
      <w:ins w:id="214" w:author="ZTE" w:date="2024-05-30T12:08:05Z">
        <w:r>
          <w:rPr>
            <w:rFonts w:hint="eastAsia" w:eastAsia="宋体"/>
            <w:color w:val="000000"/>
            <w:highlight w:val="none"/>
            <w:shd w:val="clear" w:color="auto" w:fill="FFFFFF"/>
            <w:lang w:val="en-US" w:eastAsia="zh-CN"/>
          </w:rPr>
          <w:t xml:space="preserve">that </w:t>
        </w:r>
      </w:ins>
      <w:del w:id="215" w:author="ZTE" w:date="2024-05-30T09:11:55Z">
        <w:r>
          <w:rPr>
            <w:rFonts w:eastAsia="宋体"/>
            <w:color w:val="000000"/>
            <w:highlight w:val="none"/>
            <w:shd w:val="clear" w:color="auto" w:fill="FFFFFF"/>
          </w:rPr>
          <w:delText xml:space="preserve">the </w:delText>
        </w:r>
      </w:del>
      <w:r>
        <w:rPr>
          <w:rFonts w:eastAsia="宋体"/>
          <w:color w:val="000000"/>
          <w:highlight w:val="none"/>
          <w:shd w:val="clear" w:color="auto" w:fill="FFFFFF"/>
        </w:rPr>
        <w:t xml:space="preserve">5G system </w:t>
      </w:r>
      <w:del w:id="216" w:author="ZTE" w:date="2024-05-30T12:08:09Z">
        <w:r>
          <w:rPr>
            <w:rFonts w:hint="default" w:eastAsia="宋体"/>
            <w:color w:val="000000"/>
            <w:highlight w:val="none"/>
            <w:shd w:val="clear" w:color="auto" w:fill="FFFFFF"/>
            <w:lang w:val="en-US"/>
          </w:rPr>
          <w:delText>shall support</w:delText>
        </w:r>
      </w:del>
      <w:ins w:id="217" w:author="ZTE" w:date="2024-05-30T12:08:09Z">
        <w:r>
          <w:rPr>
            <w:rFonts w:hint="eastAsia" w:eastAsia="宋体"/>
            <w:color w:val="000000"/>
            <w:highlight w:val="none"/>
            <w:shd w:val="clear" w:color="auto" w:fill="FFFFFF"/>
            <w:lang w:val="en-US" w:eastAsia="zh-CN"/>
          </w:rPr>
          <w:t>can</w:t>
        </w:r>
      </w:ins>
      <w:r>
        <w:rPr>
          <w:rFonts w:eastAsia="宋体"/>
          <w:color w:val="000000"/>
          <w:highlight w:val="none"/>
          <w:shd w:val="clear" w:color="auto" w:fill="FFFFFF"/>
        </w:rPr>
        <w:t xml:space="preserve"> monitor the </w:t>
      </w:r>
      <w:del w:id="218" w:author="ZTE" w:date="2024-05-30T09:12:31Z">
        <w:r>
          <w:rPr>
            <w:rFonts w:eastAsia="宋体"/>
            <w:color w:val="000000"/>
            <w:highlight w:val="none"/>
            <w:shd w:val="clear" w:color="auto" w:fill="FFFFFF"/>
          </w:rPr>
          <w:delText xml:space="preserve">update of </w:delText>
        </w:r>
      </w:del>
      <w:ins w:id="219" w:author="ZTE" w:date="2024-05-30T09:12:12Z">
        <w:r>
          <w:rPr>
            <w:rFonts w:hint="eastAsia" w:eastAsia="宋体"/>
            <w:highlight w:val="none"/>
            <w:lang w:val="en-US" w:eastAsia="zh-CN"/>
          </w:rPr>
          <w:t>energy related characteristics</w:t>
        </w:r>
      </w:ins>
      <w:del w:id="220" w:author="ZTE" w:date="2024-05-30T09:12:12Z">
        <w:r>
          <w:rPr>
            <w:rFonts w:eastAsia="宋体"/>
            <w:color w:val="000000"/>
            <w:highlight w:val="none"/>
            <w:shd w:val="clear" w:color="auto" w:fill="FFFFFF"/>
          </w:rPr>
          <w:delText>energy sources information</w:delText>
        </w:r>
      </w:del>
      <w:r>
        <w:rPr>
          <w:rFonts w:eastAsia="宋体"/>
          <w:color w:val="000000"/>
          <w:highlight w:val="none"/>
          <w:shd w:val="clear" w:color="auto" w:fill="FFFFFF"/>
        </w:rPr>
        <w:t xml:space="preserve"> of its network nodes. </w:t>
      </w: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*End of Change * * * *</w:t>
      </w:r>
    </w:p>
    <w:p>
      <w:pPr>
        <w:bidi w:val="0"/>
        <w:rPr>
          <w:lang w:val="en-US" w:eastAsia="en-US"/>
        </w:rPr>
      </w:pPr>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游明朝">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30E"/>
    <w:multiLevelType w:val="multilevel"/>
    <w:tmpl w:val="13D8030E"/>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9108F"/>
    <w:rsid w:val="000C47C3"/>
    <w:rsid w:val="000D58AB"/>
    <w:rsid w:val="00133525"/>
    <w:rsid w:val="001A4C42"/>
    <w:rsid w:val="001A7420"/>
    <w:rsid w:val="001B6637"/>
    <w:rsid w:val="001C21C3"/>
    <w:rsid w:val="001D02C2"/>
    <w:rsid w:val="001F0C1D"/>
    <w:rsid w:val="001F1132"/>
    <w:rsid w:val="001F168B"/>
    <w:rsid w:val="00224099"/>
    <w:rsid w:val="002347A2"/>
    <w:rsid w:val="00256E34"/>
    <w:rsid w:val="002675F0"/>
    <w:rsid w:val="002760EE"/>
    <w:rsid w:val="002B6339"/>
    <w:rsid w:val="002E00EE"/>
    <w:rsid w:val="003172DC"/>
    <w:rsid w:val="0035462D"/>
    <w:rsid w:val="00356555"/>
    <w:rsid w:val="003765B8"/>
    <w:rsid w:val="003B27E1"/>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1B4E"/>
    <w:rsid w:val="005F788A"/>
    <w:rsid w:val="00602AEA"/>
    <w:rsid w:val="00614FDF"/>
    <w:rsid w:val="0063543D"/>
    <w:rsid w:val="00647114"/>
    <w:rsid w:val="00687DC4"/>
    <w:rsid w:val="006912E9"/>
    <w:rsid w:val="006A323F"/>
    <w:rsid w:val="006B30D0"/>
    <w:rsid w:val="006C3D95"/>
    <w:rsid w:val="006E5C86"/>
    <w:rsid w:val="006F2A36"/>
    <w:rsid w:val="00701116"/>
    <w:rsid w:val="0071174C"/>
    <w:rsid w:val="00713C44"/>
    <w:rsid w:val="00734A5B"/>
    <w:rsid w:val="0074026F"/>
    <w:rsid w:val="007429F6"/>
    <w:rsid w:val="00744E76"/>
    <w:rsid w:val="00765EA3"/>
    <w:rsid w:val="00774DA4"/>
    <w:rsid w:val="00781F0F"/>
    <w:rsid w:val="007A6C4E"/>
    <w:rsid w:val="007B600E"/>
    <w:rsid w:val="007F0F4A"/>
    <w:rsid w:val="008028A4"/>
    <w:rsid w:val="00830747"/>
    <w:rsid w:val="008359CD"/>
    <w:rsid w:val="008768CA"/>
    <w:rsid w:val="00881287"/>
    <w:rsid w:val="008C384C"/>
    <w:rsid w:val="008D05CF"/>
    <w:rsid w:val="008E2D68"/>
    <w:rsid w:val="008E315A"/>
    <w:rsid w:val="008E6756"/>
    <w:rsid w:val="0090271F"/>
    <w:rsid w:val="00902E23"/>
    <w:rsid w:val="009114D7"/>
    <w:rsid w:val="0091348E"/>
    <w:rsid w:val="00917CCB"/>
    <w:rsid w:val="009309FB"/>
    <w:rsid w:val="00933FB0"/>
    <w:rsid w:val="00942EC2"/>
    <w:rsid w:val="009F37B7"/>
    <w:rsid w:val="00A10F02"/>
    <w:rsid w:val="00A164B4"/>
    <w:rsid w:val="00A26956"/>
    <w:rsid w:val="00A27486"/>
    <w:rsid w:val="00A53724"/>
    <w:rsid w:val="00A56066"/>
    <w:rsid w:val="00A73129"/>
    <w:rsid w:val="00A822DA"/>
    <w:rsid w:val="00A82346"/>
    <w:rsid w:val="00A92BA1"/>
    <w:rsid w:val="00A95A32"/>
    <w:rsid w:val="00AA11D1"/>
    <w:rsid w:val="00AB4A5D"/>
    <w:rsid w:val="00AC6BC6"/>
    <w:rsid w:val="00AE65E2"/>
    <w:rsid w:val="00AF1460"/>
    <w:rsid w:val="00B12BA0"/>
    <w:rsid w:val="00B15449"/>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 w:val="0368158F"/>
    <w:rsid w:val="03C8580E"/>
    <w:rsid w:val="0451463A"/>
    <w:rsid w:val="06A774E6"/>
    <w:rsid w:val="078B34EF"/>
    <w:rsid w:val="0C8A7B94"/>
    <w:rsid w:val="0CA809D2"/>
    <w:rsid w:val="0F075F14"/>
    <w:rsid w:val="0F79642A"/>
    <w:rsid w:val="101F7FB6"/>
    <w:rsid w:val="141A5BD2"/>
    <w:rsid w:val="152713AE"/>
    <w:rsid w:val="173E2B44"/>
    <w:rsid w:val="187E1E0A"/>
    <w:rsid w:val="187E6EC6"/>
    <w:rsid w:val="18E36651"/>
    <w:rsid w:val="190F67DD"/>
    <w:rsid w:val="1A246215"/>
    <w:rsid w:val="1BF55265"/>
    <w:rsid w:val="1CC26032"/>
    <w:rsid w:val="1DA72D16"/>
    <w:rsid w:val="21326CAF"/>
    <w:rsid w:val="23474EF3"/>
    <w:rsid w:val="23C80E61"/>
    <w:rsid w:val="23C94921"/>
    <w:rsid w:val="280C76FE"/>
    <w:rsid w:val="280F5D5B"/>
    <w:rsid w:val="291F7624"/>
    <w:rsid w:val="2CB426AD"/>
    <w:rsid w:val="2CB61659"/>
    <w:rsid w:val="2D10631B"/>
    <w:rsid w:val="2D6D39BB"/>
    <w:rsid w:val="2D90056D"/>
    <w:rsid w:val="2F6A4134"/>
    <w:rsid w:val="31527D8F"/>
    <w:rsid w:val="32F6333A"/>
    <w:rsid w:val="33767172"/>
    <w:rsid w:val="34834C5C"/>
    <w:rsid w:val="361F4171"/>
    <w:rsid w:val="3B9365C5"/>
    <w:rsid w:val="3E1A7E5B"/>
    <w:rsid w:val="3EEB6724"/>
    <w:rsid w:val="40111408"/>
    <w:rsid w:val="40836969"/>
    <w:rsid w:val="41652798"/>
    <w:rsid w:val="4247137F"/>
    <w:rsid w:val="426D22F8"/>
    <w:rsid w:val="42D6716E"/>
    <w:rsid w:val="45650F5E"/>
    <w:rsid w:val="456D6DC2"/>
    <w:rsid w:val="45B95932"/>
    <w:rsid w:val="46392E86"/>
    <w:rsid w:val="476A4343"/>
    <w:rsid w:val="491230D5"/>
    <w:rsid w:val="496701C2"/>
    <w:rsid w:val="4B3C40C8"/>
    <w:rsid w:val="4CA44310"/>
    <w:rsid w:val="4CB84AC1"/>
    <w:rsid w:val="4CC700D8"/>
    <w:rsid w:val="4DD02B4D"/>
    <w:rsid w:val="4F4E3C97"/>
    <w:rsid w:val="4FFE4F2E"/>
    <w:rsid w:val="50C80C5C"/>
    <w:rsid w:val="51F41D2A"/>
    <w:rsid w:val="525947A3"/>
    <w:rsid w:val="541D7190"/>
    <w:rsid w:val="55527CC1"/>
    <w:rsid w:val="55F43977"/>
    <w:rsid w:val="567C72A4"/>
    <w:rsid w:val="56F9016A"/>
    <w:rsid w:val="57314BD7"/>
    <w:rsid w:val="578A1862"/>
    <w:rsid w:val="57D21D15"/>
    <w:rsid w:val="589C0034"/>
    <w:rsid w:val="59CF25A6"/>
    <w:rsid w:val="59D01DDB"/>
    <w:rsid w:val="5AED7C52"/>
    <w:rsid w:val="5B761C7E"/>
    <w:rsid w:val="5C032110"/>
    <w:rsid w:val="5CE57F29"/>
    <w:rsid w:val="5E420668"/>
    <w:rsid w:val="63FE6BF0"/>
    <w:rsid w:val="640E2F67"/>
    <w:rsid w:val="654B4DA8"/>
    <w:rsid w:val="68833DE8"/>
    <w:rsid w:val="69F174A1"/>
    <w:rsid w:val="6A937148"/>
    <w:rsid w:val="6C325D99"/>
    <w:rsid w:val="6D472EFB"/>
    <w:rsid w:val="6D663604"/>
    <w:rsid w:val="6E071F0A"/>
    <w:rsid w:val="6E4D33CB"/>
    <w:rsid w:val="6F890C55"/>
    <w:rsid w:val="70276F57"/>
    <w:rsid w:val="71201304"/>
    <w:rsid w:val="71222B68"/>
    <w:rsid w:val="725A481F"/>
    <w:rsid w:val="763D34EA"/>
    <w:rsid w:val="764909DF"/>
    <w:rsid w:val="77573866"/>
    <w:rsid w:val="79624A08"/>
    <w:rsid w:val="7A9808A9"/>
    <w:rsid w:val="7C104596"/>
    <w:rsid w:val="7D505AF0"/>
    <w:rsid w:val="7DFF5E60"/>
    <w:rsid w:val="7E7C3907"/>
    <w:rsid w:val="7F8001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1"/>
    <w:next w:val="1"/>
    <w:link w:val="66"/>
    <w:qFormat/>
    <w:uiPriority w:val="0"/>
    <w:pPr>
      <w:pBdr>
        <w:top w:val="none" w:color="auto" w:sz="0" w:space="0"/>
      </w:pBdr>
      <w:spacing w:before="180"/>
      <w:outlineLvl w:val="1"/>
    </w:pPr>
    <w:rPr>
      <w:sz w:val="32"/>
    </w:rPr>
  </w:style>
  <w:style w:type="paragraph" w:styleId="4">
    <w:name w:val="heading 3"/>
    <w:basedOn w:val="1"/>
    <w:next w:val="1"/>
    <w:link w:val="67"/>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toc 8"/>
    <w:basedOn w:val="18"/>
    <w:next w:val="1"/>
    <w:qFormat/>
    <w:uiPriority w:val="39"/>
    <w:pPr>
      <w:spacing w:before="180"/>
      <w:ind w:left="2693" w:hanging="2693"/>
    </w:pPr>
    <w:rPr>
      <w:b/>
    </w:rPr>
  </w:style>
  <w:style w:type="paragraph" w:styleId="20">
    <w:name w:val="Balloon Text"/>
    <w:basedOn w:val="1"/>
    <w:link w:val="64"/>
    <w:qFormat/>
    <w:uiPriority w:val="0"/>
    <w:pPr>
      <w:spacing w:after="0"/>
    </w:pPr>
    <w:rPr>
      <w:rFonts w:ascii="Segoe UI" w:hAnsi="Segoe UI" w:cs="Segoe UI"/>
      <w:sz w:val="18"/>
      <w:szCs w:val="18"/>
    </w:rPr>
  </w:style>
  <w:style w:type="paragraph" w:styleId="21">
    <w:name w:val="footer"/>
    <w:basedOn w:val="22"/>
    <w:qFormat/>
    <w:uiPriority w:val="0"/>
    <w:pPr>
      <w:jc w:val="center"/>
    </w:pPr>
    <w:rPr>
      <w:i/>
    </w:rPr>
  </w:style>
  <w:style w:type="paragraph" w:styleId="22">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3">
    <w:name w:val="toc 9"/>
    <w:basedOn w:val="19"/>
    <w:next w:val="1"/>
    <w:qFormat/>
    <w:uiPriority w:val="39"/>
    <w:pPr>
      <w:ind w:left="1418" w:hanging="1418"/>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qFormat/>
    <w:uiPriority w:val="0"/>
    <w:rPr>
      <w:color w:val="954F72"/>
      <w:u w:val="single"/>
    </w:rPr>
  </w:style>
  <w:style w:type="character" w:styleId="28">
    <w:name w:val="Hyperlink"/>
    <w:qFormat/>
    <w:uiPriority w:val="0"/>
    <w:rPr>
      <w:color w:val="0563C1"/>
      <w:u w:val="single"/>
    </w:rPr>
  </w:style>
  <w:style w:type="paragraph" w:customStyle="1" w:styleId="29">
    <w:name w:val="EQ"/>
    <w:basedOn w:val="1"/>
    <w:next w:val="1"/>
    <w:qFormat/>
    <w:uiPriority w:val="0"/>
    <w:pPr>
      <w:keepLines/>
      <w:tabs>
        <w:tab w:val="center" w:pos="4536"/>
        <w:tab w:val="right" w:pos="9072"/>
      </w:tabs>
    </w:pPr>
  </w:style>
  <w:style w:type="character" w:customStyle="1" w:styleId="30">
    <w:name w:val="ZGSM"/>
    <w:qFormat/>
    <w:uiPriority w:val="0"/>
  </w:style>
  <w:style w:type="paragraph" w:customStyle="1" w:styleId="31">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2">
    <w:name w:val="TT"/>
    <w:basedOn w:val="2"/>
    <w:next w:val="1"/>
    <w:qFormat/>
    <w:uiPriority w:val="0"/>
    <w:pPr>
      <w:outlineLvl w:val="9"/>
    </w:pPr>
  </w:style>
  <w:style w:type="paragraph" w:customStyle="1" w:styleId="33">
    <w:name w:val="NF"/>
    <w:basedOn w:val="34"/>
    <w:qFormat/>
    <w:uiPriority w:val="0"/>
    <w:pPr>
      <w:keepNext/>
      <w:spacing w:after="0"/>
    </w:pPr>
    <w:rPr>
      <w:rFonts w:ascii="Arial" w:hAnsi="Arial"/>
      <w:sz w:val="18"/>
    </w:rPr>
  </w:style>
  <w:style w:type="paragraph" w:customStyle="1" w:styleId="34">
    <w:name w:val="NO"/>
    <w:basedOn w:val="1"/>
    <w:qFormat/>
    <w:uiPriority w:val="0"/>
    <w:pPr>
      <w:keepLines/>
      <w:ind w:left="1135" w:hanging="851"/>
    </w:pPr>
  </w:style>
  <w:style w:type="paragraph" w:customStyle="1" w:styleId="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6">
    <w:name w:val="TAR"/>
    <w:basedOn w:val="37"/>
    <w:qFormat/>
    <w:uiPriority w:val="0"/>
    <w:pPr>
      <w:jc w:val="right"/>
    </w:pPr>
  </w:style>
  <w:style w:type="paragraph" w:customStyle="1" w:styleId="37">
    <w:name w:val="TAL"/>
    <w:basedOn w:val="1"/>
    <w:qFormat/>
    <w:uiPriority w:val="0"/>
    <w:pPr>
      <w:keepNext/>
      <w:keepLines/>
      <w:spacing w:after="0"/>
    </w:pPr>
    <w:rPr>
      <w:rFonts w:ascii="Arial" w:hAnsi="Arial"/>
      <w:sz w:val="18"/>
    </w:rPr>
  </w:style>
  <w:style w:type="paragraph" w:customStyle="1" w:styleId="38">
    <w:name w:val="TAH"/>
    <w:basedOn w:val="39"/>
    <w:qFormat/>
    <w:uiPriority w:val="0"/>
    <w:rPr>
      <w:b/>
    </w:rPr>
  </w:style>
  <w:style w:type="paragraph" w:customStyle="1" w:styleId="39">
    <w:name w:val="TAC"/>
    <w:basedOn w:val="37"/>
    <w:qFormat/>
    <w:uiPriority w:val="0"/>
    <w:pPr>
      <w:jc w:val="center"/>
    </w:pPr>
  </w:style>
  <w:style w:type="paragraph" w:customStyle="1" w:styleId="40">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1">
    <w:name w:val="EX"/>
    <w:basedOn w:val="1"/>
    <w:qFormat/>
    <w:uiPriority w:val="0"/>
    <w:pPr>
      <w:keepLines/>
      <w:ind w:left="1702" w:hanging="1418"/>
    </w:pPr>
  </w:style>
  <w:style w:type="paragraph" w:customStyle="1" w:styleId="42">
    <w:name w:val="FP"/>
    <w:basedOn w:val="1"/>
    <w:qFormat/>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qFormat/>
    <w:uiPriority w:val="0"/>
    <w:pPr>
      <w:ind w:left="568" w:hanging="284"/>
    </w:pPr>
  </w:style>
  <w:style w:type="paragraph" w:customStyle="1" w:styleId="46">
    <w:name w:val="Editor's Note"/>
    <w:basedOn w:val="34"/>
    <w:qFormat/>
    <w:uiPriority w:val="0"/>
    <w:rPr>
      <w:color w:val="FF0000"/>
    </w:rPr>
  </w:style>
  <w:style w:type="paragraph" w:customStyle="1" w:styleId="47">
    <w:name w:val="TH"/>
    <w:basedOn w:val="1"/>
    <w:qFormat/>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4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2">
    <w:name w:val="TAN"/>
    <w:basedOn w:val="37"/>
    <w:qFormat/>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4">
    <w:name w:val="TF"/>
    <w:basedOn w:val="47"/>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6">
    <w:name w:val="B2"/>
    <w:basedOn w:val="1"/>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qFormat/>
    <w:uiPriority w:val="0"/>
  </w:style>
  <w:style w:type="paragraph" w:customStyle="1" w:styleId="63">
    <w:name w:val="Guidance"/>
    <w:basedOn w:val="1"/>
    <w:qFormat/>
    <w:uiPriority w:val="0"/>
    <w:rPr>
      <w:i/>
      <w:color w:val="0000FF"/>
    </w:rPr>
  </w:style>
  <w:style w:type="character" w:customStyle="1" w:styleId="64">
    <w:name w:val="Balloon Text Char"/>
    <w:link w:val="20"/>
    <w:qFormat/>
    <w:uiPriority w:val="0"/>
    <w:rPr>
      <w:rFonts w:ascii="Segoe UI" w:hAnsi="Segoe UI" w:cs="Segoe UI"/>
      <w:sz w:val="18"/>
      <w:szCs w:val="18"/>
      <w:lang w:eastAsia="en-US"/>
    </w:rPr>
  </w:style>
  <w:style w:type="character" w:customStyle="1" w:styleId="65">
    <w:name w:val="Unresolved Mention"/>
    <w:semiHidden/>
    <w:unhideWhenUsed/>
    <w:qFormat/>
    <w:uiPriority w:val="99"/>
    <w:rPr>
      <w:color w:val="605E5C"/>
      <w:shd w:val="clear" w:color="auto" w:fill="E1DFDD"/>
    </w:rPr>
  </w:style>
  <w:style w:type="character" w:customStyle="1" w:styleId="66">
    <w:name w:val="Heading 2 Char"/>
    <w:link w:val="3"/>
    <w:qFormat/>
    <w:uiPriority w:val="0"/>
    <w:rPr>
      <w:rFonts w:ascii="Arial" w:hAnsi="Arial"/>
      <w:sz w:val="32"/>
      <w:lang w:eastAsia="en-US"/>
    </w:rPr>
  </w:style>
  <w:style w:type="character" w:customStyle="1" w:styleId="67">
    <w:name w:val="Heading 3 Char"/>
    <w:link w:val="4"/>
    <w:qFormat/>
    <w:uiPriority w:val="0"/>
    <w:rPr>
      <w:rFonts w:ascii="Arial" w:hAnsi="Arial"/>
      <w:sz w:val="28"/>
      <w:lang w:eastAsia="en-US"/>
    </w:rPr>
  </w:style>
  <w:style w:type="paragraph" w:customStyle="1" w:styleId="68">
    <w:name w:val="CR Cover Page"/>
    <w:qFormat/>
    <w:uiPriority w:val="0"/>
    <w:pPr>
      <w:spacing w:after="120"/>
    </w:pPr>
    <w:rPr>
      <w:rFonts w:ascii="Arial" w:hAnsi="Arial" w:eastAsia="Times New Roman"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1</Pages>
  <Words>117</Words>
  <Characters>670</Characters>
  <Lines>5</Lines>
  <Paragraphs>1</Paragraphs>
  <TotalTime>5</TotalTime>
  <ScaleCrop>false</ScaleCrop>
  <LinksUpToDate>false</LinksUpToDate>
  <CharactersWithSpaces>786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2021-07-14T09:19:00Z</dcterms:created>
  <dc:creator>MCC Support</dc:creator>
  <cp:keywords>&lt;keyword[, keyword, ]&gt;</cp:keywords>
  <cp:lastModifiedBy>ZTE</cp:lastModifiedBy>
  <cp:lastPrinted>2019-02-25T14:05:00Z</cp:lastPrinted>
  <dcterms:modified xsi:type="dcterms:W3CDTF">2024-05-30T03:10:48Z</dcterms:modified>
  <dc:subject>&lt;Title 1; Title 2&gt; (Release 14 | 13 |12)</dc:subject>
  <dc:title>3GPP TS ab.cde</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