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EF04" w14:textId="432AAA45" w:rsidR="007370BF" w:rsidRDefault="00000000">
      <w:pPr>
        <w:pStyle w:val="a6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eastAsia="宋体"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ja-JP"/>
        </w:rPr>
        <w:t>3GPP TSG- SA1 Meeting # 10</w:t>
      </w:r>
      <w:r w:rsidR="00186027">
        <w:rPr>
          <w:rFonts w:ascii="Arial" w:eastAsia="宋体" w:hAnsi="Arial" w:hint="eastAsia"/>
          <w:b/>
          <w:sz w:val="24"/>
          <w:szCs w:val="24"/>
          <w:lang w:val="en-US" w:eastAsia="zh-CN"/>
        </w:rPr>
        <w:t>6</w:t>
      </w:r>
      <w:r>
        <w:rPr>
          <w:rFonts w:ascii="Arial" w:hAnsi="Arial"/>
          <w:b/>
          <w:sz w:val="24"/>
          <w:szCs w:val="24"/>
          <w:lang w:eastAsia="ja-JP"/>
        </w:rPr>
        <w:tab/>
        <w:t>S1-</w:t>
      </w: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>241</w:t>
      </w:r>
      <w:r w:rsidR="005313ED">
        <w:rPr>
          <w:rFonts w:ascii="Arial" w:eastAsia="宋体" w:hAnsi="Arial" w:hint="eastAsia"/>
          <w:b/>
          <w:sz w:val="24"/>
          <w:szCs w:val="24"/>
          <w:lang w:val="en-US" w:eastAsia="zh-CN"/>
        </w:rPr>
        <w:t>354</w:t>
      </w:r>
    </w:p>
    <w:p w14:paraId="58CF56A0" w14:textId="0D8B95AE" w:rsidR="007370BF" w:rsidRDefault="00000000">
      <w:pPr>
        <w:pStyle w:val="a6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eastAsia="等线"/>
          <w:lang w:eastAsia="zh-CN"/>
        </w:rPr>
      </w:pP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>Jeju</w:t>
      </w:r>
      <w:r>
        <w:rPr>
          <w:rFonts w:ascii="Arial" w:hAnsi="Arial"/>
          <w:b/>
          <w:sz w:val="24"/>
          <w:szCs w:val="24"/>
          <w:lang w:eastAsia="ja-JP"/>
        </w:rPr>
        <w:t xml:space="preserve">, </w:t>
      </w:r>
      <w:r>
        <w:rPr>
          <w:rFonts w:ascii="Arial" w:eastAsia="等线" w:hAnsi="Arial" w:hint="eastAsia"/>
          <w:b/>
          <w:sz w:val="24"/>
          <w:szCs w:val="24"/>
          <w:lang w:eastAsia="zh-CN"/>
        </w:rPr>
        <w:t xml:space="preserve">South </w:t>
      </w: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>Korea</w:t>
      </w:r>
      <w:r>
        <w:rPr>
          <w:rFonts w:ascii="Arial" w:hAnsi="Arial"/>
          <w:b/>
          <w:sz w:val="24"/>
          <w:szCs w:val="24"/>
          <w:lang w:eastAsia="ja-JP"/>
        </w:rPr>
        <w:t>,</w:t>
      </w: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 xml:space="preserve"> 27-31</w:t>
      </w:r>
      <w:r>
        <w:rPr>
          <w:rFonts w:ascii="Arial" w:hAnsi="Arial"/>
          <w:b/>
          <w:sz w:val="24"/>
          <w:szCs w:val="24"/>
          <w:lang w:eastAsia="ja-JP"/>
        </w:rPr>
        <w:t xml:space="preserve"> </w:t>
      </w: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>May</w:t>
      </w:r>
      <w:r>
        <w:rPr>
          <w:rFonts w:ascii="Arial" w:hAnsi="Arial"/>
          <w:b/>
          <w:sz w:val="24"/>
          <w:szCs w:val="24"/>
          <w:lang w:eastAsia="ja-JP"/>
        </w:rPr>
        <w:t xml:space="preserve"> 202</w:t>
      </w:r>
      <w:r>
        <w:rPr>
          <w:rFonts w:ascii="Arial" w:eastAsia="宋体" w:hAnsi="Arial" w:hint="eastAsia"/>
          <w:b/>
          <w:sz w:val="24"/>
          <w:szCs w:val="24"/>
          <w:lang w:val="en-US" w:eastAsia="zh-CN"/>
        </w:rPr>
        <w:t>4</w:t>
      </w:r>
      <w:r>
        <w:rPr>
          <w:rFonts w:ascii="Arial" w:hAnsi="Arial"/>
          <w:b/>
          <w:sz w:val="24"/>
          <w:szCs w:val="24"/>
          <w:lang w:eastAsia="ja-JP"/>
        </w:rPr>
        <w:t xml:space="preserve">                          </w:t>
      </w:r>
      <w:r w:rsidR="00E4446B">
        <w:rPr>
          <w:rFonts w:ascii="Arial" w:eastAsiaTheme="minorEastAsia" w:hAnsi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hAnsi="Arial"/>
          <w:b/>
          <w:sz w:val="24"/>
          <w:szCs w:val="24"/>
          <w:lang w:eastAsia="ja-JP"/>
        </w:rPr>
        <w:t xml:space="preserve"> </w:t>
      </w:r>
      <w:r>
        <w:rPr>
          <w:rFonts w:ascii="Arial" w:eastAsia="等线" w:hAnsi="Arial" w:hint="eastAsia"/>
          <w:b/>
          <w:sz w:val="24"/>
          <w:szCs w:val="24"/>
          <w:lang w:eastAsia="zh-CN"/>
        </w:rPr>
        <w:t xml:space="preserve">  </w:t>
      </w:r>
      <w:r>
        <w:rPr>
          <w:rFonts w:ascii="Arial" w:eastAsia="Batang" w:hAnsi="Arial" w:cs="Arial"/>
          <w:b/>
          <w:lang w:eastAsia="zh-CN"/>
        </w:rPr>
        <w:t xml:space="preserve">(revision </w:t>
      </w:r>
      <w:r w:rsidR="00E4446B">
        <w:rPr>
          <w:rFonts w:ascii="Arial" w:eastAsiaTheme="minorEastAsia" w:hAnsi="Arial" w:cs="Arial" w:hint="eastAsia"/>
          <w:b/>
          <w:lang w:eastAsia="zh-CN"/>
        </w:rPr>
        <w:t xml:space="preserve">of </w:t>
      </w:r>
      <w:r>
        <w:rPr>
          <w:rFonts w:ascii="Arial" w:eastAsia="Batang" w:hAnsi="Arial" w:cs="Arial"/>
          <w:b/>
          <w:lang w:eastAsia="zh-CN"/>
        </w:rPr>
        <w:t>S1-24</w:t>
      </w:r>
      <w:r w:rsidR="00F97825">
        <w:rPr>
          <w:rFonts w:ascii="Arial" w:eastAsia="等线" w:hAnsi="Arial" w:cs="Arial" w:hint="eastAsia"/>
          <w:b/>
          <w:lang w:eastAsia="zh-CN"/>
        </w:rPr>
        <w:t>1</w:t>
      </w:r>
      <w:r w:rsidR="005313ED">
        <w:rPr>
          <w:rFonts w:ascii="Arial" w:eastAsia="等线" w:hAnsi="Arial" w:cs="Arial" w:hint="eastAsia"/>
          <w:b/>
          <w:lang w:eastAsia="zh-CN"/>
        </w:rPr>
        <w:t>259</w:t>
      </w:r>
      <w:r w:rsidR="00F97825">
        <w:rPr>
          <w:rFonts w:ascii="Arial" w:eastAsia="等线" w:hAnsi="Arial" w:cs="Arial" w:hint="eastAsia"/>
          <w:b/>
          <w:lang w:eastAsia="zh-CN"/>
        </w:rPr>
        <w:t>)</w:t>
      </w:r>
    </w:p>
    <w:p w14:paraId="253B20BA" w14:textId="77777777" w:rsidR="007370BF" w:rsidRDefault="00000000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China Unicom</w:t>
      </w:r>
      <w:r>
        <w:rPr>
          <w:rFonts w:ascii="Arial" w:eastAsia="等线" w:hAnsi="Arial" w:hint="eastAsia"/>
          <w:b/>
          <w:sz w:val="24"/>
          <w:szCs w:val="24"/>
          <w:lang w:val="en-US" w:eastAsia="zh-CN"/>
        </w:rPr>
        <w:t xml:space="preserve">, 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>China Telecom</w:t>
      </w:r>
    </w:p>
    <w:p w14:paraId="686348EC" w14:textId="77777777" w:rsidR="007370BF" w:rsidRDefault="00000000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val="en-US"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S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ID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: Study on Multi-network Interoperability Enhancement</w:t>
      </w:r>
    </w:p>
    <w:p w14:paraId="43F17F45" w14:textId="77777777" w:rsidR="007370BF" w:rsidRDefault="00000000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22AC455F" w14:textId="77777777" w:rsidR="007370BF" w:rsidRDefault="00000000">
      <w:pPr>
        <w:tabs>
          <w:tab w:val="left" w:pos="2127"/>
        </w:tabs>
        <w:ind w:left="2127" w:hanging="2127"/>
        <w:jc w:val="both"/>
        <w:outlineLvl w:val="0"/>
        <w:rPr>
          <w:rFonts w:ascii="Arial" w:eastAsia="等线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等线" w:hAnsi="Arial" w:hint="eastAsia"/>
          <w:b/>
          <w:sz w:val="24"/>
          <w:szCs w:val="24"/>
          <w:lang w:val="en-US" w:eastAsia="zh-CN"/>
        </w:rPr>
        <w:t>4</w:t>
      </w:r>
    </w:p>
    <w:p w14:paraId="45EE160B" w14:textId="77777777" w:rsidR="007370BF" w:rsidRDefault="007370BF">
      <w:pPr>
        <w:rPr>
          <w:rFonts w:eastAsia="Batang"/>
          <w:lang w:val="en-US" w:eastAsia="zh-CN"/>
        </w:rPr>
      </w:pPr>
    </w:p>
    <w:p w14:paraId="59D0773D" w14:textId="77777777" w:rsidR="007370BF" w:rsidRDefault="00000000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/>
          <w:color w:val="000000"/>
          <w:sz w:val="36"/>
          <w:szCs w:val="20"/>
          <w:lang w:eastAsia="ja-JP"/>
        </w:rPr>
        <w:t>3GPP™ Work Item Description</w:t>
      </w:r>
    </w:p>
    <w:p w14:paraId="2D7B57CC" w14:textId="77777777" w:rsidR="007370BF" w:rsidRDefault="00000000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6FE3F184" w14:textId="77777777" w:rsidR="007370BF" w:rsidRDefault="00000000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/>
          <w:color w:val="000000"/>
          <w:sz w:val="36"/>
          <w:szCs w:val="20"/>
          <w:lang w:val="en-US" w:eastAsia="ja-JP"/>
        </w:rPr>
      </w:pPr>
      <w:r>
        <w:rPr>
          <w:rFonts w:ascii="Arial" w:eastAsia="Times New Roman" w:hAnsi="Arial"/>
          <w:color w:val="000000"/>
          <w:sz w:val="36"/>
          <w:szCs w:val="20"/>
          <w:lang w:eastAsia="ja-JP"/>
        </w:rPr>
        <w:t>Title:</w:t>
      </w:r>
      <w:r>
        <w:rPr>
          <w:rFonts w:ascii="Arial" w:eastAsia="宋体" w:hAnsi="Arial" w:hint="eastAsia"/>
          <w:color w:val="000000"/>
          <w:sz w:val="36"/>
          <w:szCs w:val="20"/>
          <w:lang w:val="en-US" w:eastAsia="zh-CN"/>
        </w:rPr>
        <w:t xml:space="preserve"> Study on Multi-network Interoperability Enhancement</w:t>
      </w:r>
    </w:p>
    <w:p w14:paraId="16B54EF0" w14:textId="77777777" w:rsidR="007370BF" w:rsidRDefault="007370BF">
      <w:pPr>
        <w:pStyle w:val="Guidance"/>
      </w:pPr>
    </w:p>
    <w:p w14:paraId="44A21BF0" w14:textId="77777777" w:rsidR="007370BF" w:rsidRDefault="00000000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/>
          <w:color w:val="000000"/>
          <w:sz w:val="36"/>
          <w:szCs w:val="20"/>
          <w:lang w:val="en-US" w:eastAsia="zh-CN"/>
        </w:rPr>
      </w:pPr>
      <w:r>
        <w:rPr>
          <w:rFonts w:ascii="Arial" w:eastAsia="Times New Roman" w:hAnsi="Arial"/>
          <w:color w:val="000000"/>
          <w:sz w:val="36"/>
          <w:szCs w:val="20"/>
          <w:lang w:eastAsia="ja-JP"/>
        </w:rPr>
        <w:t>Acronym:</w:t>
      </w:r>
      <w:r>
        <w:rPr>
          <w:rFonts w:ascii="Arial" w:eastAsia="宋体" w:hAnsi="Arial" w:hint="eastAsia"/>
          <w:color w:val="000000"/>
          <w:sz w:val="36"/>
          <w:szCs w:val="20"/>
          <w:lang w:val="en-US" w:eastAsia="zh-CN"/>
        </w:rPr>
        <w:t xml:space="preserve"> FS_NWIOP</w:t>
      </w:r>
    </w:p>
    <w:p w14:paraId="1A169C5C" w14:textId="77777777" w:rsidR="007370BF" w:rsidRDefault="007370BF">
      <w:pPr>
        <w:pStyle w:val="Guidance"/>
      </w:pPr>
    </w:p>
    <w:p w14:paraId="7079248D" w14:textId="77777777" w:rsidR="007370BF" w:rsidRDefault="00000000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/>
          <w:color w:val="000000"/>
          <w:sz w:val="36"/>
          <w:szCs w:val="20"/>
          <w:lang w:val="en-US" w:eastAsia="zh-CN"/>
        </w:rPr>
      </w:pPr>
      <w:r>
        <w:rPr>
          <w:rFonts w:ascii="Arial" w:eastAsia="Times New Roman" w:hAnsi="Arial"/>
          <w:color w:val="000000"/>
          <w:sz w:val="36"/>
          <w:szCs w:val="20"/>
          <w:lang w:eastAsia="ja-JP"/>
        </w:rPr>
        <w:t>Unique identifier:</w:t>
      </w:r>
      <w:r>
        <w:rPr>
          <w:rFonts w:ascii="Arial" w:eastAsia="宋体" w:hAnsi="Arial" w:hint="eastAsia"/>
          <w:color w:val="000000"/>
          <w:sz w:val="36"/>
          <w:szCs w:val="20"/>
          <w:lang w:val="en-US" w:eastAsia="zh-CN"/>
        </w:rPr>
        <w:t xml:space="preserve"> </w:t>
      </w:r>
    </w:p>
    <w:p w14:paraId="727C18BA" w14:textId="77777777" w:rsidR="007370BF" w:rsidRDefault="007370BF">
      <w:pPr>
        <w:pStyle w:val="Guidance"/>
      </w:pPr>
    </w:p>
    <w:p w14:paraId="1DCD79CE" w14:textId="77777777" w:rsidR="007370BF" w:rsidRDefault="00000000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/>
          <w:color w:val="000000"/>
          <w:sz w:val="36"/>
          <w:szCs w:val="20"/>
          <w:lang w:val="en-US" w:eastAsia="zh-CN"/>
        </w:rPr>
      </w:pPr>
      <w:r>
        <w:rPr>
          <w:rFonts w:ascii="Arial" w:eastAsia="Times New Roman" w:hAnsi="Arial"/>
          <w:color w:val="000000"/>
          <w:sz w:val="36"/>
          <w:szCs w:val="20"/>
          <w:lang w:eastAsia="ja-JP"/>
        </w:rPr>
        <w:t>Potential target Release:</w:t>
      </w:r>
      <w:r>
        <w:rPr>
          <w:rFonts w:ascii="Arial" w:eastAsia="宋体" w:hAnsi="Arial" w:hint="eastAsia"/>
          <w:color w:val="000000"/>
          <w:sz w:val="36"/>
          <w:szCs w:val="20"/>
          <w:lang w:val="en-US" w:eastAsia="zh-CN"/>
        </w:rPr>
        <w:t xml:space="preserve"> </w:t>
      </w:r>
      <w:r>
        <w:rPr>
          <w:rFonts w:ascii="Arial" w:eastAsia="Times New Roman" w:hAnsi="Arial"/>
          <w:color w:val="000000"/>
          <w:sz w:val="36"/>
          <w:szCs w:val="20"/>
          <w:lang w:eastAsia="ja-JP"/>
        </w:rPr>
        <w:t>Rel-</w:t>
      </w:r>
      <w:r>
        <w:rPr>
          <w:rFonts w:ascii="Arial" w:eastAsia="宋体" w:hAnsi="Arial" w:hint="eastAsia"/>
          <w:color w:val="000000"/>
          <w:sz w:val="36"/>
          <w:szCs w:val="20"/>
          <w:lang w:val="en-US" w:eastAsia="zh-CN"/>
        </w:rPr>
        <w:t>20</w:t>
      </w:r>
    </w:p>
    <w:p w14:paraId="6EC68C67" w14:textId="77777777" w:rsidR="007370BF" w:rsidRDefault="007370BF">
      <w:pPr>
        <w:pStyle w:val="Guidance"/>
      </w:pPr>
    </w:p>
    <w:p w14:paraId="520550F0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30FEFB67" w14:textId="77777777" w:rsidR="007370BF" w:rsidRDefault="007370B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7370BF" w14:paraId="5E5790E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FF6DB1" w14:textId="77777777" w:rsidR="007370BF" w:rsidRDefault="0000000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21FFFE3" w14:textId="77777777" w:rsidR="007370BF" w:rsidRPr="0093614F" w:rsidRDefault="00000000">
            <w:pPr>
              <w:pStyle w:val="TAH"/>
            </w:pPr>
            <w:r w:rsidRPr="0093614F"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0A8601C" w14:textId="77777777" w:rsidR="007370BF" w:rsidRDefault="0000000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67BF84D" w14:textId="77777777" w:rsidR="007370BF" w:rsidRDefault="0000000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CF16B8E" w14:textId="77777777" w:rsidR="007370BF" w:rsidRDefault="0000000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4B7E84C" w14:textId="77777777" w:rsidR="007370BF" w:rsidRDefault="00000000">
            <w:pPr>
              <w:pStyle w:val="TAH"/>
            </w:pPr>
            <w:r>
              <w:t>Others (specify)</w:t>
            </w:r>
          </w:p>
        </w:tc>
      </w:tr>
      <w:tr w:rsidR="007370BF" w14:paraId="1A2B0D14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05F2AA9" w14:textId="77777777" w:rsidR="007370BF" w:rsidRDefault="0000000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DF48470" w14:textId="77777777" w:rsidR="007370BF" w:rsidRDefault="007370B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68899DDE" w14:textId="77777777" w:rsidR="007370BF" w:rsidRDefault="007370B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27A3E0C" w14:textId="77777777" w:rsidR="007370BF" w:rsidRDefault="007370B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6AAF128" w14:textId="77777777" w:rsidR="007370BF" w:rsidRDefault="00000000">
            <w:pPr>
              <w:pStyle w:val="TAC"/>
            </w:pPr>
            <w:r>
              <w:rPr>
                <w:rFonts w:eastAsia="宋体" w:hint="eastAsia"/>
                <w:lang w:val="en-US"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06F2581D" w14:textId="77777777" w:rsidR="007370BF" w:rsidRDefault="007370BF">
            <w:pPr>
              <w:pStyle w:val="TAC"/>
            </w:pPr>
          </w:p>
        </w:tc>
      </w:tr>
      <w:tr w:rsidR="007370BF" w14:paraId="237F8343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0A1891E" w14:textId="77777777" w:rsidR="007370BF" w:rsidRDefault="0000000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015F700" w14:textId="77777777" w:rsidR="007370BF" w:rsidRDefault="00D04594">
            <w:pPr>
              <w:pStyle w:val="TAC"/>
            </w:pPr>
            <w:ins w:id="0" w:author="CU" w:date="2024-05-27T17:09:00Z">
              <w:r>
                <w:rPr>
                  <w:rFonts w:eastAsia="宋体" w:hint="eastAsia"/>
                  <w:lang w:val="en-US" w:eastAsia="zh-CN"/>
                </w:rPr>
                <w:t>X</w:t>
              </w:r>
            </w:ins>
          </w:p>
        </w:tc>
        <w:tc>
          <w:tcPr>
            <w:tcW w:w="1037" w:type="dxa"/>
          </w:tcPr>
          <w:p w14:paraId="75B19031" w14:textId="77777777" w:rsidR="007370BF" w:rsidRDefault="00D04594">
            <w:pPr>
              <w:pStyle w:val="TAC"/>
            </w:pPr>
            <w:ins w:id="1" w:author="CU" w:date="2024-05-27T17:09:00Z">
              <w:r>
                <w:rPr>
                  <w:rFonts w:eastAsia="宋体" w:hint="eastAsia"/>
                  <w:lang w:val="en-US" w:eastAsia="zh-CN"/>
                </w:rPr>
                <w:t>X</w:t>
              </w:r>
            </w:ins>
          </w:p>
        </w:tc>
        <w:tc>
          <w:tcPr>
            <w:tcW w:w="850" w:type="dxa"/>
          </w:tcPr>
          <w:p w14:paraId="37F5A143" w14:textId="77777777" w:rsidR="007370BF" w:rsidRDefault="00000000">
            <w:pPr>
              <w:pStyle w:val="TAC"/>
            </w:pPr>
            <w:r>
              <w:rPr>
                <w:rFonts w:eastAsia="宋体" w:hint="eastAsia"/>
                <w:lang w:val="en-US" w:eastAsia="zh-CN"/>
              </w:rPr>
              <w:t>X</w:t>
            </w:r>
          </w:p>
        </w:tc>
        <w:tc>
          <w:tcPr>
            <w:tcW w:w="851" w:type="dxa"/>
          </w:tcPr>
          <w:p w14:paraId="65384BBF" w14:textId="77777777" w:rsidR="007370BF" w:rsidRDefault="007370BF">
            <w:pPr>
              <w:pStyle w:val="TAC"/>
            </w:pPr>
          </w:p>
        </w:tc>
        <w:tc>
          <w:tcPr>
            <w:tcW w:w="1752" w:type="dxa"/>
          </w:tcPr>
          <w:p w14:paraId="3BBED85F" w14:textId="77777777" w:rsidR="007370BF" w:rsidRDefault="007370BF">
            <w:pPr>
              <w:pStyle w:val="TAC"/>
            </w:pPr>
          </w:p>
        </w:tc>
      </w:tr>
      <w:tr w:rsidR="007370BF" w14:paraId="58E58B0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DDB7781" w14:textId="77777777" w:rsidR="007370BF" w:rsidRDefault="0000000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7848BB9" w14:textId="77777777" w:rsidR="007370BF" w:rsidRDefault="00000000">
            <w:pPr>
              <w:pStyle w:val="TAC"/>
            </w:pPr>
            <w:del w:id="2" w:author="CU" w:date="2024-05-27T17:09:00Z">
              <w:r w:rsidDel="00D04594">
                <w:rPr>
                  <w:rFonts w:eastAsia="宋体" w:hint="eastAsia"/>
                  <w:lang w:val="en-US" w:eastAsia="zh-CN"/>
                </w:rPr>
                <w:delText>X</w:delText>
              </w:r>
            </w:del>
          </w:p>
        </w:tc>
        <w:tc>
          <w:tcPr>
            <w:tcW w:w="1037" w:type="dxa"/>
          </w:tcPr>
          <w:p w14:paraId="52F0F56C" w14:textId="77777777" w:rsidR="007370BF" w:rsidRDefault="00000000">
            <w:pPr>
              <w:pStyle w:val="TAC"/>
            </w:pPr>
            <w:del w:id="3" w:author="CU" w:date="2024-05-27T17:09:00Z">
              <w:r w:rsidDel="00D04594">
                <w:rPr>
                  <w:rFonts w:eastAsia="宋体" w:hint="eastAsia"/>
                  <w:lang w:val="en-US" w:eastAsia="zh-CN"/>
                </w:rPr>
                <w:delText>X</w:delText>
              </w:r>
            </w:del>
          </w:p>
        </w:tc>
        <w:tc>
          <w:tcPr>
            <w:tcW w:w="850" w:type="dxa"/>
          </w:tcPr>
          <w:p w14:paraId="01041970" w14:textId="77777777" w:rsidR="007370BF" w:rsidRDefault="007370BF">
            <w:pPr>
              <w:pStyle w:val="TAC"/>
            </w:pPr>
          </w:p>
        </w:tc>
        <w:tc>
          <w:tcPr>
            <w:tcW w:w="851" w:type="dxa"/>
          </w:tcPr>
          <w:p w14:paraId="15509211" w14:textId="77777777" w:rsidR="007370BF" w:rsidRDefault="007370BF">
            <w:pPr>
              <w:pStyle w:val="TAC"/>
            </w:pPr>
          </w:p>
        </w:tc>
        <w:tc>
          <w:tcPr>
            <w:tcW w:w="1752" w:type="dxa"/>
          </w:tcPr>
          <w:p w14:paraId="4F004861" w14:textId="77777777" w:rsidR="007370BF" w:rsidRDefault="00000000">
            <w:pPr>
              <w:pStyle w:val="TAC"/>
            </w:pPr>
            <w:r>
              <w:rPr>
                <w:rFonts w:eastAsia="宋体" w:hint="eastAsia"/>
                <w:lang w:val="en-US" w:eastAsia="zh-CN"/>
              </w:rPr>
              <w:t>X</w:t>
            </w:r>
          </w:p>
        </w:tc>
      </w:tr>
    </w:tbl>
    <w:p w14:paraId="7913E009" w14:textId="77777777" w:rsidR="007370BF" w:rsidRDefault="007370BF"/>
    <w:p w14:paraId="0A86BE92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499FE8" w14:textId="77777777" w:rsidR="007370BF" w:rsidRDefault="00000000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19888251" w14:textId="77777777" w:rsidR="007370BF" w:rsidRDefault="00000000">
      <w:pPr>
        <w:pStyle w:val="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370BF" w14:paraId="73DFF6CF" w14:textId="77777777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24FC1ACB" w14:textId="77777777" w:rsidR="007370BF" w:rsidRDefault="00000000">
            <w:pPr>
              <w:pStyle w:val="TAC"/>
            </w:pPr>
            <w:r>
              <w:rPr>
                <w:rFonts w:eastAsia="宋体" w:hint="eastAsia"/>
                <w:lang w:val="en-US"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769CAE84" w14:textId="77777777" w:rsidR="007370BF" w:rsidRDefault="0000000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370BF" w14:paraId="1E270859" w14:textId="77777777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720C62F3" w14:textId="77777777" w:rsidR="007370BF" w:rsidRDefault="007370BF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03CF8F0" w14:textId="77777777" w:rsidR="007370BF" w:rsidRDefault="0000000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370BF" w14:paraId="1A5D357F" w14:textId="77777777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5A780D28" w14:textId="77777777" w:rsidR="007370BF" w:rsidRDefault="007370BF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A9D94AB" w14:textId="77777777" w:rsidR="007370BF" w:rsidRDefault="0000000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370BF" w14:paraId="577A3A7E" w14:textId="77777777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04DA06A8" w14:textId="77777777" w:rsidR="007370BF" w:rsidRDefault="007370BF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B3E1361" w14:textId="77777777" w:rsidR="007370BF" w:rsidRDefault="0000000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370BF" w14:paraId="65EB23D0" w14:textId="77777777">
        <w:trPr>
          <w:cantSplit/>
          <w:jc w:val="center"/>
        </w:trPr>
        <w:tc>
          <w:tcPr>
            <w:tcW w:w="452" w:type="dxa"/>
            <w:shd w:val="clear" w:color="auto" w:fill="auto"/>
          </w:tcPr>
          <w:p w14:paraId="0722CDD7" w14:textId="77777777" w:rsidR="007370BF" w:rsidRDefault="007370BF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D3F7151" w14:textId="77777777" w:rsidR="007370BF" w:rsidRDefault="0000000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08C9D847" w14:textId="77777777" w:rsidR="007370BF" w:rsidRDefault="00000000">
      <w:pPr>
        <w:ind w:right="-99"/>
        <w:rPr>
          <w:b/>
        </w:rPr>
      </w:pPr>
      <w:r>
        <w:rPr>
          <w:b/>
        </w:rPr>
        <w:t>* Other = e.g. testing</w:t>
      </w:r>
    </w:p>
    <w:p w14:paraId="427ADCFB" w14:textId="77777777" w:rsidR="007370BF" w:rsidRDefault="007370BF">
      <w:pPr>
        <w:ind w:right="-99"/>
        <w:rPr>
          <w:b/>
        </w:rPr>
      </w:pPr>
    </w:p>
    <w:p w14:paraId="7E7C6411" w14:textId="77777777" w:rsidR="007370BF" w:rsidRDefault="00000000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</w:pPr>
      <w:r>
        <w:rPr>
          <w:b w:val="0"/>
          <w:sz w:val="32"/>
          <w:lang w:eastAsia="ja-JP"/>
        </w:rPr>
        <w:lastRenderedPageBreak/>
        <w:t>2.2</w:t>
      </w:r>
      <w:r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7370BF" w14:paraId="01ED850F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0517ED0B" w14:textId="77777777" w:rsidR="007370BF" w:rsidRDefault="0000000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7370BF" w14:paraId="6EFF984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0163D8F" w14:textId="77777777" w:rsidR="007370BF" w:rsidRDefault="0000000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04457C4" w14:textId="77777777" w:rsidR="007370BF" w:rsidRDefault="0000000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E7C941" w14:textId="77777777" w:rsidR="007370BF" w:rsidRDefault="0000000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208E4B" w14:textId="77777777" w:rsidR="007370BF" w:rsidRDefault="0000000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7370BF" w14:paraId="7F12B261" w14:textId="77777777">
        <w:trPr>
          <w:cantSplit/>
          <w:jc w:val="center"/>
        </w:trPr>
        <w:tc>
          <w:tcPr>
            <w:tcW w:w="1101" w:type="dxa"/>
          </w:tcPr>
          <w:p w14:paraId="5E80DA9D" w14:textId="77777777" w:rsidR="007370BF" w:rsidRDefault="007370BF">
            <w:pPr>
              <w:pStyle w:val="TAL"/>
            </w:pPr>
          </w:p>
        </w:tc>
        <w:tc>
          <w:tcPr>
            <w:tcW w:w="1101" w:type="dxa"/>
          </w:tcPr>
          <w:p w14:paraId="104FB38C" w14:textId="77777777" w:rsidR="007370BF" w:rsidRDefault="007370BF">
            <w:pPr>
              <w:pStyle w:val="TAL"/>
            </w:pPr>
          </w:p>
        </w:tc>
        <w:tc>
          <w:tcPr>
            <w:tcW w:w="1101" w:type="dxa"/>
          </w:tcPr>
          <w:p w14:paraId="5CA7B4A9" w14:textId="77777777" w:rsidR="007370BF" w:rsidRDefault="007370BF">
            <w:pPr>
              <w:pStyle w:val="TAL"/>
            </w:pPr>
          </w:p>
        </w:tc>
        <w:tc>
          <w:tcPr>
            <w:tcW w:w="6010" w:type="dxa"/>
          </w:tcPr>
          <w:p w14:paraId="28CA9714" w14:textId="77777777" w:rsidR="007370BF" w:rsidRDefault="0000000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N/A</w:t>
            </w:r>
          </w:p>
        </w:tc>
      </w:tr>
    </w:tbl>
    <w:p w14:paraId="0B522475" w14:textId="77777777" w:rsidR="007370BF" w:rsidRDefault="007370BF"/>
    <w:p w14:paraId="694D61A9" w14:textId="77777777" w:rsidR="007370BF" w:rsidRDefault="00000000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58A88355" w14:textId="77777777" w:rsidR="007370BF" w:rsidRDefault="007370B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7370BF" w14:paraId="0566D35C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3C34625" w14:textId="77777777" w:rsidR="007370BF" w:rsidRDefault="00000000">
            <w:pPr>
              <w:pStyle w:val="TAH"/>
            </w:pPr>
            <w:r>
              <w:t>Other related Work /Study Items (if any)</w:t>
            </w:r>
          </w:p>
        </w:tc>
      </w:tr>
      <w:tr w:rsidR="007370BF" w14:paraId="3BE99BE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4C722B3" w14:textId="77777777" w:rsidR="007370BF" w:rsidRDefault="0000000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68B024B" w14:textId="77777777" w:rsidR="007370BF" w:rsidRDefault="0000000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E3EC35" w14:textId="77777777" w:rsidR="007370BF" w:rsidRDefault="00000000">
            <w:pPr>
              <w:pStyle w:val="TAH"/>
            </w:pPr>
            <w:r>
              <w:t>Nature of relationship</w:t>
            </w:r>
          </w:p>
        </w:tc>
      </w:tr>
      <w:tr w:rsidR="007370BF" w14:paraId="610021DF" w14:textId="77777777">
        <w:trPr>
          <w:cantSplit/>
          <w:jc w:val="center"/>
        </w:trPr>
        <w:tc>
          <w:tcPr>
            <w:tcW w:w="1101" w:type="dxa"/>
          </w:tcPr>
          <w:p w14:paraId="0C0F9171" w14:textId="77777777" w:rsidR="007370BF" w:rsidRDefault="007370BF">
            <w:pPr>
              <w:pStyle w:val="TAL"/>
            </w:pPr>
          </w:p>
        </w:tc>
        <w:tc>
          <w:tcPr>
            <w:tcW w:w="3326" w:type="dxa"/>
          </w:tcPr>
          <w:p w14:paraId="4C4B5452" w14:textId="77777777" w:rsidR="007370BF" w:rsidRDefault="007370BF">
            <w:pPr>
              <w:pStyle w:val="TAL"/>
            </w:pPr>
          </w:p>
        </w:tc>
        <w:tc>
          <w:tcPr>
            <w:tcW w:w="5099" w:type="dxa"/>
          </w:tcPr>
          <w:p w14:paraId="00EEB771" w14:textId="77777777" w:rsidR="007370BF" w:rsidRDefault="007370BF">
            <w:pPr>
              <w:pStyle w:val="Guidance"/>
            </w:pPr>
          </w:p>
        </w:tc>
      </w:tr>
    </w:tbl>
    <w:p w14:paraId="5D204E37" w14:textId="77777777" w:rsidR="007370BF" w:rsidRDefault="007370BF">
      <w:pPr>
        <w:pStyle w:val="FP"/>
      </w:pPr>
    </w:p>
    <w:p w14:paraId="3B656FFE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3D863F36" w14:textId="77777777" w:rsidR="007370BF" w:rsidRDefault="00000000">
      <w:pPr>
        <w:pStyle w:val="Guidance"/>
        <w:rPr>
          <w:rFonts w:eastAsia="宋体"/>
          <w:i w:val="0"/>
          <w:iCs/>
          <w:lang w:val="en-US" w:eastAsia="zh-CN"/>
        </w:rPr>
      </w:pPr>
      <w:r>
        <w:rPr>
          <w:rFonts w:eastAsia="宋体"/>
          <w:i w:val="0"/>
          <w:iCs/>
          <w:lang w:val="en-US" w:eastAsia="zh-CN"/>
        </w:rPr>
        <w:t>5G can be deployed in two different options, i.e. NSA ("Non-Stand Alone", also known as "E-UTRA-NR Dual Connectivity (EN-DC)" or "Architecture Option 3") and SA ("Stand-Alone"). The early deployments are adopting NSA as a means of fast launching 5G and may gradually evolve towards SA. Based on operators’ different network</w:t>
      </w:r>
      <w:r>
        <w:rPr>
          <w:rFonts w:eastAsia="宋体" w:hint="eastAsia"/>
          <w:i w:val="0"/>
          <w:iCs/>
          <w:lang w:val="en-US" w:eastAsia="zh-CN"/>
        </w:rPr>
        <w:t xml:space="preserve"> </w:t>
      </w:r>
      <w:r>
        <w:rPr>
          <w:rFonts w:eastAsia="宋体"/>
          <w:i w:val="0"/>
          <w:iCs/>
          <w:lang w:val="en-US" w:eastAsia="zh-CN"/>
        </w:rPr>
        <w:t>development strategies</w:t>
      </w:r>
      <w:r>
        <w:rPr>
          <w:rFonts w:eastAsia="宋体" w:hint="eastAsia"/>
          <w:i w:val="0"/>
          <w:iCs/>
          <w:lang w:val="en-US" w:eastAsia="zh-CN"/>
        </w:rPr>
        <w:t xml:space="preserve"> and </w:t>
      </w:r>
      <w:r>
        <w:rPr>
          <w:rFonts w:eastAsia="宋体"/>
          <w:i w:val="0"/>
          <w:iCs/>
          <w:lang w:val="en-US" w:eastAsia="zh-CN"/>
        </w:rPr>
        <w:t xml:space="preserve">progress, SA networks and NSA networks will coexist and interact </w:t>
      </w:r>
      <w:del w:id="4" w:author="CU" w:date="2024-05-28T21:38:00Z">
        <w:r w:rsidDel="00251484">
          <w:rPr>
            <w:rFonts w:eastAsia="宋体"/>
            <w:i w:val="0"/>
            <w:iCs/>
            <w:lang w:val="en-US" w:eastAsia="zh-CN"/>
          </w:rPr>
          <w:delText xml:space="preserve">in same PLMN or different PLMNs </w:delText>
        </w:r>
      </w:del>
      <w:r>
        <w:rPr>
          <w:rFonts w:eastAsia="宋体"/>
          <w:i w:val="0"/>
          <w:iCs/>
          <w:lang w:val="en-US" w:eastAsia="zh-CN"/>
        </w:rPr>
        <w:t>for a long period of time.</w:t>
      </w:r>
    </w:p>
    <w:p w14:paraId="6233CF96" w14:textId="77777777" w:rsidR="007370BF" w:rsidRPr="00397E6E" w:rsidDel="007B4157" w:rsidRDefault="00000000" w:rsidP="007B4157">
      <w:pPr>
        <w:rPr>
          <w:del w:id="5" w:author="CU" w:date="2024-05-28T22:23:00Z"/>
          <w:lang w:val="en-US" w:eastAsia="zh-CN"/>
        </w:rPr>
      </w:pPr>
      <w:r w:rsidRPr="00397E6E">
        <w:rPr>
          <w:rFonts w:eastAsia="宋体"/>
          <w:iCs/>
          <w:lang w:eastAsia="zh-CN"/>
        </w:rPr>
        <w:t>There are some requi</w:t>
      </w:r>
      <w:r w:rsidRPr="007D7A50">
        <w:rPr>
          <w:rFonts w:eastAsia="宋体"/>
          <w:iCs/>
          <w:lang w:eastAsia="zh-CN"/>
        </w:rPr>
        <w:t>rements of supporting interworking between 5G systems and interoperability with legacy 3GPP systems specified in TS 22.261 clause 5.1.</w:t>
      </w:r>
      <w:ins w:id="6" w:author="CU" w:date="2024-05-29T14:29:00Z">
        <w:r w:rsidR="00FF72C9" w:rsidRPr="007D7A50">
          <w:rPr>
            <w:rFonts w:eastAsia="宋体" w:hint="eastAsia"/>
            <w:iCs/>
            <w:lang w:eastAsia="zh-CN"/>
          </w:rPr>
          <w:t xml:space="preserve"> </w:t>
        </w:r>
      </w:ins>
      <w:del w:id="7" w:author="CU" w:date="2024-05-29T14:29:00Z">
        <w:r w:rsidRPr="007D7A50" w:rsidDel="00FF72C9">
          <w:rPr>
            <w:rFonts w:eastAsia="宋体"/>
            <w:iCs/>
            <w:lang w:eastAsia="zh-CN"/>
          </w:rPr>
          <w:delText xml:space="preserve"> </w:delText>
        </w:r>
      </w:del>
      <w:ins w:id="8" w:author="CU" w:date="2024-05-29T14:29:00Z">
        <w:r w:rsidR="00FF72C9" w:rsidRPr="007D7A50">
          <w:rPr>
            <w:rFonts w:eastAsia="宋体" w:hint="eastAsia"/>
            <w:iCs/>
            <w:lang w:eastAsia="zh-CN"/>
          </w:rPr>
          <w:t>S</w:t>
        </w:r>
      </w:ins>
      <w:ins w:id="9" w:author="CU" w:date="2024-05-29T14:25:00Z">
        <w:r w:rsidR="00FF72C9" w:rsidRPr="007D7A50">
          <w:rPr>
            <w:rFonts w:eastAsia="宋体" w:hint="eastAsia"/>
            <w:iCs/>
            <w:lang w:eastAsia="zh-CN"/>
          </w:rPr>
          <w:t>tage 2</w:t>
        </w:r>
      </w:ins>
      <w:ins w:id="10" w:author="CU" w:date="2024-05-29T14:26:00Z">
        <w:r w:rsidR="00FF72C9" w:rsidRPr="007D7A50">
          <w:rPr>
            <w:rFonts w:eastAsia="宋体" w:hint="eastAsia"/>
            <w:iCs/>
            <w:lang w:eastAsia="zh-CN"/>
          </w:rPr>
          <w:t xml:space="preserve"> </w:t>
        </w:r>
      </w:ins>
      <w:ins w:id="11" w:author="CU" w:date="2024-05-29T14:27:00Z">
        <w:r w:rsidR="00FF72C9" w:rsidRPr="007D7A50">
          <w:t>procedures</w:t>
        </w:r>
        <w:r w:rsidR="00FF72C9" w:rsidRPr="007D7A50">
          <w:rPr>
            <w:rFonts w:eastAsia="宋体" w:hint="eastAsia"/>
            <w:iCs/>
            <w:lang w:eastAsia="zh-CN"/>
          </w:rPr>
          <w:t xml:space="preserve"> for </w:t>
        </w:r>
      </w:ins>
      <w:ins w:id="12" w:author="CU" w:date="2024-05-29T14:26:00Z">
        <w:r w:rsidR="00FF72C9" w:rsidRPr="007D7A50">
          <w:rPr>
            <w:rFonts w:eastAsia="宋体" w:hint="eastAsia"/>
            <w:iCs/>
            <w:lang w:eastAsia="zh-CN"/>
          </w:rPr>
          <w:t>user data interworkin</w:t>
        </w:r>
      </w:ins>
      <w:ins w:id="13" w:author="CU" w:date="2024-05-29T14:27:00Z">
        <w:r w:rsidR="00FF72C9" w:rsidRPr="007D7A50">
          <w:rPr>
            <w:rFonts w:eastAsia="宋体" w:hint="eastAsia"/>
            <w:iCs/>
            <w:lang w:eastAsia="zh-CN"/>
          </w:rPr>
          <w:t>g</w:t>
        </w:r>
      </w:ins>
      <w:ins w:id="14" w:author="CU" w:date="2024-05-29T14:25:00Z">
        <w:r w:rsidR="00FF72C9" w:rsidRPr="007D7A50">
          <w:rPr>
            <w:rFonts w:eastAsia="宋体" w:hint="eastAsia"/>
            <w:iCs/>
            <w:lang w:eastAsia="zh-CN"/>
          </w:rPr>
          <w:t xml:space="preserve"> </w:t>
        </w:r>
      </w:ins>
      <w:ins w:id="15" w:author="CU" w:date="2024-05-29T14:29:00Z">
        <w:r w:rsidR="00FF72C9" w:rsidRPr="007D7A50">
          <w:rPr>
            <w:rFonts w:eastAsia="宋体" w:hint="eastAsia"/>
            <w:iCs/>
            <w:lang w:eastAsia="zh-CN"/>
          </w:rPr>
          <w:t xml:space="preserve">and Stage 3 </w:t>
        </w:r>
      </w:ins>
      <w:ins w:id="16" w:author="CU" w:date="2024-05-29T15:02:00Z">
        <w:r w:rsidR="007D7A50" w:rsidRPr="007D7A50">
          <w:rPr>
            <w:rFonts w:eastAsia="宋体" w:hint="eastAsia"/>
            <w:iCs/>
            <w:lang w:eastAsia="zh-CN"/>
          </w:rPr>
          <w:t xml:space="preserve">protocol for </w:t>
        </w:r>
      </w:ins>
      <w:ins w:id="17" w:author="CU" w:date="2024-05-29T15:01:00Z">
        <w:r w:rsidR="007D7A50" w:rsidRPr="007D7A50">
          <w:rPr>
            <w:rFonts w:hint="eastAsia"/>
            <w:lang w:eastAsia="zh-CN"/>
          </w:rPr>
          <w:t>HS</w:t>
        </w:r>
        <w:r w:rsidR="007D7A50" w:rsidRPr="007D7A50">
          <w:rPr>
            <w:rFonts w:hint="eastAsia"/>
          </w:rPr>
          <w:t xml:space="preserve">S services for interworking with UDM </w:t>
        </w:r>
      </w:ins>
      <w:ins w:id="18" w:author="CU" w:date="2024-05-29T14:27:00Z">
        <w:r w:rsidR="00FF72C9" w:rsidRPr="007D7A50">
          <w:rPr>
            <w:rFonts w:eastAsia="宋体" w:hint="eastAsia"/>
            <w:iCs/>
            <w:lang w:eastAsia="zh-CN"/>
          </w:rPr>
          <w:t>ar</w:t>
        </w:r>
        <w:r w:rsidR="00FF72C9">
          <w:rPr>
            <w:rFonts w:eastAsia="宋体" w:hint="eastAsia"/>
            <w:iCs/>
            <w:lang w:eastAsia="zh-CN"/>
          </w:rPr>
          <w:t>e speci</w:t>
        </w:r>
      </w:ins>
      <w:ins w:id="19" w:author="CU" w:date="2024-05-29T14:28:00Z">
        <w:r w:rsidR="00FF72C9">
          <w:rPr>
            <w:rFonts w:eastAsia="宋体" w:hint="eastAsia"/>
            <w:iCs/>
            <w:lang w:eastAsia="zh-CN"/>
          </w:rPr>
          <w:t>fied in TS 23.632</w:t>
        </w:r>
      </w:ins>
      <w:ins w:id="20" w:author="CU" w:date="2024-05-29T15:00:00Z">
        <w:r w:rsidR="00D742E8">
          <w:rPr>
            <w:rFonts w:eastAsia="宋体" w:hint="eastAsia"/>
            <w:iCs/>
            <w:lang w:eastAsia="zh-CN"/>
          </w:rPr>
          <w:t xml:space="preserve"> and TS 29.563</w:t>
        </w:r>
      </w:ins>
      <w:ins w:id="21" w:author="CU" w:date="2024-05-29T14:25:00Z">
        <w:r w:rsidR="00FF72C9">
          <w:rPr>
            <w:rFonts w:eastAsia="宋体" w:hint="eastAsia"/>
            <w:iCs/>
            <w:lang w:eastAsia="zh-CN"/>
          </w:rPr>
          <w:t>.</w:t>
        </w:r>
      </w:ins>
      <w:ins w:id="22" w:author="CU" w:date="2024-05-29T14:28:00Z">
        <w:r w:rsidR="00FF72C9">
          <w:rPr>
            <w:rFonts w:eastAsia="宋体" w:hint="eastAsia"/>
            <w:iCs/>
            <w:lang w:eastAsia="zh-CN"/>
          </w:rPr>
          <w:t xml:space="preserve"> </w:t>
        </w:r>
      </w:ins>
      <w:r w:rsidRPr="00397E6E">
        <w:rPr>
          <w:iCs/>
        </w:rPr>
        <w:t>However,</w:t>
      </w:r>
      <w:r w:rsidRPr="00397E6E">
        <w:t xml:space="preserve"> </w:t>
      </w:r>
      <w:r w:rsidRPr="00397E6E">
        <w:rPr>
          <w:iCs/>
        </w:rPr>
        <w:t>the existing requirements do not support the interoperability of NSA/EPC users accessing 5G SA networks.</w:t>
      </w:r>
      <w:r w:rsidRPr="00397E6E">
        <w:rPr>
          <w:rFonts w:eastAsia="等线" w:hint="eastAsia"/>
          <w:iCs/>
          <w:lang w:eastAsia="zh-CN"/>
        </w:rPr>
        <w:t xml:space="preserve"> </w:t>
      </w:r>
      <w:ins w:id="23" w:author="CU" w:date="2024-05-28T21:44:00Z">
        <w:r w:rsidR="001F614A">
          <w:rPr>
            <w:rFonts w:eastAsia="等线" w:hint="eastAsia"/>
            <w:iCs/>
            <w:lang w:eastAsia="zh-CN"/>
          </w:rPr>
          <w:t xml:space="preserve">Thus, </w:t>
        </w:r>
        <w:r w:rsidR="001F614A">
          <w:rPr>
            <w:rFonts w:eastAsia="宋体" w:hint="eastAsia"/>
            <w:iCs/>
            <w:lang w:eastAsia="zh-CN"/>
          </w:rPr>
          <w:t>i</w:t>
        </w:r>
      </w:ins>
      <w:del w:id="24" w:author="CU" w:date="2024-05-28T21:44:00Z">
        <w:r w:rsidRPr="00397E6E" w:rsidDel="001F614A">
          <w:rPr>
            <w:rFonts w:eastAsia="宋体"/>
            <w:iCs/>
            <w:lang w:eastAsia="zh-CN"/>
          </w:rPr>
          <w:delText>I</w:delText>
        </w:r>
      </w:del>
      <w:r w:rsidRPr="00397E6E">
        <w:rPr>
          <w:rFonts w:eastAsia="宋体"/>
          <w:iCs/>
          <w:lang w:eastAsia="zh-CN"/>
        </w:rPr>
        <w:t xml:space="preserve">t is not always guaranteed for </w:t>
      </w:r>
      <w:r w:rsidRPr="00397E6E">
        <w:rPr>
          <w:rFonts w:eastAsia="宋体" w:hint="eastAsia"/>
          <w:iCs/>
          <w:lang w:eastAsia="zh-CN"/>
        </w:rPr>
        <w:t xml:space="preserve">5G </w:t>
      </w:r>
      <w:r w:rsidRPr="00397E6E">
        <w:rPr>
          <w:rFonts w:eastAsia="宋体"/>
          <w:iCs/>
          <w:lang w:eastAsia="zh-CN"/>
        </w:rPr>
        <w:t>s</w:t>
      </w:r>
      <w:r w:rsidRPr="00397E6E">
        <w:rPr>
          <w:rFonts w:eastAsia="宋体"/>
          <w:iCs/>
          <w:color w:val="000000"/>
          <w:lang w:eastAsia="zh-CN"/>
        </w:rPr>
        <w:t>ubscribers to obtain consistent provision of 5G services in heterogeneous environment with coexisting SA and NSA networks</w:t>
      </w:r>
      <w:ins w:id="25" w:author="CU" w:date="2024-05-28T22:09:00Z">
        <w:r w:rsidR="00751BBC">
          <w:rPr>
            <w:rFonts w:eastAsia="宋体" w:hint="eastAsia"/>
            <w:iCs/>
            <w:color w:val="000000"/>
            <w:lang w:eastAsia="zh-CN"/>
          </w:rPr>
          <w:t xml:space="preserve">, </w:t>
        </w:r>
      </w:ins>
      <w:ins w:id="26" w:author="CU" w:date="2024-05-28T22:10:00Z">
        <w:r w:rsidR="00751BBC">
          <w:rPr>
            <w:rFonts w:eastAsia="宋体" w:hint="eastAsia"/>
            <w:iCs/>
            <w:color w:val="000000"/>
            <w:lang w:eastAsia="zh-CN"/>
          </w:rPr>
          <w:t>e.g.</w:t>
        </w:r>
      </w:ins>
      <w:ins w:id="27" w:author="CU" w:date="2024-05-28T22:19:00Z">
        <w:r w:rsidR="007B4157">
          <w:rPr>
            <w:rFonts w:eastAsia="宋体" w:hint="eastAsia"/>
            <w:iCs/>
            <w:color w:val="000000"/>
            <w:lang w:eastAsia="zh-CN"/>
          </w:rPr>
          <w:t>, 5G sub</w:t>
        </w:r>
      </w:ins>
      <w:ins w:id="28" w:author="CU" w:date="2024-05-28T22:20:00Z">
        <w:r w:rsidR="007B4157">
          <w:rPr>
            <w:rFonts w:eastAsia="宋体" w:hint="eastAsia"/>
            <w:iCs/>
            <w:color w:val="000000"/>
            <w:lang w:eastAsia="zh-CN"/>
          </w:rPr>
          <w:t xml:space="preserve">scribers of EPC/NSA networks </w:t>
        </w:r>
      </w:ins>
      <w:ins w:id="29" w:author="CU" w:date="2024-05-28T22:21:00Z">
        <w:r w:rsidR="007B4157">
          <w:rPr>
            <w:rFonts w:eastAsia="宋体" w:hint="eastAsia"/>
            <w:iCs/>
            <w:color w:val="000000"/>
            <w:lang w:eastAsia="zh-CN"/>
          </w:rPr>
          <w:t xml:space="preserve">face </w:t>
        </w:r>
        <w:r w:rsidR="007B4157">
          <w:rPr>
            <w:rFonts w:eastAsia="宋体"/>
            <w:iCs/>
            <w:color w:val="000000"/>
            <w:lang w:eastAsia="zh-CN"/>
          </w:rPr>
          <w:t>constrains</w:t>
        </w:r>
        <w:r w:rsidR="007B4157">
          <w:rPr>
            <w:rFonts w:eastAsia="宋体" w:hint="eastAsia"/>
            <w:iCs/>
            <w:color w:val="000000"/>
            <w:lang w:eastAsia="zh-CN"/>
          </w:rPr>
          <w:t xml:space="preserve"> to access and use 5G services in SA networks</w:t>
        </w:r>
      </w:ins>
      <w:del w:id="30" w:author="CU" w:date="2024-05-28T22:23:00Z">
        <w:r w:rsidRPr="00397E6E" w:rsidDel="007B4157">
          <w:rPr>
            <w:rFonts w:eastAsia="宋体"/>
            <w:iCs/>
            <w:color w:val="000000"/>
            <w:lang w:eastAsia="zh-CN"/>
          </w:rPr>
          <w:delText xml:space="preserve">. </w:delText>
        </w:r>
        <w:r w:rsidRPr="00397E6E" w:rsidDel="007B4157">
          <w:rPr>
            <w:rFonts w:eastAsia="宋体"/>
            <w:iCs/>
            <w:lang w:eastAsia="zh-CN"/>
          </w:rPr>
          <w:delText>In particular, the following scenarios may face constrains:</w:delText>
        </w:r>
      </w:del>
    </w:p>
    <w:p w14:paraId="78AF8694" w14:textId="77777777" w:rsidR="007370BF" w:rsidRPr="00397E6E" w:rsidDel="007B4157" w:rsidRDefault="00000000">
      <w:pPr>
        <w:rPr>
          <w:del w:id="31" w:author="CU" w:date="2024-05-28T22:23:00Z"/>
          <w:lang w:eastAsia="zh-CN"/>
        </w:rPr>
        <w:pPrChange w:id="32" w:author="CU" w:date="2024-05-28T22:23:00Z">
          <w:pPr>
            <w:pStyle w:val="ab"/>
            <w:numPr>
              <w:numId w:val="1"/>
            </w:numPr>
            <w:overflowPunct w:val="0"/>
            <w:autoSpaceDE w:val="0"/>
            <w:autoSpaceDN w:val="0"/>
            <w:adjustRightInd w:val="0"/>
            <w:spacing w:beforeLines="50" w:before="120" w:beforeAutospacing="0" w:afterLines="50" w:after="120" w:afterAutospacing="0"/>
            <w:ind w:left="646" w:hanging="363"/>
            <w:contextualSpacing/>
            <w:textAlignment w:val="baseline"/>
          </w:pPr>
        </w:pPrChange>
      </w:pPr>
      <w:del w:id="33" w:author="CU" w:date="2024-05-28T22:23:00Z">
        <w:r w:rsidRPr="00397E6E" w:rsidDel="007B4157">
          <w:rPr>
            <w:rFonts w:hint="eastAsia"/>
            <w:lang w:eastAsia="zh-CN"/>
          </w:rPr>
          <w:delText xml:space="preserve">When a subscriber (to the 5G services) of HPLMN supporting only EPC/NSA networks roams to a VPLMN supporting only 5GC/SA networks, it is challenging for such roamer to get similar user experience with 5G services as in its HPLMN.  </w:delText>
        </w:r>
      </w:del>
    </w:p>
    <w:p w14:paraId="00CADAD9" w14:textId="77777777" w:rsidR="007370BF" w:rsidRDefault="00000000" w:rsidP="007B4157">
      <w:pPr>
        <w:rPr>
          <w:ins w:id="34" w:author="CU" w:date="2024-05-28T22:23:00Z"/>
          <w:rFonts w:eastAsia="等线"/>
          <w:lang w:eastAsia="zh-CN"/>
        </w:rPr>
      </w:pPr>
      <w:del w:id="35" w:author="CU" w:date="2024-05-28T22:23:00Z">
        <w:r w:rsidRPr="00397E6E" w:rsidDel="007B4157">
          <w:rPr>
            <w:rFonts w:hint="eastAsia"/>
            <w:lang w:eastAsia="zh-CN"/>
          </w:rPr>
          <w:delText xml:space="preserve">Problems may occur within one operator’s networks where some </w:delText>
        </w:r>
        <w:r w:rsidRPr="00397E6E" w:rsidDel="007B4157">
          <w:rPr>
            <w:rFonts w:eastAsia="等线" w:hint="eastAsia"/>
            <w:lang w:eastAsia="zh-CN"/>
          </w:rPr>
          <w:delText xml:space="preserve">certain </w:delText>
        </w:r>
        <w:r w:rsidRPr="00397E6E" w:rsidDel="007B4157">
          <w:rPr>
            <w:rFonts w:hint="eastAsia"/>
            <w:lang w:eastAsia="zh-CN"/>
          </w:rPr>
          <w:delText>areas</w:delText>
        </w:r>
        <w:r w:rsidRPr="00397E6E" w:rsidDel="007B4157">
          <w:rPr>
            <w:rFonts w:eastAsia="等线" w:hint="eastAsia"/>
            <w:lang w:eastAsia="zh-CN"/>
          </w:rPr>
          <w:delText xml:space="preserve"> (e.g., major cities)</w:delText>
        </w:r>
        <w:r w:rsidRPr="00397E6E" w:rsidDel="007B4157">
          <w:rPr>
            <w:rFonts w:hint="eastAsia"/>
            <w:lang w:eastAsia="zh-CN"/>
          </w:rPr>
          <w:delText xml:space="preserve"> with only </w:delText>
        </w:r>
        <w:r w:rsidRPr="00397E6E" w:rsidDel="007B4157">
          <w:rPr>
            <w:rFonts w:eastAsia="等线" w:hint="eastAsia"/>
            <w:lang w:eastAsia="zh-CN"/>
          </w:rPr>
          <w:delText>5GC/SA</w:delText>
        </w:r>
        <w:r w:rsidRPr="00397E6E" w:rsidDel="007B4157">
          <w:rPr>
            <w:rFonts w:hint="eastAsia"/>
            <w:lang w:eastAsia="zh-CN"/>
          </w:rPr>
          <w:delText xml:space="preserve"> supported while other areas with only </w:delText>
        </w:r>
        <w:r w:rsidRPr="00397E6E" w:rsidDel="007B4157">
          <w:rPr>
            <w:rFonts w:eastAsia="等线" w:hint="eastAsia"/>
            <w:lang w:eastAsia="zh-CN"/>
          </w:rPr>
          <w:delText>EPC/SA</w:delText>
        </w:r>
        <w:r w:rsidRPr="00397E6E" w:rsidDel="007B4157">
          <w:rPr>
            <w:rFonts w:hint="eastAsia"/>
            <w:lang w:eastAsia="zh-CN"/>
          </w:rPr>
          <w:delText xml:space="preserve"> deployed. When a subscriber is travelling from NSA only area to SA only area, service continuity needs to be provided with guaranteed QoS</w:delText>
        </w:r>
      </w:del>
      <w:r w:rsidRPr="00397E6E">
        <w:rPr>
          <w:rFonts w:hint="eastAsia"/>
          <w:lang w:eastAsia="zh-CN"/>
        </w:rPr>
        <w:t>.</w:t>
      </w:r>
    </w:p>
    <w:p w14:paraId="013A6CB6" w14:textId="77777777" w:rsidR="007B4157" w:rsidRDefault="007B4157">
      <w:pPr>
        <w:rPr>
          <w:rFonts w:eastAsia="等线"/>
          <w:lang w:eastAsia="zh-CN"/>
          <w:rPrChange w:id="36" w:author="CU" w:date="2024-05-28T22:23:00Z">
            <w:rPr>
              <w:sz w:val="20"/>
              <w:szCs w:val="20"/>
              <w:lang w:eastAsia="zh-CN"/>
            </w:rPr>
          </w:rPrChange>
        </w:rPr>
        <w:pPrChange w:id="37" w:author="CU" w:date="2024-05-28T22:23:00Z">
          <w:pPr>
            <w:pStyle w:val="ab"/>
            <w:numPr>
              <w:numId w:val="1"/>
            </w:numPr>
            <w:overflowPunct w:val="0"/>
            <w:autoSpaceDE w:val="0"/>
            <w:autoSpaceDN w:val="0"/>
            <w:adjustRightInd w:val="0"/>
            <w:spacing w:beforeLines="100" w:before="240" w:beforeAutospacing="0" w:afterLines="50" w:after="120" w:afterAutospacing="0"/>
            <w:ind w:left="646" w:hanging="363"/>
            <w:contextualSpacing/>
            <w:textAlignment w:val="baseline"/>
          </w:pPr>
        </w:pPrChange>
      </w:pPr>
    </w:p>
    <w:p w14:paraId="3969263C" w14:textId="51A94A98" w:rsidR="007370BF" w:rsidRDefault="00000000">
      <w:pPr>
        <w:pStyle w:val="12"/>
        <w:rPr>
          <w:ins w:id="38" w:author="CU" w:date="2024-05-29T14:00:00Z"/>
          <w:rFonts w:eastAsia="等线"/>
          <w:sz w:val="20"/>
          <w:szCs w:val="20"/>
          <w:shd w:val="clear" w:color="auto" w:fill="FFFFFF"/>
        </w:rPr>
      </w:pPr>
      <w:bookmarkStart w:id="39" w:name="OLE_LINK4"/>
      <w:del w:id="40" w:author="CU" w:date="2024-05-28T22:12:00Z">
        <w:r w:rsidRPr="00397E6E" w:rsidDel="00751BBC">
          <w:rPr>
            <w:rFonts w:eastAsia="等线"/>
            <w:sz w:val="20"/>
            <w:szCs w:val="20"/>
            <w:shd w:val="clear" w:color="auto" w:fill="FFFFFF"/>
          </w:rPr>
          <w:delText>In those scenarios, i</w:delText>
        </w:r>
      </w:del>
      <w:ins w:id="41" w:author="CU" w:date="2024-05-28T22:12:00Z">
        <w:r w:rsidR="00751BBC">
          <w:rPr>
            <w:rFonts w:eastAsia="等线" w:hint="eastAsia"/>
            <w:sz w:val="20"/>
            <w:szCs w:val="20"/>
            <w:shd w:val="clear" w:color="auto" w:fill="FFFFFF"/>
          </w:rPr>
          <w:t>I</w:t>
        </w:r>
      </w:ins>
      <w:r w:rsidRPr="00397E6E">
        <w:rPr>
          <w:rFonts w:eastAsia="等线"/>
          <w:sz w:val="20"/>
          <w:szCs w:val="20"/>
          <w:shd w:val="clear" w:color="auto" w:fill="FFFFFF"/>
        </w:rPr>
        <w:t>t would be beneficial to enable</w:t>
      </w:r>
      <w:r w:rsidRPr="00397E6E">
        <w:rPr>
          <w:iCs/>
          <w:sz w:val="20"/>
          <w:szCs w:val="20"/>
          <w:shd w:val="clear" w:color="auto" w:fill="FFFFFF"/>
        </w:rPr>
        <w:t xml:space="preserve"> the interoperability of NSA/EPC users accessing and using 5G SA networks, which is an effective way to reduce CAPEX (e.g., investment in base stations)/OPEX(e.g., energy costs) and complexity of networks by retaining only SA networks instead of keeping both SA and NSA networks for </w:t>
      </w:r>
      <w:r w:rsidRPr="00397E6E">
        <w:rPr>
          <w:rFonts w:eastAsia="等线"/>
          <w:sz w:val="20"/>
          <w:szCs w:val="20"/>
          <w:shd w:val="clear" w:color="auto" w:fill="FFFFFF"/>
        </w:rPr>
        <w:t>SA operators, and to provide</w:t>
      </w:r>
      <w:del w:id="42" w:author="CU" w:date="2024-05-28T22:12:00Z">
        <w:r w:rsidRPr="00397E6E" w:rsidDel="00751BBC">
          <w:rPr>
            <w:rFonts w:eastAsia="等线"/>
            <w:sz w:val="20"/>
            <w:szCs w:val="20"/>
            <w:shd w:val="clear" w:color="auto" w:fill="FFFFFF"/>
          </w:rPr>
          <w:delText xml:space="preserve"> EPC/NSA operators an opportunity to assure their</w:delText>
        </w:r>
      </w:del>
      <w:r w:rsidRPr="00397E6E">
        <w:rPr>
          <w:rFonts w:eastAsia="等线"/>
          <w:sz w:val="20"/>
          <w:szCs w:val="20"/>
          <w:shd w:val="clear" w:color="auto" w:fill="FFFFFF"/>
        </w:rPr>
        <w:t xml:space="preserve"> 5G users of the similar 5G service and user experience as in </w:t>
      </w:r>
      <w:del w:id="43" w:author="C.L." w:date="2024-05-30T15:23:00Z">
        <w:r w:rsidRPr="00397E6E" w:rsidDel="000C2C22">
          <w:rPr>
            <w:rFonts w:eastAsia="等线"/>
            <w:sz w:val="20"/>
            <w:szCs w:val="20"/>
            <w:shd w:val="clear" w:color="auto" w:fill="FFFFFF"/>
          </w:rPr>
          <w:delText xml:space="preserve">the home </w:delText>
        </w:r>
      </w:del>
      <w:r w:rsidRPr="00397E6E">
        <w:rPr>
          <w:rFonts w:eastAsia="等线"/>
          <w:sz w:val="20"/>
          <w:szCs w:val="20"/>
          <w:shd w:val="clear" w:color="auto" w:fill="FFFFFF"/>
        </w:rPr>
        <w:t>EPC/NSA network</w:t>
      </w:r>
      <w:ins w:id="44" w:author="C.L." w:date="2024-05-30T15:24:00Z">
        <w:r w:rsidR="000C2C22">
          <w:rPr>
            <w:rFonts w:eastAsia="等线" w:hint="eastAsia"/>
            <w:sz w:val="20"/>
            <w:szCs w:val="20"/>
            <w:shd w:val="clear" w:color="auto" w:fill="FFFFFF"/>
          </w:rPr>
          <w:t>s</w:t>
        </w:r>
      </w:ins>
      <w:r w:rsidRPr="00397E6E">
        <w:rPr>
          <w:rFonts w:eastAsia="等线"/>
          <w:sz w:val="20"/>
          <w:szCs w:val="20"/>
          <w:shd w:val="clear" w:color="auto" w:fill="FFFFFF"/>
        </w:rPr>
        <w:t xml:space="preserve"> when </w:t>
      </w:r>
      <w:ins w:id="45" w:author="CU" w:date="2024-05-28T22:17:00Z">
        <w:r w:rsidR="00531323">
          <w:rPr>
            <w:rFonts w:eastAsia="等线" w:hint="eastAsia"/>
            <w:sz w:val="20"/>
            <w:szCs w:val="20"/>
            <w:shd w:val="clear" w:color="auto" w:fill="FFFFFF"/>
          </w:rPr>
          <w:t>in SA networks</w:t>
        </w:r>
      </w:ins>
      <w:del w:id="46" w:author="CU" w:date="2024-05-28T22:17:00Z">
        <w:r w:rsidRPr="00397E6E" w:rsidDel="00531323">
          <w:rPr>
            <w:rFonts w:eastAsia="等线"/>
            <w:sz w:val="20"/>
            <w:szCs w:val="20"/>
            <w:shd w:val="clear" w:color="auto" w:fill="FFFFFF"/>
          </w:rPr>
          <w:delText>roaming</w:delText>
        </w:r>
      </w:del>
      <w:r w:rsidRPr="00397E6E">
        <w:rPr>
          <w:rFonts w:eastAsia="等线" w:hint="eastAsia"/>
          <w:sz w:val="20"/>
          <w:szCs w:val="20"/>
          <w:shd w:val="clear" w:color="auto" w:fill="FFFFFF"/>
        </w:rPr>
        <w:t>.</w:t>
      </w:r>
    </w:p>
    <w:bookmarkEnd w:id="39"/>
    <w:p w14:paraId="11EC9FE8" w14:textId="77777777" w:rsidR="007370BF" w:rsidRPr="00397E6E" w:rsidDel="003F428E" w:rsidRDefault="007370BF">
      <w:pPr>
        <w:pStyle w:val="xb10"/>
        <w:shd w:val="clear" w:color="auto" w:fill="FFFFFF"/>
        <w:ind w:left="0" w:firstLine="0"/>
        <w:rPr>
          <w:del w:id="47" w:author="CU" w:date="2024-05-28T22:17:00Z"/>
          <w:rFonts w:eastAsia="等线"/>
          <w:lang w:eastAsia="zh-CN"/>
        </w:rPr>
      </w:pPr>
    </w:p>
    <w:p w14:paraId="3DBF32D1" w14:textId="608CECB0" w:rsidR="007370BF" w:rsidRPr="00745A63" w:rsidDel="003F428E" w:rsidRDefault="00000000">
      <w:pPr>
        <w:pStyle w:val="xb10"/>
        <w:shd w:val="clear" w:color="auto" w:fill="FFFFFF"/>
        <w:ind w:left="0" w:firstLine="0"/>
        <w:rPr>
          <w:del w:id="48" w:author="CU" w:date="2024-05-28T22:17:00Z"/>
          <w:rFonts w:eastAsia="宋体"/>
          <w:iCs/>
          <w:lang w:eastAsia="zh-CN"/>
        </w:rPr>
      </w:pPr>
      <w:del w:id="49" w:author="CU" w:date="2024-05-28T22:17:00Z">
        <w:r w:rsidRPr="00397E6E" w:rsidDel="003F428E">
          <w:delText>It is observed that existing 3GPP service requirements and functionalities do not cover these specifi</w:delText>
        </w:r>
        <w:r w:rsidRPr="00397E6E" w:rsidDel="003F428E">
          <w:rPr>
            <w:rFonts w:eastAsia="宋体"/>
            <w:lang w:eastAsia="zh-CN"/>
          </w:rPr>
          <w:delText>c</w:delText>
        </w:r>
        <w:r w:rsidRPr="00397E6E" w:rsidDel="003F428E">
          <w:rPr>
            <w:rFonts w:eastAsia="宋体" w:hint="eastAsia"/>
            <w:lang w:eastAsia="zh-CN"/>
          </w:rPr>
          <w:delText xml:space="preserve"> </w:delText>
        </w:r>
        <w:r w:rsidRPr="00397E6E" w:rsidDel="003F428E">
          <w:rPr>
            <w:rFonts w:eastAsia="宋体"/>
            <w:iCs/>
            <w:lang w:eastAsia="zh-CN"/>
          </w:rPr>
          <w:delText>scenarios in heterogeneous</w:delText>
        </w:r>
        <w:r w:rsidRPr="00397E6E" w:rsidDel="003F428E">
          <w:rPr>
            <w:rFonts w:eastAsia="宋体" w:hint="eastAsia"/>
            <w:iCs/>
            <w:lang w:eastAsia="zh-CN"/>
          </w:rPr>
          <w:delText xml:space="preserve"> networks</w:delText>
        </w:r>
        <w:r w:rsidRPr="00397E6E" w:rsidDel="003F428E">
          <w:delText>.</w:delText>
        </w:r>
        <w:r w:rsidRPr="00397E6E" w:rsidDel="003F428E">
          <w:rPr>
            <w:rFonts w:eastAsia="宋体" w:hint="eastAsia"/>
            <w:lang w:eastAsia="zh-CN"/>
          </w:rPr>
          <w:delText xml:space="preserve"> </w:delText>
        </w:r>
        <w:r w:rsidRPr="00397E6E" w:rsidDel="003F428E">
          <w:rPr>
            <w:rFonts w:eastAsia="宋体"/>
            <w:iCs/>
            <w:lang w:eastAsia="zh-CN"/>
          </w:rPr>
          <w:delText xml:space="preserve">It is necessary to </w:delText>
        </w:r>
        <w:r w:rsidRPr="00397E6E" w:rsidDel="003F428E">
          <w:rPr>
            <w:rFonts w:eastAsia="宋体" w:hint="eastAsia"/>
            <w:iCs/>
            <w:lang w:eastAsia="zh-CN"/>
          </w:rPr>
          <w:delText xml:space="preserve">investigate different </w:delText>
        </w:r>
        <w:r w:rsidRPr="00397E6E" w:rsidDel="003F428E">
          <w:rPr>
            <w:rFonts w:eastAsia="宋体"/>
            <w:iCs/>
            <w:lang w:eastAsia="zh-CN"/>
          </w:rPr>
          <w:delText xml:space="preserve">use cases </w:delText>
        </w:r>
        <w:r w:rsidRPr="00397E6E" w:rsidDel="003F428E">
          <w:rPr>
            <w:rFonts w:eastAsia="宋体" w:hint="eastAsia"/>
            <w:iCs/>
            <w:lang w:eastAsia="zh-CN"/>
          </w:rPr>
          <w:delText xml:space="preserve">and </w:delText>
        </w:r>
        <w:r w:rsidRPr="00397E6E" w:rsidDel="003F428E">
          <w:rPr>
            <w:rFonts w:eastAsia="宋体"/>
            <w:iCs/>
            <w:lang w:eastAsia="zh-CN"/>
          </w:rPr>
          <w:delText>identify the ga</w:delText>
        </w:r>
        <w:r w:rsidRPr="00397E6E" w:rsidDel="003F428E">
          <w:rPr>
            <w:rFonts w:eastAsia="宋体" w:hint="eastAsia"/>
            <w:iCs/>
            <w:lang w:eastAsia="zh-CN"/>
          </w:rPr>
          <w:delText>s</w:delText>
        </w:r>
        <w:r w:rsidRPr="00397E6E" w:rsidDel="003F428E">
          <w:rPr>
            <w:rFonts w:eastAsia="宋体"/>
            <w:iCs/>
            <w:lang w:eastAsia="zh-CN"/>
          </w:rPr>
          <w:delText xml:space="preserve">ps in order </w:delText>
        </w:r>
        <w:r w:rsidRPr="00397E6E" w:rsidDel="003F428E">
          <w:rPr>
            <w:rFonts w:eastAsia="宋体" w:hint="eastAsia"/>
            <w:iCs/>
            <w:lang w:eastAsia="zh-CN"/>
          </w:rPr>
          <w:delText xml:space="preserve">to </w:delText>
        </w:r>
        <w:r w:rsidRPr="00397E6E" w:rsidDel="003F428E">
          <w:rPr>
            <w:rFonts w:eastAsia="宋体"/>
            <w:iCs/>
            <w:lang w:eastAsia="zh-CN"/>
          </w:rPr>
          <w:delText>determine</w:delText>
        </w:r>
        <w:r w:rsidRPr="00397E6E" w:rsidDel="003F428E">
          <w:rPr>
            <w:rFonts w:eastAsia="宋体" w:hint="eastAsia"/>
            <w:iCs/>
            <w:lang w:eastAsia="zh-CN"/>
          </w:rPr>
          <w:delText xml:space="preserve"> </w:delText>
        </w:r>
        <w:r w:rsidRPr="00397E6E" w:rsidDel="003F428E">
          <w:rPr>
            <w:rFonts w:eastAsia="宋体"/>
            <w:iCs/>
            <w:lang w:eastAsia="zh-CN"/>
          </w:rPr>
          <w:delText>the potential requirements</w:delText>
        </w:r>
        <w:r w:rsidRPr="00397E6E" w:rsidDel="003F428E">
          <w:rPr>
            <w:rFonts w:eastAsia="宋体" w:hint="eastAsia"/>
            <w:iCs/>
            <w:lang w:eastAsia="zh-CN"/>
          </w:rPr>
          <w:delText>.</w:delText>
        </w:r>
      </w:del>
      <w:ins w:id="50" w:author="C.L." w:date="2024-05-30T23:05:00Z">
        <w:r w:rsidR="00837453">
          <w:rPr>
            <w:rFonts w:eastAsia="宋体" w:hint="eastAsia"/>
            <w:iCs/>
            <w:lang w:eastAsia="zh-CN"/>
          </w:rPr>
          <w:t>It is p</w:t>
        </w:r>
      </w:ins>
      <w:ins w:id="51" w:author="C.L." w:date="2024-05-30T23:06:00Z">
        <w:r w:rsidR="00837453">
          <w:rPr>
            <w:rFonts w:eastAsia="宋体" w:hint="eastAsia"/>
            <w:iCs/>
            <w:lang w:eastAsia="zh-CN"/>
          </w:rPr>
          <w:t xml:space="preserve">roposed to </w:t>
        </w:r>
      </w:ins>
      <w:ins w:id="52" w:author="C.L." w:date="2024-05-30T23:12:00Z">
        <w:r w:rsidR="00837453">
          <w:rPr>
            <w:rFonts w:eastAsia="宋体" w:hint="eastAsia"/>
            <w:iCs/>
            <w:lang w:eastAsia="zh-CN"/>
          </w:rPr>
          <w:t xml:space="preserve">study </w:t>
        </w:r>
      </w:ins>
      <w:ins w:id="53" w:author="C.L." w:date="2024-05-30T23:19:00Z">
        <w:r w:rsidR="00745A63">
          <w:rPr>
            <w:rFonts w:eastAsia="宋体" w:hint="eastAsia"/>
            <w:iCs/>
            <w:lang w:eastAsia="zh-CN"/>
          </w:rPr>
          <w:t xml:space="preserve">related use cases and drive potential </w:t>
        </w:r>
        <w:r w:rsidR="00745A63">
          <w:rPr>
            <w:rFonts w:eastAsia="宋体"/>
            <w:iCs/>
            <w:lang w:eastAsia="zh-CN"/>
          </w:rPr>
          <w:t>requirements</w:t>
        </w:r>
        <w:r w:rsidR="00745A63">
          <w:rPr>
            <w:rFonts w:eastAsia="宋体" w:hint="eastAsia"/>
            <w:iCs/>
            <w:lang w:eastAsia="zh-CN"/>
          </w:rPr>
          <w:t xml:space="preserve"> of </w:t>
        </w:r>
      </w:ins>
      <w:ins w:id="54" w:author="C.L." w:date="2024-05-30T23:22:00Z">
        <w:r w:rsidR="00745A63">
          <w:rPr>
            <w:rFonts w:eastAsia="宋体" w:hint="eastAsia"/>
            <w:iCs/>
            <w:lang w:eastAsia="zh-CN"/>
          </w:rPr>
          <w:t xml:space="preserve">above-mentioned </w:t>
        </w:r>
      </w:ins>
      <w:ins w:id="55" w:author="C.L." w:date="2024-05-30T23:25:00Z">
        <w:r w:rsidR="00745A63">
          <w:rPr>
            <w:rFonts w:eastAsia="宋体"/>
            <w:iCs/>
            <w:lang w:eastAsia="zh-CN"/>
          </w:rPr>
          <w:t>situation</w:t>
        </w:r>
      </w:ins>
      <w:ins w:id="56" w:author="C.L." w:date="2024-05-30T23:24:00Z">
        <w:r w:rsidR="00745A63">
          <w:rPr>
            <w:rFonts w:eastAsia="宋体" w:hint="eastAsia"/>
            <w:iCs/>
            <w:lang w:eastAsia="zh-CN"/>
          </w:rPr>
          <w:t xml:space="preserve"> in the </w:t>
        </w:r>
        <w:r w:rsidR="00745A63">
          <w:rPr>
            <w:rFonts w:eastAsia="宋体"/>
            <w:iCs/>
            <w:lang w:eastAsia="zh-CN"/>
          </w:rPr>
          <w:t>heterogenous</w:t>
        </w:r>
        <w:r w:rsidR="00745A63">
          <w:rPr>
            <w:rFonts w:eastAsia="宋体" w:hint="eastAsia"/>
            <w:iCs/>
            <w:lang w:eastAsia="zh-CN"/>
          </w:rPr>
          <w:t xml:space="preserve"> net</w:t>
        </w:r>
      </w:ins>
      <w:ins w:id="57" w:author="C.L." w:date="2024-05-30T23:25:00Z">
        <w:r w:rsidR="00745A63">
          <w:rPr>
            <w:rFonts w:eastAsia="宋体" w:hint="eastAsia"/>
            <w:iCs/>
            <w:lang w:eastAsia="zh-CN"/>
          </w:rPr>
          <w:t>works.</w:t>
        </w:r>
      </w:ins>
    </w:p>
    <w:p w14:paraId="6B0D43DB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sz w:val="20"/>
          <w:lang w:eastAsia="zh-CN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76F110C8" w14:textId="77777777" w:rsidR="007370BF" w:rsidRDefault="00000000">
      <w:pPr>
        <w:pStyle w:val="ab"/>
        <w:overflowPunct w:val="0"/>
        <w:autoSpaceDE w:val="0"/>
        <w:autoSpaceDN w:val="0"/>
        <w:adjustRightInd w:val="0"/>
        <w:spacing w:before="0" w:beforeAutospacing="0" w:after="180" w:afterAutospacing="0"/>
        <w:contextualSpacing/>
        <w:textAlignment w:val="baseline"/>
        <w:rPr>
          <w:rFonts w:eastAsia="等线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The objectives of this study are</w:t>
      </w:r>
      <w:ins w:id="58" w:author="CU" w:date="2024-05-28T21:25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 to investigate use cases, derive </w:t>
        </w:r>
        <w:r w:rsidR="007558AE">
          <w:rPr>
            <w:rFonts w:eastAsia="等线"/>
            <w:sz w:val="20"/>
            <w:szCs w:val="20"/>
            <w:lang w:eastAsia="zh-CN"/>
          </w:rPr>
          <w:t>potential</w:t>
        </w:r>
        <w:r w:rsidR="007558AE">
          <w:rPr>
            <w:rFonts w:eastAsia="等线" w:hint="eastAsia"/>
            <w:sz w:val="20"/>
            <w:szCs w:val="20"/>
            <w:lang w:eastAsia="zh-CN"/>
          </w:rPr>
          <w:t xml:space="preserve"> requirements </w:t>
        </w:r>
      </w:ins>
      <w:ins w:id="59" w:author="CU" w:date="2024-05-28T21:26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and provide gap analysis </w:t>
        </w:r>
      </w:ins>
      <w:ins w:id="60" w:author="CU" w:date="2024-05-28T21:27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to enable </w:t>
        </w:r>
      </w:ins>
      <w:ins w:id="61" w:author="CU" w:date="2024-05-28T21:29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5G </w:t>
        </w:r>
      </w:ins>
      <w:ins w:id="62" w:author="CU" w:date="2024-05-28T21:31:00Z">
        <w:r w:rsidR="007558AE">
          <w:rPr>
            <w:rFonts w:eastAsia="等线" w:hint="eastAsia"/>
            <w:sz w:val="20"/>
            <w:szCs w:val="20"/>
            <w:lang w:eastAsia="zh-CN"/>
          </w:rPr>
          <w:t>subscribers</w:t>
        </w:r>
      </w:ins>
      <w:ins w:id="63" w:author="CU" w:date="2024-05-28T21:29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 of EPC/NSA network</w:t>
        </w:r>
      </w:ins>
      <w:ins w:id="64" w:author="CU" w:date="2024-05-28T21:31:00Z">
        <w:r w:rsidR="007558AE">
          <w:rPr>
            <w:rFonts w:eastAsia="等线" w:hint="eastAsia"/>
            <w:sz w:val="20"/>
            <w:szCs w:val="20"/>
            <w:lang w:eastAsia="zh-CN"/>
          </w:rPr>
          <w:t>s</w:t>
        </w:r>
      </w:ins>
      <w:ins w:id="65" w:author="CU" w:date="2024-05-28T21:29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 to access</w:t>
        </w:r>
      </w:ins>
      <w:ins w:id="66" w:author="CU" w:date="2024-05-28T21:30:00Z">
        <w:r w:rsidR="007558AE">
          <w:rPr>
            <w:rFonts w:eastAsia="等线" w:hint="eastAsia"/>
            <w:sz w:val="20"/>
            <w:szCs w:val="20"/>
            <w:lang w:eastAsia="zh-CN"/>
          </w:rPr>
          <w:t xml:space="preserve"> 5G SA networks and 5G services</w:t>
        </w:r>
      </w:ins>
      <w:ins w:id="67" w:author="CU" w:date="2024-05-28T21:32:00Z">
        <w:r w:rsidR="007558AE">
          <w:rPr>
            <w:rFonts w:eastAsia="等线" w:hint="eastAsia"/>
            <w:sz w:val="20"/>
            <w:szCs w:val="20"/>
            <w:lang w:eastAsia="zh-CN"/>
          </w:rPr>
          <w:t>, including</w:t>
        </w:r>
      </w:ins>
      <w:del w:id="68" w:author="CU" w:date="2024-05-28T21:33:00Z">
        <w:r w:rsidDel="0000118A">
          <w:rPr>
            <w:rFonts w:hint="eastAsia"/>
            <w:sz w:val="20"/>
            <w:szCs w:val="20"/>
            <w:lang w:eastAsia="zh-CN"/>
          </w:rPr>
          <w:delText>:</w:delText>
        </w:r>
      </w:del>
    </w:p>
    <w:p w14:paraId="191DBBF9" w14:textId="77777777" w:rsidR="007370BF" w:rsidDel="007558AE" w:rsidRDefault="00000000">
      <w:pPr>
        <w:pStyle w:val="ab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720" w:afterAutospacing="0"/>
        <w:ind w:left="646" w:hanging="363"/>
        <w:contextualSpacing/>
        <w:textAlignment w:val="baseline"/>
        <w:rPr>
          <w:del w:id="69" w:author="CU" w:date="2024-05-28T21:32:00Z"/>
          <w:sz w:val="20"/>
          <w:szCs w:val="20"/>
          <w:lang w:eastAsia="zh-CN"/>
        </w:rPr>
      </w:pPr>
      <w:del w:id="70" w:author="CU" w:date="2024-05-28T21:32:00Z">
        <w:r w:rsidDel="007558AE">
          <w:rPr>
            <w:rFonts w:hint="eastAsia"/>
            <w:sz w:val="20"/>
            <w:szCs w:val="20"/>
            <w:lang w:eastAsia="zh-CN"/>
          </w:rPr>
          <w:delText xml:space="preserve">Investigate use cases which enable </w:delText>
        </w:r>
        <w:r w:rsidDel="007558AE">
          <w:rPr>
            <w:sz w:val="20"/>
            <w:szCs w:val="20"/>
            <w:lang w:eastAsia="zh-CN"/>
          </w:rPr>
          <w:delText>a 5GC/SA network</w:delText>
        </w:r>
        <w:r w:rsidDel="007558AE">
          <w:rPr>
            <w:rFonts w:hint="eastAsia"/>
            <w:sz w:val="20"/>
            <w:szCs w:val="20"/>
            <w:lang w:eastAsia="zh-CN"/>
          </w:rPr>
          <w:delText xml:space="preserve"> to provide 5G service</w:delText>
        </w:r>
        <w:r w:rsidDel="007558AE">
          <w:rPr>
            <w:sz w:val="20"/>
            <w:szCs w:val="20"/>
            <w:lang w:eastAsia="zh-CN"/>
          </w:rPr>
          <w:delText>s</w:delText>
        </w:r>
        <w:r w:rsidDel="007558AE">
          <w:rPr>
            <w:rFonts w:hint="eastAsia"/>
            <w:sz w:val="20"/>
            <w:szCs w:val="20"/>
            <w:lang w:eastAsia="zh-CN"/>
          </w:rPr>
          <w:delText xml:space="preserve"> </w:delText>
        </w:r>
        <w:r w:rsidDel="007558AE">
          <w:rPr>
            <w:sz w:val="20"/>
            <w:szCs w:val="20"/>
            <w:lang w:eastAsia="zh-CN"/>
          </w:rPr>
          <w:delText>in the following scenarios:</w:delText>
        </w:r>
      </w:del>
    </w:p>
    <w:p w14:paraId="24C107EA" w14:textId="77777777" w:rsidR="007370BF" w:rsidDel="007558AE" w:rsidRDefault="00000000">
      <w:pPr>
        <w:pStyle w:val="ab"/>
        <w:numPr>
          <w:ilvl w:val="1"/>
          <w:numId w:val="1"/>
        </w:numPr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del w:id="71" w:author="CU" w:date="2024-05-28T21:32:00Z"/>
          <w:sz w:val="20"/>
          <w:szCs w:val="20"/>
          <w:lang w:eastAsia="zh-CN"/>
        </w:rPr>
      </w:pPr>
      <w:del w:id="72" w:author="CU" w:date="2024-05-28T21:32:00Z">
        <w:r w:rsidDel="007558AE">
          <w:rPr>
            <w:sz w:val="20"/>
            <w:szCs w:val="20"/>
            <w:lang w:eastAsia="zh-CN"/>
          </w:rPr>
          <w:delText>when a subscriber of HPLMN supporting only EPC/NSA networks roams to a VPLMN supporting only 5GC/SA networks;</w:delText>
        </w:r>
        <w:r w:rsidDel="007558AE">
          <w:rPr>
            <w:rFonts w:hint="eastAsia"/>
            <w:sz w:val="20"/>
            <w:szCs w:val="20"/>
            <w:lang w:eastAsia="zh-CN"/>
          </w:rPr>
          <w:delText xml:space="preserve"> </w:delText>
        </w:r>
      </w:del>
    </w:p>
    <w:p w14:paraId="1C59684A" w14:textId="77777777" w:rsidR="007370BF" w:rsidDel="007558AE" w:rsidRDefault="00000000">
      <w:pPr>
        <w:pStyle w:val="ab"/>
        <w:numPr>
          <w:ilvl w:val="1"/>
          <w:numId w:val="1"/>
        </w:numPr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del w:id="73" w:author="CU" w:date="2024-05-28T21:32:00Z"/>
          <w:sz w:val="20"/>
          <w:szCs w:val="20"/>
          <w:lang w:eastAsia="zh-CN"/>
        </w:rPr>
      </w:pPr>
      <w:del w:id="74" w:author="CU" w:date="2024-05-28T21:32:00Z">
        <w:r w:rsidDel="007558AE">
          <w:rPr>
            <w:sz w:val="20"/>
            <w:szCs w:val="20"/>
            <w:lang w:eastAsia="zh-CN"/>
          </w:rPr>
          <w:delText>when a subscriber travelswithin PLMN, from an EPC/NSA only area to a 5GC/SA only area.</w:delText>
        </w:r>
      </w:del>
    </w:p>
    <w:p w14:paraId="2D028EEA" w14:textId="77777777" w:rsidR="007370BF" w:rsidDel="007558AE" w:rsidRDefault="00000000">
      <w:pPr>
        <w:pStyle w:val="ab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720" w:afterAutospacing="0"/>
        <w:ind w:left="646" w:hanging="363"/>
        <w:contextualSpacing/>
        <w:textAlignment w:val="baseline"/>
        <w:rPr>
          <w:del w:id="75" w:author="CU" w:date="2024-05-28T21:32:00Z"/>
          <w:sz w:val="20"/>
          <w:szCs w:val="20"/>
          <w:lang w:eastAsia="zh-CN"/>
        </w:rPr>
      </w:pPr>
      <w:del w:id="76" w:author="CU" w:date="2024-05-28T21:32:00Z">
        <w:r w:rsidDel="007558AE">
          <w:rPr>
            <w:rFonts w:hint="eastAsia"/>
            <w:sz w:val="20"/>
            <w:szCs w:val="20"/>
            <w:lang w:eastAsia="zh-CN"/>
          </w:rPr>
          <w:delText>Derive potential requirements from those use cases regarding the following aspects:</w:delText>
        </w:r>
      </w:del>
    </w:p>
    <w:p w14:paraId="56316B0B" w14:textId="77777777" w:rsidR="007370BF" w:rsidRDefault="00000000">
      <w:pPr>
        <w:pStyle w:val="ab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Network access control</w:t>
      </w:r>
    </w:p>
    <w:p w14:paraId="40E45C23" w14:textId="77777777" w:rsidR="007370BF" w:rsidRDefault="00000000">
      <w:pPr>
        <w:pStyle w:val="ab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Subscription information retrieval</w:t>
      </w:r>
    </w:p>
    <w:p w14:paraId="13AF8E13" w14:textId="77777777" w:rsidR="007370BF" w:rsidRDefault="00000000">
      <w:pPr>
        <w:pStyle w:val="ab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Service continuity</w:t>
      </w:r>
    </w:p>
    <w:p w14:paraId="50EA1CD5" w14:textId="77777777" w:rsidR="007370BF" w:rsidRDefault="00000000">
      <w:pPr>
        <w:pStyle w:val="ab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Information of subscriber’s type (i.e., subscriber of a 5G SA network or a 5G NSA network)</w:t>
      </w:r>
    </w:p>
    <w:p w14:paraId="4060FE7B" w14:textId="77777777" w:rsidR="007370BF" w:rsidRDefault="00000000">
      <w:pPr>
        <w:pStyle w:val="ab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adjustRightInd w:val="0"/>
        <w:spacing w:before="0" w:beforeAutospacing="0" w:after="720" w:afterAutospacing="0"/>
        <w:contextualSpacing/>
        <w:textAlignment w:val="baseline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Others aspects, if any.</w:t>
      </w:r>
    </w:p>
    <w:p w14:paraId="640F8C1F" w14:textId="77777777" w:rsidR="007370BF" w:rsidDel="007558AE" w:rsidRDefault="00000000">
      <w:pPr>
        <w:pStyle w:val="ab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720" w:afterAutospacing="0"/>
        <w:ind w:left="646" w:hanging="363"/>
        <w:contextualSpacing/>
        <w:textAlignment w:val="baseline"/>
        <w:rPr>
          <w:del w:id="77" w:author="CU" w:date="2024-05-28T21:32:00Z"/>
          <w:sz w:val="20"/>
          <w:szCs w:val="20"/>
          <w:lang w:eastAsia="zh-CN"/>
        </w:rPr>
      </w:pPr>
      <w:del w:id="78" w:author="CU" w:date="2024-05-28T21:32:00Z">
        <w:r w:rsidDel="007558AE">
          <w:rPr>
            <w:rFonts w:hint="eastAsia"/>
            <w:sz w:val="20"/>
            <w:szCs w:val="20"/>
            <w:lang w:eastAsia="zh-CN"/>
          </w:rPr>
          <w:delText xml:space="preserve">Gap analysis between the existing 3GPP requirements and functionalities and </w:delText>
        </w:r>
        <w:r w:rsidDel="007558AE">
          <w:rPr>
            <w:rFonts w:hint="eastAsia"/>
            <w:sz w:val="20"/>
            <w:szCs w:val="20"/>
            <w:lang w:eastAsia="ko-KR"/>
          </w:rPr>
          <w:delText xml:space="preserve">identified </w:delText>
        </w:r>
        <w:r w:rsidDel="007558AE">
          <w:rPr>
            <w:rFonts w:hint="eastAsia"/>
            <w:sz w:val="20"/>
            <w:szCs w:val="20"/>
            <w:lang w:eastAsia="zh-CN"/>
          </w:rPr>
          <w:delText xml:space="preserve">potential </w:delText>
        </w:r>
        <w:r w:rsidDel="007558AE">
          <w:rPr>
            <w:rFonts w:hint="eastAsia"/>
            <w:sz w:val="20"/>
            <w:szCs w:val="20"/>
            <w:lang w:eastAsia="ko-KR"/>
          </w:rPr>
          <w:delText>requirements</w:delText>
        </w:r>
        <w:r w:rsidDel="007558AE">
          <w:rPr>
            <w:rFonts w:eastAsia="宋体" w:hint="eastAsia"/>
            <w:sz w:val="20"/>
            <w:szCs w:val="20"/>
            <w:lang w:eastAsia="zh-CN"/>
          </w:rPr>
          <w:delText>.</w:delText>
        </w:r>
      </w:del>
    </w:p>
    <w:p w14:paraId="437F807D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Cs/>
          <w:i/>
          <w:iCs/>
        </w:rPr>
      </w:pPr>
      <w:r>
        <w:rPr>
          <w:b w:val="0"/>
          <w:sz w:val="36"/>
          <w:lang w:eastAsia="ja-JP"/>
        </w:rPr>
        <w:lastRenderedPageBreak/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0D712596" w14:textId="77777777" w:rsidR="007370BF" w:rsidRDefault="007370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34"/>
        <w:gridCol w:w="2409"/>
        <w:gridCol w:w="993"/>
        <w:gridCol w:w="1074"/>
        <w:gridCol w:w="2186"/>
      </w:tblGrid>
      <w:tr w:rsidR="007370BF" w14:paraId="6304A849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48BBADBB" w14:textId="77777777" w:rsidR="007370BF" w:rsidRDefault="00000000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7370BF" w14:paraId="05DFD492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4B8F20E" w14:textId="77777777" w:rsidR="007370BF" w:rsidRDefault="00000000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62ACE65" w14:textId="77777777" w:rsidR="007370BF" w:rsidRDefault="0000000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333C9ADC" w14:textId="77777777" w:rsidR="007370BF" w:rsidRDefault="0000000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370DBD2B" w14:textId="77777777" w:rsidR="007370BF" w:rsidRDefault="00000000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251EECE5" w14:textId="77777777" w:rsidR="007370BF" w:rsidRDefault="00000000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E72D19A" w14:textId="77777777" w:rsidR="007370BF" w:rsidRDefault="00000000">
            <w:pPr>
              <w:pStyle w:val="TAH"/>
            </w:pPr>
            <w:r>
              <w:t>Rapporteur</w:t>
            </w:r>
          </w:p>
        </w:tc>
      </w:tr>
      <w:tr w:rsidR="007370BF" w14:paraId="3680A4E3" w14:textId="77777777">
        <w:trPr>
          <w:cantSplit/>
          <w:jc w:val="center"/>
        </w:trPr>
        <w:tc>
          <w:tcPr>
            <w:tcW w:w="1617" w:type="dxa"/>
          </w:tcPr>
          <w:p w14:paraId="76EA8D6C" w14:textId="77777777" w:rsidR="007370BF" w:rsidRDefault="00000000">
            <w:pPr>
              <w:pStyle w:val="TAL"/>
              <w:rPr>
                <w:rFonts w:ascii="Times New Roman" w:eastAsia="宋体" w:hAnsi="Times New Roman"/>
                <w:sz w:val="20"/>
                <w:lang w:val="en-US" w:eastAsia="zh-CN"/>
              </w:rPr>
            </w:pPr>
            <w:r>
              <w:rPr>
                <w:rFonts w:ascii="Times New Roman" w:eastAsia="宋体" w:hAnsi="Times New Roman"/>
                <w:sz w:val="20"/>
                <w:lang w:val="en-US" w:eastAsia="zh-CN"/>
              </w:rPr>
              <w:t>TR</w:t>
            </w:r>
          </w:p>
        </w:tc>
        <w:tc>
          <w:tcPr>
            <w:tcW w:w="1134" w:type="dxa"/>
          </w:tcPr>
          <w:p w14:paraId="1F4064C4" w14:textId="77777777" w:rsidR="007370BF" w:rsidRDefault="00000000">
            <w:pPr>
              <w:pStyle w:val="TAL"/>
              <w:rPr>
                <w:rFonts w:ascii="Times New Roman" w:eastAsia="宋体" w:hAnsi="Times New Roman"/>
                <w:sz w:val="20"/>
                <w:lang w:val="en-US" w:eastAsia="zh-CN"/>
              </w:rPr>
            </w:pPr>
            <w:r>
              <w:rPr>
                <w:rFonts w:ascii="Times New Roman" w:eastAsia="宋体" w:hAnsi="Times New Roman"/>
                <w:sz w:val="20"/>
                <w:lang w:val="en-US" w:eastAsia="zh-CN"/>
              </w:rPr>
              <w:t>22.XXX</w:t>
            </w:r>
          </w:p>
        </w:tc>
        <w:tc>
          <w:tcPr>
            <w:tcW w:w="2409" w:type="dxa"/>
          </w:tcPr>
          <w:p w14:paraId="046688DA" w14:textId="77777777" w:rsidR="007370BF" w:rsidRDefault="00000000">
            <w:pPr>
              <w:pStyle w:val="TAL"/>
              <w:rPr>
                <w:rFonts w:ascii="Times New Roman" w:eastAsia="宋体" w:hAnsi="Times New Roman"/>
                <w:sz w:val="20"/>
                <w:lang w:val="en-US" w:eastAsia="zh-CN"/>
              </w:rPr>
            </w:pPr>
            <w:r>
              <w:rPr>
                <w:rFonts w:ascii="Times New Roman" w:eastAsia="宋体" w:hAnsi="Times New Roman"/>
                <w:sz w:val="20"/>
                <w:lang w:val="en-US" w:eastAsia="zh-CN"/>
              </w:rPr>
              <w:t>Study on Multi-network Interoperability Enhancement</w:t>
            </w:r>
          </w:p>
        </w:tc>
        <w:tc>
          <w:tcPr>
            <w:tcW w:w="993" w:type="dxa"/>
          </w:tcPr>
          <w:p w14:paraId="6C9CB7E8" w14:textId="77777777" w:rsidR="007370BF" w:rsidRDefault="00000000">
            <w:pPr>
              <w:pStyle w:val="Guidance"/>
              <w:spacing w:after="0"/>
              <w:rPr>
                <w:rFonts w:eastAsia="宋体"/>
                <w:lang w:val="en-US" w:eastAsia="zh-CN"/>
              </w:rPr>
            </w:pPr>
            <w:r>
              <w:rPr>
                <w:i w:val="0"/>
                <w:iCs/>
              </w:rPr>
              <w:t>SA#</w:t>
            </w:r>
            <w:r>
              <w:rPr>
                <w:rFonts w:eastAsia="宋体"/>
                <w:i w:val="0"/>
                <w:iCs/>
                <w:lang w:val="en-US" w:eastAsia="zh-CN"/>
              </w:rPr>
              <w:t>106</w:t>
            </w:r>
          </w:p>
        </w:tc>
        <w:tc>
          <w:tcPr>
            <w:tcW w:w="1074" w:type="dxa"/>
          </w:tcPr>
          <w:p w14:paraId="53483FA2" w14:textId="77777777" w:rsidR="007370BF" w:rsidRDefault="00000000">
            <w:pPr>
              <w:pStyle w:val="Guidance"/>
              <w:spacing w:after="0"/>
              <w:rPr>
                <w:rFonts w:eastAsia="宋体"/>
                <w:lang w:val="en-US" w:eastAsia="zh-CN"/>
              </w:rPr>
            </w:pPr>
            <w:r>
              <w:rPr>
                <w:i w:val="0"/>
                <w:iCs/>
              </w:rPr>
              <w:t>SA#</w:t>
            </w:r>
            <w:r>
              <w:rPr>
                <w:rFonts w:eastAsia="宋体"/>
                <w:i w:val="0"/>
                <w:iCs/>
                <w:lang w:val="en-US" w:eastAsia="zh-CN"/>
              </w:rPr>
              <w:t>107</w:t>
            </w:r>
          </w:p>
        </w:tc>
        <w:tc>
          <w:tcPr>
            <w:tcW w:w="2186" w:type="dxa"/>
          </w:tcPr>
          <w:p w14:paraId="15BE098A" w14:textId="77777777" w:rsidR="007370BF" w:rsidRDefault="007370BF">
            <w:pPr>
              <w:pStyle w:val="TAL"/>
              <w:rPr>
                <w:rFonts w:ascii="Times New Roman" w:hAnsi="Times New Roman"/>
                <w:sz w:val="20"/>
              </w:rPr>
            </w:pPr>
          </w:p>
        </w:tc>
      </w:tr>
    </w:tbl>
    <w:p w14:paraId="00426353" w14:textId="77777777" w:rsidR="007370BF" w:rsidRDefault="007370BF">
      <w:pPr>
        <w:pStyle w:val="FP"/>
      </w:pPr>
    </w:p>
    <w:p w14:paraId="0DE905E0" w14:textId="77777777" w:rsidR="007370BF" w:rsidRDefault="007370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7370BF" w14:paraId="0B71CCF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9327FC" w14:textId="77777777" w:rsidR="007370BF" w:rsidRDefault="00000000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7370BF" w14:paraId="0B1782C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CFEFCD" w14:textId="77777777" w:rsidR="007370BF" w:rsidRDefault="00000000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2F526D" w14:textId="77777777" w:rsidR="007370BF" w:rsidRDefault="00000000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7A2054" w14:textId="77777777" w:rsidR="007370BF" w:rsidRDefault="00000000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36EC64" w14:textId="77777777" w:rsidR="007370BF" w:rsidRDefault="00000000">
            <w:pPr>
              <w:pStyle w:val="TAH"/>
            </w:pPr>
            <w:r>
              <w:t>Remarks</w:t>
            </w:r>
          </w:p>
        </w:tc>
      </w:tr>
      <w:tr w:rsidR="007370BF" w14:paraId="3BDC46F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7CF" w14:textId="77777777" w:rsidR="007370BF" w:rsidRDefault="007370BF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40E" w14:textId="77777777" w:rsidR="007370BF" w:rsidRDefault="007370B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4DF" w14:textId="77777777" w:rsidR="007370BF" w:rsidRDefault="007370B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A29" w14:textId="77777777" w:rsidR="007370BF" w:rsidRDefault="007370BF">
            <w:pPr>
              <w:pStyle w:val="TAL"/>
            </w:pPr>
          </w:p>
        </w:tc>
      </w:tr>
    </w:tbl>
    <w:p w14:paraId="0C9C5EC9" w14:textId="77777777" w:rsidR="007370BF" w:rsidRDefault="007370BF"/>
    <w:p w14:paraId="65ECF6B2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4EC0F4E9" w14:textId="77777777" w:rsidR="007370BF" w:rsidRDefault="007370BF">
      <w:pPr>
        <w:rPr>
          <w:rFonts w:eastAsia="宋体"/>
          <w:lang w:val="en-US" w:eastAsia="zh-CN"/>
        </w:rPr>
      </w:pPr>
    </w:p>
    <w:p w14:paraId="5B807E36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6B76C936" w14:textId="77777777" w:rsidR="007370BF" w:rsidRDefault="00000000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SA1</w:t>
      </w:r>
    </w:p>
    <w:p w14:paraId="47121687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1BF700E7" w14:textId="77777777" w:rsidR="007370BF" w:rsidRDefault="007370BF">
      <w:pPr>
        <w:pStyle w:val="Guidance"/>
      </w:pPr>
    </w:p>
    <w:p w14:paraId="6DEA58CF" w14:textId="77777777" w:rsidR="007370BF" w:rsidRDefault="00000000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</w:tblGrid>
      <w:tr w:rsidR="007370BF" w14:paraId="797BF96C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25DF48F" w14:textId="77777777" w:rsidR="007370BF" w:rsidRDefault="00000000">
            <w:pPr>
              <w:pStyle w:val="TAH"/>
            </w:pPr>
            <w:r>
              <w:t>Supporting IM name</w:t>
            </w:r>
          </w:p>
        </w:tc>
      </w:tr>
      <w:tr w:rsidR="007370BF" w14:paraId="78FA1893" w14:textId="77777777">
        <w:trPr>
          <w:cantSplit/>
          <w:jc w:val="center"/>
        </w:trPr>
        <w:tc>
          <w:tcPr>
            <w:tcW w:w="5029" w:type="dxa"/>
          </w:tcPr>
          <w:p w14:paraId="241C9E85" w14:textId="77777777" w:rsidR="007370BF" w:rsidRDefault="0000000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China Unicom</w:t>
            </w:r>
          </w:p>
        </w:tc>
      </w:tr>
      <w:tr w:rsidR="007370BF" w14:paraId="2EF731EC" w14:textId="77777777">
        <w:trPr>
          <w:cantSplit/>
          <w:jc w:val="center"/>
        </w:trPr>
        <w:tc>
          <w:tcPr>
            <w:tcW w:w="5029" w:type="dxa"/>
          </w:tcPr>
          <w:p w14:paraId="2D8DAB73" w14:textId="77777777" w:rsidR="007370BF" w:rsidRDefault="00000000">
            <w:pPr>
              <w:pStyle w:val="TAL"/>
              <w:rPr>
                <w:rFonts w:eastAsia="等线"/>
                <w:lang w:val="en-US" w:eastAsia="zh-CN"/>
              </w:rPr>
            </w:pPr>
            <w:bookmarkStart w:id="79" w:name="_Hlk160133857"/>
            <w:r>
              <w:rPr>
                <w:rFonts w:eastAsia="等线" w:hint="eastAsia"/>
                <w:lang w:val="en-US" w:eastAsia="zh-CN"/>
              </w:rPr>
              <w:t>China Telecom</w:t>
            </w:r>
            <w:bookmarkEnd w:id="79"/>
          </w:p>
        </w:tc>
      </w:tr>
      <w:tr w:rsidR="007370BF" w14:paraId="0DC09EDE" w14:textId="77777777">
        <w:trPr>
          <w:cantSplit/>
          <w:jc w:val="center"/>
        </w:trPr>
        <w:tc>
          <w:tcPr>
            <w:tcW w:w="5029" w:type="dxa"/>
          </w:tcPr>
          <w:p w14:paraId="5C42E7B9" w14:textId="77777777" w:rsidR="007370BF" w:rsidRDefault="00000000">
            <w:pPr>
              <w:pStyle w:val="TAL"/>
              <w:rPr>
                <w:rFonts w:eastAsia="等线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t>Huawei</w:t>
            </w:r>
          </w:p>
        </w:tc>
      </w:tr>
      <w:tr w:rsidR="007370BF" w14:paraId="32738C68" w14:textId="77777777">
        <w:trPr>
          <w:cantSplit/>
          <w:jc w:val="center"/>
        </w:trPr>
        <w:tc>
          <w:tcPr>
            <w:tcW w:w="5029" w:type="dxa"/>
          </w:tcPr>
          <w:p w14:paraId="319B6B63" w14:textId="77777777" w:rsidR="007370BF" w:rsidRDefault="00000000">
            <w:pPr>
              <w:pStyle w:val="TAL"/>
              <w:rPr>
                <w:rFonts w:eastAsia="等线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t>ZTE</w:t>
            </w:r>
          </w:p>
        </w:tc>
      </w:tr>
      <w:tr w:rsidR="007370BF" w14:paraId="0BE2861E" w14:textId="77777777">
        <w:trPr>
          <w:cantSplit/>
          <w:jc w:val="center"/>
        </w:trPr>
        <w:tc>
          <w:tcPr>
            <w:tcW w:w="5029" w:type="dxa"/>
          </w:tcPr>
          <w:p w14:paraId="15DE4AA6" w14:textId="77777777" w:rsidR="007370BF" w:rsidRDefault="0000000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</w:tr>
      <w:tr w:rsidR="007370BF" w14:paraId="0BC5DB13" w14:textId="77777777">
        <w:trPr>
          <w:cantSplit/>
          <w:jc w:val="center"/>
        </w:trPr>
        <w:tc>
          <w:tcPr>
            <w:tcW w:w="5029" w:type="dxa"/>
          </w:tcPr>
          <w:p w14:paraId="0C3FEF23" w14:textId="77777777" w:rsidR="007370BF" w:rsidRDefault="0000000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LG Uplus</w:t>
            </w:r>
          </w:p>
        </w:tc>
      </w:tr>
      <w:tr w:rsidR="007370BF" w14:paraId="7391556B" w14:textId="77777777">
        <w:trPr>
          <w:cantSplit/>
          <w:jc w:val="center"/>
        </w:trPr>
        <w:tc>
          <w:tcPr>
            <w:tcW w:w="5029" w:type="dxa"/>
          </w:tcPr>
          <w:p w14:paraId="407214B6" w14:textId="77777777" w:rsidR="007370BF" w:rsidRDefault="00B37F36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SK Telecom</w:t>
            </w:r>
          </w:p>
        </w:tc>
      </w:tr>
      <w:tr w:rsidR="007370BF" w14:paraId="3536AA73" w14:textId="77777777">
        <w:trPr>
          <w:cantSplit/>
          <w:jc w:val="center"/>
        </w:trPr>
        <w:tc>
          <w:tcPr>
            <w:tcW w:w="5029" w:type="dxa"/>
          </w:tcPr>
          <w:p w14:paraId="2986D8C4" w14:textId="77777777" w:rsidR="007370BF" w:rsidRDefault="0033415F">
            <w:pPr>
              <w:pStyle w:val="TAL"/>
              <w:rPr>
                <w:rFonts w:eastAsia="宋体"/>
                <w:lang w:val="en-US" w:eastAsia="zh-CN"/>
              </w:rPr>
            </w:pPr>
            <w:ins w:id="80" w:author="CU" w:date="2024-05-27T15:49:00Z">
              <w:r>
                <w:rPr>
                  <w:rFonts w:eastAsia="宋体" w:hint="eastAsia"/>
                  <w:lang w:val="en-US" w:eastAsia="zh-CN"/>
                </w:rPr>
                <w:t>Dish Network</w:t>
              </w:r>
            </w:ins>
          </w:p>
        </w:tc>
      </w:tr>
      <w:tr w:rsidR="007370BF" w14:paraId="647B4721" w14:textId="77777777">
        <w:trPr>
          <w:cantSplit/>
          <w:jc w:val="center"/>
        </w:trPr>
        <w:tc>
          <w:tcPr>
            <w:tcW w:w="5029" w:type="dxa"/>
          </w:tcPr>
          <w:p w14:paraId="0D35D00D" w14:textId="6F14A3ED" w:rsidR="007370BF" w:rsidRDefault="00BC6FE8">
            <w:pPr>
              <w:pStyle w:val="TAL"/>
              <w:rPr>
                <w:rFonts w:eastAsia="宋体" w:hint="eastAsia"/>
                <w:lang w:val="en-US" w:eastAsia="zh-CN"/>
              </w:rPr>
            </w:pPr>
            <w:ins w:id="81" w:author="C.L." w:date="2024-05-31T08:19:00Z">
              <w:r>
                <w:rPr>
                  <w:rFonts w:eastAsia="宋体" w:hint="eastAsia"/>
                  <w:lang w:val="en-US" w:eastAsia="zh-CN"/>
                </w:rPr>
                <w:t>KPN</w:t>
              </w:r>
            </w:ins>
          </w:p>
        </w:tc>
      </w:tr>
      <w:tr w:rsidR="007370BF" w14:paraId="7ACC3D34" w14:textId="77777777">
        <w:trPr>
          <w:cantSplit/>
          <w:jc w:val="center"/>
        </w:trPr>
        <w:tc>
          <w:tcPr>
            <w:tcW w:w="5029" w:type="dxa"/>
          </w:tcPr>
          <w:p w14:paraId="6864B6F8" w14:textId="77777777" w:rsidR="007370BF" w:rsidRDefault="007370BF">
            <w:pPr>
              <w:pStyle w:val="TAL"/>
              <w:rPr>
                <w:rFonts w:eastAsia="宋体"/>
                <w:lang w:val="en-US" w:eastAsia="zh-CN"/>
              </w:rPr>
            </w:pPr>
          </w:p>
        </w:tc>
      </w:tr>
      <w:tr w:rsidR="007370BF" w14:paraId="3D9834E1" w14:textId="77777777">
        <w:trPr>
          <w:cantSplit/>
          <w:jc w:val="center"/>
        </w:trPr>
        <w:tc>
          <w:tcPr>
            <w:tcW w:w="5029" w:type="dxa"/>
          </w:tcPr>
          <w:p w14:paraId="0854F06D" w14:textId="77777777" w:rsidR="007370BF" w:rsidRDefault="007370BF">
            <w:pPr>
              <w:pStyle w:val="TAL"/>
              <w:rPr>
                <w:rFonts w:eastAsia="宋体"/>
                <w:lang w:val="en-US" w:eastAsia="zh-CN"/>
              </w:rPr>
            </w:pPr>
          </w:p>
        </w:tc>
      </w:tr>
    </w:tbl>
    <w:p w14:paraId="133166D2" w14:textId="77777777" w:rsidR="007370BF" w:rsidRDefault="007370BF"/>
    <w:p w14:paraId="694239EA" w14:textId="77777777" w:rsidR="00295637" w:rsidRDefault="00295637"/>
    <w:sectPr w:rsidR="00295637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14AD" w14:textId="77777777" w:rsidR="00373C0B" w:rsidRDefault="00373C0B" w:rsidP="00F97825">
      <w:r>
        <w:separator/>
      </w:r>
    </w:p>
  </w:endnote>
  <w:endnote w:type="continuationSeparator" w:id="0">
    <w:p w14:paraId="56412583" w14:textId="77777777" w:rsidR="00373C0B" w:rsidRDefault="00373C0B" w:rsidP="00F9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E679" w14:textId="77777777" w:rsidR="00373C0B" w:rsidRDefault="00373C0B" w:rsidP="00F97825">
      <w:r>
        <w:separator/>
      </w:r>
    </w:p>
  </w:footnote>
  <w:footnote w:type="continuationSeparator" w:id="0">
    <w:p w14:paraId="1B630DD4" w14:textId="77777777" w:rsidR="00373C0B" w:rsidRDefault="00373C0B" w:rsidP="00F9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A3CE"/>
    <w:multiLevelType w:val="multilevel"/>
    <w:tmpl w:val="14F8A3CE"/>
    <w:lvl w:ilvl="0">
      <w:start w:val="3"/>
      <w:numFmt w:val="bullet"/>
      <w:lvlText w:val="-"/>
      <w:lvlJc w:val="left"/>
      <w:pPr>
        <w:tabs>
          <w:tab w:val="num" w:pos="420"/>
        </w:tabs>
        <w:ind w:left="1064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420"/>
        </w:tabs>
        <w:ind w:left="1784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420"/>
        </w:tabs>
        <w:ind w:left="2504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0"/>
        </w:tabs>
        <w:ind w:left="3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"/>
        </w:tabs>
        <w:ind w:left="3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"/>
        </w:tabs>
        <w:ind w:left="4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"/>
        </w:tabs>
        <w:ind w:left="5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0"/>
        </w:tabs>
        <w:ind w:left="6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0"/>
        </w:tabs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1E9A3FA3"/>
    <w:multiLevelType w:val="multilevel"/>
    <w:tmpl w:val="1E9A3FA3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98271478">
    <w:abstractNumId w:val="1"/>
  </w:num>
  <w:num w:numId="2" w16cid:durableId="6132867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">
    <w15:presenceInfo w15:providerId="None" w15:userId="CU"/>
  </w15:person>
  <w15:person w15:author="C.L.">
    <w15:presenceInfo w15:providerId="None" w15:userId="C.L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118A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2238"/>
    <w:rsid w:val="0006619D"/>
    <w:rsid w:val="000726EB"/>
    <w:rsid w:val="00072A7C"/>
    <w:rsid w:val="000775E7"/>
    <w:rsid w:val="0007775C"/>
    <w:rsid w:val="00094F23"/>
    <w:rsid w:val="000967F4"/>
    <w:rsid w:val="000A3E81"/>
    <w:rsid w:val="000A621C"/>
    <w:rsid w:val="000A6432"/>
    <w:rsid w:val="000C2C22"/>
    <w:rsid w:val="000C67E9"/>
    <w:rsid w:val="000D6D78"/>
    <w:rsid w:val="000E0429"/>
    <w:rsid w:val="000E0437"/>
    <w:rsid w:val="000F3FC8"/>
    <w:rsid w:val="000F6E51"/>
    <w:rsid w:val="00102A24"/>
    <w:rsid w:val="001200B0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86027"/>
    <w:rsid w:val="001908AC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2D06"/>
    <w:rsid w:val="001D4734"/>
    <w:rsid w:val="001E489F"/>
    <w:rsid w:val="001E6729"/>
    <w:rsid w:val="001F614A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C3A"/>
    <w:rsid w:val="00250F58"/>
    <w:rsid w:val="00251484"/>
    <w:rsid w:val="00253892"/>
    <w:rsid w:val="002541D3"/>
    <w:rsid w:val="00256429"/>
    <w:rsid w:val="0026253E"/>
    <w:rsid w:val="00272D61"/>
    <w:rsid w:val="00277D71"/>
    <w:rsid w:val="002919B7"/>
    <w:rsid w:val="00291EF2"/>
    <w:rsid w:val="00295637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3171"/>
    <w:rsid w:val="003057FD"/>
    <w:rsid w:val="003101C6"/>
    <w:rsid w:val="00310E70"/>
    <w:rsid w:val="00313F3E"/>
    <w:rsid w:val="00320536"/>
    <w:rsid w:val="00325E33"/>
    <w:rsid w:val="003275E6"/>
    <w:rsid w:val="0033415F"/>
    <w:rsid w:val="00337A8F"/>
    <w:rsid w:val="003435A2"/>
    <w:rsid w:val="00354553"/>
    <w:rsid w:val="00364DC0"/>
    <w:rsid w:val="003715B7"/>
    <w:rsid w:val="00373C0B"/>
    <w:rsid w:val="00376C60"/>
    <w:rsid w:val="00392C87"/>
    <w:rsid w:val="00397E6E"/>
    <w:rsid w:val="003A5FFA"/>
    <w:rsid w:val="003A67E1"/>
    <w:rsid w:val="003A7108"/>
    <w:rsid w:val="003D174E"/>
    <w:rsid w:val="003D4593"/>
    <w:rsid w:val="003E29F7"/>
    <w:rsid w:val="003E2AD6"/>
    <w:rsid w:val="003E2C8B"/>
    <w:rsid w:val="003E2CBA"/>
    <w:rsid w:val="003E4AC7"/>
    <w:rsid w:val="003E5604"/>
    <w:rsid w:val="003E57A1"/>
    <w:rsid w:val="003E710B"/>
    <w:rsid w:val="003F108C"/>
    <w:rsid w:val="003F1C0E"/>
    <w:rsid w:val="003F428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10F5"/>
    <w:rsid w:val="004429B1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19C"/>
    <w:rsid w:val="004A661C"/>
    <w:rsid w:val="004B2408"/>
    <w:rsid w:val="004C491B"/>
    <w:rsid w:val="004C4C9B"/>
    <w:rsid w:val="004D2FA0"/>
    <w:rsid w:val="004D37BC"/>
    <w:rsid w:val="004E1010"/>
    <w:rsid w:val="004E1188"/>
    <w:rsid w:val="004F12BB"/>
    <w:rsid w:val="004F4172"/>
    <w:rsid w:val="0050202A"/>
    <w:rsid w:val="00507903"/>
    <w:rsid w:val="005107D9"/>
    <w:rsid w:val="0052032E"/>
    <w:rsid w:val="00521896"/>
    <w:rsid w:val="00522A80"/>
    <w:rsid w:val="005305C1"/>
    <w:rsid w:val="00531323"/>
    <w:rsid w:val="005313ED"/>
    <w:rsid w:val="005350B8"/>
    <w:rsid w:val="00535A39"/>
    <w:rsid w:val="0053719D"/>
    <w:rsid w:val="00542DE1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895"/>
    <w:rsid w:val="005F4B34"/>
    <w:rsid w:val="006168B2"/>
    <w:rsid w:val="00616E18"/>
    <w:rsid w:val="00620287"/>
    <w:rsid w:val="00623AED"/>
    <w:rsid w:val="0062580F"/>
    <w:rsid w:val="00632157"/>
    <w:rsid w:val="00633971"/>
    <w:rsid w:val="006341C6"/>
    <w:rsid w:val="0064121E"/>
    <w:rsid w:val="006423FA"/>
    <w:rsid w:val="00642894"/>
    <w:rsid w:val="0065099B"/>
    <w:rsid w:val="00660354"/>
    <w:rsid w:val="006606DB"/>
    <w:rsid w:val="00665B9B"/>
    <w:rsid w:val="0067336D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D75DB"/>
    <w:rsid w:val="006E0D1B"/>
    <w:rsid w:val="006E1A49"/>
    <w:rsid w:val="006E3A55"/>
    <w:rsid w:val="006F1B00"/>
    <w:rsid w:val="006F2EEB"/>
    <w:rsid w:val="006F4B7A"/>
    <w:rsid w:val="00700A59"/>
    <w:rsid w:val="00707210"/>
    <w:rsid w:val="00710142"/>
    <w:rsid w:val="00712E81"/>
    <w:rsid w:val="00715590"/>
    <w:rsid w:val="00723919"/>
    <w:rsid w:val="007261D3"/>
    <w:rsid w:val="00733E86"/>
    <w:rsid w:val="007370BF"/>
    <w:rsid w:val="0074596C"/>
    <w:rsid w:val="00745A63"/>
    <w:rsid w:val="00750D12"/>
    <w:rsid w:val="00751BBC"/>
    <w:rsid w:val="007558AE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62A"/>
    <w:rsid w:val="00791B51"/>
    <w:rsid w:val="00795AD1"/>
    <w:rsid w:val="0079644D"/>
    <w:rsid w:val="007B2475"/>
    <w:rsid w:val="007B4157"/>
    <w:rsid w:val="007B5456"/>
    <w:rsid w:val="007B5F65"/>
    <w:rsid w:val="007C1FE6"/>
    <w:rsid w:val="007C767B"/>
    <w:rsid w:val="007D3710"/>
    <w:rsid w:val="007D3C7C"/>
    <w:rsid w:val="007D687A"/>
    <w:rsid w:val="007D7A50"/>
    <w:rsid w:val="007E0EA6"/>
    <w:rsid w:val="007E1BA0"/>
    <w:rsid w:val="007F2297"/>
    <w:rsid w:val="007F55EC"/>
    <w:rsid w:val="007F6574"/>
    <w:rsid w:val="00806CDC"/>
    <w:rsid w:val="008119E1"/>
    <w:rsid w:val="00831057"/>
    <w:rsid w:val="00837453"/>
    <w:rsid w:val="00837EF8"/>
    <w:rsid w:val="0084119C"/>
    <w:rsid w:val="00850CD4"/>
    <w:rsid w:val="00854A49"/>
    <w:rsid w:val="00856C4E"/>
    <w:rsid w:val="008578D0"/>
    <w:rsid w:val="008624DE"/>
    <w:rsid w:val="008634EB"/>
    <w:rsid w:val="00866945"/>
    <w:rsid w:val="00876BD5"/>
    <w:rsid w:val="008979F8"/>
    <w:rsid w:val="00897C84"/>
    <w:rsid w:val="008A06BE"/>
    <w:rsid w:val="008A56FD"/>
    <w:rsid w:val="008B12B3"/>
    <w:rsid w:val="008D3DA6"/>
    <w:rsid w:val="008D3F73"/>
    <w:rsid w:val="008D5DA3"/>
    <w:rsid w:val="008E60F9"/>
    <w:rsid w:val="008E70F7"/>
    <w:rsid w:val="008E77B8"/>
    <w:rsid w:val="008E78FF"/>
    <w:rsid w:val="008F1D3B"/>
    <w:rsid w:val="008F46BE"/>
    <w:rsid w:val="008F4D8F"/>
    <w:rsid w:val="008F7444"/>
    <w:rsid w:val="008F7A15"/>
    <w:rsid w:val="00904DEA"/>
    <w:rsid w:val="0091297E"/>
    <w:rsid w:val="0091321C"/>
    <w:rsid w:val="00913788"/>
    <w:rsid w:val="0091399A"/>
    <w:rsid w:val="00916C5E"/>
    <w:rsid w:val="00922D75"/>
    <w:rsid w:val="00925E32"/>
    <w:rsid w:val="00926791"/>
    <w:rsid w:val="0093614F"/>
    <w:rsid w:val="0093661C"/>
    <w:rsid w:val="00940736"/>
    <w:rsid w:val="00941253"/>
    <w:rsid w:val="00942CF7"/>
    <w:rsid w:val="0095038B"/>
    <w:rsid w:val="00950CF7"/>
    <w:rsid w:val="00960A44"/>
    <w:rsid w:val="00961844"/>
    <w:rsid w:val="00970864"/>
    <w:rsid w:val="009736D5"/>
    <w:rsid w:val="009768C3"/>
    <w:rsid w:val="00977C43"/>
    <w:rsid w:val="00977E0B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C2D16"/>
    <w:rsid w:val="009D5E48"/>
    <w:rsid w:val="009D6D9F"/>
    <w:rsid w:val="009E0B41"/>
    <w:rsid w:val="009E1910"/>
    <w:rsid w:val="009E5DBA"/>
    <w:rsid w:val="009F6047"/>
    <w:rsid w:val="00A00FC4"/>
    <w:rsid w:val="00A03D2A"/>
    <w:rsid w:val="00A10ADB"/>
    <w:rsid w:val="00A144AB"/>
    <w:rsid w:val="00A151A1"/>
    <w:rsid w:val="00A17F01"/>
    <w:rsid w:val="00A21863"/>
    <w:rsid w:val="00A24557"/>
    <w:rsid w:val="00A248B2"/>
    <w:rsid w:val="00A259AF"/>
    <w:rsid w:val="00A267D7"/>
    <w:rsid w:val="00A27A64"/>
    <w:rsid w:val="00A27F62"/>
    <w:rsid w:val="00A36EA9"/>
    <w:rsid w:val="00A37F80"/>
    <w:rsid w:val="00A46A55"/>
    <w:rsid w:val="00A46B3F"/>
    <w:rsid w:val="00A46F30"/>
    <w:rsid w:val="00A61169"/>
    <w:rsid w:val="00A63024"/>
    <w:rsid w:val="00A65602"/>
    <w:rsid w:val="00A82FCC"/>
    <w:rsid w:val="00A8479D"/>
    <w:rsid w:val="00A906A4"/>
    <w:rsid w:val="00A967B8"/>
    <w:rsid w:val="00A97953"/>
    <w:rsid w:val="00AA574E"/>
    <w:rsid w:val="00AB0C8D"/>
    <w:rsid w:val="00AB489D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37F36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FE8"/>
    <w:rsid w:val="00BD3369"/>
    <w:rsid w:val="00BD3E51"/>
    <w:rsid w:val="00BE3E87"/>
    <w:rsid w:val="00BF0A84"/>
    <w:rsid w:val="00BF4326"/>
    <w:rsid w:val="00C03706"/>
    <w:rsid w:val="00C03F46"/>
    <w:rsid w:val="00C13941"/>
    <w:rsid w:val="00C159BC"/>
    <w:rsid w:val="00C15A54"/>
    <w:rsid w:val="00C2214E"/>
    <w:rsid w:val="00C247CD"/>
    <w:rsid w:val="00C2519B"/>
    <w:rsid w:val="00C278EB"/>
    <w:rsid w:val="00C3343F"/>
    <w:rsid w:val="00C36B15"/>
    <w:rsid w:val="00C3782E"/>
    <w:rsid w:val="00C404D1"/>
    <w:rsid w:val="00C41D29"/>
    <w:rsid w:val="00C42176"/>
    <w:rsid w:val="00C42344"/>
    <w:rsid w:val="00C505EB"/>
    <w:rsid w:val="00C52914"/>
    <w:rsid w:val="00C5567D"/>
    <w:rsid w:val="00C63F06"/>
    <w:rsid w:val="00C6590B"/>
    <w:rsid w:val="00C67092"/>
    <w:rsid w:val="00C7131F"/>
    <w:rsid w:val="00C76753"/>
    <w:rsid w:val="00C8586A"/>
    <w:rsid w:val="00CA2B4F"/>
    <w:rsid w:val="00CA5DB0"/>
    <w:rsid w:val="00CB2AB5"/>
    <w:rsid w:val="00CC0280"/>
    <w:rsid w:val="00CC084E"/>
    <w:rsid w:val="00CC1C53"/>
    <w:rsid w:val="00CC58ED"/>
    <w:rsid w:val="00CE760C"/>
    <w:rsid w:val="00D0135E"/>
    <w:rsid w:val="00D04594"/>
    <w:rsid w:val="00D05B14"/>
    <w:rsid w:val="00D145EC"/>
    <w:rsid w:val="00D17419"/>
    <w:rsid w:val="00D3130E"/>
    <w:rsid w:val="00D355FB"/>
    <w:rsid w:val="00D43C0B"/>
    <w:rsid w:val="00D44A74"/>
    <w:rsid w:val="00D47311"/>
    <w:rsid w:val="00D57CD2"/>
    <w:rsid w:val="00D57E66"/>
    <w:rsid w:val="00D636C5"/>
    <w:rsid w:val="00D676B4"/>
    <w:rsid w:val="00D73350"/>
    <w:rsid w:val="00D742E8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2624F"/>
    <w:rsid w:val="00E31E84"/>
    <w:rsid w:val="00E34AA9"/>
    <w:rsid w:val="00E363A9"/>
    <w:rsid w:val="00E413E0"/>
    <w:rsid w:val="00E4446B"/>
    <w:rsid w:val="00E47575"/>
    <w:rsid w:val="00E53AE3"/>
    <w:rsid w:val="00E5574A"/>
    <w:rsid w:val="00E64FB2"/>
    <w:rsid w:val="00E67B7D"/>
    <w:rsid w:val="00E81E2C"/>
    <w:rsid w:val="00E82FBF"/>
    <w:rsid w:val="00EA5875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14BB"/>
    <w:rsid w:val="00EF291F"/>
    <w:rsid w:val="00EF3819"/>
    <w:rsid w:val="00EF3FEF"/>
    <w:rsid w:val="00EF6BF9"/>
    <w:rsid w:val="00F0218C"/>
    <w:rsid w:val="00F0251A"/>
    <w:rsid w:val="00F0393B"/>
    <w:rsid w:val="00F05C65"/>
    <w:rsid w:val="00F15D08"/>
    <w:rsid w:val="00F2612E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94B83"/>
    <w:rsid w:val="00F94F21"/>
    <w:rsid w:val="00F97825"/>
    <w:rsid w:val="00FA363B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  <w:rsid w:val="00FF72C9"/>
    <w:rsid w:val="015B4FE6"/>
    <w:rsid w:val="016120FE"/>
    <w:rsid w:val="020F2564"/>
    <w:rsid w:val="024801C0"/>
    <w:rsid w:val="026041BE"/>
    <w:rsid w:val="02A71F2C"/>
    <w:rsid w:val="02B4150F"/>
    <w:rsid w:val="02CA179F"/>
    <w:rsid w:val="02FD15F6"/>
    <w:rsid w:val="032640B7"/>
    <w:rsid w:val="03402A63"/>
    <w:rsid w:val="03920134"/>
    <w:rsid w:val="040831C3"/>
    <w:rsid w:val="04276AB3"/>
    <w:rsid w:val="04380A7C"/>
    <w:rsid w:val="047643A1"/>
    <w:rsid w:val="04A17212"/>
    <w:rsid w:val="04AC3247"/>
    <w:rsid w:val="04B06414"/>
    <w:rsid w:val="04E646E2"/>
    <w:rsid w:val="04EC0361"/>
    <w:rsid w:val="051538E2"/>
    <w:rsid w:val="053812BB"/>
    <w:rsid w:val="063A0338"/>
    <w:rsid w:val="078D0C31"/>
    <w:rsid w:val="07C06CD7"/>
    <w:rsid w:val="0834144C"/>
    <w:rsid w:val="084D3DE8"/>
    <w:rsid w:val="08912F1D"/>
    <w:rsid w:val="08EB6813"/>
    <w:rsid w:val="0929036C"/>
    <w:rsid w:val="0971450C"/>
    <w:rsid w:val="097D0184"/>
    <w:rsid w:val="09F04A5A"/>
    <w:rsid w:val="0A157218"/>
    <w:rsid w:val="0A9145E4"/>
    <w:rsid w:val="0A9E7F69"/>
    <w:rsid w:val="0B3845E1"/>
    <w:rsid w:val="0BDD1126"/>
    <w:rsid w:val="0CD639D8"/>
    <w:rsid w:val="0E7A1DC9"/>
    <w:rsid w:val="0F1B6057"/>
    <w:rsid w:val="0F2D57DC"/>
    <w:rsid w:val="0F316BD7"/>
    <w:rsid w:val="0F4920A4"/>
    <w:rsid w:val="0F605F12"/>
    <w:rsid w:val="0F7F2F2E"/>
    <w:rsid w:val="108A26B0"/>
    <w:rsid w:val="110F265C"/>
    <w:rsid w:val="121B77C5"/>
    <w:rsid w:val="12290E03"/>
    <w:rsid w:val="124C0824"/>
    <w:rsid w:val="12802520"/>
    <w:rsid w:val="12B2233D"/>
    <w:rsid w:val="13B03504"/>
    <w:rsid w:val="13CF028E"/>
    <w:rsid w:val="13FB08C0"/>
    <w:rsid w:val="143576E9"/>
    <w:rsid w:val="14B00280"/>
    <w:rsid w:val="162161C5"/>
    <w:rsid w:val="16646293"/>
    <w:rsid w:val="168D108C"/>
    <w:rsid w:val="16A77466"/>
    <w:rsid w:val="16A77A7E"/>
    <w:rsid w:val="16B52250"/>
    <w:rsid w:val="17043AB1"/>
    <w:rsid w:val="173B41B4"/>
    <w:rsid w:val="173D2ABF"/>
    <w:rsid w:val="17E625C2"/>
    <w:rsid w:val="1858121E"/>
    <w:rsid w:val="18592901"/>
    <w:rsid w:val="18624CF1"/>
    <w:rsid w:val="198F4603"/>
    <w:rsid w:val="1A0C60B1"/>
    <w:rsid w:val="1A152293"/>
    <w:rsid w:val="1A8F4E67"/>
    <w:rsid w:val="1ACC2CA7"/>
    <w:rsid w:val="1B1062F2"/>
    <w:rsid w:val="1BB2137E"/>
    <w:rsid w:val="1C0D4CD7"/>
    <w:rsid w:val="1C2328AD"/>
    <w:rsid w:val="1C6D1D6F"/>
    <w:rsid w:val="1CC50941"/>
    <w:rsid w:val="1CC56CA8"/>
    <w:rsid w:val="1D4E07A6"/>
    <w:rsid w:val="1D716C83"/>
    <w:rsid w:val="1D8F2E8D"/>
    <w:rsid w:val="1DFF49F1"/>
    <w:rsid w:val="1E260580"/>
    <w:rsid w:val="1E2B09A6"/>
    <w:rsid w:val="1F3B7074"/>
    <w:rsid w:val="1F410F9A"/>
    <w:rsid w:val="1F461728"/>
    <w:rsid w:val="1F6539F8"/>
    <w:rsid w:val="1FB6285E"/>
    <w:rsid w:val="203F6A2F"/>
    <w:rsid w:val="20A0355E"/>
    <w:rsid w:val="2102100A"/>
    <w:rsid w:val="217472F0"/>
    <w:rsid w:val="21C33173"/>
    <w:rsid w:val="220F2BC7"/>
    <w:rsid w:val="22E67DE3"/>
    <w:rsid w:val="23276892"/>
    <w:rsid w:val="23A5400B"/>
    <w:rsid w:val="246C625C"/>
    <w:rsid w:val="248D6BCF"/>
    <w:rsid w:val="24D972E4"/>
    <w:rsid w:val="24E13892"/>
    <w:rsid w:val="24E93B2B"/>
    <w:rsid w:val="2538541D"/>
    <w:rsid w:val="25A34ACC"/>
    <w:rsid w:val="264E09BF"/>
    <w:rsid w:val="26704220"/>
    <w:rsid w:val="26B701E1"/>
    <w:rsid w:val="26FA2657"/>
    <w:rsid w:val="27037EAB"/>
    <w:rsid w:val="27E64B3D"/>
    <w:rsid w:val="285B631F"/>
    <w:rsid w:val="28BA34EA"/>
    <w:rsid w:val="28BD3958"/>
    <w:rsid w:val="28EF1CB6"/>
    <w:rsid w:val="29D53E6E"/>
    <w:rsid w:val="2A4B6104"/>
    <w:rsid w:val="2A7763B8"/>
    <w:rsid w:val="2AA9450A"/>
    <w:rsid w:val="2AB71265"/>
    <w:rsid w:val="2AC57679"/>
    <w:rsid w:val="2B604039"/>
    <w:rsid w:val="2BF171F9"/>
    <w:rsid w:val="2C287D86"/>
    <w:rsid w:val="2D113C66"/>
    <w:rsid w:val="2D3C4843"/>
    <w:rsid w:val="2E064952"/>
    <w:rsid w:val="2E576737"/>
    <w:rsid w:val="2F167C65"/>
    <w:rsid w:val="2FAA2D47"/>
    <w:rsid w:val="2FBF5496"/>
    <w:rsid w:val="302420E6"/>
    <w:rsid w:val="30EC157F"/>
    <w:rsid w:val="314062BB"/>
    <w:rsid w:val="31A12397"/>
    <w:rsid w:val="31B13FCF"/>
    <w:rsid w:val="32396127"/>
    <w:rsid w:val="32BD2BA4"/>
    <w:rsid w:val="331A1E8D"/>
    <w:rsid w:val="337A56B9"/>
    <w:rsid w:val="337D7C2C"/>
    <w:rsid w:val="34020807"/>
    <w:rsid w:val="34262B41"/>
    <w:rsid w:val="34C6452E"/>
    <w:rsid w:val="35650D1B"/>
    <w:rsid w:val="356B252F"/>
    <w:rsid w:val="3572573D"/>
    <w:rsid w:val="360F264A"/>
    <w:rsid w:val="364E05A6"/>
    <w:rsid w:val="366C33D7"/>
    <w:rsid w:val="368A3BEC"/>
    <w:rsid w:val="369D5EE2"/>
    <w:rsid w:val="36C116EB"/>
    <w:rsid w:val="36E671C5"/>
    <w:rsid w:val="37134E69"/>
    <w:rsid w:val="37C02BC0"/>
    <w:rsid w:val="37CA40B8"/>
    <w:rsid w:val="37F21952"/>
    <w:rsid w:val="37F339D3"/>
    <w:rsid w:val="382A43F0"/>
    <w:rsid w:val="382F27FC"/>
    <w:rsid w:val="382F6D60"/>
    <w:rsid w:val="387855A0"/>
    <w:rsid w:val="38797C1C"/>
    <w:rsid w:val="38CB643B"/>
    <w:rsid w:val="393A6248"/>
    <w:rsid w:val="393F0464"/>
    <w:rsid w:val="395F2EFE"/>
    <w:rsid w:val="39804516"/>
    <w:rsid w:val="398A3937"/>
    <w:rsid w:val="3A274477"/>
    <w:rsid w:val="3A383692"/>
    <w:rsid w:val="3A6C6A7F"/>
    <w:rsid w:val="3A824E79"/>
    <w:rsid w:val="3AF539A8"/>
    <w:rsid w:val="3B3C42D9"/>
    <w:rsid w:val="3B5519F2"/>
    <w:rsid w:val="3CD77783"/>
    <w:rsid w:val="3CDA531B"/>
    <w:rsid w:val="3D383EEB"/>
    <w:rsid w:val="3D391806"/>
    <w:rsid w:val="3D3C0528"/>
    <w:rsid w:val="3DCD6381"/>
    <w:rsid w:val="3EE576C2"/>
    <w:rsid w:val="3EF56E8B"/>
    <w:rsid w:val="3F2F3033"/>
    <w:rsid w:val="3F6C5033"/>
    <w:rsid w:val="3FBB6F9C"/>
    <w:rsid w:val="3FFC5267"/>
    <w:rsid w:val="401A4E7F"/>
    <w:rsid w:val="408C0E1A"/>
    <w:rsid w:val="40A25776"/>
    <w:rsid w:val="40AF0B2D"/>
    <w:rsid w:val="40E57F23"/>
    <w:rsid w:val="40F46B66"/>
    <w:rsid w:val="411F3780"/>
    <w:rsid w:val="412265DA"/>
    <w:rsid w:val="41FA5ACB"/>
    <w:rsid w:val="42347846"/>
    <w:rsid w:val="42390CA6"/>
    <w:rsid w:val="424B3DD2"/>
    <w:rsid w:val="42553A5C"/>
    <w:rsid w:val="426576D0"/>
    <w:rsid w:val="436D074D"/>
    <w:rsid w:val="43E560F1"/>
    <w:rsid w:val="45674F69"/>
    <w:rsid w:val="45757917"/>
    <w:rsid w:val="45C619DD"/>
    <w:rsid w:val="46177627"/>
    <w:rsid w:val="46270699"/>
    <w:rsid w:val="46A30AF4"/>
    <w:rsid w:val="47281592"/>
    <w:rsid w:val="473339DE"/>
    <w:rsid w:val="47B36D82"/>
    <w:rsid w:val="480F26FD"/>
    <w:rsid w:val="483A3B0D"/>
    <w:rsid w:val="49155280"/>
    <w:rsid w:val="49A565E2"/>
    <w:rsid w:val="49B02FC2"/>
    <w:rsid w:val="49F53CD1"/>
    <w:rsid w:val="49F55733"/>
    <w:rsid w:val="4A375C98"/>
    <w:rsid w:val="4A4721DB"/>
    <w:rsid w:val="4AC94E15"/>
    <w:rsid w:val="4ACF18BC"/>
    <w:rsid w:val="4AFC7436"/>
    <w:rsid w:val="4B510568"/>
    <w:rsid w:val="4B9D36DC"/>
    <w:rsid w:val="4C6E1FFB"/>
    <w:rsid w:val="4D2515D1"/>
    <w:rsid w:val="4D9F322D"/>
    <w:rsid w:val="4DDE5ABF"/>
    <w:rsid w:val="4DEC1465"/>
    <w:rsid w:val="4E522981"/>
    <w:rsid w:val="4F18038A"/>
    <w:rsid w:val="4F1F6E82"/>
    <w:rsid w:val="4FB22B79"/>
    <w:rsid w:val="4FEA2A05"/>
    <w:rsid w:val="50446889"/>
    <w:rsid w:val="50C64CB0"/>
    <w:rsid w:val="50EB4351"/>
    <w:rsid w:val="50F72361"/>
    <w:rsid w:val="50F84CC4"/>
    <w:rsid w:val="51513040"/>
    <w:rsid w:val="51F02031"/>
    <w:rsid w:val="520F3560"/>
    <w:rsid w:val="523E22A2"/>
    <w:rsid w:val="52CF57EB"/>
    <w:rsid w:val="539473B8"/>
    <w:rsid w:val="54995750"/>
    <w:rsid w:val="54A07C64"/>
    <w:rsid w:val="55143E83"/>
    <w:rsid w:val="55906F73"/>
    <w:rsid w:val="55964CF9"/>
    <w:rsid w:val="55B35C9B"/>
    <w:rsid w:val="565057C9"/>
    <w:rsid w:val="574B7458"/>
    <w:rsid w:val="574C52C4"/>
    <w:rsid w:val="579F171E"/>
    <w:rsid w:val="586025AF"/>
    <w:rsid w:val="58D25404"/>
    <w:rsid w:val="59330B20"/>
    <w:rsid w:val="59402D22"/>
    <w:rsid w:val="599D2616"/>
    <w:rsid w:val="59AB192B"/>
    <w:rsid w:val="5A220EF8"/>
    <w:rsid w:val="5AE67318"/>
    <w:rsid w:val="5BB85B00"/>
    <w:rsid w:val="5BC8419B"/>
    <w:rsid w:val="5C04343E"/>
    <w:rsid w:val="5C4B5563"/>
    <w:rsid w:val="5C6C706F"/>
    <w:rsid w:val="5C8B7164"/>
    <w:rsid w:val="5C8E3BE9"/>
    <w:rsid w:val="5CA87CCB"/>
    <w:rsid w:val="5CBB4D2D"/>
    <w:rsid w:val="5CFA4B60"/>
    <w:rsid w:val="5D055542"/>
    <w:rsid w:val="5D6E3934"/>
    <w:rsid w:val="5E22525D"/>
    <w:rsid w:val="5E544C51"/>
    <w:rsid w:val="5F4C5CE4"/>
    <w:rsid w:val="60550AD2"/>
    <w:rsid w:val="60617F3F"/>
    <w:rsid w:val="607025C3"/>
    <w:rsid w:val="60896152"/>
    <w:rsid w:val="60D53C2C"/>
    <w:rsid w:val="610D1215"/>
    <w:rsid w:val="61990795"/>
    <w:rsid w:val="61B213D9"/>
    <w:rsid w:val="62133759"/>
    <w:rsid w:val="63205730"/>
    <w:rsid w:val="63412E48"/>
    <w:rsid w:val="63D467B7"/>
    <w:rsid w:val="64796F60"/>
    <w:rsid w:val="64852BFC"/>
    <w:rsid w:val="64CE229F"/>
    <w:rsid w:val="6568514A"/>
    <w:rsid w:val="65FC6F1B"/>
    <w:rsid w:val="65FD3A5C"/>
    <w:rsid w:val="664D45E3"/>
    <w:rsid w:val="669B301E"/>
    <w:rsid w:val="66B86568"/>
    <w:rsid w:val="670712C7"/>
    <w:rsid w:val="67B87403"/>
    <w:rsid w:val="680C4D80"/>
    <w:rsid w:val="6846757A"/>
    <w:rsid w:val="685424BB"/>
    <w:rsid w:val="68592BFB"/>
    <w:rsid w:val="6872165C"/>
    <w:rsid w:val="699624F8"/>
    <w:rsid w:val="69E5450D"/>
    <w:rsid w:val="6A223CAF"/>
    <w:rsid w:val="6AA27A38"/>
    <w:rsid w:val="6AB95A67"/>
    <w:rsid w:val="6AF801EB"/>
    <w:rsid w:val="6B0A101C"/>
    <w:rsid w:val="6B262B27"/>
    <w:rsid w:val="6B404947"/>
    <w:rsid w:val="6B792DBC"/>
    <w:rsid w:val="6B932C0C"/>
    <w:rsid w:val="6C1E6416"/>
    <w:rsid w:val="6D4F1537"/>
    <w:rsid w:val="6DA378D9"/>
    <w:rsid w:val="6DF71E17"/>
    <w:rsid w:val="6E571373"/>
    <w:rsid w:val="6E66012B"/>
    <w:rsid w:val="6E660453"/>
    <w:rsid w:val="6E841A1B"/>
    <w:rsid w:val="6F144F31"/>
    <w:rsid w:val="6F9144B2"/>
    <w:rsid w:val="6FB67EB6"/>
    <w:rsid w:val="6FC01E41"/>
    <w:rsid w:val="701B6B38"/>
    <w:rsid w:val="70745C8D"/>
    <w:rsid w:val="715633CE"/>
    <w:rsid w:val="71601520"/>
    <w:rsid w:val="71A9718D"/>
    <w:rsid w:val="72101250"/>
    <w:rsid w:val="722861BC"/>
    <w:rsid w:val="72CB5DE1"/>
    <w:rsid w:val="72E34FCB"/>
    <w:rsid w:val="7328331C"/>
    <w:rsid w:val="73CC0C73"/>
    <w:rsid w:val="746B5176"/>
    <w:rsid w:val="758F2C98"/>
    <w:rsid w:val="764F47A9"/>
    <w:rsid w:val="76B56E09"/>
    <w:rsid w:val="76BC47AC"/>
    <w:rsid w:val="76F92AD3"/>
    <w:rsid w:val="77006FA9"/>
    <w:rsid w:val="77510445"/>
    <w:rsid w:val="776F3F7C"/>
    <w:rsid w:val="77E5763D"/>
    <w:rsid w:val="77EA3D01"/>
    <w:rsid w:val="787C5C08"/>
    <w:rsid w:val="78D900B3"/>
    <w:rsid w:val="7A0B41DD"/>
    <w:rsid w:val="7BAC413D"/>
    <w:rsid w:val="7BB56E63"/>
    <w:rsid w:val="7BBC740E"/>
    <w:rsid w:val="7BD50B9E"/>
    <w:rsid w:val="7C1C6A61"/>
    <w:rsid w:val="7C2F76DE"/>
    <w:rsid w:val="7C313A98"/>
    <w:rsid w:val="7D1140D2"/>
    <w:rsid w:val="7D25163E"/>
    <w:rsid w:val="7D4F18A7"/>
    <w:rsid w:val="7D7E5C7F"/>
    <w:rsid w:val="7E086FD3"/>
    <w:rsid w:val="7E4110F2"/>
    <w:rsid w:val="7E417783"/>
    <w:rsid w:val="7EDF4669"/>
    <w:rsid w:val="7F263BA7"/>
    <w:rsid w:val="7F340461"/>
    <w:rsid w:val="7F5F0E7D"/>
    <w:rsid w:val="7F9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CB26F"/>
  <w15:chartTrackingRefBased/>
  <w15:docId w15:val="{FCAFC969-8702-4C3A-827C-0A886DA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libri Light" w:eastAsia="等线 Light" w:hAnsi="Calibri Light"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标题 8 字符"/>
    <w:link w:val="8"/>
    <w:semiHidden/>
    <w:qFormat/>
    <w:rPr>
      <w:rFonts w:ascii="Calibri Light" w:eastAsia="等线 Light" w:hAnsi="Calibri Light" w:cs="Times New Roman"/>
      <w:color w:val="262626"/>
      <w:sz w:val="21"/>
      <w:szCs w:val="21"/>
      <w:lang w:eastAsia="en-US"/>
    </w:rPr>
  </w:style>
  <w:style w:type="paragraph" w:styleId="a3">
    <w:name w:val="annotation text"/>
    <w:basedOn w:val="a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"/>
    <w:qFormat/>
    <w:pPr>
      <w:ind w:left="568" w:hanging="284"/>
    </w:pPr>
  </w:style>
  <w:style w:type="paragraph" w:styleId="TOC8">
    <w:name w:val="toc 8"/>
    <w:basedOn w:val="a"/>
    <w:next w:val="a"/>
    <w:qFormat/>
    <w:pPr>
      <w:spacing w:after="100"/>
      <w:ind w:left="14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0">
    <w:name w:val="index 1"/>
    <w:basedOn w:val="a"/>
    <w:next w:val="a"/>
    <w:semiHidden/>
    <w:qFormat/>
    <w:pPr>
      <w:keepLines/>
    </w:pPr>
  </w:style>
  <w:style w:type="character" w:styleId="a7">
    <w:name w:val="page number"/>
    <w:qFormat/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1">
    <w:name w:val="??? 2"/>
    <w:basedOn w:val="aa"/>
    <w:next w:val="a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ab">
    <w:name w:val="List Paragraph"/>
    <w:basedOn w:val="a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1">
    <w:name w:val="修订1"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20"/>
    <w:qFormat/>
  </w:style>
  <w:style w:type="paragraph" w:customStyle="1" w:styleId="22">
    <w:name w:val="修订2"/>
    <w:uiPriority w:val="99"/>
    <w:unhideWhenUsed/>
    <w:qFormat/>
    <w:rPr>
      <w:rFonts w:eastAsia="Times New Roman"/>
      <w:lang w:val="en-GB" w:eastAsia="en-US"/>
    </w:rPr>
  </w:style>
  <w:style w:type="paragraph" w:customStyle="1" w:styleId="xb10">
    <w:name w:val="x_b10"/>
    <w:basedOn w:val="a"/>
    <w:qFormat/>
    <w:pPr>
      <w:ind w:left="568" w:hanging="284"/>
    </w:pPr>
    <w:rPr>
      <w:rFonts w:eastAsia="Calibri"/>
      <w:lang w:val="en-US"/>
    </w:rPr>
  </w:style>
  <w:style w:type="paragraph" w:styleId="ac">
    <w:name w:val="Revision"/>
    <w:uiPriority w:val="99"/>
    <w:unhideWhenUsed/>
    <w:rPr>
      <w:rFonts w:eastAsia="Times New Roman"/>
      <w:lang w:val="en-GB" w:eastAsia="en-US"/>
    </w:rPr>
  </w:style>
  <w:style w:type="paragraph" w:customStyle="1" w:styleId="12">
    <w:name w:val="正文1"/>
    <w:pPr>
      <w:jc w:val="both"/>
    </w:pPr>
    <w:rPr>
      <w:kern w:val="2"/>
      <w:sz w:val="21"/>
      <w:szCs w:val="21"/>
    </w:rPr>
  </w:style>
  <w:style w:type="paragraph" w:customStyle="1" w:styleId="NF">
    <w:name w:val="NF"/>
    <w:basedOn w:val="a"/>
    <w:rsid w:val="008F4D8F"/>
    <w:pPr>
      <w:keepNext/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ascii="Arial" w:eastAsia="等线" w:hAnsi="Arial"/>
      <w:sz w:val="18"/>
      <w:lang w:eastAsia="en-GB"/>
    </w:rPr>
  </w:style>
  <w:style w:type="paragraph" w:customStyle="1" w:styleId="ZT">
    <w:name w:val="ZT"/>
    <w:rsid w:val="008F4D8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等线" w:hAnsi="Arial"/>
      <w:b/>
      <w:sz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D272-A39A-412D-9B6A-77EF769F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>ETSI Sophia Antipolis</Company>
  <LinksUpToDate>false</LinksUpToDate>
  <CharactersWithSpaces>5633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cp:lastModifiedBy>C.L.</cp:lastModifiedBy>
  <cp:revision>3</cp:revision>
  <cp:lastPrinted>2001-04-23T09:30:00Z</cp:lastPrinted>
  <dcterms:created xsi:type="dcterms:W3CDTF">2024-05-31T00:19:00Z</dcterms:created>
  <dcterms:modified xsi:type="dcterms:W3CDTF">2024-05-31T00:19:00Z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7FE3D18969AE47869781BE9626ABA38B</vt:lpwstr>
  </property>
</Properties>
</file>