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7788" w14:textId="550B91D7" w:rsidR="001E489F" w:rsidRPr="006C2E80" w:rsidRDefault="00AB0C8D" w:rsidP="007861B8">
      <w:pPr>
        <w:pStyle w:val="Kopfzeile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B0C8D">
        <w:rPr>
          <w:rFonts w:ascii="Arial" w:hAnsi="Arial"/>
          <w:b/>
          <w:noProof/>
          <w:sz w:val="24"/>
          <w:szCs w:val="24"/>
          <w:lang w:eastAsia="ja-JP"/>
        </w:rPr>
        <w:t>3GPP TSG- SA1 Meeting # 10</w:t>
      </w:r>
      <w:r w:rsidR="00BB7C88">
        <w:rPr>
          <w:rFonts w:ascii="Arial" w:hAnsi="Arial"/>
          <w:b/>
          <w:noProof/>
          <w:sz w:val="24"/>
          <w:szCs w:val="24"/>
          <w:lang w:eastAsia="ja-JP"/>
        </w:rPr>
        <w:t>6</w:t>
      </w:r>
      <w:r w:rsidR="001E489F" w:rsidRPr="007861B8">
        <w:rPr>
          <w:rFonts w:ascii="Arial" w:hAnsi="Arial"/>
          <w:b/>
          <w:noProof/>
          <w:sz w:val="24"/>
          <w:szCs w:val="24"/>
          <w:lang w:eastAsia="ja-JP"/>
        </w:rPr>
        <w:tab/>
      </w:r>
      <w:r>
        <w:rPr>
          <w:rFonts w:ascii="Arial" w:hAnsi="Arial"/>
          <w:b/>
          <w:noProof/>
          <w:sz w:val="24"/>
          <w:szCs w:val="24"/>
          <w:lang w:eastAsia="ja-JP"/>
        </w:rPr>
        <w:t>S1</w:t>
      </w:r>
      <w:r w:rsidR="001E489F" w:rsidRPr="007861B8">
        <w:rPr>
          <w:rFonts w:ascii="Arial" w:hAnsi="Arial"/>
          <w:b/>
          <w:noProof/>
          <w:sz w:val="24"/>
          <w:szCs w:val="24"/>
          <w:lang w:eastAsia="ja-JP"/>
        </w:rPr>
        <w:t>-</w:t>
      </w:r>
      <w:r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="00497F38">
        <w:rPr>
          <w:rFonts w:ascii="Arial" w:hAnsi="Arial"/>
          <w:b/>
          <w:noProof/>
          <w:sz w:val="24"/>
          <w:szCs w:val="24"/>
          <w:lang w:eastAsia="ja-JP"/>
        </w:rPr>
        <w:t>4</w:t>
      </w:r>
      <w:r w:rsidR="00BB7C88">
        <w:rPr>
          <w:rFonts w:ascii="Arial" w:hAnsi="Arial"/>
          <w:b/>
          <w:noProof/>
          <w:sz w:val="24"/>
          <w:szCs w:val="24"/>
          <w:lang w:eastAsia="ja-JP"/>
        </w:rPr>
        <w:t>1</w:t>
      </w:r>
      <w:r w:rsidR="009435A5">
        <w:rPr>
          <w:rFonts w:ascii="Arial" w:hAnsi="Arial"/>
          <w:b/>
          <w:noProof/>
          <w:sz w:val="24"/>
          <w:szCs w:val="24"/>
          <w:lang w:eastAsia="ja-JP"/>
        </w:rPr>
        <w:t>258</w:t>
      </w:r>
    </w:p>
    <w:p w14:paraId="11C88A41" w14:textId="0B541E4C" w:rsidR="001E489F" w:rsidRPr="007861B8" w:rsidRDefault="00BB7C88" w:rsidP="007861B8">
      <w:pPr>
        <w:pStyle w:val="Kopfzeile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A3089A">
        <w:rPr>
          <w:rFonts w:ascii="Arial" w:hAnsi="Arial"/>
          <w:b/>
          <w:noProof/>
          <w:sz w:val="24"/>
          <w:szCs w:val="24"/>
          <w:lang w:eastAsia="ja-JP"/>
        </w:rPr>
        <w:t>Jeju , Korea, 27-31 May 2024</w:t>
      </w:r>
      <w:r w:rsidR="001E489F" w:rsidRPr="006C2E80">
        <w:tab/>
      </w:r>
      <w:r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>
        <w:rPr>
          <w:rFonts w:ascii="Arial" w:eastAsia="Batang" w:hAnsi="Arial" w:cs="Arial"/>
          <w:b/>
          <w:noProof/>
          <w:lang w:eastAsia="zh-CN"/>
        </w:rPr>
        <w:t>S1</w:t>
      </w:r>
      <w:r w:rsidRPr="007861B8">
        <w:rPr>
          <w:rFonts w:ascii="Arial" w:eastAsia="Batang" w:hAnsi="Arial" w:cs="Arial"/>
          <w:b/>
          <w:noProof/>
          <w:lang w:eastAsia="zh-CN"/>
        </w:rPr>
        <w:t>-</w:t>
      </w:r>
      <w:r>
        <w:rPr>
          <w:rFonts w:ascii="Arial" w:eastAsia="Batang" w:hAnsi="Arial" w:cs="Arial"/>
          <w:b/>
          <w:noProof/>
          <w:lang w:eastAsia="zh-CN"/>
        </w:rPr>
        <w:t>24</w:t>
      </w:r>
      <w:r w:rsidR="00FE274B">
        <w:rPr>
          <w:rFonts w:ascii="Arial" w:eastAsia="Batang" w:hAnsi="Arial" w:cs="Arial"/>
          <w:b/>
          <w:noProof/>
          <w:lang w:eastAsia="zh-CN"/>
        </w:rPr>
        <w:t>0256</w:t>
      </w:r>
      <w:r w:rsidR="009435A5">
        <w:rPr>
          <w:rFonts w:ascii="Arial" w:eastAsia="Batang" w:hAnsi="Arial" w:cs="Arial"/>
          <w:b/>
          <w:noProof/>
          <w:lang w:eastAsia="zh-CN"/>
        </w:rPr>
        <w:t>, S1-241084</w:t>
      </w:r>
      <w:r w:rsidRPr="007861B8">
        <w:rPr>
          <w:rFonts w:ascii="Arial" w:eastAsia="Batang" w:hAnsi="Arial" w:cs="Arial"/>
          <w:b/>
          <w:noProof/>
          <w:lang w:eastAsia="zh-CN"/>
        </w:rPr>
        <w:t>)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5FF3BD39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C5B51">
        <w:rPr>
          <w:rFonts w:ascii="Arial" w:eastAsia="Batang" w:hAnsi="Arial"/>
          <w:b/>
          <w:sz w:val="24"/>
          <w:szCs w:val="24"/>
          <w:lang w:val="en-US" w:eastAsia="zh-CN"/>
        </w:rPr>
        <w:t>Deutsche Telekom</w:t>
      </w:r>
    </w:p>
    <w:p w14:paraId="49D92DA3" w14:textId="598919F5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</w:t>
      </w:r>
      <w:r w:rsidR="00084120">
        <w:rPr>
          <w:rFonts w:ascii="Arial" w:eastAsia="Batang" w:hAnsi="Arial" w:cs="Arial"/>
          <w:b/>
          <w:sz w:val="24"/>
          <w:szCs w:val="24"/>
          <w:lang w:eastAsia="zh-CN"/>
        </w:rPr>
        <w:t>Study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on </w:t>
      </w:r>
      <w:r w:rsidR="0070550C">
        <w:rPr>
          <w:rFonts w:ascii="Arial" w:eastAsia="Batang" w:hAnsi="Arial" w:cs="Arial"/>
          <w:b/>
          <w:sz w:val="24"/>
          <w:szCs w:val="24"/>
          <w:lang w:eastAsia="zh-CN"/>
        </w:rPr>
        <w:t>Additional Registration to a Network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10F6C52" w14:textId="4DD6F6D2" w:rsidR="001E489F" w:rsidRPr="006C2E80" w:rsidRDefault="001E489F" w:rsidP="009161C8">
      <w:pPr>
        <w:tabs>
          <w:tab w:val="left" w:pos="2127"/>
        </w:tabs>
        <w:ind w:left="2127" w:hanging="2127"/>
        <w:jc w:val="both"/>
        <w:outlineLvl w:val="0"/>
        <w:rPr>
          <w:rFonts w:eastAsia="Batang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B7C88">
        <w:rPr>
          <w:rFonts w:ascii="Arial" w:eastAsia="Batang" w:hAnsi="Arial"/>
          <w:b/>
          <w:sz w:val="24"/>
          <w:szCs w:val="24"/>
          <w:lang w:val="en-US" w:eastAsia="zh-CN"/>
        </w:rPr>
        <w:t>4</w:t>
      </w:r>
    </w:p>
    <w:p w14:paraId="17BB372B" w14:textId="77777777" w:rsidR="001E489F" w:rsidRPr="00BC642A" w:rsidRDefault="001E489F" w:rsidP="001E489F">
      <w:pPr>
        <w:pStyle w:val="berschrift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31F79133" w:rsidR="001E489F" w:rsidRPr="001E489F" w:rsidRDefault="001E489F" w:rsidP="001E489F">
      <w:pPr>
        <w:pStyle w:val="berschrift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084120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Study on </w:t>
      </w:r>
      <w:r w:rsidR="005B4E24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Additional Registration to a Network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4520DCE2" w14:textId="62EA59F3" w:rsidR="001E489F" w:rsidRPr="001E489F" w:rsidRDefault="001E489F" w:rsidP="001E489F">
      <w:pPr>
        <w:pStyle w:val="berschrift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084120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proofErr w:type="spellStart"/>
      <w:r w:rsidR="00084120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</w:t>
      </w:r>
      <w:r w:rsidR="005B4E24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AddNet</w:t>
      </w:r>
      <w:proofErr w:type="spellEnd"/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5B1DB90" w14:textId="77777777" w:rsidR="001E489F" w:rsidRPr="001E489F" w:rsidRDefault="001E489F" w:rsidP="001E489F">
      <w:pPr>
        <w:pStyle w:val="berschrift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4D9605DA" w14:textId="6128AA8A" w:rsidR="001E489F" w:rsidRPr="001E489F" w:rsidRDefault="001E489F" w:rsidP="001E489F">
      <w:pPr>
        <w:pStyle w:val="berschrift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084120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20</w:t>
      </w:r>
    </w:p>
    <w:p w14:paraId="0F6B4D92" w14:textId="5C8D1B33" w:rsidR="001E489F" w:rsidRPr="006C2E80" w:rsidRDefault="001E489F" w:rsidP="001E489F">
      <w:pPr>
        <w:pStyle w:val="Guidance"/>
      </w:pPr>
    </w:p>
    <w:p w14:paraId="6042014B" w14:textId="366185A5" w:rsidR="001E489F" w:rsidRPr="00084120" w:rsidRDefault="001E489F" w:rsidP="00084120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5650E9CD" w:rsidR="001E489F" w:rsidRDefault="00084120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  <w:tcBorders>
              <w:top w:val="nil"/>
            </w:tcBorders>
          </w:tcPr>
          <w:p w14:paraId="1D3E8F18" w14:textId="792635A9" w:rsidR="001E489F" w:rsidRDefault="00084120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1D83EBB4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49E58C94" w:rsidR="001E489F" w:rsidRDefault="00084120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68F624E4" w:rsidR="001E489F" w:rsidRDefault="00084120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berschrift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berschrift3"/>
      </w:pPr>
      <w:r w:rsidRPr="00A36378">
        <w:t>This work item is a …</w:t>
      </w:r>
    </w:p>
    <w:p w14:paraId="4B0899D6" w14:textId="7646EBA8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45F22A20" w:rsidR="007861B8" w:rsidRDefault="00084120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berschrift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1E2B4448" w:rsidR="001E489F" w:rsidRDefault="00084120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berschrift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lastRenderedPageBreak/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08878C30" w:rsidR="001E489F" w:rsidRDefault="008A3AD6" w:rsidP="005875D6">
            <w:pPr>
              <w:pStyle w:val="TAL"/>
            </w:pPr>
            <w:r>
              <w:t>700022</w:t>
            </w:r>
          </w:p>
        </w:tc>
        <w:tc>
          <w:tcPr>
            <w:tcW w:w="3326" w:type="dxa"/>
          </w:tcPr>
          <w:p w14:paraId="3AC061FD" w14:textId="04295023" w:rsidR="001E489F" w:rsidRDefault="008A3AD6" w:rsidP="005875D6">
            <w:pPr>
              <w:pStyle w:val="TAL"/>
            </w:pPr>
            <w:r>
              <w:t>FS_SMARTER</w:t>
            </w:r>
          </w:p>
        </w:tc>
        <w:tc>
          <w:tcPr>
            <w:tcW w:w="5099" w:type="dxa"/>
          </w:tcPr>
          <w:p w14:paraId="017BF4B1" w14:textId="2EC9FA08" w:rsidR="001E489F" w:rsidRPr="00756CA0" w:rsidRDefault="008A3AD6" w:rsidP="005875D6">
            <w:pPr>
              <w:pStyle w:val="Guidance"/>
              <w:rPr>
                <w:i w:val="0"/>
                <w:iCs/>
              </w:rPr>
            </w:pPr>
            <w:r w:rsidRPr="00756CA0">
              <w:rPr>
                <w:i w:val="0"/>
                <w:iCs/>
              </w:rPr>
              <w:t xml:space="preserve">Use Case for </w:t>
            </w:r>
            <w:r w:rsidRPr="00756CA0">
              <w:rPr>
                <w:i w:val="0"/>
                <w:iCs/>
                <w:lang w:val="en-US"/>
              </w:rPr>
              <w:t>Multi-network connectivity and service delivery across operators</w:t>
            </w:r>
          </w:p>
        </w:tc>
      </w:tr>
      <w:tr w:rsidR="008A3AD6" w14:paraId="557D5CA8" w14:textId="77777777" w:rsidTr="005875D6">
        <w:trPr>
          <w:cantSplit/>
          <w:jc w:val="center"/>
        </w:trPr>
        <w:tc>
          <w:tcPr>
            <w:tcW w:w="1101" w:type="dxa"/>
          </w:tcPr>
          <w:p w14:paraId="060A20C4" w14:textId="28CB9B7F" w:rsidR="008A3AD6" w:rsidRDefault="008A3AD6" w:rsidP="008A3AD6">
            <w:pPr>
              <w:pStyle w:val="TAL"/>
            </w:pPr>
            <w:r>
              <w:t>720005</w:t>
            </w:r>
          </w:p>
        </w:tc>
        <w:tc>
          <w:tcPr>
            <w:tcW w:w="3326" w:type="dxa"/>
          </w:tcPr>
          <w:p w14:paraId="4D97A6EA" w14:textId="423CC064" w:rsidR="008A3AD6" w:rsidRDefault="008A3AD6" w:rsidP="008A3AD6">
            <w:pPr>
              <w:pStyle w:val="TAL"/>
            </w:pPr>
            <w:r>
              <w:t>SMARTER</w:t>
            </w:r>
          </w:p>
        </w:tc>
        <w:tc>
          <w:tcPr>
            <w:tcW w:w="5099" w:type="dxa"/>
          </w:tcPr>
          <w:p w14:paraId="4DEB4330" w14:textId="2FAD920C" w:rsidR="008A3AD6" w:rsidRPr="00756CA0" w:rsidRDefault="008A3AD6" w:rsidP="008A3AD6">
            <w:pPr>
              <w:pStyle w:val="Guidance"/>
              <w:rPr>
                <w:i w:val="0"/>
                <w:iCs/>
              </w:rPr>
            </w:pPr>
            <w:r w:rsidRPr="00756CA0">
              <w:rPr>
                <w:i w:val="0"/>
                <w:iCs/>
              </w:rPr>
              <w:t xml:space="preserve">Concurrent connection to two networks in R16 requirements for </w:t>
            </w:r>
            <w:proofErr w:type="gramStart"/>
            <w:r w:rsidRPr="00756CA0">
              <w:rPr>
                <w:i w:val="0"/>
                <w:iCs/>
                <w:lang w:val="en-US"/>
              </w:rPr>
              <w:t>Multi-network</w:t>
            </w:r>
            <w:proofErr w:type="gramEnd"/>
            <w:r w:rsidRPr="00756CA0">
              <w:rPr>
                <w:i w:val="0"/>
                <w:iCs/>
                <w:lang w:val="en-US"/>
              </w:rPr>
              <w:t xml:space="preserve"> connectivity and service delivery across operators</w:t>
            </w:r>
            <w:r w:rsidRPr="00756CA0">
              <w:rPr>
                <w:i w:val="0"/>
                <w:iCs/>
              </w:rPr>
              <w:t xml:space="preserve"> </w:t>
            </w:r>
          </w:p>
        </w:tc>
      </w:tr>
      <w:tr w:rsidR="008A3AD6" w14:paraId="5D915D17" w14:textId="77777777" w:rsidTr="005875D6">
        <w:trPr>
          <w:cantSplit/>
          <w:jc w:val="center"/>
        </w:trPr>
        <w:tc>
          <w:tcPr>
            <w:tcW w:w="1101" w:type="dxa"/>
          </w:tcPr>
          <w:p w14:paraId="77A3DACA" w14:textId="117A3A82" w:rsidR="008A3AD6" w:rsidRDefault="008A3AD6" w:rsidP="008A3AD6">
            <w:pPr>
              <w:pStyle w:val="TAL"/>
            </w:pPr>
            <w:r>
              <w:t>880035</w:t>
            </w:r>
          </w:p>
        </w:tc>
        <w:tc>
          <w:tcPr>
            <w:tcW w:w="3326" w:type="dxa"/>
          </w:tcPr>
          <w:p w14:paraId="640D64C7" w14:textId="14087F84" w:rsidR="008A3AD6" w:rsidRDefault="008A3AD6" w:rsidP="008A3AD6">
            <w:pPr>
              <w:pStyle w:val="TAL"/>
            </w:pPr>
            <w:r>
              <w:t>FS_EASNS</w:t>
            </w:r>
          </w:p>
        </w:tc>
        <w:tc>
          <w:tcPr>
            <w:tcW w:w="5099" w:type="dxa"/>
          </w:tcPr>
          <w:p w14:paraId="70E0079F" w14:textId="5641ABDC" w:rsidR="008A3AD6" w:rsidRPr="00756CA0" w:rsidRDefault="008A3AD6" w:rsidP="008A3AD6">
            <w:pPr>
              <w:pStyle w:val="Guidance"/>
              <w:rPr>
                <w:i w:val="0"/>
                <w:iCs/>
              </w:rPr>
            </w:pPr>
            <w:r w:rsidRPr="00756CA0">
              <w:rPr>
                <w:i w:val="0"/>
                <w:iCs/>
              </w:rPr>
              <w:t>Use case on simultaneous access to multiple slices on different VPLMNs</w:t>
            </w:r>
          </w:p>
        </w:tc>
      </w:tr>
      <w:tr w:rsidR="008A3AD6" w14:paraId="0E3B88A8" w14:textId="77777777" w:rsidTr="005875D6">
        <w:trPr>
          <w:cantSplit/>
          <w:jc w:val="center"/>
        </w:trPr>
        <w:tc>
          <w:tcPr>
            <w:tcW w:w="1101" w:type="dxa"/>
          </w:tcPr>
          <w:p w14:paraId="04072C8A" w14:textId="19A269C8" w:rsidR="008A3AD6" w:rsidRDefault="008A3AD6" w:rsidP="008A3AD6">
            <w:pPr>
              <w:pStyle w:val="TAL"/>
            </w:pPr>
            <w:r>
              <w:t>910038</w:t>
            </w:r>
          </w:p>
        </w:tc>
        <w:tc>
          <w:tcPr>
            <w:tcW w:w="3326" w:type="dxa"/>
          </w:tcPr>
          <w:p w14:paraId="22445C0A" w14:textId="16360BB5" w:rsidR="008A3AD6" w:rsidRDefault="008A3AD6" w:rsidP="008A3AD6">
            <w:pPr>
              <w:pStyle w:val="TAL"/>
            </w:pPr>
            <w:r>
              <w:t>EASNS</w:t>
            </w:r>
          </w:p>
        </w:tc>
        <w:tc>
          <w:tcPr>
            <w:tcW w:w="5099" w:type="dxa"/>
          </w:tcPr>
          <w:p w14:paraId="338B9E10" w14:textId="2B937838" w:rsidR="008A3AD6" w:rsidRPr="00756CA0" w:rsidRDefault="008A3AD6" w:rsidP="008A3AD6">
            <w:pPr>
              <w:pStyle w:val="Guidance"/>
              <w:rPr>
                <w:i w:val="0"/>
                <w:iCs/>
              </w:rPr>
            </w:pPr>
            <w:r w:rsidRPr="00756CA0">
              <w:rPr>
                <w:i w:val="0"/>
                <w:iCs/>
              </w:rPr>
              <w:t>Requirements for access to multiple slices on different VPLMNs</w:t>
            </w:r>
          </w:p>
        </w:tc>
      </w:tr>
      <w:tr w:rsidR="008A3AD6" w14:paraId="2A0E40B4" w14:textId="77777777" w:rsidTr="005875D6">
        <w:trPr>
          <w:cantSplit/>
          <w:jc w:val="center"/>
        </w:trPr>
        <w:tc>
          <w:tcPr>
            <w:tcW w:w="1101" w:type="dxa"/>
          </w:tcPr>
          <w:p w14:paraId="7AB4E5B4" w14:textId="6D0A004E" w:rsidR="008A3AD6" w:rsidRDefault="008A3AD6" w:rsidP="008A3AD6">
            <w:pPr>
              <w:pStyle w:val="TAL"/>
            </w:pPr>
            <w:r>
              <w:t>890023</w:t>
            </w:r>
          </w:p>
        </w:tc>
        <w:tc>
          <w:tcPr>
            <w:tcW w:w="3326" w:type="dxa"/>
          </w:tcPr>
          <w:p w14:paraId="08DD2786" w14:textId="423714EE" w:rsidR="008A3AD6" w:rsidRDefault="008A3AD6" w:rsidP="008A3AD6">
            <w:pPr>
              <w:pStyle w:val="TAL"/>
            </w:pPr>
            <w:r>
              <w:t>FS_PALS</w:t>
            </w:r>
          </w:p>
        </w:tc>
        <w:tc>
          <w:tcPr>
            <w:tcW w:w="5099" w:type="dxa"/>
          </w:tcPr>
          <w:p w14:paraId="27420032" w14:textId="3FF77909" w:rsidR="008A3AD6" w:rsidRPr="00756CA0" w:rsidRDefault="008A3AD6" w:rsidP="008A3AD6">
            <w:pPr>
              <w:pStyle w:val="Guidance"/>
              <w:rPr>
                <w:i w:val="0"/>
                <w:iCs/>
              </w:rPr>
            </w:pPr>
            <w:r w:rsidRPr="00756CA0">
              <w:rPr>
                <w:i w:val="0"/>
                <w:iCs/>
              </w:rPr>
              <w:t xml:space="preserve">Use case related to additionally selecting a hosting network </w:t>
            </w:r>
          </w:p>
        </w:tc>
      </w:tr>
      <w:tr w:rsidR="008A3AD6" w14:paraId="0CEF4664" w14:textId="77777777" w:rsidTr="005875D6">
        <w:trPr>
          <w:cantSplit/>
          <w:jc w:val="center"/>
        </w:trPr>
        <w:tc>
          <w:tcPr>
            <w:tcW w:w="1101" w:type="dxa"/>
          </w:tcPr>
          <w:p w14:paraId="646B5CE7" w14:textId="36A2838B" w:rsidR="008A3AD6" w:rsidRDefault="008A3AD6" w:rsidP="008A3AD6">
            <w:pPr>
              <w:pStyle w:val="TAL"/>
            </w:pPr>
            <w:r>
              <w:t>920038</w:t>
            </w:r>
          </w:p>
        </w:tc>
        <w:tc>
          <w:tcPr>
            <w:tcW w:w="3326" w:type="dxa"/>
          </w:tcPr>
          <w:p w14:paraId="05D7EBDA" w14:textId="23F1DC29" w:rsidR="008A3AD6" w:rsidRDefault="008A3AD6" w:rsidP="008A3AD6">
            <w:pPr>
              <w:pStyle w:val="TAL"/>
            </w:pPr>
            <w:r>
              <w:t>PALS</w:t>
            </w:r>
          </w:p>
        </w:tc>
        <w:tc>
          <w:tcPr>
            <w:tcW w:w="5099" w:type="dxa"/>
          </w:tcPr>
          <w:p w14:paraId="477FCD2E" w14:textId="7799B588" w:rsidR="008A3AD6" w:rsidRPr="00756CA0" w:rsidRDefault="008A3AD6" w:rsidP="008A3AD6">
            <w:pPr>
              <w:pStyle w:val="Guidance"/>
              <w:rPr>
                <w:i w:val="0"/>
                <w:iCs/>
              </w:rPr>
            </w:pPr>
            <w:r w:rsidRPr="00756CA0">
              <w:rPr>
                <w:i w:val="0"/>
                <w:iCs/>
              </w:rPr>
              <w:t>Requirements related to additionally selecting a hosting network</w:t>
            </w:r>
          </w:p>
        </w:tc>
      </w:tr>
      <w:tr w:rsidR="008A3AD6" w14:paraId="197F1BD2" w14:textId="77777777" w:rsidTr="005875D6">
        <w:trPr>
          <w:cantSplit/>
          <w:jc w:val="center"/>
        </w:trPr>
        <w:tc>
          <w:tcPr>
            <w:tcW w:w="1101" w:type="dxa"/>
          </w:tcPr>
          <w:p w14:paraId="5128FFD4" w14:textId="1954AF39" w:rsidR="008A3AD6" w:rsidRDefault="008A3AD6" w:rsidP="008A3AD6">
            <w:pPr>
              <w:pStyle w:val="TAL"/>
            </w:pPr>
            <w:r>
              <w:t>960018</w:t>
            </w:r>
          </w:p>
        </w:tc>
        <w:tc>
          <w:tcPr>
            <w:tcW w:w="3326" w:type="dxa"/>
          </w:tcPr>
          <w:p w14:paraId="2CEB545D" w14:textId="11B20B10" w:rsidR="008A3AD6" w:rsidRDefault="008A3AD6" w:rsidP="008A3AD6">
            <w:pPr>
              <w:pStyle w:val="TAL"/>
            </w:pPr>
            <w:proofErr w:type="spellStart"/>
            <w:r>
              <w:t>FS_DualSteer</w:t>
            </w:r>
            <w:proofErr w:type="spellEnd"/>
          </w:p>
        </w:tc>
        <w:tc>
          <w:tcPr>
            <w:tcW w:w="5099" w:type="dxa"/>
          </w:tcPr>
          <w:p w14:paraId="5B104049" w14:textId="44C2F935" w:rsidR="008A3AD6" w:rsidRPr="00756CA0" w:rsidRDefault="008A3AD6" w:rsidP="008A3AD6">
            <w:pPr>
              <w:pStyle w:val="Guidance"/>
              <w:rPr>
                <w:i w:val="0"/>
                <w:iCs/>
              </w:rPr>
            </w:pPr>
            <w:r w:rsidRPr="00756CA0">
              <w:rPr>
                <w:i w:val="0"/>
                <w:iCs/>
              </w:rPr>
              <w:t>Use case on Inter-PLMN scenario, requiring a UE to connect to an additional network</w:t>
            </w:r>
          </w:p>
        </w:tc>
      </w:tr>
      <w:tr w:rsidR="008A3AD6" w14:paraId="74B60B23" w14:textId="77777777" w:rsidTr="005875D6">
        <w:trPr>
          <w:cantSplit/>
          <w:jc w:val="center"/>
        </w:trPr>
        <w:tc>
          <w:tcPr>
            <w:tcW w:w="1101" w:type="dxa"/>
          </w:tcPr>
          <w:p w14:paraId="3C53D4EC" w14:textId="13786A90" w:rsidR="008A3AD6" w:rsidRDefault="008A3AD6" w:rsidP="008A3AD6">
            <w:pPr>
              <w:pStyle w:val="TAL"/>
            </w:pPr>
            <w:r>
              <w:t>1020031</w:t>
            </w:r>
          </w:p>
        </w:tc>
        <w:tc>
          <w:tcPr>
            <w:tcW w:w="3326" w:type="dxa"/>
          </w:tcPr>
          <w:p w14:paraId="771C4337" w14:textId="09C00EF6" w:rsidR="008A3AD6" w:rsidRDefault="008A3AD6" w:rsidP="008A3AD6">
            <w:pPr>
              <w:pStyle w:val="TAL"/>
            </w:pPr>
            <w:proofErr w:type="spellStart"/>
            <w:r>
              <w:t>DualSteer</w:t>
            </w:r>
            <w:proofErr w:type="spellEnd"/>
          </w:p>
        </w:tc>
        <w:tc>
          <w:tcPr>
            <w:tcW w:w="5099" w:type="dxa"/>
          </w:tcPr>
          <w:p w14:paraId="124B7AE3" w14:textId="6607C327" w:rsidR="008A3AD6" w:rsidRPr="00756CA0" w:rsidRDefault="008A3AD6" w:rsidP="008A3AD6">
            <w:pPr>
              <w:pStyle w:val="Guidance"/>
              <w:rPr>
                <w:i w:val="0"/>
                <w:iCs/>
              </w:rPr>
            </w:pPr>
            <w:r w:rsidRPr="00756CA0">
              <w:rPr>
                <w:i w:val="0"/>
                <w:iCs/>
              </w:rPr>
              <w:t xml:space="preserve">Requirements related to a </w:t>
            </w:r>
            <w:proofErr w:type="spellStart"/>
            <w:r w:rsidRPr="00756CA0">
              <w:rPr>
                <w:i w:val="0"/>
                <w:iCs/>
              </w:rPr>
              <w:t>DualSteer</w:t>
            </w:r>
            <w:proofErr w:type="spellEnd"/>
            <w:r w:rsidRPr="00756CA0">
              <w:rPr>
                <w:i w:val="0"/>
                <w:iCs/>
              </w:rPr>
              <w:t xml:space="preserve"> Device connecting to an additional network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7CD32873" w14:textId="77777777" w:rsidR="00756CA0" w:rsidRDefault="00756CA0" w:rsidP="00756CA0">
      <w:pPr>
        <w:overflowPunct w:val="0"/>
        <w:autoSpaceDE w:val="0"/>
        <w:autoSpaceDN w:val="0"/>
        <w:adjustRightInd w:val="0"/>
        <w:spacing w:after="180"/>
        <w:textAlignment w:val="baseline"/>
      </w:pPr>
      <w:r w:rsidRPr="00756CA0">
        <w:t>In previous releases several use cases have been discussed which would require a UE to be concurrently connected to two different networks</w:t>
      </w:r>
      <w:r>
        <w:t>:</w:t>
      </w:r>
      <w:r w:rsidRPr="00756CA0">
        <w:t xml:space="preserve"> </w:t>
      </w:r>
    </w:p>
    <w:p w14:paraId="06E97386" w14:textId="01613392" w:rsidR="00756CA0" w:rsidRPr="00756CA0" w:rsidRDefault="00756CA0" w:rsidP="00756CA0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 xml:space="preserve">Release 16 – </w:t>
      </w:r>
      <w:r w:rsidRPr="00756CA0">
        <w:rPr>
          <w:rFonts w:ascii="Times New Roman" w:hAnsi="Times New Roman"/>
        </w:rPr>
        <w:t>multi-network connectivity and service delivery across operators</w:t>
      </w:r>
      <w:r>
        <w:rPr>
          <w:rFonts w:ascii="Times New Roman" w:hAnsi="Times New Roman"/>
        </w:rPr>
        <w:t xml:space="preserve"> allows a UE to consume services from two different networks at the same time</w:t>
      </w:r>
      <w:r w:rsidRPr="00756CA0">
        <w:rPr>
          <w:rFonts w:ascii="Times New Roman" w:hAnsi="Times New Roman"/>
        </w:rPr>
        <w:t xml:space="preserve"> </w:t>
      </w:r>
    </w:p>
    <w:p w14:paraId="1F599853" w14:textId="4E04346B" w:rsidR="00756CA0" w:rsidRDefault="00756CA0" w:rsidP="00756CA0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</w:rPr>
      </w:pPr>
      <w:r w:rsidRPr="00756CA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756CA0">
        <w:rPr>
          <w:rFonts w:ascii="Times New Roman" w:hAnsi="Times New Roman"/>
        </w:rPr>
        <w:t xml:space="preserve">Release </w:t>
      </w:r>
      <w:r w:rsidR="009A4849" w:rsidRPr="00756CA0">
        <w:rPr>
          <w:rFonts w:ascii="Times New Roman" w:hAnsi="Times New Roman"/>
        </w:rPr>
        <w:t>1</w:t>
      </w:r>
      <w:r w:rsidR="009A4849">
        <w:rPr>
          <w:rFonts w:ascii="Times New Roman" w:hAnsi="Times New Roman"/>
        </w:rPr>
        <w:t>9</w:t>
      </w:r>
      <w:r w:rsidR="009A4849" w:rsidRPr="00756CA0">
        <w:rPr>
          <w:rFonts w:ascii="Times New Roman" w:hAnsi="Times New Roman"/>
        </w:rPr>
        <w:t xml:space="preserve"> </w:t>
      </w:r>
      <w:r w:rsidRPr="00756CA0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enhancements for network slicing covers the case where a UE connects to an additional network to be able to access a required network slice which is not available in the RPLMN</w:t>
      </w:r>
    </w:p>
    <w:p w14:paraId="45019812" w14:textId="7C699281" w:rsidR="00756CA0" w:rsidRPr="00756CA0" w:rsidRDefault="00756CA0" w:rsidP="00756CA0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Release 18 – access to localized networks allows a UE to additionally connect to a localized network to consume content or services which are only available in this network</w:t>
      </w:r>
    </w:p>
    <w:p w14:paraId="6933D3D0" w14:textId="6E9A5E95" w:rsidR="00756CA0" w:rsidRPr="00756CA0" w:rsidRDefault="00756CA0" w:rsidP="00756CA0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</w:rPr>
      </w:pPr>
      <w:r w:rsidRPr="00756CA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756CA0">
        <w:rPr>
          <w:rFonts w:ascii="Times New Roman" w:hAnsi="Times New Roman"/>
        </w:rPr>
        <w:t xml:space="preserve">Release 19 – </w:t>
      </w:r>
      <w:proofErr w:type="spellStart"/>
      <w:r w:rsidRPr="00756CA0">
        <w:rPr>
          <w:rFonts w:ascii="Times New Roman" w:hAnsi="Times New Roman"/>
        </w:rPr>
        <w:t>DualSteer</w:t>
      </w:r>
      <w:proofErr w:type="spellEnd"/>
      <w:r>
        <w:rPr>
          <w:rFonts w:ascii="Times New Roman" w:hAnsi="Times New Roman"/>
        </w:rPr>
        <w:t xml:space="preserve"> is </w:t>
      </w:r>
      <w:r w:rsidR="00EC0A5A">
        <w:rPr>
          <w:rFonts w:ascii="Times New Roman" w:hAnsi="Times New Roman"/>
        </w:rPr>
        <w:t xml:space="preserve">amongst others </w:t>
      </w:r>
      <w:r>
        <w:rPr>
          <w:rFonts w:ascii="Times New Roman" w:hAnsi="Times New Roman"/>
        </w:rPr>
        <w:t xml:space="preserve">about switching </w:t>
      </w:r>
      <w:r w:rsidR="00EC0A5A">
        <w:rPr>
          <w:rFonts w:ascii="Times New Roman" w:hAnsi="Times New Roman"/>
        </w:rPr>
        <w:t xml:space="preserve">a UE’s </w:t>
      </w:r>
      <w:r>
        <w:rPr>
          <w:rFonts w:ascii="Times New Roman" w:hAnsi="Times New Roman"/>
        </w:rPr>
        <w:t xml:space="preserve">traffic </w:t>
      </w:r>
      <w:r w:rsidR="00EC0A5A">
        <w:rPr>
          <w:rFonts w:ascii="Times New Roman" w:hAnsi="Times New Roman"/>
        </w:rPr>
        <w:t>via</w:t>
      </w:r>
      <w:r>
        <w:rPr>
          <w:rFonts w:ascii="Times New Roman" w:hAnsi="Times New Roman"/>
        </w:rPr>
        <w:t xml:space="preserve"> </w:t>
      </w:r>
      <w:r w:rsidR="00EC0A5A">
        <w:rPr>
          <w:rFonts w:ascii="Times New Roman" w:hAnsi="Times New Roman"/>
        </w:rPr>
        <w:t>two networks.</w:t>
      </w:r>
    </w:p>
    <w:p w14:paraId="4D7D8F83" w14:textId="5AE91112" w:rsidR="00756CA0" w:rsidRDefault="00EC0A5A" w:rsidP="00756CA0">
      <w:pPr>
        <w:overflowPunct w:val="0"/>
        <w:autoSpaceDE w:val="0"/>
        <w:autoSpaceDN w:val="0"/>
        <w:adjustRightInd w:val="0"/>
        <w:spacing w:after="180"/>
        <w:textAlignment w:val="baseline"/>
      </w:pPr>
      <w:r>
        <w:t xml:space="preserve">Related requirements for the above features are mainly about what should happen once the connection to two networks is available but the question when and how a UE would </w:t>
      </w:r>
      <w:r w:rsidR="002277C2">
        <w:t xml:space="preserve">register to </w:t>
      </w:r>
      <w:r>
        <w:t xml:space="preserve">an additional network is defined only very vaguely. </w:t>
      </w:r>
      <w:r w:rsidR="00756CA0" w:rsidRPr="00756CA0">
        <w:t xml:space="preserve">Some very generic requirements </w:t>
      </w:r>
      <w:r>
        <w:t xml:space="preserve">are </w:t>
      </w:r>
      <w:r w:rsidR="00756CA0" w:rsidRPr="00756CA0">
        <w:t xml:space="preserve">spread across </w:t>
      </w:r>
      <w:r>
        <w:t xml:space="preserve">TS </w:t>
      </w:r>
      <w:r w:rsidR="00756CA0" w:rsidRPr="00756CA0">
        <w:t xml:space="preserve">22.261 for the HPLMN to be able to give some priorities / policies / criteria for the selection of the (additional) network. </w:t>
      </w:r>
      <w:r>
        <w:t>T</w:t>
      </w:r>
      <w:r w:rsidR="00756CA0" w:rsidRPr="00756CA0">
        <w:t>here are no detailed requirements in stage 1, nor stage 2 or 3 specifications</w:t>
      </w:r>
      <w:r>
        <w:t>.</w:t>
      </w:r>
    </w:p>
    <w:p w14:paraId="52333253" w14:textId="7E706066" w:rsidR="00EC0A5A" w:rsidRPr="00756CA0" w:rsidRDefault="00FB3DCC" w:rsidP="00756CA0">
      <w:pPr>
        <w:overflowPunct w:val="0"/>
        <w:autoSpaceDE w:val="0"/>
        <w:autoSpaceDN w:val="0"/>
        <w:adjustRightInd w:val="0"/>
        <w:spacing w:after="180"/>
        <w:textAlignment w:val="baseline"/>
      </w:pPr>
      <w:r>
        <w:t xml:space="preserve">It is proposed to study related use cases from the above-mentioned work items to provide a complete picture </w:t>
      </w:r>
      <w:r w:rsidR="004F567D">
        <w:t xml:space="preserve">when and </w:t>
      </w:r>
      <w:r>
        <w:t xml:space="preserve">what is needed </w:t>
      </w:r>
      <w:r w:rsidR="009161C8">
        <w:t xml:space="preserve">in terms of </w:t>
      </w:r>
      <w:r w:rsidR="002277C2">
        <w:t xml:space="preserve">registering on an additional </w:t>
      </w:r>
      <w:r w:rsidR="009161C8">
        <w:t xml:space="preserve">network </w:t>
      </w:r>
      <w:r>
        <w:t xml:space="preserve">and how this could be achieved. The study should result in potential requirements that fit into the structure of </w:t>
      </w:r>
      <w:r w:rsidR="009161C8">
        <w:t xml:space="preserve">TS </w:t>
      </w:r>
      <w:r>
        <w:t xml:space="preserve">22.011 and provide a similar level of detail, which is a bit higher than </w:t>
      </w:r>
      <w:r w:rsidR="009161C8">
        <w:t xml:space="preserve">usual </w:t>
      </w:r>
      <w:r>
        <w:t>for other SA1 work.</w:t>
      </w:r>
    </w:p>
    <w:p w14:paraId="4A2BDC03" w14:textId="77777777" w:rsidR="001E489F" w:rsidRPr="007861B8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56958DED" w14:textId="7546E7F0" w:rsidR="00FB3DCC" w:rsidRDefault="00FB3DCC" w:rsidP="00FB3DCC">
      <w:pPr>
        <w:overflowPunct w:val="0"/>
        <w:autoSpaceDE w:val="0"/>
        <w:autoSpaceDN w:val="0"/>
        <w:adjustRightInd w:val="0"/>
        <w:spacing w:after="180"/>
        <w:textAlignment w:val="baseline"/>
      </w:pPr>
      <w:r w:rsidRPr="00FB3DCC">
        <w:t xml:space="preserve">Study </w:t>
      </w:r>
      <w:r w:rsidR="00643F10">
        <w:t xml:space="preserve">the aspect of </w:t>
      </w:r>
      <w:r w:rsidR="002277C2">
        <w:t xml:space="preserve">registering </w:t>
      </w:r>
      <w:r w:rsidR="00282E9F">
        <w:t xml:space="preserve">under control of the HPLMN </w:t>
      </w:r>
      <w:r w:rsidR="002277C2">
        <w:t>to a</w:t>
      </w:r>
      <w:r w:rsidR="00FD0147">
        <w:t>n additional</w:t>
      </w:r>
      <w:r w:rsidR="00643F10">
        <w:t xml:space="preserve"> network</w:t>
      </w:r>
      <w:r w:rsidR="00FF3D3C">
        <w:t>,</w:t>
      </w:r>
      <w:r w:rsidR="00643F10" w:rsidRPr="00FB3DCC">
        <w:t xml:space="preserve"> </w:t>
      </w:r>
      <w:r w:rsidR="00FF3D3C">
        <w:t xml:space="preserve">in </w:t>
      </w:r>
      <w:r w:rsidRPr="00FB3DCC">
        <w:t xml:space="preserve">existing and potential new use cases that are related to a UE or </w:t>
      </w:r>
      <w:proofErr w:type="spellStart"/>
      <w:r w:rsidRPr="00FB3DCC">
        <w:t>DualSteer</w:t>
      </w:r>
      <w:proofErr w:type="spellEnd"/>
      <w:r w:rsidRPr="00FB3DCC">
        <w:t xml:space="preserve"> device being concurrently connected to a PLMN and another network</w:t>
      </w:r>
      <w:r w:rsidR="00DF3D4D">
        <w:t xml:space="preserve">, </w:t>
      </w:r>
      <w:r w:rsidR="00D13720">
        <w:t>and</w:t>
      </w:r>
      <w:r w:rsidRPr="00FB3DCC">
        <w:t xml:space="preserve"> derive potential requirements and configurations to define </w:t>
      </w:r>
    </w:p>
    <w:p w14:paraId="5EFF535C" w14:textId="42D906DF" w:rsidR="004F567D" w:rsidRPr="004F567D" w:rsidRDefault="004F567D" w:rsidP="004F567D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trigger conditions of registration on an additional network</w:t>
      </w:r>
      <w:r w:rsidRPr="00FB3DCC">
        <w:rPr>
          <w:rFonts w:ascii="Times New Roman" w:hAnsi="Times New Roman"/>
        </w:rPr>
        <w:t xml:space="preserve">, </w:t>
      </w:r>
    </w:p>
    <w:p w14:paraId="42729BA8" w14:textId="083007D9" w:rsidR="00FB3DCC" w:rsidRPr="00FB3DCC" w:rsidRDefault="00FB3DCC" w:rsidP="00FB3DCC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B3DCC">
        <w:rPr>
          <w:rFonts w:ascii="Times New Roman" w:hAnsi="Times New Roman"/>
        </w:rPr>
        <w:t>priorities</w:t>
      </w:r>
      <w:ins w:id="0" w:author="Kurt Bischinger" w:date="2024-05-27T14:50:00Z">
        <w:r w:rsidR="008D3612">
          <w:rPr>
            <w:rFonts w:ascii="Times New Roman" w:hAnsi="Times New Roman"/>
          </w:rPr>
          <w:t xml:space="preserve"> </w:t>
        </w:r>
      </w:ins>
      <w:ins w:id="1" w:author="Kurt Bischinger" w:date="2024-05-27T14:55:00Z">
        <w:r w:rsidR="008D3612">
          <w:rPr>
            <w:rFonts w:ascii="Times New Roman" w:hAnsi="Times New Roman"/>
          </w:rPr>
          <w:t>among</w:t>
        </w:r>
      </w:ins>
      <w:ins w:id="2" w:author="Kurt Bischinger" w:date="2024-05-27T14:50:00Z">
        <w:r w:rsidR="008D3612">
          <w:rPr>
            <w:rFonts w:ascii="Times New Roman" w:hAnsi="Times New Roman"/>
          </w:rPr>
          <w:t xml:space="preserve"> the candidates for an addit</w:t>
        </w:r>
      </w:ins>
      <w:ins w:id="3" w:author="Kurt Bischinger" w:date="2024-05-27T14:51:00Z">
        <w:r w:rsidR="008D3612">
          <w:rPr>
            <w:rFonts w:ascii="Times New Roman" w:hAnsi="Times New Roman"/>
          </w:rPr>
          <w:t>ional network</w:t>
        </w:r>
      </w:ins>
      <w:r w:rsidRPr="00FB3DCC">
        <w:rPr>
          <w:rFonts w:ascii="Times New Roman" w:hAnsi="Times New Roman"/>
        </w:rPr>
        <w:t>,</w:t>
      </w:r>
      <w:ins w:id="4" w:author="Kurt Bischinger" w:date="2024-05-27T14:52:00Z">
        <w:r w:rsidR="008D3612">
          <w:rPr>
            <w:rFonts w:ascii="Times New Roman" w:hAnsi="Times New Roman"/>
          </w:rPr>
          <w:t xml:space="preserve"> </w:t>
        </w:r>
      </w:ins>
      <w:r w:rsidRPr="00FB3DCC">
        <w:rPr>
          <w:rFonts w:ascii="Times New Roman" w:hAnsi="Times New Roman"/>
        </w:rPr>
        <w:t xml:space="preserve"> </w:t>
      </w:r>
    </w:p>
    <w:p w14:paraId="41CA5EB6" w14:textId="1A7E9D0A" w:rsidR="00FB3DCC" w:rsidRPr="00FB3DCC" w:rsidRDefault="00FB3DCC" w:rsidP="00FB3DCC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</w:rPr>
        <w:tab/>
      </w:r>
      <w:r w:rsidRPr="00FB3DCC">
        <w:rPr>
          <w:rFonts w:ascii="Times New Roman" w:hAnsi="Times New Roman"/>
        </w:rPr>
        <w:t xml:space="preserve">dependencies between the </w:t>
      </w:r>
      <w:r w:rsidR="00FD0147">
        <w:rPr>
          <w:rFonts w:ascii="Times New Roman" w:hAnsi="Times New Roman"/>
        </w:rPr>
        <w:t>first selected network</w:t>
      </w:r>
      <w:r w:rsidR="00FD0147" w:rsidRPr="00FB3DCC">
        <w:rPr>
          <w:rFonts w:ascii="Times New Roman" w:hAnsi="Times New Roman"/>
        </w:rPr>
        <w:t xml:space="preserve"> </w:t>
      </w:r>
      <w:r w:rsidRPr="00FB3DCC">
        <w:rPr>
          <w:rFonts w:ascii="Times New Roman" w:hAnsi="Times New Roman"/>
        </w:rPr>
        <w:t xml:space="preserve">and </w:t>
      </w:r>
      <w:r w:rsidR="00FD0147">
        <w:rPr>
          <w:rFonts w:ascii="Times New Roman" w:hAnsi="Times New Roman"/>
        </w:rPr>
        <w:t>the additional</w:t>
      </w:r>
      <w:r w:rsidR="00FD0147" w:rsidRPr="00FB3DCC">
        <w:rPr>
          <w:rFonts w:ascii="Times New Roman" w:hAnsi="Times New Roman"/>
        </w:rPr>
        <w:t xml:space="preserve"> </w:t>
      </w:r>
      <w:r w:rsidRPr="00FB3DCC">
        <w:rPr>
          <w:rFonts w:ascii="Times New Roman" w:hAnsi="Times New Roman"/>
        </w:rPr>
        <w:t xml:space="preserve">network, </w:t>
      </w:r>
      <w:r w:rsidR="00E23442">
        <w:rPr>
          <w:rFonts w:ascii="Times New Roman" w:hAnsi="Times New Roman"/>
        </w:rPr>
        <w:t xml:space="preserve">e.g. depending on the combination of available networks </w:t>
      </w:r>
      <w:proofErr w:type="gramStart"/>
      <w:r w:rsidR="00E23442">
        <w:rPr>
          <w:rFonts w:ascii="Times New Roman" w:hAnsi="Times New Roman"/>
        </w:rPr>
        <w:t>in a given</w:t>
      </w:r>
      <w:proofErr w:type="gramEnd"/>
      <w:r w:rsidR="00E23442">
        <w:rPr>
          <w:rFonts w:ascii="Times New Roman" w:hAnsi="Times New Roman"/>
        </w:rPr>
        <w:t xml:space="preserve"> situation, an appropriate </w:t>
      </w:r>
      <w:r w:rsidR="002277C2">
        <w:rPr>
          <w:rFonts w:ascii="Times New Roman" w:hAnsi="Times New Roman"/>
        </w:rPr>
        <w:t xml:space="preserve">choice to which </w:t>
      </w:r>
      <w:r w:rsidR="00FD0147">
        <w:rPr>
          <w:rFonts w:ascii="Times New Roman" w:hAnsi="Times New Roman"/>
        </w:rPr>
        <w:t>additional</w:t>
      </w:r>
      <w:r w:rsidR="00E23442">
        <w:rPr>
          <w:rFonts w:ascii="Times New Roman" w:hAnsi="Times New Roman"/>
        </w:rPr>
        <w:t xml:space="preserve"> network </w:t>
      </w:r>
      <w:r w:rsidR="00FD0147">
        <w:rPr>
          <w:rFonts w:ascii="Times New Roman" w:hAnsi="Times New Roman"/>
        </w:rPr>
        <w:t xml:space="preserve">the UE tries to </w:t>
      </w:r>
      <w:r w:rsidR="002277C2">
        <w:rPr>
          <w:rFonts w:ascii="Times New Roman" w:hAnsi="Times New Roman"/>
        </w:rPr>
        <w:t>regist</w:t>
      </w:r>
      <w:r w:rsidR="00FD0147">
        <w:rPr>
          <w:rFonts w:ascii="Times New Roman" w:hAnsi="Times New Roman"/>
        </w:rPr>
        <w:t>er</w:t>
      </w:r>
    </w:p>
    <w:p w14:paraId="0BA04E6D" w14:textId="3049BE89" w:rsidR="00FB3DCC" w:rsidRPr="00FB3DCC" w:rsidRDefault="00FB3DCC" w:rsidP="00FB3DCC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proofErr w:type="spellStart"/>
      <w:r w:rsidRPr="00FB3DCC">
        <w:rPr>
          <w:rFonts w:ascii="Times New Roman" w:hAnsi="Times New Roman"/>
        </w:rPr>
        <w:t>behavior</w:t>
      </w:r>
      <w:proofErr w:type="spellEnd"/>
      <w:r w:rsidRPr="00FB3DCC">
        <w:rPr>
          <w:rFonts w:ascii="Times New Roman" w:hAnsi="Times New Roman"/>
        </w:rPr>
        <w:t xml:space="preserve"> if one of the networks becomes unavailable or there are no preferred </w:t>
      </w:r>
      <w:r w:rsidR="00FD0147">
        <w:rPr>
          <w:rFonts w:ascii="Times New Roman" w:hAnsi="Times New Roman"/>
        </w:rPr>
        <w:t>additional</w:t>
      </w:r>
      <w:r w:rsidR="00FD0147" w:rsidRPr="00FB3DCC">
        <w:rPr>
          <w:rFonts w:ascii="Times New Roman" w:hAnsi="Times New Roman"/>
        </w:rPr>
        <w:t xml:space="preserve"> </w:t>
      </w:r>
      <w:r w:rsidRPr="00FB3DCC">
        <w:rPr>
          <w:rFonts w:ascii="Times New Roman" w:hAnsi="Times New Roman"/>
        </w:rPr>
        <w:t>networks at all,</w:t>
      </w:r>
    </w:p>
    <w:p w14:paraId="1FED6B10" w14:textId="1C8D3256" w:rsidR="00FB3DCC" w:rsidRPr="00FB3DCC" w:rsidRDefault="00FB3DCC" w:rsidP="00FB3DCC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B3DCC">
        <w:rPr>
          <w:rFonts w:ascii="Times New Roman" w:hAnsi="Times New Roman"/>
        </w:rPr>
        <w:t>restrictions and validity of the information (e.g. location, time, service)</w:t>
      </w:r>
      <w:r w:rsidR="00E01842">
        <w:rPr>
          <w:rFonts w:ascii="Times New Roman" w:hAnsi="Times New Roman"/>
        </w:rPr>
        <w:t>.</w:t>
      </w:r>
    </w:p>
    <w:p w14:paraId="723118E1" w14:textId="6CBDF282" w:rsidR="00FB3DCC" w:rsidRPr="00FB3DCC" w:rsidRDefault="00FB3DCC" w:rsidP="00FB3DCC">
      <w:pPr>
        <w:overflowPunct w:val="0"/>
        <w:autoSpaceDE w:val="0"/>
        <w:autoSpaceDN w:val="0"/>
        <w:adjustRightInd w:val="0"/>
        <w:spacing w:after="180"/>
        <w:textAlignment w:val="baseline"/>
      </w:pPr>
      <w:r w:rsidRPr="00FB3DCC">
        <w:t xml:space="preserve">Consolidate the requirements with an appropriate level of detail to fit in </w:t>
      </w:r>
      <w:r>
        <w:t xml:space="preserve">TS </w:t>
      </w:r>
      <w:r w:rsidRPr="00FB3DCC">
        <w:t>22.011.</w:t>
      </w:r>
    </w:p>
    <w:p w14:paraId="6094684C" w14:textId="7B9B5DCF" w:rsidR="00FB3DCC" w:rsidRPr="00FB3DCC" w:rsidRDefault="00FB3DCC" w:rsidP="00FB3DCC">
      <w:pPr>
        <w:pStyle w:val="NO"/>
      </w:pPr>
      <w:r w:rsidRPr="00FB3DCC">
        <w:t xml:space="preserve">Note 1: </w:t>
      </w:r>
      <w:r>
        <w:tab/>
      </w:r>
      <w:r w:rsidR="00FD0147">
        <w:t>Additional</w:t>
      </w:r>
      <w:r w:rsidR="00FD0147" w:rsidRPr="00FB3DCC">
        <w:t xml:space="preserve"> </w:t>
      </w:r>
      <w:r w:rsidRPr="00FB3DCC">
        <w:t xml:space="preserve">networks can be PLMNs or NPNs. </w:t>
      </w:r>
    </w:p>
    <w:p w14:paraId="38720F7D" w14:textId="4000B546" w:rsidR="00FB3DCC" w:rsidRDefault="00FB3DCC" w:rsidP="00FB3DCC">
      <w:pPr>
        <w:pStyle w:val="NO"/>
      </w:pPr>
      <w:r w:rsidRPr="00FB3DCC">
        <w:t xml:space="preserve">Note 2: </w:t>
      </w:r>
      <w:r w:rsidR="00E01842">
        <w:tab/>
      </w:r>
      <w:r w:rsidRPr="00FB3DCC">
        <w:t xml:space="preserve">Dual SIM scenarios except </w:t>
      </w:r>
      <w:proofErr w:type="spellStart"/>
      <w:r w:rsidRPr="00FB3DCC">
        <w:t>DualSteer</w:t>
      </w:r>
      <w:proofErr w:type="spellEnd"/>
      <w:r w:rsidRPr="00FB3DCC">
        <w:t xml:space="preserve"> are out of scope.</w:t>
      </w:r>
      <w:r w:rsidR="00DD530D">
        <w:t xml:space="preserve"> </w:t>
      </w:r>
    </w:p>
    <w:p w14:paraId="3F7B01C9" w14:textId="70879FEA" w:rsidR="000C1B17" w:rsidRPr="00FB3DCC" w:rsidRDefault="000C1B17" w:rsidP="00FB3DCC">
      <w:pPr>
        <w:pStyle w:val="NO"/>
      </w:pPr>
      <w:r>
        <w:t>Note</w:t>
      </w:r>
      <w:r w:rsidR="00D32AB0">
        <w:t xml:space="preserve"> 3:</w:t>
      </w:r>
      <w:r w:rsidR="00D32AB0">
        <w:tab/>
        <w:t xml:space="preserve">This study will align </w:t>
      </w:r>
      <w:r w:rsidR="00FB3E8D">
        <w:t xml:space="preserve">with related </w:t>
      </w:r>
      <w:r w:rsidR="00D32AB0">
        <w:t>ongoing stage 2 wor</w:t>
      </w:r>
      <w:r w:rsidR="00FB3E8D">
        <w:t xml:space="preserve">k on </w:t>
      </w:r>
      <w:proofErr w:type="spellStart"/>
      <w:r w:rsidR="00FB3E8D">
        <w:t>DualSteer</w:t>
      </w:r>
      <w:proofErr w:type="spellEnd"/>
      <w:r w:rsidR="00FB3E8D">
        <w:t xml:space="preserve"> in Rel. 19.</w:t>
      </w: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268"/>
        <w:gridCol w:w="1134"/>
        <w:gridCol w:w="1275"/>
        <w:gridCol w:w="1985"/>
      </w:tblGrid>
      <w:tr w:rsidR="001E489F" w:rsidRPr="00E10367" w14:paraId="763F8645" w14:textId="77777777" w:rsidTr="002E6EAA">
        <w:trPr>
          <w:cantSplit/>
          <w:jc w:val="center"/>
        </w:trPr>
        <w:tc>
          <w:tcPr>
            <w:tcW w:w="9351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2E6EAA">
        <w:trPr>
          <w:cantSplit/>
          <w:jc w:val="center"/>
        </w:trPr>
        <w:tc>
          <w:tcPr>
            <w:tcW w:w="1555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268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1985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D726DC" w14:paraId="1B661970" w14:textId="77777777" w:rsidTr="002E6EAA">
        <w:trPr>
          <w:cantSplit/>
          <w:jc w:val="center"/>
        </w:trPr>
        <w:tc>
          <w:tcPr>
            <w:tcW w:w="1555" w:type="dxa"/>
          </w:tcPr>
          <w:p w14:paraId="3432BB32" w14:textId="75EDFEE5" w:rsidR="002E6EAA" w:rsidRPr="002E6EAA" w:rsidRDefault="001E489F" w:rsidP="002E6EAA">
            <w:pPr>
              <w:pStyle w:val="Guidance"/>
              <w:spacing w:after="0"/>
              <w:rPr>
                <w:i w:val="0"/>
                <w:iCs/>
              </w:rPr>
            </w:pPr>
            <w:r w:rsidRPr="002E6EAA">
              <w:rPr>
                <w:i w:val="0"/>
                <w:iCs/>
              </w:rPr>
              <w:t>Internal TR</w:t>
            </w:r>
          </w:p>
          <w:p w14:paraId="194449B4" w14:textId="716B52CF" w:rsidR="001E489F" w:rsidRPr="002E6EAA" w:rsidRDefault="001E489F" w:rsidP="005875D6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1134" w:type="dxa"/>
          </w:tcPr>
          <w:p w14:paraId="1581EDBA" w14:textId="4BD7F824" w:rsidR="001E489F" w:rsidRPr="002E6EAA" w:rsidRDefault="001E489F" w:rsidP="005875D6">
            <w:pPr>
              <w:pStyle w:val="Guidance"/>
              <w:spacing w:after="0"/>
              <w:rPr>
                <w:i w:val="0"/>
                <w:iCs/>
              </w:rPr>
            </w:pPr>
            <w:r w:rsidRPr="002E6EAA">
              <w:rPr>
                <w:i w:val="0"/>
                <w:iCs/>
              </w:rPr>
              <w:t>22.XXX</w:t>
            </w:r>
          </w:p>
        </w:tc>
        <w:tc>
          <w:tcPr>
            <w:tcW w:w="2268" w:type="dxa"/>
          </w:tcPr>
          <w:p w14:paraId="3489ADFF" w14:textId="40ADAF14" w:rsidR="001E489F" w:rsidRPr="002E6EAA" w:rsidRDefault="002E6EAA" w:rsidP="005875D6">
            <w:pPr>
              <w:pStyle w:val="Guidance"/>
              <w:spacing w:after="0"/>
              <w:rPr>
                <w:i w:val="0"/>
                <w:iCs/>
              </w:rPr>
            </w:pPr>
            <w:r w:rsidRPr="002E6EAA">
              <w:rPr>
                <w:i w:val="0"/>
                <w:iCs/>
              </w:rPr>
              <w:t>Study on Secondary Network Selection</w:t>
            </w:r>
          </w:p>
        </w:tc>
        <w:tc>
          <w:tcPr>
            <w:tcW w:w="1134" w:type="dxa"/>
          </w:tcPr>
          <w:p w14:paraId="060C3F75" w14:textId="7BC226C4" w:rsidR="001E489F" w:rsidRPr="002E6EAA" w:rsidRDefault="001E489F" w:rsidP="005875D6">
            <w:pPr>
              <w:pStyle w:val="Guidance"/>
              <w:spacing w:after="0"/>
              <w:rPr>
                <w:i w:val="0"/>
                <w:iCs/>
              </w:rPr>
            </w:pPr>
            <w:r w:rsidRPr="002E6EAA">
              <w:rPr>
                <w:i w:val="0"/>
                <w:iCs/>
              </w:rPr>
              <w:t>TSG#</w:t>
            </w:r>
            <w:r w:rsidR="002E6EAA">
              <w:rPr>
                <w:i w:val="0"/>
                <w:iCs/>
              </w:rPr>
              <w:t>106 (12/2024)</w:t>
            </w:r>
          </w:p>
        </w:tc>
        <w:tc>
          <w:tcPr>
            <w:tcW w:w="1275" w:type="dxa"/>
          </w:tcPr>
          <w:p w14:paraId="3CC87817" w14:textId="14F860AA" w:rsidR="001E489F" w:rsidRPr="002E6EAA" w:rsidRDefault="001E489F" w:rsidP="005875D6">
            <w:pPr>
              <w:pStyle w:val="Guidance"/>
              <w:spacing w:after="0"/>
              <w:rPr>
                <w:i w:val="0"/>
                <w:iCs/>
              </w:rPr>
            </w:pPr>
            <w:r w:rsidRPr="002E6EAA">
              <w:rPr>
                <w:i w:val="0"/>
                <w:iCs/>
              </w:rPr>
              <w:t>TSG#</w:t>
            </w:r>
            <w:r w:rsidR="002E6EAA">
              <w:rPr>
                <w:i w:val="0"/>
                <w:iCs/>
              </w:rPr>
              <w:t>107 (03/2025)</w:t>
            </w:r>
          </w:p>
        </w:tc>
        <w:tc>
          <w:tcPr>
            <w:tcW w:w="1985" w:type="dxa"/>
          </w:tcPr>
          <w:p w14:paraId="71B3D7AE" w14:textId="4930CD9A" w:rsidR="001E489F" w:rsidRPr="002E6EAA" w:rsidRDefault="002E6EAA" w:rsidP="005875D6">
            <w:pPr>
              <w:pStyle w:val="Guidance"/>
              <w:spacing w:after="0"/>
              <w:rPr>
                <w:i w:val="0"/>
                <w:iCs/>
                <w:lang w:val="de-AT"/>
              </w:rPr>
            </w:pPr>
            <w:r w:rsidRPr="002E6EAA">
              <w:rPr>
                <w:i w:val="0"/>
                <w:iCs/>
                <w:lang w:val="de-AT"/>
              </w:rPr>
              <w:t>Bischinger, Kurt</w:t>
            </w:r>
            <w:r w:rsidR="001E489F" w:rsidRPr="002E6EAA">
              <w:rPr>
                <w:i w:val="0"/>
                <w:iCs/>
                <w:lang w:val="de-AT"/>
              </w:rPr>
              <w:t>,</w:t>
            </w:r>
            <w:r w:rsidRPr="002E6EAA">
              <w:rPr>
                <w:i w:val="0"/>
                <w:iCs/>
                <w:lang w:val="de-AT"/>
              </w:rPr>
              <w:t xml:space="preserve"> Deutsche Telekom, kurt.bischinger@magenta.at</w:t>
            </w:r>
          </w:p>
        </w:tc>
      </w:tr>
    </w:tbl>
    <w:p w14:paraId="7EC5BA9E" w14:textId="77777777" w:rsidR="001E489F" w:rsidRPr="002E6EAA" w:rsidRDefault="001E489F" w:rsidP="001E489F">
      <w:pPr>
        <w:pStyle w:val="FP"/>
        <w:rPr>
          <w:lang w:val="de-AT"/>
        </w:rPr>
      </w:pPr>
    </w:p>
    <w:p w14:paraId="2FE095C7" w14:textId="77777777" w:rsidR="001E489F" w:rsidRPr="00737F4B" w:rsidRDefault="001E489F" w:rsidP="001E489F">
      <w:pPr>
        <w:rPr>
          <w:lang w:val="de-AT"/>
        </w:rPr>
      </w:pPr>
    </w:p>
    <w:p w14:paraId="55DEC2A4" w14:textId="77777777" w:rsidR="001E489F" w:rsidRPr="00737F4B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val="de-AT" w:eastAsia="ja-JP"/>
        </w:rPr>
      </w:pPr>
      <w:r w:rsidRPr="00737F4B">
        <w:rPr>
          <w:b w:val="0"/>
          <w:sz w:val="36"/>
          <w:lang w:val="de-AT" w:eastAsia="ja-JP"/>
        </w:rPr>
        <w:t>6</w:t>
      </w:r>
      <w:r w:rsidRPr="00737F4B">
        <w:rPr>
          <w:b w:val="0"/>
          <w:sz w:val="36"/>
          <w:lang w:val="de-AT" w:eastAsia="ja-JP"/>
        </w:rPr>
        <w:tab/>
        <w:t xml:space="preserve">Work item </w:t>
      </w:r>
      <w:proofErr w:type="spellStart"/>
      <w:r w:rsidRPr="00737F4B">
        <w:rPr>
          <w:b w:val="0"/>
          <w:sz w:val="36"/>
          <w:lang w:val="de-AT" w:eastAsia="ja-JP"/>
        </w:rPr>
        <w:t>Rapporteur</w:t>
      </w:r>
      <w:proofErr w:type="spellEnd"/>
      <w:r w:rsidRPr="00737F4B">
        <w:rPr>
          <w:b w:val="0"/>
          <w:sz w:val="36"/>
          <w:lang w:val="de-AT" w:eastAsia="ja-JP"/>
        </w:rPr>
        <w:t>(s)</w:t>
      </w:r>
    </w:p>
    <w:p w14:paraId="7113F0E0" w14:textId="2FE43123" w:rsidR="001E489F" w:rsidRPr="002E6EAA" w:rsidRDefault="002E6EAA" w:rsidP="002E6EAA">
      <w:pPr>
        <w:pStyle w:val="Guidance"/>
        <w:rPr>
          <w:lang w:val="de-AT"/>
        </w:rPr>
      </w:pPr>
      <w:r w:rsidRPr="002E6EAA">
        <w:rPr>
          <w:i w:val="0"/>
          <w:iCs/>
          <w:lang w:val="de-AT"/>
        </w:rPr>
        <w:t>Bischinger, Kurt; Deutsche Telekom; kurt.bischinger@magenta.at</w:t>
      </w:r>
      <w:r w:rsidRPr="002E6EAA">
        <w:rPr>
          <w:lang w:val="de-AT"/>
        </w:rPr>
        <w:t xml:space="preserve"> </w:t>
      </w:r>
    </w:p>
    <w:p w14:paraId="250CADCC" w14:textId="77777777" w:rsidR="001E489F" w:rsidRPr="002E6EAA" w:rsidRDefault="001E489F" w:rsidP="001E489F">
      <w:pPr>
        <w:rPr>
          <w:lang w:val="de-AT"/>
        </w:rPr>
      </w:pPr>
    </w:p>
    <w:p w14:paraId="72743EA7" w14:textId="77777777" w:rsidR="001E489F" w:rsidRPr="007861B8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15E26A91" w:rsidR="001E489F" w:rsidRPr="002E6EAA" w:rsidRDefault="002E6EAA" w:rsidP="001E489F">
      <w:pPr>
        <w:pStyle w:val="Guidance"/>
        <w:rPr>
          <w:i w:val="0"/>
          <w:iCs/>
        </w:rPr>
      </w:pPr>
      <w:r w:rsidRPr="002E6EAA">
        <w:rPr>
          <w:i w:val="0"/>
          <w:iCs/>
        </w:rPr>
        <w:t>SA1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E7B3B" w14:textId="18160F34" w:rsidR="007861B8" w:rsidRPr="00A60D7F" w:rsidRDefault="00A60D7F" w:rsidP="001E489F">
      <w:pPr>
        <w:pStyle w:val="Guidance"/>
        <w:rPr>
          <w:i w:val="0"/>
          <w:iCs/>
        </w:rPr>
      </w:pPr>
      <w:r w:rsidRPr="00A60D7F">
        <w:rPr>
          <w:i w:val="0"/>
          <w:iCs/>
        </w:rPr>
        <w:t>None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51905E28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78030640" w:rsidR="001E489F" w:rsidRDefault="00A60D7F" w:rsidP="005875D6">
            <w:pPr>
              <w:pStyle w:val="TAL"/>
            </w:pPr>
            <w:r>
              <w:t>Deutsche Telekom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265F79CA" w:rsidR="001E489F" w:rsidRDefault="00A60D7F" w:rsidP="005875D6">
            <w:pPr>
              <w:pStyle w:val="TAL"/>
            </w:pPr>
            <w:r>
              <w:t>KDDI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146398DC" w:rsidR="001E489F" w:rsidRDefault="00A60D7F" w:rsidP="005875D6">
            <w:pPr>
              <w:pStyle w:val="TAL"/>
            </w:pPr>
            <w:r>
              <w:t>T-Mobile US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238949F" w:rsidR="001E489F" w:rsidRDefault="00A60D7F" w:rsidP="005875D6">
            <w:pPr>
              <w:pStyle w:val="TAL"/>
            </w:pPr>
            <w:r>
              <w:t>Orange</w:t>
            </w: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0F29BAE8" w:rsidR="001E489F" w:rsidRDefault="00261474" w:rsidP="005875D6">
            <w:pPr>
              <w:pStyle w:val="TAL"/>
            </w:pPr>
            <w:proofErr w:type="spellStart"/>
            <w:r>
              <w:t>Novamint</w:t>
            </w:r>
            <w:proofErr w:type="spellEnd"/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047E5AD3" w:rsidR="001E489F" w:rsidRDefault="0036387F" w:rsidP="005875D6">
            <w:pPr>
              <w:pStyle w:val="TAL"/>
            </w:pPr>
            <w:r>
              <w:t>vivo</w:t>
            </w:r>
          </w:p>
        </w:tc>
      </w:tr>
      <w:tr w:rsidR="00BD41C8" w14:paraId="3220345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D12B7C0" w14:textId="26848EDD" w:rsidR="00BD41C8" w:rsidRDefault="0070494F" w:rsidP="005875D6">
            <w:pPr>
              <w:pStyle w:val="TAL"/>
            </w:pPr>
            <w:r>
              <w:t>JSAT</w:t>
            </w:r>
          </w:p>
        </w:tc>
      </w:tr>
      <w:tr w:rsidR="003F683A" w14:paraId="0F2FB8D3" w14:textId="77777777" w:rsidTr="005875D6">
        <w:trPr>
          <w:cantSplit/>
          <w:jc w:val="center"/>
          <w:ins w:id="5" w:author="Kurt Bischinger" w:date="2024-05-27T14:45:00Z"/>
        </w:trPr>
        <w:tc>
          <w:tcPr>
            <w:tcW w:w="5029" w:type="dxa"/>
            <w:shd w:val="clear" w:color="auto" w:fill="auto"/>
          </w:tcPr>
          <w:p w14:paraId="5ABFE7E2" w14:textId="20FBFAF3" w:rsidR="003F683A" w:rsidRDefault="003F683A" w:rsidP="005875D6">
            <w:pPr>
              <w:pStyle w:val="TAL"/>
              <w:rPr>
                <w:ins w:id="6" w:author="Kurt Bischinger" w:date="2024-05-27T14:45:00Z"/>
              </w:rPr>
            </w:pPr>
            <w:ins w:id="7" w:author="Kurt Bischinger" w:date="2024-05-27T14:45:00Z">
              <w:r>
                <w:t>Vodafone</w:t>
              </w:r>
            </w:ins>
          </w:p>
        </w:tc>
      </w:tr>
      <w:tr w:rsidR="007968A5" w14:paraId="7BB47F84" w14:textId="77777777" w:rsidTr="005875D6">
        <w:trPr>
          <w:cantSplit/>
          <w:jc w:val="center"/>
          <w:ins w:id="8" w:author="Kurt Bischinger" w:date="2024-05-28T16:18:00Z"/>
        </w:trPr>
        <w:tc>
          <w:tcPr>
            <w:tcW w:w="5029" w:type="dxa"/>
            <w:shd w:val="clear" w:color="auto" w:fill="auto"/>
          </w:tcPr>
          <w:p w14:paraId="685E10B9" w14:textId="6654C68B" w:rsidR="007968A5" w:rsidRDefault="007968A5" w:rsidP="005875D6">
            <w:pPr>
              <w:pStyle w:val="TAL"/>
              <w:rPr>
                <w:ins w:id="9" w:author="Kurt Bischinger" w:date="2024-05-28T16:18:00Z"/>
              </w:rPr>
            </w:pPr>
            <w:ins w:id="10" w:author="Kurt Bischinger" w:date="2024-05-28T16:18:00Z">
              <w:r>
                <w:t>Interdigital</w:t>
              </w:r>
            </w:ins>
          </w:p>
        </w:tc>
      </w:tr>
      <w:tr w:rsidR="00D726DC" w14:paraId="1C88DAF4" w14:textId="77777777" w:rsidTr="005875D6">
        <w:trPr>
          <w:cantSplit/>
          <w:jc w:val="center"/>
          <w:ins w:id="11" w:author="Kurt Bischinger" w:date="2024-05-28T17:22:00Z"/>
        </w:trPr>
        <w:tc>
          <w:tcPr>
            <w:tcW w:w="5029" w:type="dxa"/>
            <w:shd w:val="clear" w:color="auto" w:fill="auto"/>
          </w:tcPr>
          <w:p w14:paraId="61448400" w14:textId="4B55E517" w:rsidR="00D726DC" w:rsidRDefault="00D726DC" w:rsidP="005875D6">
            <w:pPr>
              <w:pStyle w:val="TAL"/>
              <w:rPr>
                <w:ins w:id="12" w:author="Kurt Bischinger" w:date="2024-05-28T17:22:00Z"/>
              </w:rPr>
            </w:pPr>
            <w:ins w:id="13" w:author="Kurt Bischinger" w:date="2024-05-28T17:22:00Z">
              <w:r>
                <w:t>China Telecom</w:t>
              </w:r>
            </w:ins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3A4CF6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AA3C" w14:textId="77777777" w:rsidR="00736785" w:rsidRDefault="00736785">
      <w:r>
        <w:separator/>
      </w:r>
    </w:p>
  </w:endnote>
  <w:endnote w:type="continuationSeparator" w:id="0">
    <w:p w14:paraId="3374E8A3" w14:textId="77777777" w:rsidR="00736785" w:rsidRDefault="0073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eleNeo Office">
    <w:panose1 w:val="020B0604020202020204"/>
    <w:charset w:val="4D"/>
    <w:family w:val="swiss"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8079" w14:textId="77777777" w:rsidR="00736785" w:rsidRDefault="00736785">
      <w:r>
        <w:separator/>
      </w:r>
    </w:p>
  </w:footnote>
  <w:footnote w:type="continuationSeparator" w:id="0">
    <w:p w14:paraId="6D997951" w14:textId="77777777" w:rsidR="00736785" w:rsidRDefault="0073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09C0"/>
    <w:multiLevelType w:val="hybridMultilevel"/>
    <w:tmpl w:val="63206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7787"/>
    <w:multiLevelType w:val="hybridMultilevel"/>
    <w:tmpl w:val="8514B872"/>
    <w:lvl w:ilvl="0" w:tplc="93B63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eleNeo Office" w:hAnsi="TeleNeo Office" w:hint="default"/>
      </w:rPr>
    </w:lvl>
    <w:lvl w:ilvl="1" w:tplc="3A32D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eleNeo Office" w:hAnsi="TeleNeo Office" w:hint="default"/>
      </w:rPr>
    </w:lvl>
    <w:lvl w:ilvl="2" w:tplc="28E2E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eleNeo Office" w:hAnsi="TeleNeo Office" w:hint="default"/>
      </w:rPr>
    </w:lvl>
    <w:lvl w:ilvl="3" w:tplc="22125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eleNeo Office" w:hAnsi="TeleNeo Office" w:hint="default"/>
      </w:rPr>
    </w:lvl>
    <w:lvl w:ilvl="4" w:tplc="085AB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eleNeo Office" w:hAnsi="TeleNeo Office" w:hint="default"/>
      </w:rPr>
    </w:lvl>
    <w:lvl w:ilvl="5" w:tplc="DB107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eleNeo Office" w:hAnsi="TeleNeo Office" w:hint="default"/>
      </w:rPr>
    </w:lvl>
    <w:lvl w:ilvl="6" w:tplc="F1025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eleNeo Office" w:hAnsi="TeleNeo Office" w:hint="default"/>
      </w:rPr>
    </w:lvl>
    <w:lvl w:ilvl="7" w:tplc="3CCCE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eleNeo Office" w:hAnsi="TeleNeo Office" w:hint="default"/>
      </w:rPr>
    </w:lvl>
    <w:lvl w:ilvl="8" w:tplc="3802F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eleNeo Office" w:hAnsi="TeleNeo Office" w:hint="default"/>
      </w:rPr>
    </w:lvl>
  </w:abstractNum>
  <w:abstractNum w:abstractNumId="3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59632165">
    <w:abstractNumId w:val="8"/>
  </w:num>
  <w:num w:numId="2" w16cid:durableId="462500789">
    <w:abstractNumId w:val="5"/>
  </w:num>
  <w:num w:numId="3" w16cid:durableId="60056768">
    <w:abstractNumId w:val="4"/>
  </w:num>
  <w:num w:numId="4" w16cid:durableId="1217669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7224020">
    <w:abstractNumId w:val="0"/>
  </w:num>
  <w:num w:numId="6" w16cid:durableId="980815288">
    <w:abstractNumId w:val="3"/>
  </w:num>
  <w:num w:numId="7" w16cid:durableId="376658912">
    <w:abstractNumId w:val="6"/>
  </w:num>
  <w:num w:numId="8" w16cid:durableId="1580600625">
    <w:abstractNumId w:val="7"/>
  </w:num>
  <w:num w:numId="9" w16cid:durableId="1236935052">
    <w:abstractNumId w:val="1"/>
  </w:num>
  <w:num w:numId="10" w16cid:durableId="210318232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rt Bischinger">
    <w15:presenceInfo w15:providerId="Windows Live" w15:userId="93e32c1b9cbb4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477A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84120"/>
    <w:rsid w:val="0008555D"/>
    <w:rsid w:val="00091817"/>
    <w:rsid w:val="00094F23"/>
    <w:rsid w:val="000967F4"/>
    <w:rsid w:val="000A6432"/>
    <w:rsid w:val="000C1B17"/>
    <w:rsid w:val="000D19D4"/>
    <w:rsid w:val="000D6D78"/>
    <w:rsid w:val="000E0429"/>
    <w:rsid w:val="000E0437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729"/>
    <w:rsid w:val="001F7653"/>
    <w:rsid w:val="002070CB"/>
    <w:rsid w:val="00221438"/>
    <w:rsid w:val="002277C2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1474"/>
    <w:rsid w:val="0026253E"/>
    <w:rsid w:val="00266097"/>
    <w:rsid w:val="00272D61"/>
    <w:rsid w:val="00282E9F"/>
    <w:rsid w:val="002919B7"/>
    <w:rsid w:val="00291EF2"/>
    <w:rsid w:val="00295D61"/>
    <w:rsid w:val="00297291"/>
    <w:rsid w:val="00297C1F"/>
    <w:rsid w:val="002A2BC5"/>
    <w:rsid w:val="002B074C"/>
    <w:rsid w:val="002B2FE7"/>
    <w:rsid w:val="002B34EA"/>
    <w:rsid w:val="002B5361"/>
    <w:rsid w:val="002C1BA4"/>
    <w:rsid w:val="002C299A"/>
    <w:rsid w:val="002C47B8"/>
    <w:rsid w:val="002E2093"/>
    <w:rsid w:val="002E397B"/>
    <w:rsid w:val="002E3AE2"/>
    <w:rsid w:val="002E6EAA"/>
    <w:rsid w:val="002F7CCB"/>
    <w:rsid w:val="00301992"/>
    <w:rsid w:val="003057FD"/>
    <w:rsid w:val="0031010B"/>
    <w:rsid w:val="003101C6"/>
    <w:rsid w:val="00310E70"/>
    <w:rsid w:val="00313F3E"/>
    <w:rsid w:val="00320536"/>
    <w:rsid w:val="00325E33"/>
    <w:rsid w:val="003275E6"/>
    <w:rsid w:val="003368D3"/>
    <w:rsid w:val="00354553"/>
    <w:rsid w:val="0036387F"/>
    <w:rsid w:val="003715B7"/>
    <w:rsid w:val="00376C60"/>
    <w:rsid w:val="00392C87"/>
    <w:rsid w:val="00393C93"/>
    <w:rsid w:val="003A4CF6"/>
    <w:rsid w:val="003A5FFA"/>
    <w:rsid w:val="003A67E1"/>
    <w:rsid w:val="003A7108"/>
    <w:rsid w:val="003C5B51"/>
    <w:rsid w:val="003D4593"/>
    <w:rsid w:val="003E29F7"/>
    <w:rsid w:val="003E2C8B"/>
    <w:rsid w:val="003E4AC7"/>
    <w:rsid w:val="003E5604"/>
    <w:rsid w:val="003E57A1"/>
    <w:rsid w:val="003E710B"/>
    <w:rsid w:val="003F1C0E"/>
    <w:rsid w:val="003F683A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87A9D"/>
    <w:rsid w:val="00491391"/>
    <w:rsid w:val="00497F38"/>
    <w:rsid w:val="004A01BD"/>
    <w:rsid w:val="004A0A73"/>
    <w:rsid w:val="004A180A"/>
    <w:rsid w:val="004A661C"/>
    <w:rsid w:val="004C4C9B"/>
    <w:rsid w:val="004D2FA0"/>
    <w:rsid w:val="004E1010"/>
    <w:rsid w:val="004F4172"/>
    <w:rsid w:val="004F567D"/>
    <w:rsid w:val="0050202A"/>
    <w:rsid w:val="00507903"/>
    <w:rsid w:val="0052032E"/>
    <w:rsid w:val="00521896"/>
    <w:rsid w:val="00522A80"/>
    <w:rsid w:val="00522BAC"/>
    <w:rsid w:val="00535A39"/>
    <w:rsid w:val="00544D8F"/>
    <w:rsid w:val="00553BDE"/>
    <w:rsid w:val="00556F13"/>
    <w:rsid w:val="00562495"/>
    <w:rsid w:val="00562E94"/>
    <w:rsid w:val="005703F6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B4E24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076D3"/>
    <w:rsid w:val="00616E18"/>
    <w:rsid w:val="00620287"/>
    <w:rsid w:val="00621F21"/>
    <w:rsid w:val="00623AED"/>
    <w:rsid w:val="0062580F"/>
    <w:rsid w:val="00632157"/>
    <w:rsid w:val="00633971"/>
    <w:rsid w:val="006341C6"/>
    <w:rsid w:val="0064121E"/>
    <w:rsid w:val="00642894"/>
    <w:rsid w:val="00643F10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0494F"/>
    <w:rsid w:val="0070550C"/>
    <w:rsid w:val="00710142"/>
    <w:rsid w:val="00712E81"/>
    <w:rsid w:val="00715590"/>
    <w:rsid w:val="00723919"/>
    <w:rsid w:val="007261D3"/>
    <w:rsid w:val="00733E86"/>
    <w:rsid w:val="00736785"/>
    <w:rsid w:val="00737F4B"/>
    <w:rsid w:val="0074596C"/>
    <w:rsid w:val="00750D12"/>
    <w:rsid w:val="00756BBB"/>
    <w:rsid w:val="00756CA0"/>
    <w:rsid w:val="00761952"/>
    <w:rsid w:val="00761B9B"/>
    <w:rsid w:val="00762474"/>
    <w:rsid w:val="0076439E"/>
    <w:rsid w:val="00770E69"/>
    <w:rsid w:val="0078018E"/>
    <w:rsid w:val="007814A8"/>
    <w:rsid w:val="00781A62"/>
    <w:rsid w:val="00781F2F"/>
    <w:rsid w:val="00783C0E"/>
    <w:rsid w:val="007861B8"/>
    <w:rsid w:val="00787383"/>
    <w:rsid w:val="00791B51"/>
    <w:rsid w:val="00795AD1"/>
    <w:rsid w:val="007968A5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3AD6"/>
    <w:rsid w:val="008A56FD"/>
    <w:rsid w:val="008D3612"/>
    <w:rsid w:val="008D3DA6"/>
    <w:rsid w:val="008D5DA3"/>
    <w:rsid w:val="008E28C6"/>
    <w:rsid w:val="008E70F7"/>
    <w:rsid w:val="008F1D3B"/>
    <w:rsid w:val="008F7444"/>
    <w:rsid w:val="008F7A15"/>
    <w:rsid w:val="0091321C"/>
    <w:rsid w:val="00913788"/>
    <w:rsid w:val="0091399A"/>
    <w:rsid w:val="009161C8"/>
    <w:rsid w:val="00922D75"/>
    <w:rsid w:val="00926791"/>
    <w:rsid w:val="0093661C"/>
    <w:rsid w:val="00940736"/>
    <w:rsid w:val="00941253"/>
    <w:rsid w:val="009435A5"/>
    <w:rsid w:val="0095038B"/>
    <w:rsid w:val="00950CF7"/>
    <w:rsid w:val="00951C4E"/>
    <w:rsid w:val="00957C7D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4849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0FC4"/>
    <w:rsid w:val="00A03D2A"/>
    <w:rsid w:val="00A10ADB"/>
    <w:rsid w:val="00A144AB"/>
    <w:rsid w:val="00A151A1"/>
    <w:rsid w:val="00A16B6B"/>
    <w:rsid w:val="00A17F01"/>
    <w:rsid w:val="00A24557"/>
    <w:rsid w:val="00A248B2"/>
    <w:rsid w:val="00A267D7"/>
    <w:rsid w:val="00A2702A"/>
    <w:rsid w:val="00A27A64"/>
    <w:rsid w:val="00A37F80"/>
    <w:rsid w:val="00A46B3F"/>
    <w:rsid w:val="00A46F30"/>
    <w:rsid w:val="00A60D7F"/>
    <w:rsid w:val="00A61169"/>
    <w:rsid w:val="00A63024"/>
    <w:rsid w:val="00A65602"/>
    <w:rsid w:val="00A6641A"/>
    <w:rsid w:val="00A82FCC"/>
    <w:rsid w:val="00A84248"/>
    <w:rsid w:val="00A8479D"/>
    <w:rsid w:val="00A906A4"/>
    <w:rsid w:val="00A97953"/>
    <w:rsid w:val="00AA574E"/>
    <w:rsid w:val="00AB0C8D"/>
    <w:rsid w:val="00AB160C"/>
    <w:rsid w:val="00AD1758"/>
    <w:rsid w:val="00AD324E"/>
    <w:rsid w:val="00AD5B51"/>
    <w:rsid w:val="00AD7B78"/>
    <w:rsid w:val="00AF4118"/>
    <w:rsid w:val="00B00077"/>
    <w:rsid w:val="00B03107"/>
    <w:rsid w:val="00B10820"/>
    <w:rsid w:val="00B162E7"/>
    <w:rsid w:val="00B16E03"/>
    <w:rsid w:val="00B1749C"/>
    <w:rsid w:val="00B30214"/>
    <w:rsid w:val="00B34DD5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694"/>
    <w:rsid w:val="00B75CE0"/>
    <w:rsid w:val="00B84B54"/>
    <w:rsid w:val="00B92B0A"/>
    <w:rsid w:val="00B92C7D"/>
    <w:rsid w:val="00B93BB2"/>
    <w:rsid w:val="00B942CA"/>
    <w:rsid w:val="00B9697B"/>
    <w:rsid w:val="00BA46C7"/>
    <w:rsid w:val="00BA4DA4"/>
    <w:rsid w:val="00BB6D15"/>
    <w:rsid w:val="00BB7B45"/>
    <w:rsid w:val="00BB7C88"/>
    <w:rsid w:val="00BC137E"/>
    <w:rsid w:val="00BC1CA5"/>
    <w:rsid w:val="00BC2E5F"/>
    <w:rsid w:val="00BC3C3C"/>
    <w:rsid w:val="00BC481E"/>
    <w:rsid w:val="00BC5AF6"/>
    <w:rsid w:val="00BD3369"/>
    <w:rsid w:val="00BD3E51"/>
    <w:rsid w:val="00BD41C8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42356"/>
    <w:rsid w:val="00C505EB"/>
    <w:rsid w:val="00C52914"/>
    <w:rsid w:val="00C5567D"/>
    <w:rsid w:val="00C63F06"/>
    <w:rsid w:val="00C6590B"/>
    <w:rsid w:val="00C7131F"/>
    <w:rsid w:val="00C76753"/>
    <w:rsid w:val="00C76AEF"/>
    <w:rsid w:val="00C8586A"/>
    <w:rsid w:val="00CA2B4F"/>
    <w:rsid w:val="00CA5DB0"/>
    <w:rsid w:val="00CC084E"/>
    <w:rsid w:val="00CC58ED"/>
    <w:rsid w:val="00D0135E"/>
    <w:rsid w:val="00D05B14"/>
    <w:rsid w:val="00D13720"/>
    <w:rsid w:val="00D145EC"/>
    <w:rsid w:val="00D24F27"/>
    <w:rsid w:val="00D32AB0"/>
    <w:rsid w:val="00D355FB"/>
    <w:rsid w:val="00D43C0B"/>
    <w:rsid w:val="00D44A74"/>
    <w:rsid w:val="00D57CD2"/>
    <w:rsid w:val="00D57E66"/>
    <w:rsid w:val="00D726DC"/>
    <w:rsid w:val="00D73350"/>
    <w:rsid w:val="00D74498"/>
    <w:rsid w:val="00D82231"/>
    <w:rsid w:val="00D8756E"/>
    <w:rsid w:val="00D920A8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D530D"/>
    <w:rsid w:val="00DE27BE"/>
    <w:rsid w:val="00DE5BBF"/>
    <w:rsid w:val="00DF01BE"/>
    <w:rsid w:val="00DF3D4D"/>
    <w:rsid w:val="00E013A9"/>
    <w:rsid w:val="00E01842"/>
    <w:rsid w:val="00E03A99"/>
    <w:rsid w:val="00E041CD"/>
    <w:rsid w:val="00E06534"/>
    <w:rsid w:val="00E102C7"/>
    <w:rsid w:val="00E126A5"/>
    <w:rsid w:val="00E13EA7"/>
    <w:rsid w:val="00E1463F"/>
    <w:rsid w:val="00E20565"/>
    <w:rsid w:val="00E23442"/>
    <w:rsid w:val="00E26AAC"/>
    <w:rsid w:val="00E34AA9"/>
    <w:rsid w:val="00E363A9"/>
    <w:rsid w:val="00E413E0"/>
    <w:rsid w:val="00E53AE3"/>
    <w:rsid w:val="00E5574A"/>
    <w:rsid w:val="00E64FB2"/>
    <w:rsid w:val="00E67B7D"/>
    <w:rsid w:val="00E74B4F"/>
    <w:rsid w:val="00E763FB"/>
    <w:rsid w:val="00E81E2C"/>
    <w:rsid w:val="00E82FBF"/>
    <w:rsid w:val="00EA662E"/>
    <w:rsid w:val="00EB0F9B"/>
    <w:rsid w:val="00EB5D2F"/>
    <w:rsid w:val="00EC0A5A"/>
    <w:rsid w:val="00EC10EC"/>
    <w:rsid w:val="00EC456C"/>
    <w:rsid w:val="00EC5E9C"/>
    <w:rsid w:val="00ED166C"/>
    <w:rsid w:val="00ED5FA6"/>
    <w:rsid w:val="00ED6080"/>
    <w:rsid w:val="00EE0176"/>
    <w:rsid w:val="00EF0942"/>
    <w:rsid w:val="00EF171B"/>
    <w:rsid w:val="00EF291F"/>
    <w:rsid w:val="00EF6480"/>
    <w:rsid w:val="00F0218C"/>
    <w:rsid w:val="00F0251A"/>
    <w:rsid w:val="00F0393B"/>
    <w:rsid w:val="00F15D08"/>
    <w:rsid w:val="00F20AC6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B3DCC"/>
    <w:rsid w:val="00FB3E8D"/>
    <w:rsid w:val="00FC643D"/>
    <w:rsid w:val="00FD0147"/>
    <w:rsid w:val="00FD1DAF"/>
    <w:rsid w:val="00FE274B"/>
    <w:rsid w:val="00FE3DCC"/>
    <w:rsid w:val="00FE53C8"/>
    <w:rsid w:val="00FE5FB7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Kommentartext">
    <w:name w:val="annotation text"/>
    <w:basedOn w:val="Standard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customStyle="1" w:styleId="B1">
    <w:name w:val="B1"/>
    <w:basedOn w:val="Standard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Standard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Standard"/>
    <w:semiHidden/>
    <w:rsid w:val="00313F3E"/>
    <w:pPr>
      <w:keepLines/>
    </w:pPr>
  </w:style>
  <w:style w:type="paragraph" w:styleId="Listenabsatz">
    <w:name w:val="List Paragraph"/>
    <w:basedOn w:val="Standard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Standard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Standard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Standard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berarbeitung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berschrift1"/>
    <w:next w:val="Standard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Verzeichnis9">
    <w:name w:val="toc 9"/>
    <w:basedOn w:val="Verzeichnis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Verzeichnis8">
    <w:name w:val="toc 8"/>
    <w:basedOn w:val="Standard"/>
    <w:next w:val="Standard"/>
    <w:autoRedefine/>
    <w:rsid w:val="007861B8"/>
    <w:pPr>
      <w:spacing w:after="100"/>
      <w:ind w:left="1400"/>
    </w:pPr>
  </w:style>
  <w:style w:type="paragraph" w:customStyle="1" w:styleId="NO">
    <w:name w:val="NO"/>
    <w:basedOn w:val="Standard"/>
    <w:rsid w:val="00FB3DCC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</w:style>
  <w:style w:type="paragraph" w:styleId="Sprechblasentext">
    <w:name w:val="Balloon Text"/>
    <w:basedOn w:val="Standard"/>
    <w:link w:val="SprechblasentextZchn"/>
    <w:semiHidden/>
    <w:unhideWhenUsed/>
    <w:rsid w:val="0036387F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6387F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45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151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169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332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083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400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636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Kurt Bischinger</cp:lastModifiedBy>
  <cp:revision>6</cp:revision>
  <cp:lastPrinted>2001-04-23T09:30:00Z</cp:lastPrinted>
  <dcterms:created xsi:type="dcterms:W3CDTF">2024-05-27T05:45:00Z</dcterms:created>
  <dcterms:modified xsi:type="dcterms:W3CDTF">2024-05-28T08:22:00Z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339bf0-f345-473a-9ec8-6ca7c8197055_Enabled">
    <vt:lpwstr>true</vt:lpwstr>
  </property>
  <property fmtid="{D5CDD505-2E9C-101B-9397-08002B2CF9AE}" pid="3" name="MSIP_Label_55339bf0-f345-473a-9ec8-6ca7c8197055_SetDate">
    <vt:lpwstr>2024-02-14T12:09:59Z</vt:lpwstr>
  </property>
  <property fmtid="{D5CDD505-2E9C-101B-9397-08002B2CF9AE}" pid="4" name="MSIP_Label_55339bf0-f345-473a-9ec8-6ca7c8197055_Method">
    <vt:lpwstr>Privileged</vt:lpwstr>
  </property>
  <property fmtid="{D5CDD505-2E9C-101B-9397-08002B2CF9AE}" pid="5" name="MSIP_Label_55339bf0-f345-473a-9ec8-6ca7c8197055_Name">
    <vt:lpwstr>OFFEN</vt:lpwstr>
  </property>
  <property fmtid="{D5CDD505-2E9C-101B-9397-08002B2CF9AE}" pid="6" name="MSIP_Label_55339bf0-f345-473a-9ec8-6ca7c8197055_SiteId">
    <vt:lpwstr>d313b56f-f400-44d3-8403-4b468b3d8ded</vt:lpwstr>
  </property>
  <property fmtid="{D5CDD505-2E9C-101B-9397-08002B2CF9AE}" pid="7" name="MSIP_Label_55339bf0-f345-473a-9ec8-6ca7c8197055_ActionId">
    <vt:lpwstr>0d769eed-0361-46df-b24d-c97071317a5f</vt:lpwstr>
  </property>
  <property fmtid="{D5CDD505-2E9C-101B-9397-08002B2CF9AE}" pid="8" name="MSIP_Label_55339bf0-f345-473a-9ec8-6ca7c8197055_ContentBits">
    <vt:lpwstr>0</vt:lpwstr>
  </property>
</Properties>
</file>