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5D25" w14:textId="7900F5B3" w:rsidR="00B208FF"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667D7E">
        <w:rPr>
          <w:rFonts w:eastAsia="MS Mincho" w:cs="Arial"/>
          <w:b/>
          <w:sz w:val="24"/>
          <w:szCs w:val="24"/>
          <w:lang w:eastAsia="ja-JP"/>
        </w:rPr>
        <w:t>6</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BB5AE1">
        <w:rPr>
          <w:rFonts w:eastAsia="MS Mincho" w:cs="Arial"/>
          <w:b/>
          <w:sz w:val="24"/>
          <w:szCs w:val="24"/>
          <w:lang w:eastAsia="ja-JP"/>
        </w:rPr>
        <w:tab/>
        <w:t>S1-2</w:t>
      </w:r>
      <w:r w:rsidR="005B5711" w:rsidRPr="00BB5AE1">
        <w:rPr>
          <w:rFonts w:eastAsia="MS Mincho" w:cs="Arial"/>
          <w:b/>
          <w:sz w:val="24"/>
          <w:szCs w:val="24"/>
          <w:lang w:eastAsia="ja-JP"/>
        </w:rPr>
        <w:t>4</w:t>
      </w:r>
      <w:r w:rsidR="00BB5AE1" w:rsidRPr="00BB5AE1">
        <w:rPr>
          <w:rFonts w:eastAsia="MS Mincho" w:cs="Arial"/>
          <w:b/>
          <w:sz w:val="24"/>
          <w:szCs w:val="24"/>
          <w:lang w:eastAsia="ja-JP"/>
        </w:rPr>
        <w:t>1002</w:t>
      </w:r>
    </w:p>
    <w:p w14:paraId="0FEBC1DE" w14:textId="105B9B78" w:rsidR="000924E4" w:rsidRPr="00F45489" w:rsidRDefault="001C427A" w:rsidP="00B208FF">
      <w:pPr>
        <w:pBdr>
          <w:bottom w:val="single" w:sz="4" w:space="1" w:color="auto"/>
        </w:pBdr>
        <w:tabs>
          <w:tab w:val="right" w:pos="9214"/>
        </w:tabs>
        <w:spacing w:after="0"/>
        <w:jc w:val="both"/>
        <w:rPr>
          <w:rFonts w:eastAsia="Times New Roman" w:cs="Arial"/>
          <w:sz w:val="20"/>
          <w:szCs w:val="20"/>
          <w:lang w:eastAsia="ar-SA"/>
        </w:rPr>
      </w:pPr>
      <w:proofErr w:type="spellStart"/>
      <w:r>
        <w:rPr>
          <w:rFonts w:eastAsia="MS Mincho" w:cs="Arial"/>
          <w:b/>
          <w:sz w:val="24"/>
          <w:szCs w:val="24"/>
          <w:lang w:eastAsia="ja-JP"/>
        </w:rPr>
        <w:t>Jeju</w:t>
      </w:r>
      <w:proofErr w:type="spellEnd"/>
      <w:r>
        <w:rPr>
          <w:rFonts w:eastAsia="MS Mincho" w:cs="Arial"/>
          <w:b/>
          <w:sz w:val="24"/>
          <w:szCs w:val="24"/>
          <w:lang w:eastAsia="ja-JP"/>
        </w:rPr>
        <w:t xml:space="preserve"> Island, Korea, </w:t>
      </w:r>
      <w:r w:rsidRPr="001C427A">
        <w:rPr>
          <w:rFonts w:eastAsia="MS Mincho" w:cs="Arial"/>
          <w:b/>
          <w:sz w:val="24"/>
          <w:szCs w:val="24"/>
          <w:lang w:eastAsia="ja-JP"/>
        </w:rPr>
        <w:t>27-31 May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48BFD818"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AF30AC">
        <w:rPr>
          <w:rFonts w:eastAsia="Times New Roman" w:cs="Arial"/>
          <w:sz w:val="22"/>
          <w:szCs w:val="20"/>
          <w:lang w:eastAsia="ar-SA"/>
        </w:rPr>
        <w:t>1</w:t>
      </w:r>
      <w:r w:rsidR="00AF30AC" w:rsidRPr="00AF30AC">
        <w:rPr>
          <w:rFonts w:eastAsia="Times New Roman" w:cs="Arial"/>
          <w:sz w:val="22"/>
          <w:szCs w:val="20"/>
          <w:vertAlign w:val="superscript"/>
          <w:lang w:eastAsia="ar-SA"/>
        </w:rPr>
        <w:t>st</w:t>
      </w:r>
      <w:r w:rsidR="00AF30AC">
        <w:rPr>
          <w:rFonts w:eastAsia="Times New Roman" w:cs="Arial"/>
          <w:sz w:val="22"/>
          <w:szCs w:val="20"/>
          <w:lang w:eastAsia="ar-SA"/>
        </w:rPr>
        <w:t xml:space="preserve"> </w:t>
      </w:r>
      <w:r w:rsidR="00BA0F3B">
        <w:rPr>
          <w:rFonts w:eastAsia="Times New Roman" w:cs="Arial"/>
          <w:sz w:val="22"/>
          <w:szCs w:val="20"/>
          <w:lang w:eastAsia="ar-SA"/>
        </w:rPr>
        <w:t>D</w:t>
      </w:r>
      <w:r>
        <w:rPr>
          <w:rFonts w:eastAsia="Times New Roman" w:cs="Arial"/>
          <w:sz w:val="22"/>
          <w:szCs w:val="20"/>
          <w:lang w:eastAsia="ar-SA"/>
        </w:rPr>
        <w:t>raft Agenda for SA1#</w:t>
      </w:r>
      <w:r w:rsidR="00BA0F3B">
        <w:rPr>
          <w:rFonts w:eastAsia="Times New Roman" w:cs="Arial"/>
          <w:sz w:val="22"/>
          <w:szCs w:val="20"/>
          <w:lang w:eastAsia="ar-SA"/>
        </w:rPr>
        <w:t>10</w:t>
      </w:r>
      <w:r w:rsidR="00667D7E">
        <w:rPr>
          <w:rFonts w:eastAsia="Times New Roman" w:cs="Arial"/>
          <w:sz w:val="22"/>
          <w:szCs w:val="20"/>
          <w:lang w:eastAsia="ar-SA"/>
        </w:rPr>
        <w:t>6</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354905E8"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w:t>
      </w:r>
      <w:r w:rsidR="00411430">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6EE317B3" w:rsidR="000924E4" w:rsidRDefault="000924E4" w:rsidP="007352CF">
      <w:pPr>
        <w:pStyle w:val="ListParagraph"/>
        <w:numPr>
          <w:ilvl w:val="1"/>
          <w:numId w:val="16"/>
        </w:numPr>
        <w:suppressAutoHyphens w:val="0"/>
        <w:rPr>
          <w:lang w:eastAsia="en-US"/>
        </w:rPr>
      </w:pPr>
      <w:bookmarkStart w:id="6"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667D7E">
        <w:t>7</w:t>
      </w:r>
      <w:r w:rsidR="00E54144">
        <w:t xml:space="preserve"> </w:t>
      </w:r>
      <w:r w:rsidR="00667D7E">
        <w:t>May</w:t>
      </w:r>
      <w:r>
        <w:t xml:space="preserve"> 202</w:t>
      </w:r>
      <w:r w:rsidR="005B5711">
        <w:t>4</w:t>
      </w:r>
      <w:r>
        <w:t>, 23:00 UTC</w:t>
      </w:r>
    </w:p>
    <w:p w14:paraId="1B2E5E44" w14:textId="556DFA6E" w:rsidR="000924E4" w:rsidRDefault="000924E4" w:rsidP="005B5711">
      <w:pPr>
        <w:pStyle w:val="ListParagraph"/>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w:t>
      </w:r>
      <w:r w:rsidR="00667D7E">
        <w:t>7</w:t>
      </w:r>
      <w:r w:rsidR="005B5711">
        <w:t xml:space="preserve"> </w:t>
      </w:r>
      <w:r w:rsidR="00667D7E">
        <w:t>May</w:t>
      </w:r>
      <w:r w:rsidR="005B5711">
        <w:t xml:space="preserve">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461BF5E0" w14:textId="74B7CFC7" w:rsidR="000924E4" w:rsidRPr="00A82E64" w:rsidRDefault="000924E4" w:rsidP="00E61342">
      <w:pPr>
        <w:pStyle w:val="ListParagraph"/>
        <w:numPr>
          <w:ilvl w:val="0"/>
          <w:numId w:val="13"/>
        </w:numPr>
        <w:rPr>
          <w:rFonts w:cs="Arial"/>
          <w:lang w:eastAsia="it-IT"/>
        </w:rPr>
      </w:pPr>
      <w:r w:rsidRPr="00A82E64">
        <w:rPr>
          <w:rFonts w:cs="Arial"/>
          <w:lang w:eastAsia="it-IT"/>
        </w:rPr>
        <w:t>Please use the document templates available at</w:t>
      </w:r>
      <w:r w:rsidR="00A82E64" w:rsidRPr="00A82E64">
        <w:rPr>
          <w:rFonts w:cs="Arial"/>
          <w:lang w:eastAsia="it-IT"/>
        </w:rPr>
        <w:t xml:space="preserve"> </w:t>
      </w:r>
      <w:bookmarkEnd w:id="5"/>
      <w:r w:rsidR="00275BB3">
        <w:rPr>
          <w:rFonts w:cs="Arial"/>
          <w:lang w:eastAsia="it-IT"/>
        </w:rPr>
        <w:fldChar w:fldCharType="begin"/>
      </w:r>
      <w:r w:rsidR="00275BB3">
        <w:rPr>
          <w:rFonts w:cs="Arial"/>
          <w:lang w:eastAsia="it-IT"/>
        </w:rPr>
        <w:instrText>HYPERLINK "</w:instrText>
      </w:r>
      <w:r w:rsidR="00275BB3" w:rsidRPr="00275BB3">
        <w:rPr>
          <w:rFonts w:cs="Arial"/>
          <w:lang w:eastAsia="it-IT"/>
        </w:rPr>
        <w:instrText>https://ftp.3gpp.org/tsg_sa/WG1_Serv/TSGS1_106_Jeju/templates</w:instrText>
      </w:r>
      <w:r w:rsidR="00275BB3">
        <w:rPr>
          <w:rFonts w:cs="Arial"/>
          <w:lang w:eastAsia="it-IT"/>
        </w:rPr>
        <w:instrText>"</w:instrText>
      </w:r>
      <w:r w:rsidR="00275BB3">
        <w:rPr>
          <w:rFonts w:cs="Arial"/>
          <w:lang w:eastAsia="it-IT"/>
        </w:rPr>
        <w:fldChar w:fldCharType="separate"/>
      </w:r>
      <w:r w:rsidR="00275BB3" w:rsidRPr="00574F11">
        <w:rPr>
          <w:rStyle w:val="Hyperlink"/>
          <w:rFonts w:cs="Arial"/>
          <w:lang w:eastAsia="it-IT"/>
        </w:rPr>
        <w:t>https://ftp.3gpp.org/tsg_sa/WG1_Serv/TSGS1_106_Jeju/templates</w:t>
      </w:r>
      <w:r w:rsidR="00275BB3">
        <w:rPr>
          <w:rFonts w:cs="Arial"/>
          <w:lang w:eastAsia="it-IT"/>
        </w:rPr>
        <w:fldChar w:fldCharType="end"/>
      </w:r>
      <w:r w:rsidR="00275BB3">
        <w:rPr>
          <w:rFonts w:cs="Arial"/>
          <w:lang w:eastAsia="it-IT"/>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bookmarkEnd w:id="0"/>
    <w:bookmarkEnd w:id="1"/>
    <w:p w14:paraId="1933F862" w14:textId="070101F9" w:rsidR="00FE752D" w:rsidRPr="00FC250B" w:rsidRDefault="00FE752D" w:rsidP="00411066">
      <w:pPr>
        <w:suppressAutoHyphens/>
        <w:spacing w:after="0" w:line="240" w:lineRule="auto"/>
        <w:rPr>
          <w:rFonts w:eastAsia="Arial Unicode MS" w:cs="Arial"/>
          <w:bCs/>
          <w:sz w:val="20"/>
          <w:szCs w:val="20"/>
          <w:lang w:val="en-US" w:eastAsia="ar-SA"/>
        </w:rPr>
      </w:pPr>
    </w:p>
    <w:p w14:paraId="73B561CB" w14:textId="77777777" w:rsidR="006E501A" w:rsidRPr="002C5415" w:rsidRDefault="006E501A" w:rsidP="006E501A">
      <w:pPr>
        <w:spacing w:after="0" w:line="240" w:lineRule="auto"/>
        <w:rPr>
          <w:rFonts w:eastAsia="Times New Roman"/>
          <w:sz w:val="20"/>
          <w:szCs w:val="20"/>
          <w:lang w:val="en-US"/>
        </w:rPr>
      </w:pPr>
    </w:p>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2C8B791B"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xml:space="preserve">, </w:t>
      </w:r>
      <w:r w:rsidR="00A76506">
        <w:rPr>
          <w:rFonts w:eastAsia="Times New Roman"/>
          <w:sz w:val="20"/>
          <w:szCs w:val="20"/>
          <w:lang w:val="en-US"/>
        </w:rPr>
        <w:t>L</w:t>
      </w:r>
      <w:r w:rsidRPr="001E1D1F">
        <w:rPr>
          <w:rFonts w:eastAsia="Times New Roman"/>
          <w:sz w:val="20"/>
          <w:szCs w:val="20"/>
          <w:lang w:val="en-US"/>
        </w:rPr>
        <w:t>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1C88FBB3"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275BB3">
        <w:rPr>
          <w:rFonts w:eastAsia="Times New Roman"/>
          <w:sz w:val="20"/>
          <w:szCs w:val="20"/>
          <w:lang w:val="en-US"/>
        </w:rPr>
        <w:t>4</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25023E9D"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53BE2D1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3448C1FA"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4577BAF"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3640A978" w:rsidR="00DF3949" w:rsidRPr="002E3C2E"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737BBCE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3A08A3E1"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72062F3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2192BA25"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1C2B91CE"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4FD8E58A" w:rsidR="00DF3949" w:rsidRDefault="00DF3949">
      <w:pPr>
        <w:spacing w:after="0" w:line="240" w:lineRule="auto"/>
        <w:rPr>
          <w:rFonts w:eastAsia="Times New Roman"/>
          <w:sz w:val="20"/>
          <w:szCs w:val="20"/>
          <w:lang w:val="en-US"/>
        </w:rPr>
      </w:pPr>
    </w:p>
    <w:p w14:paraId="20DD7691" w14:textId="77777777" w:rsidR="00BB59D3" w:rsidRPr="008754F9" w:rsidRDefault="00BB59D3" w:rsidP="00BB59D3">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6B1A5D4F" w14:textId="7BF4A20E" w:rsidR="00BB59D3" w:rsidRPr="00915C02" w:rsidRDefault="00915C02" w:rsidP="00BB59D3">
      <w:pPr>
        <w:suppressAutoHyphens/>
        <w:snapToGrid w:val="0"/>
        <w:spacing w:after="0" w:line="240" w:lineRule="auto"/>
        <w:rPr>
          <w:rFonts w:eastAsia="Arial Unicode MS"/>
          <w:sz w:val="24"/>
          <w:szCs w:val="24"/>
          <w:lang w:eastAsia="ar-SA"/>
        </w:rPr>
      </w:pPr>
      <w:r w:rsidRPr="00915C02">
        <w:rPr>
          <w:rFonts w:ascii="Calibri-Bold" w:hAnsi="Calibri-Bold" w:cs="Calibri-Bold"/>
          <w:b/>
          <w:bCs/>
          <w:sz w:val="28"/>
          <w:szCs w:val="28"/>
          <w:lang w:val="en-US" w:eastAsia="en-GB"/>
        </w:rPr>
        <w:t>Ballroom C</w:t>
      </w:r>
      <w:r w:rsidR="00BB59D3" w:rsidRPr="00915C02">
        <w:rPr>
          <w:rFonts w:ascii="Calibri-Bold" w:hAnsi="Calibri-Bold" w:cs="Calibri-Bold"/>
          <w:b/>
          <w:bCs/>
          <w:sz w:val="28"/>
          <w:szCs w:val="28"/>
          <w:lang w:val="en-US" w:eastAsia="en-GB"/>
        </w:rPr>
        <w:t>: Plenary/Drafting</w:t>
      </w:r>
      <w:r w:rsidR="00BB59D3" w:rsidRPr="00915C02">
        <w:rPr>
          <w:rFonts w:ascii="Calibri-Bold" w:hAnsi="Calibri-Bold" w:cs="Calibri-Bold"/>
          <w:b/>
          <w:bCs/>
          <w:sz w:val="28"/>
          <w:szCs w:val="28"/>
          <w:lang w:val="en-US" w:eastAsia="en-GB"/>
        </w:rPr>
        <w:tab/>
      </w:r>
      <w:r w:rsidR="00BB59D3" w:rsidRPr="00915C02">
        <w:rPr>
          <w:rFonts w:eastAsia="Arial Unicode MS"/>
          <w:sz w:val="24"/>
          <w:szCs w:val="24"/>
          <w:lang w:eastAsia="ar-SA"/>
        </w:rPr>
        <w:t xml:space="preserve">            </w:t>
      </w:r>
    </w:p>
    <w:p w14:paraId="6D7A8839" w14:textId="4FEE443A" w:rsidR="00BB59D3" w:rsidRPr="00B50B65" w:rsidRDefault="00915C02" w:rsidP="00BB59D3">
      <w:pPr>
        <w:suppressAutoHyphens/>
        <w:snapToGrid w:val="0"/>
        <w:spacing w:after="0" w:line="240" w:lineRule="auto"/>
        <w:rPr>
          <w:rFonts w:eastAsia="Arial Unicode MS" w:cs="Arial"/>
          <w:color w:val="00B050"/>
          <w:sz w:val="24"/>
          <w:szCs w:val="24"/>
          <w:lang w:eastAsia="ar-SA"/>
        </w:rPr>
      </w:pPr>
      <w:proofErr w:type="spellStart"/>
      <w:r w:rsidRPr="00915C02">
        <w:rPr>
          <w:rFonts w:eastAsia="Arial Unicode MS" w:cs="Arial"/>
          <w:color w:val="00B050"/>
          <w:sz w:val="24"/>
          <w:szCs w:val="24"/>
          <w:lang w:eastAsia="ar-SA"/>
        </w:rPr>
        <w:t>Eorimok</w:t>
      </w:r>
      <w:proofErr w:type="spellEnd"/>
      <w:r w:rsidRPr="00915C02">
        <w:rPr>
          <w:rFonts w:eastAsia="Arial Unicode MS" w:cs="Arial"/>
          <w:color w:val="00B050"/>
          <w:sz w:val="24"/>
          <w:szCs w:val="24"/>
          <w:lang w:eastAsia="ar-SA"/>
        </w:rPr>
        <w:t xml:space="preserve"> room</w:t>
      </w:r>
      <w:r w:rsidR="00BB59D3" w:rsidRPr="00915C02">
        <w:rPr>
          <w:rFonts w:eastAsia="Arial Unicode MS" w:cs="Arial"/>
          <w:color w:val="00B050"/>
          <w:sz w:val="24"/>
          <w:szCs w:val="24"/>
          <w:lang w:eastAsia="ar-SA"/>
        </w:rPr>
        <w:t>:</w:t>
      </w:r>
      <w:r>
        <w:rPr>
          <w:rFonts w:eastAsia="Arial Unicode MS" w:cs="Arial"/>
          <w:color w:val="00B050"/>
          <w:sz w:val="24"/>
          <w:szCs w:val="24"/>
          <w:lang w:eastAsia="ar-SA"/>
        </w:rPr>
        <w:t xml:space="preserve"> </w:t>
      </w:r>
      <w:r w:rsidR="00BB59D3" w:rsidRPr="00915C02">
        <w:rPr>
          <w:rFonts w:eastAsia="Arial Unicode MS" w:cs="Arial"/>
          <w:color w:val="00B050"/>
          <w:sz w:val="24"/>
          <w:szCs w:val="24"/>
          <w:lang w:eastAsia="ar-SA"/>
        </w:rPr>
        <w:t>Breakout</w:t>
      </w:r>
    </w:p>
    <w:p w14:paraId="10C8DB89" w14:textId="77777777" w:rsidR="00BB59D3" w:rsidRPr="00015298" w:rsidRDefault="00BB59D3" w:rsidP="00BB59D3">
      <w:pPr>
        <w:suppressAutoHyphens/>
        <w:spacing w:after="0" w:line="240" w:lineRule="auto"/>
        <w:rPr>
          <w:rFonts w:eastAsia="Times New Roman" w:cs="Arial"/>
          <w:sz w:val="20"/>
          <w:szCs w:val="20"/>
          <w:lang w:eastAsia="ar-SA"/>
        </w:rPr>
      </w:pPr>
    </w:p>
    <w:tbl>
      <w:tblPr>
        <w:tblW w:w="14630"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0"/>
        <w:gridCol w:w="692"/>
        <w:gridCol w:w="2544"/>
        <w:gridCol w:w="704"/>
        <w:gridCol w:w="2779"/>
        <w:gridCol w:w="2779"/>
        <w:gridCol w:w="679"/>
        <w:gridCol w:w="2596"/>
        <w:gridCol w:w="1497"/>
      </w:tblGrid>
      <w:tr w:rsidR="00BB59D3" w:rsidRPr="00015298" w14:paraId="244180F8"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D9D9D9"/>
          </w:tcPr>
          <w:p w14:paraId="049ACEBF" w14:textId="77777777" w:rsidR="00BB59D3" w:rsidRPr="00015298" w:rsidRDefault="00BB59D3" w:rsidP="0096043B">
            <w:pPr>
              <w:suppressAutoHyphens/>
              <w:snapToGrid w:val="0"/>
              <w:spacing w:after="0" w:line="240" w:lineRule="auto"/>
              <w:rPr>
                <w:rFonts w:eastAsia="Times New Roman" w:cs="Arial"/>
                <w:b/>
                <w:sz w:val="20"/>
                <w:szCs w:val="20"/>
                <w:lang w:eastAsia="ar-SA"/>
              </w:rPr>
            </w:pPr>
            <w:bookmarkStart w:id="7" w:name="_Hlk16683286"/>
          </w:p>
        </w:tc>
        <w:tc>
          <w:tcPr>
            <w:tcW w:w="692" w:type="dxa"/>
            <w:tcBorders>
              <w:top w:val="single" w:sz="2" w:space="0" w:color="000000"/>
              <w:left w:val="single" w:sz="2" w:space="0" w:color="000000"/>
              <w:bottom w:val="single" w:sz="2" w:space="0" w:color="000000"/>
              <w:right w:val="single" w:sz="2" w:space="0" w:color="000000"/>
            </w:tcBorders>
            <w:shd w:val="clear" w:color="auto" w:fill="D9D9D9"/>
          </w:tcPr>
          <w:p w14:paraId="41FA1CCD"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hideMark/>
          </w:tcPr>
          <w:p w14:paraId="332FACC8"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704" w:type="dxa"/>
            <w:tcBorders>
              <w:top w:val="single" w:sz="2" w:space="0" w:color="000000"/>
              <w:left w:val="single" w:sz="2" w:space="0" w:color="000000"/>
              <w:bottom w:val="single" w:sz="2" w:space="0" w:color="000000"/>
              <w:right w:val="single" w:sz="2" w:space="0" w:color="000000"/>
            </w:tcBorders>
            <w:shd w:val="clear" w:color="auto" w:fill="FDE9D9"/>
          </w:tcPr>
          <w:p w14:paraId="470432FF"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07253F4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3AF923B7"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2DC01AB"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cPr>
          <w:p w14:paraId="4D38BCF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1497" w:type="dxa"/>
            <w:tcBorders>
              <w:top w:val="single" w:sz="2" w:space="0" w:color="000000"/>
              <w:left w:val="single" w:sz="2" w:space="0" w:color="000000"/>
              <w:bottom w:val="single" w:sz="2" w:space="0" w:color="000000"/>
              <w:right w:val="single" w:sz="2" w:space="0" w:color="000000"/>
            </w:tcBorders>
            <w:shd w:val="clear" w:color="auto" w:fill="FDE9D9"/>
            <w:hideMark/>
          </w:tcPr>
          <w:p w14:paraId="14B5F9EC"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BB59D3" w:rsidRPr="00AB0F3E" w14:paraId="1450C1E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FFD605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65D6ED"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7BF31C88"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389A96D3"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D98FB97" w14:textId="77777777" w:rsidR="00BB59D3" w:rsidRPr="00AB0F3E" w:rsidRDefault="00BB59D3" w:rsidP="00BB59D3">
            <w:pPr>
              <w:suppressAutoHyphens/>
              <w:snapToGrid w:val="0"/>
              <w:spacing w:after="0" w:line="240" w:lineRule="auto"/>
              <w:jc w:val="center"/>
              <w:rPr>
                <w:rFonts w:eastAsia="Times New Roman" w:cs="Arial"/>
                <w:sz w:val="20"/>
                <w:szCs w:val="20"/>
                <w:lang w:eastAsia="ar-SA"/>
              </w:rPr>
            </w:pPr>
          </w:p>
        </w:tc>
        <w:tc>
          <w:tcPr>
            <w:tcW w:w="704"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10F888A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299F3C5F"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5CDBC9D9" w14:textId="77777777" w:rsidR="00BB59D3" w:rsidRDefault="00BB59D3" w:rsidP="00BB59D3">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79A17A7E" w14:textId="4379F325" w:rsidR="00BB59D3" w:rsidRPr="00B50B65" w:rsidRDefault="00BB59D3" w:rsidP="00BB59D3">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sidR="00915C02">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2E52E6E" w14:textId="4582B5CB" w:rsidR="00BB59D3" w:rsidRDefault="00CD3EC8" w:rsidP="00BB59D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sidR="00BB59D3">
              <w:rPr>
                <w:rFonts w:eastAsia="MS Mincho" w:cs="Arial"/>
                <w:kern w:val="24"/>
                <w:sz w:val="24"/>
                <w:szCs w:val="24"/>
                <w:lang w:eastAsia="ja-JP"/>
              </w:rPr>
              <w:t>EnergyServ</w:t>
            </w:r>
            <w:proofErr w:type="spellEnd"/>
            <w:r w:rsidR="00BB59D3">
              <w:rPr>
                <w:rFonts w:eastAsia="MS Mincho" w:cs="Arial"/>
                <w:kern w:val="24"/>
                <w:sz w:val="24"/>
                <w:szCs w:val="24"/>
                <w:lang w:eastAsia="ja-JP"/>
              </w:rPr>
              <w:t xml:space="preserve"> 2 </w:t>
            </w:r>
          </w:p>
          <w:p w14:paraId="6D331922"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8BCF641" w14:textId="6FFD5823" w:rsidR="00BB59D3" w:rsidRPr="00645B81" w:rsidRDefault="00BB59D3" w:rsidP="00BB59D3">
            <w:pPr>
              <w:spacing w:after="0" w:line="240" w:lineRule="auto"/>
              <w:jc w:val="center"/>
              <w:textAlignment w:val="baseline"/>
              <w:rPr>
                <w:rFonts w:eastAsia="MS Mincho" w:cs="Arial"/>
                <w:color w:val="000000"/>
                <w:kern w:val="24"/>
                <w:sz w:val="24"/>
                <w:szCs w:val="24"/>
                <w:lang w:eastAsia="ja-JP"/>
              </w:rPr>
            </w:pPr>
          </w:p>
        </w:tc>
        <w:tc>
          <w:tcPr>
            <w:tcW w:w="2779" w:type="dxa"/>
            <w:tcBorders>
              <w:top w:val="single" w:sz="2" w:space="0" w:color="000000"/>
              <w:left w:val="single" w:sz="2" w:space="0" w:color="000000"/>
              <w:bottom w:val="single" w:sz="4" w:space="0" w:color="auto"/>
              <w:right w:val="single" w:sz="2" w:space="0" w:color="000000"/>
            </w:tcBorders>
            <w:shd w:val="clear" w:color="auto" w:fill="auto"/>
            <w:vAlign w:val="center"/>
          </w:tcPr>
          <w:p w14:paraId="7375C65E"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5B8C533"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1573AA1"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67F90FF"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643FF7B3" w14:textId="06EA40A3" w:rsidR="00BB59D3" w:rsidRPr="0010199B" w:rsidRDefault="00915C02" w:rsidP="00915C02">
            <w:pPr>
              <w:spacing w:after="0" w:line="240" w:lineRule="auto"/>
              <w:jc w:val="center"/>
              <w:textAlignment w:val="baseline"/>
              <w:rPr>
                <w:rFonts w:eastAsia="MS Mincho" w:cs="Arial"/>
                <w:kern w:val="24"/>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050E7C6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17C71DE3"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4CD2563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vAlign w:val="center"/>
          </w:tcPr>
          <w:p w14:paraId="2287625F" w14:textId="77777777" w:rsidR="0013241F" w:rsidRPr="00B50B65" w:rsidRDefault="0013241F" w:rsidP="0013241F">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3C428A7F" w14:textId="228B7008" w:rsidR="00BB59D3" w:rsidRPr="00183A9C" w:rsidRDefault="0013241F" w:rsidP="0013241F">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C7F00B" w14:textId="51AFDD94" w:rsidR="00BB59D3" w:rsidRPr="00EC7035" w:rsidRDefault="00EC7035" w:rsidP="00BB59D3">
            <w:pPr>
              <w:spacing w:after="0" w:line="240" w:lineRule="auto"/>
              <w:jc w:val="center"/>
              <w:textAlignment w:val="baseline"/>
              <w:rPr>
                <w:rFonts w:eastAsia="MS Mincho" w:cs="Arial"/>
                <w:color w:val="000000"/>
                <w:kern w:val="24"/>
                <w:sz w:val="24"/>
                <w:szCs w:val="24"/>
                <w:lang w:eastAsia="ja-JP"/>
              </w:rPr>
            </w:pPr>
            <w:r w:rsidRPr="00EC7035">
              <w:rPr>
                <w:rFonts w:eastAsia="MS Mincho" w:cs="Arial"/>
                <w:color w:val="000000"/>
                <w:kern w:val="24"/>
                <w:sz w:val="24"/>
                <w:szCs w:val="24"/>
                <w:lang w:eastAsia="ja-JP"/>
              </w:rPr>
              <w:t>[Plenary]</w:t>
            </w:r>
          </w:p>
        </w:tc>
      </w:tr>
      <w:tr w:rsidR="00BB59D3" w:rsidRPr="00AB0F3E" w14:paraId="51360BB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92B373E"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9F3498D"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5595B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023761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75B65B" w14:textId="77777777" w:rsidR="00BB59D3" w:rsidRPr="00D2565B" w:rsidRDefault="00BB59D3" w:rsidP="0096043B">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7DE199C5" w14:textId="77777777" w:rsidR="00BB59D3" w:rsidRPr="00EA6287" w:rsidRDefault="00BB59D3" w:rsidP="0096043B">
            <w:pPr>
              <w:spacing w:after="0" w:line="240" w:lineRule="auto"/>
              <w:jc w:val="center"/>
              <w:textAlignment w:val="baseline"/>
              <w:rPr>
                <w:rFonts w:eastAsia="MS Mincho" w:cs="Arial"/>
                <w:b/>
                <w:color w:val="000000"/>
                <w:kern w:val="24"/>
                <w:sz w:val="24"/>
                <w:szCs w:val="24"/>
                <w:lang w:eastAsia="ja-JP"/>
              </w:rPr>
            </w:pPr>
            <w:r w:rsidRPr="00EA6287">
              <w:rPr>
                <w:rFonts w:eastAsia="MS Mincho" w:cs="Arial"/>
                <w:b/>
                <w:color w:val="000000"/>
                <w:kern w:val="24"/>
                <w:sz w:val="24"/>
                <w:szCs w:val="24"/>
                <w:lang w:eastAsia="ja-JP"/>
              </w:rPr>
              <w:t>Plenary:</w:t>
            </w:r>
          </w:p>
          <w:p w14:paraId="52D51D2A"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r>
              <w:rPr>
                <w:rFonts w:eastAsia="MS Mincho" w:cs="Arial"/>
                <w:color w:val="000000"/>
                <w:kern w:val="24"/>
                <w:sz w:val="24"/>
                <w:szCs w:val="24"/>
                <w:lang w:eastAsia="ja-JP"/>
              </w:rPr>
              <w:t xml:space="preserve"> </w:t>
            </w:r>
          </w:p>
          <w:p w14:paraId="54CCC52C"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4EB51EEC" w14:textId="77777777" w:rsidR="00BB59D3" w:rsidRPr="00E7410D"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157019D4" w14:textId="77777777" w:rsidR="00BB59D3" w:rsidRPr="00AB0F3E"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089BA8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69D9DC2"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77B9FD54"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10:30</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6B6A98D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CB137DD"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5321B3BF"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D13354C" w14:textId="5E2D5840" w:rsidR="00BB59D3" w:rsidRPr="00B50B65" w:rsidRDefault="00BB59D3" w:rsidP="00BB59D3">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00915C02"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58C3D42F" w14:textId="64F09D8B" w:rsidR="00BB59D3" w:rsidRPr="006215A8" w:rsidRDefault="00BB59D3" w:rsidP="00BB59D3">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0847FDC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C71EA92"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630C30E3"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40804448"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05AFE585" w14:textId="13C853F4" w:rsidR="00BB59D3" w:rsidRPr="00AB0F3E" w:rsidRDefault="00915C02" w:rsidP="00915C02">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4804C47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79F2801E"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729EC2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6FE962" w14:textId="77777777" w:rsidR="00BB59D3" w:rsidRDefault="00EC7035" w:rsidP="0096043B">
            <w:pPr>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CD3EC8">
              <w:rPr>
                <w:rFonts w:eastAsia="MS Mincho" w:cs="Arial"/>
                <w:b/>
                <w:bCs/>
                <w:color w:val="000000"/>
                <w:kern w:val="24"/>
                <w:sz w:val="24"/>
                <w:szCs w:val="24"/>
                <w:lang w:eastAsia="ja-JP"/>
              </w:rPr>
              <w:t>:</w:t>
            </w:r>
          </w:p>
          <w:p w14:paraId="0D726729" w14:textId="757EAFD0" w:rsidR="00CD3EC8" w:rsidRDefault="00CD3EC8" w:rsidP="00CD3EC8">
            <w:pPr>
              <w:spacing w:after="0" w:line="240" w:lineRule="auto"/>
              <w:jc w:val="center"/>
              <w:textAlignment w:val="baseline"/>
              <w:rPr>
                <w:rFonts w:eastAsia="MS Mincho" w:cs="Arial"/>
                <w:kern w:val="24"/>
                <w:sz w:val="24"/>
                <w:szCs w:val="24"/>
                <w:lang w:eastAsia="ja-JP"/>
              </w:rPr>
            </w:pPr>
            <w:r w:rsidRPr="00CD3EC8">
              <w:rPr>
                <w:rFonts w:eastAsia="MS Mincho" w:cs="Arial"/>
                <w:kern w:val="24"/>
                <w:sz w:val="24"/>
                <w:szCs w:val="24"/>
                <w:lang w:eastAsia="ja-JP"/>
              </w:rPr>
              <w:t>6.2. Release 17 &amp; 18 Alignment CRs</w:t>
            </w:r>
          </w:p>
          <w:p w14:paraId="5EA754F4" w14:textId="77777777" w:rsidR="00CD3EC8" w:rsidRPr="00E7410D"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3DDB1797" w14:textId="11D50B50" w:rsidR="00CD3EC8" w:rsidRPr="00CD3EC8"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70C62C6" w14:textId="4066A49A" w:rsidR="00BB59D3" w:rsidRPr="00280289" w:rsidRDefault="00EC7035" w:rsidP="0096043B">
            <w:pPr>
              <w:spacing w:after="0" w:line="240" w:lineRule="auto"/>
              <w:jc w:val="center"/>
              <w:textAlignment w:val="baseline"/>
              <w:rPr>
                <w:rFonts w:eastAsia="MS Mincho" w:cs="Arial"/>
                <w:color w:val="000000"/>
                <w:kern w:val="24"/>
                <w:sz w:val="24"/>
                <w:szCs w:val="24"/>
                <w:lang w:eastAsia="ja-JP"/>
              </w:rPr>
            </w:pPr>
            <w:r w:rsidRPr="00AB0F3E">
              <w:rPr>
                <w:rFonts w:eastAsia="MS Mincho" w:cs="Arial"/>
                <w:b/>
                <w:bCs/>
                <w:color w:val="000000"/>
                <w:kern w:val="24"/>
                <w:sz w:val="24"/>
                <w:szCs w:val="24"/>
                <w:lang w:eastAsia="ja-JP"/>
              </w:rPr>
              <w:t>Plenary</w:t>
            </w:r>
            <w:r w:rsidRPr="00280289">
              <w:rPr>
                <w:rFonts w:eastAsia="MS Mincho" w:cs="Arial"/>
                <w:color w:val="000000"/>
                <w:kern w:val="24"/>
                <w:sz w:val="24"/>
                <w:szCs w:val="24"/>
                <w:lang w:eastAsia="ja-JP"/>
              </w:rPr>
              <w:t xml:space="preserve"> </w:t>
            </w:r>
          </w:p>
        </w:tc>
      </w:tr>
      <w:tr w:rsidR="00BB59D3" w:rsidRPr="00AB0F3E" w14:paraId="323523FE" w14:textId="77777777" w:rsidTr="0096043B">
        <w:trPr>
          <w:trHeight w:val="246"/>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16B3CE6"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A0C14DB"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C88CC1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70B0AA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DA3FF76"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78C0917"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2458C2D"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11F658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C85C07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1A3AF19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BB298D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D9F756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7968F5A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AA592D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CFFF7EF"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2D768E3"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6CDF96DE"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p w14:paraId="58ABAAA6" w14:textId="77777777" w:rsidR="00BB59D3" w:rsidRPr="0094015A" w:rsidRDefault="00BB59D3" w:rsidP="0096043B">
            <w:pPr>
              <w:spacing w:after="0" w:line="240" w:lineRule="auto"/>
              <w:jc w:val="center"/>
              <w:textAlignment w:val="baseline"/>
              <w:rPr>
                <w:rFonts w:eastAsia="MS Mincho" w:cs="Arial"/>
                <w:bCs/>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CBE80A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4359E15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A27285D"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41118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7352B8B7" w14:textId="28E858EB" w:rsidR="00BB59D3" w:rsidRPr="005F6390" w:rsidRDefault="00EC7035" w:rsidP="0096043B">
            <w:pPr>
              <w:spacing w:after="0" w:line="240" w:lineRule="auto"/>
              <w:jc w:val="center"/>
              <w:textAlignment w:val="baseline"/>
              <w:rPr>
                <w:rFonts w:eastAsia="MS Mincho" w:cs="Arial"/>
                <w:color w:val="00B050"/>
                <w:kern w:val="24"/>
                <w:sz w:val="24"/>
                <w:szCs w:val="24"/>
                <w:lang w:val="en-US"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2861A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35FADA8" w14:textId="743801BC" w:rsidR="00BB59D3" w:rsidRPr="00F83C65" w:rsidRDefault="00EC7035"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895F526"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5BEA9AF4"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52476EE9"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72723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124E3C">
              <w:rPr>
                <w:rFonts w:eastAsia="MS Mincho" w:cs="Arial"/>
                <w:b/>
                <w:bCs/>
                <w:color w:val="000000"/>
                <w:kern w:val="24"/>
                <w:sz w:val="24"/>
                <w:szCs w:val="24"/>
                <w:lang w:eastAsia="ja-JP"/>
              </w:rPr>
              <w:t>:</w:t>
            </w:r>
          </w:p>
          <w:p w14:paraId="7E1B8EDE" w14:textId="77777777" w:rsidR="00124E3C" w:rsidRDefault="00124E3C"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1404E979" w14:textId="77777777" w:rsidR="00124E3C" w:rsidRDefault="00124E3C"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Pr="00EC7035">
              <w:rPr>
                <w:rFonts w:eastAsia="MS Mincho" w:cs="Arial"/>
                <w:bCs/>
                <w:color w:val="000000"/>
                <w:kern w:val="24"/>
                <w:sz w:val="24"/>
                <w:szCs w:val="24"/>
                <w:lang w:eastAsia="ja-JP"/>
              </w:rPr>
              <w:t>Rel-19 and earlier contributions</w:t>
            </w:r>
          </w:p>
          <w:p w14:paraId="5A8833E2" w14:textId="327EAB43"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r w:rsidRPr="00EC7035">
              <w:rPr>
                <w:rFonts w:eastAsia="MS Mincho" w:cs="Arial"/>
                <w:kern w:val="24"/>
                <w:sz w:val="24"/>
                <w:szCs w:val="24"/>
                <w:lang w:eastAsia="ja-JP"/>
              </w:rPr>
              <w:lastRenderedPageBreak/>
              <w:t>8. Rel-20 6G presentations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63B410A" w14:textId="57A91DE3" w:rsidR="00BB59D3" w:rsidRPr="009970D0"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tc>
      </w:tr>
      <w:tr w:rsidR="00BB59D3" w:rsidRPr="00AB0F3E" w14:paraId="452A3B1F" w14:textId="77777777" w:rsidTr="0096043B">
        <w:trPr>
          <w:trHeight w:val="658"/>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537A09"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77D83FC"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53D36C8"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86B877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sidRPr="00AB0F3E">
              <w:rPr>
                <w:rFonts w:eastAsia="Times New Roman" w:cs="Arial"/>
                <w:b/>
                <w:sz w:val="20"/>
                <w:szCs w:val="20"/>
                <w:lang w:eastAsia="ar-SA"/>
              </w:rPr>
              <w:t>Lunch</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03A021B"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C6FA019" w14:textId="77777777" w:rsidR="00BB59D3"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Lunch New incomers </w:t>
            </w:r>
          </w:p>
          <w:p w14:paraId="415DB433"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 (Chair &amp; Secretary)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2D6EF8E"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AB0EB0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0367B7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5C3245E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02B006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CBA9BF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DFD85C7"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021CF8"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1E2033"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CC610A8"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7579C57C" w14:textId="77777777" w:rsidR="00BB59D3" w:rsidRPr="0094015A"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B9A18B0"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41B1EE7B"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B1A0E7"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7556E5A" w14:textId="5276A8C4" w:rsidR="00BB59D3" w:rsidRPr="00150EF9" w:rsidRDefault="00EC7035" w:rsidP="00EC7035">
            <w:pPr>
              <w:spacing w:after="0" w:line="240" w:lineRule="auto"/>
              <w:jc w:val="center"/>
              <w:textAlignment w:val="baseline"/>
              <w:rPr>
                <w:rFonts w:eastAsia="MS Mincho" w:cs="Arial"/>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2F931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B5D3ED" w14:textId="607CE589" w:rsidR="00BB59D3" w:rsidRPr="00AB0F3E" w:rsidRDefault="00124E3C"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8901E44"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6BE5D125"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454EB64" w14:textId="77777777"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DA83BA5" w14:textId="26F7EC05" w:rsidR="00124E3C" w:rsidRDefault="00124E3C" w:rsidP="0096043B">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10265343" w14:textId="0F9598D9" w:rsidR="00124E3C" w:rsidRDefault="00043663" w:rsidP="0096043B">
            <w:pPr>
              <w:spacing w:after="0" w:line="240" w:lineRule="auto"/>
              <w:jc w:val="center"/>
              <w:textAlignment w:val="baseline"/>
              <w:rPr>
                <w:rFonts w:eastAsia="MS Mincho" w:cs="Arial"/>
                <w:kern w:val="24"/>
                <w:sz w:val="24"/>
                <w:szCs w:val="24"/>
                <w:lang w:eastAsia="ja-JP"/>
              </w:rPr>
            </w:pPr>
            <w:r w:rsidRPr="00124E3C">
              <w:rPr>
                <w:rFonts w:eastAsia="MS Mincho" w:cs="Arial"/>
                <w:kern w:val="24"/>
                <w:sz w:val="24"/>
                <w:szCs w:val="24"/>
                <w:lang w:eastAsia="ja-JP"/>
              </w:rPr>
              <w:t>7.3 Satellite</w:t>
            </w:r>
          </w:p>
          <w:p w14:paraId="5A57586D" w14:textId="0CDB8C76" w:rsidR="00124E3C" w:rsidRPr="00AB0F3E" w:rsidRDefault="00124E3C" w:rsidP="0096043B">
            <w:pPr>
              <w:spacing w:after="0" w:line="240" w:lineRule="auto"/>
              <w:jc w:val="center"/>
              <w:textAlignment w:val="baseline"/>
              <w:rPr>
                <w:rFonts w:eastAsia="MS Mincho" w:cs="Arial"/>
                <w:b/>
                <w:bCs/>
                <w:color w:val="000000"/>
                <w:kern w:val="24"/>
                <w:sz w:val="24"/>
                <w:szCs w:val="24"/>
                <w:lang w:eastAsia="ja-JP"/>
              </w:rPr>
            </w:pP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3E82723" w14:textId="50CA6871" w:rsidR="00BB59D3" w:rsidRPr="004D7674"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r>
      <w:tr w:rsidR="00BB59D3" w:rsidRPr="00AB0F3E" w14:paraId="478968A3"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FAF8C40"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CA43FFA"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43733A9" w14:textId="0AE71366"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4C5AC10" w14:textId="45D8028F"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E66E19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BE845FA" w14:textId="08A8913A"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8D15A8B"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8B4E5A"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549B3F5"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015298" w14:paraId="54AECFDF"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D801C9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D6A65A"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3B89326"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AF20B72"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ADEACE"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515CB3D"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002293F1" w14:textId="7AF3DB90" w:rsidR="00BB59D3" w:rsidRPr="00AB0F3E"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00EC7035" w:rsidRPr="00EC7035">
              <w:rPr>
                <w:rFonts w:eastAsia="MS Mincho" w:cs="Arial"/>
                <w:bCs/>
                <w:color w:val="000000"/>
                <w:kern w:val="24"/>
                <w:sz w:val="24"/>
                <w:szCs w:val="24"/>
                <w:lang w:eastAsia="ja-JP"/>
              </w:rPr>
              <w:t>Rel-19 and earlier contributions</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99241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AE945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274BDF"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18:0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66CDF9"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0300B64" w14:textId="26F8CCF5" w:rsidR="00BB59D3" w:rsidRPr="00AE1055" w:rsidRDefault="00EC7035" w:rsidP="00EC7035">
            <w:pPr>
              <w:spacing w:after="0" w:line="240" w:lineRule="auto"/>
              <w:jc w:val="center"/>
              <w:textAlignment w:val="baseline"/>
              <w:rPr>
                <w:rFonts w:eastAsia="MS Mincho" w:cs="Arial"/>
                <w:bCs/>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D919B8"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48F3B20" w14:textId="77777777" w:rsidR="00353D4A" w:rsidRDefault="00353D4A" w:rsidP="00353D4A">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52186BAC" w14:textId="62A8DD56" w:rsidR="00BB59D3" w:rsidRPr="00353D4A" w:rsidRDefault="00353D4A" w:rsidP="00353D4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10.2 </w:t>
            </w:r>
            <w:r w:rsidRPr="00216062">
              <w:rPr>
                <w:rFonts w:eastAsia="MS Mincho" w:cs="Arial"/>
                <w:kern w:val="24"/>
                <w:sz w:val="24"/>
                <w:szCs w:val="24"/>
                <w:lang w:eastAsia="ja-JP"/>
              </w:rPr>
              <w:t>Others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DE773F0"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357787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DB5ECA9"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5697D" w14:textId="01289B9B" w:rsidR="00BB59D3"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D04482"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7.1 FRMCS</w:t>
            </w:r>
          </w:p>
          <w:p w14:paraId="0EE110C0"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0DE64ACD" w14:textId="77777777" w:rsidR="00043663" w:rsidRDefault="00043663" w:rsidP="0096043B">
            <w:pPr>
              <w:spacing w:after="0" w:line="240" w:lineRule="auto"/>
              <w:jc w:val="center"/>
              <w:textAlignment w:val="baseline"/>
              <w:rPr>
                <w:rFonts w:eastAsia="MS Mincho" w:cs="Arial"/>
                <w:b/>
                <w:bCs/>
                <w:color w:val="000000"/>
                <w:kern w:val="24"/>
                <w:sz w:val="24"/>
                <w:szCs w:val="24"/>
                <w:lang w:eastAsia="ja-JP"/>
              </w:rPr>
            </w:pPr>
          </w:p>
          <w:p w14:paraId="0AEDC660" w14:textId="68152E14" w:rsidR="00124E3C" w:rsidRPr="002639CC" w:rsidRDefault="00124E3C" w:rsidP="00043663">
            <w:pPr>
              <w:spacing w:after="0" w:line="240" w:lineRule="auto"/>
              <w:jc w:val="center"/>
              <w:textAlignment w:val="baseline"/>
              <w:rPr>
                <w:rFonts w:eastAsia="MS Mincho" w:cs="Arial"/>
                <w:b/>
                <w:bCs/>
                <w:color w:val="000000"/>
                <w:kern w:val="24"/>
                <w:sz w:val="24"/>
                <w:szCs w:val="24"/>
                <w:lang w:eastAsia="ja-JP"/>
              </w:rPr>
            </w:pPr>
          </w:p>
        </w:tc>
        <w:tc>
          <w:tcPr>
            <w:tcW w:w="14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EE00F10" w14:textId="77777777" w:rsidR="00BB59D3" w:rsidRPr="00294C8D" w:rsidRDefault="00BB59D3" w:rsidP="0096043B">
            <w:pPr>
              <w:spacing w:after="0" w:line="240" w:lineRule="auto"/>
              <w:jc w:val="center"/>
              <w:textAlignment w:val="baseline"/>
              <w:rPr>
                <w:rFonts w:eastAsia="MS Mincho" w:cs="Arial"/>
                <w:bCs/>
                <w:color w:val="000000"/>
                <w:kern w:val="24"/>
                <w:sz w:val="24"/>
                <w:szCs w:val="24"/>
                <w:lang w:eastAsia="ja-JP"/>
              </w:rPr>
            </w:pPr>
          </w:p>
        </w:tc>
      </w:tr>
      <w:tr w:rsidR="00BB59D3" w:rsidRPr="00AB0F3E" w14:paraId="1840AEB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1698FE7"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9C26E5A"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3105FF2"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63D73F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E95EB2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869E6CB" w14:textId="77777777"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C7CE1E"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93B1C9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BC539A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353D4A" w:rsidRPr="00015298" w14:paraId="692A320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47BFC3A" w14:textId="77777777" w:rsidR="00353D4A" w:rsidRPr="00AB0F3E" w:rsidRDefault="00353D4A" w:rsidP="00353D4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387EAB4"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10</w:t>
            </w:r>
          </w:p>
          <w:p w14:paraId="3043C69F"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3327835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B6C1FD1"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FF4B9DF" w14:textId="25993E0F" w:rsidR="00353D4A" w:rsidRDefault="00353D4A" w:rsidP="00353D4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p w14:paraId="0A8B6CE4" w14:textId="77777777" w:rsidR="00353D4A" w:rsidRPr="00594DBE" w:rsidRDefault="00353D4A" w:rsidP="00353D4A">
            <w:pPr>
              <w:spacing w:after="0" w:line="240" w:lineRule="auto"/>
              <w:jc w:val="center"/>
              <w:textAlignment w:val="baseline"/>
              <w:rPr>
                <w:rFonts w:eastAsia="MS Mincho" w:cs="Arial"/>
                <w:color w:val="000000"/>
                <w:kern w:val="24"/>
                <w:sz w:val="24"/>
                <w:szCs w:val="24"/>
                <w:lang w:eastAsia="ja-JP"/>
              </w:rPr>
            </w:pPr>
            <w:r w:rsidRPr="00594DBE">
              <w:rPr>
                <w:rFonts w:eastAsia="MS Mincho" w:cs="Arial"/>
                <w:color w:val="000000"/>
                <w:kern w:val="24"/>
                <w:sz w:val="24"/>
                <w:szCs w:val="24"/>
                <w:lang w:eastAsia="ja-JP"/>
              </w:rPr>
              <w:t xml:space="preserve"> </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DD283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C5D9BF4"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E34B9C7"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7C7F4D6" w14:textId="77777777" w:rsidR="00353D4A" w:rsidRPr="00AB0F3E" w:rsidRDefault="00353D4A" w:rsidP="00353D4A">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MMS</w:t>
            </w:r>
          </w:p>
          <w:p w14:paraId="4D08A529" w14:textId="1DAC0DEB" w:rsidR="00353D4A" w:rsidRPr="00BD4335" w:rsidRDefault="00353D4A" w:rsidP="00353D4A">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(18:15-19:30)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F06FA97"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9C88172" w14:textId="29401A34" w:rsidR="00353D4A" w:rsidRDefault="00353D4A" w:rsidP="00353D4A">
            <w:pPr>
              <w:spacing w:after="0" w:line="240" w:lineRule="auto"/>
              <w:jc w:val="center"/>
              <w:textAlignment w:val="baseline"/>
              <w:rPr>
                <w:rFonts w:eastAsia="MS Mincho" w:cs="Arial"/>
                <w:kern w:val="24"/>
                <w:sz w:val="24"/>
                <w:szCs w:val="24"/>
                <w:lang w:eastAsia="ja-JP"/>
              </w:rPr>
            </w:pP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2C1ABF5E" w14:textId="77777777" w:rsidR="00353D4A" w:rsidRPr="00AB0F3E" w:rsidRDefault="00353D4A" w:rsidP="00353D4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192C4188" w14:textId="77777777" w:rsidR="00353D4A" w:rsidRPr="00B50B65" w:rsidRDefault="00353D4A" w:rsidP="00353D4A">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237514D1" w14:textId="51DAC3B7" w:rsidR="00353D4A" w:rsidRPr="00E421A2" w:rsidRDefault="00353D4A" w:rsidP="00353D4A">
            <w:pPr>
              <w:spacing w:after="0" w:line="240" w:lineRule="auto"/>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DAC6A5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A798D30"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42A39A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4C3CC"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FE7D98F" w14:textId="77777777" w:rsidR="00043663" w:rsidRDefault="00043663" w:rsidP="0004366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7.2 </w:t>
            </w: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w:t>
            </w:r>
          </w:p>
          <w:p w14:paraId="16888C32" w14:textId="203A7E2E" w:rsidR="00043663" w:rsidRPr="002639CC" w:rsidRDefault="00043663" w:rsidP="00353D4A">
            <w:pPr>
              <w:spacing w:after="0" w:line="240" w:lineRule="auto"/>
              <w:jc w:val="center"/>
              <w:textAlignment w:val="baseline"/>
              <w:rPr>
                <w:rFonts w:eastAsia="MS Mincho" w:cs="Arial"/>
                <w:b/>
                <w:bCs/>
                <w:color w:val="000000"/>
                <w:kern w:val="24"/>
                <w:sz w:val="24"/>
                <w:szCs w:val="24"/>
                <w:lang w:eastAsia="ja-JP"/>
              </w:rPr>
            </w:pPr>
            <w:r>
              <w:rPr>
                <w:rFonts w:eastAsia="MS Mincho" w:cs="Arial"/>
                <w:kern w:val="24"/>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F772745" w14:textId="77777777" w:rsidR="00353D4A" w:rsidRPr="00015298" w:rsidRDefault="00353D4A" w:rsidP="00353D4A">
            <w:pPr>
              <w:spacing w:after="0" w:line="240" w:lineRule="auto"/>
              <w:jc w:val="center"/>
              <w:textAlignment w:val="baseline"/>
              <w:rPr>
                <w:rFonts w:eastAsia="MS Mincho" w:cs="Arial"/>
                <w:b/>
                <w:bCs/>
                <w:color w:val="000000"/>
                <w:kern w:val="24"/>
                <w:sz w:val="24"/>
                <w:szCs w:val="24"/>
                <w:lang w:eastAsia="ja-JP"/>
              </w:rPr>
            </w:pPr>
          </w:p>
        </w:tc>
      </w:tr>
      <w:bookmarkEnd w:id="7"/>
    </w:tbl>
    <w:p w14:paraId="12CDCD40" w14:textId="77777777" w:rsidR="00BB59D3" w:rsidRDefault="00BB59D3" w:rsidP="00BB59D3">
      <w:pPr>
        <w:spacing w:after="0" w:line="240" w:lineRule="auto"/>
        <w:rPr>
          <w:rFonts w:eastAsia="Times New Roman"/>
          <w:b/>
          <w:sz w:val="20"/>
          <w:szCs w:val="20"/>
          <w:lang w:val="en-US"/>
        </w:rPr>
      </w:pPr>
    </w:p>
    <w:p w14:paraId="7C47C525" w14:textId="77777777" w:rsidR="00BB59D3" w:rsidRPr="008754F9" w:rsidRDefault="00BB59D3" w:rsidP="00BB59D3">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686325C8" w14:textId="77777777" w:rsidR="00BB59D3" w:rsidRPr="00364204" w:rsidRDefault="00BB59D3" w:rsidP="00BB59D3">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ased on contributions submitted. Slot allocation is a rough guideline and is subject to change during the meeting week.</w:t>
      </w:r>
    </w:p>
    <w:p w14:paraId="3EAD67E9" w14:textId="77777777" w:rsidR="00BB59D3" w:rsidRDefault="00BB59D3" w:rsidP="00BB59D3">
      <w:pPr>
        <w:spacing w:after="0" w:line="240" w:lineRule="auto"/>
        <w:rPr>
          <w:rFonts w:eastAsia="Times New Roman"/>
          <w:b/>
          <w:sz w:val="20"/>
          <w:szCs w:val="20"/>
          <w:lang w:val="en-US"/>
        </w:rPr>
      </w:pPr>
      <w:r>
        <w:rPr>
          <w:rFonts w:eastAsia="Times New Roman"/>
          <w:b/>
          <w:sz w:val="20"/>
          <w:szCs w:val="20"/>
          <w:lang w:val="en-US"/>
        </w:rPr>
        <w:t>Drafting sessions (including drafting/work item):</w:t>
      </w:r>
    </w:p>
    <w:p w14:paraId="1D7831F5" w14:textId="77777777" w:rsidR="00BB59D3" w:rsidRDefault="00BB59D3" w:rsidP="00BB59D3">
      <w:pPr>
        <w:spacing w:after="0" w:line="240" w:lineRule="auto"/>
        <w:rPr>
          <w:rFonts w:eastAsia="Times New Roman"/>
          <w:b/>
          <w:sz w:val="20"/>
          <w:szCs w:val="20"/>
          <w:lang w:val="en-US"/>
        </w:rPr>
      </w:pPr>
    </w:p>
    <w:tbl>
      <w:tblPr>
        <w:tblStyle w:val="TableGrid"/>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gridCol w:w="4961"/>
      </w:tblGrid>
      <w:tr w:rsidR="00BB59D3" w14:paraId="32C9BA1C" w14:textId="77777777" w:rsidTr="00723380">
        <w:tc>
          <w:tcPr>
            <w:tcW w:w="5245" w:type="dxa"/>
          </w:tcPr>
          <w:p w14:paraId="27215574" w14:textId="46B6AAD5" w:rsidR="00BB59D3" w:rsidRPr="00723380" w:rsidRDefault="00723380" w:rsidP="0096043B">
            <w:pPr>
              <w:spacing w:after="0" w:line="240" w:lineRule="auto"/>
              <w:rPr>
                <w:rFonts w:eastAsia="Times New Roman"/>
                <w:b/>
                <w:sz w:val="20"/>
                <w:szCs w:val="20"/>
                <w:lang w:val="en-US"/>
              </w:rPr>
            </w:pPr>
            <w:bookmarkStart w:id="8" w:name="_Hlk167043414"/>
            <w:r w:rsidRPr="00723380">
              <w:rPr>
                <w:rFonts w:eastAsia="Times New Roman"/>
                <w:sz w:val="20"/>
                <w:szCs w:val="20"/>
                <w:lang w:val="en-US"/>
              </w:rPr>
              <w:t>KVI</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44D807A0" w14:textId="4F8FD8DE" w:rsidR="00BB59D3" w:rsidRPr="00DA2CAF" w:rsidRDefault="00BB59D3" w:rsidP="0096043B">
            <w:pPr>
              <w:spacing w:after="0" w:line="240" w:lineRule="auto"/>
              <w:rPr>
                <w:rFonts w:eastAsia="Times New Roman"/>
                <w:i/>
                <w:sz w:val="20"/>
                <w:szCs w:val="20"/>
                <w:highlight w:val="yellow"/>
                <w:lang w:val="en-US"/>
              </w:rPr>
            </w:pPr>
          </w:p>
        </w:tc>
        <w:tc>
          <w:tcPr>
            <w:tcW w:w="4961" w:type="dxa"/>
          </w:tcPr>
          <w:p w14:paraId="2EA95FB7" w14:textId="6FB00A81" w:rsidR="00BB59D3" w:rsidRDefault="00BB59D3" w:rsidP="0096043B">
            <w:pPr>
              <w:spacing w:after="0" w:line="240" w:lineRule="auto"/>
              <w:rPr>
                <w:rFonts w:eastAsia="Times New Roman"/>
                <w:i/>
                <w:sz w:val="20"/>
                <w:szCs w:val="20"/>
                <w:lang w:val="en-US"/>
              </w:rPr>
            </w:pPr>
          </w:p>
        </w:tc>
      </w:tr>
      <w:tr w:rsidR="00BB59D3" w14:paraId="08CCA07B" w14:textId="77777777" w:rsidTr="00723380">
        <w:tc>
          <w:tcPr>
            <w:tcW w:w="5245" w:type="dxa"/>
          </w:tcPr>
          <w:p w14:paraId="7FF59AB6" w14:textId="5C17F202" w:rsidR="00BB59D3" w:rsidRPr="00723380" w:rsidRDefault="00723380" w:rsidP="0096043B">
            <w:pPr>
              <w:spacing w:after="0" w:line="240" w:lineRule="auto"/>
              <w:rPr>
                <w:rFonts w:eastAsia="Times New Roman"/>
                <w:b/>
                <w:sz w:val="20"/>
                <w:szCs w:val="20"/>
                <w:lang w:val="en-US"/>
              </w:rPr>
            </w:pPr>
            <w:proofErr w:type="spellStart"/>
            <w:r w:rsidRPr="00723380">
              <w:rPr>
                <w:rFonts w:eastAsia="Times New Roman"/>
                <w:iCs/>
                <w:sz w:val="20"/>
                <w:szCs w:val="20"/>
                <w:lang w:val="en-US"/>
              </w:rPr>
              <w:t>EnergyServ</w:t>
            </w:r>
            <w:proofErr w:type="spellEnd"/>
            <w:r w:rsidRPr="00723380">
              <w:rPr>
                <w:rFonts w:eastAsia="Times New Roman"/>
                <w:iCs/>
                <w:sz w:val="20"/>
                <w:szCs w:val="20"/>
                <w:lang w:val="en-US"/>
              </w:rPr>
              <w:t xml:space="preserve"> 2 + FRMCS</w:t>
            </w:r>
            <w:r w:rsidR="00BB59D3" w:rsidRPr="00723380">
              <w:rPr>
                <w:rFonts w:eastAsia="Times New Roman"/>
                <w:i/>
                <w:sz w:val="20"/>
                <w:szCs w:val="20"/>
                <w:lang w:val="en-US"/>
              </w:rPr>
              <w:t>– chaired by Yusuke Nakano</w:t>
            </w:r>
          </w:p>
        </w:tc>
        <w:tc>
          <w:tcPr>
            <w:tcW w:w="4961" w:type="dxa"/>
          </w:tcPr>
          <w:p w14:paraId="0C3D3075" w14:textId="5C7FACF7" w:rsidR="00BB59D3" w:rsidRPr="00DA2CAF" w:rsidRDefault="00BB59D3" w:rsidP="0096043B">
            <w:pPr>
              <w:spacing w:after="0" w:line="240" w:lineRule="auto"/>
              <w:rPr>
                <w:rFonts w:eastAsia="Times New Roman"/>
                <w:sz w:val="20"/>
                <w:szCs w:val="20"/>
                <w:highlight w:val="yellow"/>
                <w:lang w:val="en-US"/>
              </w:rPr>
            </w:pPr>
          </w:p>
        </w:tc>
        <w:tc>
          <w:tcPr>
            <w:tcW w:w="4961" w:type="dxa"/>
          </w:tcPr>
          <w:p w14:paraId="2278A131" w14:textId="77777777" w:rsidR="00BB59D3" w:rsidRPr="00DB3662" w:rsidRDefault="00BB59D3" w:rsidP="0096043B">
            <w:pPr>
              <w:spacing w:after="0" w:line="240" w:lineRule="auto"/>
              <w:rPr>
                <w:rFonts w:eastAsia="Times New Roman"/>
                <w:iCs/>
                <w:sz w:val="20"/>
                <w:szCs w:val="20"/>
                <w:lang w:val="en-US"/>
              </w:rPr>
            </w:pPr>
          </w:p>
        </w:tc>
      </w:tr>
      <w:tr w:rsidR="00BB59D3" w14:paraId="4B73DDEC" w14:textId="77777777" w:rsidTr="00723380">
        <w:trPr>
          <w:trHeight w:val="150"/>
        </w:trPr>
        <w:tc>
          <w:tcPr>
            <w:tcW w:w="5245" w:type="dxa"/>
          </w:tcPr>
          <w:p w14:paraId="2D3553B2" w14:textId="36518034" w:rsidR="00BB59D3" w:rsidRPr="00723380" w:rsidRDefault="00723380" w:rsidP="0096043B">
            <w:pPr>
              <w:spacing w:after="0" w:line="240" w:lineRule="auto"/>
              <w:rPr>
                <w:rFonts w:eastAsia="Times New Roman"/>
                <w:b/>
                <w:sz w:val="20"/>
                <w:szCs w:val="20"/>
                <w:lang w:val="en-US"/>
              </w:rPr>
            </w:pPr>
            <w:r w:rsidRPr="00723380">
              <w:rPr>
                <w:rFonts w:eastAsia="Times New Roman"/>
                <w:sz w:val="20"/>
                <w:szCs w:val="20"/>
                <w:lang w:val="en-US"/>
              </w:rPr>
              <w:t>Satellite</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71D8924D" w14:textId="291B6449" w:rsidR="00BB59D3" w:rsidRPr="00DA2CAF" w:rsidRDefault="00BB59D3" w:rsidP="0096043B">
            <w:pPr>
              <w:spacing w:after="0" w:line="240" w:lineRule="auto"/>
              <w:rPr>
                <w:rFonts w:eastAsia="Times New Roman"/>
                <w:iCs/>
                <w:sz w:val="20"/>
                <w:szCs w:val="20"/>
                <w:highlight w:val="yellow"/>
                <w:lang w:val="en-US"/>
              </w:rPr>
            </w:pPr>
          </w:p>
        </w:tc>
        <w:tc>
          <w:tcPr>
            <w:tcW w:w="4961" w:type="dxa"/>
          </w:tcPr>
          <w:p w14:paraId="1C718E7C" w14:textId="77777777" w:rsidR="00BB59D3" w:rsidRPr="00DB3662" w:rsidRDefault="00BB59D3" w:rsidP="0096043B">
            <w:pPr>
              <w:spacing w:after="0" w:line="240" w:lineRule="auto"/>
              <w:rPr>
                <w:rFonts w:eastAsia="Times New Roman"/>
                <w:i/>
                <w:sz w:val="20"/>
                <w:szCs w:val="20"/>
                <w:lang w:val="en-US"/>
              </w:rPr>
            </w:pPr>
          </w:p>
        </w:tc>
      </w:tr>
      <w:bookmarkEnd w:id="8"/>
    </w:tbl>
    <w:p w14:paraId="4EEACD94" w14:textId="292BB83C" w:rsidR="00723380" w:rsidRDefault="00723380">
      <w:pPr>
        <w:spacing w:after="0" w:line="240" w:lineRule="auto"/>
        <w:rPr>
          <w:rFonts w:eastAsia="Times New Roman"/>
          <w:sz w:val="20"/>
          <w:szCs w:val="20"/>
        </w:rPr>
      </w:pPr>
    </w:p>
    <w:p w14:paraId="0D47B14A" w14:textId="77777777" w:rsidR="00723380" w:rsidRDefault="00723380">
      <w:pPr>
        <w:spacing w:after="0" w:line="240" w:lineRule="auto"/>
        <w:rPr>
          <w:rFonts w:eastAsia="Times New Roman"/>
          <w:sz w:val="20"/>
          <w:szCs w:val="20"/>
        </w:rPr>
      </w:pPr>
      <w:r>
        <w:rPr>
          <w:rFonts w:eastAsia="Times New Roman"/>
          <w:sz w:val="20"/>
          <w:szCs w:val="20"/>
        </w:rPr>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258"/>
        <w:gridCol w:w="136"/>
        <w:gridCol w:w="1991"/>
        <w:gridCol w:w="141"/>
        <w:gridCol w:w="3650"/>
      </w:tblGrid>
      <w:tr w:rsidR="009C07FC" w:rsidRPr="00B04844" w14:paraId="442537D7" w14:textId="77777777" w:rsidTr="00DF3949">
        <w:trPr>
          <w:trHeight w:val="141"/>
        </w:trPr>
        <w:tc>
          <w:tcPr>
            <w:tcW w:w="14426" w:type="dxa"/>
            <w:gridSpan w:val="8"/>
            <w:shd w:val="clear" w:color="auto" w:fill="F2F2F2"/>
          </w:tcPr>
          <w:p w14:paraId="609EB8D2" w14:textId="77777777" w:rsidR="009C07FC" w:rsidRPr="00F45489" w:rsidRDefault="009C07FC" w:rsidP="003516D6">
            <w:pPr>
              <w:pStyle w:val="Heading1"/>
            </w:pPr>
            <w:bookmarkStart w:id="9" w:name="_Toc316030586"/>
            <w:bookmarkStart w:id="10" w:name="_Toc324137312"/>
            <w:bookmarkStart w:id="11" w:name="_Ref328464055"/>
            <w:bookmarkStart w:id="12" w:name="_Toc331152483"/>
            <w:bookmarkStart w:id="13" w:name="_Ref377238880"/>
            <w:bookmarkStart w:id="14" w:name="_Toc378052431"/>
            <w:bookmarkStart w:id="15" w:name="_Ref387044313"/>
            <w:bookmarkStart w:id="16" w:name="_Toc387990733"/>
            <w:bookmarkStart w:id="17" w:name="_Ref395259742"/>
            <w:bookmarkStart w:id="18" w:name="_Toc395595465"/>
            <w:bookmarkStart w:id="19" w:name="_Toc414625477"/>
            <w:r w:rsidRPr="003516D6">
              <w:lastRenderedPageBreak/>
              <w:t>Opening</w:t>
            </w:r>
            <w:r w:rsidRPr="00F45489">
              <w:t xml:space="preserve"> of the </w:t>
            </w:r>
            <w:r>
              <w:t>m</w:t>
            </w:r>
            <w:r w:rsidRPr="00F45489">
              <w:t>eeting</w:t>
            </w:r>
            <w:bookmarkEnd w:id="9"/>
            <w:bookmarkEnd w:id="10"/>
            <w:bookmarkEnd w:id="11"/>
            <w:bookmarkEnd w:id="12"/>
            <w:bookmarkEnd w:id="13"/>
            <w:bookmarkEnd w:id="14"/>
            <w:bookmarkEnd w:id="15"/>
            <w:bookmarkEnd w:id="16"/>
            <w:bookmarkEnd w:id="17"/>
            <w:bookmarkEnd w:id="18"/>
            <w:bookmarkEnd w:id="19"/>
          </w:p>
        </w:tc>
      </w:tr>
      <w:tr w:rsidR="00DD6882" w:rsidRPr="00B04844" w14:paraId="6038EF2A" w14:textId="77777777" w:rsidTr="00DF3949">
        <w:trPr>
          <w:trHeight w:val="141"/>
        </w:trPr>
        <w:tc>
          <w:tcPr>
            <w:tcW w:w="14426" w:type="dxa"/>
            <w:gridSpan w:val="8"/>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CF090B" w14:textId="7E172160" w:rsidR="00DD6882" w:rsidRDefault="000924E4" w:rsidP="00BA0F3B">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1E69A0">
              <w:rPr>
                <w:rFonts w:eastAsia="Arial Unicode MS" w:cs="Arial"/>
                <w:szCs w:val="18"/>
                <w:lang w:eastAsia="ar-SA"/>
              </w:rPr>
              <w:t>09:00 CET</w:t>
            </w:r>
            <w:r w:rsidRPr="00C97EF0">
              <w:rPr>
                <w:rFonts w:eastAsia="Arial Unicode MS" w:cs="Arial"/>
                <w:szCs w:val="18"/>
                <w:lang w:eastAsia="ar-SA"/>
              </w:rPr>
              <w:t xml:space="preserve"> on </w:t>
            </w:r>
            <w:r w:rsidR="00BA0F3B">
              <w:rPr>
                <w:rFonts w:eastAsia="Arial Unicode MS" w:cs="Arial"/>
                <w:szCs w:val="18"/>
                <w:lang w:eastAsia="ar-SA"/>
              </w:rPr>
              <w:t>Monday</w:t>
            </w:r>
            <w:r w:rsidRPr="00C97EF0">
              <w:rPr>
                <w:rFonts w:eastAsia="Arial Unicode MS" w:cs="Arial"/>
                <w:szCs w:val="18"/>
                <w:lang w:eastAsia="ar-SA"/>
              </w:rPr>
              <w:t xml:space="preserve"> </w:t>
            </w:r>
            <w:r w:rsidR="00AF30AC">
              <w:rPr>
                <w:rFonts w:eastAsia="Arial Unicode MS" w:cs="Arial"/>
                <w:szCs w:val="18"/>
                <w:lang w:eastAsia="ar-SA"/>
              </w:rPr>
              <w:t>2</w:t>
            </w:r>
            <w:r w:rsidR="00667D7E">
              <w:rPr>
                <w:rFonts w:eastAsia="Arial Unicode MS" w:cs="Arial"/>
                <w:szCs w:val="18"/>
                <w:lang w:eastAsia="ar-SA"/>
              </w:rPr>
              <w:t>7</w:t>
            </w:r>
            <w:r w:rsidR="005B5711">
              <w:rPr>
                <w:rFonts w:eastAsia="Arial Unicode MS" w:cs="Arial"/>
                <w:szCs w:val="18"/>
                <w:lang w:eastAsia="ar-SA"/>
              </w:rPr>
              <w:t xml:space="preserve"> </w:t>
            </w:r>
            <w:r w:rsidR="00667D7E">
              <w:rPr>
                <w:rFonts w:eastAsia="Arial Unicode MS" w:cs="Arial"/>
                <w:szCs w:val="18"/>
                <w:lang w:eastAsia="ar-SA"/>
              </w:rPr>
              <w:t>May</w:t>
            </w:r>
            <w:r w:rsidR="00BA0F3B">
              <w:rPr>
                <w:rFonts w:eastAsia="Arial Unicode MS" w:cs="Arial"/>
                <w:szCs w:val="18"/>
                <w:lang w:eastAsia="ar-SA"/>
              </w:rPr>
              <w:t xml:space="preserve"> 202</w:t>
            </w:r>
            <w:r w:rsidR="005B5711">
              <w:rPr>
                <w:rFonts w:eastAsia="Arial Unicode MS" w:cs="Arial"/>
                <w:szCs w:val="18"/>
                <w:lang w:eastAsia="ar-SA"/>
              </w:rPr>
              <w:t>4</w:t>
            </w:r>
          </w:p>
          <w:p w14:paraId="54912B5A" w14:textId="1CFAB3C3" w:rsidR="00BA0F3B" w:rsidRPr="00F45489" w:rsidRDefault="00BA0F3B" w:rsidP="00BA0F3B">
            <w:pPr>
              <w:suppressAutoHyphens/>
              <w:spacing w:after="0" w:line="240" w:lineRule="auto"/>
              <w:rPr>
                <w:rFonts w:eastAsia="Arial Unicode MS" w:cs="Arial"/>
                <w:szCs w:val="18"/>
                <w:lang w:eastAsia="ar-SA"/>
              </w:rPr>
            </w:pPr>
          </w:p>
        </w:tc>
      </w:tr>
      <w:tr w:rsidR="009C07FC" w:rsidRPr="00B04844" w14:paraId="30A951BC" w14:textId="77777777" w:rsidTr="006752E1">
        <w:trPr>
          <w:trHeight w:val="141"/>
        </w:trPr>
        <w:tc>
          <w:tcPr>
            <w:tcW w:w="14426" w:type="dxa"/>
            <w:gridSpan w:val="8"/>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0" w:name="_Toc316030587"/>
            <w:bookmarkStart w:id="21" w:name="_Toc324137313"/>
            <w:bookmarkStart w:id="22" w:name="_Toc331152484"/>
            <w:bookmarkStart w:id="23" w:name="_Toc378052432"/>
            <w:bookmarkStart w:id="24" w:name="_Toc387990734"/>
            <w:bookmarkStart w:id="25" w:name="_Toc395595466"/>
            <w:bookmarkStart w:id="26" w:name="_Toc414625478"/>
            <w:r w:rsidRPr="00F45489">
              <w:t xml:space="preserve">genda and </w:t>
            </w:r>
            <w:r>
              <w:t>s</w:t>
            </w:r>
            <w:r w:rsidRPr="00F45489">
              <w:t>cheduling</w:t>
            </w:r>
            <w:bookmarkEnd w:id="20"/>
            <w:bookmarkEnd w:id="21"/>
            <w:bookmarkEnd w:id="22"/>
            <w:bookmarkEnd w:id="23"/>
            <w:bookmarkEnd w:id="24"/>
            <w:bookmarkEnd w:id="25"/>
            <w:bookmarkEnd w:id="26"/>
          </w:p>
        </w:tc>
      </w:tr>
      <w:tr w:rsidR="003B6AB6" w:rsidRPr="002B5B90" w14:paraId="094B3234"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D7772F" w14:textId="2B3080E0" w:rsidR="00FA1229" w:rsidRPr="006752E1" w:rsidRDefault="00C40FB9" w:rsidP="00E01737">
            <w:pPr>
              <w:snapToGrid w:val="0"/>
              <w:spacing w:after="0" w:line="240" w:lineRule="auto"/>
              <w:rPr>
                <w:rFonts w:eastAsia="Times New Roman" w:cs="Arial"/>
                <w:szCs w:val="18"/>
                <w:lang w:eastAsia="ar-SA"/>
              </w:rPr>
            </w:pPr>
            <w:r w:rsidRPr="006752E1">
              <w:rPr>
                <w:rFonts w:eastAsia="Times New Roman" w:cs="Arial"/>
                <w:szCs w:val="18"/>
                <w:lang w:eastAsia="ar-SA"/>
              </w:rPr>
              <w:t>S1-</w:t>
            </w:r>
            <w:r w:rsidR="006752E1" w:rsidRPr="006752E1">
              <w:rPr>
                <w:rFonts w:eastAsia="Times New Roman" w:cs="Arial"/>
                <w:szCs w:val="18"/>
                <w:lang w:eastAsia="ar-SA"/>
              </w:rPr>
              <w:t>241000</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9C81ED" w14:textId="36493BE0" w:rsidR="00FA1229" w:rsidRPr="006752E1" w:rsidRDefault="00DE2B83" w:rsidP="00E01737">
            <w:pPr>
              <w:snapToGrid w:val="0"/>
              <w:spacing w:after="0" w:line="240" w:lineRule="auto"/>
              <w:rPr>
                <w:lang w:val="de-DE"/>
              </w:rPr>
            </w:pPr>
            <w:r w:rsidRPr="006752E1">
              <w:rPr>
                <w:lang w:val="de-DE"/>
              </w:rPr>
              <w:t>Draft agenda for SA1#</w:t>
            </w:r>
            <w:r w:rsidR="001E69A0" w:rsidRPr="006752E1">
              <w:rPr>
                <w:lang w:val="de-DE"/>
              </w:rPr>
              <w:t>10</w:t>
            </w:r>
            <w:r w:rsidR="00667D7E" w:rsidRPr="006752E1">
              <w:rPr>
                <w:lang w:val="de-DE"/>
              </w:rPr>
              <w:t>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315C82" w14:textId="7ECCE12C" w:rsidR="00FA1229"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6752E1" w:rsidRDefault="00FA1229" w:rsidP="00E01737">
            <w:pPr>
              <w:spacing w:after="0" w:line="240" w:lineRule="auto"/>
              <w:rPr>
                <w:rFonts w:eastAsia="Arial Unicode MS" w:cs="Arial"/>
                <w:szCs w:val="18"/>
                <w:lang w:val="de-DE" w:eastAsia="ar-SA"/>
              </w:rPr>
            </w:pPr>
          </w:p>
        </w:tc>
      </w:tr>
      <w:tr w:rsidR="006752E1" w:rsidRPr="002B5B90" w14:paraId="32EB2A67"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A0EE39" w14:textId="7DA0F844"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FD11B" w14:textId="7012F3BC" w:rsidR="006752E1" w:rsidRPr="006752E1" w:rsidRDefault="00260057" w:rsidP="00E01737">
            <w:pPr>
              <w:snapToGrid w:val="0"/>
              <w:spacing w:after="0" w:line="240" w:lineRule="auto"/>
              <w:rPr>
                <w:rFonts w:eastAsia="Times New Roman" w:cs="Arial"/>
                <w:szCs w:val="18"/>
                <w:lang w:eastAsia="ar-SA"/>
              </w:rPr>
            </w:pPr>
            <w:hyperlink r:id="rId14" w:history="1">
              <w:r w:rsidR="006752E1" w:rsidRPr="006752E1">
                <w:rPr>
                  <w:rStyle w:val="Hyperlink"/>
                  <w:rFonts w:eastAsia="Times New Roman" w:cs="Arial"/>
                  <w:color w:val="auto"/>
                  <w:szCs w:val="18"/>
                  <w:lang w:eastAsia="ar-SA"/>
                </w:rPr>
                <w:t>S1-241001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5CED4" w14:textId="16073295"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BC6292" w14:textId="2208B537" w:rsidR="006752E1" w:rsidRPr="006752E1" w:rsidRDefault="006752E1" w:rsidP="00E01737">
            <w:pPr>
              <w:snapToGrid w:val="0"/>
              <w:spacing w:after="0" w:line="240" w:lineRule="auto"/>
              <w:rPr>
                <w:lang w:val="de-DE"/>
              </w:rPr>
            </w:pPr>
            <w:r>
              <w:rPr>
                <w:lang w:val="de-DE"/>
              </w:rPr>
              <w:t xml:space="preserve">2nd </w:t>
            </w:r>
            <w:r w:rsidRPr="006752E1">
              <w:rPr>
                <w:lang w:val="de-DE"/>
              </w:rPr>
              <w:t>Draft 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1E66CA" w14:textId="23614F80"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5A0E80" w14:textId="02C68C76"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S1-241000.</w:t>
            </w:r>
          </w:p>
        </w:tc>
      </w:tr>
      <w:tr w:rsidR="006752E1" w:rsidRPr="002B5B90" w14:paraId="4DF9CCE0"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E2F1FA" w14:textId="764C50A9"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69C934" w14:textId="2D564935" w:rsidR="006752E1" w:rsidRPr="006752E1" w:rsidRDefault="00260057" w:rsidP="00E01737">
            <w:pPr>
              <w:snapToGrid w:val="0"/>
              <w:spacing w:after="0" w:line="240" w:lineRule="auto"/>
              <w:rPr>
                <w:rFonts w:eastAsia="Times New Roman" w:cs="Arial"/>
                <w:szCs w:val="18"/>
                <w:lang w:eastAsia="ar-SA"/>
              </w:rPr>
            </w:pPr>
            <w:hyperlink r:id="rId15" w:history="1">
              <w:r w:rsidR="006752E1" w:rsidRPr="006752E1">
                <w:rPr>
                  <w:rStyle w:val="Hyperlink"/>
                  <w:rFonts w:eastAsia="Times New Roman" w:cs="Arial"/>
                  <w:color w:val="auto"/>
                  <w:szCs w:val="18"/>
                  <w:lang w:eastAsia="ar-SA"/>
                </w:rPr>
                <w:t>S1-241002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858B15F" w14:textId="3990C3A2"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D996F69" w14:textId="757ADFCB" w:rsidR="006752E1" w:rsidRPr="006752E1" w:rsidRDefault="006752E1" w:rsidP="00E01737">
            <w:pPr>
              <w:snapToGrid w:val="0"/>
              <w:spacing w:after="0" w:line="240" w:lineRule="auto"/>
              <w:rPr>
                <w:lang w:val="de-DE"/>
              </w:rPr>
            </w:pPr>
            <w:r w:rsidRPr="006752E1">
              <w:rPr>
                <w:lang w:val="de-DE"/>
              </w:rPr>
              <w:t>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254108D" w14:textId="431CCFE7"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F882B56" w14:textId="5593CBC5"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i/>
                <w:szCs w:val="18"/>
                <w:lang w:val="de-DE" w:eastAsia="ar-SA"/>
              </w:rPr>
              <w:t>Revision of S1-241000.</w:t>
            </w:r>
          </w:p>
          <w:p w14:paraId="6E0B9902" w14:textId="61B1199F"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S1-241001.</w:t>
            </w:r>
          </w:p>
        </w:tc>
      </w:tr>
      <w:tr w:rsidR="007D7FE3" w:rsidRPr="00B04844" w14:paraId="1A013227" w14:textId="77777777" w:rsidTr="00DF3949">
        <w:trPr>
          <w:trHeight w:val="141"/>
        </w:trPr>
        <w:tc>
          <w:tcPr>
            <w:tcW w:w="14426" w:type="dxa"/>
            <w:gridSpan w:val="8"/>
            <w:shd w:val="clear" w:color="auto" w:fill="F2F2F2"/>
          </w:tcPr>
          <w:p w14:paraId="24D1A705" w14:textId="0082DCCB" w:rsidR="007D7FE3" w:rsidRPr="007E6A7A" w:rsidRDefault="007D7FE3" w:rsidP="007E6A7A">
            <w:pPr>
              <w:pStyle w:val="Heading2"/>
            </w:pPr>
            <w:bookmarkStart w:id="27" w:name="_Toc316030588"/>
            <w:bookmarkStart w:id="28" w:name="_Toc324137314"/>
            <w:bookmarkStart w:id="29" w:name="_Toc331152485"/>
            <w:bookmarkStart w:id="30" w:name="_Toc378052433"/>
            <w:bookmarkStart w:id="31" w:name="_Toc387990735"/>
            <w:bookmarkStart w:id="32" w:name="_Toc395595467"/>
            <w:bookmarkStart w:id="33" w:name="_Toc414625479"/>
            <w:r w:rsidRPr="007E6A7A">
              <w:t>IPR</w:t>
            </w:r>
            <w:bookmarkEnd w:id="27"/>
            <w:bookmarkEnd w:id="28"/>
            <w:bookmarkEnd w:id="29"/>
            <w:bookmarkEnd w:id="30"/>
            <w:bookmarkEnd w:id="31"/>
            <w:r w:rsidRPr="007E6A7A">
              <w:t>, antitrust and competition laws</w:t>
            </w:r>
            <w:bookmarkEnd w:id="32"/>
            <w:bookmarkEnd w:id="33"/>
          </w:p>
        </w:tc>
      </w:tr>
      <w:tr w:rsidR="003B6AB6" w:rsidRPr="00B04844" w14:paraId="1D7465CB" w14:textId="77777777" w:rsidTr="00D91095">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8937" w:type="dxa"/>
            <w:gridSpan w:val="4"/>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791" w:type="dxa"/>
            <w:gridSpan w:val="2"/>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DF3949">
        <w:trPr>
          <w:trHeight w:val="141"/>
        </w:trPr>
        <w:tc>
          <w:tcPr>
            <w:tcW w:w="14426" w:type="dxa"/>
            <w:gridSpan w:val="8"/>
            <w:tcBorders>
              <w:bottom w:val="single" w:sz="4" w:space="0" w:color="auto"/>
            </w:tcBorders>
            <w:shd w:val="clear" w:color="auto" w:fill="F2F2F2"/>
          </w:tcPr>
          <w:p w14:paraId="1571E6EE" w14:textId="37E54C5C" w:rsidR="007D7FE3" w:rsidRPr="00330911" w:rsidRDefault="007D7FE3" w:rsidP="007E6A7A">
            <w:pPr>
              <w:pStyle w:val="Heading2"/>
            </w:pPr>
            <w:bookmarkStart w:id="34" w:name="_Toc316030589"/>
            <w:bookmarkStart w:id="35" w:name="_Toc324137315"/>
            <w:bookmarkStart w:id="36" w:name="_Toc331152486"/>
            <w:bookmarkStart w:id="37" w:name="_Toc378052434"/>
            <w:bookmarkStart w:id="38" w:name="_Toc387990736"/>
            <w:bookmarkStart w:id="39" w:name="_Toc395595468"/>
            <w:bookmarkStart w:id="40" w:name="_Toc414625480"/>
            <w:r w:rsidRPr="00330911">
              <w:t>Previous SA1 meeting report</w:t>
            </w:r>
            <w:bookmarkEnd w:id="34"/>
            <w:bookmarkEnd w:id="35"/>
            <w:bookmarkEnd w:id="36"/>
            <w:bookmarkEnd w:id="37"/>
            <w:bookmarkEnd w:id="38"/>
            <w:bookmarkEnd w:id="39"/>
            <w:bookmarkEnd w:id="40"/>
          </w:p>
        </w:tc>
      </w:tr>
      <w:tr w:rsidR="007D7FE3" w:rsidRPr="00B04844" w14:paraId="7D6AC66C" w14:textId="77777777" w:rsidTr="00D91095">
        <w:trPr>
          <w:trHeight w:val="141"/>
        </w:trPr>
        <w:tc>
          <w:tcPr>
            <w:tcW w:w="14426" w:type="dxa"/>
            <w:gridSpan w:val="8"/>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D91095" w:rsidRDefault="00CD23C4" w:rsidP="00E01737">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38AEAAA9" w:rsidR="00CD23C4" w:rsidRPr="00D91095" w:rsidRDefault="00CB4C92" w:rsidP="00E01737">
            <w:pPr>
              <w:snapToGrid w:val="0"/>
              <w:spacing w:after="0" w:line="240" w:lineRule="auto"/>
            </w:pPr>
            <w:r w:rsidRPr="00D91095">
              <w:rPr>
                <w:rFonts w:eastAsia="Times New Roman" w:cs="Arial"/>
                <w:szCs w:val="18"/>
                <w:lang w:eastAsia="ar-SA"/>
              </w:rPr>
              <w:t>S1-</w:t>
            </w:r>
            <w:r w:rsidR="00CA4BFE" w:rsidRPr="00D91095">
              <w:rPr>
                <w:rFonts w:eastAsia="Times New Roman" w:cs="Arial"/>
                <w:szCs w:val="18"/>
                <w:lang w:eastAsia="ar-SA"/>
              </w:rPr>
              <w:t>241004</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D91095" w:rsidRDefault="00CD23C4"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ACDC8E" w14:textId="14FED4DA" w:rsidR="00CD23C4" w:rsidRPr="00D91095" w:rsidRDefault="004070E3" w:rsidP="00E01737">
            <w:pPr>
              <w:snapToGrid w:val="0"/>
              <w:spacing w:after="0" w:line="240" w:lineRule="auto"/>
            </w:pPr>
            <w:r w:rsidRPr="00D91095">
              <w:t>Draft minutes of SA1#</w:t>
            </w:r>
            <w:r w:rsidR="00AF30AC" w:rsidRPr="00D91095">
              <w:t>10</w:t>
            </w:r>
            <w:r w:rsidR="00667D7E" w:rsidRPr="00D91095">
              <w:t>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962613" w14:textId="0C313ADB" w:rsidR="00CD23C4"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t>Revised to S1-241005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D91095" w:rsidRDefault="00CD23C4" w:rsidP="00E01737">
            <w:pPr>
              <w:spacing w:after="0" w:line="240" w:lineRule="auto"/>
              <w:rPr>
                <w:rFonts w:eastAsia="Arial Unicode MS" w:cs="Arial"/>
                <w:szCs w:val="18"/>
                <w:lang w:eastAsia="ar-SA"/>
              </w:rPr>
            </w:pPr>
          </w:p>
        </w:tc>
      </w:tr>
      <w:tr w:rsidR="00D91095" w:rsidRPr="00A75C05" w14:paraId="7A3C603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6B3F8D2" w14:textId="05361608" w:rsidR="00D91095"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5D6661" w14:textId="775DFDA6" w:rsidR="00D91095" w:rsidRPr="00D91095" w:rsidRDefault="00260057" w:rsidP="00E01737">
            <w:pPr>
              <w:snapToGrid w:val="0"/>
              <w:spacing w:after="0" w:line="240" w:lineRule="auto"/>
              <w:rPr>
                <w:rFonts w:eastAsia="Times New Roman" w:cs="Arial"/>
                <w:szCs w:val="18"/>
                <w:lang w:eastAsia="ar-SA"/>
              </w:rPr>
            </w:pPr>
            <w:hyperlink r:id="rId16" w:history="1">
              <w:r w:rsidR="00D91095" w:rsidRPr="00D91095">
                <w:rPr>
                  <w:rStyle w:val="Hyperlink"/>
                  <w:rFonts w:eastAsia="Times New Roman" w:cs="Arial"/>
                  <w:color w:val="auto"/>
                  <w:szCs w:val="18"/>
                  <w:lang w:eastAsia="ar-SA"/>
                </w:rPr>
                <w:t>S1-241005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2D8C20" w14:textId="5ACA4B08" w:rsidR="00D91095" w:rsidRPr="00D91095" w:rsidRDefault="00D91095"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9658F41" w14:textId="43667EF7" w:rsidR="00D91095" w:rsidRPr="00D91095" w:rsidRDefault="006752E1" w:rsidP="00E01737">
            <w:pPr>
              <w:snapToGrid w:val="0"/>
              <w:spacing w:after="0" w:line="240" w:lineRule="auto"/>
            </w:pPr>
            <w:r>
              <w:t>M</w:t>
            </w:r>
            <w:r w:rsidR="00D91095" w:rsidRPr="00D91095">
              <w:t>inutes of SA1#105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8356C1C" w14:textId="77777777" w:rsidR="00D91095" w:rsidRPr="00D91095" w:rsidRDefault="00D91095" w:rsidP="00E017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4812A30" w14:textId="7944ADBE" w:rsidR="00D91095" w:rsidRPr="00D91095" w:rsidRDefault="00D91095" w:rsidP="00E01737">
            <w:pPr>
              <w:spacing w:after="0" w:line="240" w:lineRule="auto"/>
              <w:rPr>
                <w:rFonts w:eastAsia="Arial Unicode MS" w:cs="Arial"/>
                <w:szCs w:val="18"/>
                <w:lang w:eastAsia="ar-SA"/>
              </w:rPr>
            </w:pPr>
            <w:r w:rsidRPr="00D91095">
              <w:rPr>
                <w:rFonts w:eastAsia="Arial Unicode MS" w:cs="Arial"/>
                <w:szCs w:val="18"/>
                <w:lang w:eastAsia="ar-SA"/>
              </w:rPr>
              <w:t>Revision of S1-241004.</w:t>
            </w:r>
          </w:p>
        </w:tc>
      </w:tr>
      <w:tr w:rsidR="00204FA9" w:rsidRPr="00B04844" w14:paraId="305751FA" w14:textId="77777777" w:rsidTr="00DF3949">
        <w:trPr>
          <w:trHeight w:val="141"/>
        </w:trPr>
        <w:tc>
          <w:tcPr>
            <w:tcW w:w="14426" w:type="dxa"/>
            <w:gridSpan w:val="8"/>
            <w:tcBorders>
              <w:bottom w:val="single" w:sz="4" w:space="0" w:color="auto"/>
            </w:tcBorders>
            <w:shd w:val="clear" w:color="auto" w:fill="F2F2F2"/>
          </w:tcPr>
          <w:p w14:paraId="5085994F" w14:textId="372D2B86" w:rsidR="00204FA9" w:rsidRPr="00F45489" w:rsidRDefault="00204FA9" w:rsidP="007E6A7A">
            <w:pPr>
              <w:pStyle w:val="Heading2"/>
            </w:pPr>
            <w:bookmarkStart w:id="41" w:name="_Toc378052435"/>
            <w:bookmarkStart w:id="42" w:name="_Toc387990737"/>
            <w:bookmarkStart w:id="43" w:name="_Toc395595469"/>
            <w:bookmarkStart w:id="44" w:name="_Toc414625481"/>
            <w:r>
              <w:t>Information for delegates</w:t>
            </w:r>
            <w:bookmarkEnd w:id="41"/>
            <w:bookmarkEnd w:id="42"/>
            <w:bookmarkEnd w:id="43"/>
            <w:bookmarkEnd w:id="44"/>
          </w:p>
        </w:tc>
      </w:tr>
      <w:tr w:rsidR="00204FA9" w:rsidRPr="00B04844" w14:paraId="26D3D287" w14:textId="77777777" w:rsidTr="00DF3949">
        <w:trPr>
          <w:trHeight w:val="141"/>
        </w:trPr>
        <w:tc>
          <w:tcPr>
            <w:tcW w:w="14426" w:type="dxa"/>
            <w:gridSpan w:val="8"/>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7" w:history="1">
              <w:r w:rsidRPr="00B23D8C">
                <w:rPr>
                  <w:rStyle w:val="Hyperlink"/>
                </w:rPr>
                <w:t>ftp://ftp.3gpp.org/tsg_sa/WG1_Serv/Delegate_Guidelines_v10.doc</w:t>
              </w:r>
            </w:hyperlink>
          </w:p>
          <w:p w14:paraId="4AB89909" w14:textId="59B65366"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w:t>
            </w:r>
            <w:r w:rsidR="00B936D1">
              <w:rPr>
                <w:rFonts w:eastAsia="Arial Unicode MS"/>
                <w:color w:val="0000FF"/>
                <w:szCs w:val="18"/>
                <w:highlight w:val="yellow"/>
              </w:rPr>
              <w:t>41007</w:t>
            </w:r>
            <w:r>
              <w:rPr>
                <w:rFonts w:eastAsia="Arial Unicode MS"/>
                <w:color w:val="0000FF"/>
                <w:szCs w:val="18"/>
                <w:highlight w:val="yellow"/>
              </w:rPr>
              <w:t xml:space="preserve"> (Guidelines to write CRs)</w:t>
            </w:r>
          </w:p>
        </w:tc>
      </w:tr>
      <w:tr w:rsidR="00204FA9" w:rsidRPr="00B04844" w14:paraId="65F8D5A9" w14:textId="77777777" w:rsidTr="00DF3949">
        <w:trPr>
          <w:trHeight w:val="141"/>
        </w:trPr>
        <w:tc>
          <w:tcPr>
            <w:tcW w:w="14426" w:type="dxa"/>
            <w:gridSpan w:val="8"/>
            <w:tcBorders>
              <w:bottom w:val="single" w:sz="4" w:space="0" w:color="auto"/>
            </w:tcBorders>
            <w:shd w:val="clear" w:color="auto" w:fill="F2F2F2"/>
          </w:tcPr>
          <w:p w14:paraId="274039DF" w14:textId="6C27A1D9" w:rsidR="00204FA9" w:rsidRPr="00F45489" w:rsidRDefault="00204FA9" w:rsidP="007E6A7A">
            <w:pPr>
              <w:pStyle w:val="Heading2"/>
            </w:pPr>
            <w:bookmarkStart w:id="45" w:name="_Toc395595470"/>
            <w:bookmarkStart w:id="46" w:name="_Toc414625482"/>
            <w:r>
              <w:t>Information for rapporteurs</w:t>
            </w:r>
            <w:bookmarkEnd w:id="45"/>
            <w:bookmarkEnd w:id="46"/>
          </w:p>
        </w:tc>
      </w:tr>
      <w:tr w:rsidR="00204FA9" w:rsidRPr="00B04844" w14:paraId="3E7AC55C" w14:textId="77777777" w:rsidTr="00DF3949">
        <w:trPr>
          <w:trHeight w:val="141"/>
        </w:trPr>
        <w:tc>
          <w:tcPr>
            <w:tcW w:w="14426" w:type="dxa"/>
            <w:gridSpan w:val="8"/>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8"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9"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0730A04A"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fldChar w:fldCharType="separate"/>
            </w:r>
            <w:r w:rsidR="009F6079">
              <w:rPr>
                <w:rFonts w:eastAsia="Arial Unicode MS" w:cs="Arial"/>
                <w:b/>
                <w:bCs/>
                <w:szCs w:val="18"/>
                <w:lang w:val="en-US" w:eastAsia="ar-SA"/>
              </w:rPr>
              <w:t>Error! Reference source not found.</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0"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DF3949">
        <w:trPr>
          <w:trHeight w:val="141"/>
        </w:trPr>
        <w:tc>
          <w:tcPr>
            <w:tcW w:w="14426" w:type="dxa"/>
            <w:gridSpan w:val="8"/>
            <w:shd w:val="clear" w:color="auto" w:fill="F2F2F2"/>
          </w:tcPr>
          <w:p w14:paraId="06F2317E" w14:textId="7B25E872" w:rsidR="00204FA9" w:rsidRPr="00F45489" w:rsidRDefault="00204FA9" w:rsidP="007E6A7A">
            <w:pPr>
              <w:pStyle w:val="Heading2"/>
            </w:pPr>
            <w:bookmarkStart w:id="47" w:name="_Toc316030590"/>
            <w:bookmarkStart w:id="48" w:name="_Toc324137316"/>
            <w:bookmarkStart w:id="49" w:name="_Toc331152487"/>
            <w:bookmarkStart w:id="50" w:name="_Toc378052436"/>
            <w:bookmarkStart w:id="51" w:name="_Toc387990738"/>
            <w:bookmarkStart w:id="52" w:name="_Toc395595471"/>
            <w:bookmarkStart w:id="53" w:name="_Toc414625483"/>
            <w:r w:rsidRPr="00F45489">
              <w:t xml:space="preserve">Working </w:t>
            </w:r>
            <w:r>
              <w:t>a</w:t>
            </w:r>
            <w:r w:rsidRPr="00F45489">
              <w:t>greements</w:t>
            </w:r>
            <w:bookmarkEnd w:id="47"/>
            <w:bookmarkEnd w:id="48"/>
            <w:bookmarkEnd w:id="49"/>
            <w:bookmarkEnd w:id="50"/>
            <w:bookmarkEnd w:id="51"/>
            <w:bookmarkEnd w:id="52"/>
            <w:bookmarkEnd w:id="53"/>
          </w:p>
        </w:tc>
      </w:tr>
      <w:tr w:rsidR="00204FA9" w:rsidRPr="00B04844" w14:paraId="3BBCBF71" w14:textId="77777777" w:rsidTr="00DF3949">
        <w:trPr>
          <w:trHeight w:val="141"/>
        </w:trPr>
        <w:tc>
          <w:tcPr>
            <w:tcW w:w="14426" w:type="dxa"/>
            <w:gridSpan w:val="8"/>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0470D6">
        <w:trPr>
          <w:trHeight w:val="141"/>
        </w:trPr>
        <w:tc>
          <w:tcPr>
            <w:tcW w:w="14426" w:type="dxa"/>
            <w:gridSpan w:val="8"/>
            <w:tcBorders>
              <w:bottom w:val="single" w:sz="4" w:space="0" w:color="auto"/>
            </w:tcBorders>
            <w:shd w:val="clear" w:color="auto" w:fill="F2F2F2"/>
          </w:tcPr>
          <w:p w14:paraId="530916D6" w14:textId="66E6583D" w:rsidR="00204FA9" w:rsidRPr="00F45489" w:rsidRDefault="00204FA9" w:rsidP="007E6A7A">
            <w:pPr>
              <w:pStyle w:val="Heading1"/>
            </w:pPr>
            <w:bookmarkStart w:id="54" w:name="_Toc316030593"/>
            <w:bookmarkStart w:id="55" w:name="_Toc324137318"/>
            <w:bookmarkStart w:id="56" w:name="_Ref328464089"/>
            <w:bookmarkStart w:id="57" w:name="_Toc331152489"/>
            <w:bookmarkStart w:id="58" w:name="_Ref377238886"/>
            <w:bookmarkStart w:id="59" w:name="_Toc378052438"/>
            <w:bookmarkStart w:id="60" w:name="_Ref387044324"/>
            <w:bookmarkStart w:id="61" w:name="_Toc387990740"/>
            <w:bookmarkStart w:id="62" w:name="_Toc395595473"/>
            <w:bookmarkStart w:id="63" w:name="_Toc414625485"/>
            <w:r w:rsidRPr="00F45489">
              <w:t xml:space="preserve">Reports and </w:t>
            </w:r>
            <w:r>
              <w:t>a</w:t>
            </w:r>
            <w:r w:rsidRPr="00F45489">
              <w:t>ction items</w:t>
            </w:r>
            <w:bookmarkEnd w:id="54"/>
            <w:bookmarkEnd w:id="55"/>
            <w:bookmarkEnd w:id="56"/>
            <w:bookmarkEnd w:id="57"/>
            <w:bookmarkEnd w:id="58"/>
            <w:bookmarkEnd w:id="59"/>
            <w:bookmarkEnd w:id="60"/>
            <w:bookmarkEnd w:id="61"/>
            <w:bookmarkEnd w:id="62"/>
            <w:bookmarkEnd w:id="63"/>
          </w:p>
        </w:tc>
      </w:tr>
      <w:tr w:rsidR="00D91095" w:rsidRPr="00A75C05" w14:paraId="1F1DCCF2" w14:textId="77777777" w:rsidTr="000470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608037" w14:textId="77777777" w:rsidR="00D91095" w:rsidRPr="000470D6" w:rsidRDefault="00D91095" w:rsidP="0096043B">
            <w:pPr>
              <w:snapToGrid w:val="0"/>
              <w:spacing w:after="0" w:line="240" w:lineRule="auto"/>
              <w:rPr>
                <w:rFonts w:eastAsia="Times New Roman" w:cs="Arial"/>
                <w:szCs w:val="18"/>
                <w:lang w:eastAsia="ar-SA"/>
              </w:rPr>
            </w:pPr>
            <w:r w:rsidRPr="000470D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23A860" w14:textId="2D70C4E5" w:rsidR="00D91095" w:rsidRPr="000470D6" w:rsidRDefault="00260057" w:rsidP="0096043B">
            <w:pPr>
              <w:snapToGrid w:val="0"/>
              <w:spacing w:after="0" w:line="240" w:lineRule="auto"/>
            </w:pPr>
            <w:hyperlink r:id="rId21" w:history="1">
              <w:r w:rsidR="00D91095" w:rsidRPr="000470D6">
                <w:rPr>
                  <w:rStyle w:val="Hyperlink"/>
                  <w:rFonts w:cs="Arial"/>
                  <w:color w:val="auto"/>
                </w:rPr>
                <w:t>S1-241006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FF6861" w14:textId="77777777" w:rsidR="00D91095" w:rsidRPr="000470D6" w:rsidRDefault="00D91095" w:rsidP="0096043B">
            <w:pPr>
              <w:snapToGrid w:val="0"/>
              <w:spacing w:after="0" w:line="240" w:lineRule="auto"/>
            </w:pPr>
            <w:r w:rsidRPr="000470D6">
              <w:t>SA1 vice-chair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5434AC" w14:textId="77777777" w:rsidR="00D91095" w:rsidRPr="000470D6" w:rsidRDefault="00D91095" w:rsidP="0096043B">
            <w:pPr>
              <w:snapToGrid w:val="0"/>
              <w:spacing w:after="0" w:line="240" w:lineRule="auto"/>
            </w:pPr>
            <w:r w:rsidRPr="000470D6">
              <w:t>SA1-related topics at SA#103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755F62" w14:textId="07ECE741" w:rsidR="00D91095" w:rsidRPr="000470D6" w:rsidRDefault="000470D6" w:rsidP="0096043B">
            <w:pPr>
              <w:snapToGrid w:val="0"/>
              <w:spacing w:after="0" w:line="240" w:lineRule="auto"/>
              <w:rPr>
                <w:rFonts w:eastAsia="Times New Roman" w:cs="Arial"/>
                <w:szCs w:val="18"/>
                <w:lang w:eastAsia="ar-SA"/>
              </w:rPr>
            </w:pPr>
            <w:r w:rsidRPr="000470D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D91595" w14:textId="77777777" w:rsidR="00D91095" w:rsidRPr="000470D6" w:rsidRDefault="00D91095" w:rsidP="0096043B">
            <w:pPr>
              <w:spacing w:after="0" w:line="240" w:lineRule="auto"/>
              <w:rPr>
                <w:rFonts w:eastAsia="Arial Unicode MS" w:cs="Arial"/>
                <w:szCs w:val="18"/>
                <w:lang w:eastAsia="ar-SA"/>
              </w:rPr>
            </w:pPr>
          </w:p>
        </w:tc>
      </w:tr>
      <w:tr w:rsidR="00EE7672" w:rsidRPr="00A75C05" w14:paraId="3EFC717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E7B1BC" w14:textId="07E679BD"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 xml:space="preserve">REP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9A5F20" w14:textId="7DDCDB23" w:rsidR="00EE7672" w:rsidRPr="00D91095" w:rsidRDefault="00260057" w:rsidP="00EE7672">
            <w:pPr>
              <w:snapToGrid w:val="0"/>
              <w:spacing w:after="0" w:line="240" w:lineRule="auto"/>
            </w:pPr>
            <w:hyperlink r:id="rId22" w:history="1">
              <w:r w:rsidR="00EE7672" w:rsidRPr="00D91095">
                <w:rPr>
                  <w:rStyle w:val="Hyperlink"/>
                  <w:rFonts w:cs="Arial"/>
                </w:rPr>
                <w:t>S1-241003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4022B2" w14:textId="46775040"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7FD8DD" w14:textId="1362CD6D" w:rsidR="00EE7672" w:rsidRPr="00D91095" w:rsidRDefault="00EE7672" w:rsidP="00EE7672">
            <w:pPr>
              <w:snapToGrid w:val="0"/>
              <w:spacing w:after="0" w:line="240" w:lineRule="auto"/>
            </w:pPr>
            <w:r w:rsidRPr="00D91095">
              <w:t>Extract of the 3GPP Work Plan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AF53BA" w14:textId="554C354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2BDE50"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51D6541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A2BA00" w14:textId="59E98E1C"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687A4" w14:textId="3CE8AC94" w:rsidR="00EE7672" w:rsidRPr="00D91095" w:rsidRDefault="00260057" w:rsidP="00EE7672">
            <w:pPr>
              <w:snapToGrid w:val="0"/>
              <w:spacing w:after="0" w:line="240" w:lineRule="auto"/>
            </w:pPr>
            <w:hyperlink r:id="rId23" w:history="1">
              <w:r w:rsidR="00EE7672" w:rsidRPr="00D91095">
                <w:rPr>
                  <w:rStyle w:val="Hyperlink"/>
                  <w:rFonts w:cs="Arial"/>
                </w:rPr>
                <w:t>S1-241007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4E58F3" w14:textId="44C637C1"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B728DC" w14:textId="2AD54C7C" w:rsidR="00EE7672" w:rsidRPr="00D91095" w:rsidRDefault="00EE7672" w:rsidP="00EE7672">
            <w:pPr>
              <w:snapToGrid w:val="0"/>
              <w:spacing w:after="0" w:line="240" w:lineRule="auto"/>
            </w:pPr>
            <w:r w:rsidRPr="00D91095">
              <w:t>MCC info on CR Rules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75DCE" w14:textId="67A3FA8B"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C69888"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7FB053A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B74A8" w14:textId="3E8618F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C702B6" w14:textId="36788EBD" w:rsidR="00EE7672" w:rsidRPr="00D91095" w:rsidRDefault="00260057" w:rsidP="00EE7672">
            <w:pPr>
              <w:snapToGrid w:val="0"/>
              <w:spacing w:after="0" w:line="240" w:lineRule="auto"/>
            </w:pPr>
            <w:hyperlink r:id="rId24" w:history="1">
              <w:r w:rsidR="00EE7672" w:rsidRPr="00D91095">
                <w:rPr>
                  <w:rStyle w:val="Hyperlink"/>
                  <w:rFonts w:cs="Arial"/>
                </w:rPr>
                <w:t>S1-241010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BFC401" w14:textId="0355BB69" w:rsidR="00EE7672" w:rsidRPr="00D91095" w:rsidRDefault="00EE7672" w:rsidP="00EE7672">
            <w:pPr>
              <w:snapToGrid w:val="0"/>
              <w:spacing w:after="0" w:line="240" w:lineRule="auto"/>
            </w:pPr>
            <w:r w:rsidRPr="00D91095">
              <w:t>SA1 Chair &amp; ETSI 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CF2392" w14:textId="53E3FD19" w:rsidR="00EE7672" w:rsidRPr="00D91095" w:rsidRDefault="00EE7672" w:rsidP="00EE7672">
            <w:pPr>
              <w:snapToGrid w:val="0"/>
              <w:spacing w:after="0" w:line="240" w:lineRule="auto"/>
            </w:pPr>
            <w:r w:rsidRPr="00D91095">
              <w:t>SA1#106 preparation and SA1 planning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945D45" w14:textId="18CF90F9"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9CB19F9" w14:textId="77777777" w:rsidR="00EE7672" w:rsidRPr="00D91095" w:rsidRDefault="00EE7672" w:rsidP="00EE7672">
            <w:pPr>
              <w:spacing w:after="0" w:line="240" w:lineRule="auto"/>
              <w:rPr>
                <w:rFonts w:eastAsia="Arial Unicode MS" w:cs="Arial"/>
                <w:szCs w:val="18"/>
                <w:lang w:eastAsia="ar-SA"/>
              </w:rPr>
            </w:pPr>
          </w:p>
        </w:tc>
      </w:tr>
      <w:tr w:rsidR="00360848" w:rsidRPr="00B04844" w14:paraId="1F27C4C8" w14:textId="77777777" w:rsidTr="0070243E">
        <w:trPr>
          <w:trHeight w:val="141"/>
        </w:trPr>
        <w:tc>
          <w:tcPr>
            <w:tcW w:w="14426" w:type="dxa"/>
            <w:gridSpan w:val="8"/>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4" w:name="_Toc316030604"/>
            <w:bookmarkStart w:id="65" w:name="_Ref323299749"/>
            <w:bookmarkStart w:id="66" w:name="_Ref323299887"/>
            <w:bookmarkStart w:id="67" w:name="_Ref323300545"/>
            <w:bookmarkStart w:id="68" w:name="_Ref323575303"/>
            <w:bookmarkStart w:id="69" w:name="_Ref323803964"/>
            <w:bookmarkStart w:id="70" w:name="_Toc324137331"/>
            <w:bookmarkStart w:id="71" w:name="_Ref328464123"/>
            <w:bookmarkStart w:id="72" w:name="_Ref328464831"/>
            <w:bookmarkStart w:id="73" w:name="_Ref330746989"/>
            <w:bookmarkStart w:id="74" w:name="_Ref330753196"/>
            <w:bookmarkStart w:id="75" w:name="_Ref330753201"/>
            <w:bookmarkStart w:id="76" w:name="_Ref330756767"/>
            <w:bookmarkStart w:id="77" w:name="_Ref330816083"/>
            <w:bookmarkStart w:id="78" w:name="_Ref331146603"/>
            <w:bookmarkStart w:id="79" w:name="_Toc331152496"/>
            <w:bookmarkStart w:id="80" w:name="_Ref377226970"/>
            <w:bookmarkStart w:id="81" w:name="_Ref377238892"/>
            <w:bookmarkStart w:id="82" w:name="_Ref377293700"/>
            <w:bookmarkStart w:id="83" w:name="_Toc378052440"/>
            <w:bookmarkStart w:id="84" w:name="_Ref386923322"/>
            <w:bookmarkStart w:id="85" w:name="_Ref387044332"/>
            <w:bookmarkStart w:id="86" w:name="_Ref387421994"/>
            <w:bookmarkStart w:id="87" w:name="_Toc387990742"/>
            <w:bookmarkStart w:id="88" w:name="_Ref395259760"/>
            <w:bookmarkStart w:id="89" w:name="_Ref395433792"/>
            <w:bookmarkStart w:id="90" w:name="_Ref395436794"/>
            <w:bookmarkStart w:id="91" w:name="_Ref395445874"/>
            <w:bookmarkStart w:id="92" w:name="_Toc395595475"/>
            <w:bookmarkStart w:id="93" w:name="_Toc414625487"/>
            <w:r w:rsidRPr="00F45489">
              <w:t>iaison Statements (including related contributions)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D06090" w:rsidRPr="006E6FF4" w14:paraId="2D394BEE" w14:textId="77777777" w:rsidTr="006A4E97">
        <w:trPr>
          <w:trHeight w:val="250"/>
        </w:trPr>
        <w:tc>
          <w:tcPr>
            <w:tcW w:w="14426" w:type="dxa"/>
            <w:gridSpan w:val="8"/>
            <w:tcBorders>
              <w:bottom w:val="single" w:sz="4" w:space="0" w:color="auto"/>
            </w:tcBorders>
            <w:shd w:val="clear" w:color="auto" w:fill="F2F2F2"/>
          </w:tcPr>
          <w:p w14:paraId="47A5584D" w14:textId="77777777" w:rsidR="00D06090" w:rsidRPr="00D01712" w:rsidRDefault="00D06090" w:rsidP="00B936D1">
            <w:pPr>
              <w:pStyle w:val="Heading8"/>
              <w:jc w:val="left"/>
              <w:rPr>
                <w:color w:val="1F497D" w:themeColor="text2"/>
                <w:sz w:val="18"/>
                <w:szCs w:val="22"/>
              </w:rPr>
            </w:pPr>
            <w:r w:rsidRPr="00D01712">
              <w:rPr>
                <w:color w:val="1F497D" w:themeColor="text2"/>
                <w:sz w:val="18"/>
                <w:szCs w:val="22"/>
              </w:rPr>
              <w:lastRenderedPageBreak/>
              <w:t>Traffic steering and/or switching of user data across two 3GPP access networks</w:t>
            </w:r>
          </w:p>
        </w:tc>
      </w:tr>
      <w:tr w:rsidR="00D06090" w:rsidRPr="00A75C05" w14:paraId="51FEB1C5"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0A22A7A8" w14:textId="3D8E5474" w:rsidR="00D06090" w:rsidRPr="006A4E97" w:rsidRDefault="00D06090" w:rsidP="00B936D1">
            <w:pPr>
              <w:snapToGrid w:val="0"/>
              <w:spacing w:after="0" w:line="240" w:lineRule="auto"/>
            </w:pPr>
            <w:r w:rsidRPr="006A4E97">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14:paraId="6E86825D" w14:textId="36E24644" w:rsidR="00D06090" w:rsidRPr="006A4E97" w:rsidRDefault="00260057" w:rsidP="00B936D1">
            <w:pPr>
              <w:snapToGrid w:val="0"/>
              <w:spacing w:after="0" w:line="240" w:lineRule="auto"/>
            </w:pPr>
            <w:hyperlink r:id="rId25" w:history="1">
              <w:r w:rsidR="00D06090" w:rsidRPr="006A4E97">
                <w:rPr>
                  <w:rStyle w:val="Hyperlink"/>
                  <w:rFonts w:cs="Arial"/>
                  <w:color w:val="auto"/>
                </w:rPr>
                <w:t>S1-241205</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14:paraId="39441BAD" w14:textId="77777777" w:rsidR="00D06090" w:rsidRPr="006A4E97" w:rsidRDefault="00D06090" w:rsidP="00B936D1">
            <w:pPr>
              <w:snapToGrid w:val="0"/>
              <w:spacing w:after="0" w:line="240" w:lineRule="auto"/>
            </w:pPr>
            <w:r w:rsidRPr="006A4E97">
              <w:t>S2-2403670</w:t>
            </w:r>
          </w:p>
        </w:tc>
        <w:tc>
          <w:tcPr>
            <w:tcW w:w="4258" w:type="dxa"/>
            <w:tcBorders>
              <w:top w:val="single" w:sz="4" w:space="0" w:color="auto"/>
              <w:left w:val="single" w:sz="4" w:space="0" w:color="auto"/>
              <w:bottom w:val="single" w:sz="4" w:space="0" w:color="auto"/>
              <w:right w:val="single" w:sz="4" w:space="0" w:color="auto"/>
            </w:tcBorders>
            <w:shd w:val="clear" w:color="auto" w:fill="FF9900"/>
          </w:tcPr>
          <w:p w14:paraId="04E6994A" w14:textId="77777777" w:rsidR="00D06090" w:rsidRPr="006A4E97" w:rsidRDefault="00D06090" w:rsidP="00B936D1">
            <w:pPr>
              <w:snapToGrid w:val="0"/>
              <w:spacing w:after="0" w:line="240" w:lineRule="auto"/>
            </w:pPr>
            <w:r w:rsidRPr="006A4E97">
              <w:t>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9900"/>
          </w:tcPr>
          <w:p w14:paraId="1D934C67" w14:textId="4FCCCD97" w:rsidR="00D06090" w:rsidRPr="006A4E97" w:rsidRDefault="006A4E97" w:rsidP="00B936D1">
            <w:pPr>
              <w:snapToGrid w:val="0"/>
              <w:spacing w:after="0" w:line="240" w:lineRule="auto"/>
              <w:rPr>
                <w:rFonts w:eastAsia="Times New Roman" w:cs="Arial"/>
                <w:szCs w:val="18"/>
                <w:lang w:eastAsia="ar-SA"/>
              </w:rPr>
            </w:pPr>
            <w:r w:rsidRPr="006A4E97">
              <w:rPr>
                <w:rFonts w:eastAsia="Times New Roman" w:cs="Arial"/>
                <w:szCs w:val="18"/>
                <w:lang w:eastAsia="ar-SA"/>
              </w:rPr>
              <w:t>Postponed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FF9900"/>
          </w:tcPr>
          <w:p w14:paraId="36E6DED0" w14:textId="77777777" w:rsidR="00D06090" w:rsidRPr="006A4E97" w:rsidRDefault="00D06090" w:rsidP="00B936D1">
            <w:pPr>
              <w:spacing w:after="0" w:line="240" w:lineRule="auto"/>
              <w:rPr>
                <w:rFonts w:eastAsia="Arial Unicode MS" w:cs="Arial"/>
                <w:szCs w:val="18"/>
                <w:lang w:eastAsia="ar-SA"/>
              </w:rPr>
            </w:pPr>
          </w:p>
        </w:tc>
      </w:tr>
      <w:tr w:rsidR="00EE7672" w:rsidRPr="00A75C05" w14:paraId="3E928BD1"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2AAD2C" w14:textId="3C6FA0AF" w:rsidR="00EE7672" w:rsidRPr="00945490" w:rsidRDefault="00D06090" w:rsidP="00EE7672">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424009" w14:textId="71BAFCEF" w:rsidR="00EE7672" w:rsidRPr="00945490" w:rsidRDefault="00260057" w:rsidP="00EE7672">
            <w:pPr>
              <w:snapToGrid w:val="0"/>
              <w:spacing w:after="0" w:line="240" w:lineRule="auto"/>
            </w:pPr>
            <w:hyperlink r:id="rId26" w:history="1">
              <w:r w:rsidR="00EE7672" w:rsidRPr="00945490">
                <w:rPr>
                  <w:rStyle w:val="Hyperlink"/>
                  <w:rFonts w:cs="Arial"/>
                  <w:color w:val="auto"/>
                </w:rPr>
                <w:t>S1-241073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9F64F2" w14:textId="02B2949D" w:rsidR="00EE7672" w:rsidRPr="00945490" w:rsidRDefault="00D06090" w:rsidP="00EE7672">
            <w:pPr>
              <w:snapToGrid w:val="0"/>
              <w:spacing w:after="0" w:line="240" w:lineRule="auto"/>
            </w:pPr>
            <w:r w:rsidRPr="00945490">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F0834A" w14:textId="7F1A77AD" w:rsidR="00EE7672" w:rsidRPr="00945490" w:rsidRDefault="00EE7672" w:rsidP="00EE7672">
            <w:pPr>
              <w:snapToGrid w:val="0"/>
              <w:spacing w:after="0" w:line="240" w:lineRule="auto"/>
            </w:pPr>
            <w:r w:rsidRPr="00945490">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E96C87" w14:textId="7FAAE81C" w:rsidR="00EE7672" w:rsidRPr="00945490" w:rsidRDefault="00945490" w:rsidP="00EE7672">
            <w:pPr>
              <w:snapToGrid w:val="0"/>
              <w:spacing w:after="0" w:line="240" w:lineRule="auto"/>
              <w:rPr>
                <w:rFonts w:eastAsia="Times New Roman" w:cs="Arial"/>
                <w:szCs w:val="18"/>
                <w:lang w:eastAsia="ar-SA"/>
              </w:rPr>
            </w:pPr>
            <w:r w:rsidRPr="00945490">
              <w:rPr>
                <w:rFonts w:eastAsia="Times New Roman" w:cs="Arial"/>
                <w:szCs w:val="18"/>
                <w:lang w:eastAsia="ar-SA"/>
              </w:rPr>
              <w:t>Revised 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F524D4" w14:textId="77777777" w:rsidR="00EE7672" w:rsidRPr="00945490" w:rsidRDefault="00EE7672" w:rsidP="00EE7672">
            <w:pPr>
              <w:spacing w:after="0" w:line="240" w:lineRule="auto"/>
              <w:rPr>
                <w:rFonts w:eastAsia="Arial Unicode MS" w:cs="Arial"/>
                <w:szCs w:val="18"/>
                <w:lang w:eastAsia="ar-SA"/>
              </w:rPr>
            </w:pPr>
          </w:p>
        </w:tc>
      </w:tr>
      <w:tr w:rsidR="00945490" w:rsidRPr="00A75C05" w14:paraId="79478D83"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4CC4FC" w14:textId="16F8EAEE" w:rsidR="00945490" w:rsidRPr="006A4E97" w:rsidRDefault="00945490" w:rsidP="00EE7672">
            <w:pPr>
              <w:snapToGrid w:val="0"/>
              <w:spacing w:after="0" w:line="240" w:lineRule="auto"/>
            </w:pPr>
            <w:r w:rsidRPr="006A4E97">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2DCB17" w14:textId="42C9FD5F" w:rsidR="00945490" w:rsidRPr="006A4E97" w:rsidRDefault="00260057" w:rsidP="00EE7672">
            <w:pPr>
              <w:snapToGrid w:val="0"/>
              <w:spacing w:after="0" w:line="240" w:lineRule="auto"/>
            </w:pPr>
            <w:hyperlink r:id="rId27" w:history="1">
              <w:r w:rsidR="00945490" w:rsidRPr="006A4E97">
                <w:rPr>
                  <w:rStyle w:val="Hyperlink"/>
                  <w:rFonts w:cs="Arial"/>
                  <w:color w:val="auto"/>
                </w:rPr>
                <w:t>S1-241244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D51F80" w14:textId="0DAB2A11" w:rsidR="00945490" w:rsidRPr="006A4E97" w:rsidRDefault="00945490" w:rsidP="00EE7672">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264BCA" w14:textId="7A797489" w:rsidR="00945490" w:rsidRPr="006A4E97" w:rsidRDefault="00945490" w:rsidP="00EE7672">
            <w:pPr>
              <w:snapToGrid w:val="0"/>
              <w:spacing w:after="0" w:line="240" w:lineRule="auto"/>
            </w:pPr>
            <w:r w:rsidRPr="006A4E97">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365981" w14:textId="7EF7EE99" w:rsidR="00945490" w:rsidRPr="006A4E97" w:rsidRDefault="006A4E97" w:rsidP="00EE7672">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146A87" w14:textId="490CDDF0" w:rsidR="00945490" w:rsidRPr="006A4E97" w:rsidRDefault="00945490" w:rsidP="00EE7672">
            <w:pPr>
              <w:spacing w:after="0" w:line="240" w:lineRule="auto"/>
              <w:rPr>
                <w:rFonts w:eastAsia="Arial Unicode MS" w:cs="Arial"/>
                <w:szCs w:val="18"/>
                <w:lang w:eastAsia="ar-SA"/>
              </w:rPr>
            </w:pPr>
            <w:r w:rsidRPr="006A4E97">
              <w:rPr>
                <w:rFonts w:eastAsia="Arial Unicode MS" w:cs="Arial"/>
                <w:szCs w:val="18"/>
                <w:lang w:eastAsia="ar-SA"/>
              </w:rPr>
              <w:t>Revision of S1-241073.</w:t>
            </w:r>
          </w:p>
        </w:tc>
      </w:tr>
      <w:tr w:rsidR="00D06090" w:rsidRPr="00A75C05" w14:paraId="7EC3816E"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0AB09D" w14:textId="03C82575" w:rsidR="00D06090" w:rsidRPr="006A4E97" w:rsidRDefault="00D06090" w:rsidP="00D06090">
            <w:pPr>
              <w:snapToGrid w:val="0"/>
              <w:spacing w:after="0" w:line="240" w:lineRule="auto"/>
            </w:pPr>
            <w:r w:rsidRPr="006A4E97">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2628CA" w14:textId="75C575C6" w:rsidR="00D06090" w:rsidRPr="006A4E97" w:rsidRDefault="00260057" w:rsidP="00D06090">
            <w:pPr>
              <w:snapToGrid w:val="0"/>
              <w:spacing w:after="0" w:line="240" w:lineRule="auto"/>
            </w:pPr>
            <w:hyperlink r:id="rId28" w:history="1">
              <w:r w:rsidR="00D06090" w:rsidRPr="006A4E97">
                <w:rPr>
                  <w:rStyle w:val="Hyperlink"/>
                  <w:rFonts w:cs="Arial"/>
                  <w:color w:val="auto"/>
                </w:rPr>
                <w:t>S1-241074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7983D" w14:textId="3E5C7994" w:rsidR="00D06090" w:rsidRPr="006A4E97" w:rsidRDefault="00D06090" w:rsidP="00D06090">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98213F" w14:textId="5095E523" w:rsidR="00D06090" w:rsidRPr="006A4E97" w:rsidRDefault="00D06090" w:rsidP="00D06090">
            <w:pPr>
              <w:snapToGrid w:val="0"/>
              <w:spacing w:after="0" w:line="240" w:lineRule="auto"/>
            </w:pPr>
            <w:r w:rsidRPr="006A4E97">
              <w:t>22.261</w:t>
            </w:r>
            <w:r w:rsidR="00D764E7" w:rsidRPr="006A4E97">
              <w:t>v19.6.0</w:t>
            </w:r>
            <w:r w:rsidRPr="006A4E97">
              <w:t xml:space="preserve">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A40337E" w14:textId="08894E22" w:rsidR="00D06090" w:rsidRPr="006A4E97" w:rsidRDefault="006A4E97" w:rsidP="00D06090">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045F28" w14:textId="543FC077" w:rsidR="00D06090" w:rsidRPr="006A4E97" w:rsidRDefault="00D764E7" w:rsidP="00D06090">
            <w:pPr>
              <w:spacing w:after="0" w:line="240" w:lineRule="auto"/>
              <w:rPr>
                <w:rFonts w:eastAsia="Arial Unicode MS" w:cs="Arial"/>
                <w:szCs w:val="18"/>
                <w:lang w:eastAsia="ar-SA"/>
              </w:rPr>
            </w:pPr>
            <w:r w:rsidRPr="006A4E97">
              <w:rPr>
                <w:i/>
              </w:rPr>
              <w:t xml:space="preserve">WI </w:t>
            </w:r>
            <w:fldSimple w:instr=" DOCPROPERTY  RelatedWis  \* MERGEFORMAT ">
              <w:r w:rsidRPr="006A4E97">
                <w:rPr>
                  <w:noProof/>
                </w:rPr>
                <w:t>DualSteer</w:t>
              </w:r>
            </w:fldSimple>
            <w:r w:rsidRPr="006A4E97">
              <w:rPr>
                <w:noProof/>
              </w:rPr>
              <w:t xml:space="preserve"> </w:t>
            </w:r>
            <w:r w:rsidRPr="006A4E97">
              <w:rPr>
                <w:rFonts w:eastAsia="Arial Unicode MS" w:cs="Arial"/>
                <w:i/>
                <w:szCs w:val="18"/>
                <w:lang w:eastAsia="ar-SA"/>
              </w:rPr>
              <w:t>Rel-19 CR</w:t>
            </w:r>
            <w:r w:rsidRPr="006A4E97">
              <w:rPr>
                <w:i/>
              </w:rPr>
              <w:t>0797</w:t>
            </w:r>
            <w:r w:rsidRPr="006A4E97">
              <w:rPr>
                <w:rFonts w:eastAsia="Arial Unicode MS" w:cs="Arial"/>
                <w:i/>
                <w:szCs w:val="18"/>
                <w:lang w:eastAsia="ar-SA"/>
              </w:rPr>
              <w:t>R- Cat F</w:t>
            </w:r>
          </w:p>
        </w:tc>
      </w:tr>
      <w:tr w:rsidR="00942ADD" w:rsidRPr="00A75C05" w14:paraId="2CD7C59A"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95B90" w14:textId="480FAEBC" w:rsidR="00942ADD" w:rsidRPr="00BC3BEB" w:rsidRDefault="00942ADD" w:rsidP="00942ADD">
            <w:pPr>
              <w:snapToGrid w:val="0"/>
              <w:spacing w:after="0" w:line="240" w:lineRule="auto"/>
            </w:pPr>
            <w:r w:rsidRPr="00BC3BEB">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4A6DDD" w14:textId="2D1D5769" w:rsidR="00942ADD" w:rsidRPr="00BC3BEB" w:rsidRDefault="00260057" w:rsidP="00942ADD">
            <w:pPr>
              <w:snapToGrid w:val="0"/>
              <w:spacing w:after="0" w:line="240" w:lineRule="auto"/>
            </w:pPr>
            <w:hyperlink r:id="rId29" w:history="1">
              <w:r w:rsidR="00942ADD" w:rsidRPr="00BC3BEB">
                <w:rPr>
                  <w:rStyle w:val="Hyperlink"/>
                  <w:rFonts w:cs="Arial"/>
                  <w:color w:val="auto"/>
                </w:rPr>
                <w:t>S1-241075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65AD39" w14:textId="2A1757AB" w:rsidR="00942ADD" w:rsidRPr="00BC3BEB" w:rsidRDefault="00942ADD" w:rsidP="00942ADD">
            <w:pPr>
              <w:snapToGrid w:val="0"/>
              <w:spacing w:after="0" w:line="240" w:lineRule="auto"/>
            </w:pPr>
            <w:r w:rsidRPr="00BC3BEB">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3B339F3" w14:textId="4C885DEA" w:rsidR="00942ADD" w:rsidRPr="00BC3BEB" w:rsidRDefault="00942ADD" w:rsidP="00942ADD">
            <w:pPr>
              <w:snapToGrid w:val="0"/>
              <w:spacing w:after="0" w:line="240" w:lineRule="auto"/>
            </w:pPr>
            <w:r w:rsidRPr="00BC3BEB">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C2FBBE" w14:textId="6332B8A8" w:rsidR="00942ADD" w:rsidRPr="00BC3BEB" w:rsidRDefault="00BC3BEB" w:rsidP="00942ADD">
            <w:pPr>
              <w:snapToGrid w:val="0"/>
              <w:spacing w:after="0" w:line="240" w:lineRule="auto"/>
              <w:rPr>
                <w:rFonts w:eastAsia="Times New Roman" w:cs="Arial"/>
                <w:szCs w:val="18"/>
                <w:lang w:eastAsia="ar-SA"/>
              </w:rPr>
            </w:pPr>
            <w:r w:rsidRPr="00BC3BEB">
              <w:rPr>
                <w:rFonts w:eastAsia="Times New Roman" w:cs="Arial"/>
                <w:szCs w:val="18"/>
                <w:lang w:eastAsia="ar-SA"/>
              </w:rPr>
              <w:t>Revised to S1-241239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40610B" w14:textId="49966375" w:rsidR="00942ADD" w:rsidRPr="00BC3BEB" w:rsidRDefault="00942ADD" w:rsidP="00942ADD">
            <w:pPr>
              <w:spacing w:after="0" w:line="240" w:lineRule="auto"/>
              <w:rPr>
                <w:rFonts w:eastAsia="Arial Unicode MS" w:cs="Arial"/>
                <w:szCs w:val="18"/>
                <w:lang w:eastAsia="ar-SA"/>
              </w:rPr>
            </w:pPr>
            <w:r w:rsidRPr="00BC3BEB">
              <w:rPr>
                <w:i/>
              </w:rPr>
              <w:t xml:space="preserve">WI </w:t>
            </w:r>
            <w:fldSimple w:instr=" DOCPROPERTY  RelatedWis  \* MERGEFORMAT ">
              <w:r w:rsidRPr="00BC3BEB">
                <w:rPr>
                  <w:noProof/>
                </w:rPr>
                <w:t>DualSteer</w:t>
              </w:r>
            </w:fldSimple>
            <w:r w:rsidRPr="00BC3BEB">
              <w:rPr>
                <w:noProof/>
              </w:rPr>
              <w:t xml:space="preserve"> </w:t>
            </w:r>
            <w:r w:rsidRPr="00BC3BEB">
              <w:rPr>
                <w:rFonts w:eastAsia="Arial Unicode MS" w:cs="Arial"/>
                <w:i/>
                <w:szCs w:val="18"/>
                <w:lang w:eastAsia="ar-SA"/>
              </w:rPr>
              <w:t>Rel-19 CR</w:t>
            </w:r>
            <w:r w:rsidRPr="00BC3BEB">
              <w:rPr>
                <w:i/>
              </w:rPr>
              <w:t>0360</w:t>
            </w:r>
            <w:r w:rsidRPr="00BC3BEB">
              <w:rPr>
                <w:rFonts w:eastAsia="Arial Unicode MS" w:cs="Arial"/>
                <w:i/>
                <w:szCs w:val="18"/>
                <w:lang w:eastAsia="ar-SA"/>
              </w:rPr>
              <w:t>R- Cat F</w:t>
            </w:r>
          </w:p>
        </w:tc>
      </w:tr>
      <w:tr w:rsidR="00BC3BEB" w:rsidRPr="00A75C05" w14:paraId="4A31BF40"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E1F150" w14:textId="1BC75539" w:rsidR="00BC3BEB" w:rsidRPr="006A4E97" w:rsidRDefault="00BC3BEB" w:rsidP="00942ADD">
            <w:pPr>
              <w:snapToGrid w:val="0"/>
              <w:spacing w:after="0" w:line="240" w:lineRule="auto"/>
            </w:pPr>
            <w:r w:rsidRPr="006A4E97">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F3512B" w14:textId="28BA7485" w:rsidR="00BC3BEB" w:rsidRPr="006A4E97" w:rsidRDefault="00260057" w:rsidP="000470D6">
            <w:pPr>
              <w:snapToGrid w:val="0"/>
              <w:spacing w:after="0" w:line="240" w:lineRule="auto"/>
            </w:pPr>
            <w:hyperlink r:id="rId30" w:history="1">
              <w:r w:rsidR="00BC3BEB" w:rsidRPr="006A4E97">
                <w:rPr>
                  <w:rStyle w:val="Hyperlink"/>
                  <w:rFonts w:cs="Arial"/>
                  <w:color w:val="auto"/>
                </w:rPr>
                <w:t>S1-241239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7DC6EC" w14:textId="42ECC994" w:rsidR="00BC3BEB" w:rsidRPr="006A4E97" w:rsidRDefault="00BC3BEB" w:rsidP="00942ADD">
            <w:pPr>
              <w:snapToGrid w:val="0"/>
              <w:spacing w:after="0" w:line="240" w:lineRule="auto"/>
            </w:pPr>
            <w:r w:rsidRPr="006A4E97">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451F95" w14:textId="10FE1766" w:rsidR="00BC3BEB" w:rsidRPr="006A4E97" w:rsidRDefault="00BC3BEB" w:rsidP="00942ADD">
            <w:pPr>
              <w:snapToGrid w:val="0"/>
              <w:spacing w:after="0" w:line="240" w:lineRule="auto"/>
            </w:pPr>
            <w:r w:rsidRPr="006A4E97">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7D9546C" w14:textId="16872D38" w:rsidR="00BC3BEB" w:rsidRPr="006A4E97" w:rsidRDefault="006A4E97" w:rsidP="00942ADD">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C8A2805" w14:textId="65E00765" w:rsidR="00BC3BEB" w:rsidRPr="006A4E97" w:rsidRDefault="00BC3BEB" w:rsidP="00942ADD">
            <w:pPr>
              <w:spacing w:after="0" w:line="240" w:lineRule="auto"/>
            </w:pPr>
            <w:r w:rsidRPr="006A4E97">
              <w:rPr>
                <w:i/>
              </w:rPr>
              <w:t xml:space="preserve">WI </w:t>
            </w:r>
            <w:r w:rsidRPr="006A4E97">
              <w:rPr>
                <w:i/>
              </w:rPr>
              <w:fldChar w:fldCharType="begin"/>
            </w:r>
            <w:r w:rsidRPr="006A4E97">
              <w:rPr>
                <w:i/>
              </w:rPr>
              <w:instrText xml:space="preserve"> DOCPROPERTY  RelatedWis  \* MERGEFORMAT </w:instrText>
            </w:r>
            <w:r w:rsidRPr="006A4E97">
              <w:rPr>
                <w:i/>
              </w:rPr>
              <w:fldChar w:fldCharType="separate"/>
            </w:r>
            <w:r w:rsidRPr="006A4E97">
              <w:rPr>
                <w:i/>
                <w:noProof/>
              </w:rPr>
              <w:t>DualSteer</w:t>
            </w:r>
            <w:r w:rsidRPr="006A4E97">
              <w:rPr>
                <w:i/>
                <w:noProof/>
              </w:rPr>
              <w:fldChar w:fldCharType="end"/>
            </w:r>
            <w:r w:rsidRPr="006A4E97">
              <w:rPr>
                <w:i/>
                <w:noProof/>
              </w:rPr>
              <w:t xml:space="preserve"> </w:t>
            </w:r>
            <w:r w:rsidRPr="006A4E97">
              <w:rPr>
                <w:rFonts w:eastAsia="Arial Unicode MS" w:cs="Arial"/>
                <w:i/>
                <w:szCs w:val="18"/>
                <w:lang w:eastAsia="ar-SA"/>
              </w:rPr>
              <w:t>Rel-19 CR</w:t>
            </w:r>
            <w:r w:rsidRPr="006A4E97">
              <w:rPr>
                <w:i/>
              </w:rPr>
              <w:t>0360</w:t>
            </w:r>
            <w:r w:rsidRPr="006A4E97">
              <w:rPr>
                <w:rFonts w:eastAsia="Arial Unicode MS" w:cs="Arial"/>
                <w:i/>
                <w:szCs w:val="18"/>
                <w:lang w:eastAsia="ar-SA"/>
              </w:rPr>
              <w:t>R- Cat F</w:t>
            </w:r>
          </w:p>
          <w:p w14:paraId="77887D09" w14:textId="491D1A63" w:rsidR="00BC3BEB" w:rsidRPr="006A4E97" w:rsidRDefault="00BC3BEB" w:rsidP="00942ADD">
            <w:pPr>
              <w:spacing w:after="0" w:line="240" w:lineRule="auto"/>
            </w:pPr>
            <w:r w:rsidRPr="006A4E97">
              <w:t>Revision of S1-241075.</w:t>
            </w:r>
          </w:p>
        </w:tc>
      </w:tr>
      <w:tr w:rsidR="00C55E76" w:rsidRPr="00A75C05" w14:paraId="6E17DBFB"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D17E54" w14:textId="77777777" w:rsidR="00C55E76" w:rsidRPr="00945490" w:rsidRDefault="00C55E76" w:rsidP="00C97C8A">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E8427E" w14:textId="77777777" w:rsidR="00C55E76" w:rsidRPr="00945490" w:rsidRDefault="00260057" w:rsidP="00C97C8A">
            <w:pPr>
              <w:snapToGrid w:val="0"/>
              <w:spacing w:after="0" w:line="240" w:lineRule="auto"/>
            </w:pPr>
            <w:hyperlink r:id="rId31" w:history="1">
              <w:r w:rsidR="00C55E76" w:rsidRPr="00945490">
                <w:rPr>
                  <w:rStyle w:val="Hyperlink"/>
                  <w:rFonts w:cs="Arial"/>
                  <w:color w:val="auto"/>
                </w:rPr>
                <w:t>S1-241153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4BBDC7" w14:textId="77777777" w:rsidR="00C55E76" w:rsidRPr="00945490" w:rsidRDefault="00C55E76" w:rsidP="00C97C8A">
            <w:pPr>
              <w:snapToGrid w:val="0"/>
              <w:spacing w:after="0" w:line="240" w:lineRule="auto"/>
            </w:pPr>
            <w:r w:rsidRPr="00945490">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BC6B9C" w14:textId="77777777" w:rsidR="00C55E76" w:rsidRPr="00945490" w:rsidRDefault="00C55E76" w:rsidP="00C97C8A">
            <w:pPr>
              <w:snapToGrid w:val="0"/>
              <w:spacing w:after="0" w:line="240" w:lineRule="auto"/>
            </w:pPr>
            <w:r w:rsidRPr="00945490">
              <w:t xml:space="preserve">Reply LS on traffic steering </w:t>
            </w:r>
            <w:proofErr w:type="spellStart"/>
            <w:r w:rsidRPr="00945490">
              <w:t>andor</w:t>
            </w:r>
            <w:proofErr w:type="spellEnd"/>
            <w:r w:rsidRPr="00945490">
              <w:t xml:space="preserve">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79244D" w14:textId="611B8619" w:rsidR="00C55E76" w:rsidRPr="00945490" w:rsidRDefault="00945490" w:rsidP="00C97C8A">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7275A4" w14:textId="77777777" w:rsidR="00C55E76" w:rsidRPr="00945490" w:rsidRDefault="00C55E76" w:rsidP="00C97C8A">
            <w:pPr>
              <w:spacing w:after="0" w:line="240" w:lineRule="auto"/>
              <w:rPr>
                <w:rFonts w:eastAsia="Arial Unicode MS" w:cs="Arial"/>
                <w:szCs w:val="18"/>
                <w:lang w:eastAsia="ar-SA"/>
              </w:rPr>
            </w:pPr>
          </w:p>
        </w:tc>
      </w:tr>
      <w:tr w:rsidR="00942ADD" w:rsidRPr="00A75C05" w14:paraId="7699E746"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7AFC37" w14:textId="4DA2478C"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2AB1E8" w14:textId="50A11BC4" w:rsidR="00942ADD" w:rsidRPr="00945490" w:rsidRDefault="00260057" w:rsidP="00942ADD">
            <w:pPr>
              <w:snapToGrid w:val="0"/>
              <w:spacing w:after="0" w:line="240" w:lineRule="auto"/>
            </w:pPr>
            <w:hyperlink r:id="rId32" w:history="1">
              <w:r w:rsidR="00942ADD" w:rsidRPr="00945490">
                <w:rPr>
                  <w:rStyle w:val="Hyperlink"/>
                  <w:rFonts w:cs="Arial"/>
                  <w:color w:val="auto"/>
                </w:rPr>
                <w:t>S1-241090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F7E8B9" w14:textId="0C7FECA1" w:rsidR="00942ADD" w:rsidRPr="00945490" w:rsidRDefault="00942ADD" w:rsidP="00942ADD">
            <w:pPr>
              <w:snapToGrid w:val="0"/>
              <w:spacing w:after="0" w:line="240" w:lineRule="auto"/>
            </w:pPr>
            <w:r w:rsidRPr="00945490">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A7DA13" w14:textId="1E736F5C" w:rsidR="00942ADD" w:rsidRPr="00945490" w:rsidRDefault="00942ADD" w:rsidP="00942ADD">
            <w:pPr>
              <w:snapToGrid w:val="0"/>
              <w:spacing w:after="0" w:line="240" w:lineRule="auto"/>
            </w:pPr>
            <w:r w:rsidRPr="00945490">
              <w:t>Reply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65CEB6" w14:textId="78F235F7"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B804B8"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4D9593CF"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4A5FDE" w14:textId="69AE8F4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C8FCF" w14:textId="0C9338B0" w:rsidR="00942ADD" w:rsidRPr="00945490" w:rsidRDefault="00260057" w:rsidP="00942ADD">
            <w:pPr>
              <w:snapToGrid w:val="0"/>
              <w:spacing w:after="0" w:line="240" w:lineRule="auto"/>
            </w:pPr>
            <w:hyperlink r:id="rId33" w:history="1">
              <w:r w:rsidR="00942ADD" w:rsidRPr="00945490">
                <w:rPr>
                  <w:rStyle w:val="Hyperlink"/>
                  <w:rFonts w:cs="Arial"/>
                  <w:color w:val="auto"/>
                </w:rPr>
                <w:t>S1-241126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35A89A" w14:textId="5E753081" w:rsidR="00942ADD" w:rsidRPr="00945490" w:rsidRDefault="00942ADD" w:rsidP="00942ADD">
            <w:pPr>
              <w:snapToGrid w:val="0"/>
              <w:spacing w:after="0" w:line="240" w:lineRule="auto"/>
            </w:pPr>
            <w:r w:rsidRPr="00945490">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9202D2" w14:textId="4D83DB70" w:rsidR="00942ADD" w:rsidRPr="00945490" w:rsidRDefault="00942ADD" w:rsidP="00942ADD">
            <w:pPr>
              <w:snapToGrid w:val="0"/>
              <w:spacing w:after="0" w:line="240" w:lineRule="auto"/>
            </w:pPr>
            <w:r w:rsidRPr="00945490">
              <w:t>Reply to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31B30" w14:textId="3C0EAB81"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B6E5AA"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18EFCE71"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A01C09" w14:textId="22523BA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606F85" w14:textId="44457EE6" w:rsidR="00942ADD" w:rsidRPr="00945490" w:rsidRDefault="00260057" w:rsidP="00942ADD">
            <w:pPr>
              <w:snapToGrid w:val="0"/>
              <w:spacing w:after="0" w:line="240" w:lineRule="auto"/>
            </w:pPr>
            <w:hyperlink r:id="rId34" w:history="1">
              <w:r w:rsidR="00942ADD" w:rsidRPr="00945490">
                <w:rPr>
                  <w:rStyle w:val="Hyperlink"/>
                  <w:rFonts w:cs="Arial"/>
                  <w:color w:val="auto"/>
                </w:rPr>
                <w:t>S1-241173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A30A86" w14:textId="577BA5B7" w:rsidR="00942ADD" w:rsidRPr="00945490" w:rsidRDefault="00942ADD" w:rsidP="00942ADD">
            <w:pPr>
              <w:snapToGrid w:val="0"/>
              <w:spacing w:after="0" w:line="240" w:lineRule="auto"/>
            </w:pPr>
            <w:r w:rsidRPr="00945490">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D77BEA" w14:textId="72A63A51" w:rsidR="00942ADD" w:rsidRPr="00945490" w:rsidRDefault="00942ADD" w:rsidP="00942ADD">
            <w:pPr>
              <w:snapToGrid w:val="0"/>
              <w:spacing w:after="0" w:line="240" w:lineRule="auto"/>
            </w:pPr>
            <w:r w:rsidRPr="00945490">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B9938E" w14:textId="77F45D19" w:rsidR="00942ADD" w:rsidRPr="00945490" w:rsidRDefault="00945490" w:rsidP="00942ADD">
            <w:pPr>
              <w:snapToGrid w:val="0"/>
              <w:spacing w:after="0" w:line="240" w:lineRule="auto"/>
              <w:rPr>
                <w:rFonts w:eastAsia="Times New Roman" w:cs="Arial"/>
                <w:szCs w:val="18"/>
                <w:lang w:eastAsia="ar-SA"/>
              </w:rPr>
            </w:pPr>
            <w:r w:rsidRPr="00945490">
              <w:rPr>
                <w:rFonts w:eastAsia="Times New Roman" w:cs="Arial"/>
                <w:szCs w:val="18"/>
                <w:lang w:eastAsia="ar-SA"/>
              </w:rPr>
              <w:t>Revised 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E5E765E" w14:textId="77777777" w:rsidR="00942ADD" w:rsidRPr="00945490" w:rsidRDefault="00942ADD" w:rsidP="00942ADD">
            <w:pPr>
              <w:spacing w:after="0" w:line="240" w:lineRule="auto"/>
              <w:rPr>
                <w:rFonts w:eastAsia="Arial Unicode MS" w:cs="Arial"/>
                <w:szCs w:val="18"/>
                <w:lang w:eastAsia="ar-SA"/>
              </w:rPr>
            </w:pPr>
          </w:p>
        </w:tc>
      </w:tr>
      <w:tr w:rsidR="00945490" w:rsidRPr="00A75C05" w14:paraId="605CC648" w14:textId="77777777" w:rsidTr="006A4E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6A2130" w14:textId="4E828EE3" w:rsidR="00945490" w:rsidRPr="006A4E97" w:rsidRDefault="00945490" w:rsidP="00942ADD">
            <w:pPr>
              <w:snapToGrid w:val="0"/>
              <w:spacing w:after="0" w:line="240" w:lineRule="auto"/>
            </w:pPr>
            <w:r w:rsidRPr="006A4E97">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87F639" w14:textId="1EFE9A73" w:rsidR="00945490" w:rsidRPr="006A4E97" w:rsidRDefault="00260057" w:rsidP="00942ADD">
            <w:pPr>
              <w:snapToGrid w:val="0"/>
              <w:spacing w:after="0" w:line="240" w:lineRule="auto"/>
            </w:pPr>
            <w:hyperlink r:id="rId35" w:history="1">
              <w:r w:rsidR="00945490" w:rsidRPr="006A4E97">
                <w:rPr>
                  <w:rStyle w:val="Hyperlink"/>
                  <w:rFonts w:cs="Arial"/>
                  <w:color w:val="auto"/>
                </w:rPr>
                <w:t>S1-241245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FD9CA3" w14:textId="586510C4" w:rsidR="00945490" w:rsidRPr="006A4E97" w:rsidRDefault="00945490" w:rsidP="00942ADD">
            <w:pPr>
              <w:snapToGrid w:val="0"/>
              <w:spacing w:after="0" w:line="240" w:lineRule="auto"/>
            </w:pPr>
            <w:r w:rsidRPr="006A4E97">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6EC7F9" w14:textId="38410419" w:rsidR="00945490" w:rsidRPr="006A4E97" w:rsidRDefault="00945490" w:rsidP="00942ADD">
            <w:pPr>
              <w:snapToGrid w:val="0"/>
              <w:spacing w:after="0" w:line="240" w:lineRule="auto"/>
            </w:pPr>
            <w:r w:rsidRPr="006A4E97">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FA5C1F" w14:textId="5ADE8007" w:rsidR="00945490" w:rsidRPr="006A4E97" w:rsidRDefault="006A4E97" w:rsidP="00942ADD">
            <w:pPr>
              <w:snapToGrid w:val="0"/>
              <w:spacing w:after="0" w:line="240" w:lineRule="auto"/>
              <w:rPr>
                <w:rFonts w:eastAsia="Times New Roman" w:cs="Arial"/>
                <w:szCs w:val="18"/>
                <w:lang w:eastAsia="ar-SA"/>
              </w:rPr>
            </w:pPr>
            <w:r w:rsidRPr="006A4E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1ACE1BD" w14:textId="622FA1F5" w:rsidR="00945490" w:rsidRPr="006A4E97" w:rsidRDefault="00945490" w:rsidP="00942ADD">
            <w:pPr>
              <w:spacing w:after="0" w:line="240" w:lineRule="auto"/>
              <w:rPr>
                <w:rFonts w:eastAsia="Arial Unicode MS" w:cs="Arial"/>
                <w:szCs w:val="18"/>
                <w:lang w:eastAsia="ar-SA"/>
              </w:rPr>
            </w:pPr>
            <w:r w:rsidRPr="006A4E97">
              <w:rPr>
                <w:rFonts w:eastAsia="Arial Unicode MS" w:cs="Arial"/>
                <w:szCs w:val="18"/>
                <w:lang w:eastAsia="ar-SA"/>
              </w:rPr>
              <w:t>Revision of S1-241173.</w:t>
            </w:r>
          </w:p>
        </w:tc>
      </w:tr>
      <w:tr w:rsidR="00942ADD" w:rsidRPr="006E6FF4" w14:paraId="51B896C0" w14:textId="77777777" w:rsidTr="00F351F6">
        <w:trPr>
          <w:trHeight w:val="250"/>
        </w:trPr>
        <w:tc>
          <w:tcPr>
            <w:tcW w:w="14426" w:type="dxa"/>
            <w:gridSpan w:val="8"/>
            <w:tcBorders>
              <w:bottom w:val="single" w:sz="4" w:space="0" w:color="auto"/>
            </w:tcBorders>
            <w:shd w:val="clear" w:color="auto" w:fill="F2F2F2"/>
          </w:tcPr>
          <w:p w14:paraId="6E3065A7" w14:textId="1035D233" w:rsidR="00942ADD" w:rsidRPr="006E6FF4" w:rsidRDefault="00942ADD" w:rsidP="00942ADD">
            <w:pPr>
              <w:pStyle w:val="Heading8"/>
              <w:jc w:val="left"/>
            </w:pPr>
            <w:r>
              <w:rPr>
                <w:color w:val="1F497D" w:themeColor="text2"/>
                <w:sz w:val="18"/>
                <w:szCs w:val="22"/>
              </w:rPr>
              <w:t xml:space="preserve">PLMN selection </w:t>
            </w:r>
          </w:p>
        </w:tc>
      </w:tr>
      <w:tr w:rsidR="00942ADD" w:rsidRPr="00A75C05" w14:paraId="51D0C59B"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06A76B" w14:textId="1A45FA29"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5197D3" w14:textId="247ECDD6" w:rsidR="00942ADD" w:rsidRPr="00F351F6" w:rsidRDefault="00260057" w:rsidP="00942ADD">
            <w:pPr>
              <w:snapToGrid w:val="0"/>
              <w:spacing w:after="0" w:line="240" w:lineRule="auto"/>
            </w:pPr>
            <w:hyperlink r:id="rId36" w:history="1">
              <w:r w:rsidR="00942ADD" w:rsidRPr="00F351F6">
                <w:rPr>
                  <w:rStyle w:val="Hyperlink"/>
                  <w:rFonts w:cs="Arial"/>
                  <w:color w:val="auto"/>
                </w:rPr>
                <w:t>S1-241197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3A5F7B" w14:textId="77777777" w:rsidR="00942ADD" w:rsidRPr="00F351F6" w:rsidRDefault="00942ADD" w:rsidP="00942ADD">
            <w:pPr>
              <w:snapToGrid w:val="0"/>
              <w:spacing w:after="0" w:line="240" w:lineRule="auto"/>
            </w:pPr>
            <w:r w:rsidRPr="00F351F6">
              <w:t>C1-242955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6DC5C1" w14:textId="77777777" w:rsidR="00942ADD" w:rsidRPr="00F351F6" w:rsidRDefault="00942ADD" w:rsidP="00942ADD">
            <w:pPr>
              <w:snapToGrid w:val="0"/>
              <w:spacing w:after="0" w:line="240" w:lineRule="auto"/>
            </w:pPr>
            <w:r w:rsidRPr="00F351F6">
              <w:t>LS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84F4F" w14:textId="16FDCDBC"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6D81" w14:textId="77777777" w:rsidR="00942ADD" w:rsidRPr="00F351F6" w:rsidRDefault="00942ADD" w:rsidP="00942ADD">
            <w:pPr>
              <w:spacing w:after="0" w:line="240" w:lineRule="auto"/>
              <w:rPr>
                <w:rFonts w:eastAsia="Arial Unicode MS" w:cs="Arial"/>
                <w:szCs w:val="18"/>
                <w:lang w:eastAsia="ar-SA"/>
              </w:rPr>
            </w:pPr>
          </w:p>
        </w:tc>
      </w:tr>
      <w:tr w:rsidR="00942ADD" w:rsidRPr="00A75C05" w14:paraId="15096718"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02F45D" w14:textId="101B9FC6" w:rsidR="00942ADD" w:rsidRPr="00F351F6" w:rsidRDefault="00942ADD" w:rsidP="00942ADD">
            <w:pPr>
              <w:snapToGrid w:val="0"/>
              <w:spacing w:after="0" w:line="240" w:lineRule="auto"/>
            </w:pPr>
            <w:r w:rsidRPr="00F351F6">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655CD7" w14:textId="2C0E33EA" w:rsidR="00942ADD" w:rsidRPr="00F351F6" w:rsidRDefault="00260057" w:rsidP="00942ADD">
            <w:pPr>
              <w:snapToGrid w:val="0"/>
              <w:spacing w:after="0" w:line="240" w:lineRule="auto"/>
            </w:pPr>
            <w:hyperlink r:id="rId37" w:history="1">
              <w:r w:rsidR="00942ADD" w:rsidRPr="00F351F6">
                <w:rPr>
                  <w:rStyle w:val="Hyperlink"/>
                  <w:rFonts w:cs="Arial"/>
                  <w:color w:val="auto"/>
                </w:rPr>
                <w:t>S1-241154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A781C5" w14:textId="77777777" w:rsidR="00942ADD" w:rsidRPr="00F351F6" w:rsidRDefault="00942ADD" w:rsidP="00942ADD">
            <w:pPr>
              <w:snapToGrid w:val="0"/>
              <w:spacing w:after="0" w:line="240" w:lineRule="auto"/>
            </w:pPr>
            <w:r w:rsidRPr="00F351F6">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2A17FD" w14:textId="77777777" w:rsidR="00942ADD" w:rsidRPr="00F351F6" w:rsidRDefault="00942ADD" w:rsidP="00942ADD">
            <w:pPr>
              <w:snapToGrid w:val="0"/>
              <w:spacing w:after="0" w:line="240" w:lineRule="auto"/>
            </w:pPr>
            <w:r w:rsidRPr="00F351F6">
              <w:t>Reply LS on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E7324F" w14:textId="15D13C2A"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D81BBAC"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717B0718" w14:textId="77777777" w:rsidTr="00F351F6">
        <w:trPr>
          <w:trHeight w:val="250"/>
        </w:trPr>
        <w:tc>
          <w:tcPr>
            <w:tcW w:w="14426" w:type="dxa"/>
            <w:gridSpan w:val="8"/>
            <w:tcBorders>
              <w:bottom w:val="single" w:sz="4" w:space="0" w:color="auto"/>
            </w:tcBorders>
            <w:shd w:val="clear" w:color="auto" w:fill="F2F2F2"/>
          </w:tcPr>
          <w:p w14:paraId="29064B14" w14:textId="3BC8CDDC" w:rsidR="00942ADD" w:rsidRPr="006E6FF4" w:rsidRDefault="00942ADD" w:rsidP="00942ADD">
            <w:pPr>
              <w:pStyle w:val="Heading8"/>
              <w:jc w:val="left"/>
            </w:pPr>
            <w:r w:rsidRPr="00897E92">
              <w:rPr>
                <w:color w:val="1F497D" w:themeColor="text2"/>
                <w:sz w:val="18"/>
                <w:szCs w:val="22"/>
              </w:rPr>
              <w:t>Robust Notification Alert</w:t>
            </w:r>
          </w:p>
        </w:tc>
      </w:tr>
      <w:tr w:rsidR="00942ADD" w:rsidRPr="00A75C05" w14:paraId="7010B8E6"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15E352" w14:textId="77777777"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E87E5" w14:textId="15F7FCF9" w:rsidR="00942ADD" w:rsidRPr="00F351F6" w:rsidRDefault="00260057" w:rsidP="00942ADD">
            <w:pPr>
              <w:snapToGrid w:val="0"/>
              <w:spacing w:after="0" w:line="240" w:lineRule="auto"/>
            </w:pPr>
            <w:hyperlink r:id="rId38" w:history="1">
              <w:r w:rsidR="00942ADD" w:rsidRPr="00F351F6">
                <w:rPr>
                  <w:rStyle w:val="Hyperlink"/>
                  <w:rFonts w:cs="Arial"/>
                  <w:color w:val="auto"/>
                </w:rPr>
                <w:t>S1-241207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704FF5" w14:textId="77777777" w:rsidR="00942ADD" w:rsidRPr="00F351F6" w:rsidRDefault="00942ADD" w:rsidP="00942ADD">
            <w:pPr>
              <w:snapToGrid w:val="0"/>
              <w:spacing w:after="0" w:line="240" w:lineRule="auto"/>
            </w:pPr>
            <w:r w:rsidRPr="00F351F6">
              <w:t>S2-2403843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B835D5" w14:textId="77777777" w:rsidR="00942ADD" w:rsidRPr="00F351F6" w:rsidRDefault="00942ADD" w:rsidP="00942ADD">
            <w:pPr>
              <w:snapToGrid w:val="0"/>
              <w:spacing w:after="0" w:line="240" w:lineRule="auto"/>
            </w:pPr>
            <w:r w:rsidRPr="00F351F6">
              <w:t>Reply LS on Robust Notification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CF5FF53" w14:textId="537BD678"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50EFEA"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1BDA8E3A" w14:textId="77777777" w:rsidTr="00B936D1">
        <w:trPr>
          <w:trHeight w:val="250"/>
        </w:trPr>
        <w:tc>
          <w:tcPr>
            <w:tcW w:w="14426" w:type="dxa"/>
            <w:gridSpan w:val="8"/>
            <w:tcBorders>
              <w:bottom w:val="single" w:sz="4" w:space="0" w:color="auto"/>
            </w:tcBorders>
            <w:shd w:val="clear" w:color="auto" w:fill="F2F2F2"/>
          </w:tcPr>
          <w:p w14:paraId="158EA19C" w14:textId="244C4C95" w:rsidR="00942ADD" w:rsidRPr="006E6FF4" w:rsidRDefault="00942ADD" w:rsidP="00942ADD">
            <w:pPr>
              <w:pStyle w:val="Heading8"/>
              <w:jc w:val="left"/>
            </w:pPr>
            <w:r>
              <w:rPr>
                <w:color w:val="1F497D" w:themeColor="text2"/>
                <w:sz w:val="18"/>
                <w:szCs w:val="22"/>
              </w:rPr>
              <w:t>C</w:t>
            </w:r>
            <w:r w:rsidRPr="00897E92">
              <w:rPr>
                <w:color w:val="1F497D" w:themeColor="text2"/>
                <w:sz w:val="18"/>
                <w:szCs w:val="22"/>
              </w:rPr>
              <w:t>larification on mobile metaverse services</w:t>
            </w:r>
          </w:p>
        </w:tc>
      </w:tr>
      <w:tr w:rsidR="00942ADD" w:rsidRPr="00A75C05" w14:paraId="465D50E6"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67E4E4"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C4D500" w14:textId="41F74E5D" w:rsidR="00942ADD" w:rsidRPr="00EE7672" w:rsidRDefault="00260057" w:rsidP="00942ADD">
            <w:pPr>
              <w:snapToGrid w:val="0"/>
              <w:spacing w:after="0" w:line="240" w:lineRule="auto"/>
            </w:pPr>
            <w:hyperlink r:id="rId39" w:history="1">
              <w:r w:rsidR="00942ADD" w:rsidRPr="00E922D6">
                <w:rPr>
                  <w:rStyle w:val="Hyperlink"/>
                  <w:rFonts w:cs="Arial"/>
                </w:rPr>
                <w:t>S1-241217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2C1021" w14:textId="77777777" w:rsidR="00942ADD" w:rsidRPr="00EE7672" w:rsidRDefault="00942ADD" w:rsidP="00942ADD">
            <w:pPr>
              <w:snapToGrid w:val="0"/>
              <w:spacing w:after="0" w:line="240" w:lineRule="auto"/>
            </w:pPr>
            <w:r w:rsidRPr="00EE7672">
              <w:t>S3-241497</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73A57E" w14:textId="77777777" w:rsidR="00942ADD" w:rsidRPr="00EE7672" w:rsidRDefault="00942ADD" w:rsidP="00942ADD">
            <w:pPr>
              <w:snapToGrid w:val="0"/>
              <w:spacing w:after="0" w:line="240" w:lineRule="auto"/>
            </w:pPr>
            <w:r w:rsidRPr="00EE7672">
              <w:t>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A0B501"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4CC639" w14:textId="77777777" w:rsidR="00942ADD" w:rsidRPr="00A75C05" w:rsidRDefault="00942ADD" w:rsidP="00942ADD">
            <w:pPr>
              <w:spacing w:after="0" w:line="240" w:lineRule="auto"/>
              <w:rPr>
                <w:rFonts w:eastAsia="Arial Unicode MS" w:cs="Arial"/>
                <w:szCs w:val="18"/>
                <w:lang w:eastAsia="ar-SA"/>
              </w:rPr>
            </w:pPr>
          </w:p>
        </w:tc>
      </w:tr>
      <w:tr w:rsidR="00625D3C" w:rsidRPr="00A75C05" w14:paraId="2836BFF4"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EB14E4" w14:textId="12D4F1CB" w:rsidR="00625D3C" w:rsidRPr="00EE7672" w:rsidRDefault="00625D3C" w:rsidP="00C97C8A">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D2E71" w14:textId="22642BC0" w:rsidR="00625D3C" w:rsidRPr="00EE7672" w:rsidRDefault="00260057" w:rsidP="00C97C8A">
            <w:pPr>
              <w:snapToGrid w:val="0"/>
              <w:spacing w:after="0" w:line="240" w:lineRule="auto"/>
            </w:pPr>
            <w:hyperlink r:id="rId40" w:history="1">
              <w:r w:rsidR="00625D3C" w:rsidRPr="00625D3C">
                <w:rPr>
                  <w:rStyle w:val="Hyperlink"/>
                  <w:rFonts w:cs="Arial"/>
                </w:rPr>
                <w:t>S1-241238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3B870E" w14:textId="77777777" w:rsidR="00625D3C" w:rsidRPr="00EE7672" w:rsidRDefault="00625D3C" w:rsidP="00C97C8A">
            <w:pPr>
              <w:snapToGrid w:val="0"/>
              <w:spacing w:after="0" w:line="240" w:lineRule="auto"/>
            </w:pPr>
            <w:r w:rsidRPr="00BC3BEB">
              <w:t>S6-242734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EB91468" w14:textId="77777777" w:rsidR="00625D3C" w:rsidRPr="00EE7672" w:rsidRDefault="00625D3C" w:rsidP="00C97C8A">
            <w:pPr>
              <w:snapToGrid w:val="0"/>
              <w:spacing w:after="0" w:line="240" w:lineRule="auto"/>
            </w:pPr>
            <w:r w:rsidRPr="00BC3BEB">
              <w:t>Reply LS on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50980C" w14:textId="77777777" w:rsidR="00625D3C" w:rsidRPr="00A75C05" w:rsidRDefault="00625D3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7E5DC06" w14:textId="77777777" w:rsidR="00625D3C" w:rsidRPr="00A75C05" w:rsidRDefault="00625D3C" w:rsidP="00C97C8A">
            <w:pPr>
              <w:spacing w:after="0" w:line="240" w:lineRule="auto"/>
              <w:rPr>
                <w:rFonts w:eastAsia="Arial Unicode MS" w:cs="Arial"/>
                <w:szCs w:val="18"/>
                <w:lang w:eastAsia="ar-SA"/>
              </w:rPr>
            </w:pPr>
          </w:p>
        </w:tc>
      </w:tr>
      <w:tr w:rsidR="00D27DA9" w:rsidRPr="00A75C05" w14:paraId="7BCC1908"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146FBA"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F1CF7" w14:textId="3EB7D443" w:rsidR="00D27DA9" w:rsidRPr="005848CD" w:rsidRDefault="00260057" w:rsidP="006752E1">
            <w:pPr>
              <w:snapToGrid w:val="0"/>
              <w:spacing w:after="0" w:line="240" w:lineRule="auto"/>
            </w:pPr>
            <w:hyperlink r:id="rId41" w:history="1">
              <w:r w:rsidR="00D27DA9" w:rsidRPr="005848CD">
                <w:rPr>
                  <w:rStyle w:val="Hyperlink"/>
                  <w:rFonts w:cs="Arial"/>
                  <w:color w:val="auto"/>
                </w:rPr>
                <w:t>S1-241081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D72D3D"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EF3A3B" w14:textId="77777777" w:rsidR="00D27DA9" w:rsidRPr="005848CD" w:rsidRDefault="00D27DA9" w:rsidP="006752E1">
            <w:pPr>
              <w:snapToGrid w:val="0"/>
              <w:spacing w:after="0" w:line="240" w:lineRule="auto"/>
            </w:pPr>
            <w:r w:rsidRPr="005848CD">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99E55"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5C1CD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5C919139"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E9446F" w14:textId="77777777" w:rsidR="00D27DA9" w:rsidRPr="005848CD" w:rsidRDefault="00D27DA9" w:rsidP="006752E1">
            <w:pPr>
              <w:snapToGrid w:val="0"/>
              <w:spacing w:after="0" w:line="240" w:lineRule="auto"/>
            </w:pPr>
            <w:proofErr w:type="spellStart"/>
            <w:r w:rsidRPr="005848C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F35255" w14:textId="5384D66D" w:rsidR="00D27DA9" w:rsidRPr="005848CD" w:rsidRDefault="00260057" w:rsidP="006752E1">
            <w:pPr>
              <w:snapToGrid w:val="0"/>
              <w:spacing w:after="0" w:line="240" w:lineRule="auto"/>
            </w:pPr>
            <w:hyperlink r:id="rId42" w:history="1">
              <w:r w:rsidR="00D27DA9" w:rsidRPr="005848CD">
                <w:rPr>
                  <w:rStyle w:val="Hyperlink"/>
                  <w:rFonts w:cs="Arial"/>
                  <w:color w:val="auto"/>
                </w:rPr>
                <w:t>S1-241080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AA51F6"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16FDFD" w14:textId="77777777" w:rsidR="00D27DA9" w:rsidRPr="005848CD" w:rsidRDefault="00D27DA9" w:rsidP="006752E1">
            <w:pPr>
              <w:snapToGrid w:val="0"/>
              <w:spacing w:after="0" w:line="240" w:lineRule="auto"/>
            </w:pPr>
            <w:r w:rsidRPr="005848CD">
              <w:t>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1AD8E2" w14:textId="77777777" w:rsidR="00D27DA9" w:rsidRPr="005848CD" w:rsidRDefault="00D27DA9" w:rsidP="006752E1">
            <w:pPr>
              <w:snapToGrid w:val="0"/>
              <w:spacing w:after="0" w:line="240" w:lineRule="auto"/>
              <w:rPr>
                <w:rFonts w:eastAsia="Times New Roman" w:cs="Arial"/>
                <w:szCs w:val="18"/>
                <w:lang w:eastAsia="ar-SA"/>
              </w:rPr>
            </w:pPr>
            <w:r w:rsidRPr="005848C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FF2740"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AF872B9"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7D22C7"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AC1BC9" w14:textId="01751080" w:rsidR="00D27DA9" w:rsidRPr="005848CD" w:rsidRDefault="00260057" w:rsidP="006752E1">
            <w:pPr>
              <w:snapToGrid w:val="0"/>
              <w:spacing w:after="0" w:line="240" w:lineRule="auto"/>
            </w:pPr>
            <w:hyperlink r:id="rId43" w:history="1">
              <w:r w:rsidR="00D27DA9" w:rsidRPr="005848CD">
                <w:rPr>
                  <w:rStyle w:val="Hyperlink"/>
                  <w:rFonts w:cs="Arial"/>
                  <w:color w:val="auto"/>
                </w:rPr>
                <w:t>S1-241179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B2D2A6" w14:textId="77777777" w:rsidR="00D27DA9" w:rsidRPr="005848CD" w:rsidRDefault="00D27DA9" w:rsidP="006752E1">
            <w:pPr>
              <w:snapToGrid w:val="0"/>
              <w:spacing w:after="0" w:line="240" w:lineRule="auto"/>
            </w:pPr>
            <w:r w:rsidRPr="005848C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8020C" w14:textId="77777777" w:rsidR="00D27DA9" w:rsidRPr="005848CD" w:rsidRDefault="00D27DA9" w:rsidP="006752E1">
            <w:pPr>
              <w:snapToGrid w:val="0"/>
              <w:spacing w:after="0" w:line="240" w:lineRule="auto"/>
            </w:pPr>
            <w:r w:rsidRPr="005848CD">
              <w:t>[DRAFT] Reply 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B8354BB"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5689F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CCF5787"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55E572" w14:textId="77777777" w:rsidR="00D27DA9" w:rsidRPr="00943A00" w:rsidRDefault="00D27DA9" w:rsidP="006752E1">
            <w:pPr>
              <w:snapToGrid w:val="0"/>
              <w:spacing w:after="0" w:line="240" w:lineRule="auto"/>
            </w:pPr>
            <w:r w:rsidRPr="00943A0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00FC5" w14:textId="2AD28D5F" w:rsidR="00D27DA9" w:rsidRPr="00943A00" w:rsidRDefault="00260057" w:rsidP="006752E1">
            <w:pPr>
              <w:snapToGrid w:val="0"/>
              <w:spacing w:after="0" w:line="240" w:lineRule="auto"/>
            </w:pPr>
            <w:hyperlink r:id="rId44" w:history="1">
              <w:r w:rsidR="00D27DA9" w:rsidRPr="00943A00">
                <w:rPr>
                  <w:rStyle w:val="Hyperlink"/>
                  <w:rFonts w:cs="Arial"/>
                  <w:color w:val="auto"/>
                </w:rPr>
                <w:t>S1-241236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79CBBC" w14:textId="77777777" w:rsidR="00D27DA9" w:rsidRPr="00943A00" w:rsidRDefault="00D27DA9" w:rsidP="006752E1">
            <w:pPr>
              <w:snapToGrid w:val="0"/>
              <w:spacing w:after="0" w:line="240" w:lineRule="auto"/>
            </w:pPr>
            <w:r w:rsidRPr="00943A00">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89DCF6" w14:textId="77777777" w:rsidR="00D27DA9" w:rsidRPr="00943A00" w:rsidRDefault="00D27DA9" w:rsidP="006752E1">
            <w:pPr>
              <w:snapToGrid w:val="0"/>
              <w:spacing w:after="0" w:line="240" w:lineRule="auto"/>
            </w:pPr>
            <w:r w:rsidRPr="00943A00">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EEB855" w14:textId="220E5DF9" w:rsidR="00D27DA9" w:rsidRPr="00943A00" w:rsidRDefault="00943A00" w:rsidP="006752E1">
            <w:pPr>
              <w:snapToGrid w:val="0"/>
              <w:spacing w:after="0" w:line="240" w:lineRule="auto"/>
              <w:rPr>
                <w:rFonts w:eastAsia="Times New Roman" w:cs="Arial"/>
                <w:szCs w:val="18"/>
                <w:lang w:eastAsia="ar-SA"/>
              </w:rPr>
            </w:pPr>
            <w:r w:rsidRPr="00943A00">
              <w:rPr>
                <w:rFonts w:eastAsia="Times New Roman" w:cs="Arial"/>
                <w:szCs w:val="18"/>
                <w:lang w:eastAsia="ar-SA"/>
              </w:rPr>
              <w:t>Revised to S1-241249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29587" w14:textId="77777777" w:rsidR="00D27DA9" w:rsidRPr="00943A00" w:rsidRDefault="00D27DA9" w:rsidP="006752E1">
            <w:pPr>
              <w:spacing w:after="0" w:line="240" w:lineRule="auto"/>
              <w:rPr>
                <w:rFonts w:eastAsia="Arial Unicode MS" w:cs="Arial"/>
                <w:szCs w:val="18"/>
                <w:lang w:eastAsia="ar-SA"/>
              </w:rPr>
            </w:pPr>
          </w:p>
        </w:tc>
      </w:tr>
      <w:tr w:rsidR="00943A00" w:rsidRPr="00A75C05" w14:paraId="45B59B03"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14600A" w14:textId="35E727E4" w:rsidR="00943A00" w:rsidRPr="00E2755E" w:rsidRDefault="00943A00" w:rsidP="006752E1">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B527DD" w14:textId="0670B0E0" w:rsidR="00943A00" w:rsidRPr="00E2755E" w:rsidRDefault="00260057" w:rsidP="006752E1">
            <w:pPr>
              <w:snapToGrid w:val="0"/>
              <w:spacing w:after="0" w:line="240" w:lineRule="auto"/>
              <w:rPr>
                <w:rFonts w:cs="Arial"/>
              </w:rPr>
            </w:pPr>
            <w:hyperlink r:id="rId45" w:history="1">
              <w:r w:rsidR="00943A00" w:rsidRPr="00E2755E">
                <w:rPr>
                  <w:rStyle w:val="Hyperlink"/>
                  <w:rFonts w:cs="Arial"/>
                  <w:color w:val="auto"/>
                </w:rPr>
                <w:t>S1-24</w:t>
              </w:r>
              <w:r w:rsidR="00943A00" w:rsidRPr="00E2755E">
                <w:rPr>
                  <w:rStyle w:val="Hyperlink"/>
                  <w:rFonts w:cs="Arial"/>
                  <w:color w:val="auto"/>
                </w:rPr>
                <w:t>1</w:t>
              </w:r>
              <w:r w:rsidR="00943A00" w:rsidRPr="00E2755E">
                <w:rPr>
                  <w:rStyle w:val="Hyperlink"/>
                  <w:rFonts w:cs="Arial"/>
                  <w:color w:val="auto"/>
                </w:rPr>
                <w:t>249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C72705" w14:textId="5AA67E67" w:rsidR="00943A00" w:rsidRPr="00E2755E" w:rsidRDefault="00943A00" w:rsidP="006752E1">
            <w:pPr>
              <w:snapToGrid w:val="0"/>
              <w:spacing w:after="0" w:line="240" w:lineRule="auto"/>
            </w:pPr>
            <w:r w:rsidRPr="00E2755E">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30CD92" w14:textId="404C0F08" w:rsidR="00943A00" w:rsidRPr="00E2755E" w:rsidRDefault="00943A00" w:rsidP="006752E1">
            <w:pPr>
              <w:snapToGrid w:val="0"/>
              <w:spacing w:after="0" w:line="240" w:lineRule="auto"/>
            </w:pPr>
            <w:r w:rsidRPr="00E2755E">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4B4351" w14:textId="541B638A" w:rsidR="00943A00" w:rsidRPr="00E2755E" w:rsidRDefault="00E2755E" w:rsidP="006752E1">
            <w:pPr>
              <w:snapToGrid w:val="0"/>
              <w:spacing w:after="0" w:line="240" w:lineRule="auto"/>
              <w:rPr>
                <w:rFonts w:eastAsia="Times New Roman" w:cs="Arial"/>
                <w:szCs w:val="18"/>
                <w:lang w:eastAsia="ar-SA"/>
              </w:rPr>
            </w:pPr>
            <w:r w:rsidRPr="00E2755E">
              <w:rPr>
                <w:rFonts w:eastAsia="Times New Roman" w:cs="Arial"/>
                <w:szCs w:val="18"/>
                <w:lang w:eastAsia="ar-SA"/>
              </w:rPr>
              <w:t>Revised to S1-241351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6235C6" w14:textId="630890C3" w:rsidR="00943A00" w:rsidRPr="00E2755E" w:rsidRDefault="00943A00" w:rsidP="006752E1">
            <w:pPr>
              <w:spacing w:after="0" w:line="240" w:lineRule="auto"/>
              <w:rPr>
                <w:rFonts w:eastAsia="Arial Unicode MS" w:cs="Arial"/>
                <w:szCs w:val="18"/>
                <w:lang w:eastAsia="ar-SA"/>
              </w:rPr>
            </w:pPr>
            <w:r w:rsidRPr="00E2755E">
              <w:rPr>
                <w:rFonts w:eastAsia="Arial Unicode MS" w:cs="Arial"/>
                <w:szCs w:val="18"/>
                <w:lang w:eastAsia="ar-SA"/>
              </w:rPr>
              <w:t>Revision of S1-241236.</w:t>
            </w:r>
          </w:p>
        </w:tc>
      </w:tr>
      <w:tr w:rsidR="00E2755E" w:rsidRPr="00A75C05" w14:paraId="118563B7"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553DA5E" w14:textId="31C2A051" w:rsidR="00E2755E" w:rsidRPr="00E2755E" w:rsidRDefault="00E2755E" w:rsidP="006752E1">
            <w:pPr>
              <w:snapToGrid w:val="0"/>
              <w:spacing w:after="0" w:line="240" w:lineRule="auto"/>
            </w:pPr>
            <w:r w:rsidRPr="00E2755E">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ED04FD" w14:textId="46CE88E5" w:rsidR="00E2755E" w:rsidRPr="00E2755E" w:rsidRDefault="00E2755E" w:rsidP="006752E1">
            <w:pPr>
              <w:snapToGrid w:val="0"/>
              <w:spacing w:after="0" w:line="240" w:lineRule="auto"/>
            </w:pPr>
            <w:hyperlink r:id="rId46" w:history="1">
              <w:r w:rsidRPr="00E2755E">
                <w:rPr>
                  <w:rStyle w:val="Hyperlink"/>
                  <w:rFonts w:cs="Arial"/>
                  <w:color w:val="auto"/>
                </w:rPr>
                <w:t>S1-241351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E54AA2" w14:textId="085B4DB8" w:rsidR="00E2755E" w:rsidRPr="00E2755E" w:rsidRDefault="00E2755E" w:rsidP="006752E1">
            <w:pPr>
              <w:snapToGrid w:val="0"/>
              <w:spacing w:after="0" w:line="240" w:lineRule="auto"/>
            </w:pPr>
            <w:r w:rsidRPr="00E2755E">
              <w:t>Huawei,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66CF1E9" w14:textId="31C14923" w:rsidR="00E2755E" w:rsidRPr="00E2755E" w:rsidRDefault="00E2755E" w:rsidP="006752E1">
            <w:pPr>
              <w:snapToGrid w:val="0"/>
              <w:spacing w:after="0" w:line="240" w:lineRule="auto"/>
            </w:pPr>
            <w:r w:rsidRPr="00E2755E">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C892EF0" w14:textId="77777777" w:rsidR="00E2755E" w:rsidRPr="00E2755E" w:rsidRDefault="00E2755E" w:rsidP="006752E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627DF3C" w14:textId="164E4C9F" w:rsidR="00E2755E" w:rsidRDefault="00E2755E" w:rsidP="006752E1">
            <w:pPr>
              <w:spacing w:after="0" w:line="240" w:lineRule="auto"/>
              <w:rPr>
                <w:rFonts w:eastAsia="Arial Unicode MS" w:cs="Arial"/>
                <w:szCs w:val="18"/>
                <w:lang w:eastAsia="ar-SA"/>
              </w:rPr>
            </w:pPr>
            <w:r w:rsidRPr="00E2755E">
              <w:rPr>
                <w:rFonts w:eastAsia="Arial Unicode MS" w:cs="Arial"/>
                <w:i/>
                <w:szCs w:val="18"/>
                <w:lang w:eastAsia="ar-SA"/>
              </w:rPr>
              <w:t>Revision of S1-241236.</w:t>
            </w:r>
          </w:p>
          <w:p w14:paraId="65DAAF56" w14:textId="128CFF39" w:rsidR="00E2755E" w:rsidRPr="00E2755E" w:rsidRDefault="00E2755E" w:rsidP="006752E1">
            <w:pPr>
              <w:spacing w:after="0" w:line="240" w:lineRule="auto"/>
              <w:rPr>
                <w:rFonts w:eastAsia="Arial Unicode MS" w:cs="Arial"/>
                <w:szCs w:val="18"/>
                <w:lang w:eastAsia="ar-SA"/>
              </w:rPr>
            </w:pPr>
            <w:r w:rsidRPr="00E2755E">
              <w:rPr>
                <w:rFonts w:eastAsia="Arial Unicode MS" w:cs="Arial"/>
                <w:szCs w:val="18"/>
                <w:lang w:eastAsia="ar-SA"/>
              </w:rPr>
              <w:t>Revision of S1-241249.</w:t>
            </w:r>
          </w:p>
        </w:tc>
      </w:tr>
      <w:tr w:rsidR="00942ADD" w:rsidRPr="006E6FF4" w14:paraId="69216219" w14:textId="77777777" w:rsidTr="00E2755E">
        <w:trPr>
          <w:trHeight w:val="250"/>
        </w:trPr>
        <w:tc>
          <w:tcPr>
            <w:tcW w:w="14426" w:type="dxa"/>
            <w:gridSpan w:val="8"/>
            <w:tcBorders>
              <w:bottom w:val="single" w:sz="4" w:space="0" w:color="auto"/>
            </w:tcBorders>
            <w:shd w:val="clear" w:color="auto" w:fill="F2F2F2"/>
          </w:tcPr>
          <w:p w14:paraId="19799A4E" w14:textId="4E4FEFBE" w:rsidR="00942ADD" w:rsidRPr="006E6FF4" w:rsidRDefault="00942ADD" w:rsidP="00942ADD">
            <w:pPr>
              <w:pStyle w:val="Heading8"/>
              <w:jc w:val="left"/>
            </w:pPr>
            <w:r w:rsidRPr="00897E92">
              <w:rPr>
                <w:color w:val="1F497D" w:themeColor="text2"/>
                <w:sz w:val="18"/>
                <w:szCs w:val="22"/>
              </w:rPr>
              <w:t>Clarification related to MC gateway UE requirements</w:t>
            </w:r>
          </w:p>
        </w:tc>
      </w:tr>
      <w:tr w:rsidR="00942ADD" w:rsidRPr="00A75C05" w14:paraId="6B8EDD93"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2FACEC" w14:textId="77777777" w:rsidR="00942ADD" w:rsidRPr="00E2755E" w:rsidRDefault="00942ADD" w:rsidP="00942ADD">
            <w:pPr>
              <w:snapToGrid w:val="0"/>
              <w:spacing w:after="0" w:line="240" w:lineRule="auto"/>
            </w:pPr>
            <w:r w:rsidRPr="00E2755E">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0993F4" w14:textId="5591394F" w:rsidR="00942ADD" w:rsidRPr="00E2755E" w:rsidRDefault="00260057" w:rsidP="00942ADD">
            <w:pPr>
              <w:snapToGrid w:val="0"/>
              <w:spacing w:after="0" w:line="240" w:lineRule="auto"/>
            </w:pPr>
            <w:hyperlink r:id="rId47" w:history="1">
              <w:r w:rsidR="00942ADD" w:rsidRPr="00E2755E">
                <w:rPr>
                  <w:rStyle w:val="Hyperlink"/>
                  <w:rFonts w:cs="Arial"/>
                  <w:color w:val="auto"/>
                </w:rPr>
                <w:t>S1-241220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7DD6A6" w14:textId="77777777" w:rsidR="00942ADD" w:rsidRPr="00E2755E" w:rsidRDefault="00942ADD" w:rsidP="00942ADD">
            <w:pPr>
              <w:snapToGrid w:val="0"/>
              <w:spacing w:after="0" w:line="240" w:lineRule="auto"/>
            </w:pPr>
            <w:r w:rsidRPr="00E2755E">
              <w:t>S6-241370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A0846F" w14:textId="77777777" w:rsidR="00942ADD" w:rsidRPr="00E2755E" w:rsidRDefault="00942ADD" w:rsidP="00942ADD">
            <w:pPr>
              <w:snapToGrid w:val="0"/>
              <w:spacing w:after="0" w:line="240" w:lineRule="auto"/>
            </w:pPr>
            <w:r w:rsidRPr="00E2755E">
              <w:t>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055FE7" w14:textId="3F79837D" w:rsidR="00942ADD" w:rsidRPr="00E2755E" w:rsidRDefault="00E2755E" w:rsidP="00942ADD">
            <w:pPr>
              <w:snapToGrid w:val="0"/>
              <w:spacing w:after="0" w:line="240" w:lineRule="auto"/>
              <w:rPr>
                <w:rFonts w:eastAsia="Times New Roman" w:cs="Arial"/>
                <w:szCs w:val="18"/>
                <w:lang w:eastAsia="ar-SA"/>
              </w:rPr>
            </w:pPr>
            <w:r>
              <w:rPr>
                <w:rFonts w:eastAsia="Times New Roman" w:cs="Arial"/>
                <w:szCs w:val="18"/>
                <w:lang w:eastAsia="ar-SA"/>
              </w:rPr>
              <w:t>Replied in 1336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73D08FF" w14:textId="77777777" w:rsidR="00942ADD" w:rsidRPr="00E2755E" w:rsidRDefault="00942ADD" w:rsidP="00942ADD">
            <w:pPr>
              <w:spacing w:after="0" w:line="240" w:lineRule="auto"/>
              <w:rPr>
                <w:rFonts w:eastAsia="Arial Unicode MS" w:cs="Arial"/>
                <w:szCs w:val="18"/>
                <w:lang w:eastAsia="ar-SA"/>
              </w:rPr>
            </w:pPr>
          </w:p>
        </w:tc>
      </w:tr>
      <w:tr w:rsidR="00942ADD" w:rsidRPr="00A75C05" w14:paraId="78DBF83E"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B190C2" w14:textId="77777777" w:rsidR="00942ADD" w:rsidRPr="009A1A0D" w:rsidRDefault="00942ADD" w:rsidP="00942ADD">
            <w:pPr>
              <w:snapToGrid w:val="0"/>
              <w:spacing w:after="0" w:line="240" w:lineRule="auto"/>
            </w:pPr>
            <w:r w:rsidRPr="009A1A0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0B0C10" w14:textId="5F25AA1C" w:rsidR="00942ADD" w:rsidRPr="009A1A0D" w:rsidRDefault="00260057" w:rsidP="00942ADD">
            <w:pPr>
              <w:snapToGrid w:val="0"/>
              <w:spacing w:after="0" w:line="240" w:lineRule="auto"/>
            </w:pPr>
            <w:hyperlink r:id="rId48" w:history="1">
              <w:r w:rsidR="00942ADD" w:rsidRPr="009A1A0D">
                <w:rPr>
                  <w:rStyle w:val="Hyperlink"/>
                  <w:rFonts w:cs="Arial"/>
                  <w:color w:val="auto"/>
                </w:rPr>
                <w:t>S1-241013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DA9463" w14:textId="77777777" w:rsidR="00942ADD" w:rsidRPr="009A1A0D" w:rsidRDefault="00942ADD" w:rsidP="00942ADD">
            <w:pPr>
              <w:snapToGrid w:val="0"/>
              <w:spacing w:after="0" w:line="240" w:lineRule="auto"/>
            </w:pPr>
            <w:r w:rsidRPr="009A1A0D">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7B53E2" w14:textId="77777777" w:rsidR="00942ADD" w:rsidRPr="009A1A0D" w:rsidRDefault="00942ADD" w:rsidP="00942ADD">
            <w:pPr>
              <w:snapToGrid w:val="0"/>
              <w:spacing w:after="0" w:line="240" w:lineRule="auto"/>
            </w:pPr>
            <w:r w:rsidRPr="009A1A0D">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4DEE9A" w14:textId="258C7298" w:rsidR="00942ADD" w:rsidRPr="009A1A0D" w:rsidRDefault="009A1A0D" w:rsidP="00942ADD">
            <w:pPr>
              <w:snapToGrid w:val="0"/>
              <w:spacing w:after="0" w:line="240" w:lineRule="auto"/>
              <w:rPr>
                <w:rFonts w:eastAsia="Times New Roman" w:cs="Arial"/>
                <w:szCs w:val="18"/>
                <w:lang w:eastAsia="ar-SA"/>
              </w:rPr>
            </w:pPr>
            <w:r w:rsidRPr="009A1A0D">
              <w:rPr>
                <w:rFonts w:eastAsia="Times New Roman" w:cs="Arial"/>
                <w:szCs w:val="18"/>
                <w:lang w:eastAsia="ar-SA"/>
              </w:rPr>
              <w:t>Revised to S1-241250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C75A32" w14:textId="77777777" w:rsidR="00942ADD" w:rsidRPr="009A1A0D" w:rsidRDefault="00942ADD" w:rsidP="00942ADD">
            <w:pPr>
              <w:spacing w:after="0" w:line="240" w:lineRule="auto"/>
              <w:rPr>
                <w:rFonts w:eastAsia="Arial Unicode MS" w:cs="Arial"/>
                <w:szCs w:val="18"/>
                <w:lang w:eastAsia="ar-SA"/>
              </w:rPr>
            </w:pPr>
          </w:p>
        </w:tc>
      </w:tr>
      <w:tr w:rsidR="009A1A0D" w:rsidRPr="00A75C05" w14:paraId="54EACFFA"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2D63C7" w14:textId="63815EC8" w:rsidR="009A1A0D" w:rsidRPr="00E2755E" w:rsidRDefault="009A1A0D" w:rsidP="00942ADD">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59B604" w14:textId="31D0342F" w:rsidR="009A1A0D" w:rsidRPr="00E2755E" w:rsidRDefault="00260057" w:rsidP="00942ADD">
            <w:pPr>
              <w:snapToGrid w:val="0"/>
              <w:spacing w:after="0" w:line="240" w:lineRule="auto"/>
            </w:pPr>
            <w:hyperlink r:id="rId49" w:history="1">
              <w:r w:rsidR="009A1A0D" w:rsidRPr="00E2755E">
                <w:rPr>
                  <w:rStyle w:val="Hyperlink"/>
                  <w:rFonts w:cs="Arial"/>
                  <w:color w:val="auto"/>
                </w:rPr>
                <w:t>S1-241250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A8806F" w14:textId="7056AFB4" w:rsidR="009A1A0D" w:rsidRPr="00E2755E" w:rsidRDefault="009A1A0D" w:rsidP="00942ADD">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53F904" w14:textId="489F9210" w:rsidR="009A1A0D" w:rsidRPr="00E2755E" w:rsidRDefault="009A1A0D" w:rsidP="00942ADD">
            <w:pPr>
              <w:snapToGrid w:val="0"/>
              <w:spacing w:after="0" w:line="240" w:lineRule="auto"/>
            </w:pPr>
            <w:r w:rsidRPr="00E2755E">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84EE5C" w14:textId="6B87467A" w:rsidR="009A1A0D" w:rsidRPr="00E2755E" w:rsidRDefault="00E2755E" w:rsidP="00942ADD">
            <w:pPr>
              <w:snapToGrid w:val="0"/>
              <w:spacing w:after="0" w:line="240" w:lineRule="auto"/>
              <w:rPr>
                <w:rFonts w:eastAsia="Times New Roman" w:cs="Arial"/>
                <w:szCs w:val="18"/>
                <w:lang w:eastAsia="ar-SA"/>
              </w:rPr>
            </w:pPr>
            <w:r w:rsidRPr="00E2755E">
              <w:rPr>
                <w:rFonts w:eastAsia="Times New Roman" w:cs="Arial"/>
                <w:szCs w:val="18"/>
                <w:lang w:eastAsia="ar-SA"/>
              </w:rPr>
              <w:t>Revised to S1-241336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2B92C71" w14:textId="4F399D5C" w:rsidR="009A1A0D" w:rsidRPr="00E2755E" w:rsidRDefault="009A1A0D" w:rsidP="00942ADD">
            <w:pPr>
              <w:spacing w:after="0" w:line="240" w:lineRule="auto"/>
              <w:rPr>
                <w:rFonts w:eastAsia="Arial Unicode MS" w:cs="Arial"/>
                <w:szCs w:val="18"/>
                <w:lang w:eastAsia="ar-SA"/>
              </w:rPr>
            </w:pPr>
            <w:r w:rsidRPr="00E2755E">
              <w:rPr>
                <w:rFonts w:eastAsia="Arial Unicode MS" w:cs="Arial"/>
                <w:szCs w:val="18"/>
                <w:lang w:eastAsia="ar-SA"/>
              </w:rPr>
              <w:t>Revision of S1-241013.</w:t>
            </w:r>
          </w:p>
        </w:tc>
      </w:tr>
      <w:tr w:rsidR="00E2755E" w:rsidRPr="00A75C05" w14:paraId="59FAE7E4"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41CC32" w14:textId="13A62F31" w:rsidR="00E2755E" w:rsidRPr="00E2755E" w:rsidRDefault="00E2755E" w:rsidP="00942ADD">
            <w:pPr>
              <w:snapToGrid w:val="0"/>
              <w:spacing w:after="0" w:line="240" w:lineRule="auto"/>
            </w:pPr>
            <w:r w:rsidRPr="00E2755E">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843659F" w14:textId="07FECA29" w:rsidR="00E2755E" w:rsidRPr="00E2755E" w:rsidRDefault="00E2755E" w:rsidP="00942ADD">
            <w:pPr>
              <w:snapToGrid w:val="0"/>
              <w:spacing w:after="0" w:line="240" w:lineRule="auto"/>
            </w:pPr>
            <w:hyperlink r:id="rId50" w:history="1">
              <w:r w:rsidRPr="00E2755E">
                <w:rPr>
                  <w:rStyle w:val="Hyperlink"/>
                  <w:rFonts w:cs="Arial"/>
                  <w:color w:val="auto"/>
                </w:rPr>
                <w:t>S1-241</w:t>
              </w:r>
              <w:r w:rsidRPr="00E2755E">
                <w:rPr>
                  <w:rStyle w:val="Hyperlink"/>
                  <w:rFonts w:cs="Arial"/>
                  <w:color w:val="auto"/>
                </w:rPr>
                <w:t>3</w:t>
              </w:r>
              <w:r w:rsidRPr="00E2755E">
                <w:rPr>
                  <w:rStyle w:val="Hyperlink"/>
                  <w:rFonts w:cs="Arial"/>
                  <w:color w:val="auto"/>
                </w:rPr>
                <w:t>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C9E34DE" w14:textId="36034F41" w:rsidR="00E2755E" w:rsidRPr="00E2755E" w:rsidRDefault="00E2755E" w:rsidP="00942ADD">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C5EF3A6" w14:textId="380437DF" w:rsidR="00E2755E" w:rsidRPr="00E2755E" w:rsidRDefault="00E2755E" w:rsidP="00942ADD">
            <w:pPr>
              <w:snapToGrid w:val="0"/>
              <w:spacing w:after="0" w:line="240" w:lineRule="auto"/>
            </w:pPr>
            <w:r w:rsidRPr="00E2755E">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1B620B0" w14:textId="51B9E914" w:rsidR="00E2755E" w:rsidRPr="00E2755E" w:rsidRDefault="00E2755E" w:rsidP="00942ADD">
            <w:pPr>
              <w:snapToGrid w:val="0"/>
              <w:spacing w:after="0" w:line="240" w:lineRule="auto"/>
              <w:rPr>
                <w:rFonts w:eastAsia="Times New Roman" w:cs="Arial"/>
                <w:szCs w:val="18"/>
                <w:lang w:eastAsia="ar-SA"/>
              </w:rPr>
            </w:pPr>
            <w:r w:rsidRPr="00E2755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9F4AEA" w14:textId="13A364F2" w:rsidR="00E2755E" w:rsidRPr="00E2755E" w:rsidRDefault="00E2755E" w:rsidP="00942ADD">
            <w:pPr>
              <w:spacing w:after="0" w:line="240" w:lineRule="auto"/>
              <w:rPr>
                <w:rFonts w:eastAsia="Arial Unicode MS" w:cs="Arial"/>
                <w:szCs w:val="18"/>
                <w:lang w:eastAsia="ar-SA"/>
              </w:rPr>
            </w:pPr>
            <w:r w:rsidRPr="00E2755E">
              <w:rPr>
                <w:rFonts w:eastAsia="Arial Unicode MS" w:cs="Arial"/>
                <w:i/>
                <w:szCs w:val="18"/>
                <w:lang w:eastAsia="ar-SA"/>
              </w:rPr>
              <w:t>Revision of S1-241013.</w:t>
            </w:r>
          </w:p>
          <w:p w14:paraId="2310E3AB" w14:textId="696D27DD" w:rsidR="00E2755E" w:rsidRPr="00E2755E" w:rsidRDefault="00E2755E" w:rsidP="00942ADD">
            <w:pPr>
              <w:spacing w:after="0" w:line="240" w:lineRule="auto"/>
              <w:rPr>
                <w:rFonts w:eastAsia="Arial Unicode MS" w:cs="Arial"/>
                <w:szCs w:val="18"/>
                <w:lang w:eastAsia="ar-SA"/>
              </w:rPr>
            </w:pPr>
            <w:r w:rsidRPr="00E2755E">
              <w:rPr>
                <w:rFonts w:eastAsia="Arial Unicode MS" w:cs="Arial"/>
                <w:szCs w:val="18"/>
                <w:lang w:eastAsia="ar-SA"/>
              </w:rPr>
              <w:t>Revision of S1-241250.</w:t>
            </w:r>
          </w:p>
        </w:tc>
      </w:tr>
      <w:tr w:rsidR="00E2755E" w:rsidRPr="00A75C05" w14:paraId="1751C7C9"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5F14E9" w14:textId="4C14A277" w:rsidR="00E2755E" w:rsidRPr="00E2755E" w:rsidRDefault="00E2755E" w:rsidP="00F710C8">
            <w:pPr>
              <w:snapToGrid w:val="0"/>
              <w:spacing w:after="0" w:line="240" w:lineRule="auto"/>
            </w:pPr>
            <w:r w:rsidRPr="00E2755E">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B1EEC8" w14:textId="44DC046E" w:rsidR="00E2755E" w:rsidRPr="00E2755E" w:rsidRDefault="00E2755E" w:rsidP="00F710C8">
            <w:pPr>
              <w:snapToGrid w:val="0"/>
              <w:spacing w:after="0" w:line="240" w:lineRule="auto"/>
            </w:pPr>
            <w:r w:rsidRPr="00E2755E">
              <w:rPr>
                <w:rFonts w:cs="Arial"/>
              </w:rPr>
              <w:t>S1-24133</w:t>
            </w:r>
            <w:r w:rsidRPr="00E2755E">
              <w:rPr>
                <w:rFonts w:cs="Arial"/>
              </w:rPr>
              <w:t>3</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225B13" w14:textId="77777777" w:rsidR="00E2755E" w:rsidRPr="00E2755E" w:rsidRDefault="00E2755E" w:rsidP="00F710C8">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CE1BD" w14:textId="5DCB2887" w:rsidR="00E2755E" w:rsidRPr="00E2755E" w:rsidRDefault="00E2755E" w:rsidP="00F710C8">
            <w:pPr>
              <w:snapToGrid w:val="0"/>
              <w:spacing w:after="0" w:line="240" w:lineRule="auto"/>
            </w:pPr>
            <w:r w:rsidRPr="00E2755E">
              <w:t>22.280v19.4.0 on</w:t>
            </w:r>
            <w:r w:rsidRPr="00E2755E">
              <w:t xml:space="preserve">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C3CD09F" w14:textId="47A2CAA0" w:rsidR="00E2755E" w:rsidRPr="00E2755E" w:rsidRDefault="00E2755E" w:rsidP="00F710C8">
            <w:pPr>
              <w:snapToGrid w:val="0"/>
              <w:spacing w:after="0" w:line="240" w:lineRule="auto"/>
              <w:rPr>
                <w:rFonts w:eastAsia="Times New Roman" w:cs="Arial"/>
                <w:szCs w:val="18"/>
                <w:lang w:eastAsia="ar-SA"/>
              </w:rPr>
            </w:pPr>
            <w:r w:rsidRPr="00E2755E">
              <w:rPr>
                <w:rFonts w:eastAsia="Times New Roman" w:cs="Arial"/>
                <w:szCs w:val="18"/>
                <w:lang w:eastAsia="ar-SA"/>
              </w:rPr>
              <w:t>Revised to S1-241337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3A0EAC" w14:textId="4B903FA6" w:rsidR="00E2755E" w:rsidRPr="00E2755E" w:rsidRDefault="00E2755E" w:rsidP="00F710C8">
            <w:pPr>
              <w:spacing w:after="0" w:line="240" w:lineRule="auto"/>
              <w:rPr>
                <w:rFonts w:eastAsia="Arial Unicode MS" w:cs="Arial"/>
                <w:szCs w:val="18"/>
                <w:lang w:eastAsia="ar-SA"/>
              </w:rPr>
            </w:pPr>
          </w:p>
        </w:tc>
      </w:tr>
      <w:tr w:rsidR="00E2755E" w:rsidRPr="00A75C05" w14:paraId="536BF12D" w14:textId="77777777" w:rsidTr="00E2755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4A4028" w14:textId="13B89FFF" w:rsidR="00E2755E" w:rsidRPr="00E2755E" w:rsidRDefault="00E2755E" w:rsidP="00F710C8">
            <w:pPr>
              <w:snapToGrid w:val="0"/>
              <w:spacing w:after="0" w:line="240" w:lineRule="auto"/>
            </w:pPr>
            <w:r w:rsidRPr="00E2755E">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8C269B" w14:textId="0C19E7DF" w:rsidR="00E2755E" w:rsidRPr="00E2755E" w:rsidRDefault="00E2755E" w:rsidP="00F710C8">
            <w:pPr>
              <w:snapToGrid w:val="0"/>
              <w:spacing w:after="0" w:line="240" w:lineRule="auto"/>
              <w:rPr>
                <w:rFonts w:cs="Arial"/>
              </w:rPr>
            </w:pPr>
            <w:hyperlink r:id="rId51" w:history="1">
              <w:r w:rsidRPr="00E2755E">
                <w:rPr>
                  <w:rStyle w:val="Hyperlink"/>
                  <w:rFonts w:cs="Arial"/>
                  <w:color w:val="auto"/>
                </w:rPr>
                <w:t>S1-2413</w:t>
              </w:r>
              <w:r w:rsidRPr="00E2755E">
                <w:rPr>
                  <w:rStyle w:val="Hyperlink"/>
                  <w:rFonts w:cs="Arial"/>
                  <w:color w:val="auto"/>
                </w:rPr>
                <w:t>3</w:t>
              </w:r>
              <w:r w:rsidRPr="00E2755E">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B1ED9D" w14:textId="5C15D596" w:rsidR="00E2755E" w:rsidRPr="00E2755E" w:rsidRDefault="00E2755E" w:rsidP="00F710C8">
            <w:pPr>
              <w:snapToGrid w:val="0"/>
              <w:spacing w:after="0" w:line="240" w:lineRule="auto"/>
            </w:pPr>
            <w:r w:rsidRPr="00E2755E">
              <w:t>Ericsson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EF569B0" w14:textId="4CAFCDE8" w:rsidR="00E2755E" w:rsidRPr="00E2755E" w:rsidRDefault="00E2755E" w:rsidP="00F710C8">
            <w:pPr>
              <w:snapToGrid w:val="0"/>
              <w:spacing w:after="0" w:line="240" w:lineRule="auto"/>
            </w:pPr>
            <w:r w:rsidRPr="00E2755E">
              <w:t>22.280v19.4.0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7E473FB" w14:textId="436696F4" w:rsidR="00E2755E" w:rsidRPr="00E2755E" w:rsidRDefault="00E2755E" w:rsidP="00F710C8">
            <w:pPr>
              <w:snapToGrid w:val="0"/>
              <w:spacing w:after="0" w:line="240" w:lineRule="auto"/>
              <w:rPr>
                <w:rFonts w:eastAsia="Times New Roman" w:cs="Arial"/>
                <w:szCs w:val="18"/>
                <w:lang w:eastAsia="ar-SA"/>
              </w:rPr>
            </w:pPr>
            <w:r w:rsidRPr="00E2755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242455D" w14:textId="6F1036DE" w:rsidR="00E2755E" w:rsidRPr="00E2755E" w:rsidRDefault="00E2755E" w:rsidP="00F710C8">
            <w:pPr>
              <w:spacing w:after="0" w:line="240" w:lineRule="auto"/>
              <w:rPr>
                <w:rFonts w:eastAsia="Arial Unicode MS" w:cs="Arial"/>
                <w:szCs w:val="18"/>
                <w:lang w:eastAsia="ar-SA"/>
              </w:rPr>
            </w:pPr>
            <w:r w:rsidRPr="00E2755E">
              <w:rPr>
                <w:rFonts w:eastAsia="Arial Unicode MS" w:cs="Arial"/>
                <w:szCs w:val="18"/>
                <w:lang w:eastAsia="ar-SA"/>
              </w:rPr>
              <w:t>Revision of S1-241333.</w:t>
            </w:r>
          </w:p>
        </w:tc>
      </w:tr>
      <w:tr w:rsidR="00942ADD" w:rsidRPr="006E6FF4" w14:paraId="0BD4AC1B" w14:textId="77777777" w:rsidTr="00900210">
        <w:trPr>
          <w:trHeight w:val="250"/>
        </w:trPr>
        <w:tc>
          <w:tcPr>
            <w:tcW w:w="14426" w:type="dxa"/>
            <w:gridSpan w:val="8"/>
            <w:tcBorders>
              <w:bottom w:val="single" w:sz="4" w:space="0" w:color="auto"/>
            </w:tcBorders>
            <w:shd w:val="clear" w:color="auto" w:fill="F2F2F2"/>
          </w:tcPr>
          <w:p w14:paraId="0C0DE346" w14:textId="63093651" w:rsidR="00942ADD" w:rsidRPr="006E6FF4" w:rsidRDefault="00942ADD" w:rsidP="00942ADD">
            <w:pPr>
              <w:pStyle w:val="Heading8"/>
              <w:jc w:val="left"/>
            </w:pPr>
            <w:r>
              <w:rPr>
                <w:color w:val="1F497D" w:themeColor="text2"/>
                <w:sz w:val="18"/>
                <w:szCs w:val="22"/>
              </w:rPr>
              <w:t xml:space="preserve">Proposed to Note </w:t>
            </w:r>
          </w:p>
        </w:tc>
      </w:tr>
      <w:tr w:rsidR="00942ADD" w:rsidRPr="00A75C05" w14:paraId="29A3AE1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14D93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DE9DE1" w14:textId="420E70B3" w:rsidR="00942ADD" w:rsidRPr="00900210" w:rsidRDefault="00260057" w:rsidP="00942ADD">
            <w:pPr>
              <w:snapToGrid w:val="0"/>
              <w:spacing w:after="0" w:line="240" w:lineRule="auto"/>
            </w:pPr>
            <w:hyperlink r:id="rId52" w:history="1">
              <w:r w:rsidR="00942ADD" w:rsidRPr="00900210">
                <w:rPr>
                  <w:rStyle w:val="Hyperlink"/>
                  <w:rFonts w:cs="Arial"/>
                  <w:color w:val="auto"/>
                </w:rPr>
                <w:t>S1-241200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B7484" w14:textId="77777777" w:rsidR="00942ADD" w:rsidRPr="00900210" w:rsidRDefault="00942ADD" w:rsidP="00942ADD">
            <w:pPr>
              <w:snapToGrid w:val="0"/>
              <w:spacing w:after="0" w:line="240" w:lineRule="auto"/>
            </w:pPr>
            <w:r w:rsidRPr="00900210">
              <w:t>LIAISE-654_MTFWA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91B324" w14:textId="77777777" w:rsidR="00942ADD" w:rsidRPr="00900210" w:rsidRDefault="00942ADD" w:rsidP="00942ADD">
            <w:pPr>
              <w:snapToGrid w:val="0"/>
              <w:spacing w:after="0" w:line="240" w:lineRule="auto"/>
            </w:pPr>
            <w:r w:rsidRPr="00900210">
              <w:t>Multi-Tenant FWA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920E9F" w14:textId="6125AB1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47B97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762814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A0B5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F2917A" w14:textId="59CD8506" w:rsidR="00942ADD" w:rsidRPr="00900210" w:rsidRDefault="00260057" w:rsidP="00942ADD">
            <w:pPr>
              <w:snapToGrid w:val="0"/>
              <w:spacing w:after="0" w:line="240" w:lineRule="auto"/>
            </w:pPr>
            <w:hyperlink r:id="rId53" w:history="1">
              <w:r w:rsidR="00942ADD" w:rsidRPr="00900210">
                <w:rPr>
                  <w:rStyle w:val="Hyperlink"/>
                  <w:rFonts w:cs="Arial"/>
                  <w:color w:val="auto"/>
                </w:rPr>
                <w:t>S1-241201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C3D30D" w14:textId="77777777" w:rsidR="00942ADD" w:rsidRPr="00900210" w:rsidRDefault="00942ADD" w:rsidP="00942ADD">
            <w:pPr>
              <w:snapToGrid w:val="0"/>
              <w:spacing w:after="0" w:line="240" w:lineRule="auto"/>
            </w:pPr>
            <w:r w:rsidRPr="00900210">
              <w:t>ls41-attach-FGMV-O-235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84A2D8"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A67FB87" w14:textId="7D21349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22959B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B223B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A700D"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B9736C" w14:textId="241291FA" w:rsidR="00942ADD" w:rsidRPr="00900210" w:rsidRDefault="00260057" w:rsidP="00942ADD">
            <w:pPr>
              <w:snapToGrid w:val="0"/>
              <w:spacing w:after="0" w:line="240" w:lineRule="auto"/>
            </w:pPr>
            <w:hyperlink r:id="rId54" w:history="1">
              <w:r w:rsidR="00942ADD" w:rsidRPr="00900210">
                <w:rPr>
                  <w:rStyle w:val="Hyperlink"/>
                  <w:rFonts w:cs="Arial"/>
                  <w:color w:val="auto"/>
                </w:rPr>
                <w:t>S1-241221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8DC1C3" w14:textId="77777777" w:rsidR="00942ADD" w:rsidRPr="00900210" w:rsidRDefault="00942ADD" w:rsidP="00942ADD">
            <w:pPr>
              <w:snapToGrid w:val="0"/>
              <w:spacing w:after="0" w:line="240" w:lineRule="auto"/>
            </w:pPr>
            <w:r w:rsidRPr="00900210">
              <w:t>SG13-LS155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4F3347" w14:textId="77777777" w:rsidR="00942ADD" w:rsidRPr="00900210" w:rsidRDefault="00942ADD" w:rsidP="00942ADD">
            <w:pPr>
              <w:snapToGrid w:val="0"/>
              <w:spacing w:after="0" w:line="240" w:lineRule="auto"/>
            </w:pPr>
            <w:r w:rsidRPr="00900210">
              <w:t>LS on initiation of the draft new Technical Report ITU-T TR.URCN-</w:t>
            </w:r>
            <w:proofErr w:type="spellStart"/>
            <w:r w:rsidRPr="00900210">
              <w:t>req</w:t>
            </w:r>
            <w:proofErr w:type="spellEnd"/>
            <w:r w:rsidRPr="00900210">
              <w:t xml:space="preserve"> ""Service Requirements of Ubiquitous Real Time Communication Network for future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6EF1AD" w14:textId="7DEAC41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3A4D3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808D2F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119F7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1F6CAC" w14:textId="7BF062B2" w:rsidR="00942ADD" w:rsidRPr="00900210" w:rsidRDefault="00260057" w:rsidP="00942ADD">
            <w:pPr>
              <w:snapToGrid w:val="0"/>
              <w:spacing w:after="0" w:line="240" w:lineRule="auto"/>
            </w:pPr>
            <w:hyperlink r:id="rId55" w:history="1">
              <w:r w:rsidR="00942ADD" w:rsidRPr="00900210">
                <w:rPr>
                  <w:rStyle w:val="Hyperlink"/>
                  <w:rFonts w:cs="Arial"/>
                  <w:color w:val="auto"/>
                </w:rPr>
                <w:t>S1-241222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98F787" w14:textId="77777777" w:rsidR="00942ADD" w:rsidRPr="00900210" w:rsidRDefault="00942ADD" w:rsidP="00942ADD">
            <w:pPr>
              <w:snapToGrid w:val="0"/>
              <w:spacing w:after="0" w:line="240" w:lineRule="auto"/>
            </w:pPr>
            <w:r w:rsidRPr="00900210">
              <w:t>SG13-LS164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5C9F08" w14:textId="77777777" w:rsidR="00942ADD" w:rsidRPr="00900210" w:rsidRDefault="00942ADD" w:rsidP="00942ADD">
            <w:pPr>
              <w:snapToGrid w:val="0"/>
              <w:spacing w:after="0" w:line="240" w:lineRule="auto"/>
            </w:pPr>
            <w:r w:rsidRPr="00900210">
              <w:t xml:space="preserve">LS on agreement of new Supplement 81 to ITU-T Y.3200-series (ex </w:t>
            </w:r>
            <w:proofErr w:type="spellStart"/>
            <w:r w:rsidRPr="00900210">
              <w:t>Y.Sat</w:t>
            </w:r>
            <w:proofErr w:type="spellEnd"/>
            <w:r w:rsidRPr="00900210">
              <w:t>-Use-Cases) ""Use cases of satellite communications in developing countries"",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4DB719" w14:textId="32728F2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B75FA1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E9ACE6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1EDC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5CA16B" w14:textId="0E73A4FC" w:rsidR="00942ADD" w:rsidRPr="00900210" w:rsidRDefault="00260057" w:rsidP="00942ADD">
            <w:pPr>
              <w:snapToGrid w:val="0"/>
              <w:spacing w:after="0" w:line="240" w:lineRule="auto"/>
            </w:pPr>
            <w:hyperlink r:id="rId56" w:history="1">
              <w:r w:rsidR="00942ADD" w:rsidRPr="00900210">
                <w:rPr>
                  <w:rStyle w:val="Hyperlink"/>
                  <w:rFonts w:cs="Arial"/>
                  <w:color w:val="auto"/>
                </w:rPr>
                <w:t>S1-241223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A97ECF" w14:textId="77777777" w:rsidR="00942ADD" w:rsidRPr="00900210" w:rsidRDefault="00942ADD" w:rsidP="00942ADD">
            <w:pPr>
              <w:snapToGrid w:val="0"/>
              <w:spacing w:after="0" w:line="240" w:lineRule="auto"/>
            </w:pPr>
            <w:r w:rsidRPr="00900210">
              <w:t>SG13-LS170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72851F" w14:textId="77777777" w:rsidR="00942ADD" w:rsidRPr="00900210" w:rsidRDefault="00942ADD" w:rsidP="00942ADD">
            <w:pPr>
              <w:snapToGrid w:val="0"/>
              <w:spacing w:after="0" w:line="240" w:lineRule="auto"/>
            </w:pPr>
            <w:r w:rsidRPr="00900210">
              <w:t>LS on consent of draft new Recommendation ITU-T Y.3186 (ex Y.IMT2020-DJLML) ""Requirements and framework for distributed joint learning to enable machine learning in future networks including IMT-2020""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69B966" w14:textId="6FE9FC4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5FA4E4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E3B5FF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DAEA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52C132" w14:textId="7CDE5C4E" w:rsidR="00942ADD" w:rsidRPr="00900210" w:rsidRDefault="00260057" w:rsidP="00942ADD">
            <w:pPr>
              <w:snapToGrid w:val="0"/>
              <w:spacing w:after="0" w:line="240" w:lineRule="auto"/>
            </w:pPr>
            <w:hyperlink r:id="rId57" w:history="1">
              <w:r w:rsidR="00942ADD" w:rsidRPr="00900210">
                <w:rPr>
                  <w:rStyle w:val="Hyperlink"/>
                  <w:rFonts w:cs="Arial"/>
                  <w:color w:val="auto"/>
                </w:rPr>
                <w:t>S1-241224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CA644C" w14:textId="77777777" w:rsidR="00942ADD" w:rsidRPr="00900210" w:rsidRDefault="00942ADD" w:rsidP="00942ADD">
            <w:pPr>
              <w:snapToGrid w:val="0"/>
              <w:spacing w:after="0" w:line="240" w:lineRule="auto"/>
            </w:pPr>
            <w:r w:rsidRPr="00900210">
              <w:t>SG13-LS177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7675DF" w14:textId="77777777" w:rsidR="00942ADD" w:rsidRPr="00900210" w:rsidRDefault="00942ADD" w:rsidP="00942ADD">
            <w:pPr>
              <w:snapToGrid w:val="0"/>
              <w:spacing w:after="0" w:line="240" w:lineRule="auto"/>
            </w:pPr>
            <w:r w:rsidRPr="00900210">
              <w:t>LS on initiation of new work item ITU-T Y.ESBN ""Enhanced service-based network in IMT-2020 networks and beyond""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94EA0B" w14:textId="7E7FB2A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36F8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A13C91F"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D8E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3834E" w14:textId="3BBEB663" w:rsidR="00942ADD" w:rsidRPr="00900210" w:rsidRDefault="00260057" w:rsidP="00942ADD">
            <w:pPr>
              <w:snapToGrid w:val="0"/>
              <w:spacing w:after="0" w:line="240" w:lineRule="auto"/>
            </w:pPr>
            <w:hyperlink r:id="rId58" w:history="1">
              <w:r w:rsidR="00942ADD" w:rsidRPr="00900210">
                <w:rPr>
                  <w:rStyle w:val="Hyperlink"/>
                  <w:rFonts w:cs="Arial"/>
                  <w:color w:val="auto"/>
                </w:rPr>
                <w:t>S1-241225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C1225F" w14:textId="77777777" w:rsidR="00942ADD" w:rsidRPr="00900210" w:rsidRDefault="00942ADD" w:rsidP="00942ADD">
            <w:pPr>
              <w:snapToGrid w:val="0"/>
              <w:spacing w:after="0" w:line="240" w:lineRule="auto"/>
            </w:pPr>
            <w:r w:rsidRPr="00900210">
              <w:t>sp17-fg-mv-oLS-00040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508AF4" w14:textId="77777777" w:rsidR="00942ADD" w:rsidRPr="00900210" w:rsidRDefault="00942ADD" w:rsidP="00942ADD">
            <w:pPr>
              <w:snapToGrid w:val="0"/>
              <w:spacing w:after="0" w:line="240" w:lineRule="auto"/>
            </w:pPr>
            <w:r w:rsidRPr="00900210">
              <w:t>LS on Results of the fifth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EF709C" w14:textId="03F513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BFCC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365AA01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1786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9286DA" w14:textId="2FD074B0" w:rsidR="00942ADD" w:rsidRPr="00900210" w:rsidRDefault="00260057" w:rsidP="00942ADD">
            <w:pPr>
              <w:snapToGrid w:val="0"/>
              <w:spacing w:after="0" w:line="240" w:lineRule="auto"/>
            </w:pPr>
            <w:hyperlink r:id="rId59" w:history="1">
              <w:r w:rsidR="00942ADD" w:rsidRPr="00900210">
                <w:rPr>
                  <w:rStyle w:val="Hyperlink"/>
                  <w:rFonts w:cs="Arial"/>
                  <w:color w:val="auto"/>
                </w:rPr>
                <w:t>S1-241226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4C1DAF" w14:textId="77777777" w:rsidR="00942ADD" w:rsidRPr="00900210" w:rsidRDefault="00942ADD" w:rsidP="00942ADD">
            <w:pPr>
              <w:snapToGrid w:val="0"/>
              <w:spacing w:after="0" w:line="240" w:lineRule="auto"/>
            </w:pPr>
            <w:r w:rsidRPr="00900210">
              <w:t>sp17-fg-mv-oLS-00041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01B76CC"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A9611B" w14:textId="6C063B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FF047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333DE4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BC9D4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A5720" w14:textId="5DEFF1A6" w:rsidR="00942ADD" w:rsidRPr="00900210" w:rsidRDefault="00260057" w:rsidP="00942ADD">
            <w:pPr>
              <w:snapToGrid w:val="0"/>
              <w:spacing w:after="0" w:line="240" w:lineRule="auto"/>
            </w:pPr>
            <w:hyperlink r:id="rId60" w:history="1">
              <w:r w:rsidR="00942ADD" w:rsidRPr="00900210">
                <w:rPr>
                  <w:rStyle w:val="Hyperlink"/>
                  <w:rFonts w:cs="Arial"/>
                  <w:color w:val="auto"/>
                </w:rPr>
                <w:t>S1-241227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1D5884" w14:textId="77777777" w:rsidR="00942ADD" w:rsidRPr="00900210" w:rsidRDefault="00942ADD" w:rsidP="00942ADD">
            <w:pPr>
              <w:snapToGrid w:val="0"/>
              <w:spacing w:after="0" w:line="240" w:lineRule="auto"/>
            </w:pPr>
            <w:r w:rsidRPr="00900210">
              <w:t>sp17-fg-mv-oLS-00042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D99D65" w14:textId="77777777" w:rsidR="00942ADD" w:rsidRPr="00900210" w:rsidRDefault="00942ADD" w:rsidP="00942ADD">
            <w:pPr>
              <w:snapToGrid w:val="0"/>
              <w:spacing w:after="0" w:line="240" w:lineRule="auto"/>
            </w:pPr>
            <w:r w:rsidRPr="00900210">
              <w:t xml:space="preserve">LS on definition of </w:t>
            </w:r>
            <w:proofErr w:type="spellStart"/>
            <w:r w:rsidRPr="00900210">
              <w:t>CitiVerse</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77CC36" w14:textId="4631F401"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E2070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E07C0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E3EC25"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6F572" w14:textId="4FACEF04" w:rsidR="00942ADD" w:rsidRPr="00900210" w:rsidRDefault="00260057" w:rsidP="00942ADD">
            <w:pPr>
              <w:snapToGrid w:val="0"/>
              <w:spacing w:after="0" w:line="240" w:lineRule="auto"/>
            </w:pPr>
            <w:hyperlink r:id="rId61" w:history="1">
              <w:r w:rsidR="00942ADD" w:rsidRPr="00900210">
                <w:rPr>
                  <w:rStyle w:val="Hyperlink"/>
                  <w:rFonts w:cs="Arial"/>
                  <w:color w:val="auto"/>
                </w:rPr>
                <w:t>S1-241228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63047C" w14:textId="77777777" w:rsidR="00942ADD" w:rsidRPr="00900210" w:rsidRDefault="00942ADD" w:rsidP="00942ADD">
            <w:pPr>
              <w:snapToGrid w:val="0"/>
              <w:spacing w:after="0" w:line="240" w:lineRule="auto"/>
            </w:pPr>
            <w:r w:rsidRPr="00900210">
              <w:t>sp17-fg-mv-oLS-00044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FDC5E" w14:textId="77777777" w:rsidR="00942ADD" w:rsidRPr="00900210" w:rsidRDefault="00942ADD" w:rsidP="00942ADD">
            <w:pPr>
              <w:snapToGrid w:val="0"/>
              <w:spacing w:after="0" w:line="240" w:lineRule="auto"/>
            </w:pPr>
            <w:r w:rsidRPr="00900210">
              <w:t>LS on Results of the sixth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5DB64" w14:textId="056AA90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DE4B9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21D4AA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6CADE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58F84C" w14:textId="4686DE45" w:rsidR="00942ADD" w:rsidRPr="00900210" w:rsidRDefault="00260057" w:rsidP="00942ADD">
            <w:pPr>
              <w:snapToGrid w:val="0"/>
              <w:spacing w:after="0" w:line="240" w:lineRule="auto"/>
            </w:pPr>
            <w:hyperlink r:id="rId62" w:history="1">
              <w:r w:rsidR="00942ADD" w:rsidRPr="00900210">
                <w:rPr>
                  <w:rStyle w:val="Hyperlink"/>
                  <w:rFonts w:cs="Arial"/>
                  <w:color w:val="auto"/>
                </w:rPr>
                <w:t>S1-241229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3A530E" w14:textId="77777777" w:rsidR="00942ADD" w:rsidRPr="00900210" w:rsidRDefault="00942ADD" w:rsidP="00942ADD">
            <w:pPr>
              <w:snapToGrid w:val="0"/>
              <w:spacing w:after="0" w:line="240" w:lineRule="auto"/>
            </w:pPr>
            <w:r w:rsidRPr="00900210">
              <w:t>sp17-sg17-oLS-00096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90F296" w14:textId="77777777" w:rsidR="00942ADD" w:rsidRPr="00900210" w:rsidRDefault="00942ADD" w:rsidP="00942ADD">
            <w:pPr>
              <w:snapToGrid w:val="0"/>
              <w:spacing w:after="0" w:line="240" w:lineRule="auto"/>
            </w:pPr>
            <w:r w:rsidRPr="00900210">
              <w:t>LS on the proposal for a new work item: Security guidelines for data of coordination of networking and computing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74EAA" w14:textId="67E2284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851B86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F0C54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CE0B45" w14:textId="32A787B9" w:rsidR="00942ADD" w:rsidRPr="00900210" w:rsidRDefault="00942ADD" w:rsidP="00942ADD">
            <w:pPr>
              <w:snapToGrid w:val="0"/>
              <w:spacing w:after="0" w:line="240" w:lineRule="auto"/>
            </w:pPr>
            <w:r w:rsidRPr="00900210">
              <w:lastRenderedPageBreak/>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335D3" w14:textId="2AB0666B" w:rsidR="00942ADD" w:rsidRPr="00900210" w:rsidRDefault="00260057" w:rsidP="00942ADD">
            <w:pPr>
              <w:snapToGrid w:val="0"/>
              <w:spacing w:after="0" w:line="240" w:lineRule="auto"/>
            </w:pPr>
            <w:hyperlink r:id="rId63" w:history="1">
              <w:r w:rsidR="00942ADD" w:rsidRPr="00900210">
                <w:rPr>
                  <w:rStyle w:val="Hyperlink"/>
                  <w:rFonts w:cs="Arial"/>
                  <w:color w:val="auto"/>
                </w:rPr>
                <w:t>S1-241196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84BEBD" w14:textId="07CA6D8B" w:rsidR="00942ADD" w:rsidRPr="00900210" w:rsidRDefault="00942ADD" w:rsidP="00942ADD">
            <w:pPr>
              <w:snapToGrid w:val="0"/>
              <w:spacing w:after="0" w:line="240" w:lineRule="auto"/>
            </w:pPr>
            <w:r w:rsidRPr="00900210">
              <w:t>AECC_3GPP_LS_Mar2024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961F65" w14:textId="2EEE5458" w:rsidR="00942ADD" w:rsidRPr="00900210" w:rsidRDefault="00942ADD" w:rsidP="00942ADD">
            <w:pPr>
              <w:snapToGrid w:val="0"/>
              <w:spacing w:after="0" w:line="240" w:lineRule="auto"/>
            </w:pPr>
            <w:r w:rsidRPr="00900210">
              <w:t>LS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F2B27" w14:textId="6A3056B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67394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626265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C7441D" w14:textId="34BB3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8CC64F" w14:textId="6685624F" w:rsidR="00942ADD" w:rsidRPr="00900210" w:rsidRDefault="00260057" w:rsidP="00942ADD">
            <w:pPr>
              <w:snapToGrid w:val="0"/>
              <w:spacing w:after="0" w:line="240" w:lineRule="auto"/>
            </w:pPr>
            <w:hyperlink r:id="rId64" w:history="1">
              <w:r w:rsidR="00942ADD" w:rsidRPr="00900210">
                <w:rPr>
                  <w:rStyle w:val="Hyperlink"/>
                  <w:rFonts w:cs="Arial"/>
                  <w:color w:val="auto"/>
                </w:rPr>
                <w:t>S1-241198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090E7" w14:textId="5162FE31" w:rsidR="00942ADD" w:rsidRPr="00900210" w:rsidRDefault="00942ADD" w:rsidP="00942ADD">
            <w:pPr>
              <w:snapToGrid w:val="0"/>
              <w:spacing w:after="0" w:line="240" w:lineRule="auto"/>
            </w:pPr>
            <w:r w:rsidRPr="00900210">
              <w:t>C3-241567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E3BD57" w14:textId="48382599"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E3A11F" w14:textId="5B7B1D9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A91F6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21253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9A4189" w14:textId="09E2BCD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D0DB64" w14:textId="64AA0781" w:rsidR="00942ADD" w:rsidRPr="00900210" w:rsidRDefault="00260057" w:rsidP="00942ADD">
            <w:pPr>
              <w:snapToGrid w:val="0"/>
              <w:spacing w:after="0" w:line="240" w:lineRule="auto"/>
            </w:pPr>
            <w:hyperlink r:id="rId65" w:history="1">
              <w:r w:rsidR="00942ADD" w:rsidRPr="00900210">
                <w:rPr>
                  <w:rStyle w:val="Hyperlink"/>
                  <w:rFonts w:cs="Arial"/>
                  <w:color w:val="auto"/>
                </w:rPr>
                <w:t>S1-241199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7D7520" w14:textId="5DBE832D" w:rsidR="00942ADD" w:rsidRPr="00900210" w:rsidRDefault="00942ADD" w:rsidP="00942ADD">
            <w:pPr>
              <w:snapToGrid w:val="0"/>
              <w:spacing w:after="0" w:line="240" w:lineRule="auto"/>
            </w:pPr>
            <w:r w:rsidRPr="00900210">
              <w:t>C4-241522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0338BF" w14:textId="2D0739C5" w:rsidR="00942ADD" w:rsidRPr="00900210" w:rsidRDefault="00942ADD" w:rsidP="00942ADD">
            <w:pPr>
              <w:snapToGrid w:val="0"/>
              <w:spacing w:after="0" w:line="240" w:lineRule="auto"/>
            </w:pPr>
            <w:r w:rsidRPr="00900210">
              <w:t>Reply 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A4D558" w14:textId="1D2B20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9988C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324E78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844F26" w14:textId="25B4F409"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DD593F" w14:textId="16F2C6B9" w:rsidR="00942ADD" w:rsidRPr="00900210" w:rsidRDefault="00260057" w:rsidP="00942ADD">
            <w:pPr>
              <w:snapToGrid w:val="0"/>
              <w:spacing w:after="0" w:line="240" w:lineRule="auto"/>
            </w:pPr>
            <w:hyperlink r:id="rId66" w:history="1">
              <w:r w:rsidR="00942ADD" w:rsidRPr="00900210">
                <w:rPr>
                  <w:rStyle w:val="Hyperlink"/>
                  <w:rFonts w:cs="Arial"/>
                  <w:color w:val="auto"/>
                </w:rPr>
                <w:t>S1-241202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B583B3" w14:textId="4071F11B" w:rsidR="00942ADD" w:rsidRPr="00900210" w:rsidRDefault="00942ADD" w:rsidP="00942ADD">
            <w:pPr>
              <w:snapToGrid w:val="0"/>
              <w:spacing w:after="0" w:line="240" w:lineRule="auto"/>
            </w:pPr>
            <w:r w:rsidRPr="00900210">
              <w:t>R3-241183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8A649C" w14:textId="27C7595C" w:rsidR="00942ADD" w:rsidRPr="00900210" w:rsidRDefault="00942ADD" w:rsidP="00942ADD">
            <w:pPr>
              <w:snapToGrid w:val="0"/>
              <w:spacing w:after="0" w:line="240" w:lineRule="auto"/>
            </w:pPr>
            <w:r w:rsidRPr="00900210">
              <w:t>Reply LS on the progress update of AI/ML Management specifications in SA5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4294CE" w14:textId="1A94E32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537E6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3BCA92"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D3AD31" w14:textId="5E5116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A807A5" w14:textId="089C36DD" w:rsidR="00942ADD" w:rsidRPr="00900210" w:rsidRDefault="00260057" w:rsidP="00942ADD">
            <w:pPr>
              <w:snapToGrid w:val="0"/>
              <w:spacing w:after="0" w:line="240" w:lineRule="auto"/>
            </w:pPr>
            <w:hyperlink r:id="rId67" w:history="1">
              <w:r w:rsidR="00942ADD" w:rsidRPr="00900210">
                <w:rPr>
                  <w:rStyle w:val="Hyperlink"/>
                  <w:rFonts w:cs="Arial"/>
                  <w:color w:val="auto"/>
                </w:rPr>
                <w:t>S1-241203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3A0C6C" w14:textId="6E3B6648" w:rsidR="00942ADD" w:rsidRPr="00900210" w:rsidRDefault="00942ADD" w:rsidP="00942ADD">
            <w:pPr>
              <w:snapToGrid w:val="0"/>
              <w:spacing w:after="0" w:line="240" w:lineRule="auto"/>
            </w:pPr>
            <w:r w:rsidRPr="00900210">
              <w:t>R3-241204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FB7003" w14:textId="25BBF7AA" w:rsidR="00942ADD" w:rsidRPr="00900210" w:rsidRDefault="00942ADD" w:rsidP="00942ADD">
            <w:pPr>
              <w:snapToGrid w:val="0"/>
              <w:spacing w:after="0" w:line="240" w:lineRule="auto"/>
            </w:pPr>
            <w:r w:rsidRPr="00900210">
              <w:t>Reply LS on the service requirement of restricting satellite access RAT type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0508B1" w14:textId="5CDB5B3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2B53D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0D14EB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D74C3C" w14:textId="74A29432"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9463C0" w14:textId="293F0157" w:rsidR="00942ADD" w:rsidRPr="00900210" w:rsidRDefault="00260057" w:rsidP="00942ADD">
            <w:pPr>
              <w:snapToGrid w:val="0"/>
              <w:spacing w:after="0" w:line="240" w:lineRule="auto"/>
            </w:pPr>
            <w:hyperlink r:id="rId68" w:history="1">
              <w:r w:rsidR="00942ADD" w:rsidRPr="00900210">
                <w:rPr>
                  <w:rStyle w:val="Hyperlink"/>
                  <w:rFonts w:cs="Arial"/>
                  <w:color w:val="auto"/>
                </w:rPr>
                <w:t>S1-241204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C3A14D" w14:textId="77CFD150" w:rsidR="00942ADD" w:rsidRPr="00900210" w:rsidRDefault="00942ADD" w:rsidP="00942ADD">
            <w:pPr>
              <w:snapToGrid w:val="0"/>
              <w:spacing w:after="0" w:line="240" w:lineRule="auto"/>
            </w:pPr>
            <w:r w:rsidRPr="00900210">
              <w:t>S2-2403444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0FFE09" w14:textId="3718F50C" w:rsidR="00942ADD" w:rsidRPr="00900210" w:rsidRDefault="00942ADD" w:rsidP="00942ADD">
            <w:pPr>
              <w:snapToGrid w:val="0"/>
              <w:spacing w:after="0" w:line="240" w:lineRule="auto"/>
            </w:pPr>
            <w:r w:rsidRPr="00900210">
              <w:t>LS Reply to SA5 on LS on new definitions of energy efficiency and energy consumption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9916ACD" w14:textId="6646ECC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BAF18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C53467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2CC38F" w14:textId="08534953"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57028B" w14:textId="3563025B" w:rsidR="00942ADD" w:rsidRPr="00900210" w:rsidRDefault="00260057" w:rsidP="00942ADD">
            <w:pPr>
              <w:snapToGrid w:val="0"/>
              <w:spacing w:after="0" w:line="240" w:lineRule="auto"/>
            </w:pPr>
            <w:hyperlink r:id="rId69" w:history="1">
              <w:r w:rsidR="00942ADD" w:rsidRPr="00900210">
                <w:rPr>
                  <w:rStyle w:val="Hyperlink"/>
                  <w:rFonts w:cs="Arial"/>
                  <w:color w:val="auto"/>
                </w:rPr>
                <w:t>S1-241206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094DD0" w14:textId="158D5756" w:rsidR="00942ADD" w:rsidRPr="00900210" w:rsidRDefault="00942ADD" w:rsidP="00942ADD">
            <w:pPr>
              <w:snapToGrid w:val="0"/>
              <w:spacing w:after="0" w:line="240" w:lineRule="auto"/>
            </w:pPr>
            <w:r w:rsidRPr="00900210">
              <w:t>S2-2403733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FAEAB3" w14:textId="15A3EB4A" w:rsidR="00942ADD" w:rsidRPr="00900210" w:rsidRDefault="00942ADD" w:rsidP="00942ADD">
            <w:pPr>
              <w:snapToGrid w:val="0"/>
              <w:spacing w:after="0" w:line="240" w:lineRule="auto"/>
            </w:pPr>
            <w:r w:rsidRPr="00900210">
              <w:t>LS on per UE energy consumption in RAN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0A8919" w14:textId="49F55C3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A8D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048298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744E64" w14:textId="0C729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F0347B" w14:textId="0A22CB12" w:rsidR="00942ADD" w:rsidRPr="00900210" w:rsidRDefault="00260057" w:rsidP="00942ADD">
            <w:pPr>
              <w:snapToGrid w:val="0"/>
              <w:spacing w:after="0" w:line="240" w:lineRule="auto"/>
            </w:pPr>
            <w:hyperlink r:id="rId70" w:history="1">
              <w:r w:rsidR="00942ADD" w:rsidRPr="00900210">
                <w:rPr>
                  <w:rStyle w:val="Hyperlink"/>
                  <w:rFonts w:cs="Arial"/>
                  <w:color w:val="auto"/>
                </w:rPr>
                <w:t>S1-241208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A50EF" w14:textId="6D177B15" w:rsidR="00942ADD" w:rsidRPr="00900210" w:rsidRDefault="00942ADD" w:rsidP="00942ADD">
            <w:pPr>
              <w:snapToGrid w:val="0"/>
              <w:spacing w:after="0" w:line="240" w:lineRule="auto"/>
            </w:pPr>
            <w:r w:rsidRPr="00900210">
              <w:t>S2-2403844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9FE393" w14:textId="5409E7C8"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EA56E5" w14:textId="64DE807E"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14568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AA5DA78"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6DC12A" w14:textId="19BD831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9826AD" w14:textId="7C77C1B4" w:rsidR="00942ADD" w:rsidRPr="00900210" w:rsidRDefault="00260057" w:rsidP="00942ADD">
            <w:pPr>
              <w:snapToGrid w:val="0"/>
              <w:spacing w:after="0" w:line="240" w:lineRule="auto"/>
            </w:pPr>
            <w:hyperlink r:id="rId71" w:history="1">
              <w:r w:rsidR="00942ADD" w:rsidRPr="00900210">
                <w:rPr>
                  <w:rStyle w:val="Hyperlink"/>
                  <w:rFonts w:cs="Arial"/>
                  <w:color w:val="auto"/>
                </w:rPr>
                <w:t>S1-241209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107A16" w14:textId="38D9D26F" w:rsidR="00942ADD" w:rsidRPr="00900210" w:rsidRDefault="00942ADD" w:rsidP="00942ADD">
            <w:pPr>
              <w:snapToGrid w:val="0"/>
              <w:spacing w:after="0" w:line="240" w:lineRule="auto"/>
            </w:pPr>
            <w:r w:rsidRPr="00900210">
              <w:t>S2-2403851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288385" w14:textId="1B0DB58E" w:rsidR="00942ADD" w:rsidRPr="00900210" w:rsidRDefault="00942ADD" w:rsidP="00942ADD">
            <w:pPr>
              <w:snapToGrid w:val="0"/>
              <w:spacing w:after="0" w:line="240" w:lineRule="auto"/>
            </w:pPr>
            <w:r w:rsidRPr="00900210">
              <w:t>Reply LS on UE Location Information for NB-IoT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4A63DF" w14:textId="46F4408F"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E66B0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142E24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BAF406" w14:textId="249DE2F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0807F" w14:textId="6AA3F548" w:rsidR="00942ADD" w:rsidRPr="00900210" w:rsidRDefault="00260057" w:rsidP="00942ADD">
            <w:pPr>
              <w:snapToGrid w:val="0"/>
              <w:spacing w:after="0" w:line="240" w:lineRule="auto"/>
            </w:pPr>
            <w:hyperlink r:id="rId72" w:history="1">
              <w:r w:rsidR="00942ADD" w:rsidRPr="00900210">
                <w:rPr>
                  <w:rStyle w:val="Hyperlink"/>
                  <w:rFonts w:cs="Arial"/>
                  <w:color w:val="auto"/>
                </w:rPr>
                <w:t>S1-241210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BE3459" w14:textId="176AC544" w:rsidR="00942ADD" w:rsidRPr="00900210" w:rsidRDefault="00942ADD" w:rsidP="00942ADD">
            <w:pPr>
              <w:snapToGrid w:val="0"/>
              <w:spacing w:after="0" w:line="240" w:lineRule="auto"/>
            </w:pPr>
            <w:r w:rsidRPr="00900210">
              <w:t>S2-2405210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EAF440" w14:textId="77FAD084" w:rsidR="00942ADD" w:rsidRPr="00900210" w:rsidRDefault="00942ADD" w:rsidP="00942ADD">
            <w:pPr>
              <w:snapToGrid w:val="0"/>
              <w:spacing w:after="0" w:line="240" w:lineRule="auto"/>
            </w:pPr>
            <w:r w:rsidRPr="00900210">
              <w:t>LS on 5GS missing CBC support for shared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A924C0" w14:textId="235D7F2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F3C11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BA6B20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EE7DC0" w14:textId="792F167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5B1A0C" w14:textId="6A156CE6" w:rsidR="00942ADD" w:rsidRPr="00900210" w:rsidRDefault="00260057" w:rsidP="00942ADD">
            <w:pPr>
              <w:snapToGrid w:val="0"/>
              <w:spacing w:after="0" w:line="240" w:lineRule="auto"/>
            </w:pPr>
            <w:hyperlink r:id="rId73" w:history="1">
              <w:r w:rsidR="00942ADD" w:rsidRPr="00900210">
                <w:rPr>
                  <w:rStyle w:val="Hyperlink"/>
                  <w:rFonts w:cs="Arial"/>
                  <w:color w:val="auto"/>
                </w:rPr>
                <w:t>S1-241211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031C65" w14:textId="761E8C7B" w:rsidR="00942ADD" w:rsidRPr="00900210" w:rsidRDefault="00942ADD" w:rsidP="00942ADD">
            <w:pPr>
              <w:snapToGrid w:val="0"/>
              <w:spacing w:after="0" w:line="240" w:lineRule="auto"/>
            </w:pPr>
            <w:r w:rsidRPr="00900210">
              <w:t>S2-2405815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6526F5" w14:textId="6C1E402D" w:rsidR="00942ADD" w:rsidRPr="00900210" w:rsidRDefault="00942ADD" w:rsidP="00942ADD">
            <w:pPr>
              <w:snapToGrid w:val="0"/>
              <w:spacing w:after="0" w:line="240" w:lineRule="auto"/>
            </w:pPr>
            <w:r w:rsidRPr="00900210">
              <w:t>Reply LS on data plane control by roaming hubs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945DCC" w14:textId="54E490E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ADF17F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A23B5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0772FA" w14:textId="50E193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D2DDE0" w14:textId="1910272F" w:rsidR="00942ADD" w:rsidRPr="00900210" w:rsidRDefault="00260057" w:rsidP="00942ADD">
            <w:pPr>
              <w:snapToGrid w:val="0"/>
              <w:spacing w:after="0" w:line="240" w:lineRule="auto"/>
            </w:pPr>
            <w:hyperlink r:id="rId74" w:history="1">
              <w:r w:rsidR="00942ADD" w:rsidRPr="00900210">
                <w:rPr>
                  <w:rStyle w:val="Hyperlink"/>
                  <w:rFonts w:cs="Arial"/>
                  <w:color w:val="auto"/>
                </w:rPr>
                <w:t>S1-241212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96BA48" w14:textId="0D002F2A" w:rsidR="00942ADD" w:rsidRPr="00900210" w:rsidRDefault="00942ADD" w:rsidP="00942ADD">
            <w:pPr>
              <w:snapToGrid w:val="0"/>
              <w:spacing w:after="0" w:line="240" w:lineRule="auto"/>
            </w:pPr>
            <w:r w:rsidRPr="00900210">
              <w:t>S2-2405816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75492E" w14:textId="5F90F1A9" w:rsidR="00942ADD" w:rsidRPr="00900210" w:rsidRDefault="00942ADD" w:rsidP="00942ADD">
            <w:pPr>
              <w:snapToGrid w:val="0"/>
              <w:spacing w:after="0" w:line="240" w:lineRule="auto"/>
            </w:pPr>
            <w:r w:rsidRPr="00900210">
              <w:t>Reply LS from SA2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852833" w14:textId="5F98BB0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64191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BB5EDE"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F65B58" w14:textId="62B79967"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1B1E21" w14:textId="2F3AC370" w:rsidR="00942ADD" w:rsidRPr="00900210" w:rsidRDefault="00260057" w:rsidP="00942ADD">
            <w:pPr>
              <w:snapToGrid w:val="0"/>
              <w:spacing w:after="0" w:line="240" w:lineRule="auto"/>
            </w:pPr>
            <w:hyperlink r:id="rId75" w:history="1">
              <w:r w:rsidR="00942ADD" w:rsidRPr="00900210">
                <w:rPr>
                  <w:rStyle w:val="Hyperlink"/>
                  <w:rFonts w:cs="Arial"/>
                  <w:color w:val="auto"/>
                </w:rPr>
                <w:t>S1-241213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5FA5B0" w14:textId="5B1E2810" w:rsidR="00942ADD" w:rsidRPr="00900210" w:rsidRDefault="00942ADD" w:rsidP="00942ADD">
            <w:pPr>
              <w:snapToGrid w:val="0"/>
              <w:spacing w:after="0" w:line="240" w:lineRule="auto"/>
            </w:pPr>
            <w:r w:rsidRPr="00900210">
              <w:t>S3-240836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6438A3" w14:textId="5693CF36" w:rsidR="00942ADD" w:rsidRPr="00900210" w:rsidRDefault="00942ADD" w:rsidP="00942ADD">
            <w:pPr>
              <w:snapToGrid w:val="0"/>
              <w:spacing w:after="0" w:line="240" w:lineRule="auto"/>
            </w:pPr>
            <w:r w:rsidRPr="00900210">
              <w:t>Reply LS on Ranging/SL Positioning service exposure security and privacy check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DDAE0A" w14:textId="014CAB3B"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6A93F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8F3F36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335951" w14:textId="279E94D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F65D21" w14:textId="3CB371C2" w:rsidR="00942ADD" w:rsidRPr="00900210" w:rsidRDefault="00260057" w:rsidP="00942ADD">
            <w:pPr>
              <w:snapToGrid w:val="0"/>
              <w:spacing w:after="0" w:line="240" w:lineRule="auto"/>
            </w:pPr>
            <w:hyperlink r:id="rId76" w:history="1">
              <w:r w:rsidR="00942ADD" w:rsidRPr="00900210">
                <w:rPr>
                  <w:rStyle w:val="Hyperlink"/>
                  <w:rFonts w:cs="Arial"/>
                  <w:color w:val="auto"/>
                </w:rPr>
                <w:t>S1-241214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5F99A0" w14:textId="2EF3C46E" w:rsidR="00942ADD" w:rsidRPr="00900210" w:rsidRDefault="00942ADD" w:rsidP="00942ADD">
            <w:pPr>
              <w:snapToGrid w:val="0"/>
              <w:spacing w:after="0" w:line="240" w:lineRule="auto"/>
            </w:pPr>
            <w:r w:rsidRPr="00900210">
              <w:t>S3-240887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95526A" w14:textId="7F813D41" w:rsidR="00942ADD" w:rsidRPr="00900210" w:rsidRDefault="00942ADD" w:rsidP="00942ADD">
            <w:pPr>
              <w:snapToGrid w:val="0"/>
              <w:spacing w:after="0" w:line="240" w:lineRule="auto"/>
            </w:pPr>
            <w:r w:rsidRPr="00900210">
              <w:t>Reply LS on Roaming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876455" w14:textId="7551B12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0D0B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EEAE673"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CD275C" w14:textId="0F6C6E1A"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6BBAB4" w14:textId="12AA3466" w:rsidR="00942ADD" w:rsidRPr="00900210" w:rsidRDefault="00260057" w:rsidP="00942ADD">
            <w:pPr>
              <w:snapToGrid w:val="0"/>
              <w:spacing w:after="0" w:line="240" w:lineRule="auto"/>
            </w:pPr>
            <w:hyperlink r:id="rId77" w:history="1">
              <w:r w:rsidR="00942ADD" w:rsidRPr="00900210">
                <w:rPr>
                  <w:rStyle w:val="Hyperlink"/>
                  <w:rFonts w:cs="Arial"/>
                  <w:color w:val="auto"/>
                </w:rPr>
                <w:t>S1-241215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E673C3" w14:textId="58C388E6" w:rsidR="00942ADD" w:rsidRPr="00900210" w:rsidRDefault="00942ADD" w:rsidP="00942ADD">
            <w:pPr>
              <w:snapToGrid w:val="0"/>
              <w:spacing w:after="0" w:line="240" w:lineRule="auto"/>
            </w:pPr>
            <w:r w:rsidRPr="00900210">
              <w:t>S3-240888</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F40105" w14:textId="1C17E35F" w:rsidR="00942ADD" w:rsidRPr="00900210" w:rsidRDefault="00942ADD" w:rsidP="00942ADD">
            <w:pPr>
              <w:snapToGrid w:val="0"/>
              <w:spacing w:after="0" w:line="240" w:lineRule="auto"/>
            </w:pPr>
            <w:r w:rsidRPr="00900210">
              <w:t>Reply LS on IPX Service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D7D5FE" w14:textId="5A06F4C6"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9151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D6048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97B48D" w14:textId="54B390F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F658EC" w14:textId="0392A130" w:rsidR="00942ADD" w:rsidRPr="00900210" w:rsidRDefault="00260057" w:rsidP="00942ADD">
            <w:pPr>
              <w:snapToGrid w:val="0"/>
              <w:spacing w:after="0" w:line="240" w:lineRule="auto"/>
            </w:pPr>
            <w:hyperlink r:id="rId78" w:history="1">
              <w:r w:rsidR="00942ADD" w:rsidRPr="00900210">
                <w:rPr>
                  <w:rStyle w:val="Hyperlink"/>
                  <w:rFonts w:cs="Arial"/>
                  <w:color w:val="auto"/>
                </w:rPr>
                <w:t>S1-241216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BE0517" w14:textId="6067D0B2" w:rsidR="00942ADD" w:rsidRPr="00900210" w:rsidRDefault="00942ADD" w:rsidP="00942ADD">
            <w:pPr>
              <w:snapToGrid w:val="0"/>
              <w:spacing w:after="0" w:line="240" w:lineRule="auto"/>
            </w:pPr>
            <w:r w:rsidRPr="00900210">
              <w:t>S3-240947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D61567" w14:textId="5B7A779F"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FFE64A" w14:textId="57E924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25E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267994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9A58BD" w14:textId="645F1CB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4B0BFF" w14:textId="58A6B7FD" w:rsidR="00942ADD" w:rsidRPr="00900210" w:rsidRDefault="00260057" w:rsidP="00942ADD">
            <w:pPr>
              <w:snapToGrid w:val="0"/>
              <w:spacing w:after="0" w:line="240" w:lineRule="auto"/>
            </w:pPr>
            <w:hyperlink r:id="rId79" w:history="1">
              <w:r w:rsidR="00942ADD" w:rsidRPr="00900210">
                <w:rPr>
                  <w:rStyle w:val="Hyperlink"/>
                  <w:rFonts w:cs="Arial"/>
                  <w:color w:val="auto"/>
                </w:rPr>
                <w:t>S1-241218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181E76" w14:textId="5E0A522B" w:rsidR="00942ADD" w:rsidRPr="00900210" w:rsidRDefault="00942ADD" w:rsidP="00942ADD">
            <w:pPr>
              <w:snapToGrid w:val="0"/>
              <w:spacing w:after="0" w:line="240" w:lineRule="auto"/>
            </w:pPr>
            <w:r w:rsidRPr="00900210">
              <w:t>S5-241924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557335" w14:textId="6FCB063E" w:rsidR="00942ADD" w:rsidRPr="00900210" w:rsidRDefault="00942ADD" w:rsidP="00942ADD">
            <w:pPr>
              <w:snapToGrid w:val="0"/>
              <w:spacing w:after="0" w:line="240" w:lineRule="auto"/>
            </w:pPr>
            <w:r w:rsidRPr="00900210">
              <w:t>LS Reply to SA4 on 3GPP work on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315FAA" w14:textId="263684C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2FEB6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090AEA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70FD9C" w14:textId="0537907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BE0CF4" w14:textId="6ED840FA" w:rsidR="00942ADD" w:rsidRPr="00900210" w:rsidRDefault="00260057" w:rsidP="00942ADD">
            <w:pPr>
              <w:snapToGrid w:val="0"/>
              <w:spacing w:after="0" w:line="240" w:lineRule="auto"/>
            </w:pPr>
            <w:hyperlink r:id="rId80" w:history="1">
              <w:r w:rsidR="00942ADD" w:rsidRPr="00900210">
                <w:rPr>
                  <w:rStyle w:val="Hyperlink"/>
                  <w:rFonts w:cs="Arial"/>
                  <w:color w:val="auto"/>
                </w:rPr>
                <w:t>S1-241219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03F131" w14:textId="4CFF31A2" w:rsidR="00942ADD" w:rsidRPr="00900210" w:rsidRDefault="00942ADD" w:rsidP="00942ADD">
            <w:pPr>
              <w:snapToGrid w:val="0"/>
              <w:spacing w:after="0" w:line="240" w:lineRule="auto"/>
            </w:pPr>
            <w:r w:rsidRPr="00900210">
              <w:t>S6-240404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48A4B6" w14:textId="5ABB738E"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5E3D7FF" w14:textId="14907C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E231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7F26A3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EFBF2" w14:textId="70DA9FC1" w:rsidR="00942ADD" w:rsidRPr="00900210"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74190D" w14:textId="39B5FFFA" w:rsidR="00942ADD" w:rsidRPr="00900210" w:rsidRDefault="00260057" w:rsidP="00942ADD">
            <w:pPr>
              <w:snapToGrid w:val="0"/>
              <w:spacing w:after="0" w:line="240" w:lineRule="auto"/>
            </w:pPr>
            <w:hyperlink r:id="rId81" w:history="1">
              <w:r w:rsidR="00942ADD" w:rsidRPr="00900210">
                <w:rPr>
                  <w:rStyle w:val="Hyperlink"/>
                  <w:rFonts w:cs="Arial"/>
                  <w:color w:val="auto"/>
                </w:rPr>
                <w:t>S1-241230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F1F305" w14:textId="0B6FA480" w:rsidR="00942ADD" w:rsidRPr="00900210" w:rsidRDefault="00942ADD" w:rsidP="00942ADD">
            <w:pPr>
              <w:snapToGrid w:val="0"/>
              <w:spacing w:after="0" w:line="240" w:lineRule="auto"/>
            </w:pPr>
            <w:r w:rsidRPr="00900210">
              <w:t>SP-240503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04E4D9" w14:textId="6E0FA846" w:rsidR="00942ADD" w:rsidRPr="00900210" w:rsidRDefault="00942ADD" w:rsidP="00942ADD">
            <w:pPr>
              <w:snapToGrid w:val="0"/>
              <w:spacing w:after="0" w:line="240" w:lineRule="auto"/>
            </w:pPr>
            <w:r w:rsidRPr="00900210">
              <w:t>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CC5776" w14:textId="060F471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34422A9"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AF48F41"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045FAC" w14:textId="77777777" w:rsidR="00942ADD" w:rsidRPr="0070243E"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0D74A10" w14:textId="6978E789" w:rsidR="00942ADD" w:rsidRPr="0070243E" w:rsidRDefault="00260057" w:rsidP="00942ADD">
            <w:pPr>
              <w:snapToGrid w:val="0"/>
              <w:spacing w:after="0" w:line="240" w:lineRule="auto"/>
            </w:pPr>
            <w:hyperlink r:id="rId82" w:history="1">
              <w:r w:rsidR="00942ADD" w:rsidRPr="0070243E">
                <w:rPr>
                  <w:rStyle w:val="Hyperlink"/>
                  <w:rFonts w:cs="Arial"/>
                  <w:color w:val="auto"/>
                </w:rPr>
                <w:t>S1-241011</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E4115F6" w14:textId="77777777" w:rsidR="00942ADD" w:rsidRPr="0070243E" w:rsidRDefault="00942ADD" w:rsidP="00942ADD">
            <w:pPr>
              <w:snapToGrid w:val="0"/>
              <w:spacing w:after="0" w:line="240" w:lineRule="auto"/>
            </w:pPr>
            <w:r w:rsidRPr="0070243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1F46984" w14:textId="77777777" w:rsidR="00942ADD" w:rsidRPr="0070243E" w:rsidRDefault="00942ADD" w:rsidP="00942ADD">
            <w:pPr>
              <w:snapToGrid w:val="0"/>
              <w:spacing w:after="0" w:line="240" w:lineRule="auto"/>
            </w:pPr>
            <w:r w:rsidRPr="0070243E">
              <w:t>[draft] Reply LS on the stage 2 aspects of MINT_Ph2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3880BD34" w14:textId="77777777" w:rsidR="00942ADD" w:rsidRPr="0070243E" w:rsidRDefault="00942ADD" w:rsidP="00942ADD">
            <w:pPr>
              <w:snapToGrid w:val="0"/>
              <w:spacing w:after="0" w:line="240" w:lineRule="auto"/>
              <w:rPr>
                <w:rFonts w:eastAsia="Times New Roman" w:cs="Arial"/>
                <w:szCs w:val="18"/>
                <w:lang w:eastAsia="ar-SA"/>
              </w:rPr>
            </w:pPr>
            <w:r w:rsidRPr="0070243E">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DE73BF9" w14:textId="77777777" w:rsidR="00942ADD" w:rsidRPr="0070243E" w:rsidRDefault="00942ADD" w:rsidP="00942ADD">
            <w:pPr>
              <w:spacing w:after="0" w:line="240" w:lineRule="auto"/>
              <w:rPr>
                <w:rFonts w:eastAsia="Arial Unicode MS" w:cs="Arial"/>
                <w:szCs w:val="18"/>
                <w:lang w:eastAsia="ar-SA"/>
              </w:rPr>
            </w:pPr>
          </w:p>
        </w:tc>
      </w:tr>
      <w:tr w:rsidR="00942ADD" w:rsidRPr="00B04844" w14:paraId="3D804561" w14:textId="77777777" w:rsidTr="00EE7672">
        <w:trPr>
          <w:trHeight w:val="141"/>
        </w:trPr>
        <w:tc>
          <w:tcPr>
            <w:tcW w:w="14426" w:type="dxa"/>
            <w:gridSpan w:val="8"/>
            <w:tcBorders>
              <w:bottom w:val="single" w:sz="4" w:space="0" w:color="auto"/>
            </w:tcBorders>
            <w:shd w:val="clear" w:color="auto" w:fill="F2F2F2"/>
          </w:tcPr>
          <w:p w14:paraId="69E2D131" w14:textId="5405ABAD" w:rsidR="00942ADD" w:rsidRPr="00F45489" w:rsidRDefault="00942ADD" w:rsidP="00942ADD">
            <w:pPr>
              <w:pStyle w:val="Heading1"/>
            </w:pPr>
            <w:bookmarkStart w:id="94" w:name="_Toc395519942"/>
            <w:bookmarkStart w:id="95" w:name="_Toc414625488"/>
            <w:r>
              <w:t xml:space="preserve">New Work Items </w:t>
            </w:r>
            <w:bookmarkEnd w:id="94"/>
            <w:r>
              <w:t xml:space="preserve">(Rel-20 </w:t>
            </w:r>
            <w:bookmarkEnd w:id="95"/>
            <w:r>
              <w:t>5G Advanced – only)</w:t>
            </w:r>
          </w:p>
        </w:tc>
      </w:tr>
      <w:tr w:rsidR="00A76506" w:rsidRPr="006E6FF4" w14:paraId="0D8D35B8" w14:textId="77777777" w:rsidTr="009A1A0D">
        <w:trPr>
          <w:trHeight w:val="250"/>
        </w:trPr>
        <w:tc>
          <w:tcPr>
            <w:tcW w:w="14426" w:type="dxa"/>
            <w:gridSpan w:val="8"/>
            <w:tcBorders>
              <w:bottom w:val="single" w:sz="4" w:space="0" w:color="auto"/>
            </w:tcBorders>
            <w:shd w:val="clear" w:color="auto" w:fill="F2F2F2"/>
          </w:tcPr>
          <w:p w14:paraId="49BA5CF6" w14:textId="12F4DFFF" w:rsidR="00A76506" w:rsidRPr="006E6FF4" w:rsidRDefault="00A76506" w:rsidP="00B936D1">
            <w:pPr>
              <w:pStyle w:val="Heading8"/>
              <w:jc w:val="left"/>
            </w:pPr>
            <w:r>
              <w:rPr>
                <w:color w:val="1F497D" w:themeColor="text2"/>
                <w:sz w:val="18"/>
                <w:szCs w:val="22"/>
              </w:rPr>
              <w:t>Revised SIDs</w:t>
            </w:r>
          </w:p>
        </w:tc>
      </w:tr>
      <w:tr w:rsidR="00A76506" w:rsidRPr="00A75C05" w14:paraId="6F55D141"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2EF1BF" w14:textId="1D38BB6B" w:rsidR="00A76506" w:rsidRPr="009A1A0D" w:rsidRDefault="00A76506" w:rsidP="00B936D1">
            <w:pPr>
              <w:snapToGrid w:val="0"/>
              <w:spacing w:after="0" w:line="240" w:lineRule="auto"/>
            </w:pPr>
            <w:r w:rsidRPr="009A1A0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FCF4EB" w14:textId="76BBAB4C" w:rsidR="00A76506" w:rsidRPr="009A1A0D" w:rsidRDefault="00260057" w:rsidP="00B936D1">
            <w:pPr>
              <w:snapToGrid w:val="0"/>
              <w:spacing w:after="0" w:line="240" w:lineRule="auto"/>
            </w:pPr>
            <w:hyperlink r:id="rId83" w:history="1">
              <w:r w:rsidR="00A76506" w:rsidRPr="009A1A0D">
                <w:rPr>
                  <w:rStyle w:val="Hyperlink"/>
                  <w:rFonts w:cs="Arial"/>
                  <w:color w:val="auto"/>
                </w:rPr>
                <w:t>S1-241183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4CAE9D" w14:textId="77777777" w:rsidR="00A76506" w:rsidRPr="009A1A0D" w:rsidRDefault="00A76506" w:rsidP="00B936D1">
            <w:pPr>
              <w:snapToGrid w:val="0"/>
              <w:spacing w:after="0" w:line="240" w:lineRule="auto"/>
              <w:rPr>
                <w:lang w:val="es-ES"/>
              </w:rPr>
            </w:pPr>
            <w:r w:rsidRPr="009A1A0D">
              <w:rPr>
                <w:lang w:val="es-ES"/>
              </w:rPr>
              <w:t xml:space="preserve">NOVAMINT, SES, THALES, ESA, </w:t>
            </w:r>
            <w:proofErr w:type="spellStart"/>
            <w:r w:rsidRPr="009A1A0D">
              <w:rPr>
                <w:lang w:val="es-ES"/>
              </w:rPr>
              <w:t>Inmarsat</w:t>
            </w:r>
            <w:proofErr w:type="spellEnd"/>
            <w:r w:rsidRPr="009A1A0D">
              <w:rPr>
                <w:lang w:val="es-ES"/>
              </w:rPr>
              <w:t xml:space="preserve">, </w:t>
            </w:r>
            <w:proofErr w:type="spellStart"/>
            <w:r w:rsidRPr="009A1A0D">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D3B5AB" w14:textId="77777777" w:rsidR="00A76506" w:rsidRPr="009A1A0D" w:rsidRDefault="00A76506" w:rsidP="00B936D1">
            <w:pPr>
              <w:snapToGrid w:val="0"/>
              <w:spacing w:after="0" w:line="240" w:lineRule="auto"/>
            </w:pPr>
            <w:r w:rsidRPr="009A1A0D">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ED4BE4" w14:textId="108D3617"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Revised to S1-241251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8563E3" w14:textId="77777777" w:rsidR="00A76506" w:rsidRPr="009A1A0D" w:rsidRDefault="00A76506" w:rsidP="00B936D1">
            <w:pPr>
              <w:spacing w:after="0" w:line="240" w:lineRule="auto"/>
              <w:rPr>
                <w:rFonts w:eastAsia="Arial Unicode MS" w:cs="Arial"/>
                <w:szCs w:val="18"/>
                <w:lang w:eastAsia="ar-SA"/>
              </w:rPr>
            </w:pPr>
          </w:p>
        </w:tc>
      </w:tr>
      <w:tr w:rsidR="009A1A0D" w:rsidRPr="00A75C05" w14:paraId="1F3B33BE"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F0052D" w14:textId="42B61EA5" w:rsidR="009A1A0D" w:rsidRPr="004305F3" w:rsidRDefault="009A1A0D" w:rsidP="00B936D1">
            <w:pPr>
              <w:snapToGrid w:val="0"/>
              <w:spacing w:after="0" w:line="240" w:lineRule="auto"/>
            </w:pPr>
            <w:r w:rsidRPr="004305F3">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036357" w14:textId="5F929FDC" w:rsidR="009A1A0D" w:rsidRPr="004305F3" w:rsidRDefault="00260057" w:rsidP="00B936D1">
            <w:pPr>
              <w:snapToGrid w:val="0"/>
              <w:spacing w:after="0" w:line="240" w:lineRule="auto"/>
            </w:pPr>
            <w:hyperlink r:id="rId84" w:history="1">
              <w:r w:rsidR="009A1A0D" w:rsidRPr="004305F3">
                <w:rPr>
                  <w:rStyle w:val="Hyperlink"/>
                  <w:rFonts w:cs="Arial"/>
                  <w:color w:val="auto"/>
                </w:rPr>
                <w:t>S1-241251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06F232" w14:textId="5EE6EE57" w:rsidR="009A1A0D" w:rsidRPr="004305F3" w:rsidRDefault="009A1A0D" w:rsidP="00B936D1">
            <w:pPr>
              <w:snapToGrid w:val="0"/>
              <w:spacing w:after="0" w:line="240" w:lineRule="auto"/>
              <w:rPr>
                <w:lang w:val="es-ES"/>
              </w:rPr>
            </w:pPr>
            <w:r w:rsidRPr="004305F3">
              <w:rPr>
                <w:lang w:val="es-ES"/>
              </w:rPr>
              <w:t xml:space="preserve">NOVAMINT, SES, THALES, ESA, </w:t>
            </w:r>
            <w:proofErr w:type="spellStart"/>
            <w:r w:rsidRPr="004305F3">
              <w:rPr>
                <w:lang w:val="es-ES"/>
              </w:rPr>
              <w:t>Inmarsat</w:t>
            </w:r>
            <w:proofErr w:type="spellEnd"/>
            <w:r w:rsidRPr="004305F3">
              <w:rPr>
                <w:lang w:val="es-ES"/>
              </w:rPr>
              <w:t xml:space="preserve">, </w:t>
            </w:r>
            <w:proofErr w:type="spellStart"/>
            <w:r w:rsidRPr="004305F3">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865017" w14:textId="5C526761" w:rsidR="009A1A0D" w:rsidRPr="004305F3" w:rsidRDefault="009A1A0D" w:rsidP="00B936D1">
            <w:pPr>
              <w:snapToGrid w:val="0"/>
              <w:spacing w:after="0" w:line="240" w:lineRule="auto"/>
            </w:pPr>
            <w:r w:rsidRPr="004305F3">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BB59B9" w14:textId="729FA48A" w:rsidR="009A1A0D" w:rsidRPr="004305F3" w:rsidRDefault="004305F3" w:rsidP="00B936D1">
            <w:pPr>
              <w:snapToGrid w:val="0"/>
              <w:spacing w:after="0" w:line="240" w:lineRule="auto"/>
              <w:rPr>
                <w:rFonts w:eastAsia="Times New Roman" w:cs="Arial"/>
                <w:szCs w:val="18"/>
                <w:lang w:eastAsia="ar-SA"/>
              </w:rPr>
            </w:pPr>
            <w:r w:rsidRPr="004305F3">
              <w:rPr>
                <w:rFonts w:eastAsia="Times New Roman" w:cs="Arial"/>
                <w:szCs w:val="18"/>
                <w:lang w:eastAsia="ar-SA"/>
              </w:rPr>
              <w:t>Revised to S1-241352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16DE01A" w14:textId="3D3CC1E3" w:rsidR="009A1A0D" w:rsidRPr="004305F3" w:rsidRDefault="009A1A0D" w:rsidP="00B936D1">
            <w:pPr>
              <w:spacing w:after="0" w:line="240" w:lineRule="auto"/>
              <w:rPr>
                <w:rFonts w:eastAsia="Arial Unicode MS" w:cs="Arial"/>
                <w:szCs w:val="18"/>
                <w:lang w:eastAsia="ar-SA"/>
              </w:rPr>
            </w:pPr>
            <w:r w:rsidRPr="004305F3">
              <w:rPr>
                <w:rFonts w:eastAsia="Arial Unicode MS" w:cs="Arial"/>
                <w:szCs w:val="18"/>
                <w:lang w:eastAsia="ar-SA"/>
              </w:rPr>
              <w:t>Revision of S1-241183.</w:t>
            </w:r>
          </w:p>
        </w:tc>
      </w:tr>
      <w:tr w:rsidR="004305F3" w:rsidRPr="00A75C05" w14:paraId="15AA20DA"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EE7CD02" w14:textId="3EB4A12E" w:rsidR="004305F3" w:rsidRPr="004305F3" w:rsidRDefault="004305F3" w:rsidP="00B936D1">
            <w:pPr>
              <w:snapToGrid w:val="0"/>
              <w:spacing w:after="0" w:line="240" w:lineRule="auto"/>
            </w:pPr>
            <w:r w:rsidRPr="004305F3">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DB0AFF9" w14:textId="3E7DCEAF" w:rsidR="004305F3" w:rsidRPr="004305F3" w:rsidRDefault="004305F3" w:rsidP="00B936D1">
            <w:pPr>
              <w:snapToGrid w:val="0"/>
              <w:spacing w:after="0" w:line="240" w:lineRule="auto"/>
            </w:pPr>
            <w:hyperlink r:id="rId85" w:history="1">
              <w:r w:rsidRPr="004305F3">
                <w:rPr>
                  <w:rStyle w:val="Hyperlink"/>
                  <w:rFonts w:cs="Arial"/>
                  <w:color w:val="auto"/>
                </w:rPr>
                <w:t>S1-241352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5BD306" w14:textId="319B0BBD" w:rsidR="004305F3" w:rsidRPr="004305F3" w:rsidRDefault="004305F3" w:rsidP="00B936D1">
            <w:pPr>
              <w:snapToGrid w:val="0"/>
              <w:spacing w:after="0" w:line="240" w:lineRule="auto"/>
              <w:rPr>
                <w:lang w:val="es-ES"/>
              </w:rPr>
            </w:pPr>
            <w:r w:rsidRPr="004305F3">
              <w:rPr>
                <w:lang w:val="es-ES"/>
              </w:rPr>
              <w:t xml:space="preserve">NOVAMINT, SES, THALES, ESA, </w:t>
            </w:r>
            <w:proofErr w:type="spellStart"/>
            <w:r w:rsidRPr="004305F3">
              <w:rPr>
                <w:lang w:val="es-ES"/>
              </w:rPr>
              <w:t>Inmarsat</w:t>
            </w:r>
            <w:proofErr w:type="spellEnd"/>
            <w:r w:rsidRPr="004305F3">
              <w:rPr>
                <w:lang w:val="es-ES"/>
              </w:rPr>
              <w:t xml:space="preserve">, </w:t>
            </w:r>
            <w:proofErr w:type="spellStart"/>
            <w:r w:rsidRPr="004305F3">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3BB78DB" w14:textId="241E0F67" w:rsidR="004305F3" w:rsidRPr="004305F3" w:rsidRDefault="004305F3" w:rsidP="00B936D1">
            <w:pPr>
              <w:snapToGrid w:val="0"/>
              <w:spacing w:after="0" w:line="240" w:lineRule="auto"/>
            </w:pPr>
            <w:r w:rsidRPr="004305F3">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181DC8" w14:textId="77777777" w:rsidR="004305F3" w:rsidRPr="004305F3" w:rsidRDefault="004305F3"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61197CF" w14:textId="7423FD2B" w:rsidR="004305F3" w:rsidRDefault="004305F3" w:rsidP="00B936D1">
            <w:pPr>
              <w:spacing w:after="0" w:line="240" w:lineRule="auto"/>
              <w:rPr>
                <w:rFonts w:eastAsia="Arial Unicode MS" w:cs="Arial"/>
                <w:szCs w:val="18"/>
                <w:lang w:eastAsia="ar-SA"/>
              </w:rPr>
            </w:pPr>
            <w:r w:rsidRPr="004305F3">
              <w:rPr>
                <w:rFonts w:eastAsia="Arial Unicode MS" w:cs="Arial"/>
                <w:i/>
                <w:szCs w:val="18"/>
                <w:lang w:eastAsia="ar-SA"/>
              </w:rPr>
              <w:t>Revision of S1-241183.</w:t>
            </w:r>
          </w:p>
          <w:p w14:paraId="3A3B72A6" w14:textId="32984165" w:rsidR="004305F3" w:rsidRPr="004305F3" w:rsidRDefault="004305F3" w:rsidP="00B936D1">
            <w:pPr>
              <w:spacing w:after="0" w:line="240" w:lineRule="auto"/>
              <w:rPr>
                <w:rFonts w:eastAsia="Arial Unicode MS" w:cs="Arial"/>
                <w:szCs w:val="18"/>
                <w:lang w:eastAsia="ar-SA"/>
              </w:rPr>
            </w:pPr>
            <w:r w:rsidRPr="004305F3">
              <w:rPr>
                <w:rFonts w:eastAsia="Arial Unicode MS" w:cs="Arial"/>
                <w:szCs w:val="18"/>
                <w:lang w:eastAsia="ar-SA"/>
              </w:rPr>
              <w:t>Revision of S1-241251.</w:t>
            </w:r>
          </w:p>
        </w:tc>
      </w:tr>
      <w:tr w:rsidR="00A76506" w:rsidRPr="00A75C05" w14:paraId="21288AFF"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717B3" w14:textId="3B5283A9" w:rsidR="00A76506" w:rsidRPr="009A1A0D" w:rsidRDefault="00A76506" w:rsidP="00B936D1">
            <w:pPr>
              <w:snapToGrid w:val="0"/>
              <w:spacing w:after="0" w:line="240" w:lineRule="auto"/>
            </w:pPr>
            <w:proofErr w:type="spellStart"/>
            <w:r w:rsidRPr="009A1A0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B5149B" w14:textId="0FA1BF7C" w:rsidR="00A76506" w:rsidRPr="009A1A0D" w:rsidRDefault="00260057" w:rsidP="00B936D1">
            <w:pPr>
              <w:snapToGrid w:val="0"/>
              <w:spacing w:after="0" w:line="240" w:lineRule="auto"/>
            </w:pPr>
            <w:hyperlink r:id="rId86" w:history="1">
              <w:r w:rsidR="00A76506" w:rsidRPr="009A1A0D">
                <w:rPr>
                  <w:rStyle w:val="Hyperlink"/>
                  <w:rFonts w:cs="Arial"/>
                  <w:color w:val="auto"/>
                </w:rPr>
                <w:t>S1-241017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E44B69" w14:textId="77777777" w:rsidR="00A76506" w:rsidRPr="009A1A0D" w:rsidRDefault="00A76506" w:rsidP="00B936D1">
            <w:pPr>
              <w:snapToGrid w:val="0"/>
              <w:spacing w:after="0" w:line="240" w:lineRule="auto"/>
            </w:pPr>
            <w:r w:rsidRPr="009A1A0D">
              <w:t>NOVAMINT, SES, THALES,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2DD176" w14:textId="77777777" w:rsidR="00A76506" w:rsidRPr="009A1A0D" w:rsidRDefault="00A76506" w:rsidP="00B936D1">
            <w:pPr>
              <w:snapToGrid w:val="0"/>
              <w:spacing w:after="0" w:line="240" w:lineRule="auto"/>
            </w:pPr>
            <w:r w:rsidRPr="009A1A0D">
              <w:t>Motivation for revising FS_5GSAT_Ph4 SID to add Reliable Multicast Use Cases for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C97F4C" w14:textId="5FC26BFE"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2561DF" w14:textId="77777777" w:rsidR="00A76506" w:rsidRPr="009A1A0D" w:rsidRDefault="00A76506" w:rsidP="00B936D1">
            <w:pPr>
              <w:spacing w:after="0" w:line="240" w:lineRule="auto"/>
              <w:rPr>
                <w:rFonts w:eastAsia="Arial Unicode MS" w:cs="Arial"/>
                <w:szCs w:val="18"/>
                <w:lang w:eastAsia="ar-SA"/>
              </w:rPr>
            </w:pPr>
          </w:p>
        </w:tc>
      </w:tr>
      <w:tr w:rsidR="00A76506" w:rsidRPr="006E6FF4" w14:paraId="4D2D917E" w14:textId="77777777" w:rsidTr="009A1A0D">
        <w:trPr>
          <w:trHeight w:val="250"/>
        </w:trPr>
        <w:tc>
          <w:tcPr>
            <w:tcW w:w="14426" w:type="dxa"/>
            <w:gridSpan w:val="8"/>
            <w:tcBorders>
              <w:bottom w:val="single" w:sz="4" w:space="0" w:color="auto"/>
            </w:tcBorders>
            <w:shd w:val="clear" w:color="auto" w:fill="F2F2F2"/>
          </w:tcPr>
          <w:p w14:paraId="08CD75D1" w14:textId="77777777" w:rsidR="00A76506" w:rsidRPr="006E6FF4" w:rsidRDefault="00A76506" w:rsidP="00B936D1">
            <w:pPr>
              <w:pStyle w:val="Heading8"/>
              <w:jc w:val="left"/>
            </w:pPr>
            <w:r>
              <w:rPr>
                <w:color w:val="1F497D" w:themeColor="text2"/>
                <w:sz w:val="18"/>
                <w:szCs w:val="22"/>
              </w:rPr>
              <w:t xml:space="preserve">New SIDs </w:t>
            </w:r>
          </w:p>
        </w:tc>
      </w:tr>
      <w:tr w:rsidR="00553975" w:rsidRPr="00A75C05" w14:paraId="1EB596E8"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FA8FD6" w14:textId="1015263C" w:rsidR="00553975" w:rsidRPr="009A1A0D" w:rsidRDefault="00553975" w:rsidP="00581CD3">
            <w:pPr>
              <w:snapToGrid w:val="0"/>
              <w:spacing w:after="0" w:line="240" w:lineRule="auto"/>
            </w:pPr>
            <w:r w:rsidRPr="009A1A0D">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6CDA9C" w14:textId="20F21AEA" w:rsidR="00553975" w:rsidRPr="009A1A0D" w:rsidRDefault="00260057" w:rsidP="00581CD3">
            <w:pPr>
              <w:snapToGrid w:val="0"/>
              <w:spacing w:after="0" w:line="240" w:lineRule="auto"/>
            </w:pPr>
            <w:hyperlink r:id="rId87" w:history="1">
              <w:r w:rsidR="00553975" w:rsidRPr="009A1A0D">
                <w:rPr>
                  <w:rStyle w:val="Hyperlink"/>
                  <w:rFonts w:cs="Arial"/>
                  <w:color w:val="auto"/>
                </w:rPr>
                <w:t>S1-241008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0B72A8" w14:textId="7B4A6CB1" w:rsidR="00553975" w:rsidRPr="009A1A0D" w:rsidRDefault="00553975" w:rsidP="00581CD3">
            <w:pPr>
              <w:snapToGrid w:val="0"/>
              <w:spacing w:after="0" w:line="240" w:lineRule="auto"/>
            </w:pPr>
            <w:r w:rsidRPr="009A1A0D">
              <w:t>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3A64A8" w14:textId="6C26485A" w:rsidR="00553975" w:rsidRPr="009A1A0D" w:rsidRDefault="00553975" w:rsidP="00581CD3">
            <w:pPr>
              <w:snapToGrid w:val="0"/>
              <w:spacing w:after="0" w:line="240" w:lineRule="auto"/>
            </w:pPr>
            <w:r w:rsidRPr="009A1A0D">
              <w:t>Guidelines on WIDs names and acronyms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3461C4" w14:textId="40B5D720" w:rsidR="00553975" w:rsidRPr="009A1A0D" w:rsidRDefault="009A1A0D" w:rsidP="00581CD3">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9762C9" w14:textId="77777777" w:rsidR="00553975" w:rsidRPr="009A1A0D" w:rsidRDefault="00553975" w:rsidP="00581CD3">
            <w:pPr>
              <w:spacing w:after="0" w:line="240" w:lineRule="auto"/>
              <w:rPr>
                <w:rFonts w:eastAsia="Arial Unicode MS" w:cs="Arial"/>
                <w:szCs w:val="18"/>
                <w:lang w:eastAsia="ar-SA"/>
              </w:rPr>
            </w:pPr>
          </w:p>
        </w:tc>
      </w:tr>
      <w:tr w:rsidR="00A76506" w:rsidRPr="006E6FF4" w14:paraId="601E7D7B" w14:textId="77777777" w:rsidTr="00871969">
        <w:trPr>
          <w:trHeight w:val="250"/>
        </w:trPr>
        <w:tc>
          <w:tcPr>
            <w:tcW w:w="14426" w:type="dxa"/>
            <w:gridSpan w:val="8"/>
            <w:tcBorders>
              <w:bottom w:val="single" w:sz="4" w:space="0" w:color="auto"/>
            </w:tcBorders>
            <w:shd w:val="clear" w:color="auto" w:fill="F2F2F2"/>
          </w:tcPr>
          <w:p w14:paraId="7D5279FB" w14:textId="3F2679F3" w:rsidR="00A76506" w:rsidRPr="006E6FF4" w:rsidRDefault="00A76506" w:rsidP="00B936D1">
            <w:pPr>
              <w:pStyle w:val="Heading8"/>
              <w:jc w:val="left"/>
            </w:pPr>
            <w:r w:rsidRPr="00A76506">
              <w:rPr>
                <w:color w:val="1F497D" w:themeColor="text2"/>
                <w:sz w:val="18"/>
                <w:szCs w:val="22"/>
              </w:rPr>
              <w:t>FS_Sensing_Ph2</w:t>
            </w:r>
          </w:p>
        </w:tc>
      </w:tr>
      <w:tr w:rsidR="00A76506" w:rsidRPr="00A75C05" w14:paraId="0E091396"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9B173E" w14:textId="2EAE7EF2"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D762BD" w14:textId="08C6C2E1" w:rsidR="00A76506" w:rsidRPr="00871969" w:rsidRDefault="00260057" w:rsidP="00B936D1">
            <w:pPr>
              <w:snapToGrid w:val="0"/>
              <w:spacing w:after="0" w:line="240" w:lineRule="auto"/>
            </w:pPr>
            <w:hyperlink r:id="rId88" w:history="1">
              <w:r w:rsidR="00A76506" w:rsidRPr="00871969">
                <w:rPr>
                  <w:rStyle w:val="Hyperlink"/>
                  <w:rFonts w:cs="Arial"/>
                  <w:color w:val="auto"/>
                </w:rPr>
                <w:t>S1-241065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F3D5DC" w14:textId="77777777" w:rsidR="00A76506" w:rsidRPr="00871969" w:rsidRDefault="00A76506" w:rsidP="00B936D1">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C6033A8" w14:textId="77777777" w:rsidR="00A76506" w:rsidRPr="00871969" w:rsidRDefault="00A76506" w:rsidP="00B936D1">
            <w:pPr>
              <w:snapToGrid w:val="0"/>
              <w:spacing w:after="0" w:line="240" w:lineRule="auto"/>
            </w:pPr>
            <w:r w:rsidRPr="00871969">
              <w:t>New SID on Study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AB2F7" w14:textId="728F7C9B"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A055D1" w14:textId="77777777" w:rsidR="00A76506" w:rsidRPr="00871969" w:rsidRDefault="00A76506" w:rsidP="00B936D1">
            <w:pPr>
              <w:spacing w:after="0" w:line="240" w:lineRule="auto"/>
              <w:rPr>
                <w:rFonts w:eastAsia="Arial Unicode MS" w:cs="Arial"/>
                <w:szCs w:val="18"/>
                <w:lang w:eastAsia="ar-SA"/>
              </w:rPr>
            </w:pPr>
          </w:p>
        </w:tc>
      </w:tr>
      <w:tr w:rsidR="00942ADD" w:rsidRPr="00A75C05" w14:paraId="6EAEC77D"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DA66D5" w14:textId="6DF7EFD7" w:rsidR="00942ADD" w:rsidRPr="00871969" w:rsidRDefault="00A76506" w:rsidP="00942ADD">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A7F1F1" w14:textId="6C4145C1" w:rsidR="00942ADD" w:rsidRPr="00871969" w:rsidRDefault="00260057" w:rsidP="00942ADD">
            <w:pPr>
              <w:snapToGrid w:val="0"/>
              <w:spacing w:after="0" w:line="240" w:lineRule="auto"/>
            </w:pPr>
            <w:hyperlink r:id="rId89" w:history="1">
              <w:r w:rsidR="00942ADD" w:rsidRPr="00871969">
                <w:rPr>
                  <w:rStyle w:val="Hyperlink"/>
                  <w:rFonts w:cs="Arial"/>
                  <w:color w:val="auto"/>
                </w:rPr>
                <w:t>S1-241064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F967FE" w14:textId="13A1D5F9" w:rsidR="00942ADD" w:rsidRPr="00871969" w:rsidRDefault="00942ADD" w:rsidP="00942ADD">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175305" w14:textId="1B9B8018" w:rsidR="00942ADD" w:rsidRPr="00871969" w:rsidRDefault="00942ADD" w:rsidP="00942ADD">
            <w:pPr>
              <w:snapToGrid w:val="0"/>
              <w:spacing w:after="0" w:line="240" w:lineRule="auto"/>
            </w:pPr>
            <w:r w:rsidRPr="00871969">
              <w:t>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D88ED5" w14:textId="2FFC066E"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C34B4" w14:textId="77777777" w:rsidR="00942ADD" w:rsidRPr="00871969" w:rsidRDefault="00942ADD" w:rsidP="00942ADD">
            <w:pPr>
              <w:spacing w:after="0" w:line="240" w:lineRule="auto"/>
              <w:rPr>
                <w:rFonts w:eastAsia="Arial Unicode MS" w:cs="Arial"/>
                <w:szCs w:val="18"/>
                <w:lang w:eastAsia="ar-SA"/>
              </w:rPr>
            </w:pPr>
          </w:p>
        </w:tc>
      </w:tr>
      <w:tr w:rsidR="00A76506" w:rsidRPr="00A75C05" w14:paraId="5C45B2EE"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8B7B77" w14:textId="23577DBE" w:rsidR="00A76506" w:rsidRPr="00871969" w:rsidRDefault="00A76506" w:rsidP="00B936D1">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0C49D7" w14:textId="5748CCDF" w:rsidR="00A76506" w:rsidRPr="00871969" w:rsidRDefault="00260057" w:rsidP="00B936D1">
            <w:pPr>
              <w:snapToGrid w:val="0"/>
              <w:spacing w:after="0" w:line="240" w:lineRule="auto"/>
            </w:pPr>
            <w:hyperlink r:id="rId90" w:history="1">
              <w:r w:rsidR="00A76506" w:rsidRPr="00871969">
                <w:rPr>
                  <w:rStyle w:val="Hyperlink"/>
                  <w:rFonts w:cs="Arial"/>
                  <w:color w:val="auto"/>
                </w:rPr>
                <w:t>S1-241117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798D21" w14:textId="647311A5" w:rsidR="00A76506" w:rsidRPr="00871969" w:rsidRDefault="00A76506" w:rsidP="00B936D1">
            <w:pPr>
              <w:snapToGrid w:val="0"/>
              <w:spacing w:after="0" w:line="240" w:lineRule="auto"/>
            </w:pPr>
            <w:r w:rsidRPr="00871969">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4280488" w14:textId="77777777" w:rsidR="00A76506" w:rsidRPr="00871969" w:rsidRDefault="00A76506" w:rsidP="00B936D1">
            <w:pPr>
              <w:snapToGrid w:val="0"/>
              <w:spacing w:after="0" w:line="240" w:lineRule="auto"/>
            </w:pPr>
            <w:r w:rsidRPr="00871969">
              <w:t>DP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428B34" w14:textId="05AC2D90"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E333C4" w14:textId="77777777" w:rsidR="00A76506" w:rsidRPr="00871969" w:rsidRDefault="00A76506" w:rsidP="00B936D1">
            <w:pPr>
              <w:spacing w:after="0" w:line="240" w:lineRule="auto"/>
              <w:rPr>
                <w:rFonts w:eastAsia="Arial Unicode MS" w:cs="Arial"/>
                <w:szCs w:val="18"/>
                <w:lang w:eastAsia="ar-SA"/>
              </w:rPr>
            </w:pPr>
          </w:p>
        </w:tc>
      </w:tr>
      <w:tr w:rsidR="00A76506" w:rsidRPr="006E6FF4" w14:paraId="42D44640" w14:textId="77777777" w:rsidTr="00871969">
        <w:trPr>
          <w:trHeight w:val="250"/>
        </w:trPr>
        <w:tc>
          <w:tcPr>
            <w:tcW w:w="14426" w:type="dxa"/>
            <w:gridSpan w:val="8"/>
            <w:tcBorders>
              <w:bottom w:val="single" w:sz="4" w:space="0" w:color="auto"/>
            </w:tcBorders>
            <w:shd w:val="clear" w:color="auto" w:fill="F2F2F2"/>
          </w:tcPr>
          <w:p w14:paraId="37AB5478" w14:textId="5A6CC86D" w:rsidR="00A76506" w:rsidRPr="006E6FF4" w:rsidRDefault="00A76506" w:rsidP="00B936D1">
            <w:pPr>
              <w:pStyle w:val="Heading8"/>
              <w:jc w:val="left"/>
            </w:pPr>
            <w:proofErr w:type="spellStart"/>
            <w:r>
              <w:rPr>
                <w:color w:val="1F497D" w:themeColor="text2"/>
                <w:sz w:val="18"/>
                <w:szCs w:val="22"/>
              </w:rPr>
              <w:t>FS_</w:t>
            </w:r>
            <w:r w:rsidRPr="00A76506">
              <w:rPr>
                <w:color w:val="1F497D" w:themeColor="text2"/>
                <w:sz w:val="18"/>
                <w:szCs w:val="22"/>
              </w:rPr>
              <w:t>SupNet</w:t>
            </w:r>
            <w:proofErr w:type="spellEnd"/>
            <w:r w:rsidRPr="00A76506">
              <w:rPr>
                <w:color w:val="1F497D" w:themeColor="text2"/>
                <w:sz w:val="18"/>
                <w:szCs w:val="22"/>
              </w:rPr>
              <w:tab/>
            </w:r>
          </w:p>
        </w:tc>
      </w:tr>
      <w:tr w:rsidR="00A76506" w:rsidRPr="00A75C05" w14:paraId="136FC95B"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C690BC" w14:textId="60DB347D"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AB741C" w14:textId="36507863" w:rsidR="00A76506" w:rsidRPr="00871969" w:rsidRDefault="00260057" w:rsidP="00B936D1">
            <w:pPr>
              <w:snapToGrid w:val="0"/>
              <w:spacing w:after="0" w:line="240" w:lineRule="auto"/>
            </w:pPr>
            <w:hyperlink r:id="rId91" w:history="1">
              <w:r w:rsidR="00A76506" w:rsidRPr="00871969">
                <w:rPr>
                  <w:rStyle w:val="Hyperlink"/>
                  <w:rFonts w:cs="Arial"/>
                  <w:color w:val="auto"/>
                </w:rPr>
                <w:t>S1-241077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921ABB" w14:textId="77777777" w:rsidR="00A76506" w:rsidRPr="00871969" w:rsidRDefault="00A76506" w:rsidP="00B936D1">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18597E" w14:textId="77777777" w:rsidR="00A76506" w:rsidRPr="00871969" w:rsidRDefault="00A76506" w:rsidP="00B936D1">
            <w:pPr>
              <w:snapToGrid w:val="0"/>
              <w:spacing w:after="0" w:line="240" w:lineRule="auto"/>
            </w:pPr>
            <w:r w:rsidRPr="00871969">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2DFD48" w14:textId="024FEBF9"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Revised to S1-241257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5A8A13" w14:textId="3D4CCB27" w:rsidR="00A76506" w:rsidRPr="00871969" w:rsidRDefault="00A76506" w:rsidP="00B936D1">
            <w:pPr>
              <w:spacing w:after="0" w:line="240" w:lineRule="auto"/>
              <w:rPr>
                <w:rFonts w:eastAsia="Arial Unicode MS" w:cs="Arial"/>
                <w:szCs w:val="18"/>
                <w:lang w:eastAsia="ar-SA"/>
              </w:rPr>
            </w:pPr>
          </w:p>
        </w:tc>
      </w:tr>
      <w:tr w:rsidR="00871969" w:rsidRPr="00A75C05" w14:paraId="5A1DBC36"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B3E8D9" w14:textId="532EAA7A" w:rsidR="00871969" w:rsidRPr="004305F3" w:rsidRDefault="00871969" w:rsidP="00B936D1">
            <w:pPr>
              <w:snapToGrid w:val="0"/>
              <w:spacing w:after="0" w:line="240" w:lineRule="auto"/>
            </w:pPr>
            <w:r w:rsidRPr="004305F3">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F88374" w14:textId="3596F54D" w:rsidR="00871969" w:rsidRPr="004305F3" w:rsidRDefault="00260057" w:rsidP="00B936D1">
            <w:pPr>
              <w:snapToGrid w:val="0"/>
              <w:spacing w:after="0" w:line="240" w:lineRule="auto"/>
            </w:pPr>
            <w:hyperlink r:id="rId92" w:history="1">
              <w:r w:rsidR="00871969" w:rsidRPr="004305F3">
                <w:rPr>
                  <w:rStyle w:val="Hyperlink"/>
                  <w:rFonts w:cs="Arial"/>
                  <w:color w:val="auto"/>
                </w:rPr>
                <w:t>S1-241</w:t>
              </w:r>
              <w:r w:rsidR="00871969" w:rsidRPr="004305F3">
                <w:rPr>
                  <w:rStyle w:val="Hyperlink"/>
                  <w:rFonts w:cs="Arial"/>
                  <w:color w:val="auto"/>
                </w:rPr>
                <w:t>2</w:t>
              </w:r>
              <w:r w:rsidR="00871969" w:rsidRPr="004305F3">
                <w:rPr>
                  <w:rStyle w:val="Hyperlink"/>
                  <w:rFonts w:cs="Arial"/>
                  <w:color w:val="auto"/>
                </w:rPr>
                <w:t>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D7E2F0" w14:textId="07FD73A9" w:rsidR="00871969" w:rsidRPr="004305F3" w:rsidRDefault="00871969" w:rsidP="00B936D1">
            <w:pPr>
              <w:snapToGrid w:val="0"/>
              <w:spacing w:after="0" w:line="240" w:lineRule="auto"/>
            </w:pPr>
            <w:r w:rsidRPr="004305F3">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29FD50" w14:textId="214AD19E" w:rsidR="00871969" w:rsidRPr="004305F3" w:rsidRDefault="00871969" w:rsidP="00B936D1">
            <w:pPr>
              <w:snapToGrid w:val="0"/>
              <w:spacing w:after="0" w:line="240" w:lineRule="auto"/>
            </w:pPr>
            <w:r w:rsidRPr="004305F3">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E79DA8" w14:textId="09C2D4D4" w:rsidR="00871969" w:rsidRPr="004305F3" w:rsidRDefault="004305F3" w:rsidP="00B936D1">
            <w:pPr>
              <w:snapToGrid w:val="0"/>
              <w:spacing w:after="0" w:line="240" w:lineRule="auto"/>
              <w:rPr>
                <w:rFonts w:eastAsia="Times New Roman" w:cs="Arial"/>
                <w:szCs w:val="18"/>
                <w:lang w:eastAsia="ar-SA"/>
              </w:rPr>
            </w:pPr>
            <w:r w:rsidRPr="004305F3">
              <w:rPr>
                <w:rFonts w:eastAsia="Times New Roman" w:cs="Arial"/>
                <w:szCs w:val="18"/>
                <w:lang w:eastAsia="ar-SA"/>
              </w:rPr>
              <w:t>Revised to S1-241353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982DB2" w14:textId="41CA4673" w:rsidR="00871969" w:rsidRPr="004305F3" w:rsidRDefault="00871969" w:rsidP="00B936D1">
            <w:pPr>
              <w:spacing w:after="0" w:line="240" w:lineRule="auto"/>
              <w:rPr>
                <w:rFonts w:eastAsia="Arial Unicode MS" w:cs="Arial"/>
                <w:szCs w:val="18"/>
                <w:lang w:eastAsia="ar-SA"/>
              </w:rPr>
            </w:pPr>
            <w:r w:rsidRPr="004305F3">
              <w:rPr>
                <w:rFonts w:eastAsia="Arial Unicode MS" w:cs="Arial"/>
                <w:szCs w:val="18"/>
                <w:lang w:eastAsia="ar-SA"/>
              </w:rPr>
              <w:t>Revision of S1-241077.</w:t>
            </w:r>
          </w:p>
        </w:tc>
      </w:tr>
      <w:tr w:rsidR="004305F3" w:rsidRPr="00A75C05" w14:paraId="072788AE" w14:textId="77777777" w:rsidTr="004305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1B05029" w14:textId="70230B35" w:rsidR="004305F3" w:rsidRPr="004305F3" w:rsidRDefault="004305F3" w:rsidP="00B936D1">
            <w:pPr>
              <w:snapToGrid w:val="0"/>
              <w:spacing w:after="0" w:line="240" w:lineRule="auto"/>
            </w:pPr>
            <w:r w:rsidRPr="004305F3">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001ED9" w14:textId="547D3191" w:rsidR="004305F3" w:rsidRPr="004305F3" w:rsidRDefault="004305F3" w:rsidP="00B936D1">
            <w:pPr>
              <w:snapToGrid w:val="0"/>
              <w:spacing w:after="0" w:line="240" w:lineRule="auto"/>
            </w:pPr>
            <w:hyperlink r:id="rId93" w:history="1">
              <w:r w:rsidRPr="004305F3">
                <w:rPr>
                  <w:rStyle w:val="Hyperlink"/>
                  <w:rFonts w:cs="Arial"/>
                  <w:color w:val="auto"/>
                </w:rPr>
                <w:t>S1-241353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AC1850" w14:textId="7CD1219A" w:rsidR="004305F3" w:rsidRPr="004305F3" w:rsidRDefault="004305F3" w:rsidP="00B936D1">
            <w:pPr>
              <w:snapToGrid w:val="0"/>
              <w:spacing w:after="0" w:line="240" w:lineRule="auto"/>
            </w:pPr>
            <w:r w:rsidRPr="004305F3">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C2D98B7" w14:textId="7E030109" w:rsidR="004305F3" w:rsidRPr="004305F3" w:rsidRDefault="004305F3" w:rsidP="00B936D1">
            <w:pPr>
              <w:snapToGrid w:val="0"/>
              <w:spacing w:after="0" w:line="240" w:lineRule="auto"/>
            </w:pPr>
            <w:r w:rsidRPr="004305F3">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4894A6" w14:textId="77777777" w:rsidR="004305F3" w:rsidRPr="004305F3" w:rsidRDefault="004305F3"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9E98F4B" w14:textId="0D236BB2" w:rsidR="004305F3" w:rsidRDefault="004305F3" w:rsidP="00B936D1">
            <w:pPr>
              <w:spacing w:after="0" w:line="240" w:lineRule="auto"/>
              <w:rPr>
                <w:rFonts w:eastAsia="Arial Unicode MS" w:cs="Arial"/>
                <w:szCs w:val="18"/>
                <w:lang w:eastAsia="ar-SA"/>
              </w:rPr>
            </w:pPr>
            <w:r w:rsidRPr="004305F3">
              <w:rPr>
                <w:rFonts w:eastAsia="Arial Unicode MS" w:cs="Arial"/>
                <w:i/>
                <w:szCs w:val="18"/>
                <w:lang w:eastAsia="ar-SA"/>
              </w:rPr>
              <w:t>Revision of S1-241077.</w:t>
            </w:r>
          </w:p>
          <w:p w14:paraId="677B7AEB" w14:textId="0B71DAF5" w:rsidR="004305F3" w:rsidRPr="004305F3" w:rsidRDefault="004305F3" w:rsidP="00B936D1">
            <w:pPr>
              <w:spacing w:after="0" w:line="240" w:lineRule="auto"/>
              <w:rPr>
                <w:rFonts w:eastAsia="Arial Unicode MS" w:cs="Arial"/>
                <w:szCs w:val="18"/>
                <w:lang w:eastAsia="ar-SA"/>
              </w:rPr>
            </w:pPr>
            <w:r w:rsidRPr="004305F3">
              <w:rPr>
                <w:rFonts w:eastAsia="Arial Unicode MS" w:cs="Arial"/>
                <w:szCs w:val="18"/>
                <w:lang w:eastAsia="ar-SA"/>
              </w:rPr>
              <w:t>Revision of S1-241257.</w:t>
            </w:r>
          </w:p>
        </w:tc>
      </w:tr>
      <w:tr w:rsidR="00942ADD" w:rsidRPr="00A75C05" w14:paraId="323B59F0"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CBDE94" w14:textId="307496AE" w:rsidR="00942ADD" w:rsidRPr="00871969" w:rsidRDefault="00A76506" w:rsidP="00942ADD">
            <w:pPr>
              <w:snapToGrid w:val="0"/>
              <w:spacing w:after="0" w:line="240" w:lineRule="auto"/>
            </w:pPr>
            <w:proofErr w:type="spellStart"/>
            <w:r w:rsidRPr="008719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68EE3" w14:textId="47B422F9" w:rsidR="00942ADD" w:rsidRPr="00871969" w:rsidRDefault="00260057" w:rsidP="00942ADD">
            <w:pPr>
              <w:snapToGrid w:val="0"/>
              <w:spacing w:after="0" w:line="240" w:lineRule="auto"/>
            </w:pPr>
            <w:hyperlink r:id="rId94" w:history="1">
              <w:r w:rsidR="00942ADD" w:rsidRPr="00871969">
                <w:rPr>
                  <w:rStyle w:val="Hyperlink"/>
                  <w:rFonts w:cs="Arial"/>
                  <w:color w:val="auto"/>
                </w:rPr>
                <w:t>S1-241076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445A01" w14:textId="38D6EE38" w:rsidR="00942ADD" w:rsidRPr="00871969" w:rsidRDefault="00942ADD" w:rsidP="00942ADD">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3DB367" w14:textId="55699123" w:rsidR="00942ADD" w:rsidRPr="00871969" w:rsidRDefault="00942ADD" w:rsidP="00942ADD">
            <w:pPr>
              <w:snapToGrid w:val="0"/>
              <w:spacing w:after="0" w:line="240" w:lineRule="auto"/>
            </w:pPr>
            <w:r w:rsidRPr="00871969">
              <w:t>Supplemental NW extension - Overview</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18447E" w14:textId="6E02F3CD"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A0879F3" w14:textId="77777777" w:rsidR="00942ADD" w:rsidRPr="00871969" w:rsidRDefault="00942ADD" w:rsidP="00942ADD">
            <w:pPr>
              <w:spacing w:after="0" w:line="240" w:lineRule="auto"/>
              <w:rPr>
                <w:rFonts w:eastAsia="Arial Unicode MS" w:cs="Arial"/>
                <w:szCs w:val="18"/>
                <w:lang w:eastAsia="ar-SA"/>
              </w:rPr>
            </w:pPr>
          </w:p>
        </w:tc>
      </w:tr>
      <w:tr w:rsidR="00A76506" w:rsidRPr="006E6FF4" w14:paraId="32FCD404" w14:textId="77777777" w:rsidTr="00925244">
        <w:trPr>
          <w:trHeight w:val="250"/>
        </w:trPr>
        <w:tc>
          <w:tcPr>
            <w:tcW w:w="14426" w:type="dxa"/>
            <w:gridSpan w:val="8"/>
            <w:tcBorders>
              <w:bottom w:val="single" w:sz="4" w:space="0" w:color="auto"/>
            </w:tcBorders>
            <w:shd w:val="clear" w:color="auto" w:fill="F2F2F2"/>
          </w:tcPr>
          <w:p w14:paraId="6497EA1A" w14:textId="261FCF04" w:rsidR="00A76506" w:rsidRPr="006E6FF4" w:rsidRDefault="00A76506" w:rsidP="00B936D1">
            <w:pPr>
              <w:pStyle w:val="Heading8"/>
              <w:jc w:val="left"/>
            </w:pPr>
            <w:proofErr w:type="spellStart"/>
            <w:r w:rsidRPr="00A76506">
              <w:rPr>
                <w:color w:val="1F497D" w:themeColor="text2"/>
                <w:sz w:val="18"/>
                <w:szCs w:val="22"/>
              </w:rPr>
              <w:t>FS_AddNet</w:t>
            </w:r>
            <w:proofErr w:type="spellEnd"/>
            <w:r w:rsidRPr="00A76506">
              <w:rPr>
                <w:color w:val="1F497D" w:themeColor="text2"/>
                <w:sz w:val="18"/>
                <w:szCs w:val="22"/>
              </w:rPr>
              <w:tab/>
            </w:r>
          </w:p>
        </w:tc>
      </w:tr>
      <w:tr w:rsidR="00942ADD" w:rsidRPr="00A75C05" w14:paraId="2D3A59B8"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E9D8A9" w14:textId="58C50DD5" w:rsidR="00942ADD" w:rsidRPr="00925244" w:rsidRDefault="00A76506" w:rsidP="00942ADD">
            <w:pPr>
              <w:snapToGrid w:val="0"/>
              <w:spacing w:after="0" w:line="240" w:lineRule="auto"/>
            </w:pPr>
            <w:r w:rsidRPr="00925244">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29C65A" w14:textId="4943B5F1" w:rsidR="00942ADD" w:rsidRPr="00925244" w:rsidRDefault="00260057" w:rsidP="00942ADD">
            <w:pPr>
              <w:snapToGrid w:val="0"/>
              <w:spacing w:after="0" w:line="240" w:lineRule="auto"/>
            </w:pPr>
            <w:hyperlink r:id="rId95" w:history="1">
              <w:r w:rsidR="00942ADD" w:rsidRPr="00925244">
                <w:rPr>
                  <w:rStyle w:val="Hyperlink"/>
                  <w:rFonts w:cs="Arial"/>
                  <w:color w:val="auto"/>
                </w:rPr>
                <w:t>S1-241084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AB4762" w14:textId="7A1CF93E"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DE4887" w14:textId="51767043" w:rsidR="00942ADD" w:rsidRPr="00925244" w:rsidRDefault="00942ADD" w:rsidP="00942ADD">
            <w:pPr>
              <w:snapToGrid w:val="0"/>
              <w:spacing w:after="0" w:line="240" w:lineRule="auto"/>
            </w:pPr>
            <w:r w:rsidRPr="00925244">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913948" w14:textId="4C33C304"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Revised to S1-241258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F81FB" w14:textId="77777777" w:rsidR="00942ADD" w:rsidRPr="00925244" w:rsidRDefault="00942ADD" w:rsidP="00942ADD">
            <w:pPr>
              <w:spacing w:after="0" w:line="240" w:lineRule="auto"/>
              <w:rPr>
                <w:rFonts w:eastAsia="Arial Unicode MS" w:cs="Arial"/>
                <w:szCs w:val="18"/>
                <w:lang w:eastAsia="ar-SA"/>
              </w:rPr>
            </w:pPr>
          </w:p>
        </w:tc>
      </w:tr>
      <w:tr w:rsidR="00925244" w:rsidRPr="00A75C05" w14:paraId="75E3E1AD"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ED2557" w14:textId="01BE7964" w:rsidR="00925244" w:rsidRPr="00422ECB" w:rsidRDefault="00925244" w:rsidP="00942ADD">
            <w:pPr>
              <w:snapToGrid w:val="0"/>
              <w:spacing w:after="0" w:line="240" w:lineRule="auto"/>
            </w:pPr>
            <w:r w:rsidRPr="00422ECB">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BE5E1B" w14:textId="58386F09" w:rsidR="00925244" w:rsidRPr="00422ECB" w:rsidRDefault="00260057" w:rsidP="00942ADD">
            <w:pPr>
              <w:snapToGrid w:val="0"/>
              <w:spacing w:after="0" w:line="240" w:lineRule="auto"/>
            </w:pPr>
            <w:hyperlink r:id="rId96" w:history="1">
              <w:r w:rsidR="00925244" w:rsidRPr="00422ECB">
                <w:rPr>
                  <w:rStyle w:val="Hyperlink"/>
                  <w:rFonts w:cs="Arial"/>
                  <w:color w:val="auto"/>
                </w:rPr>
                <w:t>S1-241258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2D3A67" w14:textId="67E8AED1" w:rsidR="00925244" w:rsidRPr="00422ECB" w:rsidRDefault="00925244" w:rsidP="00942ADD">
            <w:pPr>
              <w:snapToGrid w:val="0"/>
              <w:spacing w:after="0" w:line="240" w:lineRule="auto"/>
            </w:pPr>
            <w:r w:rsidRPr="00422ECB">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826605B" w14:textId="64877C10" w:rsidR="00925244" w:rsidRPr="00422ECB" w:rsidRDefault="00925244" w:rsidP="00942ADD">
            <w:pPr>
              <w:snapToGrid w:val="0"/>
              <w:spacing w:after="0" w:line="240" w:lineRule="auto"/>
            </w:pPr>
            <w:r w:rsidRPr="00422ECB">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4B3BDB" w14:textId="09187052" w:rsidR="00925244" w:rsidRPr="00422ECB" w:rsidRDefault="00422ECB" w:rsidP="00942ADD">
            <w:pPr>
              <w:snapToGrid w:val="0"/>
              <w:spacing w:after="0" w:line="240" w:lineRule="auto"/>
              <w:rPr>
                <w:rFonts w:eastAsia="Times New Roman" w:cs="Arial"/>
                <w:szCs w:val="18"/>
                <w:lang w:eastAsia="ar-SA"/>
              </w:rPr>
            </w:pPr>
            <w:r w:rsidRPr="00422E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40E42" w14:textId="425592AC" w:rsidR="00925244" w:rsidRPr="00422ECB" w:rsidRDefault="00925244" w:rsidP="00942ADD">
            <w:pPr>
              <w:spacing w:after="0" w:line="240" w:lineRule="auto"/>
              <w:rPr>
                <w:rFonts w:eastAsia="Arial Unicode MS" w:cs="Arial"/>
                <w:szCs w:val="18"/>
                <w:lang w:eastAsia="ar-SA"/>
              </w:rPr>
            </w:pPr>
            <w:r w:rsidRPr="00422ECB">
              <w:rPr>
                <w:rFonts w:eastAsia="Arial Unicode MS" w:cs="Arial"/>
                <w:szCs w:val="18"/>
                <w:lang w:eastAsia="ar-SA"/>
              </w:rPr>
              <w:t>Revision of S1-241084.</w:t>
            </w:r>
          </w:p>
        </w:tc>
      </w:tr>
      <w:tr w:rsidR="00942ADD" w:rsidRPr="00A75C05" w14:paraId="514E420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90B206" w14:textId="7EBA13ED" w:rsidR="00942ADD" w:rsidRPr="00925244" w:rsidRDefault="00A76506" w:rsidP="00942ADD">
            <w:pPr>
              <w:snapToGrid w:val="0"/>
              <w:spacing w:after="0" w:line="240" w:lineRule="auto"/>
            </w:pPr>
            <w:proofErr w:type="spellStart"/>
            <w:r w:rsidRPr="00925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A6346" w14:textId="098583E9" w:rsidR="00942ADD" w:rsidRPr="00925244" w:rsidRDefault="00260057" w:rsidP="00942ADD">
            <w:pPr>
              <w:snapToGrid w:val="0"/>
              <w:spacing w:after="0" w:line="240" w:lineRule="auto"/>
            </w:pPr>
            <w:hyperlink r:id="rId97" w:history="1">
              <w:r w:rsidR="00942ADD" w:rsidRPr="00925244">
                <w:rPr>
                  <w:rStyle w:val="Hyperlink"/>
                  <w:rFonts w:cs="Arial"/>
                  <w:color w:val="auto"/>
                </w:rPr>
                <w:t>S1-241085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8F5F21" w14:textId="4492B66F"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4141A5" w14:textId="47BDA364" w:rsidR="00942ADD" w:rsidRPr="00925244" w:rsidRDefault="00942ADD" w:rsidP="00942ADD">
            <w:pPr>
              <w:snapToGrid w:val="0"/>
              <w:spacing w:after="0" w:line="240" w:lineRule="auto"/>
            </w:pPr>
            <w:r w:rsidRPr="00925244">
              <w:t>Use Case for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800373" w14:textId="55AD3C5A"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112891" w14:textId="77777777" w:rsidR="00942ADD" w:rsidRPr="00925244" w:rsidRDefault="00942ADD" w:rsidP="00942ADD">
            <w:pPr>
              <w:spacing w:after="0" w:line="240" w:lineRule="auto"/>
              <w:rPr>
                <w:rFonts w:eastAsia="Arial Unicode MS" w:cs="Arial"/>
                <w:szCs w:val="18"/>
                <w:lang w:eastAsia="ar-SA"/>
              </w:rPr>
            </w:pPr>
          </w:p>
        </w:tc>
      </w:tr>
      <w:tr w:rsidR="00942ADD" w:rsidRPr="00A75C05" w14:paraId="0B0B28E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48E4D5" w14:textId="6F0D33C8" w:rsidR="00942ADD" w:rsidRPr="00925244" w:rsidRDefault="00A76506" w:rsidP="00942ADD">
            <w:pPr>
              <w:snapToGrid w:val="0"/>
              <w:spacing w:after="0" w:line="240" w:lineRule="auto"/>
            </w:pPr>
            <w:proofErr w:type="spellStart"/>
            <w:r w:rsidRPr="0092524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7F9FBE" w14:textId="6B6DF2EE" w:rsidR="00942ADD" w:rsidRPr="00925244" w:rsidRDefault="00260057" w:rsidP="00942ADD">
            <w:pPr>
              <w:snapToGrid w:val="0"/>
              <w:spacing w:after="0" w:line="240" w:lineRule="auto"/>
            </w:pPr>
            <w:hyperlink r:id="rId98" w:history="1">
              <w:r w:rsidR="00942ADD" w:rsidRPr="00925244">
                <w:rPr>
                  <w:rStyle w:val="Hyperlink"/>
                  <w:rFonts w:cs="Arial"/>
                  <w:color w:val="auto"/>
                </w:rPr>
                <w:t>S1-241086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1FDFC4" w14:textId="4B6DA45A"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D82E56" w14:textId="51320021" w:rsidR="00942ADD" w:rsidRPr="00925244" w:rsidRDefault="00942ADD" w:rsidP="00942ADD">
            <w:pPr>
              <w:snapToGrid w:val="0"/>
              <w:spacing w:after="0" w:line="240" w:lineRule="auto"/>
            </w:pPr>
            <w:r w:rsidRPr="00925244">
              <w:t>DP on SID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7646D7" w14:textId="71F12C0C"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885AAA" w14:textId="77777777" w:rsidR="00942ADD" w:rsidRPr="00925244" w:rsidRDefault="00942ADD" w:rsidP="00942ADD">
            <w:pPr>
              <w:spacing w:after="0" w:line="240" w:lineRule="auto"/>
              <w:rPr>
                <w:rFonts w:eastAsia="Arial Unicode MS" w:cs="Arial"/>
                <w:szCs w:val="18"/>
                <w:lang w:eastAsia="ar-SA"/>
              </w:rPr>
            </w:pPr>
          </w:p>
        </w:tc>
      </w:tr>
      <w:tr w:rsidR="00A76506" w:rsidRPr="006E6FF4" w14:paraId="4C359CDB" w14:textId="77777777" w:rsidTr="00665A85">
        <w:trPr>
          <w:trHeight w:val="250"/>
        </w:trPr>
        <w:tc>
          <w:tcPr>
            <w:tcW w:w="14426" w:type="dxa"/>
            <w:gridSpan w:val="8"/>
            <w:tcBorders>
              <w:bottom w:val="single" w:sz="4" w:space="0" w:color="auto"/>
            </w:tcBorders>
            <w:shd w:val="clear" w:color="auto" w:fill="F2F2F2"/>
          </w:tcPr>
          <w:p w14:paraId="285E7EDD" w14:textId="725CAB86" w:rsidR="00A76506" w:rsidRPr="006E6FF4" w:rsidRDefault="00A76506" w:rsidP="00B936D1">
            <w:pPr>
              <w:pStyle w:val="Heading8"/>
              <w:jc w:val="left"/>
            </w:pPr>
            <w:r w:rsidRPr="00A76506">
              <w:rPr>
                <w:color w:val="1F497D" w:themeColor="text2"/>
                <w:sz w:val="18"/>
                <w:szCs w:val="22"/>
              </w:rPr>
              <w:t>FS_NWIOP</w:t>
            </w:r>
          </w:p>
        </w:tc>
      </w:tr>
      <w:tr w:rsidR="00942ADD" w:rsidRPr="00A75C05" w14:paraId="0A9CCB37" w14:textId="77777777" w:rsidTr="00BA73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2DE364" w14:textId="2103B474" w:rsidR="00942ADD" w:rsidRPr="00665A85" w:rsidRDefault="00A76506" w:rsidP="00942ADD">
            <w:pPr>
              <w:snapToGrid w:val="0"/>
              <w:spacing w:after="0" w:line="240" w:lineRule="auto"/>
            </w:pPr>
            <w:r w:rsidRPr="00665A85">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793E41" w14:textId="01290BF8" w:rsidR="00942ADD" w:rsidRPr="00665A85" w:rsidRDefault="00260057" w:rsidP="00942ADD">
            <w:pPr>
              <w:snapToGrid w:val="0"/>
              <w:spacing w:after="0" w:line="240" w:lineRule="auto"/>
            </w:pPr>
            <w:hyperlink r:id="rId99" w:history="1">
              <w:r w:rsidR="00942ADD" w:rsidRPr="00665A85">
                <w:rPr>
                  <w:rStyle w:val="Hyperlink"/>
                  <w:rFonts w:cs="Arial"/>
                  <w:color w:val="auto"/>
                </w:rPr>
                <w:t>S1-241097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563607" w14:textId="4846FD57" w:rsidR="00942ADD" w:rsidRPr="00665A85" w:rsidRDefault="00942ADD" w:rsidP="00942ADD">
            <w:pPr>
              <w:snapToGrid w:val="0"/>
              <w:spacing w:after="0" w:line="240" w:lineRule="auto"/>
            </w:pPr>
            <w:r w:rsidRPr="00665A85">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639264" w14:textId="063BD2CD" w:rsidR="00942ADD" w:rsidRPr="00665A85" w:rsidRDefault="00942ADD" w:rsidP="00942ADD">
            <w:pPr>
              <w:snapToGrid w:val="0"/>
              <w:spacing w:after="0" w:line="240" w:lineRule="auto"/>
            </w:pPr>
            <w:r w:rsidRPr="00665A85">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F3FD3D" w14:textId="53B91DD8"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Revised to S1-241259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46F11E" w14:textId="77777777" w:rsidR="00942ADD" w:rsidRPr="00665A85" w:rsidRDefault="00942ADD" w:rsidP="00942ADD">
            <w:pPr>
              <w:spacing w:after="0" w:line="240" w:lineRule="auto"/>
              <w:rPr>
                <w:rFonts w:eastAsia="Arial Unicode MS" w:cs="Arial"/>
                <w:szCs w:val="18"/>
                <w:lang w:eastAsia="ar-SA"/>
              </w:rPr>
            </w:pPr>
          </w:p>
        </w:tc>
      </w:tr>
      <w:tr w:rsidR="00665A85" w:rsidRPr="00A75C05" w14:paraId="43B47277" w14:textId="77777777" w:rsidTr="00BA73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84DF70" w14:textId="45177D05" w:rsidR="00665A85" w:rsidRPr="00BA736F" w:rsidRDefault="00665A85" w:rsidP="00942ADD">
            <w:pPr>
              <w:snapToGrid w:val="0"/>
              <w:spacing w:after="0" w:line="240" w:lineRule="auto"/>
            </w:pPr>
            <w:r w:rsidRPr="00BA736F">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7CB269" w14:textId="239CAABC" w:rsidR="00665A85" w:rsidRPr="00BA736F" w:rsidRDefault="00260057" w:rsidP="00942ADD">
            <w:pPr>
              <w:snapToGrid w:val="0"/>
              <w:spacing w:after="0" w:line="240" w:lineRule="auto"/>
            </w:pPr>
            <w:hyperlink r:id="rId100" w:history="1">
              <w:r w:rsidR="00665A85" w:rsidRPr="00BA736F">
                <w:rPr>
                  <w:rStyle w:val="Hyperlink"/>
                  <w:rFonts w:cs="Arial"/>
                  <w:color w:val="auto"/>
                </w:rPr>
                <w:t>S1-24</w:t>
              </w:r>
              <w:r w:rsidR="00665A85" w:rsidRPr="00BA736F">
                <w:rPr>
                  <w:rStyle w:val="Hyperlink"/>
                  <w:rFonts w:cs="Arial"/>
                  <w:color w:val="auto"/>
                </w:rPr>
                <w:t>1</w:t>
              </w:r>
              <w:r w:rsidR="00665A85" w:rsidRPr="00BA736F">
                <w:rPr>
                  <w:rStyle w:val="Hyperlink"/>
                  <w:rFonts w:cs="Arial"/>
                  <w:color w:val="auto"/>
                </w:rPr>
                <w:t>259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D5678C" w14:textId="71C19C50" w:rsidR="00665A85" w:rsidRPr="00BA736F" w:rsidRDefault="00665A85" w:rsidP="00942ADD">
            <w:pPr>
              <w:snapToGrid w:val="0"/>
              <w:spacing w:after="0" w:line="240" w:lineRule="auto"/>
            </w:pPr>
            <w:r w:rsidRPr="00BA736F">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1F23403" w14:textId="2B9698C8" w:rsidR="00665A85" w:rsidRPr="00BA736F" w:rsidRDefault="00665A85" w:rsidP="00942ADD">
            <w:pPr>
              <w:snapToGrid w:val="0"/>
              <w:spacing w:after="0" w:line="240" w:lineRule="auto"/>
            </w:pPr>
            <w:r w:rsidRPr="00BA736F">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3C21BE1" w14:textId="3345B0B9" w:rsidR="00665A85" w:rsidRPr="00BA736F" w:rsidRDefault="00BA736F" w:rsidP="00942ADD">
            <w:pPr>
              <w:snapToGrid w:val="0"/>
              <w:spacing w:after="0" w:line="240" w:lineRule="auto"/>
              <w:rPr>
                <w:rFonts w:eastAsia="Times New Roman" w:cs="Arial"/>
                <w:szCs w:val="18"/>
                <w:lang w:eastAsia="ar-SA"/>
              </w:rPr>
            </w:pPr>
            <w:r w:rsidRPr="00BA736F">
              <w:rPr>
                <w:rFonts w:eastAsia="Times New Roman" w:cs="Arial"/>
                <w:szCs w:val="18"/>
                <w:lang w:eastAsia="ar-SA"/>
              </w:rPr>
              <w:t>Revised to S1-241354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B43079" w14:textId="7C981745" w:rsidR="00665A85" w:rsidRPr="00BA736F" w:rsidRDefault="00665A85" w:rsidP="00942ADD">
            <w:pPr>
              <w:spacing w:after="0" w:line="240" w:lineRule="auto"/>
              <w:rPr>
                <w:rFonts w:eastAsia="Arial Unicode MS" w:cs="Arial"/>
                <w:szCs w:val="18"/>
                <w:lang w:eastAsia="ar-SA"/>
              </w:rPr>
            </w:pPr>
            <w:r w:rsidRPr="00BA736F">
              <w:rPr>
                <w:rFonts w:eastAsia="Arial Unicode MS" w:cs="Arial"/>
                <w:szCs w:val="18"/>
                <w:lang w:eastAsia="ar-SA"/>
              </w:rPr>
              <w:t>Revision of S1-241097.</w:t>
            </w:r>
          </w:p>
        </w:tc>
      </w:tr>
      <w:tr w:rsidR="00BA736F" w:rsidRPr="00A75C05" w14:paraId="3930AD10" w14:textId="77777777" w:rsidTr="00BA73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D447C77" w14:textId="30327867" w:rsidR="00BA736F" w:rsidRPr="00BA736F" w:rsidRDefault="00BA736F" w:rsidP="00942ADD">
            <w:pPr>
              <w:snapToGrid w:val="0"/>
              <w:spacing w:after="0" w:line="240" w:lineRule="auto"/>
            </w:pPr>
            <w:r w:rsidRPr="00BA736F">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767B14C" w14:textId="05CFC653" w:rsidR="00BA736F" w:rsidRPr="00BA736F" w:rsidRDefault="00BA736F" w:rsidP="00942ADD">
            <w:pPr>
              <w:snapToGrid w:val="0"/>
              <w:spacing w:after="0" w:line="240" w:lineRule="auto"/>
            </w:pPr>
            <w:hyperlink r:id="rId101" w:history="1">
              <w:r w:rsidRPr="00BA736F">
                <w:rPr>
                  <w:rStyle w:val="Hyperlink"/>
                  <w:rFonts w:cs="Arial"/>
                  <w:color w:val="auto"/>
                </w:rPr>
                <w:t>S1-241354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0095420" w14:textId="1D39CD7F" w:rsidR="00BA736F" w:rsidRPr="00BA736F" w:rsidRDefault="00BA736F" w:rsidP="00942ADD">
            <w:pPr>
              <w:snapToGrid w:val="0"/>
              <w:spacing w:after="0" w:line="240" w:lineRule="auto"/>
            </w:pPr>
            <w:r w:rsidRPr="00BA736F">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0ED2D35" w14:textId="4D8D4C97" w:rsidR="00BA736F" w:rsidRPr="00BA736F" w:rsidRDefault="00BA736F" w:rsidP="00942ADD">
            <w:pPr>
              <w:snapToGrid w:val="0"/>
              <w:spacing w:after="0" w:line="240" w:lineRule="auto"/>
            </w:pPr>
            <w:r w:rsidRPr="00BA736F">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5EC456F" w14:textId="77777777" w:rsidR="00BA736F" w:rsidRPr="00BA736F" w:rsidRDefault="00BA736F"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4B9E8B5" w14:textId="353D3D22" w:rsidR="00BA736F" w:rsidRDefault="00BA736F" w:rsidP="00942ADD">
            <w:pPr>
              <w:spacing w:after="0" w:line="240" w:lineRule="auto"/>
              <w:rPr>
                <w:rFonts w:eastAsia="Arial Unicode MS" w:cs="Arial"/>
                <w:szCs w:val="18"/>
                <w:lang w:eastAsia="ar-SA"/>
              </w:rPr>
            </w:pPr>
            <w:r w:rsidRPr="00BA736F">
              <w:rPr>
                <w:rFonts w:eastAsia="Arial Unicode MS" w:cs="Arial"/>
                <w:i/>
                <w:szCs w:val="18"/>
                <w:lang w:eastAsia="ar-SA"/>
              </w:rPr>
              <w:t>Revision of S1-241097.</w:t>
            </w:r>
          </w:p>
          <w:p w14:paraId="6430A4D7" w14:textId="1B41C1F1" w:rsidR="00BA736F" w:rsidRPr="00BA736F" w:rsidRDefault="00BA736F" w:rsidP="00942ADD">
            <w:pPr>
              <w:spacing w:after="0" w:line="240" w:lineRule="auto"/>
              <w:rPr>
                <w:rFonts w:eastAsia="Arial Unicode MS" w:cs="Arial"/>
                <w:szCs w:val="18"/>
                <w:lang w:eastAsia="ar-SA"/>
              </w:rPr>
            </w:pPr>
            <w:r w:rsidRPr="00BA736F">
              <w:rPr>
                <w:rFonts w:eastAsia="Arial Unicode MS" w:cs="Arial"/>
                <w:szCs w:val="18"/>
                <w:lang w:eastAsia="ar-SA"/>
              </w:rPr>
              <w:t>Revision of S1-241259.</w:t>
            </w:r>
          </w:p>
        </w:tc>
      </w:tr>
      <w:tr w:rsidR="00942ADD" w:rsidRPr="00A75C05" w14:paraId="7B873A34"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2CC31D" w14:textId="59CD25CC" w:rsidR="00942ADD" w:rsidRPr="00665A85" w:rsidRDefault="00A76506" w:rsidP="00942ADD">
            <w:pPr>
              <w:snapToGrid w:val="0"/>
              <w:spacing w:after="0" w:line="240" w:lineRule="auto"/>
            </w:pPr>
            <w:proofErr w:type="spellStart"/>
            <w:r w:rsidRPr="00665A8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4609FA" w14:textId="45131060" w:rsidR="00942ADD" w:rsidRPr="00665A85" w:rsidRDefault="00260057" w:rsidP="00942ADD">
            <w:pPr>
              <w:snapToGrid w:val="0"/>
              <w:spacing w:after="0" w:line="240" w:lineRule="auto"/>
            </w:pPr>
            <w:hyperlink r:id="rId102" w:history="1">
              <w:r w:rsidR="00942ADD" w:rsidRPr="00665A85">
                <w:rPr>
                  <w:rStyle w:val="Hyperlink"/>
                  <w:rFonts w:cs="Arial"/>
                  <w:color w:val="auto"/>
                </w:rPr>
                <w:t>S1-241099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F97883" w14:textId="6671DAFB" w:rsidR="00942ADD" w:rsidRPr="00665A85" w:rsidRDefault="00942ADD" w:rsidP="00942ADD">
            <w:pPr>
              <w:snapToGrid w:val="0"/>
              <w:spacing w:after="0" w:line="240" w:lineRule="auto"/>
            </w:pPr>
            <w:r w:rsidRPr="00665A85">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911861" w14:textId="4012A9A9" w:rsidR="00942ADD" w:rsidRPr="00665A85" w:rsidRDefault="00942ADD" w:rsidP="00942ADD">
            <w:pPr>
              <w:snapToGrid w:val="0"/>
              <w:spacing w:after="0" w:line="240" w:lineRule="auto"/>
            </w:pPr>
            <w:r w:rsidRPr="00665A85">
              <w:t>Discussion on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60EC18" w14:textId="57B19BF6"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4E5106" w14:textId="77777777" w:rsidR="00942ADD" w:rsidRPr="00665A85" w:rsidRDefault="00942ADD" w:rsidP="00942ADD">
            <w:pPr>
              <w:spacing w:after="0" w:line="240" w:lineRule="auto"/>
              <w:rPr>
                <w:rFonts w:eastAsia="Arial Unicode MS" w:cs="Arial"/>
                <w:szCs w:val="18"/>
                <w:lang w:eastAsia="ar-SA"/>
              </w:rPr>
            </w:pPr>
          </w:p>
        </w:tc>
      </w:tr>
      <w:tr w:rsidR="00A76506" w:rsidRPr="006E6FF4" w14:paraId="1124CC8C" w14:textId="77777777" w:rsidTr="00ED1550">
        <w:trPr>
          <w:trHeight w:val="250"/>
        </w:trPr>
        <w:tc>
          <w:tcPr>
            <w:tcW w:w="14426" w:type="dxa"/>
            <w:gridSpan w:val="8"/>
            <w:tcBorders>
              <w:bottom w:val="single" w:sz="4" w:space="0" w:color="auto"/>
            </w:tcBorders>
            <w:shd w:val="clear" w:color="auto" w:fill="F2F2F2"/>
          </w:tcPr>
          <w:p w14:paraId="3FCF5CB8" w14:textId="12AF239E" w:rsidR="00A76506" w:rsidRPr="006E6FF4" w:rsidRDefault="00A76506" w:rsidP="00B936D1">
            <w:pPr>
              <w:pStyle w:val="Heading8"/>
              <w:jc w:val="left"/>
            </w:pPr>
            <w:r w:rsidRPr="00A76506">
              <w:rPr>
                <w:color w:val="1F497D" w:themeColor="text2"/>
                <w:sz w:val="18"/>
                <w:szCs w:val="22"/>
              </w:rPr>
              <w:t>FS_EGCS</w:t>
            </w:r>
          </w:p>
        </w:tc>
      </w:tr>
      <w:tr w:rsidR="00942ADD" w:rsidRPr="00A75C05" w14:paraId="60AD4F57"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D0D3CE" w14:textId="52898F3B" w:rsidR="00942ADD" w:rsidRPr="00ED1550" w:rsidRDefault="00A76506" w:rsidP="00942ADD">
            <w:pPr>
              <w:snapToGrid w:val="0"/>
              <w:spacing w:after="0" w:line="240" w:lineRule="auto"/>
            </w:pPr>
            <w:r w:rsidRPr="00ED155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5A4381" w14:textId="2F0657FC" w:rsidR="00942ADD" w:rsidRPr="00ED1550" w:rsidRDefault="00260057" w:rsidP="00942ADD">
            <w:pPr>
              <w:snapToGrid w:val="0"/>
              <w:spacing w:after="0" w:line="240" w:lineRule="auto"/>
            </w:pPr>
            <w:hyperlink r:id="rId103" w:history="1">
              <w:r w:rsidR="00942ADD" w:rsidRPr="00ED1550">
                <w:rPr>
                  <w:rStyle w:val="Hyperlink"/>
                  <w:rFonts w:cs="Arial"/>
                  <w:color w:val="auto"/>
                </w:rPr>
                <w:t>S1-241106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DC7225" w14:textId="38EAA9FF" w:rsidR="00942ADD" w:rsidRPr="00ED1550" w:rsidRDefault="00942ADD" w:rsidP="00942ADD">
            <w:pPr>
              <w:snapToGrid w:val="0"/>
              <w:spacing w:after="0" w:line="240" w:lineRule="auto"/>
              <w:rPr>
                <w:lang w:val="es-ES"/>
              </w:rPr>
            </w:pPr>
            <w:r w:rsidRPr="00ED1550">
              <w:rPr>
                <w:lang w:val="es-ES"/>
              </w:rPr>
              <w:t xml:space="preserve">ZTE, CEPRI, China </w:t>
            </w:r>
            <w:proofErr w:type="spellStart"/>
            <w:r w:rsidRPr="00ED1550">
              <w:rPr>
                <w:lang w:val="es-ES"/>
              </w:rPr>
              <w:t>Unicom</w:t>
            </w:r>
            <w:proofErr w:type="spellEnd"/>
            <w:r w:rsidRPr="00ED1550">
              <w:rPr>
                <w:lang w:val="es-ES"/>
              </w:rPr>
              <w:t xml:space="preserve">, China Telecom, CMCC, vivo, </w:t>
            </w:r>
            <w:proofErr w:type="spellStart"/>
            <w:r w:rsidRPr="00ED1550">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13DDD0" w14:textId="27039229" w:rsidR="00942ADD" w:rsidRPr="00ED1550" w:rsidRDefault="00942ADD" w:rsidP="00942ADD">
            <w:pPr>
              <w:snapToGrid w:val="0"/>
              <w:spacing w:after="0" w:line="240" w:lineRule="auto"/>
            </w:pPr>
            <w:r w:rsidRPr="00ED1550">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3175BE" w14:textId="456F99C5"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Revised to S1-241260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7EB331" w14:textId="77777777" w:rsidR="00942ADD" w:rsidRPr="00ED1550" w:rsidRDefault="00942ADD" w:rsidP="00942ADD">
            <w:pPr>
              <w:spacing w:after="0" w:line="240" w:lineRule="auto"/>
              <w:rPr>
                <w:rFonts w:eastAsia="Arial Unicode MS" w:cs="Arial"/>
                <w:szCs w:val="18"/>
                <w:lang w:eastAsia="ar-SA"/>
              </w:rPr>
            </w:pPr>
          </w:p>
        </w:tc>
      </w:tr>
      <w:tr w:rsidR="00ED1550" w:rsidRPr="00A75C05" w14:paraId="3DB0F46B"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0BCFDA" w14:textId="6A1A5974" w:rsidR="00ED1550" w:rsidRPr="00422ECB" w:rsidRDefault="00ED1550" w:rsidP="00942ADD">
            <w:pPr>
              <w:snapToGrid w:val="0"/>
              <w:spacing w:after="0" w:line="240" w:lineRule="auto"/>
            </w:pPr>
            <w:r w:rsidRPr="00422ECB">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31B32A" w14:textId="4C17605F" w:rsidR="00ED1550" w:rsidRPr="00422ECB" w:rsidRDefault="00260057" w:rsidP="00942ADD">
            <w:pPr>
              <w:snapToGrid w:val="0"/>
              <w:spacing w:after="0" w:line="240" w:lineRule="auto"/>
            </w:pPr>
            <w:hyperlink r:id="rId104" w:history="1">
              <w:r w:rsidR="00ED1550" w:rsidRPr="00422ECB">
                <w:rPr>
                  <w:rStyle w:val="Hyperlink"/>
                  <w:rFonts w:cs="Arial"/>
                  <w:color w:val="auto"/>
                </w:rPr>
                <w:t>S1-24</w:t>
              </w:r>
              <w:r w:rsidR="00ED1550" w:rsidRPr="00422ECB">
                <w:rPr>
                  <w:rStyle w:val="Hyperlink"/>
                  <w:rFonts w:cs="Arial"/>
                  <w:color w:val="auto"/>
                </w:rPr>
                <w:t>1</w:t>
              </w:r>
              <w:r w:rsidR="00ED1550" w:rsidRPr="00422ECB">
                <w:rPr>
                  <w:rStyle w:val="Hyperlink"/>
                  <w:rFonts w:cs="Arial"/>
                  <w:color w:val="auto"/>
                </w:rPr>
                <w:t>2</w:t>
              </w:r>
              <w:r w:rsidR="00ED1550" w:rsidRPr="00422ECB">
                <w:rPr>
                  <w:rStyle w:val="Hyperlink"/>
                  <w:rFonts w:cs="Arial"/>
                  <w:color w:val="auto"/>
                </w:rPr>
                <w:t>6</w:t>
              </w:r>
              <w:r w:rsidR="00ED1550" w:rsidRPr="00422ECB">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B32B5A" w14:textId="5E542524" w:rsidR="00ED1550" w:rsidRPr="00422ECB" w:rsidRDefault="00ED1550" w:rsidP="00942ADD">
            <w:pPr>
              <w:snapToGrid w:val="0"/>
              <w:spacing w:after="0" w:line="240" w:lineRule="auto"/>
              <w:rPr>
                <w:lang w:val="es-ES"/>
              </w:rPr>
            </w:pPr>
            <w:r w:rsidRPr="00422ECB">
              <w:rPr>
                <w:lang w:val="es-ES"/>
              </w:rPr>
              <w:t xml:space="preserve">ZTE, CEPRI, China </w:t>
            </w:r>
            <w:proofErr w:type="spellStart"/>
            <w:r w:rsidRPr="00422ECB">
              <w:rPr>
                <w:lang w:val="es-ES"/>
              </w:rPr>
              <w:t>Unicom</w:t>
            </w:r>
            <w:proofErr w:type="spellEnd"/>
            <w:r w:rsidRPr="00422ECB">
              <w:rPr>
                <w:lang w:val="es-ES"/>
              </w:rPr>
              <w:t xml:space="preserve">, China Telecom, CMCC, vivo, </w:t>
            </w:r>
            <w:proofErr w:type="spellStart"/>
            <w:r w:rsidRPr="00422ECB">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92CE0C" w14:textId="5D21C139" w:rsidR="00ED1550" w:rsidRPr="00422ECB" w:rsidRDefault="00ED1550" w:rsidP="00942ADD">
            <w:pPr>
              <w:snapToGrid w:val="0"/>
              <w:spacing w:after="0" w:line="240" w:lineRule="auto"/>
            </w:pPr>
            <w:r w:rsidRPr="00422ECB">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F77E99" w14:textId="5004E906" w:rsidR="00ED1550" w:rsidRPr="00422ECB" w:rsidRDefault="00422ECB" w:rsidP="00942ADD">
            <w:pPr>
              <w:snapToGrid w:val="0"/>
              <w:spacing w:after="0" w:line="240" w:lineRule="auto"/>
              <w:rPr>
                <w:rFonts w:eastAsia="Times New Roman" w:cs="Arial"/>
                <w:szCs w:val="18"/>
                <w:lang w:eastAsia="ar-SA"/>
              </w:rPr>
            </w:pPr>
            <w:r w:rsidRPr="00422ECB">
              <w:rPr>
                <w:rFonts w:eastAsia="Times New Roman" w:cs="Arial"/>
                <w:szCs w:val="18"/>
                <w:lang w:eastAsia="ar-SA"/>
              </w:rPr>
              <w:t>Revised to S1-241355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C07E0F" w14:textId="489D8716" w:rsidR="00ED1550" w:rsidRPr="00422ECB" w:rsidRDefault="00ED1550" w:rsidP="00942ADD">
            <w:pPr>
              <w:spacing w:after="0" w:line="240" w:lineRule="auto"/>
              <w:rPr>
                <w:rFonts w:eastAsia="Arial Unicode MS" w:cs="Arial"/>
                <w:szCs w:val="18"/>
                <w:lang w:eastAsia="ar-SA"/>
              </w:rPr>
            </w:pPr>
            <w:r w:rsidRPr="00422ECB">
              <w:rPr>
                <w:rFonts w:eastAsia="Arial Unicode MS" w:cs="Arial"/>
                <w:szCs w:val="18"/>
                <w:lang w:eastAsia="ar-SA"/>
              </w:rPr>
              <w:t>Revision of S1-241106.</w:t>
            </w:r>
          </w:p>
        </w:tc>
      </w:tr>
      <w:tr w:rsidR="00422ECB" w:rsidRPr="00A75C05" w14:paraId="41509825" w14:textId="77777777" w:rsidTr="00422E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CDBC45" w14:textId="40CE4E88" w:rsidR="00422ECB" w:rsidRPr="00422ECB" w:rsidRDefault="00422ECB" w:rsidP="00942ADD">
            <w:pPr>
              <w:snapToGrid w:val="0"/>
              <w:spacing w:after="0" w:line="240" w:lineRule="auto"/>
            </w:pPr>
            <w:r w:rsidRPr="00422ECB">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0BCA451" w14:textId="0D2C2504" w:rsidR="00422ECB" w:rsidRPr="00422ECB" w:rsidRDefault="00422ECB" w:rsidP="00942ADD">
            <w:pPr>
              <w:snapToGrid w:val="0"/>
              <w:spacing w:after="0" w:line="240" w:lineRule="auto"/>
            </w:pPr>
            <w:hyperlink r:id="rId105" w:history="1">
              <w:r w:rsidRPr="00422ECB">
                <w:rPr>
                  <w:rStyle w:val="Hyperlink"/>
                  <w:rFonts w:cs="Arial"/>
                  <w:color w:val="auto"/>
                </w:rPr>
                <w:t>S1-241355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F89E02" w14:textId="5DA2550D" w:rsidR="00422ECB" w:rsidRPr="00422ECB" w:rsidRDefault="00422ECB" w:rsidP="00942ADD">
            <w:pPr>
              <w:snapToGrid w:val="0"/>
              <w:spacing w:after="0" w:line="240" w:lineRule="auto"/>
              <w:rPr>
                <w:lang w:val="es-ES"/>
              </w:rPr>
            </w:pPr>
            <w:r w:rsidRPr="00422ECB">
              <w:rPr>
                <w:lang w:val="es-ES"/>
              </w:rPr>
              <w:t xml:space="preserve">ZTE, CEPRI, China </w:t>
            </w:r>
            <w:proofErr w:type="spellStart"/>
            <w:r w:rsidRPr="00422ECB">
              <w:rPr>
                <w:lang w:val="es-ES"/>
              </w:rPr>
              <w:t>Unicom</w:t>
            </w:r>
            <w:proofErr w:type="spellEnd"/>
            <w:r w:rsidRPr="00422ECB">
              <w:rPr>
                <w:lang w:val="es-ES"/>
              </w:rPr>
              <w:t xml:space="preserve">, China Telecom, CMCC, vivo, </w:t>
            </w:r>
            <w:proofErr w:type="spellStart"/>
            <w:r w:rsidRPr="00422ECB">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FD25977" w14:textId="37A5A911" w:rsidR="00422ECB" w:rsidRPr="00422ECB" w:rsidRDefault="00422ECB" w:rsidP="00942ADD">
            <w:pPr>
              <w:snapToGrid w:val="0"/>
              <w:spacing w:after="0" w:line="240" w:lineRule="auto"/>
            </w:pPr>
            <w:r w:rsidRPr="00422ECB">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3BF008C" w14:textId="77777777" w:rsidR="00422ECB" w:rsidRPr="00422ECB" w:rsidRDefault="00422ECB"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76AF2D9" w14:textId="4BF88300" w:rsidR="00422ECB" w:rsidRDefault="00422ECB" w:rsidP="00942ADD">
            <w:pPr>
              <w:spacing w:after="0" w:line="240" w:lineRule="auto"/>
              <w:rPr>
                <w:rFonts w:eastAsia="Arial Unicode MS" w:cs="Arial"/>
                <w:szCs w:val="18"/>
                <w:lang w:eastAsia="ar-SA"/>
              </w:rPr>
            </w:pPr>
            <w:r w:rsidRPr="00422ECB">
              <w:rPr>
                <w:rFonts w:eastAsia="Arial Unicode MS" w:cs="Arial"/>
                <w:i/>
                <w:szCs w:val="18"/>
                <w:lang w:eastAsia="ar-SA"/>
              </w:rPr>
              <w:t>Revision of S1-241106.</w:t>
            </w:r>
          </w:p>
          <w:p w14:paraId="6184DE4A" w14:textId="45A78A21" w:rsidR="00422ECB" w:rsidRPr="00422ECB" w:rsidRDefault="00422ECB" w:rsidP="00942ADD">
            <w:pPr>
              <w:spacing w:after="0" w:line="240" w:lineRule="auto"/>
              <w:rPr>
                <w:rFonts w:eastAsia="Arial Unicode MS" w:cs="Arial"/>
                <w:szCs w:val="18"/>
                <w:lang w:eastAsia="ar-SA"/>
              </w:rPr>
            </w:pPr>
            <w:r w:rsidRPr="00422ECB">
              <w:rPr>
                <w:rFonts w:eastAsia="Arial Unicode MS" w:cs="Arial"/>
                <w:szCs w:val="18"/>
                <w:lang w:eastAsia="ar-SA"/>
              </w:rPr>
              <w:t>Revision of S1-241260.</w:t>
            </w:r>
          </w:p>
        </w:tc>
      </w:tr>
      <w:tr w:rsidR="00942ADD" w:rsidRPr="00A75C05" w14:paraId="2A2E1A90"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C9B610" w14:textId="02CF0E3F" w:rsidR="00942ADD" w:rsidRPr="00ED1550" w:rsidRDefault="00A76506" w:rsidP="00942ADD">
            <w:pPr>
              <w:snapToGrid w:val="0"/>
              <w:spacing w:after="0" w:line="240" w:lineRule="auto"/>
            </w:pPr>
            <w:proofErr w:type="spellStart"/>
            <w:r w:rsidRPr="00ED155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5A6E83" w14:textId="61C3AA07" w:rsidR="00942ADD" w:rsidRPr="00ED1550" w:rsidRDefault="00260057" w:rsidP="00942ADD">
            <w:pPr>
              <w:snapToGrid w:val="0"/>
              <w:spacing w:after="0" w:line="240" w:lineRule="auto"/>
            </w:pPr>
            <w:hyperlink r:id="rId106" w:history="1">
              <w:r w:rsidR="00942ADD" w:rsidRPr="00ED1550">
                <w:rPr>
                  <w:rStyle w:val="Hyperlink"/>
                  <w:rFonts w:cs="Arial"/>
                  <w:color w:val="auto"/>
                </w:rPr>
                <w:t>S1-241107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4E643E" w14:textId="1D887B2C" w:rsidR="00942ADD" w:rsidRPr="00ED1550" w:rsidRDefault="00942ADD" w:rsidP="00942ADD">
            <w:pPr>
              <w:snapToGrid w:val="0"/>
              <w:spacing w:after="0" w:line="240" w:lineRule="auto"/>
            </w:pPr>
            <w:r w:rsidRPr="00ED1550">
              <w:t>ZTE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687165" w14:textId="4F0AF999" w:rsidR="00942ADD" w:rsidRPr="00ED1550" w:rsidRDefault="00942ADD" w:rsidP="00942ADD">
            <w:pPr>
              <w:snapToGrid w:val="0"/>
              <w:spacing w:after="0" w:line="240" w:lineRule="auto"/>
            </w:pPr>
            <w:r w:rsidRPr="00ED1550">
              <w:t>Discussion paper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3057B" w14:textId="0FE6A1EB"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863F10" w14:textId="77777777" w:rsidR="00942ADD" w:rsidRPr="00ED1550" w:rsidRDefault="00942ADD" w:rsidP="00942ADD">
            <w:pPr>
              <w:spacing w:after="0" w:line="240" w:lineRule="auto"/>
              <w:rPr>
                <w:rFonts w:eastAsia="Arial Unicode MS" w:cs="Arial"/>
                <w:szCs w:val="18"/>
                <w:lang w:eastAsia="ar-SA"/>
              </w:rPr>
            </w:pPr>
          </w:p>
        </w:tc>
      </w:tr>
      <w:tr w:rsidR="00A76506" w:rsidRPr="006E6FF4" w14:paraId="4CBDDEFD" w14:textId="77777777" w:rsidTr="00B37010">
        <w:trPr>
          <w:trHeight w:val="250"/>
        </w:trPr>
        <w:tc>
          <w:tcPr>
            <w:tcW w:w="14426" w:type="dxa"/>
            <w:gridSpan w:val="8"/>
            <w:tcBorders>
              <w:bottom w:val="single" w:sz="4" w:space="0" w:color="auto"/>
            </w:tcBorders>
            <w:shd w:val="clear" w:color="auto" w:fill="F2F2F2"/>
          </w:tcPr>
          <w:p w14:paraId="4BC7D832" w14:textId="349121CE" w:rsidR="00A76506" w:rsidRPr="006E6FF4" w:rsidRDefault="00A76506" w:rsidP="00B936D1">
            <w:pPr>
              <w:pStyle w:val="Heading8"/>
              <w:jc w:val="left"/>
            </w:pPr>
            <w:r w:rsidRPr="00A76506">
              <w:rPr>
                <w:color w:val="1F497D" w:themeColor="text2"/>
                <w:sz w:val="18"/>
                <w:szCs w:val="22"/>
              </w:rPr>
              <w:t>FS_</w:t>
            </w:r>
            <w:r w:rsidR="00220D34">
              <w:rPr>
                <w:color w:val="1F497D" w:themeColor="text2"/>
                <w:sz w:val="18"/>
                <w:szCs w:val="22"/>
              </w:rPr>
              <w:t>NetShare</w:t>
            </w:r>
            <w:r w:rsidRPr="00A76506">
              <w:rPr>
                <w:color w:val="1F497D" w:themeColor="text2"/>
                <w:sz w:val="18"/>
                <w:szCs w:val="22"/>
              </w:rPr>
              <w:t>_Ph2</w:t>
            </w:r>
          </w:p>
        </w:tc>
      </w:tr>
      <w:tr w:rsidR="00220D34" w:rsidRPr="00A75C05" w14:paraId="033441B2"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437F9E" w14:textId="3BC421D7" w:rsidR="00220D34" w:rsidRPr="00B37010" w:rsidRDefault="00220D34" w:rsidP="00B936D1">
            <w:pPr>
              <w:snapToGrid w:val="0"/>
              <w:spacing w:after="0" w:line="240" w:lineRule="auto"/>
            </w:pPr>
            <w:r w:rsidRPr="00B3701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839C86" w14:textId="1E65DBE0" w:rsidR="00220D34" w:rsidRPr="00B37010" w:rsidRDefault="00260057" w:rsidP="00B936D1">
            <w:pPr>
              <w:snapToGrid w:val="0"/>
              <w:spacing w:after="0" w:line="240" w:lineRule="auto"/>
            </w:pPr>
            <w:hyperlink r:id="rId107" w:history="1">
              <w:r w:rsidR="00220D34" w:rsidRPr="00B37010">
                <w:rPr>
                  <w:rStyle w:val="Hyperlink"/>
                  <w:rFonts w:cs="Arial"/>
                  <w:color w:val="auto"/>
                </w:rPr>
                <w:t>S1-241137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18AF7F" w14:textId="77777777" w:rsidR="00220D34" w:rsidRPr="00B37010" w:rsidRDefault="00220D34" w:rsidP="00B936D1">
            <w:pPr>
              <w:snapToGrid w:val="0"/>
              <w:spacing w:after="0" w:line="240" w:lineRule="auto"/>
            </w:pPr>
            <w:r w:rsidRPr="00B37010">
              <w:t xml:space="preserve">China Unicom, Rakuten Mobile, SK Telecom, LG </w:t>
            </w:r>
            <w:proofErr w:type="spellStart"/>
            <w:r w:rsidRPr="00B37010">
              <w:t>Uplus</w:t>
            </w:r>
            <w:proofErr w:type="spellEnd"/>
            <w:r w:rsidRPr="00B37010">
              <w:t xml:space="preserve">, CATT, China Telecom, OPPO, Xiaomi, </w:t>
            </w:r>
            <w:proofErr w:type="spellStart"/>
            <w:r w:rsidRPr="00B37010">
              <w:t>Novamint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118DDB" w14:textId="77777777" w:rsidR="00220D34" w:rsidRPr="00B37010" w:rsidRDefault="00220D34" w:rsidP="00B936D1">
            <w:pPr>
              <w:snapToGrid w:val="0"/>
              <w:spacing w:after="0" w:line="240" w:lineRule="auto"/>
            </w:pPr>
            <w:r w:rsidRPr="00B37010">
              <w:t>New Study on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7BC1A1" w14:textId="5C7A909B"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C02ABC" w14:textId="77777777" w:rsidR="00220D34" w:rsidRPr="00B37010" w:rsidRDefault="00220D34" w:rsidP="00B936D1">
            <w:pPr>
              <w:spacing w:after="0" w:line="240" w:lineRule="auto"/>
              <w:rPr>
                <w:rFonts w:eastAsia="Arial Unicode MS" w:cs="Arial"/>
                <w:szCs w:val="18"/>
                <w:lang w:eastAsia="ar-SA"/>
              </w:rPr>
            </w:pPr>
          </w:p>
        </w:tc>
      </w:tr>
      <w:tr w:rsidR="00220D34" w:rsidRPr="00A75C05" w14:paraId="0598D95E"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35AFD8" w14:textId="358A4494" w:rsidR="00220D34" w:rsidRPr="00B37010" w:rsidRDefault="00220D34" w:rsidP="00B936D1">
            <w:pPr>
              <w:snapToGrid w:val="0"/>
              <w:spacing w:after="0" w:line="240" w:lineRule="auto"/>
            </w:pPr>
            <w:proofErr w:type="spellStart"/>
            <w:r w:rsidRPr="00B3701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7D98C" w14:textId="1E48F50C" w:rsidR="00220D34" w:rsidRPr="00B37010" w:rsidRDefault="00260057" w:rsidP="00B936D1">
            <w:pPr>
              <w:snapToGrid w:val="0"/>
              <w:spacing w:after="0" w:line="240" w:lineRule="auto"/>
            </w:pPr>
            <w:hyperlink r:id="rId108" w:history="1">
              <w:r w:rsidR="00220D34" w:rsidRPr="00B37010">
                <w:rPr>
                  <w:rStyle w:val="Hyperlink"/>
                  <w:rFonts w:cs="Arial"/>
                  <w:color w:val="auto"/>
                </w:rPr>
                <w:t>S1-241142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518ECC" w14:textId="77777777" w:rsidR="00220D34" w:rsidRPr="00B37010" w:rsidRDefault="00220D34" w:rsidP="00B936D1">
            <w:pPr>
              <w:snapToGrid w:val="0"/>
              <w:spacing w:after="0" w:line="240" w:lineRule="auto"/>
            </w:pPr>
            <w:r w:rsidRPr="00B37010">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E01821" w14:textId="77777777" w:rsidR="00220D34" w:rsidRPr="00B37010" w:rsidRDefault="00220D34" w:rsidP="00B936D1">
            <w:pPr>
              <w:snapToGrid w:val="0"/>
              <w:spacing w:after="0" w:line="240" w:lineRule="auto"/>
            </w:pPr>
            <w:r w:rsidRPr="00B37010">
              <w:t>Progress of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0A72AB" w14:textId="613C2C40"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DDEB4E" w14:textId="77777777" w:rsidR="00220D34" w:rsidRPr="00B37010" w:rsidRDefault="00220D34" w:rsidP="00B936D1">
            <w:pPr>
              <w:spacing w:after="0" w:line="240" w:lineRule="auto"/>
              <w:rPr>
                <w:rFonts w:eastAsia="Arial Unicode MS" w:cs="Arial"/>
                <w:szCs w:val="18"/>
                <w:lang w:eastAsia="ar-SA"/>
              </w:rPr>
            </w:pPr>
          </w:p>
        </w:tc>
      </w:tr>
      <w:tr w:rsidR="00220D34" w:rsidRPr="006E6FF4" w14:paraId="6706FA62" w14:textId="77777777" w:rsidTr="00001957">
        <w:trPr>
          <w:trHeight w:val="250"/>
        </w:trPr>
        <w:tc>
          <w:tcPr>
            <w:tcW w:w="14426" w:type="dxa"/>
            <w:gridSpan w:val="8"/>
            <w:tcBorders>
              <w:bottom w:val="single" w:sz="4" w:space="0" w:color="auto"/>
            </w:tcBorders>
            <w:shd w:val="clear" w:color="auto" w:fill="F2F2F2"/>
          </w:tcPr>
          <w:p w14:paraId="6D04AA52" w14:textId="10A59003" w:rsidR="00220D34" w:rsidRPr="006E6FF4" w:rsidRDefault="00220D34" w:rsidP="00B936D1">
            <w:pPr>
              <w:pStyle w:val="Heading8"/>
              <w:jc w:val="left"/>
            </w:pPr>
            <w:proofErr w:type="spellStart"/>
            <w:r w:rsidRPr="00220D34">
              <w:rPr>
                <w:color w:val="1F497D" w:themeColor="text2"/>
                <w:sz w:val="18"/>
                <w:szCs w:val="22"/>
              </w:rPr>
              <w:t>FS_eResident</w:t>
            </w:r>
            <w:proofErr w:type="spellEnd"/>
          </w:p>
        </w:tc>
      </w:tr>
      <w:tr w:rsidR="00220D34" w:rsidRPr="00A75C05" w14:paraId="4B83E7B3" w14:textId="77777777" w:rsidTr="00E257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CBF2F9" w14:textId="72290771" w:rsidR="00220D34" w:rsidRPr="00001957" w:rsidRDefault="00220D34" w:rsidP="00B936D1">
            <w:pPr>
              <w:snapToGrid w:val="0"/>
              <w:spacing w:after="0" w:line="240" w:lineRule="auto"/>
            </w:pPr>
            <w:r w:rsidRPr="0000195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351725" w14:textId="1971CE48" w:rsidR="00220D34" w:rsidRPr="00001957" w:rsidRDefault="00260057" w:rsidP="00B936D1">
            <w:pPr>
              <w:snapToGrid w:val="0"/>
              <w:spacing w:after="0" w:line="240" w:lineRule="auto"/>
            </w:pPr>
            <w:hyperlink r:id="rId109" w:history="1">
              <w:r w:rsidR="00220D34" w:rsidRPr="00001957">
                <w:rPr>
                  <w:rStyle w:val="Hyperlink"/>
                  <w:rFonts w:cs="Arial"/>
                  <w:color w:val="auto"/>
                </w:rPr>
                <w:t>S1-241176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C5B45D" w14:textId="77777777" w:rsidR="00220D34" w:rsidRPr="00001957" w:rsidRDefault="00220D34" w:rsidP="00B936D1">
            <w:pPr>
              <w:snapToGrid w:val="0"/>
              <w:spacing w:after="0" w:line="240" w:lineRule="auto"/>
            </w:pPr>
            <w:r w:rsidRPr="00001957">
              <w:t xml:space="preserve">China Unicom, Huawei, Xiaomi, KPN, </w:t>
            </w:r>
            <w:proofErr w:type="spellStart"/>
            <w:r w:rsidRPr="00001957">
              <w:t>AsiaInfo</w:t>
            </w:r>
            <w:proofErr w:type="spellEnd"/>
            <w:r w:rsidRPr="00001957">
              <w:t>,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55064" w14:textId="77777777" w:rsidR="00220D34" w:rsidRPr="00001957" w:rsidRDefault="00220D34" w:rsidP="00B936D1">
            <w:pPr>
              <w:snapToGrid w:val="0"/>
              <w:spacing w:after="0" w:line="240" w:lineRule="auto"/>
            </w:pPr>
            <w:r w:rsidRPr="00001957">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9E8DE" w14:textId="5411AC9E"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Revised to S1-241261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374CA4" w14:textId="77777777" w:rsidR="00220D34" w:rsidRPr="00001957" w:rsidRDefault="00220D34" w:rsidP="00B936D1">
            <w:pPr>
              <w:spacing w:after="0" w:line="240" w:lineRule="auto"/>
              <w:rPr>
                <w:rFonts w:eastAsia="Arial Unicode MS" w:cs="Arial"/>
                <w:szCs w:val="18"/>
                <w:lang w:eastAsia="ar-SA"/>
              </w:rPr>
            </w:pPr>
          </w:p>
        </w:tc>
      </w:tr>
      <w:tr w:rsidR="00001957" w:rsidRPr="00A75C05" w14:paraId="379CEEB9" w14:textId="77777777" w:rsidTr="00E257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8C1FC7" w14:textId="2317DF7A" w:rsidR="00001957" w:rsidRPr="00E25791" w:rsidRDefault="00001957" w:rsidP="00B936D1">
            <w:pPr>
              <w:snapToGrid w:val="0"/>
              <w:spacing w:after="0" w:line="240" w:lineRule="auto"/>
            </w:pPr>
            <w:r w:rsidRPr="00E25791">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AC1019" w14:textId="37375636" w:rsidR="00001957" w:rsidRPr="00E25791" w:rsidRDefault="00260057" w:rsidP="00B936D1">
            <w:pPr>
              <w:snapToGrid w:val="0"/>
              <w:spacing w:after="0" w:line="240" w:lineRule="auto"/>
            </w:pPr>
            <w:hyperlink r:id="rId110" w:history="1">
              <w:r w:rsidR="00001957" w:rsidRPr="00E25791">
                <w:rPr>
                  <w:rStyle w:val="Hyperlink"/>
                  <w:rFonts w:cs="Arial"/>
                  <w:color w:val="auto"/>
                </w:rPr>
                <w:t>S1-241</w:t>
              </w:r>
              <w:r w:rsidR="00001957" w:rsidRPr="00E25791">
                <w:rPr>
                  <w:rStyle w:val="Hyperlink"/>
                  <w:rFonts w:cs="Arial"/>
                  <w:color w:val="auto"/>
                </w:rPr>
                <w:t>2</w:t>
              </w:r>
              <w:r w:rsidR="00001957" w:rsidRPr="00E25791">
                <w:rPr>
                  <w:rStyle w:val="Hyperlink"/>
                  <w:rFonts w:cs="Arial"/>
                  <w:color w:val="auto"/>
                </w:rPr>
                <w:t>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F2841E" w14:textId="1394052D" w:rsidR="00001957" w:rsidRPr="00E25791" w:rsidRDefault="00001957" w:rsidP="00B936D1">
            <w:pPr>
              <w:snapToGrid w:val="0"/>
              <w:spacing w:after="0" w:line="240" w:lineRule="auto"/>
            </w:pPr>
            <w:r w:rsidRPr="00E25791">
              <w:t xml:space="preserve">China Unicom, Huawei, Xiaomi, KPN, </w:t>
            </w:r>
            <w:proofErr w:type="spellStart"/>
            <w:r w:rsidRPr="00E25791">
              <w:t>AsiaInfo</w:t>
            </w:r>
            <w:proofErr w:type="spellEnd"/>
            <w:r w:rsidRPr="00E25791">
              <w:t>,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C3689C" w14:textId="30975029" w:rsidR="00001957" w:rsidRPr="00E25791" w:rsidRDefault="00001957" w:rsidP="00B936D1">
            <w:pPr>
              <w:snapToGrid w:val="0"/>
              <w:spacing w:after="0" w:line="240" w:lineRule="auto"/>
            </w:pPr>
            <w:r w:rsidRPr="00E25791">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11039" w14:textId="1C59DB84" w:rsidR="00001957" w:rsidRPr="00E25791" w:rsidRDefault="00E25791" w:rsidP="00B936D1">
            <w:pPr>
              <w:snapToGrid w:val="0"/>
              <w:spacing w:after="0" w:line="240" w:lineRule="auto"/>
              <w:rPr>
                <w:rFonts w:eastAsia="Times New Roman" w:cs="Arial"/>
                <w:szCs w:val="18"/>
                <w:lang w:eastAsia="ar-SA"/>
              </w:rPr>
            </w:pPr>
            <w:r w:rsidRPr="00E2579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E283599" w14:textId="1A7EF545" w:rsidR="00001957" w:rsidRPr="00E25791" w:rsidRDefault="00001957" w:rsidP="00B936D1">
            <w:pPr>
              <w:spacing w:after="0" w:line="240" w:lineRule="auto"/>
              <w:rPr>
                <w:rFonts w:eastAsia="Arial Unicode MS" w:cs="Arial"/>
                <w:szCs w:val="18"/>
                <w:lang w:eastAsia="ar-SA"/>
              </w:rPr>
            </w:pPr>
            <w:r w:rsidRPr="00E25791">
              <w:rPr>
                <w:rFonts w:eastAsia="Arial Unicode MS" w:cs="Arial"/>
                <w:szCs w:val="18"/>
                <w:lang w:eastAsia="ar-SA"/>
              </w:rPr>
              <w:t>Revision of S1-241176.</w:t>
            </w:r>
          </w:p>
        </w:tc>
      </w:tr>
      <w:tr w:rsidR="00942ADD" w:rsidRPr="00A75C05" w14:paraId="3DC54D34"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298549" w14:textId="34698DF3" w:rsidR="00942ADD" w:rsidRPr="00001957" w:rsidRDefault="00220D34" w:rsidP="00942ADD">
            <w:pPr>
              <w:snapToGrid w:val="0"/>
              <w:spacing w:after="0" w:line="240" w:lineRule="auto"/>
            </w:pPr>
            <w:proofErr w:type="spellStart"/>
            <w:r w:rsidRPr="000019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EB24F3" w14:textId="46072AD8" w:rsidR="00942ADD" w:rsidRPr="00001957" w:rsidRDefault="00260057" w:rsidP="00942ADD">
            <w:pPr>
              <w:snapToGrid w:val="0"/>
              <w:spacing w:after="0" w:line="240" w:lineRule="auto"/>
            </w:pPr>
            <w:hyperlink r:id="rId111" w:history="1">
              <w:r w:rsidR="00942ADD" w:rsidRPr="00001957">
                <w:rPr>
                  <w:rStyle w:val="Hyperlink"/>
                  <w:rFonts w:cs="Arial"/>
                  <w:color w:val="auto"/>
                </w:rPr>
                <w:t>S1-241127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F5598A" w14:textId="09A14B5B" w:rsidR="00942ADD" w:rsidRPr="00001957" w:rsidRDefault="00942ADD" w:rsidP="00942ADD">
            <w:pPr>
              <w:snapToGrid w:val="0"/>
              <w:spacing w:after="0" w:line="240" w:lineRule="auto"/>
            </w:pPr>
            <w:r w:rsidRPr="00001957">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8E61E" w14:textId="37A5A692" w:rsidR="00942ADD" w:rsidRPr="00001957" w:rsidRDefault="00942ADD" w:rsidP="00942ADD">
            <w:pPr>
              <w:snapToGrid w:val="0"/>
              <w:spacing w:after="0" w:line="240" w:lineRule="auto"/>
            </w:pPr>
            <w:r w:rsidRPr="00001957">
              <w:t>Motivation for Enhancement to 5G Residence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20BE5B" w14:textId="65E4FF52" w:rsidR="00942ADD" w:rsidRPr="00001957" w:rsidRDefault="00001957" w:rsidP="00942ADD">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33580A" w14:textId="77777777" w:rsidR="00942ADD" w:rsidRPr="00001957" w:rsidRDefault="00942ADD" w:rsidP="00942ADD">
            <w:pPr>
              <w:spacing w:after="0" w:line="240" w:lineRule="auto"/>
              <w:rPr>
                <w:rFonts w:eastAsia="Arial Unicode MS" w:cs="Arial"/>
                <w:szCs w:val="18"/>
                <w:lang w:eastAsia="ar-SA"/>
              </w:rPr>
            </w:pPr>
          </w:p>
        </w:tc>
      </w:tr>
      <w:tr w:rsidR="00220D34" w:rsidRPr="00A75C05" w14:paraId="3BAED3A2"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926D6D" w14:textId="6B97771F" w:rsidR="00220D34" w:rsidRPr="00001957" w:rsidRDefault="00220D34" w:rsidP="00B936D1">
            <w:pPr>
              <w:snapToGrid w:val="0"/>
              <w:spacing w:after="0" w:line="240" w:lineRule="auto"/>
            </w:pPr>
            <w:proofErr w:type="spellStart"/>
            <w:r w:rsidRPr="000019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7CBD45" w14:textId="5E9D97CA" w:rsidR="00220D34" w:rsidRPr="00001957" w:rsidRDefault="00260057" w:rsidP="00B936D1">
            <w:pPr>
              <w:snapToGrid w:val="0"/>
              <w:spacing w:after="0" w:line="240" w:lineRule="auto"/>
            </w:pPr>
            <w:hyperlink r:id="rId112" w:history="1">
              <w:r w:rsidR="00220D34" w:rsidRPr="00001957">
                <w:rPr>
                  <w:rStyle w:val="Hyperlink"/>
                  <w:rFonts w:cs="Arial"/>
                  <w:color w:val="auto"/>
                </w:rPr>
                <w:t>S1-241152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75F5A1" w14:textId="77777777" w:rsidR="00220D34" w:rsidRPr="00001957" w:rsidRDefault="00220D34" w:rsidP="00B936D1">
            <w:pPr>
              <w:snapToGrid w:val="0"/>
              <w:spacing w:after="0" w:line="240" w:lineRule="auto"/>
            </w:pPr>
            <w:r w:rsidRPr="00001957">
              <w:t>Huawei, 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5CFB1A" w14:textId="77777777" w:rsidR="00220D34" w:rsidRPr="00001957" w:rsidRDefault="00220D34" w:rsidP="00B936D1">
            <w:pPr>
              <w:snapToGrid w:val="0"/>
              <w:spacing w:after="0" w:line="240" w:lineRule="auto"/>
            </w:pPr>
            <w:r w:rsidRPr="00001957">
              <w:t>Pseudo-CR on use case of secured home care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19F794" w14:textId="1D23C8E1"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3BA827" w14:textId="77777777" w:rsidR="00220D34" w:rsidRPr="00001957" w:rsidRDefault="00220D34" w:rsidP="00B936D1">
            <w:pPr>
              <w:spacing w:after="0" w:line="240" w:lineRule="auto"/>
              <w:rPr>
                <w:rFonts w:eastAsia="Arial Unicode MS" w:cs="Arial"/>
                <w:szCs w:val="18"/>
                <w:lang w:eastAsia="ar-SA"/>
              </w:rPr>
            </w:pPr>
          </w:p>
        </w:tc>
      </w:tr>
      <w:tr w:rsidR="00220D34" w:rsidRPr="006E6FF4" w14:paraId="43656F90" w14:textId="77777777" w:rsidTr="00C0604E">
        <w:trPr>
          <w:trHeight w:val="250"/>
        </w:trPr>
        <w:tc>
          <w:tcPr>
            <w:tcW w:w="14426" w:type="dxa"/>
            <w:gridSpan w:val="8"/>
            <w:tcBorders>
              <w:bottom w:val="single" w:sz="4" w:space="0" w:color="auto"/>
            </w:tcBorders>
            <w:shd w:val="clear" w:color="auto" w:fill="F2F2F2"/>
          </w:tcPr>
          <w:p w14:paraId="1FDB840B" w14:textId="2C462B89" w:rsidR="00220D34" w:rsidRPr="006E6FF4" w:rsidRDefault="00220D34" w:rsidP="00B936D1">
            <w:pPr>
              <w:pStyle w:val="Heading8"/>
              <w:jc w:val="left"/>
            </w:pPr>
            <w:proofErr w:type="spellStart"/>
            <w:r w:rsidRPr="00220D34">
              <w:rPr>
                <w:color w:val="1F497D" w:themeColor="text2"/>
                <w:sz w:val="18"/>
                <w:szCs w:val="22"/>
              </w:rPr>
              <w:t>FS_IMSUserInteract</w:t>
            </w:r>
            <w:proofErr w:type="spellEnd"/>
          </w:p>
        </w:tc>
      </w:tr>
      <w:tr w:rsidR="00942ADD" w:rsidRPr="00A75C05" w14:paraId="04B31AD9" w14:textId="77777777" w:rsidTr="00290D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198A38" w14:textId="13DF33A0" w:rsidR="00942ADD" w:rsidRPr="00C0604E" w:rsidRDefault="00220D34" w:rsidP="00942ADD">
            <w:pPr>
              <w:snapToGrid w:val="0"/>
              <w:spacing w:after="0" w:line="240" w:lineRule="auto"/>
            </w:pPr>
            <w:r w:rsidRPr="00C0604E">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D875D6" w14:textId="09E0C1E1" w:rsidR="00942ADD" w:rsidRPr="00C0604E" w:rsidRDefault="00260057" w:rsidP="00942ADD">
            <w:pPr>
              <w:snapToGrid w:val="0"/>
              <w:spacing w:after="0" w:line="240" w:lineRule="auto"/>
            </w:pPr>
            <w:hyperlink r:id="rId113" w:history="1">
              <w:r w:rsidR="00942ADD" w:rsidRPr="00C0604E">
                <w:rPr>
                  <w:rStyle w:val="Hyperlink"/>
                  <w:rFonts w:cs="Arial"/>
                  <w:color w:val="auto"/>
                </w:rPr>
                <w:t>S1-241145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2D7760" w14:textId="3C3E2BD7" w:rsidR="00942ADD" w:rsidRPr="00C0604E" w:rsidRDefault="00942ADD" w:rsidP="00942ADD">
            <w:pPr>
              <w:snapToGrid w:val="0"/>
              <w:spacing w:after="0" w:line="240" w:lineRule="auto"/>
            </w:pPr>
            <w:r w:rsidRPr="00C0604E">
              <w:t xml:space="preserve">Nokia, Nokia Shanghai Bell, Telefonica, China Mobile, Huawei, Qualcomm, Samsung, Ericsson, Vodafone, Telecom Italia, LG </w:t>
            </w:r>
            <w:proofErr w:type="spellStart"/>
            <w:r w:rsidRPr="00C0604E">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494F2F" w14:textId="1E5AB9D8" w:rsidR="00942ADD" w:rsidRPr="00C0604E" w:rsidRDefault="00942ADD" w:rsidP="00942ADD">
            <w:pPr>
              <w:snapToGrid w:val="0"/>
              <w:spacing w:after="0" w:line="240" w:lineRule="auto"/>
            </w:pPr>
            <w:r w:rsidRPr="00C0604E">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6F5F1F" w14:textId="073431B1" w:rsidR="00942ADD" w:rsidRPr="00C0604E" w:rsidRDefault="00C0604E" w:rsidP="00942ADD">
            <w:pPr>
              <w:snapToGrid w:val="0"/>
              <w:spacing w:after="0" w:line="240" w:lineRule="auto"/>
              <w:rPr>
                <w:rFonts w:eastAsia="Times New Roman" w:cs="Arial"/>
                <w:szCs w:val="18"/>
                <w:lang w:eastAsia="ar-SA"/>
              </w:rPr>
            </w:pPr>
            <w:r w:rsidRPr="00C0604E">
              <w:rPr>
                <w:rFonts w:eastAsia="Times New Roman" w:cs="Arial"/>
                <w:szCs w:val="18"/>
                <w:lang w:eastAsia="ar-SA"/>
              </w:rPr>
              <w:t>Revised to S1-241262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A0DFB6" w14:textId="77777777" w:rsidR="00942ADD" w:rsidRPr="00C0604E" w:rsidRDefault="00942ADD" w:rsidP="00942ADD">
            <w:pPr>
              <w:spacing w:after="0" w:line="240" w:lineRule="auto"/>
              <w:rPr>
                <w:rFonts w:eastAsia="Arial Unicode MS" w:cs="Arial"/>
                <w:szCs w:val="18"/>
                <w:lang w:eastAsia="ar-SA"/>
              </w:rPr>
            </w:pPr>
          </w:p>
        </w:tc>
      </w:tr>
      <w:tr w:rsidR="00C0604E" w:rsidRPr="00A75C05" w14:paraId="7D37D596" w14:textId="77777777" w:rsidTr="00290D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A4BFACB" w14:textId="003D8ECA" w:rsidR="00C0604E" w:rsidRPr="00290D2D" w:rsidRDefault="00C0604E" w:rsidP="00942ADD">
            <w:pPr>
              <w:snapToGrid w:val="0"/>
              <w:spacing w:after="0" w:line="240" w:lineRule="auto"/>
            </w:pPr>
            <w:bookmarkStart w:id="96" w:name="_Hlk167923661"/>
            <w:r w:rsidRPr="00290D2D">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FE11950" w14:textId="30B16E09" w:rsidR="00C0604E" w:rsidRPr="00290D2D" w:rsidRDefault="00260057" w:rsidP="00942ADD">
            <w:pPr>
              <w:snapToGrid w:val="0"/>
              <w:spacing w:after="0" w:line="240" w:lineRule="auto"/>
            </w:pPr>
            <w:hyperlink r:id="rId114" w:history="1">
              <w:r w:rsidR="00C0604E" w:rsidRPr="00290D2D">
                <w:rPr>
                  <w:rStyle w:val="Hyperlink"/>
                  <w:rFonts w:cs="Arial"/>
                  <w:color w:val="auto"/>
                </w:rPr>
                <w:t>S1-241262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994C430" w14:textId="30634039" w:rsidR="00C0604E" w:rsidRPr="00290D2D" w:rsidRDefault="00C0604E" w:rsidP="00942ADD">
            <w:pPr>
              <w:snapToGrid w:val="0"/>
              <w:spacing w:after="0" w:line="240" w:lineRule="auto"/>
            </w:pPr>
            <w:r w:rsidRPr="00290D2D">
              <w:t xml:space="preserve">Nokia, Nokia Shanghai Bell, Telefonica, China Mobile, Huawei, Qualcomm, Samsung, Ericsson, Vodafone, Telecom Italia, LG </w:t>
            </w:r>
            <w:proofErr w:type="spellStart"/>
            <w:r w:rsidRPr="00290D2D">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B375321" w14:textId="6AA38659" w:rsidR="00C0604E" w:rsidRPr="00290D2D" w:rsidRDefault="00C0604E" w:rsidP="00942ADD">
            <w:pPr>
              <w:snapToGrid w:val="0"/>
              <w:spacing w:after="0" w:line="240" w:lineRule="auto"/>
            </w:pPr>
            <w:r w:rsidRPr="00290D2D">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47D1632" w14:textId="30B45B6D" w:rsidR="00C0604E" w:rsidRPr="00290D2D" w:rsidRDefault="00C0604E"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DC943B9" w14:textId="6209E356" w:rsidR="00C0604E" w:rsidRPr="00290D2D" w:rsidRDefault="00C0604E" w:rsidP="00942ADD">
            <w:pPr>
              <w:spacing w:after="0" w:line="240" w:lineRule="auto"/>
              <w:rPr>
                <w:rFonts w:eastAsia="Arial Unicode MS" w:cs="Arial"/>
                <w:szCs w:val="18"/>
                <w:lang w:eastAsia="ar-SA"/>
              </w:rPr>
            </w:pPr>
            <w:r w:rsidRPr="00290D2D">
              <w:rPr>
                <w:rFonts w:eastAsia="Arial Unicode MS" w:cs="Arial"/>
                <w:szCs w:val="18"/>
                <w:lang w:eastAsia="ar-SA"/>
              </w:rPr>
              <w:t>Revision of S1-241145.</w:t>
            </w:r>
          </w:p>
        </w:tc>
      </w:tr>
      <w:tr w:rsidR="00942ADD" w:rsidRPr="00A75C05" w14:paraId="3D52D77D" w14:textId="77777777" w:rsidTr="00290D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19B8B1" w14:textId="01B82985" w:rsidR="00942ADD" w:rsidRPr="00290D2D" w:rsidRDefault="00220D34" w:rsidP="00942ADD">
            <w:pPr>
              <w:snapToGrid w:val="0"/>
              <w:spacing w:after="0" w:line="240" w:lineRule="auto"/>
            </w:pPr>
            <w:proofErr w:type="spellStart"/>
            <w:r w:rsidRPr="00290D2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CF518B" w14:textId="6C03D09D" w:rsidR="00942ADD" w:rsidRPr="00290D2D" w:rsidRDefault="00260057" w:rsidP="00942ADD">
            <w:pPr>
              <w:snapToGrid w:val="0"/>
              <w:spacing w:after="0" w:line="240" w:lineRule="auto"/>
            </w:pPr>
            <w:hyperlink r:id="rId115" w:history="1">
              <w:r w:rsidR="00942ADD" w:rsidRPr="00290D2D">
                <w:rPr>
                  <w:rStyle w:val="Hyperlink"/>
                  <w:rFonts w:cs="Arial"/>
                  <w:color w:val="auto"/>
                </w:rPr>
                <w:t>S1-241146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7802E9" w14:textId="3824AD0D" w:rsidR="00942ADD" w:rsidRPr="00290D2D" w:rsidRDefault="00942ADD" w:rsidP="00942ADD">
            <w:pPr>
              <w:snapToGrid w:val="0"/>
              <w:spacing w:after="0" w:line="240" w:lineRule="auto"/>
            </w:pPr>
            <w:r w:rsidRPr="00290D2D">
              <w:t xml:space="preserve">Nokia, Nokia Shanghai Bell, Telefonica, China Mobile, Huawei, Qualcomm, Samsung, Ericsson, Vodafone, Telecom Italia, LG </w:t>
            </w:r>
            <w:proofErr w:type="spellStart"/>
            <w:r w:rsidRPr="00290D2D">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146E12" w14:textId="199853AF" w:rsidR="00942ADD" w:rsidRPr="00290D2D" w:rsidRDefault="00942ADD" w:rsidP="00942ADD">
            <w:pPr>
              <w:snapToGrid w:val="0"/>
              <w:spacing w:after="0" w:line="240" w:lineRule="auto"/>
            </w:pPr>
            <w:r w:rsidRPr="00290D2D">
              <w:t>Motivations for new SID on User interaction in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CFA90B" w14:textId="1EA16535" w:rsidR="00942ADD" w:rsidRPr="00290D2D" w:rsidRDefault="00290D2D" w:rsidP="00942ADD">
            <w:pPr>
              <w:snapToGrid w:val="0"/>
              <w:spacing w:after="0" w:line="240" w:lineRule="auto"/>
              <w:rPr>
                <w:rFonts w:eastAsia="Times New Roman" w:cs="Arial"/>
                <w:szCs w:val="18"/>
                <w:lang w:eastAsia="ar-SA"/>
              </w:rPr>
            </w:pPr>
            <w:r w:rsidRPr="00290D2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94D240" w14:textId="77777777" w:rsidR="00942ADD" w:rsidRPr="00290D2D" w:rsidRDefault="00942ADD" w:rsidP="00942ADD">
            <w:pPr>
              <w:spacing w:after="0" w:line="240" w:lineRule="auto"/>
              <w:rPr>
                <w:rFonts w:eastAsia="Arial Unicode MS" w:cs="Arial"/>
                <w:szCs w:val="18"/>
                <w:lang w:eastAsia="ar-SA"/>
              </w:rPr>
            </w:pPr>
          </w:p>
        </w:tc>
      </w:tr>
      <w:bookmarkEnd w:id="96"/>
      <w:tr w:rsidR="00220D34" w:rsidRPr="006E6FF4" w14:paraId="763D00BA" w14:textId="77777777" w:rsidTr="00EA0CF7">
        <w:trPr>
          <w:trHeight w:val="250"/>
        </w:trPr>
        <w:tc>
          <w:tcPr>
            <w:tcW w:w="14426" w:type="dxa"/>
            <w:gridSpan w:val="8"/>
            <w:tcBorders>
              <w:bottom w:val="single" w:sz="4" w:space="0" w:color="auto"/>
            </w:tcBorders>
            <w:shd w:val="clear" w:color="auto" w:fill="F2F2F2"/>
          </w:tcPr>
          <w:p w14:paraId="3FC7FCE0" w14:textId="63F0E037" w:rsidR="00220D34" w:rsidRPr="006E6FF4" w:rsidRDefault="00220D34" w:rsidP="00B936D1">
            <w:pPr>
              <w:pStyle w:val="Heading8"/>
              <w:jc w:val="left"/>
            </w:pPr>
            <w:proofErr w:type="spellStart"/>
            <w:r w:rsidRPr="00220D34">
              <w:rPr>
                <w:color w:val="1F497D" w:themeColor="text2"/>
                <w:sz w:val="18"/>
                <w:szCs w:val="22"/>
              </w:rPr>
              <w:t>FS_ColDualAccess</w:t>
            </w:r>
            <w:proofErr w:type="spellEnd"/>
          </w:p>
        </w:tc>
      </w:tr>
      <w:tr w:rsidR="00942ADD" w:rsidRPr="00A75C05" w14:paraId="7DD635C3"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750B44" w14:textId="7AB1063C" w:rsidR="00942ADD" w:rsidRPr="00EA0CF7" w:rsidRDefault="00220D34" w:rsidP="00942ADD">
            <w:pPr>
              <w:snapToGrid w:val="0"/>
              <w:spacing w:after="0" w:line="240" w:lineRule="auto"/>
            </w:pPr>
            <w:r w:rsidRPr="00EA0CF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3E0F16" w14:textId="1C7335AA" w:rsidR="00942ADD" w:rsidRPr="00EA0CF7" w:rsidRDefault="00260057" w:rsidP="00942ADD">
            <w:pPr>
              <w:snapToGrid w:val="0"/>
              <w:spacing w:after="0" w:line="240" w:lineRule="auto"/>
            </w:pPr>
            <w:hyperlink r:id="rId116" w:history="1">
              <w:r w:rsidR="00942ADD" w:rsidRPr="00EA0CF7">
                <w:rPr>
                  <w:rStyle w:val="Hyperlink"/>
                  <w:rFonts w:cs="Arial"/>
                  <w:color w:val="auto"/>
                </w:rPr>
                <w:t>S1-241156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D5A19A" w14:textId="5986A291" w:rsidR="00942ADD" w:rsidRPr="00EA0CF7" w:rsidRDefault="00942ADD" w:rsidP="00942ADD">
            <w:pPr>
              <w:snapToGrid w:val="0"/>
              <w:spacing w:after="0" w:line="240" w:lineRule="auto"/>
            </w:pPr>
            <w:r w:rsidRPr="00EA0CF7">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A545EC" w14:textId="3E153C4B" w:rsidR="00942ADD" w:rsidRPr="00EA0CF7" w:rsidRDefault="00942ADD" w:rsidP="00942ADD">
            <w:pPr>
              <w:snapToGrid w:val="0"/>
              <w:spacing w:after="0" w:line="240" w:lineRule="auto"/>
            </w:pPr>
            <w:r w:rsidRPr="00EA0CF7">
              <w:t xml:space="preserve">Study on </w:t>
            </w:r>
            <w:proofErr w:type="spellStart"/>
            <w:r w:rsidRPr="00EA0CF7">
              <w:t>Collabration</w:t>
            </w:r>
            <w:proofErr w:type="spellEnd"/>
            <w:r w:rsidRPr="00EA0CF7">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783252" w14:textId="58A297C4" w:rsidR="00942ADD" w:rsidRPr="00EA0CF7" w:rsidRDefault="00EA0CF7" w:rsidP="00942ADD">
            <w:pPr>
              <w:snapToGrid w:val="0"/>
              <w:spacing w:after="0" w:line="240" w:lineRule="auto"/>
              <w:rPr>
                <w:rFonts w:eastAsia="Times New Roman" w:cs="Arial"/>
                <w:szCs w:val="18"/>
                <w:lang w:eastAsia="ar-SA"/>
              </w:rPr>
            </w:pPr>
            <w:r w:rsidRPr="00EA0CF7">
              <w:rPr>
                <w:rFonts w:eastAsia="Times New Roman" w:cs="Arial"/>
                <w:szCs w:val="18"/>
                <w:lang w:eastAsia="ar-SA"/>
              </w:rPr>
              <w:t>Revised to S1-241255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F477C" w14:textId="77777777" w:rsidR="00942ADD" w:rsidRPr="00EA0CF7" w:rsidRDefault="00942ADD" w:rsidP="00942ADD">
            <w:pPr>
              <w:spacing w:after="0" w:line="240" w:lineRule="auto"/>
              <w:rPr>
                <w:rFonts w:eastAsia="Arial Unicode MS" w:cs="Arial"/>
                <w:szCs w:val="18"/>
                <w:lang w:eastAsia="ar-SA"/>
              </w:rPr>
            </w:pPr>
          </w:p>
        </w:tc>
      </w:tr>
      <w:tr w:rsidR="00EA0CF7" w:rsidRPr="00A75C05" w14:paraId="54199B4C"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99888E" w14:textId="38D7B5E6" w:rsidR="00EA0CF7" w:rsidRPr="00A104AC" w:rsidRDefault="00EA0CF7" w:rsidP="00942ADD">
            <w:pPr>
              <w:snapToGrid w:val="0"/>
              <w:spacing w:after="0" w:line="240" w:lineRule="auto"/>
            </w:pPr>
            <w:r w:rsidRPr="00A104AC">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185D4A" w14:textId="04820517" w:rsidR="00EA0CF7" w:rsidRPr="00A104AC" w:rsidRDefault="00260057" w:rsidP="00C0604E">
            <w:pPr>
              <w:snapToGrid w:val="0"/>
              <w:spacing w:after="0" w:line="240" w:lineRule="auto"/>
            </w:pPr>
            <w:hyperlink r:id="rId117" w:history="1">
              <w:r w:rsidR="00EA0CF7" w:rsidRPr="00A104AC">
                <w:rPr>
                  <w:rStyle w:val="Hyperlink"/>
                  <w:rFonts w:cs="Arial"/>
                  <w:color w:val="auto"/>
                </w:rPr>
                <w:t>S1-241255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BFD871" w14:textId="2377E770" w:rsidR="00EA0CF7" w:rsidRPr="00A104AC" w:rsidRDefault="00EA0CF7"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DF4AEE" w14:textId="49F6837C" w:rsidR="00EA0CF7" w:rsidRPr="00A104AC" w:rsidRDefault="00EA0CF7" w:rsidP="00942ADD">
            <w:pPr>
              <w:snapToGrid w:val="0"/>
              <w:spacing w:after="0" w:line="240" w:lineRule="auto"/>
            </w:pPr>
            <w:r w:rsidRPr="00A104AC">
              <w:t xml:space="preserve">Study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4A6B2B" w14:textId="589B9EC2" w:rsidR="00EA0CF7"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Revised to S1-241263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FE413D" w14:textId="7567A027" w:rsidR="00EA0CF7" w:rsidRPr="00A104AC" w:rsidRDefault="00EA0CF7" w:rsidP="00942ADD">
            <w:pPr>
              <w:spacing w:after="0" w:line="240" w:lineRule="auto"/>
              <w:rPr>
                <w:rFonts w:eastAsia="Arial Unicode MS" w:cs="Arial"/>
                <w:szCs w:val="18"/>
                <w:lang w:eastAsia="ar-SA"/>
              </w:rPr>
            </w:pPr>
            <w:r w:rsidRPr="00A104AC">
              <w:rPr>
                <w:rFonts w:eastAsia="Arial Unicode MS" w:cs="Arial"/>
                <w:szCs w:val="18"/>
                <w:lang w:eastAsia="ar-SA"/>
              </w:rPr>
              <w:t>Revision of S1-241156.</w:t>
            </w:r>
          </w:p>
        </w:tc>
      </w:tr>
      <w:tr w:rsidR="00A104AC" w:rsidRPr="00A75C05" w14:paraId="6E7ECF8E"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1750F6" w14:textId="0EAD88E8" w:rsidR="00A104AC" w:rsidRPr="00A104AC" w:rsidRDefault="00A104AC" w:rsidP="00942ADD">
            <w:pPr>
              <w:snapToGrid w:val="0"/>
              <w:spacing w:after="0" w:line="240" w:lineRule="auto"/>
            </w:pPr>
            <w:r w:rsidRPr="00A104AC">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289AFC0" w14:textId="300E1494" w:rsidR="00A104AC" w:rsidRPr="00A104AC" w:rsidRDefault="00260057" w:rsidP="00C0604E">
            <w:pPr>
              <w:snapToGrid w:val="0"/>
              <w:spacing w:after="0" w:line="240" w:lineRule="auto"/>
              <w:rPr>
                <w:rFonts w:cs="Arial"/>
              </w:rPr>
            </w:pPr>
            <w:hyperlink r:id="rId118" w:history="1">
              <w:r w:rsidR="00A104AC" w:rsidRPr="00A104AC">
                <w:rPr>
                  <w:rStyle w:val="Hyperlink"/>
                  <w:rFonts w:cs="Arial"/>
                  <w:color w:val="auto"/>
                </w:rPr>
                <w:t>S1-241263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285668" w14:textId="5D72B5CD" w:rsidR="00A104AC" w:rsidRPr="00A104AC" w:rsidRDefault="00A104AC"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1879EC9" w14:textId="14B56E10" w:rsidR="00A104AC" w:rsidRPr="00A104AC" w:rsidRDefault="00A104AC" w:rsidP="00942ADD">
            <w:pPr>
              <w:snapToGrid w:val="0"/>
              <w:spacing w:after="0" w:line="240" w:lineRule="auto"/>
            </w:pPr>
            <w:r w:rsidRPr="00A104AC">
              <w:t xml:space="preserve">Study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AE3580A" w14:textId="77777777" w:rsidR="00A104AC" w:rsidRPr="00A104AC" w:rsidRDefault="00A104AC"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2F36490" w14:textId="4FEA6E72" w:rsidR="00A104AC" w:rsidRDefault="00A104AC" w:rsidP="00942ADD">
            <w:pPr>
              <w:spacing w:after="0" w:line="240" w:lineRule="auto"/>
              <w:rPr>
                <w:rFonts w:eastAsia="Arial Unicode MS" w:cs="Arial"/>
                <w:szCs w:val="18"/>
                <w:lang w:eastAsia="ar-SA"/>
              </w:rPr>
            </w:pPr>
            <w:r w:rsidRPr="00A104AC">
              <w:rPr>
                <w:rFonts w:eastAsia="Arial Unicode MS" w:cs="Arial"/>
                <w:i/>
                <w:szCs w:val="18"/>
                <w:lang w:eastAsia="ar-SA"/>
              </w:rPr>
              <w:t>Revision of S1-241156.</w:t>
            </w:r>
          </w:p>
          <w:p w14:paraId="5EB55B5C" w14:textId="3269E142" w:rsidR="00A104AC" w:rsidRPr="00A104AC" w:rsidRDefault="00A104AC" w:rsidP="00942ADD">
            <w:pPr>
              <w:spacing w:after="0" w:line="240" w:lineRule="auto"/>
              <w:rPr>
                <w:rFonts w:eastAsia="Arial Unicode MS" w:cs="Arial"/>
                <w:szCs w:val="18"/>
                <w:lang w:eastAsia="ar-SA"/>
              </w:rPr>
            </w:pPr>
            <w:r w:rsidRPr="00A104AC">
              <w:rPr>
                <w:rFonts w:eastAsia="Arial Unicode MS" w:cs="Arial"/>
                <w:szCs w:val="18"/>
                <w:lang w:eastAsia="ar-SA"/>
              </w:rPr>
              <w:t>Revision of S1-241255.</w:t>
            </w:r>
          </w:p>
        </w:tc>
      </w:tr>
      <w:tr w:rsidR="00942ADD" w:rsidRPr="00A75C05" w14:paraId="3CE8162A"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97241" w14:textId="4F140414" w:rsidR="00942ADD" w:rsidRPr="00A104AC" w:rsidRDefault="00220D34" w:rsidP="00942ADD">
            <w:pPr>
              <w:snapToGrid w:val="0"/>
              <w:spacing w:after="0" w:line="240" w:lineRule="auto"/>
            </w:pPr>
            <w:proofErr w:type="spellStart"/>
            <w:r w:rsidRPr="00A104A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00D732" w14:textId="368C4934" w:rsidR="00942ADD" w:rsidRPr="00A104AC" w:rsidRDefault="00260057" w:rsidP="00942ADD">
            <w:pPr>
              <w:snapToGrid w:val="0"/>
              <w:spacing w:after="0" w:line="240" w:lineRule="auto"/>
            </w:pPr>
            <w:hyperlink r:id="rId119" w:history="1">
              <w:r w:rsidR="00942ADD" w:rsidRPr="00A104AC">
                <w:rPr>
                  <w:rStyle w:val="Hyperlink"/>
                  <w:rFonts w:cs="Arial"/>
                  <w:color w:val="auto"/>
                </w:rPr>
                <w:t>S1-241157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4C59C0" w14:textId="1D1775DC" w:rsidR="00942ADD" w:rsidRPr="00A104AC" w:rsidRDefault="00942ADD"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1C0A9F" w14:textId="4FB6F0CC" w:rsidR="00942ADD" w:rsidRPr="00A104AC" w:rsidRDefault="00942ADD" w:rsidP="00942ADD">
            <w:pPr>
              <w:snapToGrid w:val="0"/>
              <w:spacing w:after="0" w:line="240" w:lineRule="auto"/>
            </w:pPr>
            <w:r w:rsidRPr="00A104AC">
              <w:t xml:space="preserve">Discussion on </w:t>
            </w:r>
            <w:proofErr w:type="spellStart"/>
            <w:r w:rsidRPr="00A104AC">
              <w:t>Collabration</w:t>
            </w:r>
            <w:proofErr w:type="spellEnd"/>
            <w:r w:rsidRPr="00A104AC">
              <w:t xml:space="preserve">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03082" w14:textId="498BCDBC" w:rsidR="00942ADD"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0E1AE4A" w14:textId="77777777" w:rsidR="00942ADD" w:rsidRPr="00A104AC" w:rsidRDefault="00942ADD" w:rsidP="00942ADD">
            <w:pPr>
              <w:spacing w:after="0" w:line="240" w:lineRule="auto"/>
              <w:rPr>
                <w:rFonts w:eastAsia="Arial Unicode MS" w:cs="Arial"/>
                <w:szCs w:val="18"/>
                <w:lang w:eastAsia="ar-SA"/>
              </w:rPr>
            </w:pPr>
          </w:p>
        </w:tc>
      </w:tr>
      <w:tr w:rsidR="00220D34" w:rsidRPr="006E6FF4" w14:paraId="682DCA3F" w14:textId="77777777" w:rsidTr="000E1806">
        <w:trPr>
          <w:trHeight w:val="250"/>
        </w:trPr>
        <w:tc>
          <w:tcPr>
            <w:tcW w:w="14426" w:type="dxa"/>
            <w:gridSpan w:val="8"/>
            <w:tcBorders>
              <w:bottom w:val="single" w:sz="4" w:space="0" w:color="auto"/>
            </w:tcBorders>
            <w:shd w:val="clear" w:color="auto" w:fill="F2F2F2"/>
          </w:tcPr>
          <w:p w14:paraId="1D51DA3B" w14:textId="13AFE641" w:rsidR="00220D34" w:rsidRPr="006E6FF4" w:rsidRDefault="00220D34" w:rsidP="00B936D1">
            <w:pPr>
              <w:pStyle w:val="Heading8"/>
              <w:jc w:val="left"/>
            </w:pPr>
            <w:r w:rsidRPr="00220D34">
              <w:rPr>
                <w:color w:val="1F497D" w:themeColor="text2"/>
                <w:sz w:val="18"/>
                <w:szCs w:val="22"/>
              </w:rPr>
              <w:t>FS_MUSIM</w:t>
            </w:r>
          </w:p>
        </w:tc>
      </w:tr>
      <w:tr w:rsidR="00942ADD" w:rsidRPr="00A75C05" w14:paraId="573DE831"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C43E8C" w14:textId="525F04F0" w:rsidR="00942ADD" w:rsidRPr="000E1806" w:rsidRDefault="00220D34" w:rsidP="00942ADD">
            <w:pPr>
              <w:snapToGrid w:val="0"/>
              <w:spacing w:after="0" w:line="240" w:lineRule="auto"/>
            </w:pPr>
            <w:r w:rsidRPr="000E18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A074A1" w14:textId="4DD7F5EE" w:rsidR="00942ADD" w:rsidRPr="000E1806" w:rsidRDefault="00260057" w:rsidP="00942ADD">
            <w:pPr>
              <w:snapToGrid w:val="0"/>
              <w:spacing w:after="0" w:line="240" w:lineRule="auto"/>
            </w:pPr>
            <w:hyperlink r:id="rId120" w:history="1">
              <w:r w:rsidR="00942ADD" w:rsidRPr="000E1806">
                <w:rPr>
                  <w:rStyle w:val="Hyperlink"/>
                  <w:rFonts w:cs="Arial"/>
                  <w:color w:val="auto"/>
                </w:rPr>
                <w:t>S1-241187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A6F590" w14:textId="3FFC380D" w:rsidR="00942ADD" w:rsidRPr="000E1806" w:rsidRDefault="00942ADD"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27948A" w14:textId="54D83023" w:rsidR="00942ADD" w:rsidRPr="000E1806" w:rsidRDefault="00942ADD" w:rsidP="00942ADD">
            <w:pPr>
              <w:snapToGrid w:val="0"/>
              <w:spacing w:after="0" w:line="240" w:lineRule="auto"/>
            </w:pPr>
            <w:r w:rsidRPr="000E18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7A5C75" w14:textId="64A288FC"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Revised to S1-241264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39C4C1" w14:textId="77777777" w:rsidR="00942ADD" w:rsidRPr="000E1806" w:rsidRDefault="00942ADD" w:rsidP="00942ADD">
            <w:pPr>
              <w:spacing w:after="0" w:line="240" w:lineRule="auto"/>
              <w:rPr>
                <w:rFonts w:eastAsia="Arial Unicode MS" w:cs="Arial"/>
                <w:szCs w:val="18"/>
                <w:lang w:eastAsia="ar-SA"/>
              </w:rPr>
            </w:pPr>
          </w:p>
        </w:tc>
      </w:tr>
      <w:tr w:rsidR="000E1806" w:rsidRPr="00A75C05" w14:paraId="2493DD48"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39585CF" w14:textId="0CA3BE95" w:rsidR="000E1806" w:rsidRPr="000E1806" w:rsidRDefault="000E1806" w:rsidP="00942ADD">
            <w:pPr>
              <w:snapToGrid w:val="0"/>
              <w:spacing w:after="0" w:line="240" w:lineRule="auto"/>
            </w:pPr>
            <w:r w:rsidRPr="000E18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3B373C" w14:textId="3EACC738" w:rsidR="000E1806" w:rsidRPr="000E1806" w:rsidRDefault="00260057" w:rsidP="00942ADD">
            <w:pPr>
              <w:snapToGrid w:val="0"/>
              <w:spacing w:after="0" w:line="240" w:lineRule="auto"/>
            </w:pPr>
            <w:hyperlink r:id="rId121" w:history="1">
              <w:r w:rsidR="000E1806" w:rsidRPr="000E1806">
                <w:rPr>
                  <w:rStyle w:val="Hyperlink"/>
                  <w:rFonts w:cs="Arial"/>
                  <w:color w:val="auto"/>
                </w:rPr>
                <w:t>S1-241264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C2B4E4" w14:textId="397F0CD8" w:rsidR="000E1806" w:rsidRPr="000E1806" w:rsidRDefault="000E1806"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A25C3A" w14:textId="5A1C974E" w:rsidR="000E1806" w:rsidRPr="000E1806" w:rsidRDefault="000E1806" w:rsidP="00942ADD">
            <w:pPr>
              <w:snapToGrid w:val="0"/>
              <w:spacing w:after="0" w:line="240" w:lineRule="auto"/>
            </w:pPr>
            <w:r w:rsidRPr="000E18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3B90F44" w14:textId="77777777" w:rsidR="000E1806" w:rsidRPr="000E1806" w:rsidRDefault="000E1806"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D8B5049" w14:textId="579CE80D" w:rsidR="000E1806" w:rsidRPr="000E1806" w:rsidRDefault="000E1806" w:rsidP="00942ADD">
            <w:pPr>
              <w:spacing w:after="0" w:line="240" w:lineRule="auto"/>
              <w:rPr>
                <w:rFonts w:eastAsia="Arial Unicode MS" w:cs="Arial"/>
                <w:szCs w:val="18"/>
                <w:lang w:eastAsia="ar-SA"/>
              </w:rPr>
            </w:pPr>
            <w:r w:rsidRPr="000E1806">
              <w:rPr>
                <w:rFonts w:eastAsia="Arial Unicode MS" w:cs="Arial"/>
                <w:szCs w:val="18"/>
                <w:lang w:eastAsia="ar-SA"/>
              </w:rPr>
              <w:t>Revision of S1-241187.</w:t>
            </w:r>
          </w:p>
        </w:tc>
      </w:tr>
      <w:tr w:rsidR="00942ADD" w:rsidRPr="00A75C05" w14:paraId="6D747C0F"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8AEA54" w14:textId="6110E3DD" w:rsidR="00942ADD" w:rsidRPr="000E1806" w:rsidRDefault="00220D34" w:rsidP="00942ADD">
            <w:pPr>
              <w:snapToGrid w:val="0"/>
              <w:spacing w:after="0" w:line="240" w:lineRule="auto"/>
            </w:pPr>
            <w:proofErr w:type="spellStart"/>
            <w:r w:rsidRPr="000E180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4C65B2" w14:textId="5AC6B9B1" w:rsidR="00942ADD" w:rsidRPr="000E1806" w:rsidRDefault="00260057" w:rsidP="00942ADD">
            <w:pPr>
              <w:snapToGrid w:val="0"/>
              <w:spacing w:after="0" w:line="240" w:lineRule="auto"/>
            </w:pPr>
            <w:hyperlink r:id="rId122" w:history="1">
              <w:r w:rsidR="00942ADD" w:rsidRPr="000E1806">
                <w:rPr>
                  <w:rStyle w:val="Hyperlink"/>
                  <w:rFonts w:cs="Arial"/>
                  <w:color w:val="auto"/>
                </w:rPr>
                <w:t>S1-241188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E61496" w14:textId="77777777" w:rsidR="00942ADD" w:rsidRPr="000E1806" w:rsidRDefault="00942ADD" w:rsidP="00942ADD">
            <w:pPr>
              <w:snapToGrid w:val="0"/>
              <w:spacing w:after="0" w:line="240" w:lineRule="auto"/>
            </w:pPr>
            <w:proofErr w:type="spellStart"/>
            <w:r w:rsidRPr="000E1806">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B09DCD" w14:textId="77777777" w:rsidR="00942ADD" w:rsidRPr="000E1806" w:rsidRDefault="00942ADD" w:rsidP="00942ADD">
            <w:pPr>
              <w:snapToGrid w:val="0"/>
              <w:spacing w:after="0" w:line="240" w:lineRule="auto"/>
            </w:pPr>
            <w:r w:rsidRPr="000E1806">
              <w:t>Study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A29D1D" w14:textId="00D30C09"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721AA2" w14:textId="77777777" w:rsidR="00942ADD" w:rsidRPr="000E1806" w:rsidRDefault="00942ADD" w:rsidP="00942ADD">
            <w:pPr>
              <w:spacing w:after="0" w:line="240" w:lineRule="auto"/>
              <w:rPr>
                <w:rFonts w:eastAsia="Arial Unicode MS" w:cs="Arial"/>
                <w:szCs w:val="18"/>
                <w:lang w:eastAsia="ar-SA"/>
              </w:rPr>
            </w:pPr>
          </w:p>
        </w:tc>
      </w:tr>
      <w:tr w:rsidR="00220D34" w:rsidRPr="006E6FF4" w14:paraId="0E59CC1A" w14:textId="77777777" w:rsidTr="006D28DD">
        <w:trPr>
          <w:trHeight w:val="250"/>
        </w:trPr>
        <w:tc>
          <w:tcPr>
            <w:tcW w:w="14426" w:type="dxa"/>
            <w:gridSpan w:val="8"/>
            <w:tcBorders>
              <w:bottom w:val="single" w:sz="4" w:space="0" w:color="auto"/>
            </w:tcBorders>
            <w:shd w:val="clear" w:color="auto" w:fill="F2F2F2"/>
          </w:tcPr>
          <w:p w14:paraId="14B567BF" w14:textId="4E0166E1" w:rsidR="00220D34" w:rsidRPr="006E6FF4" w:rsidRDefault="00220D34" w:rsidP="00B936D1">
            <w:pPr>
              <w:pStyle w:val="Heading8"/>
              <w:jc w:val="left"/>
            </w:pPr>
            <w:r>
              <w:rPr>
                <w:color w:val="1F497D" w:themeColor="text2"/>
                <w:sz w:val="18"/>
                <w:szCs w:val="22"/>
              </w:rPr>
              <w:t>DualSteer_Ph2</w:t>
            </w:r>
          </w:p>
        </w:tc>
      </w:tr>
      <w:tr w:rsidR="00220D34" w:rsidRPr="00A75C05" w14:paraId="6B6FE014"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5F986" w14:textId="42DECE0D" w:rsidR="00220D34" w:rsidRPr="006D28DD" w:rsidRDefault="00220D34" w:rsidP="00B936D1">
            <w:pPr>
              <w:snapToGrid w:val="0"/>
              <w:spacing w:after="0" w:line="240" w:lineRule="auto"/>
            </w:pPr>
            <w:r w:rsidRPr="006D28D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126790" w14:textId="7EBDB8DF" w:rsidR="00220D34" w:rsidRPr="006D28DD" w:rsidRDefault="00260057" w:rsidP="00B936D1">
            <w:pPr>
              <w:snapToGrid w:val="0"/>
              <w:spacing w:after="0" w:line="240" w:lineRule="auto"/>
            </w:pPr>
            <w:hyperlink r:id="rId123" w:history="1">
              <w:r w:rsidR="00220D34" w:rsidRPr="006D28DD">
                <w:rPr>
                  <w:rStyle w:val="Hyperlink"/>
                  <w:rFonts w:cs="Arial"/>
                  <w:color w:val="auto"/>
                </w:rPr>
                <w:t>S1-241164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1BF002" w14:textId="77777777" w:rsidR="00220D34" w:rsidRPr="006D28DD" w:rsidRDefault="00220D34" w:rsidP="00B936D1">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D33765" w14:textId="77777777" w:rsidR="00220D34" w:rsidRPr="006D28DD" w:rsidRDefault="00220D34" w:rsidP="00B936D1">
            <w:pPr>
              <w:snapToGrid w:val="0"/>
              <w:spacing w:after="0" w:line="240" w:lineRule="auto"/>
            </w:pPr>
            <w:r w:rsidRPr="006D28DD">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010027" w14:textId="0C752F40" w:rsidR="00220D34" w:rsidRPr="006D28DD" w:rsidRDefault="006D28DD" w:rsidP="00B936D1">
            <w:pPr>
              <w:snapToGrid w:val="0"/>
              <w:spacing w:after="0" w:line="240" w:lineRule="auto"/>
            </w:pPr>
            <w:r w:rsidRPr="006D28DD">
              <w:t>Revised to S1-241265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6F7F34" w14:textId="77777777" w:rsidR="00220D34" w:rsidRPr="006D28DD" w:rsidRDefault="00220D34" w:rsidP="00B936D1">
            <w:pPr>
              <w:spacing w:after="0" w:line="240" w:lineRule="auto"/>
              <w:rPr>
                <w:rFonts w:eastAsia="Arial Unicode MS" w:cs="Arial"/>
                <w:szCs w:val="18"/>
                <w:lang w:eastAsia="ar-SA"/>
              </w:rPr>
            </w:pPr>
          </w:p>
        </w:tc>
      </w:tr>
      <w:tr w:rsidR="006D28DD" w:rsidRPr="00A75C05" w14:paraId="39DE6107"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75F1B3" w14:textId="01CC9AB8" w:rsidR="006D28DD" w:rsidRPr="006D28DD" w:rsidRDefault="006D28DD" w:rsidP="00B936D1">
            <w:pPr>
              <w:snapToGrid w:val="0"/>
              <w:spacing w:after="0" w:line="240" w:lineRule="auto"/>
            </w:pPr>
            <w:r w:rsidRPr="006D28DD">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EC638AB" w14:textId="0F2CF38B" w:rsidR="006D28DD" w:rsidRPr="006D28DD" w:rsidRDefault="00260057" w:rsidP="00B936D1">
            <w:pPr>
              <w:snapToGrid w:val="0"/>
              <w:spacing w:after="0" w:line="240" w:lineRule="auto"/>
            </w:pPr>
            <w:hyperlink r:id="rId124" w:history="1">
              <w:r w:rsidR="006D28DD" w:rsidRPr="006D28DD">
                <w:rPr>
                  <w:rStyle w:val="Hyperlink"/>
                  <w:rFonts w:cs="Arial"/>
                  <w:color w:val="auto"/>
                </w:rPr>
                <w:t>S1-241265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78CD63" w14:textId="78139FD8" w:rsidR="006D28DD" w:rsidRPr="006D28DD" w:rsidRDefault="006D28DD" w:rsidP="00B936D1">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66C43EE" w14:textId="23E81C47" w:rsidR="006D28DD" w:rsidRPr="006D28DD" w:rsidRDefault="006D28DD" w:rsidP="00B936D1">
            <w:pPr>
              <w:snapToGrid w:val="0"/>
              <w:spacing w:after="0" w:line="240" w:lineRule="auto"/>
            </w:pPr>
            <w:r w:rsidRPr="006D28DD">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276C9B1" w14:textId="77777777" w:rsidR="006D28DD" w:rsidRPr="006D28DD" w:rsidRDefault="006D28DD" w:rsidP="00B936D1">
            <w:pPr>
              <w:snapToGrid w:val="0"/>
              <w:spacing w:after="0" w:line="240" w:lineRule="auto"/>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24690A" w14:textId="233D0C75" w:rsidR="006D28DD" w:rsidRPr="006D28DD" w:rsidRDefault="006D28DD" w:rsidP="00B936D1">
            <w:pPr>
              <w:spacing w:after="0" w:line="240" w:lineRule="auto"/>
              <w:rPr>
                <w:rFonts w:eastAsia="Arial Unicode MS" w:cs="Arial"/>
                <w:szCs w:val="18"/>
                <w:lang w:eastAsia="ar-SA"/>
              </w:rPr>
            </w:pPr>
            <w:r w:rsidRPr="006D28DD">
              <w:rPr>
                <w:rFonts w:eastAsia="Arial Unicode MS" w:cs="Arial"/>
                <w:szCs w:val="18"/>
                <w:lang w:eastAsia="ar-SA"/>
              </w:rPr>
              <w:t>Revision of S1-241164.</w:t>
            </w:r>
          </w:p>
        </w:tc>
      </w:tr>
      <w:tr w:rsidR="00942ADD" w:rsidRPr="00A75C05" w14:paraId="72C6D625"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C84908" w14:textId="42574038" w:rsidR="00942ADD" w:rsidRPr="003A45F0" w:rsidRDefault="00220D34" w:rsidP="00942ADD">
            <w:pPr>
              <w:snapToGrid w:val="0"/>
              <w:spacing w:after="0" w:line="240" w:lineRule="auto"/>
            </w:pPr>
            <w:proofErr w:type="spellStart"/>
            <w:r w:rsidRPr="003A45F0">
              <w:t>Cont</w:t>
            </w:r>
            <w:proofErr w:type="spellEnd"/>
            <w:r w:rsidRPr="003A45F0">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A67BDE" w14:textId="42FBA9DC" w:rsidR="00942ADD" w:rsidRPr="003A45F0" w:rsidRDefault="00260057" w:rsidP="00942ADD">
            <w:pPr>
              <w:snapToGrid w:val="0"/>
              <w:spacing w:after="0" w:line="240" w:lineRule="auto"/>
            </w:pPr>
            <w:hyperlink r:id="rId125" w:history="1">
              <w:r w:rsidR="00942ADD" w:rsidRPr="003A45F0">
                <w:rPr>
                  <w:rStyle w:val="Hyperlink"/>
                  <w:rFonts w:cs="Arial"/>
                  <w:color w:val="auto"/>
                </w:rPr>
                <w:t>S1-241162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EAC3D2" w14:textId="5622AC04" w:rsidR="00942ADD" w:rsidRPr="003A45F0" w:rsidRDefault="00942ADD" w:rsidP="00942ADD">
            <w:pPr>
              <w:snapToGrid w:val="0"/>
              <w:spacing w:after="0" w:line="240" w:lineRule="auto"/>
            </w:pPr>
            <w:r w:rsidRPr="003A45F0">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736C4" w14:textId="1E3EE783" w:rsidR="00942ADD" w:rsidRPr="003A45F0" w:rsidRDefault="00942ADD" w:rsidP="00942ADD">
            <w:pPr>
              <w:snapToGrid w:val="0"/>
              <w:spacing w:after="0" w:line="240" w:lineRule="auto"/>
            </w:pPr>
            <w:r w:rsidRPr="003A45F0">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ACD120" w14:textId="58D447D2" w:rsidR="00942ADD" w:rsidRPr="003A45F0" w:rsidRDefault="003A45F0" w:rsidP="00942ADD">
            <w:pPr>
              <w:snapToGrid w:val="0"/>
              <w:spacing w:after="0" w:line="240" w:lineRule="auto"/>
            </w:pPr>
            <w:r w:rsidRPr="003A45F0">
              <w:t>Revised to S1-241241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DF7CE3" w14:textId="77777777" w:rsidR="00942ADD" w:rsidRPr="003A45F0" w:rsidRDefault="00942ADD" w:rsidP="00942ADD">
            <w:pPr>
              <w:spacing w:after="0" w:line="240" w:lineRule="auto"/>
              <w:rPr>
                <w:rFonts w:eastAsia="Arial Unicode MS" w:cs="Arial"/>
                <w:szCs w:val="18"/>
                <w:lang w:eastAsia="ar-SA"/>
              </w:rPr>
            </w:pPr>
          </w:p>
        </w:tc>
      </w:tr>
      <w:tr w:rsidR="003A45F0" w:rsidRPr="00A75C05" w14:paraId="22E7D21D"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119D9" w14:textId="58DD4894" w:rsidR="003A45F0" w:rsidRPr="006D28DD" w:rsidRDefault="003A45F0" w:rsidP="00942ADD">
            <w:pPr>
              <w:snapToGrid w:val="0"/>
              <w:spacing w:after="0" w:line="240" w:lineRule="auto"/>
            </w:pPr>
            <w:proofErr w:type="spellStart"/>
            <w:r w:rsidRPr="006D28DD">
              <w:t>Cont</w:t>
            </w:r>
            <w:proofErr w:type="spellEnd"/>
            <w:r w:rsidRPr="006D28DD">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297EFD" w14:textId="0EC53B7B" w:rsidR="003A45F0" w:rsidRPr="006D28DD" w:rsidRDefault="00260057" w:rsidP="00942ADD">
            <w:pPr>
              <w:snapToGrid w:val="0"/>
              <w:spacing w:after="0" w:line="240" w:lineRule="auto"/>
            </w:pPr>
            <w:hyperlink r:id="rId126" w:history="1">
              <w:r w:rsidR="003A45F0" w:rsidRPr="006D28DD">
                <w:rPr>
                  <w:rStyle w:val="Hyperlink"/>
                  <w:rFonts w:cs="Arial"/>
                  <w:color w:val="auto"/>
                </w:rPr>
                <w:t>S1-241241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F96BA1" w14:textId="3747BDE8" w:rsidR="003A45F0" w:rsidRPr="006D28DD" w:rsidRDefault="003A45F0" w:rsidP="00942ADD">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A2D069" w14:textId="564D2F11" w:rsidR="003A45F0" w:rsidRPr="006D28DD" w:rsidRDefault="003A45F0" w:rsidP="00942ADD">
            <w:pPr>
              <w:snapToGrid w:val="0"/>
              <w:spacing w:after="0" w:line="240" w:lineRule="auto"/>
            </w:pPr>
            <w:r w:rsidRPr="006D28DD">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222C94" w14:textId="5A370986" w:rsidR="003A45F0" w:rsidRPr="006D28DD" w:rsidRDefault="006D28DD" w:rsidP="00942ADD">
            <w:pPr>
              <w:snapToGrid w:val="0"/>
              <w:spacing w:after="0" w:line="240" w:lineRule="auto"/>
            </w:pPr>
            <w:r w:rsidRPr="006D28DD">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F14FAD7" w14:textId="32746B5E" w:rsidR="003A45F0" w:rsidRPr="006D28DD" w:rsidRDefault="003A45F0" w:rsidP="00942ADD">
            <w:pPr>
              <w:spacing w:after="0" w:line="240" w:lineRule="auto"/>
              <w:rPr>
                <w:rFonts w:eastAsia="Arial Unicode MS" w:cs="Arial"/>
                <w:szCs w:val="18"/>
                <w:lang w:eastAsia="ar-SA"/>
              </w:rPr>
            </w:pPr>
            <w:r w:rsidRPr="006D28DD">
              <w:rPr>
                <w:rFonts w:eastAsia="Arial Unicode MS" w:cs="Arial"/>
                <w:szCs w:val="18"/>
                <w:lang w:eastAsia="ar-SA"/>
              </w:rPr>
              <w:t>Revision of S1-241162.</w:t>
            </w:r>
          </w:p>
        </w:tc>
      </w:tr>
      <w:tr w:rsidR="00195E0C" w:rsidRPr="006E6FF4" w14:paraId="067EA82C" w14:textId="77777777" w:rsidTr="008128DC">
        <w:trPr>
          <w:trHeight w:val="250"/>
        </w:trPr>
        <w:tc>
          <w:tcPr>
            <w:tcW w:w="14426" w:type="dxa"/>
            <w:gridSpan w:val="8"/>
            <w:tcBorders>
              <w:bottom w:val="single" w:sz="4" w:space="0" w:color="auto"/>
            </w:tcBorders>
            <w:shd w:val="clear" w:color="auto" w:fill="F2F2F2"/>
          </w:tcPr>
          <w:p w14:paraId="65DDBBE8" w14:textId="740EDED1" w:rsidR="00195E0C" w:rsidRPr="006E6FF4" w:rsidRDefault="00195E0C" w:rsidP="00C97C8A">
            <w:pPr>
              <w:pStyle w:val="Heading8"/>
              <w:jc w:val="left"/>
            </w:pPr>
            <w:proofErr w:type="spellStart"/>
            <w:r w:rsidRPr="00195E0C">
              <w:rPr>
                <w:color w:val="1F497D" w:themeColor="text2"/>
                <w:sz w:val="18"/>
                <w:szCs w:val="22"/>
              </w:rPr>
              <w:t>MiniWID</w:t>
            </w:r>
            <w:proofErr w:type="spellEnd"/>
            <w:r w:rsidRPr="00195E0C">
              <w:rPr>
                <w:color w:val="1F497D" w:themeColor="text2"/>
                <w:sz w:val="18"/>
                <w:szCs w:val="22"/>
              </w:rPr>
              <w:t xml:space="preserve"> (exceptional</w:t>
            </w:r>
            <w:r w:rsidR="00933750">
              <w:rPr>
                <w:color w:val="1F497D" w:themeColor="text2"/>
                <w:sz w:val="18"/>
                <w:szCs w:val="22"/>
              </w:rPr>
              <w:t xml:space="preserve"> Rel19 WID</w:t>
            </w:r>
            <w:r w:rsidRPr="00195E0C">
              <w:rPr>
                <w:color w:val="1F497D" w:themeColor="text2"/>
                <w:sz w:val="18"/>
                <w:szCs w:val="22"/>
              </w:rPr>
              <w:t>)</w:t>
            </w:r>
          </w:p>
        </w:tc>
      </w:tr>
      <w:tr w:rsidR="00195E0C" w:rsidRPr="00A75C05" w14:paraId="496F689D" w14:textId="77777777" w:rsidTr="008128D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21DCB2" w14:textId="77777777" w:rsidR="00195E0C" w:rsidRPr="008128DC" w:rsidRDefault="00195E0C" w:rsidP="00C97C8A">
            <w:pPr>
              <w:snapToGrid w:val="0"/>
              <w:spacing w:after="0" w:line="240" w:lineRule="auto"/>
            </w:pPr>
            <w:r w:rsidRPr="008128D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1C3F1A" w14:textId="77777777" w:rsidR="00195E0C" w:rsidRPr="008128DC" w:rsidRDefault="00260057" w:rsidP="00C97C8A">
            <w:pPr>
              <w:snapToGrid w:val="0"/>
              <w:spacing w:after="0" w:line="240" w:lineRule="auto"/>
            </w:pPr>
            <w:hyperlink r:id="rId127" w:history="1">
              <w:r w:rsidR="00195E0C" w:rsidRPr="008128D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ADA941"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2F02A" w14:textId="77777777" w:rsidR="00195E0C" w:rsidRPr="008128DC" w:rsidRDefault="00195E0C" w:rsidP="00C97C8A">
            <w:pPr>
              <w:snapToGrid w:val="0"/>
              <w:spacing w:after="0" w:line="240" w:lineRule="auto"/>
            </w:pPr>
            <w:r w:rsidRPr="008128D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045506" w14:textId="518FCF0D"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3E91E3" w14:textId="7AD8C4C7" w:rsidR="00195E0C" w:rsidRPr="008128DC" w:rsidRDefault="00195E0C" w:rsidP="00C97C8A">
            <w:pPr>
              <w:spacing w:after="0" w:line="240" w:lineRule="auto"/>
              <w:rPr>
                <w:i/>
              </w:rPr>
            </w:pPr>
            <w:r w:rsidRPr="008128DC">
              <w:rPr>
                <w:i/>
              </w:rPr>
              <w:t>Moved from 6.1</w:t>
            </w:r>
          </w:p>
        </w:tc>
      </w:tr>
      <w:tr w:rsidR="008128DC" w:rsidRPr="00A75C05" w14:paraId="0EB74B3E" w14:textId="77777777" w:rsidTr="008128D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B773168" w14:textId="5E1C137B" w:rsidR="008128DC" w:rsidRPr="008128DC" w:rsidRDefault="008128DC" w:rsidP="00C97C8A">
            <w:pPr>
              <w:snapToGrid w:val="0"/>
              <w:spacing w:after="0" w:line="240" w:lineRule="auto"/>
            </w:pPr>
            <w:r w:rsidRPr="008128DC">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6AF64EE" w14:textId="22E8145D" w:rsidR="008128DC" w:rsidRPr="008128DC" w:rsidRDefault="00260057" w:rsidP="00C97C8A">
            <w:pPr>
              <w:snapToGrid w:val="0"/>
              <w:spacing w:after="0" w:line="240" w:lineRule="auto"/>
            </w:pPr>
            <w:hyperlink r:id="rId128" w:history="1">
              <w:r w:rsidR="008128DC" w:rsidRPr="008128DC">
                <w:rPr>
                  <w:rStyle w:val="Hyperlink"/>
                  <w:rFonts w:cs="Arial"/>
                  <w:color w:val="auto"/>
                </w:rPr>
                <w:t>S1-241268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1BFEBEF" w14:textId="0A8B603D" w:rsidR="008128DC" w:rsidRPr="008128DC" w:rsidRDefault="008128D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ACAF1C3" w14:textId="1FF7A894" w:rsidR="008128DC" w:rsidRPr="008128DC" w:rsidRDefault="008128DC" w:rsidP="00C97C8A">
            <w:pPr>
              <w:snapToGrid w:val="0"/>
              <w:spacing w:after="0" w:line="240" w:lineRule="auto"/>
            </w:pPr>
            <w:r w:rsidRPr="008128D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6A999AF" w14:textId="77777777" w:rsidR="008128DC" w:rsidRPr="008128DC" w:rsidRDefault="008128D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876145D" w14:textId="0CB67336" w:rsidR="008128DC" w:rsidRDefault="008128DC" w:rsidP="00C97C8A">
            <w:pPr>
              <w:spacing w:after="0" w:line="240" w:lineRule="auto"/>
            </w:pPr>
            <w:r w:rsidRPr="008128DC">
              <w:rPr>
                <w:i/>
              </w:rPr>
              <w:t>Moved from 6.1</w:t>
            </w:r>
          </w:p>
          <w:p w14:paraId="2379B23B" w14:textId="762444F3" w:rsidR="008128DC" w:rsidRPr="008128DC" w:rsidRDefault="008128DC" w:rsidP="00C97C8A">
            <w:pPr>
              <w:spacing w:after="0" w:line="240" w:lineRule="auto"/>
            </w:pPr>
            <w:r w:rsidRPr="008128DC">
              <w:t>Revision of S1-241233.</w:t>
            </w:r>
          </w:p>
        </w:tc>
      </w:tr>
      <w:tr w:rsidR="00195E0C" w:rsidRPr="00A75C05" w14:paraId="0AD59416" w14:textId="77777777" w:rsidTr="00812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D1CE3" w14:textId="77777777" w:rsidR="00195E0C" w:rsidRPr="008128DC" w:rsidRDefault="00195E0C" w:rsidP="00C97C8A">
            <w:pPr>
              <w:snapToGrid w:val="0"/>
              <w:spacing w:after="0" w:line="240" w:lineRule="auto"/>
            </w:pPr>
            <w:r w:rsidRPr="008128D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19FFBD" w14:textId="77777777" w:rsidR="00195E0C" w:rsidRPr="008128DC" w:rsidRDefault="00260057" w:rsidP="00C97C8A">
            <w:pPr>
              <w:snapToGrid w:val="0"/>
              <w:spacing w:after="0" w:line="240" w:lineRule="auto"/>
            </w:pPr>
            <w:hyperlink r:id="rId129" w:history="1">
              <w:r w:rsidR="00195E0C" w:rsidRPr="008128D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74D63E"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4BE788" w14:textId="77777777" w:rsidR="00195E0C" w:rsidRPr="008128DC" w:rsidRDefault="00195E0C" w:rsidP="00C97C8A">
            <w:pPr>
              <w:snapToGrid w:val="0"/>
              <w:spacing w:after="0" w:line="240" w:lineRule="auto"/>
            </w:pPr>
            <w:r w:rsidRPr="008128DC">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FE3288" w14:textId="05151B4E"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E57B59" w14:textId="77777777" w:rsidR="00195E0C" w:rsidRPr="008128DC" w:rsidRDefault="00195E0C" w:rsidP="00C97C8A">
            <w:pPr>
              <w:spacing w:after="0" w:line="240" w:lineRule="auto"/>
              <w:rPr>
                <w:rFonts w:eastAsia="Arial Unicode MS" w:cs="Arial"/>
                <w:i/>
                <w:szCs w:val="18"/>
                <w:lang w:eastAsia="ar-SA"/>
              </w:rPr>
            </w:pPr>
            <w:r w:rsidRPr="008128DC">
              <w:rPr>
                <w:i/>
              </w:rPr>
              <w:t xml:space="preserve">WI </w:t>
            </w:r>
            <w:r w:rsidRPr="008128DC">
              <w:rPr>
                <w:highlight w:val="yellow"/>
              </w:rPr>
              <w:t>Dummy</w:t>
            </w:r>
            <w:r w:rsidRPr="008128DC">
              <w:rPr>
                <w:noProof/>
              </w:rPr>
              <w:t xml:space="preserve"> </w:t>
            </w:r>
            <w:r w:rsidRPr="008128DC">
              <w:rPr>
                <w:rFonts w:eastAsia="Arial Unicode MS" w:cs="Arial"/>
                <w:i/>
                <w:szCs w:val="18"/>
                <w:lang w:eastAsia="ar-SA"/>
              </w:rPr>
              <w:t>Rel-19 CR</w:t>
            </w:r>
            <w:r w:rsidRPr="008128DC">
              <w:rPr>
                <w:i/>
              </w:rPr>
              <w:t>0791</w:t>
            </w:r>
            <w:r w:rsidRPr="008128DC">
              <w:rPr>
                <w:rFonts w:eastAsia="Arial Unicode MS" w:cs="Arial"/>
                <w:i/>
                <w:szCs w:val="18"/>
                <w:lang w:eastAsia="ar-SA"/>
              </w:rPr>
              <w:t xml:space="preserve">R- </w:t>
            </w:r>
            <w:r w:rsidRPr="008128DC">
              <w:rPr>
                <w:rFonts w:eastAsia="Arial Unicode MS" w:cs="Arial"/>
                <w:i/>
                <w:szCs w:val="18"/>
                <w:highlight w:val="yellow"/>
                <w:lang w:eastAsia="ar-SA"/>
              </w:rPr>
              <w:t>Cat B</w:t>
            </w:r>
          </w:p>
          <w:p w14:paraId="6A541E07" w14:textId="77777777" w:rsidR="00195E0C" w:rsidRPr="008128DC" w:rsidRDefault="00195E0C" w:rsidP="00C97C8A">
            <w:pPr>
              <w:spacing w:after="0" w:line="240" w:lineRule="auto"/>
              <w:rPr>
                <w:rFonts w:eastAsia="Arial Unicode MS" w:cs="Arial"/>
                <w:i/>
                <w:szCs w:val="18"/>
                <w:lang w:eastAsia="ar-SA"/>
              </w:rPr>
            </w:pPr>
            <w:r w:rsidRPr="008128DC">
              <w:rPr>
                <w:rFonts w:eastAsia="Arial Unicode MS" w:cs="Arial"/>
                <w:i/>
                <w:szCs w:val="18"/>
                <w:lang w:eastAsia="ar-SA"/>
              </w:rPr>
              <w:t xml:space="preserve">Needs a </w:t>
            </w:r>
            <w:proofErr w:type="spellStart"/>
            <w:r w:rsidRPr="008128DC">
              <w:rPr>
                <w:rFonts w:eastAsia="Arial Unicode MS" w:cs="Arial"/>
                <w:i/>
                <w:szCs w:val="18"/>
                <w:lang w:eastAsia="ar-SA"/>
              </w:rPr>
              <w:t>MiniWID</w:t>
            </w:r>
            <w:proofErr w:type="spellEnd"/>
          </w:p>
          <w:p w14:paraId="2FB9ED69" w14:textId="3810E436" w:rsidR="00195E0C" w:rsidRPr="008128DC" w:rsidRDefault="00195E0C" w:rsidP="00C97C8A">
            <w:pPr>
              <w:spacing w:after="0" w:line="240" w:lineRule="auto"/>
              <w:rPr>
                <w:rFonts w:eastAsia="Arial Unicode MS" w:cs="Arial"/>
                <w:szCs w:val="18"/>
                <w:lang w:eastAsia="ar-SA"/>
              </w:rPr>
            </w:pPr>
            <w:r w:rsidRPr="008128DC">
              <w:rPr>
                <w:i/>
              </w:rPr>
              <w:t>Moved from 6.1</w:t>
            </w:r>
          </w:p>
        </w:tc>
      </w:tr>
      <w:tr w:rsidR="008128DC" w:rsidRPr="00A75C05" w14:paraId="0A0323C8" w14:textId="77777777" w:rsidTr="00812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99EA3E" w14:textId="1015D81A" w:rsidR="008128DC" w:rsidRPr="008128DC" w:rsidRDefault="008128DC" w:rsidP="00C97C8A">
            <w:pPr>
              <w:snapToGrid w:val="0"/>
              <w:spacing w:after="0" w:line="240" w:lineRule="auto"/>
            </w:pPr>
            <w:r w:rsidRPr="008128DC">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CBC2862" w14:textId="739509F7" w:rsidR="008128DC" w:rsidRPr="008128DC" w:rsidRDefault="00260057" w:rsidP="00C97C8A">
            <w:pPr>
              <w:snapToGrid w:val="0"/>
              <w:spacing w:after="0" w:line="240" w:lineRule="auto"/>
            </w:pPr>
            <w:hyperlink r:id="rId130" w:history="1">
              <w:r w:rsidR="008128DC" w:rsidRPr="008128DC">
                <w:rPr>
                  <w:rStyle w:val="Hyperlink"/>
                  <w:rFonts w:cs="Arial"/>
                  <w:color w:val="auto"/>
                </w:rPr>
                <w:t>S1-241269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662BF8" w14:textId="1BC9459C" w:rsidR="008128DC" w:rsidRPr="008128DC" w:rsidRDefault="008128D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FB18004" w14:textId="13802D65" w:rsidR="008128DC" w:rsidRPr="008128DC" w:rsidRDefault="008128DC" w:rsidP="00C97C8A">
            <w:pPr>
              <w:snapToGrid w:val="0"/>
              <w:spacing w:after="0" w:line="240" w:lineRule="auto"/>
            </w:pPr>
            <w:r w:rsidRPr="008128DC">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788F8C3" w14:textId="77777777" w:rsidR="008128DC" w:rsidRPr="008128DC" w:rsidRDefault="008128D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E732396" w14:textId="77777777" w:rsidR="008128DC" w:rsidRPr="008128DC" w:rsidRDefault="008128DC" w:rsidP="008128DC">
            <w:pPr>
              <w:spacing w:after="0" w:line="240" w:lineRule="auto"/>
              <w:rPr>
                <w:rFonts w:eastAsia="Arial Unicode MS" w:cs="Arial"/>
                <w:i/>
                <w:szCs w:val="18"/>
                <w:lang w:eastAsia="ar-SA"/>
              </w:rPr>
            </w:pPr>
            <w:r w:rsidRPr="008128DC">
              <w:rPr>
                <w:i/>
              </w:rPr>
              <w:t xml:space="preserve">WI </w:t>
            </w:r>
            <w:r w:rsidRPr="008128DC">
              <w:rPr>
                <w:i/>
                <w:highlight w:val="yellow"/>
              </w:rPr>
              <w:t>Dummy</w:t>
            </w:r>
            <w:r w:rsidRPr="008128DC">
              <w:rPr>
                <w:i/>
                <w:noProof/>
              </w:rPr>
              <w:t xml:space="preserve"> </w:t>
            </w:r>
            <w:r w:rsidRPr="008128DC">
              <w:rPr>
                <w:rFonts w:eastAsia="Arial Unicode MS" w:cs="Arial"/>
                <w:i/>
                <w:szCs w:val="18"/>
                <w:lang w:eastAsia="ar-SA"/>
              </w:rPr>
              <w:t>Rel-19 CR</w:t>
            </w:r>
            <w:r w:rsidRPr="008128DC">
              <w:rPr>
                <w:i/>
              </w:rPr>
              <w:t>0791</w:t>
            </w:r>
            <w:r w:rsidRPr="008128DC">
              <w:rPr>
                <w:rFonts w:eastAsia="Arial Unicode MS" w:cs="Arial"/>
                <w:i/>
                <w:szCs w:val="18"/>
                <w:lang w:eastAsia="ar-SA"/>
              </w:rPr>
              <w:t xml:space="preserve">R- </w:t>
            </w:r>
            <w:r w:rsidRPr="008128DC">
              <w:rPr>
                <w:rFonts w:eastAsia="Arial Unicode MS" w:cs="Arial"/>
                <w:i/>
                <w:szCs w:val="18"/>
                <w:highlight w:val="yellow"/>
                <w:lang w:eastAsia="ar-SA"/>
              </w:rPr>
              <w:t>Cat B</w:t>
            </w:r>
          </w:p>
          <w:p w14:paraId="5229210F" w14:textId="77777777" w:rsidR="008128DC" w:rsidRPr="008128DC" w:rsidRDefault="008128DC" w:rsidP="008128DC">
            <w:pPr>
              <w:spacing w:after="0" w:line="240" w:lineRule="auto"/>
              <w:rPr>
                <w:rFonts w:eastAsia="Arial Unicode MS" w:cs="Arial"/>
                <w:i/>
                <w:szCs w:val="18"/>
                <w:lang w:eastAsia="ar-SA"/>
              </w:rPr>
            </w:pPr>
            <w:r w:rsidRPr="008128DC">
              <w:rPr>
                <w:rFonts w:eastAsia="Arial Unicode MS" w:cs="Arial"/>
                <w:i/>
                <w:szCs w:val="18"/>
                <w:lang w:eastAsia="ar-SA"/>
              </w:rPr>
              <w:t xml:space="preserve">Needs a </w:t>
            </w:r>
            <w:proofErr w:type="spellStart"/>
            <w:r w:rsidRPr="008128DC">
              <w:rPr>
                <w:rFonts w:eastAsia="Arial Unicode MS" w:cs="Arial"/>
                <w:i/>
                <w:szCs w:val="18"/>
                <w:lang w:eastAsia="ar-SA"/>
              </w:rPr>
              <w:t>MiniWID</w:t>
            </w:r>
            <w:proofErr w:type="spellEnd"/>
          </w:p>
          <w:p w14:paraId="50F898CF" w14:textId="0EE62820" w:rsidR="008128DC" w:rsidRDefault="008128DC" w:rsidP="008128DC">
            <w:pPr>
              <w:spacing w:after="0" w:line="240" w:lineRule="auto"/>
            </w:pPr>
            <w:r w:rsidRPr="008128DC">
              <w:rPr>
                <w:i/>
              </w:rPr>
              <w:t>Moved from 6.1</w:t>
            </w:r>
          </w:p>
          <w:p w14:paraId="6CBC2C7A" w14:textId="311014BE" w:rsidR="008128DC" w:rsidRPr="008128DC" w:rsidRDefault="008128DC" w:rsidP="00C97C8A">
            <w:pPr>
              <w:spacing w:after="0" w:line="240" w:lineRule="auto"/>
            </w:pPr>
            <w:r w:rsidRPr="008128DC">
              <w:t>Revision of S1-241182.</w:t>
            </w:r>
          </w:p>
        </w:tc>
      </w:tr>
      <w:tr w:rsidR="00942ADD" w:rsidRPr="00B04844" w14:paraId="3D0A129C" w14:textId="77777777" w:rsidTr="00DF3949">
        <w:trPr>
          <w:trHeight w:val="141"/>
        </w:trPr>
        <w:tc>
          <w:tcPr>
            <w:tcW w:w="14426" w:type="dxa"/>
            <w:gridSpan w:val="8"/>
            <w:tcBorders>
              <w:bottom w:val="single" w:sz="4" w:space="0" w:color="auto"/>
            </w:tcBorders>
            <w:shd w:val="clear" w:color="auto" w:fill="F2F2F2"/>
          </w:tcPr>
          <w:p w14:paraId="1E49020B" w14:textId="77777777" w:rsidR="00942ADD" w:rsidRDefault="00942ADD" w:rsidP="00942ADD">
            <w:pPr>
              <w:pStyle w:val="Heading1"/>
            </w:pPr>
            <w:r>
              <w:t xml:space="preserve">Quality improvement contributions </w:t>
            </w:r>
          </w:p>
          <w:p w14:paraId="71E0181D" w14:textId="77777777" w:rsidR="00942ADD" w:rsidRPr="00F45489" w:rsidRDefault="00942ADD" w:rsidP="00942ADD">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942ADD" w:rsidRPr="00B04844" w14:paraId="23FA9189" w14:textId="77777777" w:rsidTr="00DF3949">
        <w:trPr>
          <w:trHeight w:val="141"/>
        </w:trPr>
        <w:tc>
          <w:tcPr>
            <w:tcW w:w="14426" w:type="dxa"/>
            <w:gridSpan w:val="8"/>
            <w:tcBorders>
              <w:bottom w:val="single" w:sz="4" w:space="0" w:color="auto"/>
            </w:tcBorders>
            <w:shd w:val="clear" w:color="auto" w:fill="F2F2F2"/>
          </w:tcPr>
          <w:p w14:paraId="4678D119" w14:textId="186C9488" w:rsidR="00942ADD" w:rsidRPr="00F45489" w:rsidRDefault="00942ADD" w:rsidP="00942ADD">
            <w:pPr>
              <w:pStyle w:val="Heading1"/>
            </w:pPr>
            <w:bookmarkStart w:id="97" w:name="_Toc395595479"/>
            <w:bookmarkStart w:id="98" w:name="_Toc414625489"/>
            <w:r w:rsidRPr="00F45489">
              <w:t>Rel-1</w:t>
            </w:r>
            <w:r>
              <w:t xml:space="preserve">9 </w:t>
            </w:r>
            <w:r w:rsidRPr="00F45489">
              <w:t>and</w:t>
            </w:r>
            <w:r>
              <w:t xml:space="preserve"> e</w:t>
            </w:r>
            <w:r w:rsidRPr="00F45489">
              <w:t xml:space="preserve">arlier </w:t>
            </w:r>
            <w:r>
              <w:t>c</w:t>
            </w:r>
            <w:r w:rsidRPr="00F45489">
              <w:t>ontributions</w:t>
            </w:r>
            <w:bookmarkEnd w:id="97"/>
            <w:bookmarkEnd w:id="98"/>
            <w:r>
              <w:t xml:space="preserve"> </w:t>
            </w:r>
          </w:p>
        </w:tc>
      </w:tr>
      <w:tr w:rsidR="00942ADD" w:rsidRPr="00012C8A" w14:paraId="5DD083F2" w14:textId="77777777" w:rsidTr="00E55398">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ED99FB3" w14:textId="77777777" w:rsidR="00942ADD" w:rsidRPr="00012C8A" w:rsidRDefault="00942ADD" w:rsidP="00942ADD">
            <w:pPr>
              <w:pStyle w:val="Heading2"/>
            </w:pPr>
            <w:r>
              <w:lastRenderedPageBreak/>
              <w:t xml:space="preserve">Rel-19 correction and clarification CRs </w:t>
            </w:r>
          </w:p>
        </w:tc>
      </w:tr>
      <w:tr w:rsidR="00E55398" w:rsidRPr="00A75C05" w14:paraId="249F680D" w14:textId="77777777" w:rsidTr="00EB09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A30C6" w14:textId="77777777" w:rsidR="00E55398" w:rsidRPr="00E55398" w:rsidRDefault="00E55398" w:rsidP="002A7406">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3E014F" w14:textId="194204CE" w:rsidR="00E55398" w:rsidRPr="00E55398" w:rsidRDefault="00260057" w:rsidP="002A7406">
            <w:pPr>
              <w:snapToGrid w:val="0"/>
              <w:spacing w:after="0" w:line="240" w:lineRule="auto"/>
            </w:pPr>
            <w:hyperlink r:id="rId131" w:history="1">
              <w:r w:rsidR="00E55398"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C50453" w14:textId="77777777" w:rsidR="00E55398" w:rsidRPr="00E55398" w:rsidRDefault="00E55398" w:rsidP="002A7406">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43A8B6" w14:textId="77777777" w:rsidR="00E55398" w:rsidRPr="00E55398" w:rsidRDefault="00E55398" w:rsidP="002A7406">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AC2FAC" w14:textId="2A11919E"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Revised to S1-241029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289200" w14:textId="77777777" w:rsidR="00E55398" w:rsidRDefault="00E55398" w:rsidP="002A7406">
            <w:pPr>
              <w:spacing w:after="0" w:line="240" w:lineRule="auto"/>
              <w:rPr>
                <w:rFonts w:eastAsia="Arial Unicode MS" w:cs="Arial"/>
                <w:i/>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p w14:paraId="0BADC65C" w14:textId="11D7974D" w:rsidR="00E55398" w:rsidRPr="00E55398" w:rsidRDefault="00E55398" w:rsidP="002A7406">
            <w:pPr>
              <w:spacing w:after="0" w:line="240" w:lineRule="auto"/>
              <w:rPr>
                <w:rFonts w:eastAsia="Arial Unicode MS" w:cs="Arial"/>
                <w:szCs w:val="18"/>
                <w:lang w:eastAsia="ar-SA"/>
              </w:rPr>
            </w:pPr>
            <w:r>
              <w:rPr>
                <w:rFonts w:eastAsia="Arial Unicode MS" w:cs="Arial"/>
                <w:i/>
                <w:szCs w:val="18"/>
                <w:lang w:eastAsia="ar-SA"/>
              </w:rPr>
              <w:t>Moved from 6.4</w:t>
            </w:r>
          </w:p>
        </w:tc>
      </w:tr>
      <w:tr w:rsidR="00E55398" w:rsidRPr="00A75C05" w14:paraId="64718ABF"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D09448" w14:textId="07A0F4D3" w:rsidR="00E55398" w:rsidRPr="00EB0926" w:rsidRDefault="00E55398" w:rsidP="002A7406">
            <w:pPr>
              <w:snapToGrid w:val="0"/>
              <w:spacing w:after="0" w:line="240" w:lineRule="auto"/>
            </w:pPr>
            <w:r w:rsidRPr="00EB092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D581D9" w14:textId="0F88957B" w:rsidR="00E55398" w:rsidRPr="00EB0926" w:rsidRDefault="00260057" w:rsidP="002A7406">
            <w:pPr>
              <w:snapToGrid w:val="0"/>
              <w:spacing w:after="0" w:line="240" w:lineRule="auto"/>
              <w:rPr>
                <w:rFonts w:cs="Arial"/>
              </w:rPr>
            </w:pPr>
            <w:hyperlink r:id="rId132" w:history="1">
              <w:r w:rsidR="00E55398" w:rsidRPr="00EB0926">
                <w:rPr>
                  <w:rStyle w:val="Hyperlink"/>
                  <w:rFonts w:cs="Arial"/>
                  <w:color w:val="auto"/>
                </w:rPr>
                <w:t>S1-241029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E326B1" w14:textId="47BC2AE3" w:rsidR="00E55398" w:rsidRPr="00EB0926" w:rsidRDefault="00E55398" w:rsidP="002A7406">
            <w:pPr>
              <w:snapToGrid w:val="0"/>
              <w:spacing w:after="0" w:line="240" w:lineRule="auto"/>
            </w:pPr>
            <w:proofErr w:type="spellStart"/>
            <w:r w:rsidRPr="00EB0926">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502B5D" w14:textId="18C62BB2" w:rsidR="00E55398" w:rsidRPr="00EB0926" w:rsidRDefault="00E55398" w:rsidP="002A7406">
            <w:pPr>
              <w:snapToGrid w:val="0"/>
              <w:spacing w:after="0" w:line="240" w:lineRule="auto"/>
            </w:pPr>
            <w:r w:rsidRPr="00EB0926">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19C9188" w14:textId="317911F2" w:rsidR="00E55398" w:rsidRPr="00EB0926" w:rsidRDefault="00EB0926" w:rsidP="002A7406">
            <w:pPr>
              <w:snapToGrid w:val="0"/>
              <w:spacing w:after="0" w:line="240" w:lineRule="auto"/>
              <w:rPr>
                <w:rFonts w:eastAsia="Times New Roman" w:cs="Arial"/>
                <w:szCs w:val="18"/>
                <w:lang w:eastAsia="ar-SA"/>
              </w:rPr>
            </w:pPr>
            <w:r w:rsidRPr="00EB0926">
              <w:rPr>
                <w:rFonts w:eastAsia="Times New Roman" w:cs="Arial"/>
                <w:szCs w:val="18"/>
                <w:lang w:eastAsia="ar-SA"/>
              </w:rPr>
              <w:t>Revised to 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ACA132" w14:textId="73CD7523" w:rsidR="00E55398" w:rsidRPr="00EB0926" w:rsidRDefault="00E55398" w:rsidP="002A7406">
            <w:pPr>
              <w:spacing w:after="0" w:line="240" w:lineRule="auto"/>
            </w:pPr>
            <w:r w:rsidRPr="00EB0926">
              <w:rPr>
                <w:i/>
              </w:rPr>
              <w:t xml:space="preserve">WI  </w:t>
            </w:r>
            <w:r w:rsidRPr="00EB0926">
              <w:rPr>
                <w:i/>
              </w:rPr>
              <w:fldChar w:fldCharType="begin"/>
            </w:r>
            <w:r w:rsidRPr="00EB0926">
              <w:rPr>
                <w:i/>
              </w:rPr>
              <w:instrText xml:space="preserve"> DOCPROPERTY  RelatedWis  \* MERGEFORMAT </w:instrText>
            </w:r>
            <w:r w:rsidRPr="00EB0926">
              <w:rPr>
                <w:i/>
              </w:rPr>
              <w:fldChar w:fldCharType="separate"/>
            </w:r>
            <w:r w:rsidRPr="00EB0926">
              <w:rPr>
                <w:i/>
                <w:noProof/>
              </w:rPr>
              <w:t>UAS_Ph3</w:t>
            </w:r>
            <w:r w:rsidRPr="00EB0926">
              <w:rPr>
                <w:i/>
                <w:noProof/>
              </w:rPr>
              <w:fldChar w:fldCharType="end"/>
            </w:r>
            <w:r w:rsidRPr="00EB0926">
              <w:rPr>
                <w:i/>
              </w:rPr>
              <w:fldChar w:fldCharType="begin"/>
            </w:r>
            <w:r w:rsidRPr="00EB0926">
              <w:rPr>
                <w:i/>
              </w:rPr>
              <w:instrText xml:space="preserve"> DOCPROPERTY  RelatedWis  \* MERGEFORMAT </w:instrText>
            </w:r>
            <w:r w:rsidRPr="00EB0926">
              <w:rPr>
                <w:i/>
              </w:rPr>
              <w:fldChar w:fldCharType="end"/>
            </w:r>
            <w:r w:rsidRPr="00EB0926">
              <w:rPr>
                <w:i/>
                <w:noProof/>
              </w:rPr>
              <w:t xml:space="preserve"> </w:t>
            </w:r>
            <w:r w:rsidRPr="00EB0926">
              <w:rPr>
                <w:rFonts w:eastAsia="Arial Unicode MS" w:cs="Arial"/>
                <w:i/>
                <w:szCs w:val="18"/>
                <w:lang w:eastAsia="ar-SA"/>
              </w:rPr>
              <w:t>Rel-19 CR</w:t>
            </w:r>
            <w:r w:rsidRPr="00EB0926">
              <w:rPr>
                <w:i/>
              </w:rPr>
              <w:t>0052</w:t>
            </w:r>
            <w:r w:rsidRPr="00EB0926">
              <w:rPr>
                <w:rFonts w:eastAsia="Arial Unicode MS" w:cs="Arial"/>
                <w:i/>
                <w:szCs w:val="18"/>
                <w:lang w:eastAsia="ar-SA"/>
              </w:rPr>
              <w:t>R3 Cat F</w:t>
            </w:r>
          </w:p>
          <w:p w14:paraId="1E880D43" w14:textId="44DD08EF" w:rsidR="00E55398" w:rsidRPr="00EB0926" w:rsidRDefault="00E55398" w:rsidP="002A7406">
            <w:pPr>
              <w:spacing w:after="0" w:line="240" w:lineRule="auto"/>
            </w:pPr>
            <w:r w:rsidRPr="00EB0926">
              <w:t>Revision of S1-241028.</w:t>
            </w:r>
          </w:p>
        </w:tc>
      </w:tr>
      <w:tr w:rsidR="00EB0926" w:rsidRPr="00A75C05" w14:paraId="7599D015"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A00B26" w14:textId="6D2C596A" w:rsidR="00EB0926" w:rsidRPr="002D03D0" w:rsidRDefault="00EB0926" w:rsidP="002A7406">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D86327" w14:textId="3D2E1274" w:rsidR="00EB0926" w:rsidRPr="002D03D0" w:rsidRDefault="00260057" w:rsidP="002A7406">
            <w:pPr>
              <w:snapToGrid w:val="0"/>
              <w:spacing w:after="0" w:line="240" w:lineRule="auto"/>
            </w:pPr>
            <w:hyperlink r:id="rId133" w:history="1">
              <w:r w:rsidR="00EB0926" w:rsidRPr="002D03D0">
                <w:rPr>
                  <w:rStyle w:val="Hyperlink"/>
                  <w:rFonts w:cs="Arial"/>
                  <w:color w:val="auto"/>
                </w:rPr>
                <w:t>S1-241266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860D1C5" w14:textId="65FCCAD1" w:rsidR="00EB0926" w:rsidRPr="002D03D0" w:rsidRDefault="00EB0926" w:rsidP="002A7406">
            <w:pPr>
              <w:snapToGrid w:val="0"/>
              <w:spacing w:after="0" w:line="240" w:lineRule="auto"/>
            </w:pPr>
            <w:proofErr w:type="spellStart"/>
            <w:r w:rsidRPr="002D03D0">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55C3D1E" w14:textId="2DFD9D93" w:rsidR="00EB0926" w:rsidRPr="002D03D0" w:rsidRDefault="00EB0926" w:rsidP="002A7406">
            <w:pPr>
              <w:snapToGrid w:val="0"/>
              <w:spacing w:after="0" w:line="240" w:lineRule="auto"/>
            </w:pPr>
            <w:r w:rsidRPr="002D03D0">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EA19DD5" w14:textId="0B7FE3C0" w:rsidR="00EB0926" w:rsidRPr="002D03D0" w:rsidRDefault="002D03D0" w:rsidP="002A7406">
            <w:pPr>
              <w:snapToGrid w:val="0"/>
              <w:spacing w:after="0" w:line="240" w:lineRule="auto"/>
              <w:rPr>
                <w:rFonts w:eastAsia="Times New Roman" w:cs="Arial"/>
                <w:szCs w:val="18"/>
                <w:lang w:eastAsia="ar-SA"/>
              </w:rPr>
            </w:pPr>
            <w:r w:rsidRPr="002D03D0">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F09FE91" w14:textId="77777777" w:rsidR="00EB0926" w:rsidRPr="002D03D0" w:rsidRDefault="00EB0926" w:rsidP="00EB0926">
            <w:pPr>
              <w:spacing w:after="0" w:line="240" w:lineRule="auto"/>
              <w:rPr>
                <w:i/>
              </w:rPr>
            </w:pPr>
            <w:r w:rsidRPr="002D03D0">
              <w:rPr>
                <w:i/>
              </w:rPr>
              <w:t xml:space="preserve">WI  </w:t>
            </w:r>
            <w:r w:rsidRPr="002D03D0">
              <w:rPr>
                <w:i/>
              </w:rPr>
              <w:fldChar w:fldCharType="begin"/>
            </w:r>
            <w:r w:rsidRPr="002D03D0">
              <w:rPr>
                <w:i/>
              </w:rPr>
              <w:instrText xml:space="preserve"> DOCPROPERTY  RelatedWis  \* MERGEFORMAT </w:instrText>
            </w:r>
            <w:r w:rsidRPr="002D03D0">
              <w:rPr>
                <w:i/>
              </w:rPr>
              <w:fldChar w:fldCharType="separate"/>
            </w:r>
            <w:r w:rsidRPr="002D03D0">
              <w:rPr>
                <w:i/>
                <w:noProof/>
              </w:rPr>
              <w:t>UAS_Ph3</w:t>
            </w:r>
            <w:r w:rsidRPr="002D03D0">
              <w:rPr>
                <w:i/>
                <w:noProof/>
              </w:rPr>
              <w:fldChar w:fldCharType="end"/>
            </w:r>
            <w:r w:rsidRPr="002D03D0">
              <w:rPr>
                <w:i/>
              </w:rPr>
              <w:fldChar w:fldCharType="begin"/>
            </w:r>
            <w:r w:rsidRPr="002D03D0">
              <w:rPr>
                <w:i/>
              </w:rPr>
              <w:instrText xml:space="preserve"> DOCPROPERTY  RelatedWis  \* MERGEFORMAT </w:instrText>
            </w:r>
            <w:r w:rsidRPr="002D03D0">
              <w:rPr>
                <w:i/>
              </w:rPr>
              <w:fldChar w:fldCharType="end"/>
            </w:r>
            <w:r w:rsidRPr="002D03D0">
              <w:rPr>
                <w:i/>
                <w:noProof/>
              </w:rPr>
              <w:t xml:space="preserve"> </w:t>
            </w:r>
            <w:r w:rsidRPr="002D03D0">
              <w:rPr>
                <w:rFonts w:eastAsia="Arial Unicode MS" w:cs="Arial"/>
                <w:i/>
                <w:szCs w:val="18"/>
                <w:lang w:eastAsia="ar-SA"/>
              </w:rPr>
              <w:t>Rel-19 CR</w:t>
            </w:r>
            <w:r w:rsidRPr="002D03D0">
              <w:rPr>
                <w:i/>
              </w:rPr>
              <w:t>0052</w:t>
            </w:r>
            <w:r w:rsidRPr="002D03D0">
              <w:rPr>
                <w:rFonts w:eastAsia="Arial Unicode MS" w:cs="Arial"/>
                <w:i/>
                <w:szCs w:val="18"/>
                <w:lang w:eastAsia="ar-SA"/>
              </w:rPr>
              <w:t>R3 Cat F</w:t>
            </w:r>
          </w:p>
          <w:p w14:paraId="18D62898" w14:textId="6D77FF74" w:rsidR="00EB0926" w:rsidRPr="002D03D0" w:rsidRDefault="00EB0926" w:rsidP="00EB0926">
            <w:pPr>
              <w:spacing w:after="0" w:line="240" w:lineRule="auto"/>
            </w:pPr>
            <w:r w:rsidRPr="002D03D0">
              <w:rPr>
                <w:i/>
              </w:rPr>
              <w:t>Revision of S1-241028.</w:t>
            </w:r>
          </w:p>
          <w:p w14:paraId="4100F403" w14:textId="77777777" w:rsidR="00EB0926" w:rsidRPr="002D03D0" w:rsidRDefault="00EB0926" w:rsidP="002A7406">
            <w:pPr>
              <w:spacing w:after="0" w:line="240" w:lineRule="auto"/>
            </w:pPr>
            <w:r w:rsidRPr="002D03D0">
              <w:t>Revision of S1-241029.</w:t>
            </w:r>
          </w:p>
          <w:p w14:paraId="4930F0FC" w14:textId="16634CE8" w:rsidR="00EB0926" w:rsidRPr="002D03D0" w:rsidRDefault="00EB0926" w:rsidP="002A7406">
            <w:pPr>
              <w:spacing w:after="0" w:line="240" w:lineRule="auto"/>
            </w:pPr>
            <w:r w:rsidRPr="002D03D0">
              <w:t>Additional Supporting companies.</w:t>
            </w:r>
          </w:p>
        </w:tc>
      </w:tr>
      <w:tr w:rsidR="002D03D0" w:rsidRPr="00A75C05" w14:paraId="316BB15C" w14:textId="77777777" w:rsidTr="002D03D0">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D5ECDC" w14:textId="77777777" w:rsidR="002D03D0" w:rsidRPr="002D03D0" w:rsidRDefault="002D03D0" w:rsidP="00C97C8A">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ECA6C9" w14:textId="77777777" w:rsidR="002D03D0" w:rsidRPr="002D03D0" w:rsidRDefault="00260057" w:rsidP="00C97C8A">
            <w:pPr>
              <w:snapToGrid w:val="0"/>
              <w:spacing w:after="0" w:line="240" w:lineRule="auto"/>
            </w:pPr>
            <w:hyperlink r:id="rId134" w:history="1">
              <w:r w:rsidR="002D03D0" w:rsidRPr="002D03D0">
                <w:rPr>
                  <w:rStyle w:val="Hyperlink"/>
                  <w:rFonts w:cs="Arial"/>
                  <w:color w:val="auto"/>
                </w:rPr>
                <w:t>S1-241172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C75852" w14:textId="77777777" w:rsidR="002D03D0" w:rsidRPr="002D03D0" w:rsidRDefault="002D03D0" w:rsidP="00C97C8A">
            <w:pPr>
              <w:snapToGrid w:val="0"/>
              <w:spacing w:after="0" w:line="240" w:lineRule="auto"/>
            </w:pPr>
            <w:r w:rsidRPr="002D03D0">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3F976" w14:textId="77777777" w:rsidR="002D03D0" w:rsidRPr="002D03D0" w:rsidRDefault="002D03D0" w:rsidP="00C97C8A">
            <w:pPr>
              <w:snapToGrid w:val="0"/>
              <w:spacing w:after="0" w:line="240" w:lineRule="auto"/>
            </w:pPr>
            <w:r w:rsidRPr="002D03D0">
              <w:t>22.195v19.1.0 Addition of a NOTE regarding requirement on Service Enablement Layer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0D5FC21" w14:textId="1D272201" w:rsidR="002D03D0" w:rsidRPr="002D03D0" w:rsidRDefault="002D03D0" w:rsidP="00C97C8A">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EB0926">
              <w:rPr>
                <w:rFonts w:eastAsia="Times New Roman" w:cs="Arial"/>
                <w:szCs w:val="18"/>
                <w:lang w:eastAsia="ar-SA"/>
              </w:rPr>
              <w:t>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367D24" w14:textId="77777777" w:rsidR="002D03D0" w:rsidRPr="002D03D0" w:rsidRDefault="002D03D0" w:rsidP="00C97C8A">
            <w:pPr>
              <w:spacing w:after="0" w:line="240" w:lineRule="auto"/>
              <w:rPr>
                <w:rFonts w:eastAsia="Arial Unicode MS" w:cs="Arial"/>
                <w:szCs w:val="18"/>
                <w:lang w:eastAsia="ar-SA"/>
              </w:rPr>
            </w:pPr>
            <w:r w:rsidRPr="002D03D0">
              <w:rPr>
                <w:i/>
              </w:rPr>
              <w:t xml:space="preserve">WI </w:t>
            </w:r>
            <w:fldSimple w:instr=" DOCPROPERTY  RelatedWis  \* MERGEFORMAT ">
              <w:r w:rsidRPr="002D03D0">
                <w:rPr>
                  <w:noProof/>
                </w:rPr>
                <w:t>UAS_Ph3</w:t>
              </w:r>
            </w:fldSimple>
            <w:r w:rsidRPr="002D03D0">
              <w:fldChar w:fldCharType="begin"/>
            </w:r>
            <w:r w:rsidRPr="002D03D0">
              <w:instrText xml:space="preserve"> DOCPROPERTY  RelatedWis  \* MERGEFORMAT </w:instrText>
            </w:r>
            <w:r w:rsidRPr="002D03D0">
              <w:fldChar w:fldCharType="end"/>
            </w:r>
            <w:r w:rsidRPr="002D03D0">
              <w:rPr>
                <w:noProof/>
              </w:rPr>
              <w:t xml:space="preserve"> </w:t>
            </w:r>
            <w:r w:rsidRPr="002D03D0">
              <w:rPr>
                <w:rFonts w:eastAsia="Arial Unicode MS" w:cs="Arial"/>
                <w:i/>
                <w:szCs w:val="18"/>
                <w:lang w:eastAsia="ar-SA"/>
              </w:rPr>
              <w:t>Rel-19 CR</w:t>
            </w:r>
            <w:r w:rsidRPr="002D03D0">
              <w:rPr>
                <w:i/>
              </w:rPr>
              <w:t>0054</w:t>
            </w:r>
            <w:r w:rsidRPr="002D03D0">
              <w:rPr>
                <w:rFonts w:eastAsia="Arial Unicode MS" w:cs="Arial"/>
                <w:i/>
                <w:szCs w:val="18"/>
                <w:lang w:eastAsia="ar-SA"/>
              </w:rPr>
              <w:t>R- Cat F</w:t>
            </w:r>
          </w:p>
        </w:tc>
      </w:tr>
      <w:tr w:rsidR="005C2137" w:rsidRPr="00A75C05" w14:paraId="40BCFFF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F8E36C1" w14:textId="13FC10E7" w:rsidR="005C2137" w:rsidRPr="00220D34" w:rsidRDefault="00DA2CAF" w:rsidP="005C2137">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D75245" w14:textId="5374BE82" w:rsidR="005C2137" w:rsidRPr="00220D34" w:rsidRDefault="00260057" w:rsidP="005C2137">
            <w:pPr>
              <w:snapToGrid w:val="0"/>
              <w:spacing w:after="0" w:line="240" w:lineRule="auto"/>
            </w:pPr>
            <w:hyperlink r:id="rId135" w:history="1">
              <w:r w:rsidR="005C2137" w:rsidRPr="005C2137">
                <w:rPr>
                  <w:rStyle w:val="Hyperlink"/>
                  <w:rFonts w:cs="Arial"/>
                </w:rPr>
                <w:t>S1-241123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7BF7D5" w14:textId="23D1EA40" w:rsidR="005C2137" w:rsidRPr="00220D34" w:rsidRDefault="005C2137" w:rsidP="005C2137">
            <w:pPr>
              <w:snapToGrid w:val="0"/>
              <w:spacing w:after="0" w:line="240" w:lineRule="auto"/>
            </w:pPr>
            <w:r w:rsidRPr="00220D34">
              <w:t>OPPO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6DF8D42" w14:textId="758BB7FE" w:rsidR="005C2137" w:rsidRPr="00220D34" w:rsidRDefault="00DA2CAF" w:rsidP="005C2137">
            <w:pPr>
              <w:snapToGrid w:val="0"/>
              <w:spacing w:after="0" w:line="240" w:lineRule="auto"/>
            </w:pPr>
            <w:r>
              <w:t xml:space="preserve">22.261v19.6.0 </w:t>
            </w:r>
            <w:proofErr w:type="spellStart"/>
            <w:r w:rsidR="005C2137" w:rsidRPr="00220D34">
              <w:t>AIoT_Update</w:t>
            </w:r>
            <w:proofErr w:type="spellEnd"/>
            <w:r w:rsidR="005C2137" w:rsidRPr="00220D34">
              <w:t xml:space="preserve"> the description of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93ADF83" w14:textId="77777777" w:rsidR="005C2137" w:rsidRPr="00A75C05" w:rsidRDefault="005C2137"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29D89D2" w14:textId="0E6B6D12" w:rsidR="005C2137" w:rsidRPr="00A75C05" w:rsidRDefault="005C2137" w:rsidP="005C2137">
            <w:pPr>
              <w:spacing w:after="0" w:line="240" w:lineRule="auto"/>
              <w:rPr>
                <w:rFonts w:eastAsia="Arial Unicode MS" w:cs="Arial"/>
                <w:szCs w:val="18"/>
                <w:lang w:eastAsia="ar-SA"/>
              </w:rPr>
            </w:pPr>
            <w:r w:rsidRPr="00D764E7">
              <w:rPr>
                <w:i/>
              </w:rPr>
              <w:t>WI</w:t>
            </w:r>
            <w:r>
              <w:rPr>
                <w:i/>
              </w:rPr>
              <w:t xml:space="preserve"> </w:t>
            </w:r>
            <w:r w:rsidR="00DA2CAF" w:rsidRPr="00DA2CAF">
              <w:rPr>
                <w:highlight w:val="yellow"/>
                <w:lang w:eastAsia="zh-CN"/>
              </w:rPr>
              <w:t>Ambient-IoT</w:t>
            </w:r>
            <w:r w:rsidR="00DA2CAF" w:rsidRPr="00F96A27">
              <w:rPr>
                <w:rFonts w:eastAsia="Arial Unicode MS" w:cs="Arial"/>
                <w:i/>
                <w:szCs w:val="18"/>
                <w:lang w:eastAsia="ar-SA"/>
              </w:rPr>
              <w:t xml:space="preserve"> </w:t>
            </w:r>
            <w:r w:rsidRPr="00F96A27">
              <w:rPr>
                <w:rFonts w:eastAsia="Arial Unicode MS" w:cs="Arial"/>
                <w:i/>
                <w:szCs w:val="18"/>
                <w:lang w:eastAsia="ar-SA"/>
              </w:rPr>
              <w:t>Rel-19 CR</w:t>
            </w:r>
            <w:r w:rsidRPr="00F96A27">
              <w:rPr>
                <w:i/>
              </w:rPr>
              <w:t>07</w:t>
            </w:r>
            <w:r>
              <w:rPr>
                <w:i/>
              </w:rPr>
              <w:t>9</w:t>
            </w:r>
            <w:r w:rsidR="00DA2CAF">
              <w:rPr>
                <w:i/>
              </w:rPr>
              <w:t>0</w:t>
            </w:r>
            <w:r w:rsidRPr="00F96A27">
              <w:rPr>
                <w:rFonts w:eastAsia="Arial Unicode MS" w:cs="Arial"/>
                <w:i/>
                <w:szCs w:val="18"/>
                <w:lang w:eastAsia="ar-SA"/>
              </w:rPr>
              <w:t xml:space="preserve">R- Cat </w:t>
            </w:r>
            <w:r>
              <w:rPr>
                <w:rFonts w:eastAsia="Arial Unicode MS" w:cs="Arial"/>
                <w:i/>
                <w:szCs w:val="18"/>
                <w:lang w:eastAsia="ar-SA"/>
              </w:rPr>
              <w:t>F</w:t>
            </w:r>
          </w:p>
        </w:tc>
      </w:tr>
      <w:tr w:rsidR="005C2137" w:rsidRPr="00A75C05" w14:paraId="1FB75CA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B4E6A0" w14:textId="5C3C184C" w:rsidR="005C2137" w:rsidRPr="00220D34" w:rsidRDefault="00DA2CAF" w:rsidP="005C2137">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004293" w14:textId="44F9EB63" w:rsidR="005C2137" w:rsidRPr="00220D34" w:rsidRDefault="00260057" w:rsidP="005C2137">
            <w:pPr>
              <w:snapToGrid w:val="0"/>
              <w:spacing w:after="0" w:line="240" w:lineRule="auto"/>
            </w:pPr>
            <w:hyperlink r:id="rId136" w:history="1">
              <w:r w:rsidR="005C2137" w:rsidRPr="005C2137">
                <w:rPr>
                  <w:rStyle w:val="Hyperlink"/>
                  <w:rFonts w:cs="Arial"/>
                </w:rPr>
                <w:t>S1-241124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06A896" w14:textId="47146228" w:rsidR="005C2137" w:rsidRPr="00220D34" w:rsidRDefault="005C2137" w:rsidP="005C2137">
            <w:pPr>
              <w:snapToGrid w:val="0"/>
              <w:spacing w:after="0" w:line="240" w:lineRule="auto"/>
            </w:pPr>
            <w:r w:rsidRPr="00220D34">
              <w:t>OPPO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B7E829F" w14:textId="08EEA839" w:rsidR="005C2137" w:rsidRPr="00220D34" w:rsidRDefault="00DA2CAF" w:rsidP="005C2137">
            <w:pPr>
              <w:snapToGrid w:val="0"/>
              <w:spacing w:after="0" w:line="240" w:lineRule="auto"/>
            </w:pPr>
            <w:r>
              <w:t xml:space="preserve">22.369v19.1.0 </w:t>
            </w:r>
            <w:proofErr w:type="spellStart"/>
            <w:r w:rsidR="005C2137" w:rsidRPr="00220D34">
              <w:t>AIoT_Adding</w:t>
            </w:r>
            <w:proofErr w:type="spellEnd"/>
            <w:r w:rsidR="005C2137" w:rsidRPr="00220D34">
              <w:t xml:space="preserve"> the </w:t>
            </w:r>
            <w:proofErr w:type="spellStart"/>
            <w:r w:rsidR="005C2137" w:rsidRPr="00220D34">
              <w:t>descirption</w:t>
            </w:r>
            <w:proofErr w:type="spellEnd"/>
            <w:r w:rsidR="005C2137" w:rsidRPr="00220D34">
              <w:t xml:space="preserve"> of terms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F65D89D" w14:textId="77777777" w:rsidR="005C2137" w:rsidRPr="00A75C05" w:rsidRDefault="005C2137"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133EA7B" w14:textId="7BD2AC9F" w:rsidR="005C2137" w:rsidRPr="00A75C05" w:rsidRDefault="005C2137" w:rsidP="005C2137">
            <w:pPr>
              <w:spacing w:after="0" w:line="240" w:lineRule="auto"/>
              <w:rPr>
                <w:rFonts w:eastAsia="Arial Unicode MS" w:cs="Arial"/>
                <w:szCs w:val="18"/>
                <w:lang w:eastAsia="ar-SA"/>
              </w:rPr>
            </w:pPr>
            <w:r w:rsidRPr="00D764E7">
              <w:rPr>
                <w:i/>
              </w:rPr>
              <w:t>WI</w:t>
            </w:r>
            <w:r>
              <w:rPr>
                <w:i/>
              </w:rPr>
              <w:t xml:space="preserve"> </w:t>
            </w:r>
            <w:r w:rsidR="00DA2CAF" w:rsidRPr="00DA2CAF">
              <w:rPr>
                <w:highlight w:val="yellow"/>
                <w:lang w:eastAsia="zh-CN"/>
              </w:rPr>
              <w:t>Ambient-IoT</w:t>
            </w:r>
            <w:r w:rsidR="00DA2CAF" w:rsidRPr="00F96A27">
              <w:rPr>
                <w:rFonts w:eastAsia="Arial Unicode MS" w:cs="Arial"/>
                <w:i/>
                <w:szCs w:val="18"/>
                <w:lang w:eastAsia="ar-SA"/>
              </w:rPr>
              <w:t xml:space="preserve"> </w:t>
            </w:r>
            <w:r w:rsidRPr="00F96A27">
              <w:rPr>
                <w:rFonts w:eastAsia="Arial Unicode MS" w:cs="Arial"/>
                <w:i/>
                <w:szCs w:val="18"/>
                <w:lang w:eastAsia="ar-SA"/>
              </w:rPr>
              <w:t>Rel-19 CR</w:t>
            </w:r>
            <w:r w:rsidRPr="00F96A27">
              <w:rPr>
                <w:i/>
              </w:rPr>
              <w:t>0</w:t>
            </w:r>
            <w:r w:rsidR="00DA2CAF">
              <w:rPr>
                <w:i/>
              </w:rPr>
              <w:t>005</w:t>
            </w:r>
            <w:r w:rsidRPr="00F96A27">
              <w:rPr>
                <w:rFonts w:eastAsia="Arial Unicode MS" w:cs="Arial"/>
                <w:i/>
                <w:szCs w:val="18"/>
                <w:lang w:eastAsia="ar-SA"/>
              </w:rPr>
              <w:t xml:space="preserve">R- Cat </w:t>
            </w:r>
            <w:r>
              <w:rPr>
                <w:rFonts w:eastAsia="Arial Unicode MS" w:cs="Arial"/>
                <w:i/>
                <w:szCs w:val="18"/>
                <w:lang w:eastAsia="ar-SA"/>
              </w:rPr>
              <w:t>F</w:t>
            </w:r>
          </w:p>
        </w:tc>
      </w:tr>
      <w:tr w:rsidR="001C4ACE" w:rsidRPr="00A75C05" w14:paraId="741618C7" w14:textId="77777777" w:rsidTr="001C4AC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8676702" w14:textId="77777777" w:rsidR="001C4ACE" w:rsidRPr="00220D34" w:rsidRDefault="001C4ACE" w:rsidP="00C97C8A">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E79ED4" w14:textId="77777777" w:rsidR="001C4ACE" w:rsidRPr="00220D34" w:rsidRDefault="00260057" w:rsidP="00C97C8A">
            <w:pPr>
              <w:snapToGrid w:val="0"/>
              <w:spacing w:after="0" w:line="240" w:lineRule="auto"/>
            </w:pPr>
            <w:hyperlink r:id="rId137" w:history="1">
              <w:r w:rsidR="001C4ACE" w:rsidRPr="00E55398">
                <w:rPr>
                  <w:rStyle w:val="Hyperlink"/>
                  <w:rFonts w:cs="Arial"/>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C510D9" w14:textId="77777777" w:rsidR="001C4ACE" w:rsidRPr="00220D34" w:rsidRDefault="001C4ACE" w:rsidP="00C97C8A">
            <w:pPr>
              <w:snapToGrid w:val="0"/>
              <w:spacing w:after="0" w:line="240" w:lineRule="auto"/>
            </w:pPr>
            <w:r w:rsidRPr="00220D34">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C240289" w14:textId="77777777" w:rsidR="001C4ACE" w:rsidRPr="00220D34" w:rsidRDefault="001C4ACE" w:rsidP="00C97C8A">
            <w:pPr>
              <w:snapToGrid w:val="0"/>
              <w:spacing w:after="0" w:line="240" w:lineRule="auto"/>
            </w:pPr>
            <w:r w:rsidRPr="00B12E95">
              <w:t xml:space="preserve">22.369v19.1.0 </w:t>
            </w:r>
            <w:r w:rsidRPr="00220D34">
              <w:t>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C823A54" w14:textId="77777777" w:rsidR="001C4ACE" w:rsidRPr="00A75C05" w:rsidRDefault="001C4ACE"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B048C52" w14:textId="5A8DFECC" w:rsidR="001C4ACE" w:rsidRDefault="001C4ACE" w:rsidP="00C97C8A">
            <w:pPr>
              <w:spacing w:after="0" w:line="240" w:lineRule="auto"/>
              <w:rPr>
                <w:rFonts w:eastAsia="Arial Unicode MS" w:cs="Arial"/>
                <w:i/>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w:t>
            </w:r>
            <w:r>
              <w:rPr>
                <w:i/>
              </w:rPr>
              <w:t>6</w:t>
            </w:r>
            <w:r w:rsidRPr="00B12E95">
              <w:rPr>
                <w:rFonts w:eastAsia="Arial Unicode MS" w:cs="Arial"/>
                <w:i/>
                <w:szCs w:val="18"/>
                <w:lang w:eastAsia="ar-SA"/>
              </w:rPr>
              <w:t xml:space="preserve">R- Cat </w:t>
            </w:r>
            <w:r>
              <w:rPr>
                <w:rFonts w:eastAsia="Arial Unicode MS" w:cs="Arial"/>
                <w:i/>
                <w:szCs w:val="18"/>
                <w:lang w:eastAsia="ar-SA"/>
              </w:rPr>
              <w:t>D</w:t>
            </w:r>
          </w:p>
          <w:p w14:paraId="5887FD87" w14:textId="77777777" w:rsidR="001C4ACE" w:rsidRPr="00A75C05" w:rsidRDefault="001C4ACE" w:rsidP="00C97C8A">
            <w:pPr>
              <w:spacing w:after="0" w:line="240" w:lineRule="auto"/>
              <w:rPr>
                <w:rFonts w:eastAsia="Arial Unicode MS" w:cs="Arial"/>
                <w:szCs w:val="18"/>
                <w:lang w:eastAsia="ar-SA"/>
              </w:rPr>
            </w:pPr>
            <w:r>
              <w:rPr>
                <w:rFonts w:eastAsia="Arial Unicode MS" w:cs="Arial"/>
                <w:i/>
                <w:szCs w:val="18"/>
                <w:lang w:eastAsia="ar-SA"/>
              </w:rPr>
              <w:t>Moved from 6.4</w:t>
            </w:r>
          </w:p>
        </w:tc>
      </w:tr>
      <w:tr w:rsidR="00B12E95" w:rsidRPr="00A75C05" w14:paraId="4A647EB6"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0CE3E8" w14:textId="77777777" w:rsidR="00B12E95" w:rsidRPr="001C4ACE" w:rsidRDefault="00B12E95" w:rsidP="002A7406">
            <w:pPr>
              <w:snapToGrid w:val="0"/>
              <w:spacing w:after="0" w:line="240" w:lineRule="auto"/>
            </w:pPr>
            <w:r w:rsidRPr="001C4ACE">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D900BD4" w14:textId="57338885" w:rsidR="00B12E95" w:rsidRPr="001C4ACE" w:rsidRDefault="00260057" w:rsidP="002A7406">
            <w:pPr>
              <w:snapToGrid w:val="0"/>
              <w:spacing w:after="0" w:line="240" w:lineRule="auto"/>
            </w:pPr>
            <w:hyperlink r:id="rId138" w:history="1">
              <w:r w:rsidR="00B12E95" w:rsidRPr="001C4ACE">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A22A7F8" w14:textId="77777777" w:rsidR="00B12E95" w:rsidRPr="001C4ACE" w:rsidRDefault="00B12E95" w:rsidP="002A7406">
            <w:pPr>
              <w:snapToGrid w:val="0"/>
              <w:spacing w:after="0" w:line="240" w:lineRule="auto"/>
            </w:pPr>
            <w:r w:rsidRPr="001C4ACE">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E92BAEC" w14:textId="77777777" w:rsidR="00B12E95" w:rsidRPr="001C4ACE" w:rsidRDefault="00B12E95" w:rsidP="002A7406">
            <w:pPr>
              <w:snapToGrid w:val="0"/>
              <w:spacing w:after="0" w:line="240" w:lineRule="auto"/>
            </w:pPr>
            <w:r w:rsidRPr="001C4ACE">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E19C3CE" w14:textId="5D2C2E23" w:rsidR="00B12E95" w:rsidRPr="001C4ACE" w:rsidRDefault="001C4ACE" w:rsidP="002A7406">
            <w:pPr>
              <w:snapToGrid w:val="0"/>
              <w:spacing w:after="0" w:line="240" w:lineRule="auto"/>
              <w:rPr>
                <w:rFonts w:eastAsia="Times New Roman" w:cs="Arial"/>
                <w:szCs w:val="18"/>
                <w:lang w:eastAsia="ar-SA"/>
              </w:rPr>
            </w:pPr>
            <w:r w:rsidRPr="001C4AC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9565865" w14:textId="77777777" w:rsidR="00B12E95" w:rsidRPr="001C4ACE" w:rsidRDefault="00B12E95" w:rsidP="002A7406">
            <w:pPr>
              <w:spacing w:after="0" w:line="240" w:lineRule="auto"/>
              <w:rPr>
                <w:rFonts w:eastAsia="Arial Unicode MS" w:cs="Arial"/>
                <w:i/>
                <w:szCs w:val="18"/>
                <w:lang w:eastAsia="ar-SA"/>
              </w:rPr>
            </w:pPr>
            <w:r w:rsidRPr="001C4ACE">
              <w:rPr>
                <w:i/>
              </w:rPr>
              <w:t xml:space="preserve">WI </w:t>
            </w:r>
            <w:proofErr w:type="spellStart"/>
            <w:r w:rsidRPr="001C4ACE">
              <w:rPr>
                <w:lang w:eastAsia="zh-CN"/>
              </w:rPr>
              <w:t>AmbientIoT</w:t>
            </w:r>
            <w:proofErr w:type="spellEnd"/>
            <w:r w:rsidRPr="001C4ACE">
              <w:rPr>
                <w:rFonts w:eastAsia="Arial Unicode MS" w:cs="Arial"/>
                <w:i/>
                <w:szCs w:val="18"/>
                <w:lang w:eastAsia="ar-SA"/>
              </w:rPr>
              <w:t xml:space="preserve"> Rel-19 CR</w:t>
            </w:r>
            <w:r w:rsidRPr="001C4ACE">
              <w:rPr>
                <w:i/>
              </w:rPr>
              <w:t>0785</w:t>
            </w:r>
            <w:r w:rsidRPr="001C4ACE">
              <w:rPr>
                <w:rFonts w:eastAsia="Arial Unicode MS" w:cs="Arial"/>
                <w:i/>
                <w:szCs w:val="18"/>
                <w:lang w:eastAsia="ar-SA"/>
              </w:rPr>
              <w:t>R- Cat F</w:t>
            </w:r>
          </w:p>
          <w:p w14:paraId="4D798808" w14:textId="008A1DE5" w:rsidR="00B12E95" w:rsidRPr="001C4ACE" w:rsidRDefault="00B12E95" w:rsidP="002A7406">
            <w:pPr>
              <w:spacing w:after="0" w:line="240" w:lineRule="auto"/>
              <w:rPr>
                <w:rFonts w:eastAsia="Arial Unicode MS" w:cs="Arial"/>
                <w:szCs w:val="18"/>
                <w:lang w:eastAsia="ar-SA"/>
              </w:rPr>
            </w:pPr>
            <w:r w:rsidRPr="001C4ACE">
              <w:rPr>
                <w:rFonts w:eastAsia="Arial Unicode MS" w:cs="Arial"/>
                <w:i/>
                <w:szCs w:val="18"/>
                <w:lang w:eastAsia="ar-SA"/>
              </w:rPr>
              <w:t>Moved from 6.4</w:t>
            </w:r>
          </w:p>
        </w:tc>
      </w:tr>
      <w:tr w:rsidR="005C2137" w:rsidRPr="00A75C05" w14:paraId="201085AF"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6A690E" w14:textId="0CBBEF28" w:rsidR="005C2137" w:rsidRPr="00C97C8A" w:rsidRDefault="00DA2CAF" w:rsidP="005C2137">
            <w:pPr>
              <w:snapToGrid w:val="0"/>
              <w:spacing w:after="0" w:line="240" w:lineRule="auto"/>
            </w:pPr>
            <w:r w:rsidRPr="00C97C8A">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D17A1" w14:textId="28515522" w:rsidR="005C2137" w:rsidRPr="00C97C8A" w:rsidRDefault="00260057" w:rsidP="005C2137">
            <w:pPr>
              <w:snapToGrid w:val="0"/>
              <w:spacing w:after="0" w:line="240" w:lineRule="auto"/>
            </w:pPr>
            <w:hyperlink r:id="rId139" w:history="1">
              <w:r w:rsidR="005C2137" w:rsidRPr="00C97C8A">
                <w:rPr>
                  <w:rStyle w:val="Hyperlink"/>
                  <w:rFonts w:cs="Arial"/>
                  <w:color w:val="auto"/>
                </w:rPr>
                <w:t>S1-241170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903149" w14:textId="74066841" w:rsidR="005C2137" w:rsidRPr="00C97C8A" w:rsidRDefault="005C2137" w:rsidP="005C2137">
            <w:pPr>
              <w:snapToGrid w:val="0"/>
              <w:spacing w:after="0" w:line="240" w:lineRule="auto"/>
            </w:pPr>
            <w:r w:rsidRPr="00C97C8A">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BFA765" w14:textId="0A660389" w:rsidR="005C2137" w:rsidRPr="00C97C8A" w:rsidRDefault="00DA2CAF" w:rsidP="005C2137">
            <w:pPr>
              <w:snapToGrid w:val="0"/>
              <w:spacing w:after="0" w:line="240" w:lineRule="auto"/>
            </w:pPr>
            <w:r w:rsidRPr="00C97C8A">
              <w:t xml:space="preserve">22.837v19.3.0 </w:t>
            </w:r>
            <w:r w:rsidR="005C2137" w:rsidRPr="00C97C8A">
              <w:t>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859A7D" w14:textId="0E55455C" w:rsidR="005C2137" w:rsidRPr="00C97C8A" w:rsidRDefault="00C97C8A" w:rsidP="005C2137">
            <w:pPr>
              <w:snapToGrid w:val="0"/>
              <w:spacing w:after="0" w:line="240" w:lineRule="auto"/>
              <w:rPr>
                <w:rFonts w:eastAsia="Times New Roman" w:cs="Arial"/>
                <w:szCs w:val="18"/>
                <w:lang w:eastAsia="ar-SA"/>
              </w:rPr>
            </w:pPr>
            <w:r w:rsidRPr="00C97C8A">
              <w:rPr>
                <w:rFonts w:eastAsia="Times New Roman" w:cs="Arial"/>
                <w:szCs w:val="18"/>
                <w:lang w:eastAsia="ar-SA"/>
              </w:rPr>
              <w:t>Revised to S1-241267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84B496" w14:textId="600A6771" w:rsidR="005C2137" w:rsidRPr="00C97C8A" w:rsidRDefault="005C2137" w:rsidP="005C2137">
            <w:pPr>
              <w:spacing w:after="0" w:line="240" w:lineRule="auto"/>
              <w:rPr>
                <w:rFonts w:eastAsia="Arial Unicode MS" w:cs="Arial"/>
                <w:szCs w:val="18"/>
                <w:lang w:eastAsia="ar-SA"/>
              </w:rPr>
            </w:pPr>
            <w:r w:rsidRPr="00C97C8A">
              <w:rPr>
                <w:i/>
              </w:rPr>
              <w:t xml:space="preserve">WI </w:t>
            </w:r>
            <w:proofErr w:type="spellStart"/>
            <w:r w:rsidR="00DA2CAF" w:rsidRPr="00C97C8A">
              <w:t>FS_Sensing</w:t>
            </w:r>
            <w:proofErr w:type="spellEnd"/>
            <w:r w:rsidRPr="00C97C8A">
              <w:rPr>
                <w:noProof/>
              </w:rPr>
              <w:t xml:space="preserve"> </w:t>
            </w:r>
            <w:r w:rsidRPr="00C97C8A">
              <w:rPr>
                <w:rFonts w:eastAsia="Arial Unicode MS" w:cs="Arial"/>
                <w:i/>
                <w:szCs w:val="18"/>
                <w:lang w:eastAsia="ar-SA"/>
              </w:rPr>
              <w:t>Rel-19 CR</w:t>
            </w:r>
            <w:r w:rsidRPr="00C97C8A">
              <w:rPr>
                <w:i/>
              </w:rPr>
              <w:t>0</w:t>
            </w:r>
            <w:r w:rsidR="00DA2CAF" w:rsidRPr="00C97C8A">
              <w:rPr>
                <w:i/>
              </w:rPr>
              <w:t>022R</w:t>
            </w:r>
            <w:r w:rsidRPr="00C97C8A">
              <w:rPr>
                <w:rFonts w:eastAsia="Arial Unicode MS" w:cs="Arial"/>
                <w:i/>
                <w:szCs w:val="18"/>
                <w:lang w:eastAsia="ar-SA"/>
              </w:rPr>
              <w:t xml:space="preserve">- Cat </w:t>
            </w:r>
            <w:r w:rsidR="00DA2CAF" w:rsidRPr="00C97C8A">
              <w:rPr>
                <w:rFonts w:eastAsia="Arial Unicode MS" w:cs="Arial"/>
                <w:i/>
                <w:szCs w:val="18"/>
                <w:lang w:eastAsia="ar-SA"/>
              </w:rPr>
              <w:t>D</w:t>
            </w:r>
          </w:p>
        </w:tc>
      </w:tr>
      <w:tr w:rsidR="00C97C8A" w:rsidRPr="00A75C05" w14:paraId="21266E4B"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F05377" w14:textId="22368DB8" w:rsidR="00C97C8A" w:rsidRPr="00C97C8A" w:rsidRDefault="00C97C8A" w:rsidP="005C2137">
            <w:pPr>
              <w:snapToGrid w:val="0"/>
              <w:spacing w:after="0" w:line="240" w:lineRule="auto"/>
            </w:pPr>
            <w:r w:rsidRPr="00C97C8A">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3BEB16D" w14:textId="7C001DE9" w:rsidR="00C97C8A" w:rsidRPr="00C97C8A" w:rsidRDefault="00260057" w:rsidP="005C2137">
            <w:pPr>
              <w:snapToGrid w:val="0"/>
              <w:spacing w:after="0" w:line="240" w:lineRule="auto"/>
            </w:pPr>
            <w:hyperlink r:id="rId140" w:history="1">
              <w:r w:rsidR="00C97C8A" w:rsidRPr="00C97C8A">
                <w:rPr>
                  <w:rStyle w:val="Hyperlink"/>
                  <w:rFonts w:cs="Arial"/>
                  <w:color w:val="auto"/>
                </w:rPr>
                <w:t>S1-241267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5A9A174" w14:textId="7A024BAF" w:rsidR="00C97C8A" w:rsidRPr="00C97C8A" w:rsidRDefault="00C97C8A" w:rsidP="005C2137">
            <w:pPr>
              <w:snapToGrid w:val="0"/>
              <w:spacing w:after="0" w:line="240" w:lineRule="auto"/>
            </w:pPr>
            <w:r w:rsidRPr="00C97C8A">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7A3A678" w14:textId="451E79FA" w:rsidR="00C97C8A" w:rsidRPr="00C97C8A" w:rsidRDefault="00C97C8A" w:rsidP="005C2137">
            <w:pPr>
              <w:snapToGrid w:val="0"/>
              <w:spacing w:after="0" w:line="240" w:lineRule="auto"/>
            </w:pPr>
            <w:r w:rsidRPr="00C97C8A">
              <w:t>22.837v19.3.0 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3646CC" w14:textId="77777777" w:rsidR="00C97C8A" w:rsidRPr="00C97C8A" w:rsidRDefault="00C97C8A"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C3F799A" w14:textId="4FB611FD" w:rsidR="00C97C8A" w:rsidRDefault="00C97C8A" w:rsidP="005C2137">
            <w:pPr>
              <w:spacing w:after="0" w:line="240" w:lineRule="auto"/>
            </w:pPr>
            <w:r w:rsidRPr="00C97C8A">
              <w:rPr>
                <w:i/>
              </w:rPr>
              <w:t xml:space="preserve">WI </w:t>
            </w:r>
            <w:proofErr w:type="spellStart"/>
            <w:r w:rsidRPr="00C97C8A">
              <w:rPr>
                <w:i/>
              </w:rPr>
              <w:t>FS_Sensing</w:t>
            </w:r>
            <w:proofErr w:type="spellEnd"/>
            <w:r w:rsidRPr="00C97C8A">
              <w:rPr>
                <w:i/>
                <w:noProof/>
              </w:rPr>
              <w:t xml:space="preserve"> </w:t>
            </w:r>
            <w:r w:rsidRPr="00C97C8A">
              <w:rPr>
                <w:rFonts w:eastAsia="Arial Unicode MS" w:cs="Arial"/>
                <w:i/>
                <w:szCs w:val="18"/>
                <w:lang w:eastAsia="ar-SA"/>
              </w:rPr>
              <w:t>Rel-19 CR</w:t>
            </w:r>
            <w:r w:rsidRPr="00C97C8A">
              <w:rPr>
                <w:i/>
              </w:rPr>
              <w:t>0022R</w:t>
            </w:r>
            <w:r w:rsidRPr="00C97C8A">
              <w:rPr>
                <w:rFonts w:eastAsia="Arial Unicode MS" w:cs="Arial"/>
                <w:i/>
                <w:szCs w:val="18"/>
                <w:lang w:eastAsia="ar-SA"/>
              </w:rPr>
              <w:t>- Cat D</w:t>
            </w:r>
          </w:p>
          <w:p w14:paraId="2946EE08" w14:textId="21E794AD" w:rsidR="00C97C8A" w:rsidRPr="00C97C8A" w:rsidRDefault="00C97C8A" w:rsidP="005C2137">
            <w:pPr>
              <w:spacing w:after="0" w:line="240" w:lineRule="auto"/>
            </w:pPr>
            <w:r w:rsidRPr="00C97C8A">
              <w:t>Revision of S1-241170.</w:t>
            </w:r>
          </w:p>
        </w:tc>
      </w:tr>
      <w:tr w:rsidR="00BF7028" w:rsidRPr="00A75C05" w14:paraId="010F14AC" w14:textId="77777777" w:rsidTr="00195E0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F702040" w14:textId="5EB17AC4" w:rsidR="00BF7028" w:rsidRPr="00195E0C" w:rsidRDefault="00BF7028" w:rsidP="00BF7028">
            <w:pPr>
              <w:snapToGrid w:val="0"/>
              <w:spacing w:after="0" w:line="240" w:lineRule="auto"/>
            </w:pPr>
            <w:r w:rsidRPr="00195E0C">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B922DC9" w14:textId="2A4CB5FA" w:rsidR="00BF7028" w:rsidRPr="00195E0C" w:rsidRDefault="00260057" w:rsidP="00BF7028">
            <w:pPr>
              <w:snapToGrid w:val="0"/>
              <w:spacing w:after="0" w:line="240" w:lineRule="auto"/>
            </w:pPr>
            <w:hyperlink r:id="rId141" w:history="1">
              <w:r w:rsidR="00BF7028" w:rsidRPr="00195E0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1F35F7E" w14:textId="6BFC70F0" w:rsidR="00BF7028" w:rsidRPr="00195E0C" w:rsidRDefault="00BF7028" w:rsidP="00BF7028">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50A35F21" w14:textId="164FD9B0" w:rsidR="00BF7028" w:rsidRPr="00195E0C" w:rsidRDefault="00BF7028" w:rsidP="00BF7028">
            <w:pPr>
              <w:snapToGrid w:val="0"/>
              <w:spacing w:after="0" w:line="240" w:lineRule="auto"/>
            </w:pPr>
            <w:r w:rsidRPr="00195E0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6856695" w14:textId="247EE90D" w:rsidR="00BF7028" w:rsidRPr="00195E0C" w:rsidRDefault="00195E0C" w:rsidP="00BF7028">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6BD23B0" w14:textId="77777777" w:rsidR="00BF7028" w:rsidRPr="00195E0C" w:rsidRDefault="00BF7028" w:rsidP="00BF7028">
            <w:pPr>
              <w:spacing w:after="0" w:line="240" w:lineRule="auto"/>
              <w:rPr>
                <w:i/>
              </w:rPr>
            </w:pPr>
          </w:p>
        </w:tc>
      </w:tr>
      <w:tr w:rsidR="005C2137" w:rsidRPr="00A75C05" w14:paraId="71570A4D" w14:textId="77777777" w:rsidTr="00195E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3F5E0BC" w14:textId="1E01CF60" w:rsidR="005C2137" w:rsidRPr="00195E0C" w:rsidRDefault="00FA55F1" w:rsidP="005C2137">
            <w:pPr>
              <w:snapToGrid w:val="0"/>
              <w:spacing w:after="0" w:line="240" w:lineRule="auto"/>
            </w:pPr>
            <w:r w:rsidRPr="00195E0C">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ABB3D60" w14:textId="4D59D558" w:rsidR="005C2137" w:rsidRPr="00195E0C" w:rsidRDefault="00260057" w:rsidP="005C2137">
            <w:pPr>
              <w:snapToGrid w:val="0"/>
              <w:spacing w:after="0" w:line="240" w:lineRule="auto"/>
            </w:pPr>
            <w:hyperlink r:id="rId142" w:history="1">
              <w:r w:rsidR="005C2137" w:rsidRPr="00195E0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C2E64BD" w14:textId="46007C64" w:rsidR="005C2137" w:rsidRPr="00195E0C" w:rsidRDefault="005C2137" w:rsidP="005C2137">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7ADB90D5" w14:textId="62B416CB" w:rsidR="005C2137" w:rsidRPr="00195E0C" w:rsidRDefault="00FA55F1" w:rsidP="005C2137">
            <w:pPr>
              <w:snapToGrid w:val="0"/>
              <w:spacing w:after="0" w:line="240" w:lineRule="auto"/>
            </w:pPr>
            <w:r w:rsidRPr="00195E0C">
              <w:t xml:space="preserve">22.261v19.6.0 </w:t>
            </w:r>
            <w:r w:rsidR="005C2137" w:rsidRPr="00195E0C">
              <w:t>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45023FA" w14:textId="5154FFEB" w:rsidR="005C2137" w:rsidRPr="00195E0C" w:rsidRDefault="00195E0C" w:rsidP="005C2137">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0C428BF" w14:textId="3175E8B7" w:rsidR="005C2137" w:rsidRPr="00195E0C" w:rsidRDefault="005C2137" w:rsidP="005C2137">
            <w:pPr>
              <w:spacing w:after="0" w:line="240" w:lineRule="auto"/>
              <w:rPr>
                <w:rFonts w:eastAsia="Arial Unicode MS" w:cs="Arial"/>
                <w:i/>
                <w:szCs w:val="18"/>
                <w:lang w:eastAsia="ar-SA"/>
              </w:rPr>
            </w:pPr>
            <w:r w:rsidRPr="00195E0C">
              <w:rPr>
                <w:i/>
              </w:rPr>
              <w:t xml:space="preserve">WI </w:t>
            </w:r>
            <w:r w:rsidR="00FA55F1" w:rsidRPr="00195E0C">
              <w:rPr>
                <w:highlight w:val="yellow"/>
              </w:rPr>
              <w:t>Dummy</w:t>
            </w:r>
            <w:r w:rsidRPr="00195E0C">
              <w:rPr>
                <w:noProof/>
              </w:rPr>
              <w:t xml:space="preserve"> </w:t>
            </w:r>
            <w:r w:rsidRPr="00195E0C">
              <w:rPr>
                <w:rFonts w:eastAsia="Arial Unicode MS" w:cs="Arial"/>
                <w:i/>
                <w:szCs w:val="18"/>
                <w:lang w:eastAsia="ar-SA"/>
              </w:rPr>
              <w:t>Rel-19 CR</w:t>
            </w:r>
            <w:r w:rsidRPr="00195E0C">
              <w:rPr>
                <w:i/>
              </w:rPr>
              <w:t>079</w:t>
            </w:r>
            <w:r w:rsidR="00FA55F1" w:rsidRPr="00195E0C">
              <w:rPr>
                <w:i/>
              </w:rPr>
              <w:t>1</w:t>
            </w:r>
            <w:r w:rsidRPr="00195E0C">
              <w:rPr>
                <w:rFonts w:eastAsia="Arial Unicode MS" w:cs="Arial"/>
                <w:i/>
                <w:szCs w:val="18"/>
                <w:lang w:eastAsia="ar-SA"/>
              </w:rPr>
              <w:t xml:space="preserve">R- </w:t>
            </w:r>
            <w:r w:rsidRPr="00195E0C">
              <w:rPr>
                <w:rFonts w:eastAsia="Arial Unicode MS" w:cs="Arial"/>
                <w:i/>
                <w:szCs w:val="18"/>
                <w:highlight w:val="yellow"/>
                <w:lang w:eastAsia="ar-SA"/>
              </w:rPr>
              <w:t xml:space="preserve">Cat </w:t>
            </w:r>
            <w:r w:rsidR="00FA55F1" w:rsidRPr="00195E0C">
              <w:rPr>
                <w:rFonts w:eastAsia="Arial Unicode MS" w:cs="Arial"/>
                <w:i/>
                <w:szCs w:val="18"/>
                <w:highlight w:val="yellow"/>
                <w:lang w:eastAsia="ar-SA"/>
              </w:rPr>
              <w:t>B</w:t>
            </w:r>
          </w:p>
          <w:p w14:paraId="21811D8A" w14:textId="199805ED" w:rsidR="00FA55F1" w:rsidRPr="00195E0C" w:rsidRDefault="00FA55F1" w:rsidP="005C2137">
            <w:pPr>
              <w:spacing w:after="0" w:line="240" w:lineRule="auto"/>
              <w:rPr>
                <w:rFonts w:eastAsia="Arial Unicode MS" w:cs="Arial"/>
                <w:szCs w:val="18"/>
                <w:lang w:eastAsia="ar-SA"/>
              </w:rPr>
            </w:pPr>
            <w:r w:rsidRPr="00195E0C">
              <w:rPr>
                <w:rFonts w:eastAsia="Arial Unicode MS" w:cs="Arial"/>
                <w:i/>
                <w:szCs w:val="18"/>
                <w:lang w:eastAsia="ar-SA"/>
              </w:rPr>
              <w:t xml:space="preserve">Needs a </w:t>
            </w:r>
            <w:proofErr w:type="spellStart"/>
            <w:r w:rsidRPr="00195E0C">
              <w:rPr>
                <w:rFonts w:eastAsia="Arial Unicode MS" w:cs="Arial"/>
                <w:i/>
                <w:szCs w:val="18"/>
                <w:lang w:eastAsia="ar-SA"/>
              </w:rPr>
              <w:t>MiniWID</w:t>
            </w:r>
            <w:proofErr w:type="spellEnd"/>
          </w:p>
        </w:tc>
      </w:tr>
      <w:tr w:rsidR="00EF5557" w:rsidRPr="00A75C05" w14:paraId="6B218F41" w14:textId="77777777" w:rsidTr="00EF55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C1A171A" w14:textId="77777777" w:rsidR="00EF5557" w:rsidRPr="00EF5557" w:rsidRDefault="00EF5557" w:rsidP="002A7406">
            <w:pPr>
              <w:snapToGrid w:val="0"/>
              <w:spacing w:after="0" w:line="240" w:lineRule="auto"/>
            </w:pPr>
            <w:r w:rsidRPr="00EF5557">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FF505C0" w14:textId="140BC6A8" w:rsidR="00EF5557" w:rsidRPr="00EF5557" w:rsidRDefault="00260057" w:rsidP="002A7406">
            <w:pPr>
              <w:snapToGrid w:val="0"/>
              <w:spacing w:after="0" w:line="240" w:lineRule="auto"/>
            </w:pPr>
            <w:hyperlink r:id="rId143" w:history="1">
              <w:r w:rsidR="00EF5557" w:rsidRPr="00EF5557">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5EA97A0" w14:textId="77777777" w:rsidR="00EF5557" w:rsidRPr="00EF5557" w:rsidRDefault="00EF5557" w:rsidP="002A7406">
            <w:pPr>
              <w:snapToGrid w:val="0"/>
              <w:spacing w:after="0" w:line="240" w:lineRule="auto"/>
            </w:pPr>
            <w:r w:rsidRPr="00EF5557">
              <w:t>Nokia</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43C7BF26" w14:textId="77777777" w:rsidR="00EF5557" w:rsidRPr="00EF5557" w:rsidRDefault="00EF5557" w:rsidP="002A7406">
            <w:pPr>
              <w:snapToGrid w:val="0"/>
              <w:spacing w:after="0" w:line="240" w:lineRule="auto"/>
            </w:pPr>
            <w:r w:rsidRPr="00EF5557">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60FCEF8B" w14:textId="7A87BFFB" w:rsidR="00EF5557" w:rsidRPr="00EF5557" w:rsidRDefault="00EF5557" w:rsidP="002A7406">
            <w:pPr>
              <w:snapToGrid w:val="0"/>
              <w:spacing w:after="0" w:line="240" w:lineRule="auto"/>
              <w:rPr>
                <w:rFonts w:eastAsia="Times New Roman" w:cs="Arial"/>
                <w:szCs w:val="18"/>
                <w:lang w:eastAsia="ar-SA"/>
              </w:rPr>
            </w:pPr>
            <w:r w:rsidRPr="00EF5557">
              <w:rPr>
                <w:rFonts w:eastAsia="Times New Roman" w:cs="Arial"/>
                <w:szCs w:val="18"/>
                <w:lang w:eastAsia="ar-SA"/>
              </w:rPr>
              <w:t xml:space="preserve">Moved to </w:t>
            </w:r>
            <w:r>
              <w:rPr>
                <w:rFonts w:eastAsia="Times New Roman" w:cs="Arial"/>
                <w:szCs w:val="18"/>
                <w:lang w:eastAsia="ar-SA"/>
              </w:rPr>
              <w:t>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27E800F" w14:textId="77777777" w:rsidR="00EF5557" w:rsidRPr="00EF5557" w:rsidRDefault="00EF5557" w:rsidP="002A7406">
            <w:pPr>
              <w:spacing w:after="0" w:line="240" w:lineRule="auto"/>
              <w:rPr>
                <w:rFonts w:eastAsia="Arial Unicode MS" w:cs="Arial"/>
                <w:i/>
                <w:szCs w:val="18"/>
                <w:lang w:eastAsia="ar-SA"/>
              </w:rPr>
            </w:pPr>
            <w:r w:rsidRPr="00EF5557">
              <w:rPr>
                <w:i/>
              </w:rPr>
              <w:t xml:space="preserve">WI </w:t>
            </w:r>
            <w:fldSimple w:instr=" DOCPROPERTY  RelatedWis  \* MERGEFORMAT ">
              <w:r w:rsidRPr="00EF5557">
                <w:rPr>
                  <w:noProof/>
                </w:rPr>
                <w:t>SEI</w:t>
              </w:r>
            </w:fldSimple>
            <w:r w:rsidRPr="00EF5557">
              <w:rPr>
                <w:noProof/>
              </w:rPr>
              <w:t xml:space="preserve"> </w:t>
            </w:r>
            <w:r w:rsidRPr="00EF5557">
              <w:rPr>
                <w:rFonts w:eastAsia="Arial Unicode MS" w:cs="Arial"/>
                <w:i/>
                <w:szCs w:val="18"/>
                <w:lang w:eastAsia="ar-SA"/>
              </w:rPr>
              <w:t>Rel-19 CR</w:t>
            </w:r>
            <w:r w:rsidRPr="00EF5557">
              <w:rPr>
                <w:i/>
              </w:rPr>
              <w:t>0100</w:t>
            </w:r>
            <w:r w:rsidRPr="00EF5557">
              <w:rPr>
                <w:rFonts w:eastAsia="Arial Unicode MS" w:cs="Arial"/>
                <w:i/>
                <w:szCs w:val="18"/>
                <w:lang w:eastAsia="ar-SA"/>
              </w:rPr>
              <w:t>R- Cat F</w:t>
            </w:r>
          </w:p>
          <w:p w14:paraId="2A03B41D" w14:textId="25B36CBF" w:rsidR="00EF5557" w:rsidRPr="00EF5557" w:rsidRDefault="00EF5557" w:rsidP="002A7406">
            <w:pPr>
              <w:spacing w:after="0" w:line="240" w:lineRule="auto"/>
              <w:rPr>
                <w:rFonts w:eastAsia="Arial Unicode MS" w:cs="Arial"/>
                <w:szCs w:val="18"/>
                <w:lang w:eastAsia="ar-SA"/>
              </w:rPr>
            </w:pPr>
            <w:r w:rsidRPr="00EF5557">
              <w:rPr>
                <w:rFonts w:eastAsia="Arial Unicode MS" w:cs="Arial"/>
                <w:i/>
                <w:szCs w:val="18"/>
                <w:highlight w:val="yellow"/>
                <w:lang w:eastAsia="ar-SA"/>
              </w:rPr>
              <w:t>This should be a mirror?</w:t>
            </w:r>
          </w:p>
        </w:tc>
      </w:tr>
      <w:tr w:rsidR="00281896" w:rsidRPr="00A75C05" w14:paraId="1CB7A5D5"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55A203D" w14:textId="064A3B68"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D9383A1" w14:textId="73AE5169" w:rsidR="00281896" w:rsidRPr="005C2137" w:rsidRDefault="00260057" w:rsidP="00281896">
            <w:pPr>
              <w:snapToGrid w:val="0"/>
              <w:spacing w:after="0" w:line="240" w:lineRule="auto"/>
            </w:pPr>
            <w:hyperlink r:id="rId144" w:history="1">
              <w:r w:rsidR="00281896" w:rsidRPr="005C2137">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F2D6531"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B90015C" w14:textId="15A28AF7" w:rsidR="00281896" w:rsidRPr="005C2137" w:rsidRDefault="00281896" w:rsidP="00281896">
            <w:pPr>
              <w:snapToGrid w:val="0"/>
              <w:spacing w:after="0" w:line="240" w:lineRule="auto"/>
            </w:pPr>
            <w:r w:rsidRPr="00281896">
              <w:t>22.125v18.1.0</w:t>
            </w:r>
            <w:r>
              <w:t xml:space="preserve"> </w:t>
            </w:r>
            <w:r w:rsidRPr="00281896">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1E910A4E" w14:textId="0B54A4D6"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D450AAF" w14:textId="53CC3997" w:rsidR="00281896" w:rsidRPr="005C2137" w:rsidRDefault="00281896" w:rsidP="00281896">
            <w:pPr>
              <w:spacing w:after="0" w:line="240" w:lineRule="auto"/>
              <w:rPr>
                <w:rFonts w:eastAsia="Arial Unicode MS" w:cs="Arial"/>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109</w:t>
            </w:r>
            <w:r w:rsidR="004E3E58">
              <w:rPr>
                <w:i/>
              </w:rPr>
              <w:t>R</w:t>
            </w:r>
            <w:r w:rsidRPr="00281896">
              <w:rPr>
                <w:rFonts w:eastAsia="Arial Unicode MS" w:cs="Arial"/>
                <w:i/>
                <w:szCs w:val="18"/>
                <w:lang w:eastAsia="ar-SA"/>
              </w:rPr>
              <w:t>- Cat F</w:t>
            </w:r>
          </w:p>
        </w:tc>
      </w:tr>
      <w:tr w:rsidR="00281896" w:rsidRPr="00A75C05" w14:paraId="184704D7"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C619014" w14:textId="18739151"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5E135D7" w14:textId="3855C246" w:rsidR="00281896" w:rsidRPr="005C2137" w:rsidRDefault="00260057" w:rsidP="00281896">
            <w:pPr>
              <w:snapToGrid w:val="0"/>
              <w:spacing w:after="0" w:line="240" w:lineRule="auto"/>
            </w:pPr>
            <w:hyperlink r:id="rId145" w:history="1">
              <w:r w:rsidR="00281896" w:rsidRPr="005C2137">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BDB6C7F"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BDE137C" w14:textId="4EFCC15E" w:rsidR="00281896" w:rsidRPr="005C2137" w:rsidRDefault="00281896" w:rsidP="00281896">
            <w:pPr>
              <w:snapToGrid w:val="0"/>
              <w:spacing w:after="0" w:line="240" w:lineRule="auto"/>
            </w:pPr>
            <w:r>
              <w:t xml:space="preserve">22.101v18.6.0 </w:t>
            </w:r>
            <w:r w:rsidRPr="00220D34">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19E6399" w14:textId="37B23229"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5208F97" w14:textId="5CCA3563" w:rsidR="00281896" w:rsidRPr="00281896" w:rsidRDefault="00281896" w:rsidP="00281896">
            <w:pPr>
              <w:spacing w:after="0" w:line="240" w:lineRule="auto"/>
              <w:rPr>
                <w:rFonts w:eastAsia="Arial Unicode MS" w:cs="Arial"/>
                <w:i/>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593</w:t>
            </w:r>
            <w:r w:rsidR="004E3E58">
              <w:rPr>
                <w:i/>
              </w:rPr>
              <w:t>R</w:t>
            </w:r>
            <w:r w:rsidRPr="00281896">
              <w:rPr>
                <w:rFonts w:eastAsia="Arial Unicode MS" w:cs="Arial"/>
                <w:i/>
                <w:szCs w:val="18"/>
                <w:lang w:eastAsia="ar-SA"/>
              </w:rPr>
              <w:t>- Cat F</w:t>
            </w:r>
          </w:p>
          <w:p w14:paraId="745FBF9E" w14:textId="563E0A5E" w:rsidR="00281896" w:rsidRPr="005C2137" w:rsidRDefault="00281896" w:rsidP="00281896">
            <w:pPr>
              <w:spacing w:after="0" w:line="240" w:lineRule="auto"/>
              <w:rPr>
                <w:rFonts w:eastAsia="Arial Unicode MS" w:cs="Arial"/>
                <w:szCs w:val="18"/>
                <w:lang w:eastAsia="ar-SA"/>
              </w:rPr>
            </w:pPr>
          </w:p>
        </w:tc>
      </w:tr>
      <w:tr w:rsidR="00942ADD" w:rsidRPr="00B04844" w14:paraId="27DDACC6" w14:textId="77777777" w:rsidTr="007874EF">
        <w:trPr>
          <w:trHeight w:val="141"/>
        </w:trPr>
        <w:tc>
          <w:tcPr>
            <w:tcW w:w="14426" w:type="dxa"/>
            <w:gridSpan w:val="8"/>
            <w:tcBorders>
              <w:bottom w:val="single" w:sz="4" w:space="0" w:color="auto"/>
            </w:tcBorders>
            <w:shd w:val="clear" w:color="auto" w:fill="F2F2F2"/>
          </w:tcPr>
          <w:p w14:paraId="1155E923" w14:textId="391EFBED" w:rsidR="00942ADD" w:rsidRPr="00F45489" w:rsidRDefault="00942ADD" w:rsidP="00942ADD">
            <w:pPr>
              <w:pStyle w:val="Heading2"/>
            </w:pPr>
            <w:r>
              <w:t>Release 17 &amp; 18 Alignment CRs (aligning Stage 1 specifications with what has been implemented in Stage 2 and 3)</w:t>
            </w:r>
          </w:p>
        </w:tc>
      </w:tr>
      <w:tr w:rsidR="006033C5" w:rsidRPr="00A75C05" w14:paraId="320C2C97"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B1E03E" w14:textId="67730AE4" w:rsidR="006033C5"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F45A54" w14:textId="1BB20C4A" w:rsidR="006033C5" w:rsidRPr="007874EF" w:rsidRDefault="00260057" w:rsidP="002A7406">
            <w:pPr>
              <w:snapToGrid w:val="0"/>
              <w:spacing w:after="0" w:line="240" w:lineRule="auto"/>
            </w:pPr>
            <w:hyperlink r:id="rId146" w:history="1">
              <w:r w:rsidR="006033C5" w:rsidRPr="007874EF">
                <w:rPr>
                  <w:rStyle w:val="Hyperlink"/>
                  <w:rFonts w:cs="Arial"/>
                  <w:color w:val="auto"/>
                </w:rPr>
                <w:t>S1-241175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3A1E03" w14:textId="77777777" w:rsidR="006033C5" w:rsidRPr="007874EF" w:rsidRDefault="006033C5"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9E163B" w14:textId="77777777" w:rsidR="006033C5" w:rsidRPr="007874EF" w:rsidRDefault="006033C5" w:rsidP="002A7406">
            <w:pPr>
              <w:snapToGrid w:val="0"/>
              <w:spacing w:after="0" w:line="240" w:lineRule="auto"/>
            </w:pP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C7B7AA" w14:textId="4375B55A" w:rsidR="006033C5"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DDD39E" w14:textId="77777777" w:rsidR="006033C5" w:rsidRPr="007874EF" w:rsidRDefault="006033C5" w:rsidP="002A7406">
            <w:pPr>
              <w:spacing w:after="0" w:line="240" w:lineRule="auto"/>
              <w:rPr>
                <w:rFonts w:eastAsia="Arial Unicode MS" w:cs="Arial"/>
                <w:szCs w:val="18"/>
                <w:lang w:eastAsia="ar-SA"/>
              </w:rPr>
            </w:pPr>
          </w:p>
        </w:tc>
      </w:tr>
      <w:tr w:rsidR="007874EF" w:rsidRPr="00A75C05" w14:paraId="22CBCCAA"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CC6D40" w14:textId="1CA33657"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881E9E" w14:textId="10FB570E" w:rsidR="007874EF" w:rsidRPr="007874EF" w:rsidRDefault="00260057" w:rsidP="002A7406">
            <w:pPr>
              <w:snapToGrid w:val="0"/>
              <w:spacing w:after="0" w:line="240" w:lineRule="auto"/>
            </w:pPr>
            <w:hyperlink r:id="rId147" w:history="1">
              <w:r w:rsidR="007874EF" w:rsidRPr="007874EF">
                <w:rPr>
                  <w:rStyle w:val="Hyperlink"/>
                  <w:rFonts w:cs="Arial"/>
                  <w:color w:val="auto"/>
                </w:rPr>
                <w:t>S1-241331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10B8298" w14:textId="217D2F3A" w:rsidR="007874EF" w:rsidRPr="007874EF" w:rsidRDefault="007874EF"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19DC9FA" w14:textId="5E0378BC" w:rsidR="007874EF" w:rsidRPr="007874EF" w:rsidRDefault="007874EF" w:rsidP="002A7406">
            <w:pPr>
              <w:snapToGrid w:val="0"/>
              <w:spacing w:after="0" w:line="240" w:lineRule="auto"/>
            </w:pPr>
            <w:r>
              <w:t xml:space="preserve">22.125v </w:t>
            </w: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D5A3D9C" w14:textId="2A171C8B"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BC8774D" w14:textId="77777777" w:rsidR="007874EF" w:rsidRP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Revision of S1-241175.</w:t>
            </w:r>
          </w:p>
          <w:p w14:paraId="70E7A15E" w14:textId="77777777" w:rsid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 xml:space="preserve">Delete addition and editorial change. </w:t>
            </w:r>
          </w:p>
          <w:p w14:paraId="3D4F13B4" w14:textId="77777777" w:rsidR="007874EF" w:rsidRPr="007874EF" w:rsidRDefault="007874EF" w:rsidP="002A7406">
            <w:pPr>
              <w:spacing w:after="0" w:line="240" w:lineRule="auto"/>
              <w:rPr>
                <w:rFonts w:eastAsia="Arial Unicode MS" w:cs="Arial"/>
                <w:szCs w:val="18"/>
                <w:lang w:eastAsia="ar-SA"/>
              </w:rPr>
            </w:pPr>
          </w:p>
          <w:p w14:paraId="14BF9245" w14:textId="77777777" w:rsidR="007874EF" w:rsidRDefault="007874EF" w:rsidP="002A7406">
            <w:pPr>
              <w:spacing w:after="0" w:line="240" w:lineRule="auto"/>
              <w:rPr>
                <w:rFonts w:eastAsia="Arial Unicode MS" w:cs="Arial"/>
                <w:szCs w:val="18"/>
                <w:lang w:eastAsia="ar-SA"/>
              </w:rPr>
            </w:pPr>
          </w:p>
          <w:p w14:paraId="49FA4F94" w14:textId="145B1140" w:rsidR="007874EF" w:rsidRPr="007874EF" w:rsidRDefault="007874EF" w:rsidP="002A7406">
            <w:pPr>
              <w:spacing w:after="0" w:line="240" w:lineRule="auto"/>
              <w:rPr>
                <w:rFonts w:eastAsia="Arial Unicode MS" w:cs="Arial"/>
                <w:szCs w:val="18"/>
                <w:lang w:eastAsia="ar-SA"/>
              </w:rPr>
            </w:pPr>
            <w:r>
              <w:rPr>
                <w:rFonts w:eastAsia="Arial Unicode MS" w:cs="Arial"/>
                <w:szCs w:val="18"/>
                <w:lang w:eastAsia="ar-SA"/>
              </w:rPr>
              <w:t>N</w:t>
            </w:r>
            <w:r w:rsidRPr="007874EF">
              <w:rPr>
                <w:rFonts w:eastAsia="Arial Unicode MS" w:cs="Arial"/>
                <w:szCs w:val="18"/>
                <w:lang w:eastAsia="ar-SA"/>
              </w:rPr>
              <w:t>o presentation</w:t>
            </w:r>
          </w:p>
        </w:tc>
      </w:tr>
      <w:tr w:rsidR="005C2137" w:rsidRPr="00A75C05" w14:paraId="7BBE47D1"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E94455" w14:textId="1678CA78" w:rsidR="005C2137" w:rsidRPr="00971332" w:rsidRDefault="00281896" w:rsidP="002A7406">
            <w:pPr>
              <w:snapToGrid w:val="0"/>
              <w:spacing w:after="0" w:line="240" w:lineRule="auto"/>
            </w:pPr>
            <w:r w:rsidRPr="00971332">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EF3A62" w14:textId="34779D44" w:rsidR="005C2137" w:rsidRPr="00971332" w:rsidRDefault="00260057" w:rsidP="002A7406">
            <w:pPr>
              <w:snapToGrid w:val="0"/>
              <w:spacing w:after="0" w:line="240" w:lineRule="auto"/>
            </w:pPr>
            <w:hyperlink r:id="rId148" w:history="1">
              <w:r w:rsidR="005C2137" w:rsidRPr="00971332">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09FA2B5" w14:textId="77777777" w:rsidR="005C2137" w:rsidRPr="00971332" w:rsidRDefault="005C2137" w:rsidP="002A7406">
            <w:pPr>
              <w:snapToGrid w:val="0"/>
              <w:spacing w:after="0" w:line="240" w:lineRule="auto"/>
            </w:pPr>
            <w:proofErr w:type="spellStart"/>
            <w:r w:rsidRPr="00971332">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731E32D" w14:textId="3296594A" w:rsidR="005C2137" w:rsidRPr="00971332" w:rsidRDefault="005C2137" w:rsidP="002A7406">
            <w:pPr>
              <w:snapToGrid w:val="0"/>
              <w:spacing w:after="0" w:line="240" w:lineRule="auto"/>
            </w:pPr>
            <w:r w:rsidRPr="00971332">
              <w:t>22.125v18.1.0</w:t>
            </w:r>
            <w:r w:rsidR="00281896" w:rsidRPr="00971332">
              <w:t xml:space="preserve"> </w:t>
            </w:r>
            <w:r w:rsidRPr="00971332">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FE524FD" w14:textId="7087670C"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7D5DD62" w14:textId="4A66EED4" w:rsidR="005C2137" w:rsidRPr="00971332" w:rsidRDefault="005C2137" w:rsidP="002A7406">
            <w:pPr>
              <w:spacing w:after="0" w:line="240" w:lineRule="auto"/>
              <w:rPr>
                <w:rFonts w:eastAsia="Arial Unicode MS" w:cs="Arial"/>
                <w:i/>
                <w:szCs w:val="18"/>
                <w:lang w:eastAsia="ar-SA"/>
              </w:rPr>
            </w:pPr>
            <w:r w:rsidRPr="00971332">
              <w:rPr>
                <w:i/>
              </w:rPr>
              <w:t xml:space="preserve">WI </w:t>
            </w:r>
            <w:r w:rsidR="00281896" w:rsidRPr="00971332">
              <w:rPr>
                <w:iCs/>
              </w:rPr>
              <w:t>U</w:t>
            </w:r>
            <w:r w:rsidR="00281896" w:rsidRPr="00971332">
              <w:rPr>
                <w:noProof/>
              </w:rPr>
              <w:t xml:space="preserve">IA </w:t>
            </w:r>
            <w:r w:rsidRPr="00971332">
              <w:rPr>
                <w:rFonts w:eastAsia="Arial Unicode MS" w:cs="Arial"/>
                <w:i/>
                <w:szCs w:val="18"/>
                <w:lang w:eastAsia="ar-SA"/>
              </w:rPr>
              <w:t>Rel-19 CR</w:t>
            </w:r>
            <w:r w:rsidRPr="00971332">
              <w:rPr>
                <w:i/>
              </w:rPr>
              <w:t>0</w:t>
            </w:r>
            <w:r w:rsidR="00281896" w:rsidRPr="00971332">
              <w:rPr>
                <w:i/>
              </w:rPr>
              <w:t>109</w:t>
            </w:r>
            <w:r w:rsidR="004E3E58" w:rsidRPr="00971332">
              <w:rPr>
                <w:i/>
              </w:rPr>
              <w:t>R</w:t>
            </w:r>
            <w:r w:rsidRPr="00971332">
              <w:rPr>
                <w:rFonts w:eastAsia="Arial Unicode MS" w:cs="Arial"/>
                <w:i/>
                <w:szCs w:val="18"/>
                <w:lang w:eastAsia="ar-SA"/>
              </w:rPr>
              <w:t>- Cat F</w:t>
            </w:r>
          </w:p>
          <w:p w14:paraId="14C8F07A" w14:textId="0CD1C5F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5C2137" w:rsidRPr="00A75C05" w14:paraId="6AF45A61"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D6126A" w14:textId="03AED8E5"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88D3F28" w14:textId="41C057A4" w:rsidR="005C2137" w:rsidRPr="00971332" w:rsidRDefault="00260057" w:rsidP="002A7406">
            <w:pPr>
              <w:snapToGrid w:val="0"/>
              <w:spacing w:after="0" w:line="240" w:lineRule="auto"/>
            </w:pPr>
            <w:hyperlink r:id="rId149" w:history="1">
              <w:r w:rsidR="005C2137" w:rsidRPr="00971332">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DBCA26B" w14:textId="77777777" w:rsidR="005C2137" w:rsidRPr="00971332" w:rsidRDefault="005C2137" w:rsidP="002A7406">
            <w:pPr>
              <w:snapToGrid w:val="0"/>
              <w:spacing w:after="0" w:line="240" w:lineRule="auto"/>
            </w:pPr>
            <w:proofErr w:type="spellStart"/>
            <w:r w:rsidRPr="00971332">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8AFC83F" w14:textId="05268A5A" w:rsidR="005C2137" w:rsidRPr="00971332" w:rsidRDefault="00281896" w:rsidP="002A7406">
            <w:pPr>
              <w:snapToGrid w:val="0"/>
              <w:spacing w:after="0" w:line="240" w:lineRule="auto"/>
            </w:pPr>
            <w:r w:rsidRPr="00971332">
              <w:t xml:space="preserve">22.101v18.6.0 </w:t>
            </w:r>
            <w:r w:rsidR="005C2137" w:rsidRPr="00971332">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AA20FDF" w14:textId="0A2E3FC8"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0FCF6C1" w14:textId="69E52842" w:rsidR="00281896" w:rsidRPr="00971332" w:rsidRDefault="00281896" w:rsidP="00281896">
            <w:pPr>
              <w:spacing w:after="0" w:line="240" w:lineRule="auto"/>
              <w:rPr>
                <w:rFonts w:eastAsia="Arial Unicode MS" w:cs="Arial"/>
                <w:i/>
                <w:szCs w:val="18"/>
                <w:lang w:eastAsia="ar-SA"/>
              </w:rPr>
            </w:pPr>
            <w:r w:rsidRPr="00971332">
              <w:rPr>
                <w:i/>
              </w:rPr>
              <w:t xml:space="preserve">WI </w:t>
            </w:r>
            <w:r w:rsidRPr="00971332">
              <w:rPr>
                <w:iCs/>
              </w:rPr>
              <w:t>U</w:t>
            </w:r>
            <w:r w:rsidRPr="00971332">
              <w:rPr>
                <w:noProof/>
              </w:rPr>
              <w:t xml:space="preserve">IA </w:t>
            </w:r>
            <w:r w:rsidRPr="00971332">
              <w:rPr>
                <w:rFonts w:eastAsia="Arial Unicode MS" w:cs="Arial"/>
                <w:i/>
                <w:szCs w:val="18"/>
                <w:lang w:eastAsia="ar-SA"/>
              </w:rPr>
              <w:t>Rel-19 CR</w:t>
            </w:r>
            <w:r w:rsidRPr="00971332">
              <w:rPr>
                <w:i/>
              </w:rPr>
              <w:t>0593</w:t>
            </w:r>
            <w:r w:rsidR="004E3E58" w:rsidRPr="00971332">
              <w:rPr>
                <w:i/>
              </w:rPr>
              <w:t>R</w:t>
            </w:r>
            <w:r w:rsidRPr="00971332">
              <w:rPr>
                <w:rFonts w:eastAsia="Arial Unicode MS" w:cs="Arial"/>
                <w:i/>
                <w:szCs w:val="18"/>
                <w:lang w:eastAsia="ar-SA"/>
              </w:rPr>
              <w:t>- Cat F</w:t>
            </w:r>
          </w:p>
          <w:p w14:paraId="6647C8EF" w14:textId="487B5F0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942ADD" w:rsidRPr="00A75C05" w14:paraId="629379C5"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97E68E" w14:textId="2BF55C5E" w:rsidR="00942ADD" w:rsidRPr="00333704" w:rsidRDefault="004E3E58" w:rsidP="00942ADD">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74C05C" w14:textId="3489A39F" w:rsidR="00942ADD" w:rsidRPr="00333704" w:rsidRDefault="00260057" w:rsidP="00942ADD">
            <w:pPr>
              <w:snapToGrid w:val="0"/>
              <w:spacing w:after="0" w:line="240" w:lineRule="auto"/>
            </w:pPr>
            <w:hyperlink r:id="rId150" w:history="1">
              <w:r w:rsidR="00942ADD" w:rsidRPr="00333704">
                <w:rPr>
                  <w:rStyle w:val="Hyperlink"/>
                  <w:rFonts w:cs="Arial"/>
                  <w:color w:val="auto"/>
                </w:rPr>
                <w:t>S1-24</w:t>
              </w:r>
              <w:r w:rsidR="00942ADD" w:rsidRPr="00333704">
                <w:rPr>
                  <w:rStyle w:val="Hyperlink"/>
                  <w:rFonts w:cs="Arial"/>
                  <w:color w:val="auto"/>
                </w:rPr>
                <w:t>1</w:t>
              </w:r>
              <w:r w:rsidR="00942ADD" w:rsidRPr="00333704">
                <w:rPr>
                  <w:rStyle w:val="Hyperlink"/>
                  <w:rFonts w:cs="Arial"/>
                  <w:color w:val="auto"/>
                </w:rPr>
                <w:t>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045D0B" w14:textId="0FB52021" w:rsidR="00942ADD" w:rsidRPr="00333704" w:rsidRDefault="00942ADD" w:rsidP="00942ADD">
            <w:pPr>
              <w:snapToGrid w:val="0"/>
              <w:spacing w:after="0" w:line="240" w:lineRule="auto"/>
            </w:pPr>
            <w:r w:rsidRPr="00333704">
              <w:t xml:space="preserve">ZTE, China Unicom, NEC, </w:t>
            </w:r>
            <w:proofErr w:type="spellStart"/>
            <w:r w:rsidRPr="0033370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23DC0" w14:textId="2FABF11B" w:rsidR="00942ADD" w:rsidRPr="00333704" w:rsidRDefault="00942ADD" w:rsidP="00942ADD">
            <w:pPr>
              <w:snapToGrid w:val="0"/>
              <w:spacing w:after="0" w:line="240" w:lineRule="auto"/>
            </w:pPr>
            <w:r w:rsidRPr="0033370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B79E8F" w14:textId="20487B62" w:rsidR="00942ADD" w:rsidRPr="00333704" w:rsidRDefault="00333704" w:rsidP="00942ADD">
            <w:pPr>
              <w:snapToGrid w:val="0"/>
              <w:spacing w:after="0" w:line="240" w:lineRule="auto"/>
              <w:rPr>
                <w:rFonts w:eastAsia="Times New Roman" w:cs="Arial"/>
                <w:szCs w:val="18"/>
                <w:lang w:eastAsia="ar-SA"/>
              </w:rPr>
            </w:pPr>
            <w:r w:rsidRPr="00333704">
              <w:rPr>
                <w:rFonts w:eastAsia="Times New Roman" w:cs="Arial"/>
                <w:szCs w:val="18"/>
                <w:lang w:eastAsia="ar-SA"/>
              </w:rPr>
              <w:t>Revised to S1-241345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B3494B" w14:textId="2CECBE7C" w:rsidR="004E3E58" w:rsidRPr="00333704" w:rsidRDefault="004E3E58" w:rsidP="004E3E58">
            <w:pPr>
              <w:spacing w:after="0" w:line="240" w:lineRule="auto"/>
              <w:rPr>
                <w:rFonts w:eastAsia="Arial Unicode MS" w:cs="Arial"/>
                <w:i/>
                <w:szCs w:val="18"/>
                <w:lang w:eastAsia="ar-SA"/>
              </w:rPr>
            </w:pPr>
            <w:r w:rsidRPr="00333704">
              <w:rPr>
                <w:i/>
              </w:rPr>
              <w:t xml:space="preserve">WI </w:t>
            </w:r>
            <w:r w:rsidRPr="00333704">
              <w:rPr>
                <w:noProof/>
              </w:rPr>
              <w:fldChar w:fldCharType="begin"/>
            </w:r>
            <w:r w:rsidRPr="00333704">
              <w:rPr>
                <w:noProof/>
              </w:rPr>
              <w:instrText xml:space="preserve"> DOCPROPERTY  RelatedWis  \* MERGEFORMAT </w:instrText>
            </w:r>
            <w:r w:rsidRPr="00333704">
              <w:rPr>
                <w:noProof/>
              </w:rPr>
              <w:fldChar w:fldCharType="separate"/>
            </w:r>
            <w:r w:rsidRPr="00333704">
              <w:rPr>
                <w:noProof/>
              </w:rPr>
              <w:t>DI_5G</w:t>
            </w:r>
            <w:r w:rsidRPr="00333704">
              <w:rPr>
                <w:noProof/>
              </w:rPr>
              <w:fldChar w:fldCharType="end"/>
            </w:r>
            <w:r w:rsidRPr="00333704">
              <w:rPr>
                <w:noProof/>
              </w:rPr>
              <w:t xml:space="preserve"> </w:t>
            </w:r>
            <w:r w:rsidRPr="00333704">
              <w:rPr>
                <w:rFonts w:eastAsia="Arial Unicode MS" w:cs="Arial"/>
                <w:i/>
                <w:szCs w:val="18"/>
                <w:lang w:eastAsia="ar-SA"/>
              </w:rPr>
              <w:t>Rel-19 CR</w:t>
            </w:r>
            <w:r w:rsidRPr="00333704">
              <w:rPr>
                <w:i/>
              </w:rPr>
              <w:t>0</w:t>
            </w:r>
            <w:r w:rsidR="00333704">
              <w:rPr>
                <w:i/>
              </w:rPr>
              <w:t>784</w:t>
            </w:r>
            <w:r w:rsidRPr="00333704">
              <w:rPr>
                <w:i/>
              </w:rPr>
              <w:t>R</w:t>
            </w:r>
            <w:r w:rsidRPr="00333704">
              <w:rPr>
                <w:rFonts w:eastAsia="Arial Unicode MS" w:cs="Arial"/>
                <w:i/>
                <w:szCs w:val="18"/>
                <w:lang w:eastAsia="ar-SA"/>
              </w:rPr>
              <w:t>- Cat F</w:t>
            </w:r>
          </w:p>
          <w:p w14:paraId="414A8314" w14:textId="77777777" w:rsidR="00942ADD" w:rsidRPr="00333704" w:rsidRDefault="00942ADD" w:rsidP="00942ADD">
            <w:pPr>
              <w:spacing w:after="0" w:line="240" w:lineRule="auto"/>
              <w:rPr>
                <w:rFonts w:eastAsia="Arial Unicode MS" w:cs="Arial"/>
                <w:szCs w:val="18"/>
                <w:lang w:eastAsia="ar-SA"/>
              </w:rPr>
            </w:pPr>
          </w:p>
        </w:tc>
      </w:tr>
      <w:tr w:rsidR="00333704" w:rsidRPr="00A75C05" w14:paraId="150B910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DB9E6D" w14:textId="190EC781" w:rsidR="00333704" w:rsidRPr="00333704" w:rsidRDefault="00333704" w:rsidP="00942ADD">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65989FA" w14:textId="02AEA212" w:rsidR="00333704" w:rsidRPr="00333704" w:rsidRDefault="00333704" w:rsidP="00942ADD">
            <w:pPr>
              <w:snapToGrid w:val="0"/>
              <w:spacing w:after="0" w:line="240" w:lineRule="auto"/>
            </w:pPr>
            <w:hyperlink r:id="rId151" w:history="1">
              <w:r w:rsidRPr="00333704">
                <w:rPr>
                  <w:rStyle w:val="Hyperlink"/>
                  <w:rFonts w:cs="Arial"/>
                  <w:color w:val="auto"/>
                </w:rPr>
                <w:t>S1-241345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40EEF26" w14:textId="2008A65C" w:rsidR="00333704" w:rsidRPr="00333704" w:rsidRDefault="00333704" w:rsidP="00942ADD">
            <w:pPr>
              <w:snapToGrid w:val="0"/>
              <w:spacing w:after="0" w:line="240" w:lineRule="auto"/>
            </w:pPr>
            <w:r w:rsidRPr="00333704">
              <w:t xml:space="preserve">ZTE, China Unicom, NEC, </w:t>
            </w:r>
            <w:proofErr w:type="spellStart"/>
            <w:r w:rsidRPr="0033370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4BF9488A" w14:textId="06E2E8DF" w:rsidR="00333704" w:rsidRPr="00333704" w:rsidRDefault="00333704" w:rsidP="00942ADD">
            <w:pPr>
              <w:snapToGrid w:val="0"/>
              <w:spacing w:after="0" w:line="240" w:lineRule="auto"/>
            </w:pPr>
            <w:r w:rsidRPr="0033370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560B7C4" w14:textId="32097805" w:rsidR="00333704" w:rsidRPr="00333704" w:rsidRDefault="00333704" w:rsidP="00942ADD">
            <w:pPr>
              <w:snapToGrid w:val="0"/>
              <w:spacing w:after="0" w:line="240" w:lineRule="auto"/>
              <w:rPr>
                <w:rFonts w:eastAsia="Times New Roman" w:cs="Arial"/>
                <w:szCs w:val="18"/>
                <w:lang w:eastAsia="ar-SA"/>
              </w:rPr>
            </w:pPr>
            <w:r w:rsidRPr="00333704">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967AF07" w14:textId="72AB55DA" w:rsidR="00333704" w:rsidRPr="00333704" w:rsidRDefault="00333704" w:rsidP="00333704">
            <w:pPr>
              <w:spacing w:after="0" w:line="240" w:lineRule="auto"/>
              <w:rPr>
                <w:rFonts w:eastAsia="Arial Unicode MS" w:cs="Arial"/>
                <w:i/>
                <w:szCs w:val="18"/>
                <w:lang w:eastAsia="ar-SA"/>
              </w:rPr>
            </w:pPr>
            <w:r w:rsidRPr="00333704">
              <w:rPr>
                <w:i/>
              </w:rPr>
              <w:t xml:space="preserve">WI </w:t>
            </w:r>
            <w:r w:rsidRPr="00333704">
              <w:rPr>
                <w:i/>
                <w:noProof/>
              </w:rPr>
              <w:fldChar w:fldCharType="begin"/>
            </w:r>
            <w:r w:rsidRPr="00333704">
              <w:rPr>
                <w:i/>
                <w:noProof/>
              </w:rPr>
              <w:instrText xml:space="preserve"> DOCPROPERTY  RelatedWis  \* MERGEFORMAT </w:instrText>
            </w:r>
            <w:r w:rsidRPr="00333704">
              <w:rPr>
                <w:i/>
                <w:noProof/>
              </w:rPr>
              <w:fldChar w:fldCharType="separate"/>
            </w:r>
            <w:r w:rsidRPr="00333704">
              <w:rPr>
                <w:i/>
                <w:noProof/>
              </w:rPr>
              <w:t>DI_5G</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0784R</w:t>
            </w:r>
            <w:r w:rsidRPr="00333704">
              <w:rPr>
                <w:rFonts w:eastAsia="Arial Unicode MS" w:cs="Arial"/>
                <w:i/>
                <w:szCs w:val="18"/>
                <w:lang w:eastAsia="ar-SA"/>
              </w:rPr>
              <w:t>- Cat F</w:t>
            </w:r>
          </w:p>
          <w:p w14:paraId="452745A4" w14:textId="77777777" w:rsidR="00333704" w:rsidRPr="00333704" w:rsidRDefault="00333704" w:rsidP="004E3E58">
            <w:pPr>
              <w:spacing w:after="0" w:line="240" w:lineRule="auto"/>
            </w:pPr>
          </w:p>
          <w:p w14:paraId="3F0434FB" w14:textId="77777777" w:rsidR="00333704" w:rsidRPr="00333704" w:rsidRDefault="00333704" w:rsidP="004E3E58">
            <w:pPr>
              <w:spacing w:after="0" w:line="240" w:lineRule="auto"/>
            </w:pPr>
            <w:r w:rsidRPr="00333704">
              <w:t>Revision of S1-241031.</w:t>
            </w:r>
          </w:p>
          <w:p w14:paraId="5A76A7AD" w14:textId="51DA16F7" w:rsidR="00333704" w:rsidRPr="00333704" w:rsidRDefault="00333704" w:rsidP="004E3E58">
            <w:pPr>
              <w:spacing w:after="0" w:line="240" w:lineRule="auto"/>
            </w:pPr>
            <w:r w:rsidRPr="00333704">
              <w:t>Change title, update revision counter and date.</w:t>
            </w:r>
          </w:p>
        </w:tc>
      </w:tr>
      <w:tr w:rsidR="006033C5" w:rsidRPr="00A75C05" w14:paraId="1BFEEC5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AC0FAF" w14:textId="77777777" w:rsidR="006033C5" w:rsidRPr="00333704" w:rsidRDefault="006033C5" w:rsidP="002A7406">
            <w:pPr>
              <w:snapToGrid w:val="0"/>
              <w:spacing w:after="0" w:line="240" w:lineRule="auto"/>
            </w:pPr>
            <w:proofErr w:type="spellStart"/>
            <w:r w:rsidRPr="0033370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E29566" w14:textId="35042289" w:rsidR="006033C5" w:rsidRPr="00333704" w:rsidRDefault="00260057" w:rsidP="002A7406">
            <w:pPr>
              <w:snapToGrid w:val="0"/>
              <w:spacing w:after="0" w:line="240" w:lineRule="auto"/>
            </w:pPr>
            <w:hyperlink r:id="rId152" w:history="1">
              <w:r w:rsidR="006033C5" w:rsidRPr="00333704">
                <w:rPr>
                  <w:rStyle w:val="Hyperlink"/>
                  <w:rFonts w:cs="Arial"/>
                  <w:color w:val="auto"/>
                </w:rPr>
                <w:t>S1-241034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8A4850" w14:textId="77777777" w:rsidR="006033C5" w:rsidRPr="00333704" w:rsidRDefault="006033C5" w:rsidP="002A7406">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05123C" w14:textId="77777777" w:rsidR="006033C5" w:rsidRPr="00333704" w:rsidRDefault="006033C5" w:rsidP="002A7406">
            <w:pPr>
              <w:snapToGrid w:val="0"/>
              <w:spacing w:after="0" w:line="240" w:lineRule="auto"/>
            </w:pPr>
            <w:r w:rsidRPr="00333704">
              <w:t>Rel-18 Alignment of Stage 1 with results for SEI</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699544D" w14:textId="36AFED7A" w:rsidR="006033C5" w:rsidRPr="00333704" w:rsidRDefault="00333704" w:rsidP="002A7406">
            <w:pPr>
              <w:snapToGrid w:val="0"/>
              <w:spacing w:after="0" w:line="240" w:lineRule="auto"/>
              <w:rPr>
                <w:rFonts w:eastAsia="Times New Roman" w:cs="Arial"/>
                <w:szCs w:val="18"/>
                <w:lang w:eastAsia="ar-SA"/>
              </w:rPr>
            </w:pPr>
            <w:r w:rsidRPr="0033370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43D2E8" w14:textId="77777777" w:rsidR="006033C5" w:rsidRPr="00333704" w:rsidRDefault="006033C5" w:rsidP="002A7406">
            <w:pPr>
              <w:spacing w:after="0" w:line="240" w:lineRule="auto"/>
              <w:rPr>
                <w:rFonts w:eastAsia="Arial Unicode MS" w:cs="Arial"/>
                <w:szCs w:val="18"/>
                <w:lang w:eastAsia="ar-SA"/>
              </w:rPr>
            </w:pPr>
          </w:p>
        </w:tc>
      </w:tr>
      <w:tr w:rsidR="004E3E58" w:rsidRPr="00A75C05" w14:paraId="2306D7DA"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B35CCC" w14:textId="3195CD10" w:rsidR="004E3E58" w:rsidRPr="00333704" w:rsidRDefault="004E3E58"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FBDCF8" w14:textId="39E85671" w:rsidR="004E3E58" w:rsidRPr="00333704" w:rsidRDefault="00260057" w:rsidP="004E3E58">
            <w:pPr>
              <w:snapToGrid w:val="0"/>
              <w:spacing w:after="0" w:line="240" w:lineRule="auto"/>
            </w:pPr>
            <w:hyperlink r:id="rId153" w:history="1">
              <w:r w:rsidR="004E3E58" w:rsidRPr="00333704">
                <w:rPr>
                  <w:rStyle w:val="Hyperlink"/>
                  <w:rFonts w:cs="Arial"/>
                  <w:color w:val="auto"/>
                </w:rPr>
                <w:t>S1-241032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58EE49" w14:textId="329E3E1F" w:rsidR="004E3E58" w:rsidRPr="00333704" w:rsidRDefault="004E3E58"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BA3857" w14:textId="7FB27BBD" w:rsidR="004E3E58" w:rsidRPr="00333704" w:rsidRDefault="004E3E58" w:rsidP="004E3E58">
            <w:pPr>
              <w:snapToGrid w:val="0"/>
              <w:spacing w:after="0" w:line="240" w:lineRule="auto"/>
            </w:pPr>
            <w:r w:rsidRPr="00333704">
              <w:t>22.104v18.3.0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1048EE" w14:textId="163642CE" w:rsidR="004E3E58"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ECABECE" w14:textId="05585711" w:rsidR="004E3E58" w:rsidRPr="00333704" w:rsidRDefault="004E3E58" w:rsidP="004E3E58">
            <w:pPr>
              <w:spacing w:after="0" w:line="240" w:lineRule="auto"/>
              <w:rPr>
                <w:rFonts w:eastAsia="Arial Unicode MS" w:cs="Arial"/>
                <w:szCs w:val="18"/>
                <w:lang w:eastAsia="ar-SA"/>
              </w:rPr>
            </w:pPr>
            <w:r w:rsidRPr="00333704">
              <w:rPr>
                <w:i/>
              </w:rPr>
              <w:t xml:space="preserve">WI </w:t>
            </w:r>
            <w:fldSimple w:instr=" DOCPROPERTY  RelatedWis  \* MERGEFORMAT ">
              <w:r w:rsidRPr="00333704">
                <w:rPr>
                  <w:noProof/>
                </w:rPr>
                <w:t>SEI</w:t>
              </w:r>
            </w:fldSimple>
            <w:r w:rsidRPr="00333704">
              <w:rPr>
                <w:noProof/>
              </w:rPr>
              <w:t xml:space="preserve"> </w:t>
            </w:r>
            <w:r w:rsidRPr="00333704">
              <w:rPr>
                <w:rFonts w:eastAsia="Arial Unicode MS" w:cs="Arial"/>
                <w:i/>
                <w:szCs w:val="18"/>
                <w:lang w:eastAsia="ar-SA"/>
              </w:rPr>
              <w:t>Rel-19 CR</w:t>
            </w:r>
            <w:r w:rsidRPr="00333704">
              <w:rPr>
                <w:i/>
              </w:rPr>
              <w:t>0098R</w:t>
            </w:r>
            <w:r w:rsidRPr="00333704">
              <w:rPr>
                <w:rFonts w:eastAsia="Arial Unicode MS" w:cs="Arial"/>
                <w:i/>
                <w:szCs w:val="18"/>
                <w:lang w:eastAsia="ar-SA"/>
              </w:rPr>
              <w:t>- Cat F</w:t>
            </w:r>
          </w:p>
        </w:tc>
      </w:tr>
      <w:tr w:rsidR="00333704" w:rsidRPr="00A75C05" w14:paraId="22A8CEB6"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66394EC" w14:textId="3AF94C9C"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5552096" w14:textId="41582B4C" w:rsidR="00333704" w:rsidRPr="00333704" w:rsidRDefault="00333704" w:rsidP="004E3E58">
            <w:pPr>
              <w:snapToGrid w:val="0"/>
              <w:spacing w:after="0" w:line="240" w:lineRule="auto"/>
            </w:pPr>
            <w:hyperlink r:id="rId154" w:history="1">
              <w:r w:rsidRPr="00333704">
                <w:rPr>
                  <w:rStyle w:val="Hyperlink"/>
                  <w:rFonts w:cs="Arial"/>
                  <w:color w:val="auto"/>
                </w:rPr>
                <w:t>S1-241</w:t>
              </w:r>
              <w:r w:rsidRPr="00333704">
                <w:rPr>
                  <w:rStyle w:val="Hyperlink"/>
                  <w:rFonts w:cs="Arial"/>
                  <w:color w:val="auto"/>
                </w:rPr>
                <w:t>3</w:t>
              </w:r>
              <w:r w:rsidRPr="00333704">
                <w:rPr>
                  <w:rStyle w:val="Hyperlink"/>
                  <w:rFonts w:cs="Arial"/>
                  <w:color w:val="auto"/>
                </w:rPr>
                <w:t>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DD00844" w14:textId="7374E6E7"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00D9D027" w14:textId="66CB0FF2" w:rsidR="00333704" w:rsidRPr="00333704" w:rsidRDefault="00333704" w:rsidP="004E3E58">
            <w:pPr>
              <w:snapToGrid w:val="0"/>
              <w:spacing w:after="0" w:line="240" w:lineRule="auto"/>
            </w:pPr>
            <w:r w:rsidRPr="00333704">
              <w:t>22.104v18.3.0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F132B87" w14:textId="4C088CAA" w:rsidR="00333704"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4FAE590" w14:textId="76DF9452" w:rsidR="00333704" w:rsidRPr="00333704" w:rsidRDefault="00333704" w:rsidP="004E3E58">
            <w:pPr>
              <w:spacing w:after="0" w:line="240" w:lineRule="auto"/>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0098R</w:t>
            </w:r>
            <w:r w:rsidRPr="00333704">
              <w:rPr>
                <w:rFonts w:eastAsia="Arial Unicode MS" w:cs="Arial"/>
                <w:i/>
                <w:szCs w:val="18"/>
                <w:lang w:eastAsia="ar-SA"/>
              </w:rPr>
              <w:t>- Cat F</w:t>
            </w:r>
          </w:p>
          <w:p w14:paraId="5D79BF32" w14:textId="08FCCAC0" w:rsidR="00333704" w:rsidRPr="00333704" w:rsidRDefault="00333704" w:rsidP="004E3E58">
            <w:pPr>
              <w:spacing w:after="0" w:line="240" w:lineRule="auto"/>
            </w:pPr>
            <w:r w:rsidRPr="00333704">
              <w:t>Revision of S1-241032.</w:t>
            </w:r>
          </w:p>
        </w:tc>
      </w:tr>
      <w:tr w:rsidR="004E3E58" w:rsidRPr="00A75C05" w14:paraId="5E682AC2"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939911" w14:textId="427FD952" w:rsidR="004E3E58" w:rsidRPr="00333704" w:rsidRDefault="004E3E58"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63F6F8" w14:textId="489373B8" w:rsidR="004E3E58" w:rsidRPr="00333704" w:rsidRDefault="00260057" w:rsidP="004E3E58">
            <w:pPr>
              <w:snapToGrid w:val="0"/>
              <w:spacing w:after="0" w:line="240" w:lineRule="auto"/>
            </w:pPr>
            <w:hyperlink r:id="rId155" w:history="1">
              <w:r w:rsidR="004E3E58" w:rsidRPr="00333704">
                <w:rPr>
                  <w:rStyle w:val="Hyperlink"/>
                  <w:rFonts w:cs="Arial"/>
                  <w:color w:val="auto"/>
                </w:rPr>
                <w:t>S1-241033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06611B" w14:textId="7BC20493" w:rsidR="004E3E58" w:rsidRPr="00333704" w:rsidRDefault="004E3E58"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C840EC" w14:textId="53EA2543" w:rsidR="004E3E58" w:rsidRPr="00333704" w:rsidRDefault="004E3E58"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6F57BA" w14:textId="7F093211" w:rsidR="004E3E58"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9856B0B" w14:textId="1AFBD6AA" w:rsidR="004E3E58" w:rsidRPr="00333704" w:rsidRDefault="004E3E58" w:rsidP="004E3E58">
            <w:pPr>
              <w:spacing w:after="0" w:line="240" w:lineRule="auto"/>
              <w:rPr>
                <w:rFonts w:eastAsia="Arial Unicode MS" w:cs="Arial"/>
                <w:szCs w:val="18"/>
                <w:lang w:eastAsia="ar-SA"/>
              </w:rPr>
            </w:pPr>
            <w:r w:rsidRPr="00333704">
              <w:rPr>
                <w:i/>
              </w:rPr>
              <w:t xml:space="preserve">WI </w:t>
            </w:r>
            <w:fldSimple w:instr=" DOCPROPERTY  RelatedWis  \* MERGEFORMAT ">
              <w:r w:rsidRPr="00333704">
                <w:rPr>
                  <w:noProof/>
                </w:rPr>
                <w:t>SEI</w:t>
              </w:r>
            </w:fldSimple>
            <w:r w:rsidRPr="00333704">
              <w:rPr>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tc>
      </w:tr>
      <w:tr w:rsidR="00333704" w:rsidRPr="00A75C05" w14:paraId="024D44BE" w14:textId="77777777" w:rsidTr="0033370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4CD953" w14:textId="293AA247"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3A2B21" w14:textId="0A4D2E7A" w:rsidR="00333704" w:rsidRPr="00333704" w:rsidRDefault="00333704" w:rsidP="004E3E58">
            <w:pPr>
              <w:snapToGrid w:val="0"/>
              <w:spacing w:after="0" w:line="240" w:lineRule="auto"/>
            </w:pPr>
            <w:hyperlink r:id="rId156" w:history="1">
              <w:r w:rsidRPr="00333704">
                <w:rPr>
                  <w:rStyle w:val="Hyperlink"/>
                  <w:rFonts w:cs="Arial"/>
                  <w:color w:val="auto"/>
                </w:rPr>
                <w:t>S1-241</w:t>
              </w:r>
              <w:r w:rsidRPr="00333704">
                <w:rPr>
                  <w:rStyle w:val="Hyperlink"/>
                  <w:rFonts w:cs="Arial"/>
                  <w:color w:val="auto"/>
                </w:rPr>
                <w:t>3</w:t>
              </w:r>
              <w:r w:rsidRPr="00333704">
                <w:rPr>
                  <w:rStyle w:val="Hyperlink"/>
                  <w:rFonts w:cs="Arial"/>
                  <w:color w:val="auto"/>
                </w:rPr>
                <w:t>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9572FE" w14:textId="2AC92832"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696A96" w14:textId="0217C329" w:rsidR="00333704" w:rsidRPr="00333704" w:rsidRDefault="00333704"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2B0769" w14:textId="3A879ED1" w:rsidR="00333704" w:rsidRPr="00333704" w:rsidRDefault="00333704" w:rsidP="004E3E58">
            <w:pPr>
              <w:snapToGrid w:val="0"/>
              <w:spacing w:after="0" w:line="240" w:lineRule="auto"/>
              <w:rPr>
                <w:rFonts w:eastAsia="Times New Roman" w:cs="Arial"/>
                <w:szCs w:val="18"/>
                <w:lang w:eastAsia="ar-SA"/>
              </w:rPr>
            </w:pPr>
            <w:r w:rsidRPr="00333704">
              <w:rPr>
                <w:rFonts w:eastAsia="Times New Roman" w:cs="Arial"/>
                <w:szCs w:val="18"/>
                <w:lang w:eastAsia="ar-SA"/>
              </w:rPr>
              <w:t>Revised to S1-241346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2387D8D" w14:textId="2C79AFDE" w:rsidR="00333704" w:rsidRPr="00333704" w:rsidRDefault="00333704" w:rsidP="004E3E58">
            <w:pPr>
              <w:spacing w:after="0" w:line="240" w:lineRule="auto"/>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p w14:paraId="67C817FD" w14:textId="49703F48" w:rsidR="00333704" w:rsidRPr="00333704" w:rsidRDefault="00333704" w:rsidP="004E3E58">
            <w:pPr>
              <w:spacing w:after="0" w:line="240" w:lineRule="auto"/>
            </w:pPr>
            <w:r w:rsidRPr="00333704">
              <w:t>Revision of S1-241033.</w:t>
            </w:r>
          </w:p>
        </w:tc>
      </w:tr>
      <w:tr w:rsidR="00333704" w:rsidRPr="00A75C05" w14:paraId="2D27009F"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17D57FC" w14:textId="1E86F778" w:rsidR="00333704" w:rsidRPr="00333704" w:rsidRDefault="00333704" w:rsidP="004E3E58">
            <w:pPr>
              <w:snapToGrid w:val="0"/>
              <w:spacing w:after="0" w:line="240" w:lineRule="auto"/>
            </w:pPr>
            <w:r w:rsidRPr="00333704">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0A5522A" w14:textId="5F38DB62" w:rsidR="00333704" w:rsidRPr="00333704" w:rsidRDefault="00333704" w:rsidP="004E3E58">
            <w:pPr>
              <w:snapToGrid w:val="0"/>
              <w:spacing w:after="0" w:line="240" w:lineRule="auto"/>
              <w:rPr>
                <w:rFonts w:cs="Arial"/>
              </w:rPr>
            </w:pPr>
            <w:hyperlink r:id="rId157" w:history="1">
              <w:r w:rsidRPr="00333704">
                <w:rPr>
                  <w:rStyle w:val="Hyperlink"/>
                  <w:rFonts w:cs="Arial"/>
                  <w:color w:val="auto"/>
                </w:rPr>
                <w:t>S1-241346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4DD327" w14:textId="27B6CF33" w:rsidR="00333704" w:rsidRPr="00333704" w:rsidRDefault="00333704" w:rsidP="004E3E58">
            <w:pPr>
              <w:snapToGrid w:val="0"/>
              <w:spacing w:after="0" w:line="240" w:lineRule="auto"/>
            </w:pPr>
            <w:r w:rsidRPr="0033370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1AA33FF" w14:textId="2B37B03E" w:rsidR="00333704" w:rsidRPr="00333704" w:rsidRDefault="00333704" w:rsidP="004E3E58">
            <w:pPr>
              <w:snapToGrid w:val="0"/>
              <w:spacing w:after="0" w:line="240" w:lineRule="auto"/>
            </w:pPr>
            <w:r w:rsidRPr="00333704">
              <w:t>22.261v18.13.0 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999734A" w14:textId="77777777" w:rsidR="00333704" w:rsidRPr="00333704" w:rsidRDefault="00333704"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222F944" w14:textId="77777777" w:rsidR="00333704" w:rsidRPr="00333704" w:rsidRDefault="00333704" w:rsidP="00333704">
            <w:pPr>
              <w:spacing w:after="0" w:line="240" w:lineRule="auto"/>
              <w:rPr>
                <w:i/>
              </w:rPr>
            </w:pPr>
            <w:r w:rsidRPr="00333704">
              <w:rPr>
                <w:i/>
              </w:rPr>
              <w:t xml:space="preserve">WI </w:t>
            </w:r>
            <w:r w:rsidRPr="00333704">
              <w:rPr>
                <w:i/>
              </w:rPr>
              <w:fldChar w:fldCharType="begin"/>
            </w:r>
            <w:r w:rsidRPr="00333704">
              <w:rPr>
                <w:i/>
              </w:rPr>
              <w:instrText xml:space="preserve"> DOCPROPERTY  RelatedWis  \* MERGEFORMAT </w:instrText>
            </w:r>
            <w:r w:rsidRPr="00333704">
              <w:rPr>
                <w:i/>
              </w:rPr>
              <w:fldChar w:fldCharType="separate"/>
            </w:r>
            <w:r w:rsidRPr="00333704">
              <w:rPr>
                <w:i/>
                <w:noProof/>
              </w:rPr>
              <w:t>SEI</w:t>
            </w:r>
            <w:r w:rsidRPr="00333704">
              <w:rPr>
                <w:i/>
                <w:noProof/>
              </w:rPr>
              <w:fldChar w:fldCharType="end"/>
            </w:r>
            <w:r w:rsidRPr="00333704">
              <w:rPr>
                <w:i/>
                <w:noProof/>
              </w:rPr>
              <w:t xml:space="preserve"> </w:t>
            </w:r>
            <w:r w:rsidRPr="00333704">
              <w:rPr>
                <w:rFonts w:eastAsia="Arial Unicode MS" w:cs="Arial"/>
                <w:i/>
                <w:szCs w:val="18"/>
                <w:lang w:eastAsia="ar-SA"/>
              </w:rPr>
              <w:t>Rel-19 CR</w:t>
            </w:r>
            <w:r w:rsidRPr="00333704">
              <w:rPr>
                <w:i/>
              </w:rPr>
              <w:t>0771R1</w:t>
            </w:r>
            <w:r w:rsidRPr="00333704">
              <w:rPr>
                <w:rFonts w:eastAsia="Arial Unicode MS" w:cs="Arial"/>
                <w:i/>
                <w:szCs w:val="18"/>
                <w:lang w:eastAsia="ar-SA"/>
              </w:rPr>
              <w:t>- Cat F</w:t>
            </w:r>
          </w:p>
          <w:p w14:paraId="6A25B354" w14:textId="52C18815" w:rsidR="00333704" w:rsidRDefault="00333704" w:rsidP="00333704">
            <w:pPr>
              <w:spacing w:after="0" w:line="240" w:lineRule="auto"/>
            </w:pPr>
            <w:r w:rsidRPr="00333704">
              <w:rPr>
                <w:i/>
              </w:rPr>
              <w:t>Revision of S1-241033.</w:t>
            </w:r>
          </w:p>
          <w:p w14:paraId="2EE89EF6" w14:textId="3AD07502" w:rsidR="00333704" w:rsidRPr="00333704" w:rsidRDefault="00333704" w:rsidP="004E3E58">
            <w:pPr>
              <w:spacing w:after="0" w:line="240" w:lineRule="auto"/>
            </w:pPr>
            <w:r w:rsidRPr="00333704">
              <w:t>Revision of S1-241335.</w:t>
            </w:r>
          </w:p>
        </w:tc>
      </w:tr>
      <w:tr w:rsidR="006033C5" w:rsidRPr="00A75C05" w14:paraId="7C817DA4"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DDE040" w14:textId="4C5F1CD5" w:rsidR="006033C5" w:rsidRPr="00717349" w:rsidRDefault="006033C5" w:rsidP="002A7406">
            <w:pPr>
              <w:snapToGrid w:val="0"/>
              <w:spacing w:after="0" w:line="240" w:lineRule="auto"/>
            </w:pPr>
            <w:proofErr w:type="spellStart"/>
            <w:r w:rsidRPr="0071734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F0D8BB" w14:textId="4A10B5CB" w:rsidR="006033C5" w:rsidRPr="00717349" w:rsidRDefault="00260057" w:rsidP="002A7406">
            <w:pPr>
              <w:snapToGrid w:val="0"/>
              <w:spacing w:after="0" w:line="240" w:lineRule="auto"/>
            </w:pPr>
            <w:hyperlink r:id="rId158" w:history="1">
              <w:r w:rsidR="006033C5" w:rsidRPr="00717349">
                <w:rPr>
                  <w:rStyle w:val="Hyperlink"/>
                  <w:rFonts w:cs="Arial"/>
                  <w:color w:val="auto"/>
                </w:rPr>
                <w:t>S1-24</w:t>
              </w:r>
              <w:r w:rsidR="006033C5" w:rsidRPr="00717349">
                <w:rPr>
                  <w:rStyle w:val="Hyperlink"/>
                  <w:rFonts w:cs="Arial"/>
                  <w:color w:val="auto"/>
                </w:rPr>
                <w:t>1</w:t>
              </w:r>
              <w:r w:rsidR="006033C5" w:rsidRPr="00717349">
                <w:rPr>
                  <w:rStyle w:val="Hyperlink"/>
                  <w:rFonts w:cs="Arial"/>
                  <w:color w:val="auto"/>
                </w:rPr>
                <w:t>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B763D5" w14:textId="77777777" w:rsidR="006033C5" w:rsidRPr="00717349" w:rsidRDefault="006033C5" w:rsidP="002A7406">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F7DE3C8" w14:textId="77777777" w:rsidR="006033C5" w:rsidRPr="00717349" w:rsidRDefault="006033C5" w:rsidP="002A7406">
            <w:pPr>
              <w:snapToGrid w:val="0"/>
              <w:spacing w:after="0" w:line="240" w:lineRule="auto"/>
            </w:pPr>
            <w:r w:rsidRPr="00717349">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983DCF" w14:textId="7C32524C" w:rsidR="006033C5" w:rsidRPr="00717349" w:rsidRDefault="00717349" w:rsidP="002A7406">
            <w:pPr>
              <w:snapToGrid w:val="0"/>
              <w:spacing w:after="0" w:line="240" w:lineRule="auto"/>
              <w:rPr>
                <w:rFonts w:eastAsia="Times New Roman" w:cs="Arial"/>
                <w:szCs w:val="18"/>
                <w:lang w:eastAsia="ar-SA"/>
              </w:rPr>
            </w:pPr>
            <w:r w:rsidRPr="00717349">
              <w:rPr>
                <w:rFonts w:eastAsia="Times New Roman" w:cs="Arial"/>
                <w:szCs w:val="18"/>
                <w:lang w:eastAsia="ar-SA"/>
              </w:rPr>
              <w:t>Revised to S1-241347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87F2FB" w14:textId="20FE7884" w:rsidR="006033C5" w:rsidRPr="00717349" w:rsidRDefault="006033C5" w:rsidP="002A7406">
            <w:pPr>
              <w:spacing w:after="0" w:line="240" w:lineRule="auto"/>
              <w:rPr>
                <w:rFonts w:eastAsia="Arial Unicode MS" w:cs="Arial"/>
                <w:szCs w:val="18"/>
                <w:lang w:eastAsia="ar-SA"/>
              </w:rPr>
            </w:pPr>
          </w:p>
        </w:tc>
      </w:tr>
      <w:tr w:rsidR="00717349" w:rsidRPr="00A75C05" w14:paraId="2CB5E6E8"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D167E34" w14:textId="37BCF71D" w:rsidR="00717349" w:rsidRPr="00717349" w:rsidRDefault="00717349" w:rsidP="002A7406">
            <w:pPr>
              <w:snapToGrid w:val="0"/>
              <w:spacing w:after="0" w:line="240" w:lineRule="auto"/>
            </w:pPr>
            <w:proofErr w:type="spellStart"/>
            <w:r w:rsidRPr="0071734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2F455C1" w14:textId="64260BBB" w:rsidR="00717349" w:rsidRPr="00717349" w:rsidRDefault="00717349" w:rsidP="002A7406">
            <w:pPr>
              <w:snapToGrid w:val="0"/>
              <w:spacing w:after="0" w:line="240" w:lineRule="auto"/>
            </w:pPr>
            <w:hyperlink r:id="rId159" w:history="1">
              <w:r w:rsidRPr="00717349">
                <w:rPr>
                  <w:rStyle w:val="Hyperlink"/>
                  <w:rFonts w:cs="Arial"/>
                  <w:color w:val="auto"/>
                </w:rPr>
                <w:t>S1-241347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8A7DD0" w14:textId="0BB69B58" w:rsidR="00717349" w:rsidRPr="00717349" w:rsidRDefault="00717349" w:rsidP="002A7406">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6099751" w14:textId="77723151" w:rsidR="00717349" w:rsidRPr="00717349" w:rsidRDefault="00717349" w:rsidP="002A7406">
            <w:pPr>
              <w:snapToGrid w:val="0"/>
              <w:spacing w:after="0" w:line="240" w:lineRule="auto"/>
            </w:pPr>
            <w:r w:rsidRPr="00717349">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8FEC77A" w14:textId="77777777" w:rsidR="00717349" w:rsidRPr="00717349" w:rsidRDefault="00717349"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1379758" w14:textId="59682740" w:rsidR="00717349" w:rsidRPr="00717349" w:rsidRDefault="00717349" w:rsidP="002A7406">
            <w:pPr>
              <w:spacing w:after="0" w:line="240" w:lineRule="auto"/>
              <w:rPr>
                <w:rFonts w:eastAsia="Arial Unicode MS" w:cs="Arial"/>
                <w:szCs w:val="18"/>
                <w:lang w:eastAsia="ar-SA"/>
              </w:rPr>
            </w:pPr>
            <w:r w:rsidRPr="00717349">
              <w:rPr>
                <w:rFonts w:eastAsia="Arial Unicode MS" w:cs="Arial"/>
                <w:szCs w:val="18"/>
                <w:lang w:eastAsia="ar-SA"/>
              </w:rPr>
              <w:t>Revision of S1-241052.</w:t>
            </w:r>
          </w:p>
        </w:tc>
      </w:tr>
      <w:tr w:rsidR="004E3E58" w:rsidRPr="00A75C05" w14:paraId="1A69E808" w14:textId="77777777" w:rsidTr="0071734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E51B86" w14:textId="34FABFF8" w:rsidR="004E3E58" w:rsidRPr="00717349" w:rsidRDefault="006033C5" w:rsidP="004E3E58">
            <w:pPr>
              <w:snapToGrid w:val="0"/>
              <w:spacing w:after="0" w:line="240" w:lineRule="auto"/>
            </w:pPr>
            <w:r w:rsidRPr="00717349">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5D94C2" w14:textId="7BC4481E" w:rsidR="004E3E58" w:rsidRPr="00717349" w:rsidRDefault="00260057" w:rsidP="004E3E58">
            <w:pPr>
              <w:snapToGrid w:val="0"/>
              <w:spacing w:after="0" w:line="240" w:lineRule="auto"/>
            </w:pPr>
            <w:hyperlink r:id="rId160" w:history="1">
              <w:r w:rsidR="004E3E58" w:rsidRPr="00717349">
                <w:rPr>
                  <w:rStyle w:val="Hyperlink"/>
                  <w:rFonts w:cs="Arial"/>
                  <w:color w:val="auto"/>
                </w:rPr>
                <w:t>S1-241051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20AF58" w14:textId="0B67DB22" w:rsidR="004E3E58" w:rsidRPr="00717349" w:rsidRDefault="004E3E58" w:rsidP="004E3E58">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F386C7" w14:textId="747085A2" w:rsidR="004E3E58" w:rsidRPr="00717349" w:rsidRDefault="006033C5" w:rsidP="004E3E58">
            <w:pPr>
              <w:snapToGrid w:val="0"/>
              <w:spacing w:after="0" w:line="240" w:lineRule="auto"/>
            </w:pPr>
            <w:r w:rsidRPr="00717349">
              <w:t xml:space="preserve">22.261v18.13.0 </w:t>
            </w:r>
            <w:r w:rsidR="004E3E58" w:rsidRPr="00717349">
              <w:t>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8668E5" w14:textId="6760F28B" w:rsidR="004E3E58" w:rsidRPr="00717349" w:rsidRDefault="00717349" w:rsidP="004E3E58">
            <w:pPr>
              <w:snapToGrid w:val="0"/>
              <w:spacing w:after="0" w:line="240" w:lineRule="auto"/>
              <w:rPr>
                <w:rFonts w:eastAsia="Times New Roman" w:cs="Arial"/>
                <w:szCs w:val="18"/>
                <w:lang w:eastAsia="ar-SA"/>
              </w:rPr>
            </w:pPr>
            <w:r w:rsidRPr="00717349">
              <w:rPr>
                <w:rFonts w:eastAsia="Times New Roman" w:cs="Arial"/>
                <w:szCs w:val="18"/>
                <w:lang w:eastAsia="ar-SA"/>
              </w:rPr>
              <w:t>Revised to S1-241348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72E28B" w14:textId="3C13B0C3" w:rsidR="004E3E58" w:rsidRPr="00717349" w:rsidRDefault="004E3E58" w:rsidP="004E3E58">
            <w:pPr>
              <w:spacing w:after="0" w:line="240" w:lineRule="auto"/>
              <w:rPr>
                <w:rFonts w:eastAsia="Arial Unicode MS" w:cs="Arial"/>
                <w:szCs w:val="18"/>
                <w:lang w:eastAsia="ar-SA"/>
              </w:rPr>
            </w:pPr>
            <w:r w:rsidRPr="00717349">
              <w:rPr>
                <w:i/>
              </w:rPr>
              <w:t xml:space="preserve">WI </w:t>
            </w:r>
            <w:r w:rsidR="006033C5" w:rsidRPr="00717349">
              <w:rPr>
                <w:noProof/>
                <w:lang w:eastAsia="zh-CN"/>
              </w:rPr>
              <w:t>PIRates</w:t>
            </w:r>
            <w:r w:rsidR="006033C5" w:rsidRPr="00717349">
              <w:rPr>
                <w:rFonts w:eastAsia="Arial Unicode MS" w:cs="Arial"/>
                <w:i/>
                <w:szCs w:val="18"/>
                <w:lang w:eastAsia="ar-SA"/>
              </w:rPr>
              <w:t xml:space="preserve"> </w:t>
            </w:r>
            <w:r w:rsidRPr="00717349">
              <w:rPr>
                <w:rFonts w:eastAsia="Arial Unicode MS" w:cs="Arial"/>
                <w:i/>
                <w:szCs w:val="18"/>
                <w:lang w:eastAsia="ar-SA"/>
              </w:rPr>
              <w:t>Rel-19 CR</w:t>
            </w:r>
            <w:r w:rsidRPr="00717349">
              <w:rPr>
                <w:i/>
              </w:rPr>
              <w:t>0</w:t>
            </w:r>
            <w:r w:rsidR="006033C5" w:rsidRPr="00717349">
              <w:rPr>
                <w:i/>
              </w:rPr>
              <w:t>786</w:t>
            </w:r>
            <w:r w:rsidRPr="00717349">
              <w:rPr>
                <w:i/>
              </w:rPr>
              <w:t>R</w:t>
            </w:r>
            <w:r w:rsidRPr="00717349">
              <w:rPr>
                <w:rFonts w:eastAsia="Arial Unicode MS" w:cs="Arial"/>
                <w:i/>
                <w:szCs w:val="18"/>
                <w:lang w:eastAsia="ar-SA"/>
              </w:rPr>
              <w:t>- Cat F</w:t>
            </w:r>
          </w:p>
        </w:tc>
      </w:tr>
      <w:tr w:rsidR="00717349" w:rsidRPr="00A75C05" w14:paraId="1D3261CB"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5DE221" w14:textId="4B2B61C6" w:rsidR="00717349" w:rsidRPr="00717349" w:rsidRDefault="00717349" w:rsidP="004E3E58">
            <w:pPr>
              <w:snapToGrid w:val="0"/>
              <w:spacing w:after="0" w:line="240" w:lineRule="auto"/>
            </w:pPr>
            <w:r w:rsidRPr="00717349">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1B8BD97" w14:textId="02667ABC" w:rsidR="00717349" w:rsidRPr="00717349" w:rsidRDefault="00717349" w:rsidP="004E3E58">
            <w:pPr>
              <w:snapToGrid w:val="0"/>
              <w:spacing w:after="0" w:line="240" w:lineRule="auto"/>
            </w:pPr>
            <w:hyperlink r:id="rId161" w:history="1">
              <w:r w:rsidRPr="00717349">
                <w:rPr>
                  <w:rStyle w:val="Hyperlink"/>
                  <w:rFonts w:cs="Arial"/>
                  <w:color w:val="auto"/>
                </w:rPr>
                <w:t>S1-241348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4E2D22" w14:textId="5DD264E3" w:rsidR="00717349" w:rsidRPr="00717349" w:rsidRDefault="00717349" w:rsidP="004E3E58">
            <w:pPr>
              <w:snapToGrid w:val="0"/>
              <w:spacing w:after="0" w:line="240" w:lineRule="auto"/>
            </w:pPr>
            <w:r w:rsidRPr="00717349">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D26651D" w14:textId="6B7535AC" w:rsidR="00717349" w:rsidRPr="00717349" w:rsidRDefault="00717349" w:rsidP="004E3E58">
            <w:pPr>
              <w:snapToGrid w:val="0"/>
              <w:spacing w:after="0" w:line="240" w:lineRule="auto"/>
            </w:pPr>
            <w:r w:rsidRPr="00717349">
              <w:t>22.261v18.13.0 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501FBB9" w14:textId="77777777" w:rsidR="00717349" w:rsidRPr="00717349" w:rsidRDefault="00717349"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4404EA7" w14:textId="484A3581" w:rsidR="00717349" w:rsidRDefault="00717349" w:rsidP="004E3E58">
            <w:pPr>
              <w:spacing w:after="0" w:line="240" w:lineRule="auto"/>
            </w:pPr>
            <w:r w:rsidRPr="00717349">
              <w:rPr>
                <w:i/>
              </w:rPr>
              <w:t xml:space="preserve">WI </w:t>
            </w:r>
            <w:r w:rsidRPr="00717349">
              <w:rPr>
                <w:i/>
                <w:noProof/>
                <w:lang w:eastAsia="zh-CN"/>
              </w:rPr>
              <w:t>PIRates</w:t>
            </w:r>
            <w:r w:rsidRPr="00717349">
              <w:rPr>
                <w:rFonts w:eastAsia="Arial Unicode MS" w:cs="Arial"/>
                <w:i/>
                <w:szCs w:val="18"/>
                <w:lang w:eastAsia="ar-SA"/>
              </w:rPr>
              <w:t xml:space="preserve"> Rel-19 CR</w:t>
            </w:r>
            <w:r w:rsidRPr="00717349">
              <w:rPr>
                <w:i/>
              </w:rPr>
              <w:t>0786R</w:t>
            </w:r>
            <w:r w:rsidRPr="00717349">
              <w:rPr>
                <w:rFonts w:eastAsia="Arial Unicode MS" w:cs="Arial"/>
                <w:i/>
                <w:szCs w:val="18"/>
                <w:lang w:eastAsia="ar-SA"/>
              </w:rPr>
              <w:t>- Cat F</w:t>
            </w:r>
          </w:p>
          <w:p w14:paraId="6822E184" w14:textId="5A52C444" w:rsidR="00717349" w:rsidRPr="00717349" w:rsidRDefault="00717349" w:rsidP="004E3E58">
            <w:pPr>
              <w:spacing w:after="0" w:line="240" w:lineRule="auto"/>
            </w:pPr>
            <w:r w:rsidRPr="00717349">
              <w:t>Revision of S1-241051.</w:t>
            </w:r>
          </w:p>
        </w:tc>
      </w:tr>
      <w:tr w:rsidR="004E3E58" w:rsidRPr="00A75C05" w14:paraId="15345114"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4670E3" w14:textId="089275BD" w:rsidR="004E3E58" w:rsidRPr="008E092C" w:rsidRDefault="006033C5" w:rsidP="004E3E58">
            <w:pPr>
              <w:snapToGrid w:val="0"/>
              <w:spacing w:after="0" w:line="240" w:lineRule="auto"/>
            </w:pPr>
            <w:proofErr w:type="spellStart"/>
            <w:r w:rsidRPr="008E092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6563F9" w14:textId="5EC38806" w:rsidR="004E3E58" w:rsidRPr="008E092C" w:rsidRDefault="00260057" w:rsidP="004E3E58">
            <w:pPr>
              <w:snapToGrid w:val="0"/>
              <w:spacing w:after="0" w:line="240" w:lineRule="auto"/>
            </w:pPr>
            <w:hyperlink r:id="rId162" w:history="1">
              <w:r w:rsidR="004E3E58" w:rsidRPr="008E092C">
                <w:rPr>
                  <w:rStyle w:val="Hyperlink"/>
                  <w:rFonts w:cs="Arial"/>
                  <w:color w:val="auto"/>
                </w:rPr>
                <w:t>S1-241078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B90113" w14:textId="19E8753C" w:rsidR="004E3E58" w:rsidRPr="008E092C" w:rsidRDefault="004E3E58"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B29E4" w14:textId="6F6BB6E7" w:rsidR="004E3E58" w:rsidRPr="008E092C" w:rsidRDefault="004E3E58" w:rsidP="004E3E58">
            <w:pPr>
              <w:snapToGrid w:val="0"/>
              <w:spacing w:after="0" w:line="240" w:lineRule="auto"/>
            </w:pPr>
            <w:r w:rsidRPr="008E092C">
              <w:t>Discussion on Rel-18 VMR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2F090" w14:textId="07070D08"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438AE6" w14:textId="75BB94B2" w:rsidR="004E3E58" w:rsidRPr="008E092C" w:rsidRDefault="004E3E58" w:rsidP="004E3E58">
            <w:pPr>
              <w:spacing w:after="0" w:line="240" w:lineRule="auto"/>
              <w:rPr>
                <w:rFonts w:eastAsia="Arial Unicode MS" w:cs="Arial"/>
                <w:szCs w:val="18"/>
                <w:lang w:eastAsia="ar-SA"/>
              </w:rPr>
            </w:pPr>
          </w:p>
        </w:tc>
      </w:tr>
      <w:tr w:rsidR="006033C5" w:rsidRPr="00A75C05" w14:paraId="50409EF0"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C52F1C" w14:textId="25BD7A9C" w:rsidR="006033C5" w:rsidRPr="008E092C" w:rsidRDefault="006033C5" w:rsidP="002A7406">
            <w:pPr>
              <w:snapToGrid w:val="0"/>
              <w:spacing w:after="0" w:line="240" w:lineRule="auto"/>
            </w:pPr>
            <w:proofErr w:type="spellStart"/>
            <w:r w:rsidRPr="008E092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AD0803" w14:textId="59DADCFA" w:rsidR="006033C5" w:rsidRPr="008E092C" w:rsidRDefault="00260057" w:rsidP="002A7406">
            <w:pPr>
              <w:snapToGrid w:val="0"/>
              <w:spacing w:after="0" w:line="240" w:lineRule="auto"/>
            </w:pPr>
            <w:hyperlink r:id="rId163" w:history="1">
              <w:r w:rsidR="006033C5" w:rsidRPr="008E092C">
                <w:rPr>
                  <w:rStyle w:val="Hyperlink"/>
                  <w:rFonts w:cs="Arial"/>
                  <w:color w:val="auto"/>
                </w:rPr>
                <w:t>S1-241098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190F76" w14:textId="77777777" w:rsidR="006033C5" w:rsidRPr="008E092C" w:rsidRDefault="006033C5" w:rsidP="002A7406">
            <w:pPr>
              <w:snapToGrid w:val="0"/>
              <w:spacing w:after="0" w:line="240" w:lineRule="auto"/>
            </w:pPr>
            <w:r w:rsidRPr="008E092C">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A7320CC" w14:textId="77777777" w:rsidR="006033C5" w:rsidRPr="008E092C" w:rsidRDefault="006033C5" w:rsidP="002A7406">
            <w:pPr>
              <w:snapToGrid w:val="0"/>
              <w:spacing w:after="0" w:line="240" w:lineRule="auto"/>
            </w:pPr>
            <w:r w:rsidRPr="008E092C">
              <w:t>Discussion on Rel-18 VMR requirements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BE1769" w14:textId="348B9112" w:rsidR="006033C5" w:rsidRPr="008E092C" w:rsidRDefault="008E092C" w:rsidP="002A7406">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0950729" w14:textId="2FA31827" w:rsidR="006033C5" w:rsidRPr="008E092C" w:rsidRDefault="006033C5" w:rsidP="002A7406">
            <w:pPr>
              <w:spacing w:after="0" w:line="240" w:lineRule="auto"/>
              <w:rPr>
                <w:rFonts w:eastAsia="Arial Unicode MS" w:cs="Arial"/>
                <w:szCs w:val="18"/>
                <w:lang w:eastAsia="ar-SA"/>
              </w:rPr>
            </w:pPr>
          </w:p>
        </w:tc>
      </w:tr>
      <w:tr w:rsidR="004E3E58" w:rsidRPr="00A75C05" w14:paraId="62E71150"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173699" w14:textId="419ED437" w:rsidR="004E3E58" w:rsidRPr="008E092C" w:rsidRDefault="006033C5"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96463F" w14:textId="4B35FD0D" w:rsidR="004E3E58" w:rsidRPr="008E092C" w:rsidRDefault="00260057" w:rsidP="004E3E58">
            <w:pPr>
              <w:snapToGrid w:val="0"/>
              <w:spacing w:after="0" w:line="240" w:lineRule="auto"/>
            </w:pPr>
            <w:hyperlink r:id="rId164" w:history="1">
              <w:r w:rsidR="004E3E58" w:rsidRPr="008E092C">
                <w:rPr>
                  <w:rStyle w:val="Hyperlink"/>
                  <w:rFonts w:cs="Arial"/>
                  <w:color w:val="auto"/>
                </w:rPr>
                <w:t>S1-241079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11E7B5" w14:textId="7CCBE971" w:rsidR="004E3E58" w:rsidRPr="008E092C" w:rsidRDefault="006033C5"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F2D84E" w14:textId="55ADB5B9" w:rsidR="004E3E58" w:rsidRPr="008E092C" w:rsidRDefault="006033C5" w:rsidP="004E3E58">
            <w:pPr>
              <w:snapToGrid w:val="0"/>
              <w:spacing w:after="0" w:line="240" w:lineRule="auto"/>
            </w:pPr>
            <w:r w:rsidRPr="008E092C">
              <w:t xml:space="preserve">22.261v18.13.0 </w:t>
            </w:r>
            <w:r w:rsidR="004E3E58" w:rsidRPr="008E092C">
              <w:t>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61021A" w14:textId="0957716B"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Revised to S1-241349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9A6A25" w14:textId="47B46A1D" w:rsidR="004E3E58" w:rsidRPr="008E092C" w:rsidRDefault="004E3E58" w:rsidP="004E3E58">
            <w:pPr>
              <w:spacing w:after="0" w:line="240" w:lineRule="auto"/>
              <w:rPr>
                <w:rFonts w:eastAsia="Arial Unicode MS" w:cs="Arial"/>
                <w:szCs w:val="18"/>
                <w:lang w:eastAsia="ar-SA"/>
              </w:rPr>
            </w:pPr>
            <w:r w:rsidRPr="008E092C">
              <w:rPr>
                <w:i/>
              </w:rPr>
              <w:t xml:space="preserve">WI </w:t>
            </w:r>
            <w:r w:rsidR="006033C5" w:rsidRPr="008E092C">
              <w:rPr>
                <w:iCs/>
              </w:rPr>
              <w:t>VMR</w:t>
            </w:r>
            <w:r w:rsidRPr="008E092C">
              <w:rPr>
                <w:noProof/>
              </w:rPr>
              <w:t xml:space="preserve"> </w:t>
            </w:r>
            <w:r w:rsidRPr="008E092C">
              <w:rPr>
                <w:rFonts w:eastAsia="Arial Unicode MS" w:cs="Arial"/>
                <w:i/>
                <w:szCs w:val="18"/>
                <w:lang w:eastAsia="ar-SA"/>
              </w:rPr>
              <w:t>Rel-19 CR</w:t>
            </w:r>
            <w:r w:rsidRPr="008E092C">
              <w:rPr>
                <w:i/>
              </w:rPr>
              <w:t>0</w:t>
            </w:r>
            <w:r w:rsidR="006033C5" w:rsidRPr="008E092C">
              <w:rPr>
                <w:i/>
              </w:rPr>
              <w:t>788</w:t>
            </w:r>
            <w:r w:rsidRPr="008E092C">
              <w:rPr>
                <w:i/>
              </w:rPr>
              <w:t>R</w:t>
            </w:r>
            <w:r w:rsidRPr="008E092C">
              <w:rPr>
                <w:rFonts w:eastAsia="Arial Unicode MS" w:cs="Arial"/>
                <w:i/>
                <w:szCs w:val="18"/>
                <w:lang w:eastAsia="ar-SA"/>
              </w:rPr>
              <w:t>- Cat F</w:t>
            </w:r>
          </w:p>
        </w:tc>
      </w:tr>
      <w:tr w:rsidR="008E092C" w:rsidRPr="00A75C05" w14:paraId="3980502A"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48C6341" w14:textId="080F83B9" w:rsidR="008E092C" w:rsidRPr="008E092C" w:rsidRDefault="008E092C"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8C87102" w14:textId="02B5FB14" w:rsidR="008E092C" w:rsidRPr="008E092C" w:rsidRDefault="008E092C" w:rsidP="004E3E58">
            <w:pPr>
              <w:snapToGrid w:val="0"/>
              <w:spacing w:after="0" w:line="240" w:lineRule="auto"/>
            </w:pPr>
            <w:hyperlink r:id="rId165" w:history="1">
              <w:r w:rsidRPr="008E092C">
                <w:rPr>
                  <w:rStyle w:val="Hyperlink"/>
                  <w:rFonts w:cs="Arial"/>
                  <w:color w:val="auto"/>
                </w:rPr>
                <w:t>S1-241349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CA41CA3" w14:textId="59493224" w:rsidR="008E092C" w:rsidRPr="008E092C" w:rsidRDefault="008E092C" w:rsidP="004E3E58">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EEB7AEC" w14:textId="681574D4" w:rsidR="008E092C" w:rsidRPr="008E092C" w:rsidRDefault="008E092C" w:rsidP="004E3E58">
            <w:pPr>
              <w:snapToGrid w:val="0"/>
              <w:spacing w:after="0" w:line="240" w:lineRule="auto"/>
            </w:pPr>
            <w:r w:rsidRPr="008E092C">
              <w:t>22.261v18.13.0 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AD7842E" w14:textId="1876D050" w:rsidR="008E092C"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D924471" w14:textId="356AB292" w:rsidR="008E092C" w:rsidRPr="008E092C" w:rsidRDefault="008E092C" w:rsidP="004E3E58">
            <w:pPr>
              <w:spacing w:after="0" w:line="240" w:lineRule="auto"/>
            </w:pPr>
            <w:r w:rsidRPr="008E092C">
              <w:rPr>
                <w:i/>
              </w:rPr>
              <w:t xml:space="preserve">WI </w:t>
            </w:r>
            <w:r w:rsidRPr="008E092C">
              <w:rPr>
                <w:i/>
                <w:iCs/>
              </w:rPr>
              <w:t>VMR</w:t>
            </w:r>
            <w:r w:rsidRPr="008E092C">
              <w:rPr>
                <w:i/>
                <w:noProof/>
              </w:rPr>
              <w:t xml:space="preserve"> </w:t>
            </w:r>
            <w:r w:rsidRPr="008E092C">
              <w:rPr>
                <w:rFonts w:eastAsia="Arial Unicode MS" w:cs="Arial"/>
                <w:i/>
                <w:szCs w:val="18"/>
                <w:lang w:eastAsia="ar-SA"/>
              </w:rPr>
              <w:t>Rel-19 CR</w:t>
            </w:r>
            <w:r w:rsidRPr="008E092C">
              <w:rPr>
                <w:i/>
              </w:rPr>
              <w:t>0788R</w:t>
            </w:r>
            <w:r w:rsidRPr="008E092C">
              <w:rPr>
                <w:rFonts w:eastAsia="Arial Unicode MS" w:cs="Arial"/>
                <w:i/>
                <w:szCs w:val="18"/>
                <w:lang w:eastAsia="ar-SA"/>
              </w:rPr>
              <w:t>- Cat F</w:t>
            </w:r>
          </w:p>
          <w:p w14:paraId="4A973B9A" w14:textId="77777777" w:rsidR="008E092C" w:rsidRPr="008E092C" w:rsidRDefault="008E092C" w:rsidP="004E3E58">
            <w:pPr>
              <w:spacing w:after="0" w:line="240" w:lineRule="auto"/>
            </w:pPr>
            <w:r w:rsidRPr="008E092C">
              <w:t>Revision of S1-241079.</w:t>
            </w:r>
          </w:p>
          <w:p w14:paraId="48F6A763" w14:textId="1E644064" w:rsidR="008E092C" w:rsidRPr="008E092C" w:rsidRDefault="008E092C" w:rsidP="004E3E58">
            <w:pPr>
              <w:spacing w:after="0" w:line="240" w:lineRule="auto"/>
              <w:rPr>
                <w:rFonts w:ascii="Times New Roman" w:eastAsia="Times New Roman" w:hAnsi="Times New Roman"/>
                <w:sz w:val="20"/>
                <w:szCs w:val="20"/>
                <w:lang w:eastAsia="en-GB"/>
              </w:rPr>
            </w:pPr>
            <w:r w:rsidRPr="008E092C">
              <w:t>Delete “</w:t>
            </w:r>
            <w:r w:rsidRPr="008E092C">
              <w:rPr>
                <w:rFonts w:ascii="Times New Roman" w:eastAsia="Times New Roman" w:hAnsi="Times New Roman"/>
                <w:sz w:val="20"/>
                <w:szCs w:val="20"/>
                <w:lang w:eastAsia="en-GB"/>
              </w:rPr>
              <w:t>(</w:t>
            </w:r>
            <w:del w:id="99" w:author="Qualcomm2" w:date="2024-01-22T12:50:00Z">
              <w:r w:rsidRPr="008E092C" w:rsidDel="00213833">
                <w:rPr>
                  <w:rFonts w:ascii="Times New Roman" w:eastAsia="Times New Roman" w:hAnsi="Times New Roman"/>
                  <w:sz w:val="20"/>
                  <w:szCs w:val="20"/>
                  <w:lang w:eastAsia="en-GB"/>
                </w:rPr>
                <w:delText>e.g. could</w:delText>
              </w:r>
            </w:del>
            <w:ins w:id="100" w:author="Qualcomm2" w:date="2024-01-22T12:50:00Z">
              <w:r w:rsidRPr="008E092C">
                <w:rPr>
                  <w:rFonts w:ascii="Times New Roman" w:eastAsia="Times New Roman" w:hAnsi="Times New Roman"/>
                  <w:sz w:val="20"/>
                  <w:szCs w:val="20"/>
                  <w:lang w:eastAsia="en-GB"/>
                </w:rPr>
                <w:t>baseline should</w:t>
              </w:r>
            </w:ins>
            <w:r w:rsidRPr="008E092C">
              <w:rPr>
                <w:rFonts w:ascii="Times New Roman" w:eastAsia="Times New Roman" w:hAnsi="Times New Roman"/>
                <w:sz w:val="20"/>
                <w:szCs w:val="20"/>
                <w:lang w:eastAsia="en-GB"/>
              </w:rPr>
              <w:t xml:space="preserve"> be IAB</w:t>
            </w:r>
            <w:del w:id="101" w:author="Qualcomm2" w:date="2024-01-22T12:50:00Z">
              <w:r w:rsidRPr="008E092C" w:rsidDel="00213833">
                <w:rPr>
                  <w:rFonts w:ascii="Times New Roman" w:eastAsia="Times New Roman" w:hAnsi="Times New Roman"/>
                  <w:sz w:val="20"/>
                  <w:szCs w:val="20"/>
                  <w:lang w:eastAsia="en-GB"/>
                </w:rPr>
                <w:delText xml:space="preserve"> based, or others</w:delText>
              </w:r>
            </w:del>
            <w:r w:rsidRPr="008E092C">
              <w:rPr>
                <w:rFonts w:ascii="Times New Roman" w:eastAsia="Times New Roman" w:hAnsi="Times New Roman"/>
                <w:sz w:val="20"/>
                <w:szCs w:val="20"/>
                <w:lang w:eastAsia="en-GB"/>
              </w:rPr>
              <w:t>)</w:t>
            </w:r>
            <w:r w:rsidRPr="008E092C">
              <w:rPr>
                <w:rFonts w:ascii="Times New Roman" w:eastAsia="Times New Roman" w:hAnsi="Times New Roman"/>
                <w:sz w:val="20"/>
                <w:szCs w:val="20"/>
                <w:lang w:eastAsia="en-GB"/>
              </w:rPr>
              <w:t>”</w:t>
            </w:r>
          </w:p>
        </w:tc>
      </w:tr>
      <w:tr w:rsidR="00E55398" w:rsidRPr="00A75C05" w14:paraId="3FAC0488"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09046B" w14:textId="77777777" w:rsidR="00E55398" w:rsidRPr="008E092C" w:rsidRDefault="00E55398" w:rsidP="002A7406">
            <w:pPr>
              <w:snapToGrid w:val="0"/>
              <w:spacing w:after="0" w:line="240" w:lineRule="auto"/>
            </w:pPr>
            <w:proofErr w:type="spellStart"/>
            <w:r w:rsidRPr="008E092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FB349E" w14:textId="42DF3314" w:rsidR="00E55398" w:rsidRPr="008E092C" w:rsidRDefault="00260057" w:rsidP="002A7406">
            <w:pPr>
              <w:snapToGrid w:val="0"/>
              <w:spacing w:after="0" w:line="240" w:lineRule="auto"/>
            </w:pPr>
            <w:hyperlink r:id="rId166" w:history="1">
              <w:r w:rsidR="00E55398" w:rsidRPr="008E092C">
                <w:rPr>
                  <w:rStyle w:val="Hyperlink"/>
                  <w:rFonts w:cs="Arial"/>
                  <w:color w:val="auto"/>
                </w:rPr>
                <w:t>S1-241</w:t>
              </w:r>
              <w:r w:rsidR="00E55398" w:rsidRPr="008E092C">
                <w:rPr>
                  <w:rStyle w:val="Hyperlink"/>
                  <w:rFonts w:cs="Arial"/>
                  <w:color w:val="auto"/>
                </w:rPr>
                <w:t>0</w:t>
              </w:r>
              <w:r w:rsidR="00E55398" w:rsidRPr="008E092C">
                <w:rPr>
                  <w:rStyle w:val="Hyperlink"/>
                  <w:rFonts w:cs="Arial"/>
                  <w:color w:val="auto"/>
                </w:rPr>
                <w:t>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1E70A2" w14:textId="77777777" w:rsidR="00E55398" w:rsidRPr="008E092C" w:rsidRDefault="00E55398" w:rsidP="002A7406">
            <w:pPr>
              <w:snapToGrid w:val="0"/>
              <w:spacing w:after="0" w:line="240" w:lineRule="auto"/>
            </w:pPr>
            <w:r w:rsidRPr="008E092C">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D3CB86" w14:textId="77777777" w:rsidR="00E55398" w:rsidRPr="008E092C" w:rsidRDefault="00E55398" w:rsidP="002A7406">
            <w:pPr>
              <w:snapToGrid w:val="0"/>
              <w:spacing w:after="0" w:line="240" w:lineRule="auto"/>
            </w:pPr>
            <w:r w:rsidRPr="008E092C">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83390E5" w14:textId="4A34A41B" w:rsidR="00E55398" w:rsidRPr="008E092C" w:rsidRDefault="008E092C" w:rsidP="002A7406">
            <w:pPr>
              <w:snapToGrid w:val="0"/>
              <w:spacing w:after="0" w:line="240" w:lineRule="auto"/>
              <w:rPr>
                <w:rFonts w:eastAsia="Times New Roman" w:cs="Arial"/>
                <w:szCs w:val="18"/>
                <w:lang w:eastAsia="ar-SA"/>
              </w:rPr>
            </w:pPr>
            <w:r w:rsidRPr="008E092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4A8A64" w14:textId="3F9099BB" w:rsidR="00E55398" w:rsidRPr="008E092C" w:rsidRDefault="00E55398" w:rsidP="002A7406">
            <w:pPr>
              <w:spacing w:after="0" w:line="240" w:lineRule="auto"/>
              <w:rPr>
                <w:rFonts w:eastAsia="Arial Unicode MS" w:cs="Arial"/>
                <w:szCs w:val="18"/>
                <w:lang w:eastAsia="ar-SA"/>
              </w:rPr>
            </w:pPr>
            <w:r w:rsidRPr="008E092C">
              <w:rPr>
                <w:rFonts w:eastAsia="Arial Unicode MS" w:cs="Arial"/>
                <w:szCs w:val="18"/>
                <w:lang w:eastAsia="ar-SA"/>
              </w:rPr>
              <w:t>Moved from 6.3</w:t>
            </w:r>
          </w:p>
        </w:tc>
      </w:tr>
      <w:tr w:rsidR="004E3E58" w:rsidRPr="00A75C05" w14:paraId="619A502C" w14:textId="77777777" w:rsidTr="008E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01E46" w14:textId="09274591" w:rsidR="004E3E58" w:rsidRPr="008E092C" w:rsidRDefault="006033C5"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E65912" w14:textId="2BEF6362" w:rsidR="004E3E58" w:rsidRPr="008E092C" w:rsidRDefault="00260057" w:rsidP="004E3E58">
            <w:pPr>
              <w:snapToGrid w:val="0"/>
              <w:spacing w:after="0" w:line="240" w:lineRule="auto"/>
            </w:pPr>
            <w:hyperlink r:id="rId167" w:history="1">
              <w:r w:rsidR="004E3E58" w:rsidRPr="008E092C">
                <w:rPr>
                  <w:rStyle w:val="Hyperlink"/>
                  <w:rFonts w:cs="Arial"/>
                  <w:color w:val="auto"/>
                </w:rPr>
                <w:t>S1-2</w:t>
              </w:r>
              <w:r w:rsidR="004E3E58" w:rsidRPr="008E092C">
                <w:rPr>
                  <w:rStyle w:val="Hyperlink"/>
                  <w:rFonts w:cs="Arial"/>
                  <w:color w:val="auto"/>
                </w:rPr>
                <w:t>4</w:t>
              </w:r>
              <w:r w:rsidR="004E3E58" w:rsidRPr="008E092C">
                <w:rPr>
                  <w:rStyle w:val="Hyperlink"/>
                  <w:rFonts w:cs="Arial"/>
                  <w:color w:val="auto"/>
                </w:rPr>
                <w:t>1091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F3C1C2" w14:textId="6D408FC8" w:rsidR="004E3E58" w:rsidRPr="008E092C" w:rsidRDefault="006033C5" w:rsidP="004E3E58">
            <w:pPr>
              <w:snapToGrid w:val="0"/>
              <w:spacing w:after="0" w:line="240" w:lineRule="auto"/>
            </w:pPr>
            <w:r w:rsidRPr="008E092C">
              <w:t>Qualcomm</w:t>
            </w:r>
            <w:r w:rsidR="004E3E58" w:rsidRPr="008E092C">
              <w:t xml:space="preserve">, </w:t>
            </w:r>
            <w:proofErr w:type="spellStart"/>
            <w:r w:rsidR="004E3E58" w:rsidRPr="008E092C">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D0E7D" w14:textId="3285796C" w:rsidR="004E3E58" w:rsidRPr="008E092C" w:rsidRDefault="006033C5" w:rsidP="004E3E58">
            <w:pPr>
              <w:snapToGrid w:val="0"/>
              <w:spacing w:after="0" w:line="240" w:lineRule="auto"/>
            </w:pPr>
            <w:r w:rsidRPr="008E092C">
              <w:t xml:space="preserve">22.261v18.13.0 </w:t>
            </w:r>
            <w:r w:rsidR="004E3E58" w:rsidRPr="008E092C">
              <w:t>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01912D" w14:textId="60C7381E" w:rsidR="004E3E58" w:rsidRPr="008E092C" w:rsidRDefault="008E092C" w:rsidP="004E3E58">
            <w:pPr>
              <w:snapToGrid w:val="0"/>
              <w:spacing w:after="0" w:line="240" w:lineRule="auto"/>
              <w:rPr>
                <w:rFonts w:eastAsia="Times New Roman" w:cs="Arial"/>
                <w:szCs w:val="18"/>
                <w:lang w:eastAsia="ar-SA"/>
              </w:rPr>
            </w:pPr>
            <w:r w:rsidRPr="008E092C">
              <w:rPr>
                <w:rFonts w:eastAsia="Times New Roman" w:cs="Arial"/>
                <w:szCs w:val="18"/>
                <w:lang w:eastAsia="ar-SA"/>
              </w:rPr>
              <w:t>Revised to S1-241350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B34EE" w14:textId="5AD175FD" w:rsidR="004E3E58" w:rsidRPr="008E092C" w:rsidRDefault="004E3E58" w:rsidP="004E3E58">
            <w:pPr>
              <w:spacing w:after="0" w:line="240" w:lineRule="auto"/>
              <w:rPr>
                <w:rFonts w:eastAsia="Arial Unicode MS" w:cs="Arial"/>
                <w:szCs w:val="18"/>
                <w:lang w:eastAsia="ar-SA"/>
              </w:rPr>
            </w:pPr>
            <w:r w:rsidRPr="008E092C">
              <w:rPr>
                <w:i/>
              </w:rPr>
              <w:t xml:space="preserve">WI </w:t>
            </w:r>
            <w:fldSimple w:instr=" DOCPROPERTY  RelatedWis  \* MERGEFORMAT ">
              <w:r w:rsidR="006033C5" w:rsidRPr="008E092C">
                <w:rPr>
                  <w:noProof/>
                </w:rPr>
                <w:t>PALS</w:t>
              </w:r>
            </w:fldSimple>
            <w:r w:rsidR="006033C5" w:rsidRPr="008E092C">
              <w:rPr>
                <w:noProof/>
              </w:rPr>
              <w:t xml:space="preserve"> </w:t>
            </w:r>
            <w:r w:rsidRPr="008E092C">
              <w:rPr>
                <w:rFonts w:eastAsia="Arial Unicode MS" w:cs="Arial"/>
                <w:i/>
                <w:szCs w:val="18"/>
                <w:lang w:eastAsia="ar-SA"/>
              </w:rPr>
              <w:t>Rel-19 CR</w:t>
            </w:r>
            <w:r w:rsidRPr="008E092C">
              <w:rPr>
                <w:i/>
              </w:rPr>
              <w:t>0</w:t>
            </w:r>
            <w:r w:rsidR="006033C5" w:rsidRPr="008E092C">
              <w:rPr>
                <w:i/>
              </w:rPr>
              <w:t>789</w:t>
            </w:r>
            <w:r w:rsidRPr="008E092C">
              <w:rPr>
                <w:i/>
              </w:rPr>
              <w:t>R</w:t>
            </w:r>
            <w:r w:rsidRPr="008E092C">
              <w:rPr>
                <w:rFonts w:eastAsia="Arial Unicode MS" w:cs="Arial"/>
                <w:i/>
                <w:szCs w:val="18"/>
                <w:lang w:eastAsia="ar-SA"/>
              </w:rPr>
              <w:t>- Cat F</w:t>
            </w:r>
          </w:p>
        </w:tc>
      </w:tr>
      <w:tr w:rsidR="008E092C" w:rsidRPr="00A75C05" w14:paraId="366E8B10" w14:textId="77777777" w:rsidTr="00BF037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5356B1" w14:textId="38944FC6" w:rsidR="008E092C" w:rsidRPr="008E092C" w:rsidRDefault="008E092C" w:rsidP="004E3E58">
            <w:pPr>
              <w:snapToGrid w:val="0"/>
              <w:spacing w:after="0" w:line="240" w:lineRule="auto"/>
            </w:pPr>
            <w:r w:rsidRPr="008E092C">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316FE8" w14:textId="46BD7933" w:rsidR="008E092C" w:rsidRPr="008E092C" w:rsidRDefault="008E092C" w:rsidP="004E3E58">
            <w:pPr>
              <w:snapToGrid w:val="0"/>
              <w:spacing w:after="0" w:line="240" w:lineRule="auto"/>
            </w:pPr>
            <w:hyperlink r:id="rId168" w:history="1">
              <w:r w:rsidRPr="008E092C">
                <w:rPr>
                  <w:rStyle w:val="Hyperlink"/>
                  <w:rFonts w:cs="Arial"/>
                  <w:color w:val="auto"/>
                </w:rPr>
                <w:t>S1-241350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9F0C8B" w14:textId="3DBF4905" w:rsidR="008E092C" w:rsidRPr="008E092C" w:rsidRDefault="008E092C" w:rsidP="004E3E58">
            <w:pPr>
              <w:snapToGrid w:val="0"/>
              <w:spacing w:after="0" w:line="240" w:lineRule="auto"/>
            </w:pPr>
            <w:r w:rsidRPr="008E092C">
              <w:t xml:space="preserve">Qualcomm, </w:t>
            </w:r>
            <w:proofErr w:type="spellStart"/>
            <w:r w:rsidRPr="008E092C">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CB1149B" w14:textId="6E610913" w:rsidR="008E092C" w:rsidRPr="008E092C" w:rsidRDefault="008E092C" w:rsidP="004E3E58">
            <w:pPr>
              <w:snapToGrid w:val="0"/>
              <w:spacing w:after="0" w:line="240" w:lineRule="auto"/>
            </w:pPr>
            <w:r w:rsidRPr="008E092C">
              <w:t>22.261v18.13.0 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0702533" w14:textId="77777777" w:rsidR="008E092C" w:rsidRPr="008E092C" w:rsidRDefault="008E092C"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398C0D4" w14:textId="1035A3E0" w:rsidR="008E092C" w:rsidRDefault="008E092C" w:rsidP="004E3E58">
            <w:pPr>
              <w:spacing w:after="0" w:line="240" w:lineRule="auto"/>
            </w:pPr>
            <w:r w:rsidRPr="008E092C">
              <w:rPr>
                <w:i/>
              </w:rPr>
              <w:t xml:space="preserve">WI </w:t>
            </w:r>
            <w:r w:rsidRPr="008E092C">
              <w:rPr>
                <w:i/>
              </w:rPr>
              <w:fldChar w:fldCharType="begin"/>
            </w:r>
            <w:r w:rsidRPr="008E092C">
              <w:rPr>
                <w:i/>
              </w:rPr>
              <w:instrText xml:space="preserve"> DOCPROPERTY  RelatedWis  \* MERGEFORMAT </w:instrText>
            </w:r>
            <w:r w:rsidRPr="008E092C">
              <w:rPr>
                <w:i/>
              </w:rPr>
              <w:fldChar w:fldCharType="separate"/>
            </w:r>
            <w:r w:rsidRPr="008E092C">
              <w:rPr>
                <w:i/>
                <w:noProof/>
              </w:rPr>
              <w:t>PALS</w:t>
            </w:r>
            <w:r w:rsidRPr="008E092C">
              <w:rPr>
                <w:i/>
                <w:noProof/>
              </w:rPr>
              <w:fldChar w:fldCharType="end"/>
            </w:r>
            <w:r w:rsidRPr="008E092C">
              <w:rPr>
                <w:i/>
                <w:noProof/>
              </w:rPr>
              <w:t xml:space="preserve"> </w:t>
            </w:r>
            <w:r w:rsidRPr="008E092C">
              <w:rPr>
                <w:rFonts w:eastAsia="Arial Unicode MS" w:cs="Arial"/>
                <w:i/>
                <w:szCs w:val="18"/>
                <w:lang w:eastAsia="ar-SA"/>
              </w:rPr>
              <w:t>Rel-19 CR</w:t>
            </w:r>
            <w:r w:rsidRPr="008E092C">
              <w:rPr>
                <w:i/>
              </w:rPr>
              <w:t>0789R</w:t>
            </w:r>
            <w:r w:rsidRPr="008E092C">
              <w:rPr>
                <w:rFonts w:eastAsia="Arial Unicode MS" w:cs="Arial"/>
                <w:i/>
                <w:szCs w:val="18"/>
                <w:lang w:eastAsia="ar-SA"/>
              </w:rPr>
              <w:t>- Cat F</w:t>
            </w:r>
          </w:p>
          <w:p w14:paraId="694FD36A" w14:textId="2CC52E94" w:rsidR="008E092C" w:rsidRPr="008E092C" w:rsidRDefault="008E092C" w:rsidP="004E3E58">
            <w:pPr>
              <w:spacing w:after="0" w:line="240" w:lineRule="auto"/>
            </w:pPr>
            <w:r w:rsidRPr="008E092C">
              <w:t>Revision of S1-241091.</w:t>
            </w:r>
          </w:p>
        </w:tc>
      </w:tr>
      <w:tr w:rsidR="004E3E58" w:rsidRPr="00A75C05" w14:paraId="6A460828" w14:textId="77777777" w:rsidTr="00BF037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3438F0" w14:textId="74A1B831" w:rsidR="004E3E58" w:rsidRPr="00BF0371" w:rsidRDefault="006033C5" w:rsidP="004E3E58">
            <w:pPr>
              <w:snapToGrid w:val="0"/>
              <w:spacing w:after="0" w:line="240" w:lineRule="auto"/>
            </w:pPr>
            <w:proofErr w:type="spellStart"/>
            <w:r w:rsidRPr="00BF0371">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793C83" w14:textId="77C8E43C" w:rsidR="004E3E58" w:rsidRPr="00BF0371" w:rsidRDefault="00260057" w:rsidP="004E3E58">
            <w:pPr>
              <w:snapToGrid w:val="0"/>
              <w:spacing w:after="0" w:line="240" w:lineRule="auto"/>
            </w:pPr>
            <w:hyperlink r:id="rId169" w:history="1">
              <w:r w:rsidR="004E3E58" w:rsidRPr="00BF0371">
                <w:rPr>
                  <w:rStyle w:val="Hyperlink"/>
                  <w:rFonts w:cs="Arial"/>
                  <w:color w:val="auto"/>
                </w:rPr>
                <w:t>S1-241</w:t>
              </w:r>
              <w:r w:rsidR="004E3E58" w:rsidRPr="00BF0371">
                <w:rPr>
                  <w:rStyle w:val="Hyperlink"/>
                  <w:rFonts w:cs="Arial"/>
                  <w:color w:val="auto"/>
                </w:rPr>
                <w:t>1</w:t>
              </w:r>
              <w:r w:rsidR="004E3E58" w:rsidRPr="00BF0371">
                <w:rPr>
                  <w:rStyle w:val="Hyperlink"/>
                  <w:rFonts w:cs="Arial"/>
                  <w:color w:val="auto"/>
                </w:rPr>
                <w:t>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132197" w14:textId="33F2617F" w:rsidR="004E3E58" w:rsidRPr="00BF0371" w:rsidRDefault="004E3E58" w:rsidP="004E3E58">
            <w:pPr>
              <w:snapToGrid w:val="0"/>
              <w:spacing w:after="0" w:line="240" w:lineRule="auto"/>
            </w:pPr>
            <w:r w:rsidRPr="00BF0371">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FC79F1" w14:textId="11950EE4" w:rsidR="004E3E58" w:rsidRPr="00BF0371" w:rsidRDefault="004E3E58" w:rsidP="004E3E58">
            <w:pPr>
              <w:snapToGrid w:val="0"/>
              <w:spacing w:after="0" w:line="240" w:lineRule="auto"/>
            </w:pPr>
            <w:r w:rsidRPr="00BF0371">
              <w:t xml:space="preserve">Discussion on Rel-18 EASNS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EF574" w14:textId="62FF2A8C" w:rsidR="004E3E58" w:rsidRPr="00BF0371" w:rsidRDefault="00BF0371" w:rsidP="004E3E58">
            <w:pPr>
              <w:snapToGrid w:val="0"/>
              <w:spacing w:after="0" w:line="240" w:lineRule="auto"/>
              <w:rPr>
                <w:rFonts w:eastAsia="Times New Roman" w:cs="Arial"/>
                <w:szCs w:val="18"/>
                <w:lang w:eastAsia="ar-SA"/>
              </w:rPr>
            </w:pPr>
            <w:r w:rsidRPr="00BF037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7B5A59" w14:textId="77DA26F6" w:rsidR="004E3E58" w:rsidRPr="00BF0371" w:rsidRDefault="004E3E58" w:rsidP="004E3E58">
            <w:pPr>
              <w:spacing w:after="0" w:line="240" w:lineRule="auto"/>
              <w:rPr>
                <w:rFonts w:eastAsia="Arial Unicode MS" w:cs="Arial"/>
                <w:szCs w:val="18"/>
                <w:lang w:eastAsia="ar-SA"/>
              </w:rPr>
            </w:pPr>
          </w:p>
        </w:tc>
      </w:tr>
      <w:tr w:rsidR="00942ADD" w:rsidRPr="00B04844" w14:paraId="514EB0D8" w14:textId="77777777" w:rsidTr="007874EF">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6546343B" w14:textId="4B04E52F" w:rsidR="00942ADD" w:rsidRPr="00FC250B" w:rsidRDefault="00942ADD" w:rsidP="00942ADD">
            <w:pPr>
              <w:pStyle w:val="Heading2"/>
            </w:pPr>
            <w:r>
              <w:t>Rel-18 and earlier CRs (other than alignment)</w:t>
            </w:r>
          </w:p>
        </w:tc>
      </w:tr>
      <w:tr w:rsidR="00942ADD" w:rsidRPr="00A75C05" w14:paraId="64992B24"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748178" w14:textId="3E526261" w:rsidR="00942ADD" w:rsidRPr="007874EF" w:rsidRDefault="00E55398" w:rsidP="00942ADD">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97AC71" w14:textId="781FA809" w:rsidR="00942ADD" w:rsidRPr="007874EF" w:rsidRDefault="00260057" w:rsidP="00942ADD">
            <w:pPr>
              <w:snapToGrid w:val="0"/>
              <w:spacing w:after="0" w:line="240" w:lineRule="auto"/>
            </w:pPr>
            <w:hyperlink r:id="rId170" w:history="1">
              <w:r w:rsidR="00942ADD" w:rsidRPr="007874EF">
                <w:rPr>
                  <w:rStyle w:val="Hyperlink"/>
                  <w:rFonts w:cs="Arial"/>
                  <w:color w:val="auto"/>
                </w:rPr>
                <w:t>S1-241047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4BF2857" w14:textId="4ABD814F" w:rsidR="00942ADD" w:rsidRPr="007874EF" w:rsidRDefault="00942ADD" w:rsidP="00942ADD">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47B81C5" w14:textId="001117B6" w:rsidR="00942ADD" w:rsidRPr="007874EF" w:rsidRDefault="00E55398" w:rsidP="00942ADD">
            <w:pPr>
              <w:snapToGrid w:val="0"/>
              <w:spacing w:after="0" w:line="240" w:lineRule="auto"/>
            </w:pPr>
            <w:r w:rsidRPr="007874EF">
              <w:t xml:space="preserve">22.104v18.3.0 </w:t>
            </w:r>
            <w:r w:rsidR="00942ADD" w:rsidRPr="007874EF">
              <w:t>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12E5F9E" w14:textId="43011BEF" w:rsidR="00942ADD" w:rsidRPr="007874EF" w:rsidRDefault="007874EF" w:rsidP="00942ADD">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1736AC" w14:textId="0FB2FD1F" w:rsidR="00942ADD" w:rsidRPr="007874EF" w:rsidRDefault="00E55398" w:rsidP="00942ADD">
            <w:pPr>
              <w:spacing w:after="0" w:line="240" w:lineRule="auto"/>
              <w:rPr>
                <w:rFonts w:eastAsia="Arial Unicode MS" w:cs="Arial"/>
                <w:szCs w:val="18"/>
                <w:lang w:eastAsia="ar-SA"/>
              </w:rPr>
            </w:pPr>
            <w:r w:rsidRPr="007874EF">
              <w:rPr>
                <w:i/>
              </w:rPr>
              <w:t xml:space="preserve">WI </w:t>
            </w:r>
            <w:r w:rsidRPr="007874EF">
              <w:t>SEI</w:t>
            </w:r>
            <w:r w:rsidRPr="007874EF">
              <w:rPr>
                <w:noProof/>
              </w:rPr>
              <w:t xml:space="preserve"> </w:t>
            </w:r>
            <w:r w:rsidRPr="007874EF">
              <w:rPr>
                <w:rFonts w:eastAsia="Arial Unicode MS" w:cs="Arial"/>
                <w:i/>
                <w:szCs w:val="18"/>
                <w:lang w:eastAsia="ar-SA"/>
              </w:rPr>
              <w:t>Rel-18 CR</w:t>
            </w:r>
            <w:r w:rsidRPr="007874EF">
              <w:rPr>
                <w:i/>
              </w:rPr>
              <w:t>0099R</w:t>
            </w:r>
            <w:r w:rsidRPr="007874EF">
              <w:rPr>
                <w:rFonts w:eastAsia="Arial Unicode MS" w:cs="Arial"/>
                <w:i/>
                <w:szCs w:val="18"/>
                <w:lang w:eastAsia="ar-SA"/>
              </w:rPr>
              <w:t>- Cat F</w:t>
            </w:r>
          </w:p>
        </w:tc>
      </w:tr>
      <w:tr w:rsidR="00EF5557" w:rsidRPr="00A75C05" w14:paraId="6741B87C"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50706B" w14:textId="77777777" w:rsidR="00EF5557" w:rsidRPr="007874EF" w:rsidRDefault="00EF5557"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F5B002" w14:textId="6969BDE8" w:rsidR="00EF5557" w:rsidRPr="007874EF" w:rsidRDefault="00260057" w:rsidP="002A7406">
            <w:pPr>
              <w:snapToGrid w:val="0"/>
              <w:spacing w:after="0" w:line="240" w:lineRule="auto"/>
            </w:pPr>
            <w:hyperlink r:id="rId171" w:history="1">
              <w:r w:rsidR="00EF5557" w:rsidRPr="007874EF">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6E0F38" w14:textId="77777777" w:rsidR="00EF5557" w:rsidRPr="007874EF" w:rsidRDefault="00EF5557"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4AD707" w14:textId="77777777" w:rsidR="00EF5557" w:rsidRPr="007874EF" w:rsidRDefault="00EF5557"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627C870" w14:textId="1C996AD4" w:rsidR="00EF5557"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41408F" w14:textId="77777777" w:rsidR="00EF5557" w:rsidRPr="007874EF" w:rsidRDefault="00EF5557" w:rsidP="002A7406">
            <w:pPr>
              <w:spacing w:after="0" w:line="240" w:lineRule="auto"/>
              <w:rPr>
                <w:rFonts w:eastAsia="Arial Unicode MS" w:cs="Arial"/>
                <w:i/>
                <w:szCs w:val="18"/>
                <w:lang w:eastAsia="ar-SA"/>
              </w:rPr>
            </w:pPr>
            <w:r w:rsidRPr="007874EF">
              <w:rPr>
                <w:i/>
              </w:rPr>
              <w:t xml:space="preserve">WI </w:t>
            </w:r>
            <w:fldSimple w:instr=" DOCPROPERTY  RelatedWis  \* MERGEFORMAT ">
              <w:r w:rsidRPr="007874EF">
                <w:rPr>
                  <w:noProof/>
                </w:rPr>
                <w:t>SEI</w:t>
              </w:r>
            </w:fldSimple>
            <w:r w:rsidRPr="007874EF">
              <w:rPr>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7476A5A1" w14:textId="77777777" w:rsidR="00EF5557" w:rsidRPr="007874EF" w:rsidRDefault="00EF5557" w:rsidP="002A7406">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05569FEB" w14:textId="5AFEBE8C" w:rsidR="00EF5557" w:rsidRPr="007874EF" w:rsidRDefault="00EF5557" w:rsidP="002A7406">
            <w:pPr>
              <w:spacing w:after="0" w:line="240" w:lineRule="auto"/>
              <w:rPr>
                <w:rFonts w:eastAsia="Arial Unicode MS" w:cs="Arial"/>
                <w:szCs w:val="18"/>
                <w:lang w:eastAsia="ar-SA"/>
              </w:rPr>
            </w:pPr>
            <w:r w:rsidRPr="007874EF">
              <w:rPr>
                <w:rFonts w:eastAsia="Arial Unicode MS" w:cs="Arial"/>
                <w:i/>
                <w:szCs w:val="18"/>
                <w:lang w:eastAsia="ar-SA"/>
              </w:rPr>
              <w:t>Moved from 6.1</w:t>
            </w:r>
          </w:p>
        </w:tc>
      </w:tr>
      <w:tr w:rsidR="007874EF" w:rsidRPr="00A75C05" w14:paraId="68AC96C1"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394977" w14:textId="4CB7678A"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C44C91" w14:textId="131FB452" w:rsidR="007874EF" w:rsidRPr="007874EF" w:rsidRDefault="00260057" w:rsidP="002A7406">
            <w:pPr>
              <w:snapToGrid w:val="0"/>
              <w:spacing w:after="0" w:line="240" w:lineRule="auto"/>
            </w:pPr>
            <w:hyperlink r:id="rId172" w:history="1">
              <w:r w:rsidR="007874EF" w:rsidRPr="007874EF">
                <w:rPr>
                  <w:rStyle w:val="Hyperlink"/>
                  <w:rFonts w:cs="Arial"/>
                  <w:color w:val="auto"/>
                </w:rPr>
                <w:t>S1-241330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3BA5E12" w14:textId="3548465C" w:rsidR="007874EF" w:rsidRPr="007874EF" w:rsidRDefault="007874EF"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FB7BB11" w14:textId="30C00460" w:rsidR="007874EF" w:rsidRPr="007874EF" w:rsidRDefault="007874EF"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69075E9" w14:textId="3B367AE8"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7407D43" w14:textId="77777777" w:rsidR="007874EF" w:rsidRPr="007874EF" w:rsidRDefault="007874EF" w:rsidP="007874EF">
            <w:pPr>
              <w:spacing w:after="0" w:line="240" w:lineRule="auto"/>
              <w:rPr>
                <w:rFonts w:eastAsia="Arial Unicode MS" w:cs="Arial"/>
                <w:i/>
                <w:szCs w:val="18"/>
                <w:lang w:eastAsia="ar-SA"/>
              </w:rPr>
            </w:pPr>
            <w:r w:rsidRPr="007874EF">
              <w:rPr>
                <w:i/>
              </w:rPr>
              <w:t xml:space="preserve">WI </w:t>
            </w:r>
            <w:r w:rsidRPr="007874EF">
              <w:rPr>
                <w:i/>
              </w:rPr>
              <w:fldChar w:fldCharType="begin"/>
            </w:r>
            <w:r w:rsidRPr="007874EF">
              <w:rPr>
                <w:i/>
              </w:rPr>
              <w:instrText xml:space="preserve"> DOCPROPERTY  RelatedWis  \* MERGEFORMAT </w:instrText>
            </w:r>
            <w:r w:rsidRPr="007874EF">
              <w:rPr>
                <w:i/>
              </w:rPr>
              <w:fldChar w:fldCharType="separate"/>
            </w:r>
            <w:r w:rsidRPr="007874EF">
              <w:rPr>
                <w:i/>
                <w:noProof/>
              </w:rPr>
              <w:t>SEI</w:t>
            </w:r>
            <w:r w:rsidRPr="007874EF">
              <w:rPr>
                <w:i/>
                <w:noProof/>
              </w:rPr>
              <w:fldChar w:fldCharType="end"/>
            </w:r>
            <w:r w:rsidRPr="007874EF">
              <w:rPr>
                <w:i/>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60124BFA" w14:textId="77777777" w:rsidR="007874EF" w:rsidRPr="007874EF" w:rsidRDefault="007874EF" w:rsidP="007874EF">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6ACB9F44" w14:textId="38F9B174" w:rsidR="007874EF" w:rsidRPr="007874EF" w:rsidRDefault="007874EF" w:rsidP="007874EF">
            <w:pPr>
              <w:spacing w:after="0" w:line="240" w:lineRule="auto"/>
            </w:pPr>
            <w:r w:rsidRPr="007874EF">
              <w:rPr>
                <w:rFonts w:eastAsia="Arial Unicode MS" w:cs="Arial"/>
                <w:i/>
                <w:szCs w:val="18"/>
                <w:lang w:eastAsia="ar-SA"/>
              </w:rPr>
              <w:t>Moved from 6.1</w:t>
            </w:r>
          </w:p>
          <w:p w14:paraId="0F055D5A" w14:textId="77777777" w:rsidR="007874EF" w:rsidRPr="007874EF" w:rsidRDefault="007874EF" w:rsidP="002A7406">
            <w:pPr>
              <w:spacing w:after="0" w:line="240" w:lineRule="auto"/>
            </w:pPr>
            <w:r w:rsidRPr="007874EF">
              <w:t>Revision of S1-241048.</w:t>
            </w:r>
          </w:p>
          <w:p w14:paraId="2F083381" w14:textId="7A3649F2" w:rsidR="007874EF" w:rsidRPr="007874EF" w:rsidRDefault="007874EF" w:rsidP="002A7406">
            <w:pPr>
              <w:spacing w:after="0" w:line="240" w:lineRule="auto"/>
            </w:pPr>
            <w:r w:rsidRPr="007874EF">
              <w:t xml:space="preserve">To have </w:t>
            </w:r>
            <w:r>
              <w:t>C</w:t>
            </w:r>
            <w:r w:rsidRPr="007874EF">
              <w:t>at-A.</w:t>
            </w:r>
          </w:p>
        </w:tc>
      </w:tr>
      <w:tr w:rsidR="00942ADD" w:rsidRPr="00A75C05" w14:paraId="0333E1F0"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57D3FC" w14:textId="48EE31DA" w:rsidR="00942ADD" w:rsidRPr="00220D34" w:rsidRDefault="00E55398" w:rsidP="00942ADD">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6C41FE" w14:textId="7C3165C0" w:rsidR="00942ADD" w:rsidRPr="00220D34" w:rsidRDefault="00260057" w:rsidP="00942ADD">
            <w:pPr>
              <w:snapToGrid w:val="0"/>
              <w:spacing w:after="0" w:line="240" w:lineRule="auto"/>
            </w:pPr>
            <w:hyperlink r:id="rId173" w:history="1">
              <w:r w:rsidR="00942ADD" w:rsidRPr="006033C5">
                <w:rPr>
                  <w:rStyle w:val="Hyperlink"/>
                  <w:rFonts w:cs="Arial"/>
                </w:rPr>
                <w:t>S1-241116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2C76C8" w14:textId="7382D5D4" w:rsidR="00942ADD" w:rsidRPr="00220D34" w:rsidRDefault="00942ADD" w:rsidP="00942ADD">
            <w:pPr>
              <w:snapToGrid w:val="0"/>
              <w:spacing w:after="0" w:line="240" w:lineRule="auto"/>
            </w:pPr>
            <w:r w:rsidRPr="00220D34">
              <w:t>Ericsson, 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7D59167" w14:textId="3C51D538" w:rsidR="00942ADD" w:rsidRPr="00220D34" w:rsidRDefault="00E55398" w:rsidP="00942ADD">
            <w:pPr>
              <w:snapToGrid w:val="0"/>
              <w:spacing w:after="0" w:line="240" w:lineRule="auto"/>
            </w:pPr>
            <w:r>
              <w:t xml:space="preserve">22.011v18.5.0 </w:t>
            </w:r>
            <w:r w:rsidR="00942ADD" w:rsidRPr="00220D34">
              <w:t>Location services user plane protocol and 3GPP PS data off</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737DF7B"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5853AF7" w14:textId="049C5A33" w:rsidR="00942ADD" w:rsidRPr="00A75C05" w:rsidRDefault="00E55398" w:rsidP="00942ADD">
            <w:pPr>
              <w:spacing w:after="0" w:line="240" w:lineRule="auto"/>
              <w:rPr>
                <w:rFonts w:eastAsia="Arial Unicode MS" w:cs="Arial"/>
                <w:szCs w:val="18"/>
                <w:lang w:eastAsia="ar-SA"/>
              </w:rPr>
            </w:pPr>
            <w:r w:rsidRPr="008A590A">
              <w:rPr>
                <w:i/>
              </w:rPr>
              <w:t xml:space="preserve">WI </w:t>
            </w:r>
            <w:fldSimple w:instr=" DOCPROPERTY  RelatedWis  \* MERGEFORMAT ">
              <w:r>
                <w:rPr>
                  <w:noProof/>
                </w:rPr>
                <w:t>TEI18</w:t>
              </w:r>
            </w:fldSimple>
            <w:r>
              <w:rPr>
                <w:noProof/>
              </w:rPr>
              <w:t xml:space="preserve"> </w:t>
            </w:r>
            <w:r w:rsidRPr="008A590A">
              <w:rPr>
                <w:rFonts w:eastAsia="Arial Unicode MS" w:cs="Arial"/>
                <w:i/>
                <w:szCs w:val="18"/>
                <w:lang w:eastAsia="ar-SA"/>
              </w:rPr>
              <w:t>Rel-1</w:t>
            </w:r>
            <w:r>
              <w:rPr>
                <w:rFonts w:eastAsia="Arial Unicode MS" w:cs="Arial"/>
                <w:i/>
                <w:szCs w:val="18"/>
                <w:lang w:eastAsia="ar-SA"/>
              </w:rPr>
              <w:t>8</w:t>
            </w:r>
            <w:r w:rsidRPr="008A590A">
              <w:rPr>
                <w:rFonts w:eastAsia="Arial Unicode MS" w:cs="Arial"/>
                <w:i/>
                <w:szCs w:val="18"/>
                <w:lang w:eastAsia="ar-SA"/>
              </w:rPr>
              <w:t xml:space="preserve"> CR</w:t>
            </w:r>
            <w:r w:rsidRPr="008A590A">
              <w:rPr>
                <w:i/>
              </w:rPr>
              <w:t>0</w:t>
            </w:r>
            <w:r>
              <w:rPr>
                <w:i/>
              </w:rPr>
              <w:t>361R</w:t>
            </w:r>
            <w:r w:rsidRPr="008A590A">
              <w:rPr>
                <w:rFonts w:eastAsia="Arial Unicode MS" w:cs="Arial"/>
                <w:i/>
                <w:szCs w:val="18"/>
                <w:lang w:eastAsia="ar-SA"/>
              </w:rPr>
              <w:t>- Cat F</w:t>
            </w:r>
          </w:p>
        </w:tc>
      </w:tr>
      <w:tr w:rsidR="00E55398" w:rsidRPr="00A75C05" w14:paraId="197AE0A6"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B04ED15" w14:textId="77777777" w:rsidR="00E55398" w:rsidRPr="00E55398" w:rsidRDefault="00E55398" w:rsidP="002A7406">
            <w:pPr>
              <w:snapToGrid w:val="0"/>
              <w:spacing w:after="0" w:line="240" w:lineRule="auto"/>
            </w:pPr>
            <w:proofErr w:type="spellStart"/>
            <w:r w:rsidRPr="00E5539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70818FD" w14:textId="7A3913F8" w:rsidR="00E55398" w:rsidRPr="00E55398" w:rsidRDefault="00260057" w:rsidP="002A7406">
            <w:pPr>
              <w:snapToGrid w:val="0"/>
              <w:spacing w:after="0" w:line="240" w:lineRule="auto"/>
            </w:pPr>
            <w:hyperlink r:id="rId174" w:history="1">
              <w:r w:rsidR="00E55398" w:rsidRPr="00E55398">
                <w:rPr>
                  <w:rStyle w:val="Hyperlink"/>
                  <w:rFonts w:cs="Arial"/>
                  <w:color w:val="auto"/>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CB3A45D" w14:textId="77777777" w:rsidR="00E55398" w:rsidRPr="00E55398" w:rsidRDefault="00E55398" w:rsidP="002A7406">
            <w:pPr>
              <w:snapToGrid w:val="0"/>
              <w:spacing w:after="0" w:line="240" w:lineRule="auto"/>
            </w:pPr>
            <w:r w:rsidRPr="00E55398">
              <w:t>Qualcomm</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2B54066" w14:textId="77777777" w:rsidR="00E55398" w:rsidRPr="00E55398" w:rsidRDefault="00E55398" w:rsidP="002A7406">
            <w:pPr>
              <w:snapToGrid w:val="0"/>
              <w:spacing w:after="0" w:line="240" w:lineRule="auto"/>
            </w:pPr>
            <w:r w:rsidRPr="00E55398">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E74873B" w14:textId="669206E0"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774DE24" w14:textId="77777777" w:rsidR="00E55398" w:rsidRPr="00E55398" w:rsidRDefault="00E55398" w:rsidP="002A7406">
            <w:pPr>
              <w:spacing w:after="0" w:line="240" w:lineRule="auto"/>
              <w:rPr>
                <w:rFonts w:eastAsia="Arial Unicode MS" w:cs="Arial"/>
                <w:szCs w:val="18"/>
                <w:lang w:eastAsia="ar-SA"/>
              </w:rPr>
            </w:pPr>
          </w:p>
        </w:tc>
      </w:tr>
      <w:tr w:rsidR="00942ADD" w:rsidRPr="00745D37" w14:paraId="1112D39D" w14:textId="77777777" w:rsidTr="00B12E95">
        <w:trPr>
          <w:trHeight w:val="141"/>
        </w:trPr>
        <w:tc>
          <w:tcPr>
            <w:tcW w:w="14426" w:type="dxa"/>
            <w:gridSpan w:val="8"/>
            <w:tcBorders>
              <w:bottom w:val="single" w:sz="4" w:space="0" w:color="auto"/>
            </w:tcBorders>
            <w:shd w:val="clear" w:color="auto" w:fill="F2F2F2" w:themeFill="background1" w:themeFillShade="F2"/>
          </w:tcPr>
          <w:p w14:paraId="2BB31AAB" w14:textId="19EB97DE" w:rsidR="00942ADD" w:rsidRPr="00DF5A37" w:rsidRDefault="00942ADD" w:rsidP="00942ADD">
            <w:pPr>
              <w:pStyle w:val="Heading2"/>
              <w:rPr>
                <w:lang w:val="en-US"/>
              </w:rPr>
            </w:pPr>
            <w:r>
              <w:rPr>
                <w:lang w:val="en-US"/>
              </w:rPr>
              <w:t>Other Rel-19 contributions (e.g. CRs to clean, correct completed studies)</w:t>
            </w:r>
          </w:p>
        </w:tc>
      </w:tr>
      <w:tr w:rsidR="00B12E95" w:rsidRPr="00A75C05" w14:paraId="78D6FCCF"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9C5A634" w14:textId="76D874A9"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E85FE31" w14:textId="118C9E44" w:rsidR="00B12E95" w:rsidRPr="00B12E95" w:rsidRDefault="00260057" w:rsidP="00B12E95">
            <w:pPr>
              <w:snapToGrid w:val="0"/>
              <w:spacing w:after="0" w:line="240" w:lineRule="auto"/>
            </w:pPr>
            <w:hyperlink r:id="rId175" w:history="1">
              <w:r w:rsidR="00B12E95" w:rsidRPr="00B12E95">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5758DD1" w14:textId="6A3CC2C9"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19CE79F9" w14:textId="2FB9EFB7" w:rsidR="00B12E95" w:rsidRPr="00B12E95" w:rsidRDefault="00B12E95" w:rsidP="00B12E95">
            <w:pPr>
              <w:snapToGrid w:val="0"/>
              <w:spacing w:after="0" w:line="240" w:lineRule="auto"/>
            </w:pPr>
            <w:r w:rsidRPr="00B12E95">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12A0047" w14:textId="23C73600"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3596DD2" w14:textId="4F06A5CE"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0785</w:t>
            </w:r>
            <w:r w:rsidRPr="00B12E95">
              <w:rPr>
                <w:rFonts w:eastAsia="Arial Unicode MS" w:cs="Arial"/>
                <w:i/>
                <w:szCs w:val="18"/>
                <w:lang w:eastAsia="ar-SA"/>
              </w:rPr>
              <w:t>R- Cat F</w:t>
            </w:r>
          </w:p>
        </w:tc>
      </w:tr>
      <w:tr w:rsidR="00B12E95" w:rsidRPr="00A75C05" w14:paraId="211EE121"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30BA850" w14:textId="512E971D"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144DC82" w14:textId="560F2A2E" w:rsidR="00B12E95" w:rsidRPr="00B12E95" w:rsidRDefault="00260057" w:rsidP="00B12E95">
            <w:pPr>
              <w:snapToGrid w:val="0"/>
              <w:spacing w:after="0" w:line="240" w:lineRule="auto"/>
            </w:pPr>
            <w:hyperlink r:id="rId176" w:history="1">
              <w:r w:rsidR="00B12E95" w:rsidRPr="00B12E95">
                <w:rPr>
                  <w:rStyle w:val="Hyperlink"/>
                  <w:rFonts w:cs="Arial"/>
                  <w:color w:val="auto"/>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9CC19BA" w14:textId="38098FA2"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603DEBF" w14:textId="093B42AD" w:rsidR="00B12E95" w:rsidRPr="00B12E95" w:rsidRDefault="00B12E95" w:rsidP="00B12E95">
            <w:pPr>
              <w:snapToGrid w:val="0"/>
              <w:spacing w:after="0" w:line="240" w:lineRule="auto"/>
            </w:pPr>
            <w:r w:rsidRPr="00B12E95">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D851316" w14:textId="7BE24F66"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053A1AB2" w14:textId="356E555B"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0006</w:t>
            </w:r>
            <w:r w:rsidRPr="00B12E95">
              <w:rPr>
                <w:rFonts w:eastAsia="Arial Unicode MS" w:cs="Arial"/>
                <w:i/>
                <w:szCs w:val="18"/>
                <w:lang w:eastAsia="ar-SA"/>
              </w:rPr>
              <w:t>R- Cat F</w:t>
            </w:r>
          </w:p>
        </w:tc>
      </w:tr>
      <w:tr w:rsidR="00B12E95" w:rsidRPr="00A75C05" w14:paraId="7C683D04"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7CB57D6" w14:textId="2C246A16" w:rsidR="00B12E95" w:rsidRPr="00E55398" w:rsidRDefault="00B12E95" w:rsidP="00B12E95">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EF565B1" w14:textId="66186110" w:rsidR="00B12E95" w:rsidRPr="00E55398" w:rsidRDefault="00260057" w:rsidP="00B12E95">
            <w:pPr>
              <w:snapToGrid w:val="0"/>
              <w:spacing w:after="0" w:line="240" w:lineRule="auto"/>
            </w:pPr>
            <w:hyperlink r:id="rId177" w:history="1">
              <w:r w:rsidR="00B12E95"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74AEC93" w14:textId="77777777" w:rsidR="00B12E95" w:rsidRPr="00E55398" w:rsidRDefault="00B12E95" w:rsidP="00B12E95">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2062A2DD" w14:textId="35294963" w:rsidR="00B12E95" w:rsidRPr="00E55398" w:rsidRDefault="00B12E95" w:rsidP="00B12E95">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030EBB80" w14:textId="5E4108A3" w:rsidR="00B12E95" w:rsidRPr="00E55398" w:rsidRDefault="00B12E95" w:rsidP="00B12E95">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73BCE5A" w14:textId="0BF13110" w:rsidR="00B12E95" w:rsidRPr="00E55398" w:rsidRDefault="00B12E95" w:rsidP="00B12E95">
            <w:pPr>
              <w:spacing w:after="0" w:line="240" w:lineRule="auto"/>
              <w:rPr>
                <w:rFonts w:eastAsia="Arial Unicode MS" w:cs="Arial"/>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tc>
      </w:tr>
      <w:tr w:rsidR="00B12E95" w:rsidRPr="00A75C05" w14:paraId="1BA3D14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617B566"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696CADE" w14:textId="1F05E260" w:rsidR="00B12E95" w:rsidRPr="00B12E95" w:rsidRDefault="00260057" w:rsidP="00B12E95">
            <w:pPr>
              <w:snapToGrid w:val="0"/>
              <w:spacing w:after="0" w:line="240" w:lineRule="auto"/>
            </w:pPr>
            <w:hyperlink r:id="rId178" w:history="1">
              <w:r w:rsidR="00B12E95" w:rsidRPr="00B12E95">
                <w:rPr>
                  <w:rStyle w:val="Hyperlink"/>
                  <w:rFonts w:cs="Arial"/>
                  <w:color w:val="auto"/>
                </w:rPr>
                <w:t>S1-241039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1F1850F"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98A6531" w14:textId="77777777" w:rsidR="00B12E95" w:rsidRPr="00B12E95" w:rsidRDefault="00B12E95" w:rsidP="00B12E95">
            <w:pPr>
              <w:snapToGrid w:val="0"/>
              <w:spacing w:after="0" w:line="240" w:lineRule="auto"/>
            </w:pPr>
            <w:r w:rsidRPr="00B12E95">
              <w:t xml:space="preserve">22.369v19.1.0 add the definition pointer of Ambient IoT device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58F359"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87C8269" w14:textId="77777777"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0003</w:t>
            </w:r>
            <w:r w:rsidRPr="00B12E95">
              <w:rPr>
                <w:rFonts w:eastAsia="Arial Unicode MS" w:cs="Arial"/>
                <w:i/>
                <w:szCs w:val="18"/>
                <w:lang w:eastAsia="ar-SA"/>
              </w:rPr>
              <w:t>R- Cat F</w:t>
            </w:r>
          </w:p>
        </w:tc>
      </w:tr>
      <w:tr w:rsidR="00B12E95" w:rsidRPr="00A75C05" w14:paraId="0EDB2B8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9FA604"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5B0EDDF" w14:textId="539989B2" w:rsidR="00B12E95" w:rsidRPr="00B12E95" w:rsidRDefault="00260057" w:rsidP="00B12E95">
            <w:pPr>
              <w:snapToGrid w:val="0"/>
              <w:spacing w:after="0" w:line="240" w:lineRule="auto"/>
            </w:pPr>
            <w:hyperlink r:id="rId179" w:history="1">
              <w:r w:rsidR="00B12E95" w:rsidRPr="00B12E95">
                <w:rPr>
                  <w:rStyle w:val="Hyperlink"/>
                  <w:rFonts w:cs="Arial"/>
                  <w:color w:val="auto"/>
                </w:rPr>
                <w:t>S1-241042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4FA27F1E"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7F38C73" w14:textId="77777777" w:rsidR="00B12E95" w:rsidRPr="00B12E95" w:rsidRDefault="00B12E95" w:rsidP="00B12E95">
            <w:pPr>
              <w:snapToGrid w:val="0"/>
              <w:spacing w:after="0" w:line="240" w:lineRule="auto"/>
            </w:pPr>
            <w:r w:rsidRPr="00B12E95">
              <w:t>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55FD67E"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08B47AE4" w14:textId="77777777" w:rsidR="00B12E95" w:rsidRPr="00B12E95" w:rsidRDefault="00B12E95" w:rsidP="00B12E95">
            <w:pPr>
              <w:spacing w:after="0" w:line="240" w:lineRule="auto"/>
              <w:rPr>
                <w:rFonts w:eastAsia="Arial Unicode MS" w:cs="Arial"/>
                <w:szCs w:val="18"/>
                <w:lang w:eastAsia="ar-SA"/>
              </w:rPr>
            </w:pPr>
          </w:p>
        </w:tc>
      </w:tr>
      <w:tr w:rsidR="00B12E95" w:rsidRPr="00B04844" w14:paraId="57E8B047" w14:textId="77777777" w:rsidTr="00EE7672">
        <w:trPr>
          <w:trHeight w:val="141"/>
        </w:trPr>
        <w:tc>
          <w:tcPr>
            <w:tcW w:w="14426" w:type="dxa"/>
            <w:gridSpan w:val="8"/>
            <w:shd w:val="clear" w:color="auto" w:fill="F2F2F2"/>
          </w:tcPr>
          <w:p w14:paraId="6F3824CD" w14:textId="79F42B06" w:rsidR="00B12E95" w:rsidRPr="00F45489" w:rsidRDefault="00B12E95" w:rsidP="00B12E95">
            <w:pPr>
              <w:pStyle w:val="Heading1"/>
            </w:pPr>
            <w:r>
              <w:t>Rel-20 5GA contributions</w:t>
            </w:r>
          </w:p>
        </w:tc>
      </w:tr>
      <w:tr w:rsidR="00B12E95" w:rsidRPr="00745D37" w14:paraId="5C6CAED5" w14:textId="77777777" w:rsidTr="00EE7672">
        <w:trPr>
          <w:trHeight w:val="141"/>
        </w:trPr>
        <w:tc>
          <w:tcPr>
            <w:tcW w:w="14426" w:type="dxa"/>
            <w:gridSpan w:val="8"/>
            <w:tcBorders>
              <w:bottom w:val="single" w:sz="4" w:space="0" w:color="auto"/>
            </w:tcBorders>
            <w:shd w:val="clear" w:color="auto" w:fill="F2F2F2" w:themeFill="background1" w:themeFillShade="F2"/>
          </w:tcPr>
          <w:p w14:paraId="05C11C70" w14:textId="07064C3C" w:rsidR="00B12E95" w:rsidRPr="00DF5A37" w:rsidRDefault="00B12E95" w:rsidP="00B12E95">
            <w:pPr>
              <w:pStyle w:val="Heading2"/>
              <w:rPr>
                <w:lang w:val="en-US"/>
              </w:rPr>
            </w:pPr>
            <w:r w:rsidRPr="00AC0662">
              <w:t>FS_FRMCS_Ph6</w:t>
            </w:r>
          </w:p>
        </w:tc>
      </w:tr>
      <w:tr w:rsidR="00B12E95" w:rsidRPr="001C427A" w14:paraId="09F0F838" w14:textId="77777777" w:rsidTr="00EE7672">
        <w:trPr>
          <w:trHeight w:val="141"/>
        </w:trPr>
        <w:tc>
          <w:tcPr>
            <w:tcW w:w="14426" w:type="dxa"/>
            <w:gridSpan w:val="8"/>
            <w:shd w:val="clear" w:color="auto" w:fill="auto"/>
          </w:tcPr>
          <w:p w14:paraId="2737A862"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1D43756B" w14:textId="4BE8B2A6"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Vassiliki </w:t>
            </w:r>
            <w:proofErr w:type="spellStart"/>
            <w:r>
              <w:rPr>
                <w:lang w:val="fr-FR"/>
              </w:rPr>
              <w:t>Nikolopoulou</w:t>
            </w:r>
            <w:proofErr w:type="spellEnd"/>
            <w:r>
              <w:rPr>
                <w:lang w:val="fr-FR"/>
              </w:rPr>
              <w:t xml:space="preserve"> (UIC)</w:t>
            </w:r>
          </w:p>
          <w:p w14:paraId="3FFC5E17" w14:textId="5092272E"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hyperlink r:id="rId180" w:history="1">
              <w:r w:rsidRPr="001C427A">
                <w:rPr>
                  <w:rStyle w:val="Hyperlink"/>
                  <w:lang w:val="fr-FR"/>
                </w:rPr>
                <w:t>TR22.989</w:t>
              </w:r>
              <w:r w:rsidRPr="006758FD">
                <w:rPr>
                  <w:rStyle w:val="Hyperlink"/>
                  <w:rFonts w:eastAsia="Arial Unicode MS" w:cs="Arial"/>
                  <w:lang w:val="fr-FR"/>
                </w:rPr>
                <w:t>v19.4.0</w:t>
              </w:r>
            </w:hyperlink>
          </w:p>
          <w:p w14:paraId="4FB2787D" w14:textId="53E3C1AC"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SA#105 (09/2024)</w:t>
            </w:r>
          </w:p>
          <w:p w14:paraId="36CA4CCC" w14:textId="7BBA8FEE" w:rsidR="00B12E95" w:rsidRPr="001C427A"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163A2A" w:rsidRPr="001C427A" w14:paraId="0FB35B3A" w14:textId="77777777" w:rsidTr="0016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231C20" w14:textId="77777777" w:rsidR="00163A2A" w:rsidRPr="00030E27" w:rsidRDefault="00163A2A" w:rsidP="00BF1AEB">
            <w:pPr>
              <w:snapToGrid w:val="0"/>
              <w:spacing w:after="0" w:line="240" w:lineRule="auto"/>
              <w:rPr>
                <w:rFonts w:eastAsia="Times New Roman" w:cs="Arial"/>
                <w:szCs w:val="18"/>
                <w:lang w:val="fr-FR" w:eastAsia="ar-SA"/>
              </w:rPr>
            </w:pPr>
            <w:r w:rsidRPr="00030E27">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AD06A" w14:textId="77777777" w:rsidR="00163A2A" w:rsidRPr="00030E27" w:rsidRDefault="00163A2A" w:rsidP="00BF1AEB">
            <w:pPr>
              <w:snapToGrid w:val="0"/>
              <w:spacing w:after="0" w:line="240" w:lineRule="auto"/>
            </w:pPr>
            <w:hyperlink r:id="rId181" w:history="1">
              <w:r w:rsidRPr="00030E27">
                <w:rPr>
                  <w:rStyle w:val="Hyperlink"/>
                  <w:rFonts w:cs="Arial"/>
                  <w:color w:val="auto"/>
                </w:rPr>
                <w:t>S1-241190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91A55B7" w14:textId="77777777" w:rsidR="00163A2A" w:rsidRPr="00030E27" w:rsidRDefault="00163A2A" w:rsidP="00BF1AEB">
            <w:pPr>
              <w:snapToGrid w:val="0"/>
              <w:spacing w:after="0" w:line="240" w:lineRule="auto"/>
            </w:pPr>
            <w:r w:rsidRPr="00030E27">
              <w:t>UIC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25713D6" w14:textId="77777777" w:rsidR="00163A2A" w:rsidRPr="00030E27" w:rsidRDefault="00163A2A" w:rsidP="00BF1AEB">
            <w:pPr>
              <w:snapToGrid w:val="0"/>
              <w:spacing w:after="0" w:line="240" w:lineRule="auto"/>
            </w:pPr>
            <w:r w:rsidRPr="00030E27">
              <w:t>22.989v19.4.0Update and Gap analysis of Transfer (</w:t>
            </w:r>
            <w:proofErr w:type="spellStart"/>
            <w:r w:rsidRPr="00030E27">
              <w:t>Divertion</w:t>
            </w:r>
            <w:proofErr w:type="spellEnd"/>
            <w:r w:rsidRPr="00030E27">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0E817" w14:textId="77777777" w:rsidR="00163A2A" w:rsidRPr="00030E27" w:rsidRDefault="00163A2A" w:rsidP="00BF1AEB">
            <w:pPr>
              <w:snapToGrid w:val="0"/>
              <w:spacing w:after="0" w:line="240" w:lineRule="auto"/>
              <w:rPr>
                <w:rFonts w:eastAsia="Times New Roman" w:cs="Arial"/>
                <w:szCs w:val="18"/>
                <w:lang w:val="fr-FR" w:eastAsia="ar-SA"/>
              </w:rPr>
            </w:pPr>
            <w:proofErr w:type="spellStart"/>
            <w:r w:rsidRPr="00030E27">
              <w:rPr>
                <w:rFonts w:eastAsia="Times New Roman" w:cs="Arial"/>
                <w:szCs w:val="18"/>
                <w:lang w:val="fr-FR" w:eastAsia="ar-SA"/>
              </w:rPr>
              <w:t>Revised</w:t>
            </w:r>
            <w:proofErr w:type="spellEnd"/>
            <w:r w:rsidRPr="00030E27">
              <w:rPr>
                <w:rFonts w:eastAsia="Times New Roman" w:cs="Arial"/>
                <w:szCs w:val="18"/>
                <w:lang w:val="fr-FR" w:eastAsia="ar-SA"/>
              </w:rPr>
              <w:t xml:space="preserve"> to S1-241300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F46AD5" w14:textId="77777777" w:rsidR="00163A2A" w:rsidRPr="00030E27" w:rsidRDefault="00163A2A" w:rsidP="00BF1AEB">
            <w:pPr>
              <w:spacing w:after="0" w:line="240" w:lineRule="auto"/>
              <w:rPr>
                <w:rFonts w:eastAsia="Arial Unicode MS" w:cs="Arial"/>
                <w:szCs w:val="18"/>
                <w:lang w:val="fr-FR" w:eastAsia="ar-SA"/>
              </w:rPr>
            </w:pPr>
            <w:r w:rsidRPr="00030E27">
              <w:rPr>
                <w:i/>
              </w:rPr>
              <w:t xml:space="preserve">WI </w:t>
            </w:r>
            <w:r w:rsidRPr="00030E27">
              <w:t xml:space="preserve">FS_FRMCS_Ph6 </w:t>
            </w:r>
            <w:r w:rsidRPr="00030E27">
              <w:rPr>
                <w:rFonts w:eastAsia="Arial Unicode MS" w:cs="Arial"/>
                <w:i/>
                <w:szCs w:val="18"/>
                <w:lang w:eastAsia="ar-SA"/>
              </w:rPr>
              <w:t>Rel-20 CR</w:t>
            </w:r>
            <w:r w:rsidRPr="00030E27">
              <w:rPr>
                <w:i/>
              </w:rPr>
              <w:t>0031</w:t>
            </w:r>
            <w:r w:rsidRPr="00030E27">
              <w:rPr>
                <w:rFonts w:eastAsia="Arial Unicode MS" w:cs="Arial"/>
                <w:i/>
                <w:szCs w:val="18"/>
                <w:lang w:eastAsia="ar-SA"/>
              </w:rPr>
              <w:t>R- Cat C</w:t>
            </w:r>
          </w:p>
        </w:tc>
      </w:tr>
      <w:tr w:rsidR="00163A2A" w:rsidRPr="001C427A" w14:paraId="0BD61B13" w14:textId="77777777" w:rsidTr="0016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BF7E7C" w14:textId="77777777" w:rsidR="00163A2A" w:rsidRPr="00163A2A" w:rsidRDefault="00163A2A" w:rsidP="00BF1AEB">
            <w:pPr>
              <w:snapToGrid w:val="0"/>
              <w:spacing w:after="0" w:line="240" w:lineRule="auto"/>
              <w:rPr>
                <w:rFonts w:eastAsia="Times New Roman" w:cs="Arial"/>
                <w:szCs w:val="18"/>
                <w:lang w:val="fr-FR" w:eastAsia="ar-SA"/>
              </w:rPr>
            </w:pPr>
            <w:r w:rsidRPr="00163A2A">
              <w:rPr>
                <w:rFonts w:eastAsia="Times New Roman" w:cs="Arial"/>
                <w:szCs w:val="18"/>
                <w:lang w:val="fr-FR"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36440A6" w14:textId="77777777" w:rsidR="00163A2A" w:rsidRPr="00163A2A" w:rsidRDefault="00163A2A" w:rsidP="00BF1AEB">
            <w:pPr>
              <w:snapToGrid w:val="0"/>
              <w:spacing w:after="0" w:line="240" w:lineRule="auto"/>
            </w:pPr>
            <w:hyperlink r:id="rId182" w:history="1">
              <w:r w:rsidRPr="00163A2A">
                <w:rPr>
                  <w:rStyle w:val="Hyperlink"/>
                  <w:rFonts w:cs="Arial"/>
                  <w:color w:val="auto"/>
                </w:rPr>
                <w:t>S1-241300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1105D4" w14:textId="77777777" w:rsidR="00163A2A" w:rsidRPr="00163A2A" w:rsidRDefault="00163A2A" w:rsidP="00BF1AEB">
            <w:pPr>
              <w:snapToGrid w:val="0"/>
              <w:spacing w:after="0" w:line="240" w:lineRule="auto"/>
            </w:pPr>
            <w:r w:rsidRPr="00163A2A">
              <w:t>UIC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0199AF0" w14:textId="77777777" w:rsidR="00163A2A" w:rsidRPr="00163A2A" w:rsidRDefault="00163A2A" w:rsidP="00BF1AEB">
            <w:pPr>
              <w:snapToGrid w:val="0"/>
              <w:spacing w:after="0" w:line="240" w:lineRule="auto"/>
            </w:pPr>
            <w:r w:rsidRPr="00163A2A">
              <w:t>22.989v19.4.0Update and Gap analysis of Transfer (</w:t>
            </w:r>
            <w:proofErr w:type="spellStart"/>
            <w:r w:rsidRPr="00163A2A">
              <w:t>Divertion</w:t>
            </w:r>
            <w:proofErr w:type="spellEnd"/>
            <w:r w:rsidRPr="00163A2A">
              <w:t>)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159CC05" w14:textId="6B5564C0" w:rsidR="00163A2A" w:rsidRPr="00163A2A"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CF4A5B2" w14:textId="77777777" w:rsidR="00163A2A" w:rsidRPr="00163A2A" w:rsidRDefault="00163A2A" w:rsidP="00BF1AEB">
            <w:pPr>
              <w:spacing w:after="0" w:line="240" w:lineRule="auto"/>
            </w:pPr>
            <w:r w:rsidRPr="00163A2A">
              <w:rPr>
                <w:i/>
              </w:rPr>
              <w:t xml:space="preserve">WI FS_FRMCS_Ph6 </w:t>
            </w:r>
            <w:r w:rsidRPr="00163A2A">
              <w:rPr>
                <w:rFonts w:eastAsia="Arial Unicode MS" w:cs="Arial"/>
                <w:i/>
                <w:szCs w:val="18"/>
                <w:lang w:eastAsia="ar-SA"/>
              </w:rPr>
              <w:t>Rel-20 CR</w:t>
            </w:r>
            <w:r w:rsidRPr="00163A2A">
              <w:rPr>
                <w:i/>
              </w:rPr>
              <w:t>0031</w:t>
            </w:r>
            <w:r w:rsidRPr="00163A2A">
              <w:rPr>
                <w:rFonts w:eastAsia="Arial Unicode MS" w:cs="Arial"/>
                <w:i/>
                <w:szCs w:val="18"/>
                <w:lang w:eastAsia="ar-SA"/>
              </w:rPr>
              <w:t>R- Cat C</w:t>
            </w:r>
          </w:p>
          <w:p w14:paraId="30857B40" w14:textId="77777777" w:rsidR="00163A2A" w:rsidRPr="00163A2A" w:rsidRDefault="00163A2A" w:rsidP="00BF1AEB">
            <w:pPr>
              <w:spacing w:after="0" w:line="240" w:lineRule="auto"/>
            </w:pPr>
            <w:r w:rsidRPr="00163A2A">
              <w:t>Revision of S1-241190.</w:t>
            </w:r>
          </w:p>
        </w:tc>
      </w:tr>
      <w:tr w:rsidR="00B12E95" w:rsidRPr="00745D37" w14:paraId="52F48E90" w14:textId="77777777" w:rsidTr="00EE7672">
        <w:trPr>
          <w:trHeight w:val="141"/>
        </w:trPr>
        <w:tc>
          <w:tcPr>
            <w:tcW w:w="14426" w:type="dxa"/>
            <w:gridSpan w:val="8"/>
            <w:tcBorders>
              <w:bottom w:val="single" w:sz="4" w:space="0" w:color="auto"/>
            </w:tcBorders>
            <w:shd w:val="clear" w:color="auto" w:fill="F2F2F2" w:themeFill="background1" w:themeFillShade="F2"/>
          </w:tcPr>
          <w:p w14:paraId="4F3C2F6F" w14:textId="514934F7" w:rsidR="00B12E95" w:rsidRPr="00DF5A37" w:rsidRDefault="00B12E95" w:rsidP="00B12E95">
            <w:pPr>
              <w:pStyle w:val="Heading2"/>
              <w:rPr>
                <w:lang w:val="en-US"/>
              </w:rPr>
            </w:pPr>
            <w:r w:rsidRPr="00AC0662">
              <w:t>FS_EnergyServ_Ph2</w:t>
            </w:r>
          </w:p>
        </w:tc>
      </w:tr>
      <w:tr w:rsidR="00B12E95" w:rsidRPr="00B04844" w14:paraId="35ADA7BA" w14:textId="77777777" w:rsidTr="00EE7672">
        <w:trPr>
          <w:trHeight w:val="141"/>
        </w:trPr>
        <w:tc>
          <w:tcPr>
            <w:tcW w:w="14426" w:type="dxa"/>
            <w:gridSpan w:val="8"/>
            <w:shd w:val="clear" w:color="auto" w:fill="auto"/>
          </w:tcPr>
          <w:p w14:paraId="0F5C1E9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C0EBAD5" w14:textId="50346521"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6758FD">
              <w:rPr>
                <w:lang w:val="fr-FR"/>
              </w:rPr>
              <w:t xml:space="preserve">Laurent-Walter Goix </w:t>
            </w:r>
            <w:r>
              <w:rPr>
                <w:lang w:val="fr-FR"/>
              </w:rPr>
              <w:t>(Nokia)</w:t>
            </w:r>
          </w:p>
          <w:p w14:paraId="3C2262C2" w14:textId="0A1626E4"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22.883</w:t>
            </w:r>
            <w:r>
              <w:rPr>
                <w:rFonts w:eastAsia="Arial Unicode MS" w:cs="Arial"/>
                <w:lang w:val="fr-FR"/>
              </w:rPr>
              <w:t>v0.0.0</w:t>
            </w:r>
          </w:p>
          <w:p w14:paraId="0E337D1A" w14:textId="0B9888C7"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0B0E10F8" w14:textId="4856A655" w:rsidR="00B12E95" w:rsidRPr="00F45489" w:rsidRDefault="00B12E95" w:rsidP="00B12E95">
            <w:pPr>
              <w:suppressAutoHyphens/>
              <w:spacing w:after="0" w:line="240" w:lineRule="auto"/>
              <w:rPr>
                <w:rFonts w:eastAsia="Arial Unicode MS" w:cs="Arial"/>
                <w:szCs w:val="18"/>
                <w:lang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163A2A" w:rsidRPr="00A75C05" w14:paraId="24C8D24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222DA" w14:textId="77777777" w:rsidR="00163A2A" w:rsidRPr="000B7145" w:rsidRDefault="00163A2A" w:rsidP="00BF1AEB">
            <w:pPr>
              <w:snapToGrid w:val="0"/>
              <w:spacing w:after="0" w:line="240" w:lineRule="auto"/>
            </w:pPr>
            <w:proofErr w:type="spellStart"/>
            <w:r w:rsidRPr="000B714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1FDD8A" w14:textId="77777777" w:rsidR="00163A2A" w:rsidRPr="000B7145" w:rsidRDefault="00163A2A" w:rsidP="00BF1AEB">
            <w:pPr>
              <w:snapToGrid w:val="0"/>
              <w:spacing w:after="0" w:line="240" w:lineRule="auto"/>
            </w:pPr>
            <w:hyperlink r:id="rId183" w:history="1">
              <w:r w:rsidRPr="000B7145">
                <w:rPr>
                  <w:rStyle w:val="Hyperlink"/>
                  <w:rFonts w:cs="Arial"/>
                  <w:color w:val="auto"/>
                </w:rPr>
                <w:t>S1-241066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82B088" w14:textId="77777777" w:rsidR="00163A2A" w:rsidRPr="000B7145" w:rsidRDefault="00163A2A" w:rsidP="00BF1AEB">
            <w:pPr>
              <w:snapToGrid w:val="0"/>
              <w:spacing w:after="0" w:line="240" w:lineRule="auto"/>
            </w:pPr>
            <w:r w:rsidRPr="000B7145">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BB0A21" w14:textId="77777777" w:rsidR="00163A2A" w:rsidRPr="000B7145" w:rsidRDefault="00163A2A" w:rsidP="00BF1AEB">
            <w:pPr>
              <w:snapToGrid w:val="0"/>
              <w:spacing w:after="0" w:line="240" w:lineRule="auto"/>
            </w:pPr>
            <w:proofErr w:type="spellStart"/>
            <w:r w:rsidRPr="000B7145">
              <w:t>pCR</w:t>
            </w:r>
            <w:proofErr w:type="spellEnd"/>
            <w:r w:rsidRPr="000B7145">
              <w:t xml:space="preserve"> on TR 22.883 </w:t>
            </w:r>
            <w:proofErr w:type="spellStart"/>
            <w:r w:rsidRPr="000B7145">
              <w:t>cleanup</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805AB8" w14:textId="77777777" w:rsidR="00163A2A" w:rsidRPr="000B7145" w:rsidRDefault="00163A2A" w:rsidP="00BF1AEB">
            <w:pPr>
              <w:snapToGrid w:val="0"/>
              <w:spacing w:after="0" w:line="240" w:lineRule="auto"/>
              <w:rPr>
                <w:rFonts w:eastAsia="Times New Roman" w:cs="Arial"/>
                <w:szCs w:val="18"/>
                <w:lang w:eastAsia="ar-SA"/>
              </w:rPr>
            </w:pPr>
            <w:r w:rsidRPr="000B7145">
              <w:rPr>
                <w:rFonts w:eastAsia="Times New Roman" w:cs="Arial"/>
                <w:szCs w:val="18"/>
                <w:lang w:eastAsia="ar-SA"/>
              </w:rPr>
              <w:t>Revised to S1-241318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32530AA" w14:textId="77777777" w:rsidR="00163A2A" w:rsidRPr="000B7145" w:rsidRDefault="00163A2A" w:rsidP="00BF1AEB">
            <w:pPr>
              <w:spacing w:after="0" w:line="240" w:lineRule="auto"/>
              <w:rPr>
                <w:rFonts w:eastAsia="Arial Unicode MS" w:cs="Arial"/>
                <w:szCs w:val="18"/>
                <w:lang w:eastAsia="ar-SA"/>
              </w:rPr>
            </w:pPr>
            <w:r w:rsidRPr="000B7145">
              <w:rPr>
                <w:rFonts w:eastAsia="Arial Unicode MS" w:cs="Arial" w:hint="cs"/>
                <w:szCs w:val="18"/>
                <w:lang w:eastAsia="ar-SA"/>
              </w:rPr>
              <w:t>K</w:t>
            </w:r>
            <w:r w:rsidRPr="000B7145">
              <w:rPr>
                <w:rFonts w:eastAsia="Arial Unicode MS" w:cs="Arial"/>
                <w:szCs w:val="18"/>
                <w:lang w:eastAsia="ar-SA"/>
              </w:rPr>
              <w:t xml:space="preserve">eep this open </w:t>
            </w:r>
          </w:p>
        </w:tc>
      </w:tr>
      <w:tr w:rsidR="00163A2A" w:rsidRPr="00A75C05" w14:paraId="23A7D00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37FCE8" w14:textId="77777777" w:rsidR="00163A2A" w:rsidRPr="004D0731" w:rsidRDefault="00163A2A" w:rsidP="00BF1AEB">
            <w:pPr>
              <w:snapToGrid w:val="0"/>
              <w:spacing w:after="0" w:line="240" w:lineRule="auto"/>
            </w:pPr>
            <w:proofErr w:type="spellStart"/>
            <w:r w:rsidRPr="004D07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EE2793" w14:textId="77777777" w:rsidR="00163A2A" w:rsidRPr="004D0731" w:rsidRDefault="00163A2A" w:rsidP="00BF1AEB">
            <w:pPr>
              <w:snapToGrid w:val="0"/>
              <w:spacing w:after="0" w:line="240" w:lineRule="auto"/>
            </w:pPr>
            <w:hyperlink r:id="rId184" w:history="1">
              <w:r w:rsidRPr="004D0731">
                <w:rPr>
                  <w:rStyle w:val="Hyperlink"/>
                  <w:rFonts w:cs="Arial"/>
                  <w:color w:val="auto"/>
                </w:rPr>
                <w:t>S1-241318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070FD54" w14:textId="77777777" w:rsidR="00163A2A" w:rsidRPr="004D0731" w:rsidRDefault="00163A2A" w:rsidP="00BF1AEB">
            <w:pPr>
              <w:snapToGrid w:val="0"/>
              <w:spacing w:after="0" w:line="240" w:lineRule="auto"/>
            </w:pPr>
            <w:r w:rsidRPr="004D0731">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19B371EF" w14:textId="77777777" w:rsidR="00163A2A" w:rsidRPr="004D0731" w:rsidRDefault="00163A2A" w:rsidP="00BF1AEB">
            <w:pPr>
              <w:snapToGrid w:val="0"/>
              <w:spacing w:after="0" w:line="240" w:lineRule="auto"/>
            </w:pPr>
            <w:proofErr w:type="spellStart"/>
            <w:r w:rsidRPr="004D0731">
              <w:t>pCR</w:t>
            </w:r>
            <w:proofErr w:type="spellEnd"/>
            <w:r w:rsidRPr="004D0731">
              <w:t xml:space="preserve"> on TR 22.883 </w:t>
            </w:r>
            <w:proofErr w:type="spellStart"/>
            <w:r w:rsidRPr="004D0731">
              <w:t>cleanup</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4269F51" w14:textId="77777777" w:rsidR="00163A2A" w:rsidRPr="004D0731" w:rsidRDefault="00163A2A" w:rsidP="00BF1AEB">
            <w:pPr>
              <w:snapToGrid w:val="0"/>
              <w:spacing w:after="0" w:line="240" w:lineRule="auto"/>
              <w:rPr>
                <w:rFonts w:eastAsia="Times New Roman" w:cs="Arial"/>
                <w:szCs w:val="18"/>
                <w:lang w:eastAsia="ar-SA"/>
              </w:rPr>
            </w:pPr>
            <w:r w:rsidRPr="004D0731">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28BA9076" w14:textId="77777777" w:rsidR="00163A2A" w:rsidRPr="004D0731" w:rsidRDefault="00163A2A" w:rsidP="00BF1AEB">
            <w:pPr>
              <w:spacing w:after="0" w:line="240" w:lineRule="auto"/>
              <w:rPr>
                <w:rFonts w:eastAsia="Arial Unicode MS" w:cs="Arial"/>
                <w:szCs w:val="18"/>
                <w:lang w:eastAsia="ar-SA"/>
              </w:rPr>
            </w:pPr>
            <w:r w:rsidRPr="004D0731">
              <w:rPr>
                <w:rFonts w:eastAsia="Arial Unicode MS" w:cs="Arial" w:hint="cs"/>
                <w:i/>
                <w:szCs w:val="18"/>
                <w:lang w:eastAsia="ar-SA"/>
              </w:rPr>
              <w:t>K</w:t>
            </w:r>
            <w:r w:rsidRPr="004D0731">
              <w:rPr>
                <w:rFonts w:eastAsia="Arial Unicode MS" w:cs="Arial"/>
                <w:i/>
                <w:szCs w:val="18"/>
                <w:lang w:eastAsia="ar-SA"/>
              </w:rPr>
              <w:t xml:space="preserve">eep this open </w:t>
            </w:r>
          </w:p>
          <w:p w14:paraId="1844D4E3" w14:textId="77777777" w:rsidR="00163A2A" w:rsidRPr="004D0731" w:rsidRDefault="00163A2A" w:rsidP="00BF1AEB">
            <w:pPr>
              <w:spacing w:after="0" w:line="240" w:lineRule="auto"/>
              <w:rPr>
                <w:rFonts w:eastAsia="Arial Unicode MS" w:cs="Arial"/>
                <w:szCs w:val="18"/>
                <w:lang w:eastAsia="ar-SA"/>
              </w:rPr>
            </w:pPr>
            <w:r w:rsidRPr="004D0731">
              <w:rPr>
                <w:rFonts w:eastAsia="Arial Unicode MS" w:cs="Arial"/>
                <w:szCs w:val="18"/>
                <w:lang w:eastAsia="ar-SA"/>
              </w:rPr>
              <w:t>Revision of S1-241066.</w:t>
            </w:r>
          </w:p>
        </w:tc>
      </w:tr>
      <w:tr w:rsidR="00163A2A" w:rsidRPr="00A75C05" w14:paraId="363BD5F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E43B8F"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CDE4CC" w14:textId="77777777" w:rsidR="00163A2A" w:rsidRPr="001D2097" w:rsidRDefault="00163A2A" w:rsidP="00BF1AEB">
            <w:pPr>
              <w:snapToGrid w:val="0"/>
              <w:spacing w:after="0" w:line="240" w:lineRule="auto"/>
            </w:pPr>
            <w:hyperlink r:id="rId185" w:history="1">
              <w:r w:rsidRPr="001D2097">
                <w:rPr>
                  <w:rStyle w:val="Hyperlink"/>
                  <w:rFonts w:cs="Arial"/>
                  <w:color w:val="auto"/>
                </w:rPr>
                <w:t>S1-241049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CF25B9" w14:textId="77777777" w:rsidR="00163A2A" w:rsidRPr="001D2097" w:rsidRDefault="00163A2A" w:rsidP="00BF1AEB">
            <w:pPr>
              <w:snapToGrid w:val="0"/>
              <w:spacing w:after="0" w:line="240" w:lineRule="auto"/>
            </w:pPr>
            <w:r w:rsidRPr="001D2097">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E70C37" w14:textId="77777777" w:rsidR="00163A2A" w:rsidRPr="001D2097" w:rsidRDefault="00163A2A" w:rsidP="00BF1AEB">
            <w:pPr>
              <w:snapToGrid w:val="0"/>
              <w:spacing w:after="0" w:line="240" w:lineRule="auto"/>
            </w:pPr>
            <w:r w:rsidRPr="001D2097">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CC63F0"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D22AC60"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3A4CFD9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8B23CB" w14:textId="77777777" w:rsidR="00163A2A" w:rsidRPr="004245F6" w:rsidRDefault="00163A2A" w:rsidP="00BF1AEB">
            <w:pPr>
              <w:snapToGrid w:val="0"/>
              <w:spacing w:after="0" w:line="240" w:lineRule="auto"/>
            </w:pPr>
            <w:proofErr w:type="spellStart"/>
            <w:r w:rsidRPr="004245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E8E0C9" w14:textId="77777777" w:rsidR="00163A2A" w:rsidRPr="004245F6" w:rsidRDefault="00163A2A" w:rsidP="00BF1AEB">
            <w:pPr>
              <w:snapToGrid w:val="0"/>
              <w:spacing w:after="0" w:line="240" w:lineRule="auto"/>
            </w:pPr>
            <w:hyperlink r:id="rId186" w:history="1">
              <w:r w:rsidRPr="004245F6">
                <w:rPr>
                  <w:rStyle w:val="Hyperlink"/>
                  <w:rFonts w:cs="Arial"/>
                  <w:color w:val="auto"/>
                </w:rPr>
                <w:t>S1-241303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046825" w14:textId="77777777" w:rsidR="00163A2A" w:rsidRPr="004245F6" w:rsidRDefault="00163A2A" w:rsidP="00BF1AEB">
            <w:pPr>
              <w:snapToGrid w:val="0"/>
              <w:spacing w:after="0" w:line="240" w:lineRule="auto"/>
            </w:pPr>
            <w:r w:rsidRPr="004245F6">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1C2737" w14:textId="77777777" w:rsidR="00163A2A" w:rsidRPr="004245F6" w:rsidRDefault="00163A2A" w:rsidP="00BF1AEB">
            <w:pPr>
              <w:snapToGrid w:val="0"/>
              <w:spacing w:after="0" w:line="240" w:lineRule="auto"/>
            </w:pPr>
            <w:r w:rsidRPr="004245F6">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191F4E" w14:textId="77777777" w:rsidR="00163A2A" w:rsidRPr="004245F6" w:rsidRDefault="00163A2A" w:rsidP="00BF1AEB">
            <w:pPr>
              <w:snapToGrid w:val="0"/>
              <w:spacing w:after="0" w:line="240" w:lineRule="auto"/>
              <w:rPr>
                <w:rFonts w:eastAsia="Times New Roman" w:cs="Arial"/>
                <w:szCs w:val="18"/>
                <w:lang w:eastAsia="ar-SA"/>
              </w:rPr>
            </w:pPr>
            <w:r w:rsidRPr="004245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2D2C144" w14:textId="77777777" w:rsidR="00163A2A" w:rsidRPr="004245F6" w:rsidRDefault="00163A2A" w:rsidP="00BF1AEB">
            <w:pPr>
              <w:spacing w:after="0" w:line="240" w:lineRule="auto"/>
              <w:rPr>
                <w:rFonts w:eastAsia="Arial Unicode MS" w:cs="Arial"/>
                <w:szCs w:val="18"/>
                <w:lang w:eastAsia="ar-SA"/>
              </w:rPr>
            </w:pPr>
            <w:r w:rsidRPr="004245F6">
              <w:rPr>
                <w:rFonts w:eastAsia="Arial Unicode MS" w:cs="Arial"/>
                <w:szCs w:val="18"/>
                <w:lang w:eastAsia="ar-SA"/>
              </w:rPr>
              <w:t>Revision of S1-241049.</w:t>
            </w:r>
          </w:p>
        </w:tc>
      </w:tr>
      <w:tr w:rsidR="00163A2A" w:rsidRPr="00A75C05" w14:paraId="47AE22E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A91997"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47953E" w14:textId="77777777" w:rsidR="00163A2A" w:rsidRPr="001D2097" w:rsidRDefault="00163A2A" w:rsidP="00BF1AEB">
            <w:pPr>
              <w:snapToGrid w:val="0"/>
              <w:spacing w:after="0" w:line="240" w:lineRule="auto"/>
            </w:pPr>
            <w:hyperlink r:id="rId187" w:history="1">
              <w:r w:rsidRPr="001D2097">
                <w:rPr>
                  <w:rStyle w:val="Hyperlink"/>
                  <w:rFonts w:cs="Arial"/>
                  <w:color w:val="auto"/>
                </w:rPr>
                <w:t>S1-241103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3527C5" w14:textId="77777777" w:rsidR="00163A2A" w:rsidRPr="001D2097" w:rsidRDefault="00163A2A" w:rsidP="00BF1AEB">
            <w:pPr>
              <w:snapToGrid w:val="0"/>
              <w:spacing w:after="0" w:line="240" w:lineRule="auto"/>
            </w:pPr>
            <w:r w:rsidRPr="001D2097">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43658B" w14:textId="77777777" w:rsidR="00163A2A" w:rsidRPr="001D2097" w:rsidRDefault="00163A2A" w:rsidP="00BF1AEB">
            <w:pPr>
              <w:snapToGrid w:val="0"/>
              <w:spacing w:after="0" w:line="240" w:lineRule="auto"/>
            </w:pPr>
            <w:r w:rsidRPr="001D2097">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9B4915"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4F7E54"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0936063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7CB45A" w14:textId="77777777" w:rsidR="00163A2A" w:rsidRPr="0023139E" w:rsidRDefault="00163A2A" w:rsidP="00BF1AEB">
            <w:pPr>
              <w:snapToGrid w:val="0"/>
              <w:spacing w:after="0" w:line="240" w:lineRule="auto"/>
            </w:pPr>
            <w:proofErr w:type="spellStart"/>
            <w:r w:rsidRPr="0023139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1FDDC1" w14:textId="77777777" w:rsidR="00163A2A" w:rsidRPr="0023139E" w:rsidRDefault="00163A2A" w:rsidP="00BF1AEB">
            <w:pPr>
              <w:snapToGrid w:val="0"/>
              <w:spacing w:after="0" w:line="240" w:lineRule="auto"/>
            </w:pPr>
            <w:hyperlink r:id="rId188" w:history="1">
              <w:r w:rsidRPr="0023139E">
                <w:rPr>
                  <w:rStyle w:val="Hyperlink"/>
                  <w:rFonts w:cs="Arial"/>
                  <w:color w:val="auto"/>
                </w:rPr>
                <w:t>S1-241304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8AEEBD" w14:textId="77777777" w:rsidR="00163A2A" w:rsidRPr="0023139E" w:rsidRDefault="00163A2A" w:rsidP="00BF1AEB">
            <w:pPr>
              <w:snapToGrid w:val="0"/>
              <w:spacing w:after="0" w:line="240" w:lineRule="auto"/>
            </w:pPr>
            <w:r w:rsidRPr="0023139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F56FED" w14:textId="77777777" w:rsidR="00163A2A" w:rsidRPr="0023139E" w:rsidRDefault="00163A2A" w:rsidP="00BF1AEB">
            <w:pPr>
              <w:snapToGrid w:val="0"/>
              <w:spacing w:after="0" w:line="240" w:lineRule="auto"/>
            </w:pPr>
            <w:r w:rsidRPr="0023139E">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CD39178" w14:textId="77777777" w:rsidR="00163A2A" w:rsidRPr="0023139E" w:rsidRDefault="00163A2A" w:rsidP="00BF1AEB">
            <w:pPr>
              <w:snapToGrid w:val="0"/>
              <w:spacing w:after="0" w:line="240" w:lineRule="auto"/>
              <w:rPr>
                <w:rFonts w:eastAsia="Times New Roman" w:cs="Arial"/>
                <w:szCs w:val="18"/>
                <w:lang w:eastAsia="ar-SA"/>
              </w:rPr>
            </w:pPr>
            <w:r w:rsidRPr="0023139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806F2D" w14:textId="77777777" w:rsidR="00163A2A" w:rsidRPr="0023139E" w:rsidRDefault="00163A2A" w:rsidP="00BF1AEB">
            <w:pPr>
              <w:spacing w:after="0" w:line="240" w:lineRule="auto"/>
              <w:rPr>
                <w:rFonts w:eastAsia="Arial Unicode MS" w:cs="Arial"/>
                <w:szCs w:val="18"/>
                <w:lang w:eastAsia="ar-SA"/>
              </w:rPr>
            </w:pPr>
            <w:r w:rsidRPr="0023139E">
              <w:rPr>
                <w:rFonts w:eastAsia="Arial Unicode MS" w:cs="Arial"/>
                <w:szCs w:val="18"/>
                <w:lang w:eastAsia="ar-SA"/>
              </w:rPr>
              <w:t>Revision of S1-241103.</w:t>
            </w:r>
          </w:p>
        </w:tc>
      </w:tr>
      <w:tr w:rsidR="00163A2A" w:rsidRPr="00A75C05" w14:paraId="6D4CD05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9A136B"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7F817" w14:textId="77777777" w:rsidR="00163A2A" w:rsidRPr="001D2097" w:rsidRDefault="00163A2A" w:rsidP="00BF1AEB">
            <w:pPr>
              <w:snapToGrid w:val="0"/>
              <w:spacing w:after="0" w:line="240" w:lineRule="auto"/>
            </w:pPr>
            <w:hyperlink r:id="rId189" w:history="1">
              <w:r w:rsidRPr="001D2097">
                <w:rPr>
                  <w:rStyle w:val="Hyperlink"/>
                  <w:rFonts w:cs="Arial"/>
                  <w:color w:val="auto"/>
                </w:rPr>
                <w:t>S1-241136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256CE2" w14:textId="77777777" w:rsidR="00163A2A" w:rsidRPr="001D2097" w:rsidRDefault="00163A2A" w:rsidP="00BF1AEB">
            <w:pPr>
              <w:snapToGrid w:val="0"/>
              <w:spacing w:after="0" w:line="240" w:lineRule="auto"/>
            </w:pPr>
            <w:r w:rsidRPr="001D2097">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CF14D6" w14:textId="77777777" w:rsidR="00163A2A" w:rsidRPr="001D2097" w:rsidRDefault="00163A2A" w:rsidP="00BF1AEB">
            <w:pPr>
              <w:snapToGrid w:val="0"/>
              <w:spacing w:after="0" w:line="240" w:lineRule="auto"/>
            </w:pPr>
            <w:proofErr w:type="spellStart"/>
            <w:r w:rsidRPr="001D2097">
              <w:t>pCR</w:t>
            </w:r>
            <w:proofErr w:type="spellEnd"/>
            <w:r w:rsidRPr="001D2097">
              <w:t xml:space="preserve">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5F1D72"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Revised to S1-241305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F99818" w14:textId="77777777" w:rsidR="00163A2A" w:rsidRPr="001D2097" w:rsidRDefault="00163A2A" w:rsidP="00BF1AEB">
            <w:pPr>
              <w:spacing w:after="0" w:line="240" w:lineRule="auto"/>
              <w:rPr>
                <w:rFonts w:eastAsia="Arial Unicode MS" w:cs="Arial"/>
                <w:szCs w:val="18"/>
                <w:lang w:eastAsia="ar-SA"/>
              </w:rPr>
            </w:pPr>
            <w:r w:rsidRPr="001D2097">
              <w:rPr>
                <w:rFonts w:eastAsia="Arial Unicode MS" w:cs="Arial" w:hint="cs"/>
                <w:szCs w:val="18"/>
                <w:lang w:eastAsia="ar-SA"/>
              </w:rPr>
              <w:t>T</w:t>
            </w:r>
            <w:r w:rsidRPr="001D2097">
              <w:rPr>
                <w:rFonts w:eastAsia="Arial Unicode MS" w:cs="Arial"/>
                <w:szCs w:val="18"/>
                <w:lang w:eastAsia="ar-SA"/>
              </w:rPr>
              <w:t>o be merged into 1049( to be revised)</w:t>
            </w:r>
          </w:p>
        </w:tc>
      </w:tr>
      <w:tr w:rsidR="00163A2A" w:rsidRPr="00A75C05" w14:paraId="64EF9AC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E0C071"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7438331" w14:textId="77777777" w:rsidR="00163A2A" w:rsidRPr="001D2097" w:rsidRDefault="00163A2A" w:rsidP="00BF1AEB">
            <w:pPr>
              <w:snapToGrid w:val="0"/>
              <w:spacing w:after="0" w:line="240" w:lineRule="auto"/>
            </w:pPr>
            <w:hyperlink r:id="rId190" w:history="1">
              <w:r w:rsidRPr="001D2097">
                <w:rPr>
                  <w:rStyle w:val="Hyperlink"/>
                  <w:rFonts w:cs="Arial"/>
                  <w:color w:val="auto"/>
                </w:rPr>
                <w:t>S1-241305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0CEE55" w14:textId="77777777" w:rsidR="00163A2A" w:rsidRPr="001D2097" w:rsidRDefault="00163A2A" w:rsidP="00BF1AEB">
            <w:pPr>
              <w:snapToGrid w:val="0"/>
              <w:spacing w:after="0" w:line="240" w:lineRule="auto"/>
            </w:pPr>
            <w:r w:rsidRPr="001D2097">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F1FEC34" w14:textId="77777777" w:rsidR="00163A2A" w:rsidRPr="001D2097" w:rsidRDefault="00163A2A" w:rsidP="00BF1AEB">
            <w:pPr>
              <w:snapToGrid w:val="0"/>
              <w:spacing w:after="0" w:line="240" w:lineRule="auto"/>
            </w:pPr>
            <w:proofErr w:type="spellStart"/>
            <w:r w:rsidRPr="001D2097">
              <w:t>pCR</w:t>
            </w:r>
            <w:proofErr w:type="spellEnd"/>
            <w:r w:rsidRPr="001D2097">
              <w:t xml:space="preserve">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6B538A5" w14:textId="77777777" w:rsidR="00163A2A" w:rsidRPr="001D2097"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14ADCCC" w14:textId="77777777" w:rsidR="00163A2A" w:rsidRPr="001D2097" w:rsidRDefault="00163A2A" w:rsidP="00BF1AEB">
            <w:pPr>
              <w:spacing w:after="0" w:line="240" w:lineRule="auto"/>
              <w:rPr>
                <w:rFonts w:eastAsia="Arial Unicode MS" w:cs="Arial"/>
                <w:szCs w:val="18"/>
                <w:lang w:eastAsia="ar-SA"/>
              </w:rPr>
            </w:pPr>
            <w:r w:rsidRPr="001D2097">
              <w:rPr>
                <w:rFonts w:eastAsia="Arial Unicode MS" w:cs="Arial" w:hint="cs"/>
                <w:i/>
                <w:szCs w:val="18"/>
                <w:lang w:eastAsia="ar-SA"/>
              </w:rPr>
              <w:t>T</w:t>
            </w:r>
            <w:r w:rsidRPr="001D2097">
              <w:rPr>
                <w:rFonts w:eastAsia="Arial Unicode MS" w:cs="Arial"/>
                <w:i/>
                <w:szCs w:val="18"/>
                <w:lang w:eastAsia="ar-SA"/>
              </w:rPr>
              <w:t>o be merged into 1049( to be revised)</w:t>
            </w:r>
          </w:p>
          <w:p w14:paraId="00054333" w14:textId="77777777" w:rsidR="00163A2A" w:rsidRPr="001D2097" w:rsidRDefault="00163A2A" w:rsidP="00BF1AEB">
            <w:pPr>
              <w:spacing w:after="0" w:line="240" w:lineRule="auto"/>
              <w:rPr>
                <w:rFonts w:eastAsia="Arial Unicode MS" w:cs="Arial"/>
                <w:szCs w:val="18"/>
                <w:lang w:eastAsia="ar-SA"/>
              </w:rPr>
            </w:pPr>
            <w:r w:rsidRPr="001D2097">
              <w:rPr>
                <w:rFonts w:eastAsia="Arial Unicode MS" w:cs="Arial"/>
                <w:szCs w:val="18"/>
                <w:lang w:eastAsia="ar-SA"/>
              </w:rPr>
              <w:t>Revision of S1-241136.</w:t>
            </w:r>
          </w:p>
        </w:tc>
      </w:tr>
      <w:tr w:rsidR="00163A2A" w:rsidRPr="00A75C05" w14:paraId="6978CFF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116DF4" w14:textId="77777777" w:rsidR="00163A2A" w:rsidRPr="00B80422" w:rsidRDefault="00163A2A" w:rsidP="00BF1AEB">
            <w:pPr>
              <w:snapToGrid w:val="0"/>
              <w:spacing w:after="0" w:line="240" w:lineRule="auto"/>
            </w:pPr>
            <w:proofErr w:type="spellStart"/>
            <w:r w:rsidRPr="00B80422">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B4110A" w14:textId="77777777" w:rsidR="00163A2A" w:rsidRPr="00B80422" w:rsidRDefault="00163A2A" w:rsidP="00BF1AEB">
            <w:pPr>
              <w:snapToGrid w:val="0"/>
              <w:spacing w:after="0" w:line="240" w:lineRule="auto"/>
            </w:pPr>
            <w:hyperlink r:id="rId191" w:history="1">
              <w:r w:rsidRPr="00B80422">
                <w:rPr>
                  <w:rStyle w:val="Hyperlink"/>
                  <w:rFonts w:cs="Arial"/>
                  <w:color w:val="auto"/>
                </w:rPr>
                <w:t>S1-241166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FE9FF2" w14:textId="77777777" w:rsidR="00163A2A" w:rsidRPr="00B80422" w:rsidRDefault="00163A2A" w:rsidP="00BF1AEB">
            <w:pPr>
              <w:snapToGrid w:val="0"/>
              <w:spacing w:after="0" w:line="240" w:lineRule="auto"/>
            </w:pPr>
            <w:r w:rsidRPr="00B80422">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34AF5A9" w14:textId="77777777" w:rsidR="00163A2A" w:rsidRPr="00B80422" w:rsidRDefault="00163A2A" w:rsidP="00BF1AEB">
            <w:pPr>
              <w:snapToGrid w:val="0"/>
              <w:spacing w:after="0" w:line="240" w:lineRule="auto"/>
            </w:pPr>
            <w:r w:rsidRPr="00B80422">
              <w:t>Media streaming carbon footprint transparency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BF19B5" w14:textId="77777777" w:rsidR="00163A2A" w:rsidRPr="00B80422" w:rsidRDefault="00163A2A" w:rsidP="00BF1AEB">
            <w:pPr>
              <w:snapToGrid w:val="0"/>
              <w:spacing w:after="0" w:line="240" w:lineRule="auto"/>
              <w:rPr>
                <w:rFonts w:eastAsia="Times New Roman" w:cs="Arial"/>
                <w:szCs w:val="18"/>
                <w:lang w:eastAsia="ar-SA"/>
              </w:rPr>
            </w:pPr>
            <w:r w:rsidRPr="00B80422">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749E8E7" w14:textId="77777777" w:rsidR="00163A2A" w:rsidRPr="00B80422" w:rsidRDefault="00163A2A" w:rsidP="00BF1AEB">
            <w:pPr>
              <w:spacing w:after="0" w:line="240" w:lineRule="auto"/>
              <w:rPr>
                <w:rFonts w:eastAsia="Arial Unicode MS" w:cs="Arial"/>
                <w:szCs w:val="18"/>
                <w:lang w:eastAsia="ar-SA"/>
              </w:rPr>
            </w:pPr>
          </w:p>
        </w:tc>
      </w:tr>
      <w:tr w:rsidR="00163A2A" w:rsidRPr="00A75C05" w14:paraId="07564DB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CE2B4A" w14:textId="77777777" w:rsidR="00163A2A" w:rsidRPr="001340E7" w:rsidRDefault="00163A2A" w:rsidP="00BF1AEB">
            <w:pPr>
              <w:snapToGrid w:val="0"/>
              <w:spacing w:after="0" w:line="240" w:lineRule="auto"/>
            </w:pPr>
            <w:proofErr w:type="spellStart"/>
            <w:r w:rsidRPr="001340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5F8E73" w14:textId="77777777" w:rsidR="00163A2A" w:rsidRPr="001340E7" w:rsidRDefault="00163A2A" w:rsidP="00BF1AEB">
            <w:pPr>
              <w:snapToGrid w:val="0"/>
              <w:spacing w:after="0" w:line="240" w:lineRule="auto"/>
            </w:pPr>
            <w:hyperlink r:id="rId192" w:history="1">
              <w:r w:rsidRPr="001340E7">
                <w:rPr>
                  <w:rStyle w:val="Hyperlink"/>
                  <w:rFonts w:cs="Arial"/>
                  <w:color w:val="auto"/>
                </w:rPr>
                <w:t>S1-241024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E8A015" w14:textId="77777777" w:rsidR="00163A2A" w:rsidRPr="001340E7" w:rsidRDefault="00163A2A" w:rsidP="00BF1AEB">
            <w:pPr>
              <w:snapToGrid w:val="0"/>
              <w:spacing w:after="0" w:line="240" w:lineRule="auto"/>
            </w:pPr>
            <w:proofErr w:type="spellStart"/>
            <w:r w:rsidRPr="001340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51F1FC" w14:textId="77777777" w:rsidR="00163A2A" w:rsidRPr="001340E7" w:rsidRDefault="00163A2A" w:rsidP="00BF1AEB">
            <w:pPr>
              <w:snapToGrid w:val="0"/>
              <w:spacing w:after="0" w:line="240" w:lineRule="auto"/>
            </w:pPr>
            <w:r w:rsidRPr="001340E7">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D3EC4" w14:textId="77777777" w:rsidR="00163A2A" w:rsidRPr="001340E7" w:rsidRDefault="00163A2A" w:rsidP="00BF1AEB">
            <w:pPr>
              <w:snapToGrid w:val="0"/>
              <w:spacing w:after="0" w:line="240" w:lineRule="auto"/>
              <w:rPr>
                <w:rFonts w:eastAsia="Times New Roman" w:cs="Arial"/>
                <w:szCs w:val="18"/>
                <w:lang w:eastAsia="ar-SA"/>
              </w:rPr>
            </w:pPr>
            <w:r w:rsidRPr="001340E7">
              <w:rPr>
                <w:rFonts w:eastAsia="Times New Roman" w:cs="Arial"/>
                <w:szCs w:val="18"/>
                <w:lang w:eastAsia="ar-SA"/>
              </w:rPr>
              <w:t>Revised to S1-241301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1DC688" w14:textId="77777777" w:rsidR="00163A2A" w:rsidRPr="001340E7" w:rsidRDefault="00163A2A" w:rsidP="00BF1AEB">
            <w:pPr>
              <w:spacing w:after="0" w:line="240" w:lineRule="auto"/>
              <w:rPr>
                <w:rFonts w:eastAsia="Arial Unicode MS" w:cs="Arial"/>
                <w:szCs w:val="18"/>
                <w:lang w:eastAsia="ar-SA"/>
              </w:rPr>
            </w:pPr>
          </w:p>
        </w:tc>
      </w:tr>
      <w:tr w:rsidR="00163A2A" w:rsidRPr="00A75C05" w14:paraId="0583C6A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F108BB" w14:textId="77777777" w:rsidR="00163A2A" w:rsidRPr="00087369" w:rsidRDefault="00163A2A" w:rsidP="00BF1AEB">
            <w:pPr>
              <w:snapToGrid w:val="0"/>
              <w:spacing w:after="0" w:line="240" w:lineRule="auto"/>
            </w:pPr>
            <w:proofErr w:type="spellStart"/>
            <w:r w:rsidRPr="0008736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E8A2D4" w14:textId="77777777" w:rsidR="00163A2A" w:rsidRPr="00087369" w:rsidRDefault="00163A2A" w:rsidP="00BF1AEB">
            <w:pPr>
              <w:snapToGrid w:val="0"/>
              <w:spacing w:after="0" w:line="240" w:lineRule="auto"/>
            </w:pPr>
            <w:hyperlink r:id="rId193" w:history="1">
              <w:r w:rsidRPr="00087369">
                <w:rPr>
                  <w:rStyle w:val="Hyperlink"/>
                  <w:rFonts w:cs="Arial"/>
                  <w:color w:val="auto"/>
                </w:rPr>
                <w:t>S1-241301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BBA85C" w14:textId="77777777" w:rsidR="00163A2A" w:rsidRPr="00087369" w:rsidRDefault="00163A2A" w:rsidP="00BF1AEB">
            <w:pPr>
              <w:snapToGrid w:val="0"/>
              <w:spacing w:after="0" w:line="240" w:lineRule="auto"/>
            </w:pPr>
            <w:proofErr w:type="spellStart"/>
            <w:r w:rsidRPr="00087369">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A36A951" w14:textId="77777777" w:rsidR="00163A2A" w:rsidRPr="00087369" w:rsidRDefault="00163A2A" w:rsidP="00BF1AEB">
            <w:pPr>
              <w:snapToGrid w:val="0"/>
              <w:spacing w:after="0" w:line="240" w:lineRule="auto"/>
            </w:pPr>
            <w:r w:rsidRPr="00087369">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0A3E60" w14:textId="77777777" w:rsidR="00163A2A" w:rsidRPr="00087369" w:rsidRDefault="00163A2A" w:rsidP="00BF1AEB">
            <w:pPr>
              <w:snapToGrid w:val="0"/>
              <w:spacing w:after="0" w:line="240" w:lineRule="auto"/>
              <w:rPr>
                <w:rFonts w:eastAsia="Times New Roman" w:cs="Arial"/>
                <w:szCs w:val="18"/>
                <w:lang w:eastAsia="ar-SA"/>
              </w:rPr>
            </w:pPr>
            <w:r w:rsidRPr="000873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07BA53" w14:textId="77777777" w:rsidR="00163A2A" w:rsidRPr="00087369" w:rsidRDefault="00163A2A" w:rsidP="00BF1AEB">
            <w:pPr>
              <w:spacing w:after="0" w:line="240" w:lineRule="auto"/>
              <w:rPr>
                <w:rFonts w:eastAsia="Arial Unicode MS" w:cs="Arial"/>
                <w:szCs w:val="18"/>
                <w:lang w:eastAsia="ar-SA"/>
              </w:rPr>
            </w:pPr>
            <w:r w:rsidRPr="00087369">
              <w:rPr>
                <w:rFonts w:eastAsia="Arial Unicode MS" w:cs="Arial"/>
                <w:szCs w:val="18"/>
                <w:lang w:eastAsia="ar-SA"/>
              </w:rPr>
              <w:t>Revision of S1-241024.</w:t>
            </w:r>
          </w:p>
        </w:tc>
      </w:tr>
      <w:tr w:rsidR="00163A2A" w:rsidRPr="00A75C05" w14:paraId="1B31182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6835CE" w14:textId="77777777" w:rsidR="00163A2A" w:rsidRPr="00952E0B" w:rsidRDefault="00163A2A" w:rsidP="00BF1AEB">
            <w:pPr>
              <w:snapToGrid w:val="0"/>
              <w:spacing w:after="0" w:line="240" w:lineRule="auto"/>
            </w:pPr>
            <w:proofErr w:type="spellStart"/>
            <w:r w:rsidRPr="00952E0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4EA77" w14:textId="77777777" w:rsidR="00163A2A" w:rsidRPr="00952E0B" w:rsidRDefault="00163A2A" w:rsidP="00BF1AEB">
            <w:pPr>
              <w:snapToGrid w:val="0"/>
              <w:spacing w:after="0" w:line="240" w:lineRule="auto"/>
            </w:pPr>
            <w:hyperlink r:id="rId194" w:history="1">
              <w:r w:rsidRPr="00952E0B">
                <w:rPr>
                  <w:rStyle w:val="Hyperlink"/>
                  <w:rFonts w:cs="Arial"/>
                  <w:color w:val="auto"/>
                </w:rPr>
                <w:t>S1-241128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3ADC7" w14:textId="77777777" w:rsidR="00163A2A" w:rsidRPr="00952E0B" w:rsidRDefault="00163A2A" w:rsidP="00BF1AEB">
            <w:pPr>
              <w:snapToGrid w:val="0"/>
              <w:spacing w:after="0" w:line="240" w:lineRule="auto"/>
            </w:pPr>
            <w:r w:rsidRPr="00952E0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C2E56E7" w14:textId="77777777" w:rsidR="00163A2A" w:rsidRPr="00952E0B" w:rsidRDefault="00163A2A" w:rsidP="00BF1AEB">
            <w:pPr>
              <w:snapToGrid w:val="0"/>
              <w:spacing w:after="0" w:line="240" w:lineRule="auto"/>
            </w:pPr>
            <w:r w:rsidRPr="00952E0B">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C8AAD1" w14:textId="77777777" w:rsidR="00163A2A" w:rsidRPr="00952E0B" w:rsidRDefault="00163A2A" w:rsidP="00BF1AEB">
            <w:pPr>
              <w:snapToGrid w:val="0"/>
              <w:spacing w:after="0" w:line="240" w:lineRule="auto"/>
              <w:rPr>
                <w:rFonts w:eastAsia="Times New Roman" w:cs="Arial"/>
                <w:szCs w:val="18"/>
                <w:lang w:eastAsia="ar-SA"/>
              </w:rPr>
            </w:pPr>
            <w:r w:rsidRPr="00952E0B">
              <w:rPr>
                <w:rFonts w:eastAsia="Times New Roman" w:cs="Arial"/>
                <w:szCs w:val="18"/>
                <w:lang w:eastAsia="ar-SA"/>
              </w:rPr>
              <w:t>Revised to S1-241302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4DF809" w14:textId="77777777" w:rsidR="00163A2A" w:rsidRPr="00952E0B" w:rsidRDefault="00163A2A" w:rsidP="00BF1AEB">
            <w:pPr>
              <w:spacing w:after="0" w:line="240" w:lineRule="auto"/>
              <w:rPr>
                <w:rFonts w:eastAsia="Arial Unicode MS" w:cs="Arial"/>
                <w:szCs w:val="18"/>
                <w:lang w:eastAsia="ar-SA"/>
              </w:rPr>
            </w:pPr>
          </w:p>
        </w:tc>
      </w:tr>
      <w:tr w:rsidR="00163A2A" w:rsidRPr="00A75C05" w14:paraId="7385A6F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789AC9" w14:textId="77777777" w:rsidR="00163A2A" w:rsidRPr="006B4416" w:rsidRDefault="00163A2A" w:rsidP="00BF1AEB">
            <w:pPr>
              <w:snapToGrid w:val="0"/>
              <w:spacing w:after="0" w:line="240" w:lineRule="auto"/>
            </w:pPr>
            <w:proofErr w:type="spellStart"/>
            <w:r w:rsidRPr="006B44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D6EC35" w14:textId="77777777" w:rsidR="00163A2A" w:rsidRPr="006B4416" w:rsidRDefault="00163A2A" w:rsidP="00BF1AEB">
            <w:pPr>
              <w:snapToGrid w:val="0"/>
              <w:spacing w:after="0" w:line="240" w:lineRule="auto"/>
            </w:pPr>
            <w:hyperlink r:id="rId195" w:history="1">
              <w:r w:rsidRPr="006B4416">
                <w:rPr>
                  <w:rStyle w:val="Hyperlink"/>
                  <w:rFonts w:cs="Arial"/>
                  <w:color w:val="auto"/>
                </w:rPr>
                <w:t>S1-241302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308944" w14:textId="77777777" w:rsidR="00163A2A" w:rsidRPr="006B4416" w:rsidRDefault="00163A2A" w:rsidP="00BF1AEB">
            <w:pPr>
              <w:snapToGrid w:val="0"/>
              <w:spacing w:after="0" w:line="240" w:lineRule="auto"/>
            </w:pPr>
            <w:r w:rsidRPr="006B4416">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0ED1A4" w14:textId="77777777" w:rsidR="00163A2A" w:rsidRPr="006B4416" w:rsidRDefault="00163A2A" w:rsidP="00BF1AEB">
            <w:pPr>
              <w:snapToGrid w:val="0"/>
              <w:spacing w:after="0" w:line="240" w:lineRule="auto"/>
            </w:pPr>
            <w:r w:rsidRPr="006B4416">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8D558D" w14:textId="77777777" w:rsidR="00163A2A" w:rsidRPr="006B4416" w:rsidRDefault="00163A2A" w:rsidP="00BF1AEB">
            <w:pPr>
              <w:snapToGrid w:val="0"/>
              <w:spacing w:after="0" w:line="240" w:lineRule="auto"/>
              <w:rPr>
                <w:rFonts w:eastAsia="Times New Roman" w:cs="Arial"/>
                <w:szCs w:val="18"/>
                <w:lang w:eastAsia="ar-SA"/>
              </w:rPr>
            </w:pPr>
            <w:r w:rsidRPr="006B4416">
              <w:rPr>
                <w:rFonts w:eastAsia="Times New Roman" w:cs="Arial"/>
                <w:szCs w:val="18"/>
                <w:lang w:eastAsia="ar-SA"/>
              </w:rPr>
              <w:t>Revised to S1-241319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17B4F3" w14:textId="77777777" w:rsidR="00163A2A" w:rsidRPr="006B4416" w:rsidRDefault="00163A2A" w:rsidP="00BF1AEB">
            <w:pPr>
              <w:spacing w:after="0" w:line="240" w:lineRule="auto"/>
              <w:rPr>
                <w:rFonts w:eastAsia="Arial Unicode MS" w:cs="Arial"/>
                <w:szCs w:val="18"/>
                <w:lang w:eastAsia="ar-SA"/>
              </w:rPr>
            </w:pPr>
            <w:r w:rsidRPr="006B4416">
              <w:rPr>
                <w:rFonts w:eastAsia="Arial Unicode MS" w:cs="Arial"/>
                <w:szCs w:val="18"/>
                <w:lang w:eastAsia="ar-SA"/>
              </w:rPr>
              <w:t>Revision of S1-241128.</w:t>
            </w:r>
          </w:p>
        </w:tc>
      </w:tr>
      <w:tr w:rsidR="00163A2A" w:rsidRPr="00A75C05" w14:paraId="7D04187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643A82" w14:textId="77777777" w:rsidR="00163A2A" w:rsidRPr="006B4416" w:rsidRDefault="00163A2A" w:rsidP="00BF1AEB">
            <w:pPr>
              <w:snapToGrid w:val="0"/>
              <w:spacing w:after="0" w:line="240" w:lineRule="auto"/>
            </w:pPr>
            <w:proofErr w:type="spellStart"/>
            <w:r w:rsidRPr="006B44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5257E25" w14:textId="77777777" w:rsidR="00163A2A" w:rsidRPr="006B4416" w:rsidRDefault="00163A2A" w:rsidP="00BF1AEB">
            <w:pPr>
              <w:snapToGrid w:val="0"/>
              <w:spacing w:after="0" w:line="240" w:lineRule="auto"/>
            </w:pPr>
            <w:hyperlink r:id="rId196" w:history="1">
              <w:r w:rsidRPr="006B4416">
                <w:rPr>
                  <w:rStyle w:val="Hyperlink"/>
                  <w:rFonts w:cs="Arial"/>
                  <w:color w:val="auto"/>
                </w:rPr>
                <w:t>S1-241319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652104" w14:textId="77777777" w:rsidR="00163A2A" w:rsidRPr="006B4416" w:rsidRDefault="00163A2A" w:rsidP="00BF1AEB">
            <w:pPr>
              <w:snapToGrid w:val="0"/>
              <w:spacing w:after="0" w:line="240" w:lineRule="auto"/>
            </w:pPr>
            <w:r w:rsidRPr="006B4416">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4B06C8C" w14:textId="77777777" w:rsidR="00163A2A" w:rsidRPr="006B4416" w:rsidRDefault="00163A2A" w:rsidP="00BF1AEB">
            <w:pPr>
              <w:snapToGrid w:val="0"/>
              <w:spacing w:after="0" w:line="240" w:lineRule="auto"/>
            </w:pPr>
            <w:r w:rsidRPr="006B4416">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410563" w14:textId="77777777" w:rsidR="00163A2A" w:rsidRPr="006B4416"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C78683B" w14:textId="77777777" w:rsidR="00163A2A" w:rsidRPr="006B4416" w:rsidRDefault="00163A2A" w:rsidP="00BF1AEB">
            <w:pPr>
              <w:spacing w:after="0" w:line="240" w:lineRule="auto"/>
              <w:rPr>
                <w:rFonts w:eastAsia="Arial Unicode MS" w:cs="Arial"/>
                <w:szCs w:val="18"/>
                <w:lang w:eastAsia="ar-SA"/>
              </w:rPr>
            </w:pPr>
            <w:r w:rsidRPr="006B4416">
              <w:rPr>
                <w:rFonts w:eastAsia="Arial Unicode MS" w:cs="Arial"/>
                <w:i/>
                <w:szCs w:val="18"/>
                <w:lang w:eastAsia="ar-SA"/>
              </w:rPr>
              <w:t>Revision of S1-241128.</w:t>
            </w:r>
          </w:p>
          <w:p w14:paraId="52435AED" w14:textId="77777777" w:rsidR="00163A2A" w:rsidRPr="006B4416" w:rsidRDefault="00163A2A" w:rsidP="00BF1AEB">
            <w:pPr>
              <w:spacing w:after="0" w:line="240" w:lineRule="auto"/>
              <w:rPr>
                <w:rFonts w:eastAsia="Arial Unicode MS" w:cs="Arial"/>
                <w:szCs w:val="18"/>
                <w:lang w:eastAsia="ar-SA"/>
              </w:rPr>
            </w:pPr>
            <w:r w:rsidRPr="006B4416">
              <w:rPr>
                <w:rFonts w:eastAsia="Arial Unicode MS" w:cs="Arial"/>
                <w:szCs w:val="18"/>
                <w:lang w:eastAsia="ar-SA"/>
              </w:rPr>
              <w:t>Revision of S1-241302.</w:t>
            </w:r>
          </w:p>
        </w:tc>
      </w:tr>
      <w:tr w:rsidR="00163A2A" w:rsidRPr="00A75C05" w14:paraId="312B8D5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2BED1E" w14:textId="77777777" w:rsidR="00163A2A" w:rsidRPr="001D2097" w:rsidRDefault="00163A2A" w:rsidP="00BF1AEB">
            <w:pPr>
              <w:snapToGrid w:val="0"/>
              <w:spacing w:after="0" w:line="240" w:lineRule="auto"/>
            </w:pPr>
            <w:proofErr w:type="spellStart"/>
            <w:r w:rsidRPr="001D209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3467D9" w14:textId="77777777" w:rsidR="00163A2A" w:rsidRPr="001D2097" w:rsidRDefault="00163A2A" w:rsidP="00BF1AEB">
            <w:pPr>
              <w:snapToGrid w:val="0"/>
              <w:spacing w:after="0" w:line="240" w:lineRule="auto"/>
            </w:pPr>
            <w:hyperlink r:id="rId197" w:history="1">
              <w:r w:rsidRPr="001D2097">
                <w:rPr>
                  <w:rStyle w:val="Hyperlink"/>
                  <w:rFonts w:cs="Arial"/>
                  <w:color w:val="auto"/>
                </w:rPr>
                <w:t>S1-241129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E80C267" w14:textId="77777777" w:rsidR="00163A2A" w:rsidRPr="001D2097" w:rsidRDefault="00163A2A" w:rsidP="00BF1AEB">
            <w:pPr>
              <w:snapToGrid w:val="0"/>
              <w:spacing w:after="0" w:line="240" w:lineRule="auto"/>
            </w:pPr>
            <w:r w:rsidRPr="001D2097">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AEC9B4" w14:textId="77777777" w:rsidR="00163A2A" w:rsidRPr="001D2097" w:rsidRDefault="00163A2A" w:rsidP="00BF1AEB">
            <w:pPr>
              <w:snapToGrid w:val="0"/>
              <w:spacing w:after="0" w:line="240" w:lineRule="auto"/>
            </w:pPr>
            <w:r w:rsidRPr="001D2097">
              <w:t>New use case on supporting dynamic adjustment of sensing service for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7CC187" w14:textId="77777777" w:rsidR="00163A2A" w:rsidRPr="001D2097" w:rsidRDefault="00163A2A" w:rsidP="00BF1AEB">
            <w:pPr>
              <w:snapToGrid w:val="0"/>
              <w:spacing w:after="0" w:line="240" w:lineRule="auto"/>
              <w:rPr>
                <w:rFonts w:eastAsia="Times New Roman" w:cs="Arial"/>
                <w:szCs w:val="18"/>
                <w:lang w:eastAsia="ar-SA"/>
              </w:rPr>
            </w:pPr>
            <w:r w:rsidRPr="001D209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19284C" w14:textId="77777777" w:rsidR="00163A2A" w:rsidRPr="001D2097" w:rsidRDefault="00163A2A" w:rsidP="00BF1AEB">
            <w:pPr>
              <w:spacing w:after="0" w:line="240" w:lineRule="auto"/>
              <w:rPr>
                <w:rFonts w:eastAsia="Arial Unicode MS" w:cs="Arial"/>
                <w:szCs w:val="18"/>
                <w:lang w:eastAsia="ar-SA"/>
              </w:rPr>
            </w:pPr>
          </w:p>
        </w:tc>
      </w:tr>
      <w:tr w:rsidR="00163A2A" w:rsidRPr="00A75C05" w14:paraId="48A5C13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D99F50" w14:textId="77777777" w:rsidR="00163A2A" w:rsidRPr="00CD7729" w:rsidRDefault="00163A2A" w:rsidP="00BF1AEB">
            <w:pPr>
              <w:snapToGrid w:val="0"/>
              <w:spacing w:after="0" w:line="240" w:lineRule="auto"/>
            </w:pPr>
            <w:proofErr w:type="spellStart"/>
            <w:r w:rsidRPr="00CD772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1AB10" w14:textId="77777777" w:rsidR="00163A2A" w:rsidRPr="00CD7729" w:rsidRDefault="00163A2A" w:rsidP="00BF1AEB">
            <w:pPr>
              <w:snapToGrid w:val="0"/>
              <w:spacing w:after="0" w:line="240" w:lineRule="auto"/>
            </w:pPr>
            <w:hyperlink r:id="rId198" w:history="1">
              <w:r w:rsidRPr="00CD7729">
                <w:rPr>
                  <w:rStyle w:val="Hyperlink"/>
                  <w:rFonts w:cs="Arial"/>
                  <w:color w:val="auto"/>
                </w:rPr>
                <w:t>S1-241134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CC46F9" w14:textId="77777777" w:rsidR="00163A2A" w:rsidRPr="00CD7729" w:rsidRDefault="00163A2A" w:rsidP="00BF1AEB">
            <w:pPr>
              <w:snapToGrid w:val="0"/>
              <w:spacing w:after="0" w:line="240" w:lineRule="auto"/>
            </w:pPr>
            <w:r w:rsidRPr="00CD7729">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CCBA735" w14:textId="77777777" w:rsidR="00163A2A" w:rsidRPr="00CD7729" w:rsidRDefault="00163A2A" w:rsidP="00BF1AEB">
            <w:pPr>
              <w:snapToGrid w:val="0"/>
              <w:spacing w:after="0" w:line="240" w:lineRule="auto"/>
            </w:pPr>
            <w:r w:rsidRPr="00CD7729">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DA73B3" w14:textId="77777777" w:rsidR="00163A2A" w:rsidRPr="00CD7729" w:rsidRDefault="00163A2A" w:rsidP="00BF1AEB">
            <w:pPr>
              <w:snapToGrid w:val="0"/>
              <w:spacing w:after="0" w:line="240" w:lineRule="auto"/>
              <w:rPr>
                <w:rFonts w:eastAsia="Times New Roman" w:cs="Arial"/>
                <w:szCs w:val="18"/>
                <w:lang w:eastAsia="ar-SA"/>
              </w:rPr>
            </w:pPr>
            <w:r w:rsidRPr="00CD7729">
              <w:rPr>
                <w:rFonts w:eastAsia="Times New Roman" w:cs="Arial"/>
                <w:szCs w:val="18"/>
                <w:lang w:eastAsia="ar-SA"/>
              </w:rPr>
              <w:t>Revised to S1-241308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954C88" w14:textId="77777777" w:rsidR="00163A2A" w:rsidRPr="00CD7729" w:rsidRDefault="00163A2A" w:rsidP="00BF1AEB">
            <w:pPr>
              <w:spacing w:after="0" w:line="240" w:lineRule="auto"/>
              <w:rPr>
                <w:rFonts w:eastAsia="Arial Unicode MS" w:cs="Arial"/>
                <w:szCs w:val="18"/>
                <w:lang w:eastAsia="ar-SA"/>
              </w:rPr>
            </w:pPr>
          </w:p>
        </w:tc>
      </w:tr>
      <w:tr w:rsidR="00163A2A" w:rsidRPr="00A75C05" w14:paraId="06150F5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9F24395" w14:textId="77777777" w:rsidR="00163A2A" w:rsidRPr="008371F5" w:rsidRDefault="00163A2A" w:rsidP="00BF1AEB">
            <w:pPr>
              <w:snapToGrid w:val="0"/>
              <w:spacing w:after="0" w:line="240" w:lineRule="auto"/>
            </w:pPr>
            <w:proofErr w:type="spellStart"/>
            <w:r w:rsidRPr="008371F5">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E17747B" w14:textId="77777777" w:rsidR="00163A2A" w:rsidRPr="008371F5" w:rsidRDefault="00163A2A" w:rsidP="00BF1AEB">
            <w:pPr>
              <w:snapToGrid w:val="0"/>
              <w:spacing w:after="0" w:line="240" w:lineRule="auto"/>
            </w:pPr>
            <w:hyperlink r:id="rId199" w:history="1">
              <w:r w:rsidRPr="008371F5">
                <w:rPr>
                  <w:rStyle w:val="Hyperlink"/>
                  <w:rFonts w:cs="Arial"/>
                  <w:color w:val="auto"/>
                </w:rPr>
                <w:t>S1-241308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DC8C37" w14:textId="77777777" w:rsidR="00163A2A" w:rsidRPr="008371F5" w:rsidRDefault="00163A2A" w:rsidP="00BF1AEB">
            <w:pPr>
              <w:snapToGrid w:val="0"/>
              <w:spacing w:after="0" w:line="240" w:lineRule="auto"/>
            </w:pPr>
            <w:r w:rsidRPr="008371F5">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BFC0BCB" w14:textId="77777777" w:rsidR="00163A2A" w:rsidRPr="008371F5" w:rsidRDefault="00163A2A" w:rsidP="00BF1AEB">
            <w:pPr>
              <w:snapToGrid w:val="0"/>
              <w:spacing w:after="0" w:line="240" w:lineRule="auto"/>
            </w:pPr>
            <w:r w:rsidRPr="008371F5">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F5D6794" w14:textId="77777777" w:rsidR="00163A2A" w:rsidRPr="008371F5"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D5B63EC" w14:textId="77777777" w:rsidR="00163A2A" w:rsidRPr="008371F5" w:rsidRDefault="00163A2A" w:rsidP="00BF1AEB">
            <w:pPr>
              <w:spacing w:after="0" w:line="240" w:lineRule="auto"/>
              <w:rPr>
                <w:rFonts w:eastAsia="Arial Unicode MS" w:cs="Arial"/>
                <w:szCs w:val="18"/>
                <w:lang w:eastAsia="ar-SA"/>
              </w:rPr>
            </w:pPr>
            <w:r w:rsidRPr="008371F5">
              <w:rPr>
                <w:rFonts w:eastAsia="Arial Unicode MS" w:cs="Arial"/>
                <w:szCs w:val="18"/>
                <w:lang w:eastAsia="ar-SA"/>
              </w:rPr>
              <w:t>Revision of S1-241134.</w:t>
            </w:r>
          </w:p>
        </w:tc>
      </w:tr>
      <w:tr w:rsidR="00163A2A" w:rsidRPr="00A75C05" w14:paraId="7303AF8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F9E500" w14:textId="77777777" w:rsidR="00163A2A" w:rsidRPr="005A03FA" w:rsidRDefault="00163A2A" w:rsidP="00BF1AEB">
            <w:pPr>
              <w:snapToGrid w:val="0"/>
              <w:spacing w:after="0" w:line="240" w:lineRule="auto"/>
            </w:pPr>
            <w:proofErr w:type="spellStart"/>
            <w:r w:rsidRPr="005A03F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D328E3" w14:textId="77777777" w:rsidR="00163A2A" w:rsidRPr="005A03FA" w:rsidRDefault="00163A2A" w:rsidP="00BF1AEB">
            <w:pPr>
              <w:snapToGrid w:val="0"/>
              <w:spacing w:after="0" w:line="240" w:lineRule="auto"/>
            </w:pPr>
            <w:hyperlink r:id="rId200" w:history="1">
              <w:r w:rsidRPr="005A03FA">
                <w:rPr>
                  <w:rStyle w:val="Hyperlink"/>
                  <w:rFonts w:cs="Arial"/>
                  <w:color w:val="auto"/>
                </w:rPr>
                <w:t>S1-241139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457EA" w14:textId="77777777" w:rsidR="00163A2A" w:rsidRPr="005A03FA" w:rsidRDefault="00163A2A" w:rsidP="00BF1AEB">
            <w:pPr>
              <w:snapToGrid w:val="0"/>
              <w:spacing w:after="0" w:line="240" w:lineRule="auto"/>
            </w:pPr>
            <w:r w:rsidRPr="005A03FA">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3DA8D7" w14:textId="77777777" w:rsidR="00163A2A" w:rsidRPr="005A03FA" w:rsidRDefault="00163A2A" w:rsidP="00BF1AEB">
            <w:pPr>
              <w:snapToGrid w:val="0"/>
              <w:spacing w:after="0" w:line="240" w:lineRule="auto"/>
            </w:pPr>
            <w:proofErr w:type="spellStart"/>
            <w:r w:rsidRPr="005A03FA">
              <w:t>pCR</w:t>
            </w:r>
            <w:proofErr w:type="spellEnd"/>
            <w:r w:rsidRPr="005A03FA">
              <w:t xml:space="preserve"> on new case on network supporting UE energy saving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9830B1D" w14:textId="77777777" w:rsidR="00163A2A" w:rsidRPr="005A03FA" w:rsidRDefault="00163A2A" w:rsidP="00BF1AEB">
            <w:pPr>
              <w:snapToGrid w:val="0"/>
              <w:spacing w:after="0" w:line="240" w:lineRule="auto"/>
              <w:rPr>
                <w:rFonts w:eastAsia="Times New Roman" w:cs="Arial"/>
                <w:szCs w:val="18"/>
                <w:lang w:eastAsia="ar-SA"/>
              </w:rPr>
            </w:pPr>
            <w:r w:rsidRPr="005A03F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E0431" w14:textId="77777777" w:rsidR="00163A2A" w:rsidRPr="005A03FA" w:rsidRDefault="00163A2A" w:rsidP="00BF1AEB">
            <w:pPr>
              <w:spacing w:after="0" w:line="240" w:lineRule="auto"/>
              <w:rPr>
                <w:rFonts w:eastAsia="Arial Unicode MS" w:cs="Arial"/>
                <w:szCs w:val="18"/>
                <w:lang w:eastAsia="ar-SA"/>
              </w:rPr>
            </w:pPr>
          </w:p>
        </w:tc>
      </w:tr>
      <w:tr w:rsidR="00163A2A" w:rsidRPr="00A75C05" w14:paraId="4E293718"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71C52D" w14:textId="77777777" w:rsidR="00163A2A" w:rsidRPr="006F1B71" w:rsidRDefault="00163A2A" w:rsidP="00BF1AEB">
            <w:pPr>
              <w:snapToGrid w:val="0"/>
              <w:spacing w:after="0" w:line="240" w:lineRule="auto"/>
            </w:pPr>
            <w:proofErr w:type="spellStart"/>
            <w:r w:rsidRPr="006F1B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A6485B" w14:textId="77777777" w:rsidR="00163A2A" w:rsidRPr="006F1B71" w:rsidRDefault="00163A2A" w:rsidP="00BF1AEB">
            <w:pPr>
              <w:snapToGrid w:val="0"/>
              <w:spacing w:after="0" w:line="240" w:lineRule="auto"/>
            </w:pPr>
            <w:hyperlink r:id="rId201" w:history="1">
              <w:r w:rsidRPr="006F1B71">
                <w:rPr>
                  <w:rStyle w:val="Hyperlink"/>
                  <w:rFonts w:cs="Arial"/>
                  <w:color w:val="auto"/>
                </w:rPr>
                <w:t>S1-241140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32B262" w14:textId="77777777" w:rsidR="00163A2A" w:rsidRPr="006F1B71" w:rsidRDefault="00163A2A" w:rsidP="00BF1AEB">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F24606" w14:textId="77777777" w:rsidR="00163A2A" w:rsidRPr="006F1B71" w:rsidRDefault="00163A2A" w:rsidP="00BF1AEB">
            <w:pPr>
              <w:snapToGrid w:val="0"/>
              <w:spacing w:after="0" w:line="240" w:lineRule="auto"/>
            </w:pPr>
            <w:r w:rsidRPr="006F1B71">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87527A7" w14:textId="77777777" w:rsidR="00163A2A" w:rsidRPr="006F1B71" w:rsidRDefault="00163A2A" w:rsidP="00BF1AEB">
            <w:pPr>
              <w:snapToGrid w:val="0"/>
              <w:spacing w:after="0" w:line="240" w:lineRule="auto"/>
              <w:rPr>
                <w:rFonts w:eastAsia="Times New Roman" w:cs="Arial"/>
                <w:szCs w:val="18"/>
                <w:lang w:eastAsia="ar-SA"/>
              </w:rPr>
            </w:pPr>
            <w:r w:rsidRPr="006F1B71">
              <w:rPr>
                <w:rFonts w:eastAsia="Times New Roman" w:cs="Arial"/>
                <w:szCs w:val="18"/>
                <w:lang w:eastAsia="ar-SA"/>
              </w:rPr>
              <w:t>Revised to S1-241306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7EF27C" w14:textId="77777777" w:rsidR="00163A2A" w:rsidRPr="006F1B71" w:rsidRDefault="00163A2A" w:rsidP="00BF1AEB">
            <w:pPr>
              <w:spacing w:after="0" w:line="240" w:lineRule="auto"/>
              <w:rPr>
                <w:rFonts w:eastAsia="Arial Unicode MS" w:cs="Arial"/>
                <w:szCs w:val="18"/>
                <w:lang w:eastAsia="ar-SA"/>
              </w:rPr>
            </w:pPr>
          </w:p>
        </w:tc>
      </w:tr>
      <w:tr w:rsidR="00163A2A" w:rsidRPr="00A75C05" w14:paraId="15A4E0B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336877" w14:textId="77777777" w:rsidR="00163A2A" w:rsidRPr="008C5A3A" w:rsidRDefault="00163A2A" w:rsidP="00BF1AEB">
            <w:pPr>
              <w:snapToGrid w:val="0"/>
              <w:spacing w:after="0" w:line="240" w:lineRule="auto"/>
            </w:pPr>
            <w:proofErr w:type="spellStart"/>
            <w:r w:rsidRPr="008C5A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3B616B" w14:textId="77777777" w:rsidR="00163A2A" w:rsidRPr="008C5A3A" w:rsidRDefault="00163A2A" w:rsidP="00BF1AEB">
            <w:pPr>
              <w:snapToGrid w:val="0"/>
              <w:spacing w:after="0" w:line="240" w:lineRule="auto"/>
            </w:pPr>
            <w:hyperlink r:id="rId202" w:history="1">
              <w:r w:rsidRPr="008C5A3A">
                <w:rPr>
                  <w:rStyle w:val="Hyperlink"/>
                  <w:rFonts w:cs="Arial"/>
                  <w:color w:val="auto"/>
                </w:rPr>
                <w:t>S1-241306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150496" w14:textId="77777777" w:rsidR="00163A2A" w:rsidRPr="008C5A3A" w:rsidRDefault="00163A2A" w:rsidP="00BF1AEB">
            <w:pPr>
              <w:snapToGrid w:val="0"/>
              <w:spacing w:after="0" w:line="240" w:lineRule="auto"/>
            </w:pPr>
            <w:r w:rsidRPr="008C5A3A">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5DC99B" w14:textId="77777777" w:rsidR="00163A2A" w:rsidRPr="008C5A3A" w:rsidRDefault="00163A2A" w:rsidP="00BF1AEB">
            <w:pPr>
              <w:snapToGrid w:val="0"/>
              <w:spacing w:after="0" w:line="240" w:lineRule="auto"/>
            </w:pPr>
            <w:r w:rsidRPr="008C5A3A">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0C145B" w14:textId="77777777" w:rsidR="00163A2A" w:rsidRPr="008C5A3A" w:rsidRDefault="00163A2A" w:rsidP="00BF1AEB">
            <w:pPr>
              <w:snapToGrid w:val="0"/>
              <w:spacing w:after="0" w:line="240" w:lineRule="auto"/>
              <w:rPr>
                <w:rFonts w:eastAsia="Times New Roman" w:cs="Arial"/>
                <w:szCs w:val="18"/>
                <w:lang w:eastAsia="ar-SA"/>
              </w:rPr>
            </w:pPr>
            <w:r w:rsidRPr="008C5A3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5A0C1" w14:textId="77777777" w:rsidR="00163A2A" w:rsidRPr="008C5A3A" w:rsidRDefault="00163A2A" w:rsidP="00BF1AEB">
            <w:pPr>
              <w:spacing w:after="0" w:line="240" w:lineRule="auto"/>
              <w:rPr>
                <w:rFonts w:eastAsia="Arial Unicode MS" w:cs="Arial"/>
                <w:szCs w:val="18"/>
                <w:lang w:eastAsia="ar-SA"/>
              </w:rPr>
            </w:pPr>
            <w:r w:rsidRPr="008C5A3A">
              <w:rPr>
                <w:rFonts w:eastAsia="Arial Unicode MS" w:cs="Arial"/>
                <w:szCs w:val="18"/>
                <w:lang w:eastAsia="ar-SA"/>
              </w:rPr>
              <w:t>Revision of S1-241140.</w:t>
            </w:r>
          </w:p>
        </w:tc>
      </w:tr>
      <w:tr w:rsidR="00163A2A" w:rsidRPr="00A75C05" w14:paraId="11C7C50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4D5C5D" w14:textId="77777777" w:rsidR="00163A2A" w:rsidRPr="006F1B71" w:rsidRDefault="00163A2A" w:rsidP="00BF1AEB">
            <w:pPr>
              <w:snapToGrid w:val="0"/>
              <w:spacing w:after="0" w:line="240" w:lineRule="auto"/>
            </w:pPr>
            <w:proofErr w:type="spellStart"/>
            <w:r w:rsidRPr="006F1B7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DD491B" w14:textId="77777777" w:rsidR="00163A2A" w:rsidRPr="006F1B71" w:rsidRDefault="00163A2A" w:rsidP="00BF1AEB">
            <w:pPr>
              <w:snapToGrid w:val="0"/>
              <w:spacing w:after="0" w:line="240" w:lineRule="auto"/>
            </w:pPr>
            <w:hyperlink r:id="rId203" w:history="1">
              <w:r w:rsidRPr="006F1B71">
                <w:rPr>
                  <w:rStyle w:val="Hyperlink"/>
                  <w:rFonts w:cs="Arial"/>
                  <w:color w:val="auto"/>
                </w:rPr>
                <w:t>S1-241143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4A6B40" w14:textId="77777777" w:rsidR="00163A2A" w:rsidRPr="006F1B71" w:rsidRDefault="00163A2A" w:rsidP="00BF1AEB">
            <w:pPr>
              <w:snapToGrid w:val="0"/>
              <w:spacing w:after="0" w:line="240" w:lineRule="auto"/>
            </w:pPr>
            <w:r w:rsidRPr="006F1B71">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0132F1" w14:textId="77777777" w:rsidR="00163A2A" w:rsidRPr="006F1B71" w:rsidRDefault="00163A2A" w:rsidP="00BF1AEB">
            <w:pPr>
              <w:snapToGrid w:val="0"/>
              <w:spacing w:after="0" w:line="240" w:lineRule="auto"/>
            </w:pPr>
            <w:r w:rsidRPr="006F1B71">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0C2655" w14:textId="77777777" w:rsidR="00163A2A" w:rsidRPr="006F1B71" w:rsidRDefault="00163A2A" w:rsidP="00BF1AEB">
            <w:pPr>
              <w:snapToGrid w:val="0"/>
              <w:spacing w:after="0" w:line="240" w:lineRule="auto"/>
              <w:rPr>
                <w:rFonts w:eastAsia="Times New Roman" w:cs="Arial"/>
                <w:szCs w:val="18"/>
                <w:lang w:eastAsia="ar-SA"/>
              </w:rPr>
            </w:pPr>
            <w:r w:rsidRPr="006F1B71">
              <w:rPr>
                <w:rFonts w:eastAsia="Times New Roman" w:cs="Arial"/>
                <w:szCs w:val="18"/>
                <w:lang w:eastAsia="ar-SA"/>
              </w:rPr>
              <w:t>Revised to S1-241307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27828B" w14:textId="77777777" w:rsidR="00163A2A" w:rsidRPr="006F1B71" w:rsidRDefault="00163A2A" w:rsidP="00BF1AEB">
            <w:pPr>
              <w:spacing w:after="0" w:line="240" w:lineRule="auto"/>
              <w:rPr>
                <w:rFonts w:eastAsia="Arial Unicode MS" w:cs="Arial"/>
                <w:szCs w:val="18"/>
                <w:lang w:eastAsia="ar-SA"/>
              </w:rPr>
            </w:pPr>
          </w:p>
        </w:tc>
      </w:tr>
      <w:tr w:rsidR="00163A2A" w:rsidRPr="00A75C05" w14:paraId="57319FA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DF19D4" w14:textId="77777777" w:rsidR="00163A2A" w:rsidRPr="002B448E" w:rsidRDefault="00163A2A" w:rsidP="00BF1AEB">
            <w:pPr>
              <w:snapToGrid w:val="0"/>
              <w:spacing w:after="0" w:line="240" w:lineRule="auto"/>
            </w:pPr>
            <w:proofErr w:type="spellStart"/>
            <w:r w:rsidRPr="002B44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EEA3E6" w14:textId="77777777" w:rsidR="00163A2A" w:rsidRPr="002B448E" w:rsidRDefault="00163A2A" w:rsidP="00BF1AEB">
            <w:pPr>
              <w:snapToGrid w:val="0"/>
              <w:spacing w:after="0" w:line="240" w:lineRule="auto"/>
            </w:pPr>
            <w:hyperlink r:id="rId204" w:history="1">
              <w:r w:rsidRPr="002B448E">
                <w:rPr>
                  <w:rStyle w:val="Hyperlink"/>
                  <w:rFonts w:cs="Arial"/>
                  <w:color w:val="auto"/>
                </w:rPr>
                <w:t>S1-241307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1265C7" w14:textId="77777777" w:rsidR="00163A2A" w:rsidRPr="002B448E" w:rsidRDefault="00163A2A" w:rsidP="00BF1AEB">
            <w:pPr>
              <w:snapToGrid w:val="0"/>
              <w:spacing w:after="0" w:line="240" w:lineRule="auto"/>
            </w:pPr>
            <w:r w:rsidRPr="002B448E">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D7581D" w14:textId="77777777" w:rsidR="00163A2A" w:rsidRPr="002B448E" w:rsidRDefault="00163A2A" w:rsidP="00BF1AEB">
            <w:pPr>
              <w:snapToGrid w:val="0"/>
              <w:spacing w:after="0" w:line="240" w:lineRule="auto"/>
            </w:pPr>
            <w:r w:rsidRPr="002B448E">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5C1BB1" w14:textId="77777777" w:rsidR="00163A2A" w:rsidRPr="002B448E" w:rsidRDefault="00163A2A" w:rsidP="00BF1AEB">
            <w:pPr>
              <w:snapToGrid w:val="0"/>
              <w:spacing w:after="0" w:line="240" w:lineRule="auto"/>
              <w:rPr>
                <w:rFonts w:cs="Arial"/>
                <w:szCs w:val="18"/>
                <w:lang w:eastAsia="ja-JP"/>
              </w:rPr>
            </w:pPr>
            <w:r w:rsidRPr="002B448E">
              <w:rPr>
                <w:rFonts w:cs="Arial"/>
                <w:szCs w:val="18"/>
                <w:lang w:eastAsia="ja-JP"/>
              </w:rPr>
              <w:t>Revised to S1-241309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E9F0FE6" w14:textId="77777777" w:rsidR="00163A2A" w:rsidRPr="002B448E" w:rsidRDefault="00163A2A" w:rsidP="00BF1AEB">
            <w:pPr>
              <w:spacing w:after="0" w:line="240" w:lineRule="auto"/>
              <w:rPr>
                <w:rFonts w:eastAsia="Arial Unicode MS" w:cs="Arial"/>
                <w:szCs w:val="18"/>
                <w:lang w:eastAsia="ar-SA"/>
              </w:rPr>
            </w:pPr>
            <w:r w:rsidRPr="002B448E">
              <w:rPr>
                <w:rFonts w:eastAsia="Arial Unicode MS" w:cs="Arial"/>
                <w:szCs w:val="18"/>
                <w:lang w:eastAsia="ar-SA"/>
              </w:rPr>
              <w:t>Revision of S1-241143.</w:t>
            </w:r>
          </w:p>
        </w:tc>
      </w:tr>
      <w:tr w:rsidR="00163A2A" w:rsidRPr="00A75C05" w14:paraId="2F9B55B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C7A7BC"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7AA2BF" w14:textId="77777777" w:rsidR="00163A2A" w:rsidRPr="007D7AC9" w:rsidRDefault="00163A2A" w:rsidP="00BF1AEB">
            <w:pPr>
              <w:snapToGrid w:val="0"/>
              <w:spacing w:after="0" w:line="240" w:lineRule="auto"/>
              <w:rPr>
                <w:rFonts w:cs="Arial"/>
              </w:rPr>
            </w:pPr>
            <w:hyperlink r:id="rId205" w:history="1">
              <w:r w:rsidRPr="007D7AC9">
                <w:rPr>
                  <w:rStyle w:val="Hyperlink"/>
                  <w:rFonts w:cs="Arial"/>
                  <w:color w:val="auto"/>
                </w:rPr>
                <w:t>S1-241309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C27638" w14:textId="77777777" w:rsidR="00163A2A" w:rsidRPr="007D7AC9" w:rsidRDefault="00163A2A" w:rsidP="00BF1AEB">
            <w:pPr>
              <w:snapToGrid w:val="0"/>
              <w:spacing w:after="0" w:line="240" w:lineRule="auto"/>
            </w:pPr>
            <w:r w:rsidRPr="007D7AC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3E0D7F" w14:textId="77777777" w:rsidR="00163A2A" w:rsidRPr="007D7AC9" w:rsidRDefault="00163A2A" w:rsidP="00BF1AEB">
            <w:pPr>
              <w:snapToGrid w:val="0"/>
              <w:spacing w:after="0" w:line="240" w:lineRule="auto"/>
            </w:pPr>
            <w:r w:rsidRPr="007D7AC9">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8A218" w14:textId="77777777" w:rsidR="00163A2A" w:rsidRPr="007D7AC9" w:rsidRDefault="00163A2A" w:rsidP="00BF1AEB">
            <w:pPr>
              <w:snapToGrid w:val="0"/>
              <w:spacing w:after="0" w:line="240" w:lineRule="auto"/>
              <w:rPr>
                <w:rFonts w:cs="Arial"/>
                <w:szCs w:val="18"/>
                <w:lang w:eastAsia="ja-JP"/>
              </w:rPr>
            </w:pPr>
            <w:r w:rsidRPr="007D7AC9">
              <w:rPr>
                <w:rFonts w:cs="Arial"/>
                <w:szCs w:val="18"/>
                <w:lang w:eastAsia="ja-JP"/>
              </w:rPr>
              <w:t>Revised to S1-241321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8F4E34"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S1-241143.</w:t>
            </w:r>
          </w:p>
          <w:p w14:paraId="16B818C7"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S1-241307.</w:t>
            </w:r>
          </w:p>
        </w:tc>
      </w:tr>
      <w:tr w:rsidR="00163A2A" w:rsidRPr="00A75C05" w14:paraId="3FA3CE2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3556DA"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A51DA90" w14:textId="77777777" w:rsidR="00163A2A" w:rsidRPr="007D7AC9" w:rsidRDefault="00163A2A" w:rsidP="00BF1AEB">
            <w:pPr>
              <w:snapToGrid w:val="0"/>
              <w:spacing w:after="0" w:line="240" w:lineRule="auto"/>
            </w:pPr>
            <w:hyperlink r:id="rId206" w:history="1">
              <w:r w:rsidRPr="007D7AC9">
                <w:rPr>
                  <w:rStyle w:val="Hyperlink"/>
                  <w:rFonts w:cs="Arial"/>
                  <w:color w:val="auto"/>
                </w:rPr>
                <w:t>S1-241321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3A9968" w14:textId="77777777" w:rsidR="00163A2A" w:rsidRPr="007D7AC9" w:rsidRDefault="00163A2A" w:rsidP="00BF1AEB">
            <w:pPr>
              <w:snapToGrid w:val="0"/>
              <w:spacing w:after="0" w:line="240" w:lineRule="auto"/>
            </w:pPr>
            <w:r w:rsidRPr="007D7AC9">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01C157A" w14:textId="77777777" w:rsidR="00163A2A" w:rsidRPr="007D7AC9" w:rsidRDefault="00163A2A" w:rsidP="00BF1AEB">
            <w:pPr>
              <w:snapToGrid w:val="0"/>
              <w:spacing w:after="0" w:line="240" w:lineRule="auto"/>
            </w:pPr>
            <w:r w:rsidRPr="007D7AC9">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070DC55" w14:textId="77777777" w:rsidR="00163A2A" w:rsidRPr="007D7AC9" w:rsidRDefault="00163A2A" w:rsidP="00BF1AEB">
            <w:pPr>
              <w:snapToGrid w:val="0"/>
              <w:spacing w:after="0" w:line="240" w:lineRule="auto"/>
              <w:rPr>
                <w:rFonts w:cs="Arial"/>
                <w:szCs w:val="18"/>
                <w:lang w:eastAsia="ja-JP"/>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4C1A21C" w14:textId="77777777" w:rsidR="00163A2A" w:rsidRPr="007D7AC9" w:rsidRDefault="00163A2A" w:rsidP="00BF1AEB">
            <w:pPr>
              <w:spacing w:after="0" w:line="240" w:lineRule="auto"/>
              <w:rPr>
                <w:rFonts w:eastAsia="Arial Unicode MS" w:cs="Arial"/>
                <w:i/>
                <w:szCs w:val="18"/>
                <w:lang w:eastAsia="ar-SA"/>
              </w:rPr>
            </w:pPr>
            <w:r w:rsidRPr="007D7AC9">
              <w:rPr>
                <w:rFonts w:eastAsia="Arial Unicode MS" w:cs="Arial"/>
                <w:i/>
                <w:szCs w:val="18"/>
                <w:lang w:eastAsia="ar-SA"/>
              </w:rPr>
              <w:t>Revision of S1-241143.</w:t>
            </w:r>
          </w:p>
          <w:p w14:paraId="73750853"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S1-241307.</w:t>
            </w:r>
          </w:p>
          <w:p w14:paraId="6BCD5787"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S1-241309.</w:t>
            </w:r>
          </w:p>
        </w:tc>
      </w:tr>
      <w:tr w:rsidR="00163A2A" w:rsidRPr="00A75C05" w14:paraId="2875FE0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288E9B" w14:textId="77777777" w:rsidR="00163A2A" w:rsidRPr="00033C7B" w:rsidRDefault="00163A2A" w:rsidP="00BF1AEB">
            <w:pPr>
              <w:snapToGrid w:val="0"/>
              <w:spacing w:after="0" w:line="240" w:lineRule="auto"/>
            </w:pPr>
            <w:proofErr w:type="spellStart"/>
            <w:r w:rsidRPr="00033C7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F37B04" w14:textId="77777777" w:rsidR="00163A2A" w:rsidRPr="00033C7B" w:rsidRDefault="00163A2A" w:rsidP="00BF1AEB">
            <w:pPr>
              <w:snapToGrid w:val="0"/>
              <w:spacing w:after="0" w:line="240" w:lineRule="auto"/>
            </w:pPr>
            <w:hyperlink r:id="rId207" w:history="1">
              <w:r w:rsidRPr="00033C7B">
                <w:rPr>
                  <w:rStyle w:val="Hyperlink"/>
                  <w:rFonts w:cs="Arial"/>
                  <w:color w:val="auto"/>
                </w:rPr>
                <w:t>S1-241159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C336D3" w14:textId="77777777" w:rsidR="00163A2A" w:rsidRPr="00033C7B" w:rsidRDefault="00163A2A" w:rsidP="00BF1AEB">
            <w:pPr>
              <w:snapToGrid w:val="0"/>
              <w:spacing w:after="0" w:line="240" w:lineRule="auto"/>
            </w:pPr>
            <w:r w:rsidRPr="00033C7B">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1B057D" w14:textId="77777777" w:rsidR="00163A2A" w:rsidRPr="00033C7B" w:rsidRDefault="00163A2A" w:rsidP="00BF1AEB">
            <w:pPr>
              <w:snapToGrid w:val="0"/>
              <w:spacing w:after="0" w:line="240" w:lineRule="auto"/>
            </w:pPr>
            <w:r w:rsidRPr="00033C7B">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E2ECE" w14:textId="77777777" w:rsidR="00163A2A" w:rsidRPr="00033C7B" w:rsidRDefault="00163A2A" w:rsidP="00BF1AEB">
            <w:pPr>
              <w:snapToGrid w:val="0"/>
              <w:spacing w:after="0" w:line="240" w:lineRule="auto"/>
              <w:rPr>
                <w:rFonts w:eastAsia="Times New Roman" w:cs="Arial"/>
                <w:szCs w:val="18"/>
                <w:lang w:eastAsia="ar-SA"/>
              </w:rPr>
            </w:pPr>
            <w:r w:rsidRPr="00033C7B">
              <w:rPr>
                <w:rFonts w:eastAsia="Times New Roman" w:cs="Arial"/>
                <w:szCs w:val="18"/>
                <w:lang w:eastAsia="ar-SA"/>
              </w:rPr>
              <w:t>Revised to S1-241310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F46569F" w14:textId="77777777" w:rsidR="00163A2A" w:rsidRPr="00033C7B" w:rsidRDefault="00163A2A" w:rsidP="00BF1AEB">
            <w:pPr>
              <w:spacing w:after="0" w:line="240" w:lineRule="auto"/>
              <w:rPr>
                <w:rFonts w:eastAsia="Arial Unicode MS" w:cs="Arial"/>
                <w:szCs w:val="18"/>
                <w:lang w:eastAsia="ar-SA"/>
              </w:rPr>
            </w:pPr>
          </w:p>
        </w:tc>
      </w:tr>
      <w:tr w:rsidR="00163A2A" w:rsidRPr="00A75C05" w14:paraId="2DF9D28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9F64CD"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AFBE4" w14:textId="77777777" w:rsidR="00163A2A" w:rsidRPr="007D7AC9" w:rsidRDefault="00163A2A" w:rsidP="00BF1AEB">
            <w:pPr>
              <w:snapToGrid w:val="0"/>
              <w:spacing w:after="0" w:line="240" w:lineRule="auto"/>
            </w:pPr>
            <w:hyperlink r:id="rId208" w:history="1">
              <w:r w:rsidRPr="007D7AC9">
                <w:rPr>
                  <w:rStyle w:val="Hyperlink"/>
                  <w:rFonts w:cs="Arial"/>
                  <w:color w:val="auto"/>
                </w:rPr>
                <w:t>S1-241310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CE377D" w14:textId="77777777" w:rsidR="00163A2A" w:rsidRPr="007D7AC9" w:rsidRDefault="00163A2A" w:rsidP="00BF1AEB">
            <w:pPr>
              <w:snapToGrid w:val="0"/>
              <w:spacing w:after="0" w:line="240" w:lineRule="auto"/>
            </w:pPr>
            <w:r w:rsidRPr="007D7AC9">
              <w:t>NTT DOCOMO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339259" w14:textId="77777777" w:rsidR="00163A2A" w:rsidRPr="007D7AC9" w:rsidRDefault="00163A2A" w:rsidP="00BF1AEB">
            <w:pPr>
              <w:snapToGrid w:val="0"/>
              <w:spacing w:after="0" w:line="240" w:lineRule="auto"/>
            </w:pPr>
            <w:r w:rsidRPr="007D7AC9">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2354D"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43A410"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S1-241159.</w:t>
            </w:r>
          </w:p>
        </w:tc>
      </w:tr>
      <w:tr w:rsidR="00163A2A" w:rsidRPr="00A75C05" w14:paraId="6453F14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0E6147" w14:textId="77777777" w:rsidR="00163A2A" w:rsidRPr="00673216" w:rsidRDefault="00163A2A" w:rsidP="00BF1AEB">
            <w:pPr>
              <w:snapToGrid w:val="0"/>
              <w:spacing w:after="0" w:line="240" w:lineRule="auto"/>
            </w:pPr>
            <w:proofErr w:type="spellStart"/>
            <w:r w:rsidRPr="0067321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B6D1A3" w14:textId="77777777" w:rsidR="00163A2A" w:rsidRPr="00673216" w:rsidRDefault="00163A2A" w:rsidP="00BF1AEB">
            <w:pPr>
              <w:snapToGrid w:val="0"/>
              <w:spacing w:after="0" w:line="240" w:lineRule="auto"/>
            </w:pPr>
            <w:hyperlink r:id="rId209" w:history="1">
              <w:r w:rsidRPr="00673216">
                <w:rPr>
                  <w:rStyle w:val="Hyperlink"/>
                  <w:rFonts w:cs="Arial"/>
                  <w:color w:val="auto"/>
                </w:rPr>
                <w:t>S1-241174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9522D1" w14:textId="77777777" w:rsidR="00163A2A" w:rsidRPr="00673216" w:rsidRDefault="00163A2A" w:rsidP="00BF1AEB">
            <w:pPr>
              <w:snapToGrid w:val="0"/>
              <w:spacing w:after="0" w:line="240" w:lineRule="auto"/>
            </w:pPr>
            <w:r w:rsidRPr="00673216">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65AC81" w14:textId="77777777" w:rsidR="00163A2A" w:rsidRPr="00673216" w:rsidRDefault="00163A2A" w:rsidP="00BF1AEB">
            <w:pPr>
              <w:snapToGrid w:val="0"/>
              <w:spacing w:after="0" w:line="240" w:lineRule="auto"/>
            </w:pPr>
            <w:r w:rsidRPr="00673216">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979F03" w14:textId="77777777" w:rsidR="00163A2A" w:rsidRPr="00673216" w:rsidRDefault="00163A2A" w:rsidP="00BF1AEB">
            <w:pPr>
              <w:snapToGrid w:val="0"/>
              <w:spacing w:after="0" w:line="240" w:lineRule="auto"/>
              <w:rPr>
                <w:rFonts w:eastAsia="Times New Roman" w:cs="Arial"/>
                <w:szCs w:val="18"/>
                <w:lang w:eastAsia="ar-SA"/>
              </w:rPr>
            </w:pPr>
            <w:r w:rsidRPr="00673216">
              <w:rPr>
                <w:rFonts w:eastAsia="Times New Roman" w:cs="Arial"/>
                <w:szCs w:val="18"/>
                <w:lang w:eastAsia="ar-SA"/>
              </w:rPr>
              <w:t>Revised to S1-241311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8BC213C" w14:textId="77777777" w:rsidR="00163A2A" w:rsidRPr="00673216" w:rsidRDefault="00163A2A" w:rsidP="00BF1AEB">
            <w:pPr>
              <w:spacing w:after="0" w:line="240" w:lineRule="auto"/>
              <w:rPr>
                <w:rFonts w:eastAsia="Arial Unicode MS" w:cs="Arial"/>
                <w:szCs w:val="18"/>
                <w:lang w:eastAsia="ar-SA"/>
              </w:rPr>
            </w:pPr>
          </w:p>
        </w:tc>
      </w:tr>
      <w:tr w:rsidR="00163A2A" w:rsidRPr="00A75C05" w14:paraId="5C67B48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5B5190"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54B9F5" w14:textId="77777777" w:rsidR="00163A2A" w:rsidRPr="007D7AC9" w:rsidRDefault="00163A2A" w:rsidP="00BF1AEB">
            <w:pPr>
              <w:snapToGrid w:val="0"/>
              <w:spacing w:after="0" w:line="240" w:lineRule="auto"/>
            </w:pPr>
            <w:hyperlink r:id="rId210" w:history="1">
              <w:r w:rsidRPr="007D7AC9">
                <w:rPr>
                  <w:rStyle w:val="Hyperlink"/>
                  <w:rFonts w:cs="Arial"/>
                  <w:color w:val="auto"/>
                </w:rPr>
                <w:t>S1-241311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6ED222" w14:textId="77777777" w:rsidR="00163A2A" w:rsidRPr="007D7AC9" w:rsidRDefault="00163A2A" w:rsidP="00BF1AEB">
            <w:pPr>
              <w:snapToGrid w:val="0"/>
              <w:spacing w:after="0" w:line="240" w:lineRule="auto"/>
            </w:pPr>
            <w:r w:rsidRPr="007D7AC9">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802BEE" w14:textId="77777777" w:rsidR="00163A2A" w:rsidRPr="007D7AC9" w:rsidRDefault="00163A2A" w:rsidP="00BF1AEB">
            <w:pPr>
              <w:snapToGrid w:val="0"/>
              <w:spacing w:after="0" w:line="240" w:lineRule="auto"/>
            </w:pPr>
            <w:r w:rsidRPr="007D7AC9">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8223189"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D33A12"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S1-241174.</w:t>
            </w:r>
          </w:p>
        </w:tc>
      </w:tr>
      <w:tr w:rsidR="00163A2A" w:rsidRPr="00A75C05" w14:paraId="786E22F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1869AA2"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3E6F3AB" w14:textId="77777777" w:rsidR="00163A2A" w:rsidRPr="007D7AC9" w:rsidRDefault="00163A2A" w:rsidP="00BF1AEB">
            <w:pPr>
              <w:snapToGrid w:val="0"/>
              <w:spacing w:after="0" w:line="240" w:lineRule="auto"/>
            </w:pPr>
            <w:hyperlink r:id="rId211" w:history="1">
              <w:r w:rsidRPr="007D7AC9">
                <w:rPr>
                  <w:rStyle w:val="Hyperlink"/>
                  <w:rFonts w:cs="Arial"/>
                  <w:color w:val="auto"/>
                </w:rPr>
                <w:t>S1-241323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1ED783" w14:textId="77777777" w:rsidR="00163A2A" w:rsidRPr="007D7AC9" w:rsidRDefault="00163A2A" w:rsidP="00BF1AEB">
            <w:pPr>
              <w:snapToGrid w:val="0"/>
              <w:spacing w:after="0" w:line="240" w:lineRule="auto"/>
            </w:pPr>
            <w:r w:rsidRPr="007D7AC9">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03EA81E" w14:textId="77777777" w:rsidR="00163A2A" w:rsidRPr="007D7AC9" w:rsidRDefault="00163A2A" w:rsidP="00BF1AEB">
            <w:pPr>
              <w:snapToGrid w:val="0"/>
              <w:spacing w:after="0" w:line="240" w:lineRule="auto"/>
            </w:pPr>
            <w:r w:rsidRPr="007D7AC9">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EC42D2F" w14:textId="77777777" w:rsidR="00163A2A" w:rsidRPr="007D7AC9"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7065D4F"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S1-241174.</w:t>
            </w:r>
          </w:p>
          <w:p w14:paraId="5A3683E1"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S1-241311.</w:t>
            </w:r>
          </w:p>
        </w:tc>
      </w:tr>
      <w:tr w:rsidR="00163A2A" w:rsidRPr="00A75C05" w14:paraId="024DC73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3FF123" w14:textId="77777777" w:rsidR="00163A2A" w:rsidRPr="007577A5" w:rsidRDefault="00163A2A" w:rsidP="00BF1AEB">
            <w:pPr>
              <w:snapToGrid w:val="0"/>
              <w:spacing w:after="0" w:line="240" w:lineRule="auto"/>
            </w:pPr>
            <w:proofErr w:type="spellStart"/>
            <w:r w:rsidRPr="007577A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12A75B" w14:textId="77777777" w:rsidR="00163A2A" w:rsidRPr="007577A5" w:rsidRDefault="00163A2A" w:rsidP="00BF1AEB">
            <w:pPr>
              <w:snapToGrid w:val="0"/>
              <w:spacing w:after="0" w:line="240" w:lineRule="auto"/>
            </w:pPr>
            <w:hyperlink r:id="rId212" w:history="1">
              <w:r w:rsidRPr="007577A5">
                <w:rPr>
                  <w:rStyle w:val="Hyperlink"/>
                  <w:rFonts w:cs="Arial"/>
                  <w:color w:val="auto"/>
                </w:rPr>
                <w:t>S1-241026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AB0728" w14:textId="77777777" w:rsidR="00163A2A" w:rsidRPr="007577A5" w:rsidRDefault="00163A2A" w:rsidP="00BF1AEB">
            <w:pPr>
              <w:snapToGrid w:val="0"/>
              <w:spacing w:after="0" w:line="240" w:lineRule="auto"/>
            </w:pPr>
            <w:proofErr w:type="spellStart"/>
            <w:r w:rsidRPr="007577A5">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3E4CBD" w14:textId="77777777" w:rsidR="00163A2A" w:rsidRPr="007577A5" w:rsidRDefault="00163A2A" w:rsidP="00BF1AEB">
            <w:pPr>
              <w:snapToGrid w:val="0"/>
              <w:spacing w:after="0" w:line="240" w:lineRule="auto"/>
            </w:pPr>
            <w:r w:rsidRPr="007577A5">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12EC3E" w14:textId="77777777" w:rsidR="00163A2A" w:rsidRPr="007577A5" w:rsidRDefault="00163A2A" w:rsidP="00BF1AEB">
            <w:pPr>
              <w:snapToGrid w:val="0"/>
              <w:spacing w:after="0" w:line="240" w:lineRule="auto"/>
              <w:rPr>
                <w:rFonts w:eastAsia="Times New Roman" w:cs="Arial"/>
                <w:szCs w:val="18"/>
                <w:lang w:eastAsia="ar-SA"/>
              </w:rPr>
            </w:pPr>
            <w:r w:rsidRPr="007577A5">
              <w:rPr>
                <w:rFonts w:eastAsia="Times New Roman" w:cs="Arial"/>
                <w:szCs w:val="18"/>
                <w:lang w:eastAsia="ar-SA"/>
              </w:rPr>
              <w:t>Revised to S1-241312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FDCA7B" w14:textId="77777777" w:rsidR="00163A2A" w:rsidRPr="007577A5" w:rsidRDefault="00163A2A" w:rsidP="00BF1AEB">
            <w:pPr>
              <w:spacing w:after="0" w:line="240" w:lineRule="auto"/>
              <w:rPr>
                <w:rFonts w:eastAsia="Arial Unicode MS" w:cs="Arial"/>
                <w:szCs w:val="18"/>
                <w:lang w:eastAsia="ar-SA"/>
              </w:rPr>
            </w:pPr>
          </w:p>
        </w:tc>
      </w:tr>
      <w:tr w:rsidR="00163A2A" w:rsidRPr="00A75C05" w14:paraId="770ED7E8"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CE096F7" w14:textId="77777777" w:rsidR="00163A2A" w:rsidRPr="007577A5" w:rsidRDefault="00163A2A" w:rsidP="00BF1AEB">
            <w:pPr>
              <w:snapToGrid w:val="0"/>
              <w:spacing w:after="0" w:line="240" w:lineRule="auto"/>
            </w:pPr>
            <w:proofErr w:type="spellStart"/>
            <w:r w:rsidRPr="007577A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F0C89F4" w14:textId="77777777" w:rsidR="00163A2A" w:rsidRPr="007577A5" w:rsidRDefault="00163A2A" w:rsidP="00BF1AEB">
            <w:pPr>
              <w:snapToGrid w:val="0"/>
              <w:spacing w:after="0" w:line="240" w:lineRule="auto"/>
            </w:pPr>
            <w:hyperlink r:id="rId213" w:history="1">
              <w:r w:rsidRPr="007577A5">
                <w:rPr>
                  <w:rStyle w:val="Hyperlink"/>
                  <w:rFonts w:cs="Arial"/>
                  <w:color w:val="auto"/>
                </w:rPr>
                <w:t>S1-241312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1528BD" w14:textId="77777777" w:rsidR="00163A2A" w:rsidRPr="007577A5" w:rsidRDefault="00163A2A" w:rsidP="00BF1AEB">
            <w:pPr>
              <w:snapToGrid w:val="0"/>
              <w:spacing w:after="0" w:line="240" w:lineRule="auto"/>
            </w:pPr>
            <w:proofErr w:type="spellStart"/>
            <w:r w:rsidRPr="007577A5">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9C89EFE" w14:textId="77777777" w:rsidR="00163A2A" w:rsidRPr="007577A5" w:rsidRDefault="00163A2A" w:rsidP="00BF1AEB">
            <w:pPr>
              <w:snapToGrid w:val="0"/>
              <w:spacing w:after="0" w:line="240" w:lineRule="auto"/>
            </w:pPr>
            <w:r w:rsidRPr="007577A5">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088694B" w14:textId="77777777" w:rsidR="00163A2A" w:rsidRPr="007577A5"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C3C0EC2" w14:textId="77777777" w:rsidR="00163A2A" w:rsidRPr="007577A5" w:rsidRDefault="00163A2A" w:rsidP="00BF1AEB">
            <w:pPr>
              <w:spacing w:after="0" w:line="240" w:lineRule="auto"/>
              <w:rPr>
                <w:rFonts w:eastAsia="Arial Unicode MS" w:cs="Arial"/>
                <w:szCs w:val="18"/>
                <w:lang w:eastAsia="ar-SA"/>
              </w:rPr>
            </w:pPr>
            <w:r w:rsidRPr="007577A5">
              <w:rPr>
                <w:rFonts w:eastAsia="Arial Unicode MS" w:cs="Arial"/>
                <w:szCs w:val="18"/>
                <w:lang w:eastAsia="ar-SA"/>
              </w:rPr>
              <w:t>Revision of S1-241026.</w:t>
            </w:r>
          </w:p>
        </w:tc>
      </w:tr>
      <w:tr w:rsidR="00163A2A" w:rsidRPr="00A75C05" w14:paraId="4C24CDA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7DC3CD" w14:textId="77777777" w:rsidR="00163A2A" w:rsidRPr="001E0FF1" w:rsidRDefault="00163A2A" w:rsidP="00BF1AEB">
            <w:pPr>
              <w:snapToGrid w:val="0"/>
              <w:spacing w:after="0" w:line="240" w:lineRule="auto"/>
            </w:pPr>
            <w:proofErr w:type="spellStart"/>
            <w:r w:rsidRPr="001E0F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CD498A" w14:textId="77777777" w:rsidR="00163A2A" w:rsidRPr="001E0FF1" w:rsidRDefault="00163A2A" w:rsidP="00BF1AEB">
            <w:pPr>
              <w:snapToGrid w:val="0"/>
              <w:spacing w:after="0" w:line="240" w:lineRule="auto"/>
            </w:pPr>
            <w:hyperlink r:id="rId214" w:history="1">
              <w:r w:rsidRPr="001E0FF1">
                <w:rPr>
                  <w:rStyle w:val="Hyperlink"/>
                  <w:rFonts w:cs="Arial"/>
                  <w:color w:val="auto"/>
                </w:rPr>
                <w:t>S1-241135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B2A91" w14:textId="77777777" w:rsidR="00163A2A" w:rsidRPr="001E0FF1" w:rsidRDefault="00163A2A" w:rsidP="00BF1AEB">
            <w:pPr>
              <w:snapToGrid w:val="0"/>
              <w:spacing w:after="0" w:line="240" w:lineRule="auto"/>
            </w:pPr>
            <w:r w:rsidRPr="001E0FF1">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ECEB0C" w14:textId="77777777" w:rsidR="00163A2A" w:rsidRPr="001E0FF1" w:rsidRDefault="00163A2A" w:rsidP="00BF1AEB">
            <w:pPr>
              <w:snapToGrid w:val="0"/>
              <w:spacing w:after="0" w:line="240" w:lineRule="auto"/>
            </w:pPr>
            <w:r w:rsidRPr="001E0FF1">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01F443" w14:textId="77777777" w:rsidR="00163A2A" w:rsidRPr="001E0FF1" w:rsidRDefault="00163A2A" w:rsidP="00BF1AEB">
            <w:pPr>
              <w:snapToGrid w:val="0"/>
              <w:spacing w:after="0" w:line="240" w:lineRule="auto"/>
              <w:rPr>
                <w:rFonts w:eastAsia="Times New Roman" w:cs="Arial"/>
                <w:szCs w:val="18"/>
                <w:lang w:eastAsia="ar-SA"/>
              </w:rPr>
            </w:pPr>
            <w:r w:rsidRPr="001E0FF1">
              <w:rPr>
                <w:rFonts w:eastAsia="Times New Roman" w:cs="Arial"/>
                <w:szCs w:val="18"/>
                <w:lang w:eastAsia="ar-SA"/>
              </w:rPr>
              <w:t>Revised to S1-241313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B04A46E" w14:textId="77777777" w:rsidR="00163A2A" w:rsidRPr="001E0FF1" w:rsidRDefault="00163A2A" w:rsidP="00BF1AEB">
            <w:pPr>
              <w:spacing w:after="0" w:line="240" w:lineRule="auto"/>
              <w:rPr>
                <w:rFonts w:eastAsia="Arial Unicode MS" w:cs="Arial"/>
                <w:szCs w:val="18"/>
                <w:lang w:eastAsia="ar-SA"/>
              </w:rPr>
            </w:pPr>
          </w:p>
        </w:tc>
      </w:tr>
      <w:tr w:rsidR="00163A2A" w:rsidRPr="00A75C05" w14:paraId="7997A32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F15FC6"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3F0F1" w14:textId="77777777" w:rsidR="00163A2A" w:rsidRPr="007D7AC9" w:rsidRDefault="00163A2A" w:rsidP="00BF1AEB">
            <w:pPr>
              <w:snapToGrid w:val="0"/>
              <w:spacing w:after="0" w:line="240" w:lineRule="auto"/>
            </w:pPr>
            <w:hyperlink r:id="rId215" w:history="1">
              <w:r w:rsidRPr="007D7AC9">
                <w:rPr>
                  <w:rStyle w:val="Hyperlink"/>
                  <w:rFonts w:cs="Arial"/>
                  <w:color w:val="auto"/>
                </w:rPr>
                <w:t>S1-241313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6F285E" w14:textId="77777777" w:rsidR="00163A2A" w:rsidRPr="007D7AC9" w:rsidRDefault="00163A2A" w:rsidP="00BF1AEB">
            <w:pPr>
              <w:snapToGrid w:val="0"/>
              <w:spacing w:after="0" w:line="240" w:lineRule="auto"/>
            </w:pPr>
            <w:r w:rsidRPr="007D7AC9">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06C5752" w14:textId="77777777" w:rsidR="00163A2A" w:rsidRPr="007D7AC9" w:rsidRDefault="00163A2A" w:rsidP="00BF1AEB">
            <w:pPr>
              <w:snapToGrid w:val="0"/>
              <w:spacing w:after="0" w:line="240" w:lineRule="auto"/>
            </w:pPr>
            <w:r w:rsidRPr="007D7AC9">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5EAEF9"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6B3331"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S1-241135.</w:t>
            </w:r>
          </w:p>
        </w:tc>
      </w:tr>
      <w:tr w:rsidR="00163A2A" w:rsidRPr="00A75C05" w14:paraId="257FB40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5A425E"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6B0E319" w14:textId="77777777" w:rsidR="00163A2A" w:rsidRPr="007D7AC9" w:rsidRDefault="00163A2A" w:rsidP="00BF1AEB">
            <w:pPr>
              <w:snapToGrid w:val="0"/>
              <w:spacing w:after="0" w:line="240" w:lineRule="auto"/>
            </w:pPr>
            <w:hyperlink r:id="rId216" w:history="1">
              <w:r w:rsidRPr="007D7AC9">
                <w:rPr>
                  <w:rStyle w:val="Hyperlink"/>
                  <w:rFonts w:cs="Arial"/>
                  <w:color w:val="auto"/>
                </w:rPr>
                <w:t>S1-241324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04EC7A" w14:textId="77777777" w:rsidR="00163A2A" w:rsidRPr="007D7AC9" w:rsidRDefault="00163A2A" w:rsidP="00BF1AEB">
            <w:pPr>
              <w:snapToGrid w:val="0"/>
              <w:spacing w:after="0" w:line="240" w:lineRule="auto"/>
            </w:pPr>
            <w:r w:rsidRPr="007D7AC9">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6F0FF94" w14:textId="77777777" w:rsidR="00163A2A" w:rsidRPr="007D7AC9" w:rsidRDefault="00163A2A" w:rsidP="00BF1AEB">
            <w:pPr>
              <w:snapToGrid w:val="0"/>
              <w:spacing w:after="0" w:line="240" w:lineRule="auto"/>
            </w:pPr>
            <w:r w:rsidRPr="007D7AC9">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89A2F6" w14:textId="77777777" w:rsidR="00163A2A" w:rsidRPr="007D7AC9"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93D9B2B"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S1-241135.</w:t>
            </w:r>
          </w:p>
          <w:p w14:paraId="4B76BEBA"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S1-241313.</w:t>
            </w:r>
          </w:p>
        </w:tc>
      </w:tr>
      <w:tr w:rsidR="00163A2A" w:rsidRPr="00A75C05" w14:paraId="4DAD9BB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F2A047A" w14:textId="77777777" w:rsidR="00163A2A" w:rsidRPr="00220D34" w:rsidRDefault="00163A2A" w:rsidP="00BF1AEB">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9FA7BEE" w14:textId="77777777" w:rsidR="00163A2A" w:rsidRPr="00220D34" w:rsidRDefault="00163A2A" w:rsidP="00BF1AEB">
            <w:pPr>
              <w:snapToGrid w:val="0"/>
              <w:spacing w:after="0" w:line="240" w:lineRule="auto"/>
            </w:pPr>
            <w:hyperlink r:id="rId217" w:history="1">
              <w:r>
                <w:rPr>
                  <w:rStyle w:val="Hyperlink"/>
                  <w:rFonts w:cs="Arial"/>
                </w:rPr>
                <w:t>S1-241138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7161D5" w14:textId="77777777" w:rsidR="00163A2A" w:rsidRPr="00220D34" w:rsidRDefault="00163A2A" w:rsidP="00BF1AEB">
            <w:pPr>
              <w:snapToGrid w:val="0"/>
              <w:spacing w:after="0" w:line="240" w:lineRule="auto"/>
            </w:pPr>
            <w:r w:rsidRPr="00220D34">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DC2F256" w14:textId="77777777" w:rsidR="00163A2A" w:rsidRPr="00220D34" w:rsidRDefault="00163A2A" w:rsidP="00BF1AEB">
            <w:pPr>
              <w:snapToGrid w:val="0"/>
              <w:spacing w:after="0" w:line="240" w:lineRule="auto"/>
            </w:pPr>
            <w:proofErr w:type="spellStart"/>
            <w:r w:rsidRPr="00220D34">
              <w:t>pCR</w:t>
            </w:r>
            <w:proofErr w:type="spellEnd"/>
            <w:r w:rsidRPr="00220D34">
              <w:t xml:space="preserve"> on new use case on dynamic RAN selection based on satellite energy availability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AD78B6F" w14:textId="77777777" w:rsidR="00163A2A" w:rsidRPr="00A75C05"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A0CF206" w14:textId="77777777" w:rsidR="00163A2A" w:rsidRPr="00A75C05" w:rsidRDefault="00163A2A" w:rsidP="00BF1AEB">
            <w:pPr>
              <w:spacing w:after="0" w:line="240" w:lineRule="auto"/>
              <w:rPr>
                <w:rFonts w:eastAsia="Arial Unicode MS" w:cs="Arial"/>
                <w:szCs w:val="18"/>
                <w:lang w:eastAsia="ar-SA"/>
              </w:rPr>
            </w:pPr>
            <w:r>
              <w:rPr>
                <w:rFonts w:eastAsia="Arial Unicode MS" w:cs="Arial" w:hint="cs"/>
                <w:szCs w:val="18"/>
                <w:lang w:eastAsia="ar-SA"/>
              </w:rPr>
              <w:t>K</w:t>
            </w:r>
            <w:r>
              <w:rPr>
                <w:rFonts w:eastAsia="Arial Unicode MS" w:cs="Arial"/>
                <w:szCs w:val="18"/>
                <w:lang w:eastAsia="ar-SA"/>
              </w:rPr>
              <w:t>eep this open</w:t>
            </w:r>
          </w:p>
        </w:tc>
      </w:tr>
      <w:tr w:rsidR="00163A2A" w:rsidRPr="00A75C05" w14:paraId="1F74A68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3B4C31" w14:textId="77777777" w:rsidR="00163A2A" w:rsidRPr="00FC48E7" w:rsidRDefault="00163A2A" w:rsidP="00BF1AEB">
            <w:pPr>
              <w:snapToGrid w:val="0"/>
              <w:spacing w:after="0" w:line="240" w:lineRule="auto"/>
            </w:pPr>
            <w:proofErr w:type="spellStart"/>
            <w:r w:rsidRPr="00FC48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E6BAAF" w14:textId="77777777" w:rsidR="00163A2A" w:rsidRPr="00FC48E7" w:rsidRDefault="00163A2A" w:rsidP="00BF1AEB">
            <w:pPr>
              <w:snapToGrid w:val="0"/>
              <w:spacing w:after="0" w:line="240" w:lineRule="auto"/>
            </w:pPr>
            <w:hyperlink r:id="rId218" w:history="1">
              <w:r w:rsidRPr="00FC48E7">
                <w:rPr>
                  <w:rStyle w:val="Hyperlink"/>
                  <w:rFonts w:cs="Arial"/>
                  <w:color w:val="auto"/>
                </w:rPr>
                <w:t>S1-241025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949EF8" w14:textId="77777777" w:rsidR="00163A2A" w:rsidRPr="00FC48E7" w:rsidRDefault="00163A2A" w:rsidP="00BF1AEB">
            <w:pPr>
              <w:snapToGrid w:val="0"/>
              <w:spacing w:after="0" w:line="240" w:lineRule="auto"/>
            </w:pPr>
            <w:proofErr w:type="spellStart"/>
            <w:r w:rsidRPr="00FC48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A3704E" w14:textId="77777777" w:rsidR="00163A2A" w:rsidRPr="00FC48E7" w:rsidRDefault="00163A2A" w:rsidP="00BF1AEB">
            <w:pPr>
              <w:snapToGrid w:val="0"/>
              <w:spacing w:after="0" w:line="240" w:lineRule="auto"/>
            </w:pPr>
            <w:r w:rsidRPr="00FC48E7">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81C81" w14:textId="77777777" w:rsidR="00163A2A" w:rsidRPr="00FC48E7" w:rsidRDefault="00163A2A" w:rsidP="00BF1AEB">
            <w:pPr>
              <w:snapToGrid w:val="0"/>
              <w:spacing w:after="0" w:line="240" w:lineRule="auto"/>
              <w:rPr>
                <w:rFonts w:eastAsia="Times New Roman" w:cs="Arial"/>
                <w:szCs w:val="18"/>
                <w:lang w:eastAsia="ar-SA"/>
              </w:rPr>
            </w:pPr>
            <w:r w:rsidRPr="00FC48E7">
              <w:rPr>
                <w:rFonts w:eastAsia="Times New Roman" w:cs="Arial"/>
                <w:szCs w:val="18"/>
                <w:lang w:eastAsia="ar-SA"/>
              </w:rPr>
              <w:t>Revised to S1-241314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0A553B" w14:textId="77777777" w:rsidR="00163A2A" w:rsidRPr="00FC48E7" w:rsidRDefault="00163A2A" w:rsidP="00BF1AEB">
            <w:pPr>
              <w:spacing w:after="0" w:line="240" w:lineRule="auto"/>
              <w:rPr>
                <w:rFonts w:eastAsia="Arial Unicode MS" w:cs="Arial"/>
                <w:szCs w:val="18"/>
                <w:lang w:eastAsia="ar-SA"/>
              </w:rPr>
            </w:pPr>
          </w:p>
        </w:tc>
      </w:tr>
      <w:tr w:rsidR="00163A2A" w:rsidRPr="00A75C05" w14:paraId="6B2C286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924762F" w14:textId="77777777" w:rsidR="00163A2A" w:rsidRPr="00FC48E7" w:rsidRDefault="00163A2A" w:rsidP="00BF1AEB">
            <w:pPr>
              <w:snapToGrid w:val="0"/>
              <w:spacing w:after="0" w:line="240" w:lineRule="auto"/>
            </w:pPr>
            <w:proofErr w:type="spellStart"/>
            <w:r w:rsidRPr="00FC48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D6C250" w14:textId="77777777" w:rsidR="00163A2A" w:rsidRPr="00FC48E7" w:rsidRDefault="00163A2A" w:rsidP="00BF1AEB">
            <w:pPr>
              <w:snapToGrid w:val="0"/>
              <w:spacing w:after="0" w:line="240" w:lineRule="auto"/>
            </w:pPr>
            <w:hyperlink r:id="rId219" w:history="1">
              <w:r w:rsidRPr="00FC48E7">
                <w:rPr>
                  <w:rStyle w:val="Hyperlink"/>
                  <w:rFonts w:cs="Arial"/>
                  <w:color w:val="auto"/>
                </w:rPr>
                <w:t>S1-241314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E95DB7" w14:textId="77777777" w:rsidR="00163A2A" w:rsidRPr="00FC48E7" w:rsidRDefault="00163A2A" w:rsidP="00BF1AEB">
            <w:pPr>
              <w:snapToGrid w:val="0"/>
              <w:spacing w:after="0" w:line="240" w:lineRule="auto"/>
            </w:pPr>
            <w:proofErr w:type="spellStart"/>
            <w:r w:rsidRPr="00FC48E7">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EBD097A" w14:textId="77777777" w:rsidR="00163A2A" w:rsidRPr="00FC48E7" w:rsidRDefault="00163A2A" w:rsidP="00BF1AEB">
            <w:pPr>
              <w:snapToGrid w:val="0"/>
              <w:spacing w:after="0" w:line="240" w:lineRule="auto"/>
            </w:pPr>
            <w:r w:rsidRPr="00FC48E7">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521588D" w14:textId="77777777" w:rsidR="00163A2A" w:rsidRPr="00FC48E7"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B4EDACA" w14:textId="77777777" w:rsidR="00163A2A" w:rsidRPr="00FC48E7" w:rsidRDefault="00163A2A" w:rsidP="00BF1AEB">
            <w:pPr>
              <w:spacing w:after="0" w:line="240" w:lineRule="auto"/>
              <w:rPr>
                <w:rFonts w:eastAsia="Arial Unicode MS" w:cs="Arial"/>
                <w:szCs w:val="18"/>
                <w:lang w:eastAsia="ar-SA"/>
              </w:rPr>
            </w:pPr>
            <w:r w:rsidRPr="00FC48E7">
              <w:rPr>
                <w:rFonts w:eastAsia="Arial Unicode MS" w:cs="Arial"/>
                <w:szCs w:val="18"/>
                <w:lang w:eastAsia="ar-SA"/>
              </w:rPr>
              <w:t>Revision of S1-241025.</w:t>
            </w:r>
          </w:p>
        </w:tc>
      </w:tr>
      <w:tr w:rsidR="00163A2A" w:rsidRPr="00A75C05" w14:paraId="0B2A8DE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162FDD" w14:textId="77777777" w:rsidR="00163A2A" w:rsidRPr="00D40659" w:rsidRDefault="00163A2A" w:rsidP="00BF1AEB">
            <w:pPr>
              <w:snapToGrid w:val="0"/>
              <w:spacing w:after="0" w:line="240" w:lineRule="auto"/>
            </w:pPr>
            <w:proofErr w:type="spellStart"/>
            <w:r w:rsidRPr="00D406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36F94B" w14:textId="77777777" w:rsidR="00163A2A" w:rsidRPr="00D40659" w:rsidRDefault="00163A2A" w:rsidP="00BF1AEB">
            <w:pPr>
              <w:snapToGrid w:val="0"/>
              <w:spacing w:after="0" w:line="240" w:lineRule="auto"/>
            </w:pPr>
            <w:hyperlink r:id="rId220" w:history="1">
              <w:r w:rsidRPr="00D40659">
                <w:rPr>
                  <w:rStyle w:val="Hyperlink"/>
                  <w:rFonts w:cs="Arial"/>
                  <w:color w:val="auto"/>
                </w:rPr>
                <w:t>S1-241035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6067B14" w14:textId="77777777" w:rsidR="00163A2A" w:rsidRPr="00D40659" w:rsidRDefault="00163A2A" w:rsidP="00BF1AEB">
            <w:pPr>
              <w:snapToGrid w:val="0"/>
              <w:spacing w:after="0" w:line="240" w:lineRule="auto"/>
            </w:pPr>
            <w:r w:rsidRPr="00D406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C7705" w14:textId="77777777" w:rsidR="00163A2A" w:rsidRPr="00D40659" w:rsidRDefault="00163A2A" w:rsidP="00BF1AEB">
            <w:pPr>
              <w:snapToGrid w:val="0"/>
              <w:spacing w:after="0" w:line="240" w:lineRule="auto"/>
            </w:pPr>
            <w:proofErr w:type="spellStart"/>
            <w:r w:rsidRPr="00D40659">
              <w:t>pCR</w:t>
            </w:r>
            <w:proofErr w:type="spellEnd"/>
            <w:r w:rsidRPr="00D4065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EE2F8" w14:textId="77777777" w:rsidR="00163A2A" w:rsidRPr="00D40659" w:rsidRDefault="00163A2A" w:rsidP="00BF1AEB">
            <w:pPr>
              <w:snapToGrid w:val="0"/>
              <w:spacing w:after="0" w:line="240" w:lineRule="auto"/>
              <w:rPr>
                <w:rFonts w:eastAsia="Times New Roman" w:cs="Arial"/>
                <w:szCs w:val="18"/>
                <w:lang w:eastAsia="ar-SA"/>
              </w:rPr>
            </w:pPr>
            <w:r w:rsidRPr="00D40659">
              <w:rPr>
                <w:rFonts w:eastAsia="Times New Roman" w:cs="Arial"/>
                <w:szCs w:val="18"/>
                <w:lang w:eastAsia="ar-SA"/>
              </w:rPr>
              <w:t>Revised to S1-241315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360A01" w14:textId="77777777" w:rsidR="00163A2A" w:rsidRPr="00D40659" w:rsidRDefault="00163A2A" w:rsidP="00BF1AEB">
            <w:pPr>
              <w:spacing w:after="0" w:line="240" w:lineRule="auto"/>
              <w:rPr>
                <w:rFonts w:eastAsia="Arial Unicode MS" w:cs="Arial"/>
                <w:szCs w:val="18"/>
                <w:lang w:eastAsia="ar-SA"/>
              </w:rPr>
            </w:pPr>
          </w:p>
        </w:tc>
      </w:tr>
      <w:tr w:rsidR="00163A2A" w:rsidRPr="00A75C05" w14:paraId="4EB3FC0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92799B"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503355" w14:textId="77777777" w:rsidR="00163A2A" w:rsidRPr="007D7AC9" w:rsidRDefault="00163A2A" w:rsidP="00BF1AEB">
            <w:pPr>
              <w:snapToGrid w:val="0"/>
              <w:spacing w:after="0" w:line="240" w:lineRule="auto"/>
            </w:pPr>
            <w:hyperlink r:id="rId221" w:history="1">
              <w:r w:rsidRPr="007D7AC9">
                <w:rPr>
                  <w:rStyle w:val="Hyperlink"/>
                  <w:rFonts w:cs="Arial"/>
                  <w:color w:val="auto"/>
                </w:rPr>
                <w:t>S1-241315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CE1FD0" w14:textId="77777777" w:rsidR="00163A2A" w:rsidRPr="007D7AC9" w:rsidRDefault="00163A2A" w:rsidP="00BF1AEB">
            <w:pPr>
              <w:snapToGrid w:val="0"/>
              <w:spacing w:after="0" w:line="240" w:lineRule="auto"/>
            </w:pPr>
            <w:r w:rsidRPr="007D7AC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1A769E6" w14:textId="77777777" w:rsidR="00163A2A" w:rsidRPr="007D7AC9" w:rsidRDefault="00163A2A" w:rsidP="00BF1AEB">
            <w:pPr>
              <w:snapToGrid w:val="0"/>
              <w:spacing w:after="0" w:line="240" w:lineRule="auto"/>
            </w:pPr>
            <w:proofErr w:type="spellStart"/>
            <w:r w:rsidRPr="007D7AC9">
              <w:t>pCR</w:t>
            </w:r>
            <w:proofErr w:type="spellEnd"/>
            <w:r w:rsidRPr="007D7AC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64F6F"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72159D"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S1-241035.</w:t>
            </w:r>
          </w:p>
        </w:tc>
      </w:tr>
      <w:tr w:rsidR="00163A2A" w:rsidRPr="00A75C05" w14:paraId="2967051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D88A22" w14:textId="77777777" w:rsidR="00163A2A" w:rsidRPr="007D7AC9" w:rsidRDefault="00163A2A" w:rsidP="00BF1AEB">
            <w:pPr>
              <w:snapToGrid w:val="0"/>
              <w:spacing w:after="0" w:line="240" w:lineRule="auto"/>
            </w:pPr>
            <w:proofErr w:type="spellStart"/>
            <w:r w:rsidRPr="007D7AC9">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3382247" w14:textId="77777777" w:rsidR="00163A2A" w:rsidRPr="007D7AC9" w:rsidRDefault="00163A2A" w:rsidP="00BF1AEB">
            <w:pPr>
              <w:snapToGrid w:val="0"/>
              <w:spacing w:after="0" w:line="240" w:lineRule="auto"/>
            </w:pPr>
            <w:hyperlink r:id="rId222" w:history="1">
              <w:r w:rsidRPr="007D7AC9">
                <w:rPr>
                  <w:rStyle w:val="Hyperlink"/>
                  <w:rFonts w:cs="Arial"/>
                  <w:color w:val="auto"/>
                </w:rPr>
                <w:t>S1-241320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87D52A" w14:textId="77777777" w:rsidR="00163A2A" w:rsidRPr="007D7AC9" w:rsidRDefault="00163A2A" w:rsidP="00BF1AEB">
            <w:pPr>
              <w:snapToGrid w:val="0"/>
              <w:spacing w:after="0" w:line="240" w:lineRule="auto"/>
            </w:pPr>
            <w:r w:rsidRPr="007D7AC9">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50957CA" w14:textId="77777777" w:rsidR="00163A2A" w:rsidRPr="007D7AC9" w:rsidRDefault="00163A2A" w:rsidP="00BF1AEB">
            <w:pPr>
              <w:snapToGrid w:val="0"/>
              <w:spacing w:after="0" w:line="240" w:lineRule="auto"/>
            </w:pPr>
            <w:proofErr w:type="spellStart"/>
            <w:r w:rsidRPr="007D7AC9">
              <w:t>pCR</w:t>
            </w:r>
            <w:proofErr w:type="spellEnd"/>
            <w:r w:rsidRPr="007D7AC9">
              <w:t xml:space="preserve">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279CEAE" w14:textId="77777777" w:rsidR="00163A2A" w:rsidRPr="007D7AC9"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5FAAB13"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S1-241035.</w:t>
            </w:r>
          </w:p>
          <w:p w14:paraId="4C81C4C8"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S1-241315.</w:t>
            </w:r>
          </w:p>
        </w:tc>
      </w:tr>
      <w:tr w:rsidR="00163A2A" w:rsidRPr="00A75C05" w14:paraId="1BFCC00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3A6A43" w14:textId="77777777" w:rsidR="00163A2A" w:rsidRPr="00BD388E" w:rsidRDefault="00163A2A" w:rsidP="00BF1AEB">
            <w:pPr>
              <w:snapToGrid w:val="0"/>
              <w:spacing w:after="0" w:line="240" w:lineRule="auto"/>
            </w:pPr>
            <w:proofErr w:type="spellStart"/>
            <w:r w:rsidRPr="00BD38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0B8DAB" w14:textId="77777777" w:rsidR="00163A2A" w:rsidRPr="00BD388E" w:rsidRDefault="00163A2A" w:rsidP="00BF1AEB">
            <w:pPr>
              <w:snapToGrid w:val="0"/>
              <w:spacing w:after="0" w:line="240" w:lineRule="auto"/>
            </w:pPr>
            <w:hyperlink r:id="rId223" w:history="1">
              <w:r w:rsidRPr="00BD388E">
                <w:rPr>
                  <w:rStyle w:val="Hyperlink"/>
                  <w:rFonts w:cs="Arial"/>
                  <w:color w:val="auto"/>
                </w:rPr>
                <w:t>S1-241165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46A061" w14:textId="77777777" w:rsidR="00163A2A" w:rsidRPr="00BD388E" w:rsidRDefault="00163A2A" w:rsidP="00BF1AEB">
            <w:pPr>
              <w:snapToGrid w:val="0"/>
              <w:spacing w:after="0" w:line="240" w:lineRule="auto"/>
            </w:pPr>
            <w:r w:rsidRPr="00BD388E">
              <w:t>TNO, 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83791C" w14:textId="77777777" w:rsidR="00163A2A" w:rsidRPr="00BD388E" w:rsidRDefault="00163A2A" w:rsidP="00BF1AEB">
            <w:pPr>
              <w:snapToGrid w:val="0"/>
              <w:spacing w:after="0" w:line="240" w:lineRule="auto"/>
            </w:pPr>
            <w:r w:rsidRPr="00BD388E">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CA1924" w14:textId="77777777" w:rsidR="00163A2A" w:rsidRPr="00BD388E" w:rsidRDefault="00163A2A" w:rsidP="00BF1AEB">
            <w:pPr>
              <w:snapToGrid w:val="0"/>
              <w:spacing w:after="0" w:line="240" w:lineRule="auto"/>
              <w:rPr>
                <w:rFonts w:eastAsia="Times New Roman" w:cs="Arial"/>
                <w:szCs w:val="18"/>
                <w:lang w:eastAsia="ar-SA"/>
              </w:rPr>
            </w:pPr>
            <w:r w:rsidRPr="00BD388E">
              <w:rPr>
                <w:rFonts w:eastAsia="Times New Roman" w:cs="Arial"/>
                <w:szCs w:val="18"/>
                <w:lang w:eastAsia="ar-SA"/>
              </w:rPr>
              <w:t>Revised to S1-241316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33381E" w14:textId="77777777" w:rsidR="00163A2A" w:rsidRPr="00BD388E" w:rsidRDefault="00163A2A" w:rsidP="00BF1AEB">
            <w:pPr>
              <w:spacing w:after="0" w:line="240" w:lineRule="auto"/>
              <w:rPr>
                <w:rFonts w:eastAsia="Arial Unicode MS" w:cs="Arial"/>
                <w:szCs w:val="18"/>
                <w:lang w:eastAsia="ar-SA"/>
              </w:rPr>
            </w:pPr>
          </w:p>
        </w:tc>
      </w:tr>
      <w:tr w:rsidR="00163A2A" w:rsidRPr="00A75C05" w14:paraId="2399A3D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A5F856A" w14:textId="77777777" w:rsidR="00163A2A" w:rsidRPr="00BD388E" w:rsidRDefault="00163A2A" w:rsidP="00BF1AEB">
            <w:pPr>
              <w:snapToGrid w:val="0"/>
              <w:spacing w:after="0" w:line="240" w:lineRule="auto"/>
            </w:pPr>
            <w:proofErr w:type="spellStart"/>
            <w:r w:rsidRPr="00BD388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8E082D" w14:textId="77777777" w:rsidR="00163A2A" w:rsidRPr="00BD388E" w:rsidRDefault="00163A2A" w:rsidP="00BF1AEB">
            <w:pPr>
              <w:snapToGrid w:val="0"/>
              <w:spacing w:after="0" w:line="240" w:lineRule="auto"/>
            </w:pPr>
            <w:hyperlink r:id="rId224" w:history="1">
              <w:r w:rsidRPr="00BD388E">
                <w:rPr>
                  <w:rStyle w:val="Hyperlink"/>
                  <w:rFonts w:cs="Arial"/>
                  <w:color w:val="auto"/>
                </w:rPr>
                <w:t>S1-241316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DC89ED" w14:textId="77777777" w:rsidR="00163A2A" w:rsidRPr="00BD388E" w:rsidRDefault="00163A2A" w:rsidP="00BF1AEB">
            <w:pPr>
              <w:snapToGrid w:val="0"/>
              <w:spacing w:after="0" w:line="240" w:lineRule="auto"/>
            </w:pPr>
            <w:r w:rsidRPr="00BD388E">
              <w:t>TNO, KPN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3A4324D" w14:textId="77777777" w:rsidR="00163A2A" w:rsidRPr="00BD388E" w:rsidRDefault="00163A2A" w:rsidP="00BF1AEB">
            <w:pPr>
              <w:snapToGrid w:val="0"/>
              <w:spacing w:after="0" w:line="240" w:lineRule="auto"/>
            </w:pPr>
            <w:r w:rsidRPr="00BD388E">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D2A685A" w14:textId="77777777" w:rsidR="00163A2A" w:rsidRPr="00BD388E"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EF1F6E5" w14:textId="77777777" w:rsidR="00163A2A" w:rsidRPr="00BD388E" w:rsidRDefault="00163A2A" w:rsidP="00BF1AEB">
            <w:pPr>
              <w:spacing w:after="0" w:line="240" w:lineRule="auto"/>
              <w:rPr>
                <w:rFonts w:eastAsia="Arial Unicode MS" w:cs="Arial"/>
                <w:szCs w:val="18"/>
                <w:lang w:eastAsia="ar-SA"/>
              </w:rPr>
            </w:pPr>
            <w:r w:rsidRPr="00BD388E">
              <w:rPr>
                <w:rFonts w:eastAsia="Arial Unicode MS" w:cs="Arial"/>
                <w:szCs w:val="18"/>
                <w:lang w:eastAsia="ar-SA"/>
              </w:rPr>
              <w:t>Revision of S1-241165.</w:t>
            </w:r>
          </w:p>
        </w:tc>
      </w:tr>
      <w:tr w:rsidR="00163A2A" w:rsidRPr="00A75C05" w14:paraId="65D275B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2FDB5A" w14:textId="77777777" w:rsidR="00163A2A" w:rsidRPr="00044A19" w:rsidRDefault="00163A2A" w:rsidP="00BF1AEB">
            <w:pPr>
              <w:snapToGrid w:val="0"/>
              <w:spacing w:after="0" w:line="240" w:lineRule="auto"/>
            </w:pPr>
            <w:proofErr w:type="spellStart"/>
            <w:r w:rsidRPr="00044A1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FF00E2" w14:textId="77777777" w:rsidR="00163A2A" w:rsidRPr="00044A19" w:rsidRDefault="00163A2A" w:rsidP="00BF1AEB">
            <w:pPr>
              <w:snapToGrid w:val="0"/>
              <w:spacing w:after="0" w:line="240" w:lineRule="auto"/>
            </w:pPr>
            <w:hyperlink r:id="rId225" w:history="1">
              <w:r w:rsidRPr="00044A19">
                <w:rPr>
                  <w:rStyle w:val="Hyperlink"/>
                  <w:rFonts w:cs="Arial"/>
                  <w:color w:val="auto"/>
                </w:rPr>
                <w:t>S1-241181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D1BB3C" w14:textId="77777777" w:rsidR="00163A2A" w:rsidRPr="00044A19" w:rsidRDefault="00163A2A" w:rsidP="00BF1AEB">
            <w:pPr>
              <w:snapToGrid w:val="0"/>
              <w:spacing w:after="0" w:line="240" w:lineRule="auto"/>
            </w:pPr>
            <w:r w:rsidRPr="00044A1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08E489" w14:textId="77777777" w:rsidR="00163A2A" w:rsidRPr="00044A19" w:rsidRDefault="00163A2A" w:rsidP="00BF1AEB">
            <w:pPr>
              <w:snapToGrid w:val="0"/>
              <w:spacing w:after="0" w:line="240" w:lineRule="auto"/>
            </w:pPr>
            <w:proofErr w:type="spellStart"/>
            <w:r w:rsidRPr="00044A19">
              <w:t>pCR</w:t>
            </w:r>
            <w:proofErr w:type="spellEnd"/>
            <w:r w:rsidRPr="00044A1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34194A" w14:textId="77777777" w:rsidR="00163A2A" w:rsidRPr="00044A19" w:rsidRDefault="00163A2A" w:rsidP="00BF1AEB">
            <w:pPr>
              <w:snapToGrid w:val="0"/>
              <w:spacing w:after="0" w:line="240" w:lineRule="auto"/>
              <w:rPr>
                <w:rFonts w:eastAsia="Times New Roman" w:cs="Arial"/>
                <w:szCs w:val="18"/>
                <w:lang w:eastAsia="ar-SA"/>
              </w:rPr>
            </w:pPr>
            <w:r w:rsidRPr="00044A19">
              <w:rPr>
                <w:rFonts w:eastAsia="Times New Roman" w:cs="Arial"/>
                <w:szCs w:val="18"/>
                <w:lang w:eastAsia="ar-SA"/>
              </w:rPr>
              <w:t>Revised to S1-241317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AE43A" w14:textId="77777777" w:rsidR="00163A2A" w:rsidRPr="00044A19" w:rsidRDefault="00163A2A" w:rsidP="00BF1AEB">
            <w:pPr>
              <w:spacing w:after="0" w:line="240" w:lineRule="auto"/>
              <w:rPr>
                <w:rFonts w:eastAsia="Arial Unicode MS" w:cs="Arial"/>
                <w:szCs w:val="18"/>
                <w:lang w:eastAsia="ar-SA"/>
              </w:rPr>
            </w:pPr>
          </w:p>
        </w:tc>
      </w:tr>
      <w:tr w:rsidR="00163A2A" w:rsidRPr="00A75C05" w14:paraId="079EF5E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F9BB00"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87D593" w14:textId="77777777" w:rsidR="00163A2A" w:rsidRPr="007D7AC9" w:rsidRDefault="00163A2A" w:rsidP="00BF1AEB">
            <w:pPr>
              <w:snapToGrid w:val="0"/>
              <w:spacing w:after="0" w:line="240" w:lineRule="auto"/>
            </w:pPr>
            <w:hyperlink r:id="rId226" w:history="1">
              <w:r w:rsidRPr="007D7AC9">
                <w:rPr>
                  <w:rStyle w:val="Hyperlink"/>
                  <w:rFonts w:cs="Arial"/>
                  <w:color w:val="auto"/>
                </w:rPr>
                <w:t>S1-241317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195BCB" w14:textId="77777777" w:rsidR="00163A2A" w:rsidRPr="007D7AC9" w:rsidRDefault="00163A2A" w:rsidP="00BF1AEB">
            <w:pPr>
              <w:snapToGrid w:val="0"/>
              <w:spacing w:after="0" w:line="240" w:lineRule="auto"/>
            </w:pPr>
            <w:r w:rsidRPr="007D7AC9">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E34A18" w14:textId="77777777" w:rsidR="00163A2A" w:rsidRPr="007D7AC9" w:rsidRDefault="00163A2A" w:rsidP="00BF1AEB">
            <w:pPr>
              <w:snapToGrid w:val="0"/>
              <w:spacing w:after="0" w:line="240" w:lineRule="auto"/>
            </w:pPr>
            <w:proofErr w:type="spellStart"/>
            <w:r w:rsidRPr="007D7AC9">
              <w:t>pCR</w:t>
            </w:r>
            <w:proofErr w:type="spellEnd"/>
            <w:r w:rsidRPr="007D7AC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39E6245" w14:textId="77777777" w:rsidR="00163A2A" w:rsidRPr="007D7AC9" w:rsidRDefault="00163A2A" w:rsidP="00BF1AEB">
            <w:pPr>
              <w:snapToGrid w:val="0"/>
              <w:spacing w:after="0" w:line="240" w:lineRule="auto"/>
              <w:rPr>
                <w:rFonts w:eastAsia="Times New Roman" w:cs="Arial"/>
                <w:szCs w:val="18"/>
                <w:lang w:eastAsia="ar-SA"/>
              </w:rPr>
            </w:pPr>
            <w:r w:rsidRPr="007D7AC9">
              <w:rPr>
                <w:rFonts w:eastAsia="Times New Roman" w:cs="Arial"/>
                <w:szCs w:val="18"/>
                <w:lang w:eastAsia="ar-SA"/>
              </w:rPr>
              <w:t>Revised to S1-241322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E2CCC1B"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S1-241181.</w:t>
            </w:r>
          </w:p>
        </w:tc>
      </w:tr>
      <w:tr w:rsidR="00163A2A" w:rsidRPr="00A75C05" w14:paraId="1E2BEF9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84BC347" w14:textId="77777777" w:rsidR="00163A2A" w:rsidRPr="007D7AC9" w:rsidRDefault="00163A2A" w:rsidP="00BF1AEB">
            <w:pPr>
              <w:snapToGrid w:val="0"/>
              <w:spacing w:after="0" w:line="240" w:lineRule="auto"/>
            </w:pPr>
            <w:proofErr w:type="spellStart"/>
            <w:r w:rsidRPr="007D7AC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8F7561" w14:textId="77777777" w:rsidR="00163A2A" w:rsidRPr="007D7AC9" w:rsidRDefault="00163A2A" w:rsidP="00BF1AEB">
            <w:pPr>
              <w:snapToGrid w:val="0"/>
              <w:spacing w:after="0" w:line="240" w:lineRule="auto"/>
            </w:pPr>
            <w:hyperlink r:id="rId227" w:history="1">
              <w:r w:rsidRPr="007D7AC9">
                <w:rPr>
                  <w:rStyle w:val="Hyperlink"/>
                  <w:rFonts w:cs="Arial"/>
                  <w:color w:val="auto"/>
                </w:rPr>
                <w:t>S1-241322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96C402" w14:textId="77777777" w:rsidR="00163A2A" w:rsidRPr="007D7AC9" w:rsidRDefault="00163A2A" w:rsidP="00BF1AEB">
            <w:pPr>
              <w:snapToGrid w:val="0"/>
              <w:spacing w:after="0" w:line="240" w:lineRule="auto"/>
            </w:pPr>
            <w:r w:rsidRPr="007D7AC9">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9EA5C4A" w14:textId="77777777" w:rsidR="00163A2A" w:rsidRPr="007D7AC9" w:rsidRDefault="00163A2A" w:rsidP="00BF1AEB">
            <w:pPr>
              <w:snapToGrid w:val="0"/>
              <w:spacing w:after="0" w:line="240" w:lineRule="auto"/>
            </w:pPr>
            <w:proofErr w:type="spellStart"/>
            <w:r w:rsidRPr="007D7AC9">
              <w:t>pCR</w:t>
            </w:r>
            <w:proofErr w:type="spellEnd"/>
            <w:r w:rsidRPr="007D7AC9">
              <w:t xml:space="preserve">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EE35B60" w14:textId="77777777" w:rsidR="00163A2A" w:rsidRPr="007D7AC9" w:rsidRDefault="00163A2A"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3353935"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i/>
                <w:szCs w:val="18"/>
                <w:lang w:eastAsia="ar-SA"/>
              </w:rPr>
              <w:t>Revision of S1-241181.</w:t>
            </w:r>
          </w:p>
          <w:p w14:paraId="6BE07D18" w14:textId="77777777" w:rsidR="00163A2A" w:rsidRPr="007D7AC9" w:rsidRDefault="00163A2A" w:rsidP="00BF1AEB">
            <w:pPr>
              <w:spacing w:after="0" w:line="240" w:lineRule="auto"/>
              <w:rPr>
                <w:rFonts w:eastAsia="Arial Unicode MS" w:cs="Arial"/>
                <w:szCs w:val="18"/>
                <w:lang w:eastAsia="ar-SA"/>
              </w:rPr>
            </w:pPr>
            <w:r w:rsidRPr="007D7AC9">
              <w:rPr>
                <w:rFonts w:eastAsia="Arial Unicode MS" w:cs="Arial"/>
                <w:szCs w:val="18"/>
                <w:lang w:eastAsia="ar-SA"/>
              </w:rPr>
              <w:t>Revision of S1-241317.</w:t>
            </w:r>
          </w:p>
        </w:tc>
      </w:tr>
      <w:tr w:rsidR="00B12E95" w:rsidRPr="00745D37" w14:paraId="55822544" w14:textId="77777777" w:rsidTr="00EE7672">
        <w:trPr>
          <w:trHeight w:val="141"/>
        </w:trPr>
        <w:tc>
          <w:tcPr>
            <w:tcW w:w="14426" w:type="dxa"/>
            <w:gridSpan w:val="8"/>
            <w:tcBorders>
              <w:bottom w:val="single" w:sz="4" w:space="0" w:color="auto"/>
            </w:tcBorders>
            <w:shd w:val="clear" w:color="auto" w:fill="F2F2F2" w:themeFill="background1" w:themeFillShade="F2"/>
          </w:tcPr>
          <w:p w14:paraId="530081D8" w14:textId="317B5BAA" w:rsidR="00B12E95" w:rsidRPr="00DF5A37" w:rsidRDefault="00B12E95" w:rsidP="00B12E95">
            <w:pPr>
              <w:pStyle w:val="Heading2"/>
              <w:rPr>
                <w:lang w:val="en-US"/>
              </w:rPr>
            </w:pPr>
            <w:r w:rsidRPr="00AC0662">
              <w:t>FS_5GSAT_Ph4</w:t>
            </w:r>
          </w:p>
        </w:tc>
      </w:tr>
      <w:tr w:rsidR="00B12E95" w:rsidRPr="001C427A" w14:paraId="3439B59D" w14:textId="77777777" w:rsidTr="00C0583A">
        <w:trPr>
          <w:trHeight w:val="141"/>
        </w:trPr>
        <w:tc>
          <w:tcPr>
            <w:tcW w:w="14426" w:type="dxa"/>
            <w:gridSpan w:val="8"/>
            <w:tcBorders>
              <w:bottom w:val="single" w:sz="4" w:space="0" w:color="auto"/>
            </w:tcBorders>
            <w:shd w:val="clear" w:color="auto" w:fill="auto"/>
          </w:tcPr>
          <w:p w14:paraId="7886784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9C19E9A"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Thierry </w:t>
            </w:r>
            <w:proofErr w:type="spellStart"/>
            <w:r>
              <w:rPr>
                <w:lang w:val="fr-FR"/>
              </w:rPr>
              <w:t>Bérisot</w:t>
            </w:r>
            <w:proofErr w:type="spellEnd"/>
            <w:r>
              <w:rPr>
                <w:lang w:val="fr-FR"/>
              </w:rPr>
              <w:t xml:space="preserve"> (</w:t>
            </w:r>
            <w:proofErr w:type="spellStart"/>
            <w:r>
              <w:rPr>
                <w:lang w:val="fr-FR"/>
              </w:rPr>
              <w:t>Novamint</w:t>
            </w:r>
            <w:proofErr w:type="spellEnd"/>
            <w:r>
              <w:rPr>
                <w:lang w:val="fr-FR"/>
              </w:rPr>
              <w:t>)</w:t>
            </w:r>
          </w:p>
          <w:p w14:paraId="5A95A9AF" w14:textId="02747563" w:rsidR="00B12E95" w:rsidRDefault="00B12E95" w:rsidP="00B12E95">
            <w:pPr>
              <w:suppressAutoHyphens/>
              <w:spacing w:after="0" w:line="240" w:lineRule="auto"/>
              <w:rPr>
                <w:rFonts w:eastAsia="Arial Unicode MS" w:cs="Arial"/>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22.887</w:t>
            </w:r>
            <w:r>
              <w:rPr>
                <w:rFonts w:eastAsia="Arial Unicode MS" w:cs="Arial"/>
                <w:lang w:val="fr-FR"/>
              </w:rPr>
              <w:t>v0.0.0</w:t>
            </w:r>
          </w:p>
          <w:p w14:paraId="2E42C864" w14:textId="2A7EB941"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66D1447E"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p w14:paraId="7CDC8DD2" w14:textId="22EC85AF" w:rsidR="00B12E95" w:rsidRPr="001C427A" w:rsidRDefault="00B12E95" w:rsidP="00B12E95">
            <w:pPr>
              <w:suppressAutoHyphens/>
              <w:spacing w:after="0" w:line="240" w:lineRule="auto"/>
              <w:rPr>
                <w:rFonts w:eastAsia="Arial Unicode MS" w:cs="Arial"/>
                <w:szCs w:val="18"/>
                <w:lang w:val="fr-FR" w:eastAsia="ar-SA"/>
              </w:rPr>
            </w:pPr>
          </w:p>
        </w:tc>
      </w:tr>
      <w:tr w:rsidR="00163A2A" w:rsidRPr="001C427A" w14:paraId="2FDBC9F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B5D587" w14:textId="77777777" w:rsidR="00163A2A" w:rsidRPr="00373314" w:rsidRDefault="00163A2A" w:rsidP="00BF1AEB">
            <w:pPr>
              <w:snapToGrid w:val="0"/>
              <w:spacing w:after="0" w:line="240" w:lineRule="auto"/>
            </w:pPr>
            <w:r w:rsidRPr="00373314">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CD66E6" w14:textId="77777777" w:rsidR="00163A2A" w:rsidRPr="00373314" w:rsidRDefault="00163A2A" w:rsidP="00BF1AEB">
            <w:pPr>
              <w:snapToGrid w:val="0"/>
              <w:spacing w:after="0" w:line="240" w:lineRule="auto"/>
            </w:pPr>
            <w:hyperlink r:id="rId228" w:history="1">
              <w:r w:rsidRPr="00373314">
                <w:rPr>
                  <w:rStyle w:val="Hyperlink"/>
                  <w:rFonts w:cs="Arial"/>
                  <w:color w:val="auto"/>
                </w:rPr>
                <w:t>S1-241151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14AA4" w14:textId="77777777" w:rsidR="00163A2A" w:rsidRPr="00373314" w:rsidRDefault="00163A2A" w:rsidP="00BF1AEB">
            <w:pPr>
              <w:snapToGrid w:val="0"/>
              <w:spacing w:after="0" w:line="240" w:lineRule="auto"/>
            </w:pPr>
            <w:r w:rsidRPr="0037331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C93B30" w14:textId="77777777" w:rsidR="00163A2A" w:rsidRPr="00373314" w:rsidRDefault="00163A2A" w:rsidP="00BF1AEB">
            <w:pPr>
              <w:snapToGrid w:val="0"/>
              <w:spacing w:after="0" w:line="240" w:lineRule="auto"/>
            </w:pPr>
            <w:r w:rsidRPr="00373314">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F07076" w14:textId="77777777" w:rsidR="00163A2A" w:rsidRPr="00373314" w:rsidRDefault="00163A2A" w:rsidP="00BF1AEB">
            <w:pPr>
              <w:snapToGrid w:val="0"/>
              <w:spacing w:after="0" w:line="240" w:lineRule="auto"/>
              <w:rPr>
                <w:rFonts w:eastAsia="Times New Roman" w:cs="Arial"/>
                <w:szCs w:val="18"/>
                <w:lang w:val="fr-FR" w:eastAsia="ar-SA"/>
              </w:rPr>
            </w:pPr>
            <w:proofErr w:type="spellStart"/>
            <w:r w:rsidRPr="00373314">
              <w:rPr>
                <w:rFonts w:eastAsia="Times New Roman" w:cs="Arial"/>
                <w:szCs w:val="18"/>
                <w:lang w:val="fr-FR" w:eastAsia="ar-SA"/>
              </w:rPr>
              <w:t>Revised</w:t>
            </w:r>
            <w:proofErr w:type="spellEnd"/>
            <w:r w:rsidRPr="00373314">
              <w:rPr>
                <w:rFonts w:eastAsia="Times New Roman" w:cs="Arial"/>
                <w:szCs w:val="18"/>
                <w:lang w:val="fr-FR" w:eastAsia="ar-SA"/>
              </w:rPr>
              <w:t xml:space="preserve"> to S1-241271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173868" w14:textId="77777777" w:rsidR="00163A2A" w:rsidRPr="00373314" w:rsidRDefault="00163A2A" w:rsidP="00BF1AEB">
            <w:pPr>
              <w:spacing w:after="0" w:line="240" w:lineRule="auto"/>
              <w:rPr>
                <w:rFonts w:eastAsia="Arial Unicode MS" w:cs="Arial"/>
                <w:szCs w:val="18"/>
                <w:lang w:val="fr-FR" w:eastAsia="ar-SA"/>
              </w:rPr>
            </w:pPr>
          </w:p>
        </w:tc>
      </w:tr>
      <w:tr w:rsidR="00163A2A" w:rsidRPr="001C427A" w14:paraId="76F78F1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F0C6D" w14:textId="77777777" w:rsidR="00163A2A" w:rsidRPr="004A43E7" w:rsidRDefault="00163A2A" w:rsidP="00BF1AEB">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EC7E54" w14:textId="77777777" w:rsidR="00163A2A" w:rsidRPr="004A43E7" w:rsidRDefault="00163A2A" w:rsidP="00BF1AEB">
            <w:pPr>
              <w:snapToGrid w:val="0"/>
              <w:spacing w:after="0" w:line="240" w:lineRule="auto"/>
            </w:pPr>
            <w:hyperlink r:id="rId229" w:history="1">
              <w:r w:rsidRPr="004A43E7">
                <w:rPr>
                  <w:rStyle w:val="Hyperlink"/>
                  <w:rFonts w:cs="Arial"/>
                  <w:color w:val="auto"/>
                </w:rPr>
                <w:t>S1-241271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B70FFD" w14:textId="77777777" w:rsidR="00163A2A" w:rsidRPr="004A43E7" w:rsidRDefault="00163A2A" w:rsidP="00BF1AEB">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8ED54F3" w14:textId="77777777" w:rsidR="00163A2A" w:rsidRPr="004A43E7" w:rsidRDefault="00163A2A" w:rsidP="00BF1AEB">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E0A14D"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Revised</w:t>
            </w:r>
            <w:proofErr w:type="spellEnd"/>
            <w:r w:rsidRPr="004A43E7">
              <w:rPr>
                <w:rFonts w:eastAsia="Times New Roman" w:cs="Arial"/>
                <w:szCs w:val="18"/>
                <w:lang w:val="fr-FR" w:eastAsia="ar-SA"/>
              </w:rPr>
              <w:t xml:space="preserve"> to S1-241280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98FB90"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t>Revision</w:t>
            </w:r>
            <w:proofErr w:type="spellEnd"/>
            <w:r w:rsidRPr="004A43E7">
              <w:rPr>
                <w:rFonts w:eastAsia="Arial Unicode MS" w:cs="Arial"/>
                <w:szCs w:val="18"/>
                <w:lang w:val="fr-FR" w:eastAsia="ar-SA"/>
              </w:rPr>
              <w:t xml:space="preserve"> of S1-241151.</w:t>
            </w:r>
          </w:p>
        </w:tc>
      </w:tr>
      <w:tr w:rsidR="00163A2A" w:rsidRPr="001C427A" w14:paraId="19E0202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2384B28" w14:textId="77777777" w:rsidR="00163A2A" w:rsidRPr="004A43E7" w:rsidRDefault="00163A2A" w:rsidP="00BF1AEB">
            <w:pPr>
              <w:snapToGrid w:val="0"/>
              <w:spacing w:after="0" w:line="240" w:lineRule="auto"/>
            </w:pPr>
            <w:r w:rsidRPr="004A43E7">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4A7F834" w14:textId="77777777" w:rsidR="00163A2A" w:rsidRPr="004A43E7" w:rsidRDefault="00163A2A" w:rsidP="00BF1AEB">
            <w:pPr>
              <w:snapToGrid w:val="0"/>
              <w:spacing w:after="0" w:line="240" w:lineRule="auto"/>
            </w:pPr>
            <w:hyperlink r:id="rId230" w:history="1">
              <w:r w:rsidRPr="004A43E7">
                <w:rPr>
                  <w:rStyle w:val="Hyperlink"/>
                  <w:rFonts w:cs="Arial"/>
                  <w:color w:val="auto"/>
                </w:rPr>
                <w:t>S1-241280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AE99EFD" w14:textId="77777777" w:rsidR="00163A2A" w:rsidRPr="004A43E7" w:rsidRDefault="00163A2A" w:rsidP="00BF1AEB">
            <w:pPr>
              <w:snapToGrid w:val="0"/>
              <w:spacing w:after="0" w:line="240" w:lineRule="auto"/>
            </w:pPr>
            <w:r w:rsidRPr="004A43E7">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3F84F6F3" w14:textId="77777777" w:rsidR="00163A2A" w:rsidRPr="004A43E7" w:rsidRDefault="00163A2A" w:rsidP="00BF1AEB">
            <w:pPr>
              <w:snapToGrid w:val="0"/>
              <w:spacing w:after="0" w:line="240" w:lineRule="auto"/>
            </w:pPr>
            <w:r w:rsidRPr="004A43E7">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B02941A"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Agreed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CF8A2C1"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i/>
                <w:szCs w:val="18"/>
                <w:lang w:val="fr-FR" w:eastAsia="ar-SA"/>
              </w:rPr>
              <w:t>Revision</w:t>
            </w:r>
            <w:proofErr w:type="spellEnd"/>
            <w:r w:rsidRPr="004A43E7">
              <w:rPr>
                <w:rFonts w:eastAsia="Arial Unicode MS" w:cs="Arial"/>
                <w:i/>
                <w:szCs w:val="18"/>
                <w:lang w:val="fr-FR" w:eastAsia="ar-SA"/>
              </w:rPr>
              <w:t xml:space="preserve"> of S1-241151.</w:t>
            </w:r>
          </w:p>
          <w:p w14:paraId="4988A2F3"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t>Revision</w:t>
            </w:r>
            <w:proofErr w:type="spellEnd"/>
            <w:r w:rsidRPr="004A43E7">
              <w:rPr>
                <w:rFonts w:eastAsia="Arial Unicode MS" w:cs="Arial"/>
                <w:szCs w:val="18"/>
                <w:lang w:val="fr-FR" w:eastAsia="ar-SA"/>
              </w:rPr>
              <w:t xml:space="preserve"> of S1-241271.</w:t>
            </w:r>
          </w:p>
        </w:tc>
      </w:tr>
      <w:tr w:rsidR="00163A2A" w:rsidRPr="001C427A" w14:paraId="6DB79D1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3DD314" w14:textId="77777777" w:rsidR="00163A2A" w:rsidRPr="00220D34" w:rsidRDefault="00163A2A" w:rsidP="00BF1AEB">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CD7837A" w14:textId="77777777" w:rsidR="00163A2A" w:rsidRPr="00220D34" w:rsidRDefault="00163A2A" w:rsidP="00BF1AEB">
            <w:pPr>
              <w:snapToGrid w:val="0"/>
              <w:spacing w:after="0" w:line="240" w:lineRule="auto"/>
            </w:pPr>
            <w:hyperlink r:id="rId231" w:history="1">
              <w:r w:rsidRPr="00EA478D">
                <w:rPr>
                  <w:rStyle w:val="Hyperlink"/>
                  <w:rFonts w:cs="Arial"/>
                </w:rPr>
                <w:t>S1-241191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DBB7AA" w14:textId="77777777" w:rsidR="00163A2A" w:rsidRPr="00220D34" w:rsidRDefault="00163A2A" w:rsidP="00BF1AEB">
            <w:pPr>
              <w:snapToGrid w:val="0"/>
              <w:spacing w:after="0" w:line="240" w:lineRule="auto"/>
            </w:pPr>
            <w:r w:rsidRPr="00220D3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221AE27" w14:textId="77777777" w:rsidR="00163A2A" w:rsidRPr="00220D34" w:rsidRDefault="00163A2A" w:rsidP="00BF1AEB">
            <w:pPr>
              <w:snapToGrid w:val="0"/>
              <w:spacing w:after="0" w:line="240" w:lineRule="auto"/>
            </w:pPr>
            <w:r w:rsidRPr="00220D34">
              <w:t xml:space="preserve">Workplan for FS_5GSAT_Ph4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122ED42" w14:textId="77777777" w:rsidR="00163A2A" w:rsidRPr="001C427A"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3F4B459" w14:textId="77777777" w:rsidR="00163A2A" w:rsidRPr="001C427A" w:rsidRDefault="00163A2A" w:rsidP="00BF1AEB">
            <w:pPr>
              <w:spacing w:after="0" w:line="240" w:lineRule="auto"/>
              <w:rPr>
                <w:rFonts w:eastAsia="Arial Unicode MS" w:cs="Arial"/>
                <w:szCs w:val="18"/>
                <w:lang w:val="fr-FR" w:eastAsia="ar-SA"/>
              </w:rPr>
            </w:pPr>
          </w:p>
        </w:tc>
      </w:tr>
      <w:tr w:rsidR="00163A2A" w:rsidRPr="001C427A" w14:paraId="4F688DC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123E44" w14:textId="77777777" w:rsidR="00163A2A" w:rsidRPr="00281F96" w:rsidRDefault="00163A2A" w:rsidP="00BF1AEB">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EB987C" w14:textId="77777777" w:rsidR="00163A2A" w:rsidRPr="00281F96" w:rsidRDefault="00163A2A" w:rsidP="00BF1AEB">
            <w:pPr>
              <w:snapToGrid w:val="0"/>
              <w:spacing w:after="0" w:line="240" w:lineRule="auto"/>
            </w:pPr>
            <w:hyperlink r:id="rId232" w:history="1">
              <w:r w:rsidRPr="00281F96">
                <w:rPr>
                  <w:rStyle w:val="Hyperlink"/>
                  <w:rFonts w:cs="Arial"/>
                  <w:color w:val="auto"/>
                </w:rPr>
                <w:t>S1-241060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45A876"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E5C816C" w14:textId="77777777" w:rsidR="00163A2A" w:rsidRPr="00281F96" w:rsidRDefault="00163A2A" w:rsidP="00BF1AEB">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DDDBCF" w14:textId="77777777" w:rsidR="00163A2A" w:rsidRPr="00281F96" w:rsidRDefault="00163A2A" w:rsidP="00BF1AEB">
            <w:pPr>
              <w:snapToGrid w:val="0"/>
              <w:spacing w:after="0" w:line="240" w:lineRule="auto"/>
              <w:rPr>
                <w:rFonts w:eastAsia="Times New Roman" w:cs="Arial"/>
                <w:szCs w:val="18"/>
                <w:lang w:val="fr-FR" w:eastAsia="ar-SA"/>
              </w:rPr>
            </w:pPr>
            <w:proofErr w:type="spellStart"/>
            <w:r w:rsidRPr="00281F96">
              <w:rPr>
                <w:rFonts w:eastAsia="Times New Roman" w:cs="Arial"/>
                <w:szCs w:val="18"/>
                <w:lang w:val="fr-FR" w:eastAsia="ar-SA"/>
              </w:rPr>
              <w:t>Revised</w:t>
            </w:r>
            <w:proofErr w:type="spellEnd"/>
            <w:r w:rsidRPr="00281F96">
              <w:rPr>
                <w:rFonts w:eastAsia="Times New Roman" w:cs="Arial"/>
                <w:szCs w:val="18"/>
                <w:lang w:val="fr-FR" w:eastAsia="ar-SA"/>
              </w:rPr>
              <w:t xml:space="preserve"> to S1-241272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466A4A" w14:textId="77777777" w:rsidR="00163A2A" w:rsidRPr="00281F96" w:rsidRDefault="00163A2A" w:rsidP="00BF1AEB">
            <w:pPr>
              <w:spacing w:after="0" w:line="240" w:lineRule="auto"/>
              <w:rPr>
                <w:rFonts w:eastAsia="Arial Unicode MS" w:cs="Arial"/>
                <w:szCs w:val="18"/>
                <w:lang w:val="fr-FR" w:eastAsia="ar-SA"/>
              </w:rPr>
            </w:pPr>
          </w:p>
        </w:tc>
      </w:tr>
      <w:tr w:rsidR="00163A2A" w:rsidRPr="001C427A" w14:paraId="3B36321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913A630" w14:textId="77777777" w:rsidR="00163A2A" w:rsidRPr="00281F96" w:rsidRDefault="00163A2A" w:rsidP="00BF1AEB">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1DB87A9" w14:textId="77777777" w:rsidR="00163A2A" w:rsidRPr="00281F96" w:rsidRDefault="00163A2A" w:rsidP="00BF1AEB">
            <w:pPr>
              <w:snapToGrid w:val="0"/>
              <w:spacing w:after="0" w:line="240" w:lineRule="auto"/>
            </w:pPr>
            <w:hyperlink r:id="rId233" w:history="1">
              <w:r w:rsidRPr="00281F96">
                <w:rPr>
                  <w:rStyle w:val="Hyperlink"/>
                  <w:rFonts w:cs="Arial"/>
                </w:rPr>
                <w:t>S1-241272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F01A8F"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F37DAAF" w14:textId="77777777" w:rsidR="00163A2A" w:rsidRPr="00281F96" w:rsidRDefault="00163A2A" w:rsidP="00BF1AEB">
            <w:pPr>
              <w:snapToGrid w:val="0"/>
              <w:spacing w:after="0" w:line="240" w:lineRule="auto"/>
            </w:pPr>
            <w:r w:rsidRPr="00281F96">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CCD4A48" w14:textId="77777777" w:rsidR="00163A2A" w:rsidRPr="00281F96"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AA79CC5" w14:textId="77777777" w:rsidR="00163A2A" w:rsidRPr="00281F96" w:rsidRDefault="00163A2A" w:rsidP="00BF1AEB">
            <w:pPr>
              <w:spacing w:after="0" w:line="240" w:lineRule="auto"/>
              <w:rPr>
                <w:rFonts w:eastAsia="Arial Unicode MS" w:cs="Arial"/>
                <w:szCs w:val="18"/>
                <w:lang w:val="fr-FR" w:eastAsia="ar-SA"/>
              </w:rPr>
            </w:pPr>
            <w:proofErr w:type="spellStart"/>
            <w:r>
              <w:rPr>
                <w:rFonts w:eastAsia="Arial Unicode MS" w:cs="Arial"/>
                <w:szCs w:val="18"/>
                <w:lang w:val="fr-FR" w:eastAsia="ar-SA"/>
              </w:rPr>
              <w:t>Revision</w:t>
            </w:r>
            <w:proofErr w:type="spellEnd"/>
            <w:r>
              <w:rPr>
                <w:rFonts w:eastAsia="Arial Unicode MS" w:cs="Arial"/>
                <w:szCs w:val="18"/>
                <w:lang w:val="fr-FR" w:eastAsia="ar-SA"/>
              </w:rPr>
              <w:t xml:space="preserve"> of S1-241060.</w:t>
            </w:r>
          </w:p>
        </w:tc>
      </w:tr>
      <w:tr w:rsidR="00163A2A" w:rsidRPr="001C427A" w14:paraId="0A82811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2BA3B9" w14:textId="77777777" w:rsidR="00163A2A" w:rsidRPr="00281F96" w:rsidRDefault="00163A2A" w:rsidP="00BF1AEB">
            <w:pPr>
              <w:snapToGrid w:val="0"/>
              <w:spacing w:after="0" w:line="240" w:lineRule="auto"/>
            </w:pPr>
            <w:proofErr w:type="spellStart"/>
            <w:r w:rsidRPr="00281F9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4B91E" w14:textId="77777777" w:rsidR="00163A2A" w:rsidRPr="00281F96" w:rsidRDefault="00163A2A" w:rsidP="00BF1AEB">
            <w:pPr>
              <w:snapToGrid w:val="0"/>
              <w:spacing w:after="0" w:line="240" w:lineRule="auto"/>
            </w:pPr>
            <w:hyperlink r:id="rId234" w:history="1">
              <w:r w:rsidRPr="00281F96">
                <w:rPr>
                  <w:rStyle w:val="Hyperlink"/>
                  <w:rFonts w:cs="Arial"/>
                  <w:color w:val="auto"/>
                </w:rPr>
                <w:t>S1-241061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E5D43" w14:textId="77777777" w:rsidR="00163A2A" w:rsidRPr="00281F96" w:rsidRDefault="00163A2A" w:rsidP="00BF1AEB">
            <w:pPr>
              <w:snapToGrid w:val="0"/>
              <w:spacing w:after="0" w:line="240" w:lineRule="auto"/>
            </w:pPr>
            <w:r w:rsidRPr="00281F96">
              <w:t>ISSDU, III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3C9101" w14:textId="77777777" w:rsidR="00163A2A" w:rsidRPr="00281F96" w:rsidRDefault="00163A2A" w:rsidP="00BF1AEB">
            <w:pPr>
              <w:snapToGrid w:val="0"/>
              <w:spacing w:after="0" w:line="240" w:lineRule="auto"/>
            </w:pPr>
            <w:r w:rsidRPr="00281F96">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93C002" w14:textId="77777777" w:rsidR="00163A2A" w:rsidRPr="00281F96" w:rsidRDefault="00163A2A" w:rsidP="00BF1AEB">
            <w:pPr>
              <w:snapToGrid w:val="0"/>
              <w:spacing w:after="0" w:line="240" w:lineRule="auto"/>
              <w:rPr>
                <w:rFonts w:eastAsia="Times New Roman" w:cs="Arial"/>
                <w:szCs w:val="18"/>
                <w:lang w:val="fr-FR" w:eastAsia="ar-SA"/>
              </w:rPr>
            </w:pPr>
            <w:proofErr w:type="spellStart"/>
            <w:r w:rsidRPr="00281F96">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039F540" w14:textId="77777777" w:rsidR="00163A2A" w:rsidRPr="00281F96" w:rsidRDefault="00163A2A" w:rsidP="00BF1AEB">
            <w:pPr>
              <w:spacing w:after="0" w:line="240" w:lineRule="auto"/>
              <w:rPr>
                <w:rFonts w:eastAsia="Arial Unicode MS" w:cs="Arial"/>
                <w:szCs w:val="18"/>
                <w:lang w:val="fr-FR" w:eastAsia="ar-SA"/>
              </w:rPr>
            </w:pPr>
          </w:p>
        </w:tc>
      </w:tr>
      <w:tr w:rsidR="00163A2A" w:rsidRPr="001C427A" w14:paraId="5697BAE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9E9429"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6D611" w14:textId="77777777" w:rsidR="00163A2A" w:rsidRPr="00EA0CF7" w:rsidRDefault="00163A2A" w:rsidP="00BF1AEB">
            <w:pPr>
              <w:snapToGrid w:val="0"/>
              <w:spacing w:after="0" w:line="240" w:lineRule="auto"/>
            </w:pPr>
            <w:hyperlink r:id="rId235" w:history="1">
              <w:r w:rsidRPr="00EA0CF7">
                <w:rPr>
                  <w:rStyle w:val="Hyperlink"/>
                  <w:rFonts w:cs="Arial"/>
                  <w:color w:val="auto"/>
                </w:rPr>
                <w:t>S1-241071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6F169B" w14:textId="77777777" w:rsidR="00163A2A" w:rsidRPr="00EA0CF7" w:rsidRDefault="00163A2A" w:rsidP="00BF1AEB">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C2F646" w14:textId="77777777" w:rsidR="00163A2A" w:rsidRPr="00EA0CF7" w:rsidRDefault="00163A2A" w:rsidP="00BF1AEB">
            <w:pPr>
              <w:snapToGrid w:val="0"/>
              <w:spacing w:after="0" w:line="240" w:lineRule="auto"/>
            </w:pPr>
            <w:r w:rsidRPr="00EA0CF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6EBD96"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16BFB61"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44D2782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EA7475"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8270FD" w14:textId="77777777" w:rsidR="00163A2A" w:rsidRPr="009A7057" w:rsidRDefault="00163A2A" w:rsidP="00BF1AEB">
            <w:pPr>
              <w:snapToGrid w:val="0"/>
              <w:spacing w:after="0" w:line="240" w:lineRule="auto"/>
            </w:pPr>
            <w:hyperlink r:id="rId236" w:history="1">
              <w:r w:rsidRPr="009A7057">
                <w:rPr>
                  <w:rStyle w:val="Hyperlink"/>
                  <w:rFonts w:cs="Arial"/>
                  <w:color w:val="auto"/>
                </w:rPr>
                <w:t>S1-241247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35747F" w14:textId="77777777" w:rsidR="00163A2A" w:rsidRPr="009A7057" w:rsidRDefault="00163A2A" w:rsidP="00BF1AEB">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C31D22" w14:textId="77777777" w:rsidR="00163A2A" w:rsidRPr="009A7057" w:rsidRDefault="00163A2A" w:rsidP="00BF1AEB">
            <w:pPr>
              <w:snapToGrid w:val="0"/>
              <w:spacing w:after="0" w:line="240" w:lineRule="auto"/>
            </w:pPr>
            <w:r w:rsidRPr="009A705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415188"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E1A061" w14:textId="77777777" w:rsidR="00163A2A" w:rsidRPr="009A7057" w:rsidRDefault="00163A2A" w:rsidP="00BF1AEB">
            <w:pPr>
              <w:spacing w:after="0" w:line="240" w:lineRule="auto"/>
              <w:rPr>
                <w:rFonts w:eastAsia="Arial Unicode MS" w:cs="Arial"/>
                <w:szCs w:val="18"/>
                <w:lang w:val="fr-FR" w:eastAsia="ar-SA"/>
              </w:rPr>
            </w:pPr>
            <w:proofErr w:type="spellStart"/>
            <w:r w:rsidRPr="009A7057">
              <w:rPr>
                <w:rFonts w:eastAsia="Arial Unicode MS" w:cs="Arial"/>
                <w:szCs w:val="18"/>
                <w:lang w:val="fr-FR" w:eastAsia="ar-SA"/>
              </w:rPr>
              <w:t>Revision</w:t>
            </w:r>
            <w:proofErr w:type="spellEnd"/>
            <w:r w:rsidRPr="009A7057">
              <w:rPr>
                <w:rFonts w:eastAsia="Arial Unicode MS" w:cs="Arial"/>
                <w:szCs w:val="18"/>
                <w:lang w:val="fr-FR" w:eastAsia="ar-SA"/>
              </w:rPr>
              <w:t xml:space="preserve"> of S1-241071.</w:t>
            </w:r>
          </w:p>
        </w:tc>
      </w:tr>
      <w:tr w:rsidR="00163A2A" w:rsidRPr="001C427A" w14:paraId="64B77B4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57BAD1"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A6D78B" w14:textId="77777777" w:rsidR="00163A2A" w:rsidRPr="00EA0CF7" w:rsidRDefault="00163A2A" w:rsidP="00BF1AEB">
            <w:pPr>
              <w:snapToGrid w:val="0"/>
              <w:spacing w:after="0" w:line="240" w:lineRule="auto"/>
            </w:pPr>
            <w:hyperlink r:id="rId237" w:history="1">
              <w:r w:rsidRPr="00EA0CF7">
                <w:rPr>
                  <w:rStyle w:val="Hyperlink"/>
                  <w:rFonts w:cs="Arial"/>
                  <w:color w:val="auto"/>
                </w:rPr>
                <w:t>S1-241072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A7AD63" w14:textId="77777777" w:rsidR="00163A2A" w:rsidRPr="00EA0CF7" w:rsidRDefault="00163A2A" w:rsidP="00BF1AEB">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B38A28" w14:textId="77777777" w:rsidR="00163A2A" w:rsidRPr="00EA0CF7" w:rsidRDefault="00163A2A" w:rsidP="00BF1AEB">
            <w:pPr>
              <w:snapToGrid w:val="0"/>
              <w:spacing w:after="0" w:line="240" w:lineRule="auto"/>
            </w:pPr>
            <w:r w:rsidRPr="00EA0CF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C7D62F"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07EA6"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2E0E337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010584"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3D9808" w14:textId="77777777" w:rsidR="00163A2A" w:rsidRPr="009A7057" w:rsidRDefault="00163A2A" w:rsidP="00BF1AEB">
            <w:pPr>
              <w:snapToGrid w:val="0"/>
              <w:spacing w:after="0" w:line="240" w:lineRule="auto"/>
            </w:pPr>
            <w:hyperlink r:id="rId238" w:history="1">
              <w:r w:rsidRPr="009A7057">
                <w:rPr>
                  <w:rStyle w:val="Hyperlink"/>
                  <w:rFonts w:cs="Arial"/>
                  <w:color w:val="auto"/>
                </w:rPr>
                <w:t>S1-241248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FE4725" w14:textId="77777777" w:rsidR="00163A2A" w:rsidRPr="009A7057" w:rsidRDefault="00163A2A" w:rsidP="00BF1AEB">
            <w:pPr>
              <w:snapToGrid w:val="0"/>
              <w:spacing w:after="0" w:line="240" w:lineRule="auto"/>
            </w:pPr>
            <w:r w:rsidRPr="009A705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FC20EC" w14:textId="77777777" w:rsidR="00163A2A" w:rsidRPr="009A7057" w:rsidRDefault="00163A2A" w:rsidP="00BF1AEB">
            <w:pPr>
              <w:snapToGrid w:val="0"/>
              <w:spacing w:after="0" w:line="240" w:lineRule="auto"/>
            </w:pPr>
            <w:r w:rsidRPr="009A705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987C656"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Revised</w:t>
            </w:r>
            <w:proofErr w:type="spellEnd"/>
            <w:r w:rsidRPr="009A7057">
              <w:rPr>
                <w:rFonts w:eastAsia="Times New Roman" w:cs="Arial"/>
                <w:szCs w:val="18"/>
                <w:lang w:val="fr-FR" w:eastAsia="ar-SA"/>
              </w:rPr>
              <w:t xml:space="preserve"> to S1-241274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D0D1D1" w14:textId="77777777" w:rsidR="00163A2A" w:rsidRPr="009A7057" w:rsidRDefault="00163A2A" w:rsidP="00BF1AEB">
            <w:pPr>
              <w:spacing w:after="0" w:line="240" w:lineRule="auto"/>
              <w:rPr>
                <w:rFonts w:eastAsia="Arial Unicode MS" w:cs="Arial"/>
                <w:szCs w:val="18"/>
                <w:lang w:val="fr-FR" w:eastAsia="ar-SA"/>
              </w:rPr>
            </w:pPr>
            <w:proofErr w:type="spellStart"/>
            <w:r w:rsidRPr="009A7057">
              <w:rPr>
                <w:rFonts w:eastAsia="Arial Unicode MS" w:cs="Arial"/>
                <w:szCs w:val="18"/>
                <w:lang w:val="fr-FR" w:eastAsia="ar-SA"/>
              </w:rPr>
              <w:t>Revision</w:t>
            </w:r>
            <w:proofErr w:type="spellEnd"/>
            <w:r w:rsidRPr="009A7057">
              <w:rPr>
                <w:rFonts w:eastAsia="Arial Unicode MS" w:cs="Arial"/>
                <w:szCs w:val="18"/>
                <w:lang w:val="fr-FR" w:eastAsia="ar-SA"/>
              </w:rPr>
              <w:t xml:space="preserve"> of S1-241072.</w:t>
            </w:r>
          </w:p>
        </w:tc>
      </w:tr>
      <w:tr w:rsidR="00163A2A" w:rsidRPr="001C427A" w14:paraId="39CDF48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83AD5"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55F3D8" w14:textId="77777777" w:rsidR="00163A2A" w:rsidRPr="00905E31" w:rsidRDefault="00163A2A" w:rsidP="00BF1AEB">
            <w:pPr>
              <w:snapToGrid w:val="0"/>
              <w:spacing w:after="0" w:line="240" w:lineRule="auto"/>
            </w:pPr>
            <w:hyperlink r:id="rId239" w:history="1">
              <w:r w:rsidRPr="00905E31">
                <w:rPr>
                  <w:rStyle w:val="Hyperlink"/>
                  <w:rFonts w:cs="Arial"/>
                  <w:color w:val="auto"/>
                </w:rPr>
                <w:t>S1-241274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785FAF" w14:textId="77777777" w:rsidR="00163A2A" w:rsidRPr="00905E31" w:rsidRDefault="00163A2A" w:rsidP="00BF1AEB">
            <w:pPr>
              <w:snapToGrid w:val="0"/>
              <w:spacing w:after="0" w:line="240" w:lineRule="auto"/>
            </w:pPr>
            <w:r w:rsidRPr="00905E31">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FBC1F2" w14:textId="77777777" w:rsidR="00163A2A" w:rsidRPr="00905E31" w:rsidRDefault="00163A2A" w:rsidP="00BF1AEB">
            <w:pPr>
              <w:snapToGrid w:val="0"/>
              <w:spacing w:after="0" w:line="240" w:lineRule="auto"/>
            </w:pPr>
            <w:r w:rsidRPr="00905E31">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4C470B"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Revised</w:t>
            </w:r>
            <w:proofErr w:type="spellEnd"/>
            <w:r w:rsidRPr="00905E31">
              <w:rPr>
                <w:rFonts w:eastAsia="Times New Roman" w:cs="Arial"/>
                <w:szCs w:val="18"/>
                <w:lang w:val="fr-FR" w:eastAsia="ar-SA"/>
              </w:rPr>
              <w:t xml:space="preserve"> to S1-241291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4E3AA6"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S1-241072.</w:t>
            </w:r>
          </w:p>
          <w:p w14:paraId="292CE15A"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S1-241248.</w:t>
            </w:r>
          </w:p>
        </w:tc>
      </w:tr>
      <w:tr w:rsidR="00163A2A" w:rsidRPr="001C427A" w14:paraId="448589C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2A35FC" w14:textId="77777777" w:rsidR="00163A2A" w:rsidRPr="00905E31" w:rsidRDefault="00163A2A" w:rsidP="00BF1AEB">
            <w:pPr>
              <w:snapToGrid w:val="0"/>
              <w:spacing w:after="0" w:line="240" w:lineRule="auto"/>
            </w:pPr>
            <w:proofErr w:type="spellStart"/>
            <w:r w:rsidRPr="00905E31">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65C9B5" w14:textId="69F801DE" w:rsidR="00163A2A" w:rsidRPr="00905E31" w:rsidRDefault="00163A2A" w:rsidP="00BF1AEB">
            <w:pPr>
              <w:snapToGrid w:val="0"/>
              <w:spacing w:after="0" w:line="240" w:lineRule="auto"/>
            </w:pPr>
            <w:hyperlink r:id="rId240" w:history="1">
              <w:r w:rsidRPr="00905E31">
                <w:rPr>
                  <w:rStyle w:val="Hyperlink"/>
                  <w:rFonts w:cs="Arial"/>
                  <w:color w:val="auto"/>
                </w:rPr>
                <w:t>S1-241291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F7F155" w14:textId="77777777" w:rsidR="00163A2A" w:rsidRPr="00905E31" w:rsidRDefault="00163A2A" w:rsidP="00BF1AEB">
            <w:pPr>
              <w:snapToGrid w:val="0"/>
              <w:spacing w:after="0" w:line="240" w:lineRule="auto"/>
            </w:pPr>
            <w:r w:rsidRPr="00905E31">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F215C9" w14:textId="77777777" w:rsidR="00163A2A" w:rsidRPr="00905E31" w:rsidRDefault="00163A2A" w:rsidP="00BF1AEB">
            <w:pPr>
              <w:snapToGrid w:val="0"/>
              <w:spacing w:after="0" w:line="240" w:lineRule="auto"/>
            </w:pPr>
            <w:r w:rsidRPr="00905E31">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23A7392" w14:textId="77777777" w:rsidR="00163A2A" w:rsidRPr="00905E31"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77080AF" w14:textId="77777777" w:rsidR="00163A2A" w:rsidRPr="00905E31" w:rsidRDefault="00163A2A" w:rsidP="00BF1AEB">
            <w:pPr>
              <w:spacing w:after="0" w:line="240" w:lineRule="auto"/>
              <w:rPr>
                <w:rFonts w:eastAsia="Arial Unicode MS" w:cs="Arial"/>
                <w:i/>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S1-241072.</w:t>
            </w:r>
          </w:p>
          <w:p w14:paraId="0205687C"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S1-241248.</w:t>
            </w:r>
          </w:p>
          <w:p w14:paraId="24860549"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S1-241274.</w:t>
            </w:r>
          </w:p>
        </w:tc>
      </w:tr>
      <w:tr w:rsidR="00163A2A" w:rsidRPr="001C427A" w14:paraId="505BC22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27F7D"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E1B819" w14:textId="77777777" w:rsidR="00163A2A" w:rsidRPr="009A7057" w:rsidRDefault="00163A2A" w:rsidP="00BF1AEB">
            <w:pPr>
              <w:snapToGrid w:val="0"/>
              <w:spacing w:after="0" w:line="240" w:lineRule="auto"/>
            </w:pPr>
            <w:hyperlink r:id="rId241" w:history="1">
              <w:r w:rsidRPr="009A7057">
                <w:rPr>
                  <w:rStyle w:val="Hyperlink"/>
                  <w:rFonts w:cs="Arial"/>
                  <w:color w:val="auto"/>
                </w:rPr>
                <w:t>S1-241082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60812F" w14:textId="77777777" w:rsidR="00163A2A" w:rsidRPr="009A7057" w:rsidRDefault="00163A2A" w:rsidP="00BF1AEB">
            <w:pPr>
              <w:snapToGrid w:val="0"/>
              <w:spacing w:after="0" w:line="240" w:lineRule="auto"/>
            </w:pPr>
            <w:r w:rsidRPr="009A7057">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48A357" w14:textId="77777777" w:rsidR="00163A2A" w:rsidRPr="009A7057" w:rsidRDefault="00163A2A" w:rsidP="00BF1AEB">
            <w:pPr>
              <w:snapToGrid w:val="0"/>
              <w:spacing w:after="0" w:line="240" w:lineRule="auto"/>
            </w:pPr>
            <w:r w:rsidRPr="009A7057">
              <w:t xml:space="preserve">5G system with satellite access to support Robust </w:t>
            </w:r>
            <w:proofErr w:type="spellStart"/>
            <w:r w:rsidRPr="009A7057">
              <w:t>Notifictaion</w:t>
            </w:r>
            <w:proofErr w:type="spellEnd"/>
            <w:r w:rsidRPr="009A7057">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AF3471" w14:textId="77777777" w:rsidR="00163A2A" w:rsidRPr="009A7057" w:rsidRDefault="00163A2A" w:rsidP="00BF1AEB">
            <w:pPr>
              <w:snapToGrid w:val="0"/>
              <w:spacing w:after="0" w:line="240" w:lineRule="auto"/>
              <w:rPr>
                <w:rFonts w:eastAsia="Times New Roman" w:cs="Arial"/>
                <w:szCs w:val="18"/>
                <w:lang w:val="fr-FR" w:eastAsia="ar-SA"/>
              </w:rPr>
            </w:pPr>
            <w:proofErr w:type="spellStart"/>
            <w:r w:rsidRPr="009A7057">
              <w:rPr>
                <w:rFonts w:eastAsia="Times New Roman" w:cs="Arial"/>
                <w:szCs w:val="18"/>
                <w:lang w:val="fr-FR" w:eastAsia="ar-SA"/>
              </w:rPr>
              <w:t>Revised</w:t>
            </w:r>
            <w:proofErr w:type="spellEnd"/>
            <w:r w:rsidRPr="009A7057">
              <w:rPr>
                <w:rFonts w:eastAsia="Times New Roman" w:cs="Arial"/>
                <w:szCs w:val="18"/>
                <w:lang w:val="fr-FR" w:eastAsia="ar-SA"/>
              </w:rPr>
              <w:t xml:space="preserve"> to S1-241275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7BCC5C" w14:textId="77777777" w:rsidR="00163A2A" w:rsidRPr="009A7057" w:rsidRDefault="00163A2A" w:rsidP="00BF1AEB">
            <w:pPr>
              <w:spacing w:after="0" w:line="240" w:lineRule="auto"/>
              <w:rPr>
                <w:rFonts w:eastAsia="Arial Unicode MS" w:cs="Arial"/>
                <w:szCs w:val="18"/>
                <w:lang w:val="fr-FR" w:eastAsia="ar-SA"/>
              </w:rPr>
            </w:pPr>
          </w:p>
        </w:tc>
      </w:tr>
      <w:tr w:rsidR="00163A2A" w:rsidRPr="001C427A" w14:paraId="10B1F2D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3559F7" w14:textId="77777777" w:rsidR="00163A2A" w:rsidRPr="00C80618" w:rsidRDefault="00163A2A" w:rsidP="00BF1AEB">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C95136" w14:textId="77777777" w:rsidR="00163A2A" w:rsidRPr="00C80618" w:rsidRDefault="00163A2A" w:rsidP="00BF1AEB">
            <w:pPr>
              <w:snapToGrid w:val="0"/>
              <w:spacing w:after="0" w:line="240" w:lineRule="auto"/>
            </w:pPr>
            <w:hyperlink r:id="rId242" w:history="1">
              <w:r w:rsidRPr="00C80618">
                <w:rPr>
                  <w:rStyle w:val="Hyperlink"/>
                  <w:rFonts w:cs="Arial"/>
                  <w:color w:val="auto"/>
                </w:rPr>
                <w:t>S1-241275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3D87D1" w14:textId="77777777" w:rsidR="00163A2A" w:rsidRPr="00C80618" w:rsidRDefault="00163A2A" w:rsidP="00BF1AEB">
            <w:pPr>
              <w:snapToGrid w:val="0"/>
              <w:spacing w:after="0" w:line="240" w:lineRule="auto"/>
            </w:pPr>
            <w:r w:rsidRPr="00C80618">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9038DC" w14:textId="77777777" w:rsidR="00163A2A" w:rsidRPr="00C80618" w:rsidRDefault="00163A2A" w:rsidP="00BF1AEB">
            <w:pPr>
              <w:snapToGrid w:val="0"/>
              <w:spacing w:after="0" w:line="240" w:lineRule="auto"/>
            </w:pPr>
            <w:r w:rsidRPr="00C80618">
              <w:t xml:space="preserve">5G system with satellite access to support Robust </w:t>
            </w:r>
            <w:proofErr w:type="spellStart"/>
            <w:r w:rsidRPr="00C80618">
              <w:t>Notifictaion</w:t>
            </w:r>
            <w:proofErr w:type="spellEnd"/>
            <w:r w:rsidRPr="00C80618">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E24B41" w14:textId="77777777" w:rsidR="00163A2A" w:rsidRPr="00C80618" w:rsidRDefault="00163A2A" w:rsidP="00BF1AEB">
            <w:pPr>
              <w:snapToGrid w:val="0"/>
              <w:spacing w:after="0" w:line="240" w:lineRule="auto"/>
              <w:rPr>
                <w:rFonts w:eastAsia="Times New Roman" w:cs="Arial"/>
                <w:szCs w:val="18"/>
                <w:lang w:val="fr-FR" w:eastAsia="ar-SA"/>
              </w:rPr>
            </w:pPr>
            <w:proofErr w:type="spellStart"/>
            <w:r w:rsidRPr="00C80618">
              <w:rPr>
                <w:rFonts w:eastAsia="Times New Roman" w:cs="Arial"/>
                <w:szCs w:val="18"/>
                <w:lang w:val="fr-FR" w:eastAsia="ar-SA"/>
              </w:rPr>
              <w:t>Revised</w:t>
            </w:r>
            <w:proofErr w:type="spellEnd"/>
            <w:r w:rsidRPr="00C80618">
              <w:rPr>
                <w:rFonts w:eastAsia="Times New Roman" w:cs="Arial"/>
                <w:szCs w:val="18"/>
                <w:lang w:val="fr-FR" w:eastAsia="ar-SA"/>
              </w:rPr>
              <w:t xml:space="preserve"> to S1-241285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06DD5DB" w14:textId="77777777" w:rsidR="00163A2A" w:rsidRPr="00C80618" w:rsidRDefault="00163A2A" w:rsidP="00BF1AEB">
            <w:pPr>
              <w:spacing w:after="0" w:line="240" w:lineRule="auto"/>
              <w:rPr>
                <w:rFonts w:eastAsia="Arial Unicode MS" w:cs="Arial"/>
                <w:szCs w:val="18"/>
                <w:lang w:val="fr-FR" w:eastAsia="ar-SA"/>
              </w:rPr>
            </w:pPr>
            <w:proofErr w:type="spellStart"/>
            <w:r w:rsidRPr="00C80618">
              <w:rPr>
                <w:rFonts w:eastAsia="Arial Unicode MS" w:cs="Arial"/>
                <w:szCs w:val="18"/>
                <w:lang w:val="fr-FR" w:eastAsia="ar-SA"/>
              </w:rPr>
              <w:t>Revision</w:t>
            </w:r>
            <w:proofErr w:type="spellEnd"/>
            <w:r w:rsidRPr="00C80618">
              <w:rPr>
                <w:rFonts w:eastAsia="Arial Unicode MS" w:cs="Arial"/>
                <w:szCs w:val="18"/>
                <w:lang w:val="fr-FR" w:eastAsia="ar-SA"/>
              </w:rPr>
              <w:t xml:space="preserve"> of S1-241082.</w:t>
            </w:r>
          </w:p>
        </w:tc>
      </w:tr>
      <w:tr w:rsidR="00163A2A" w:rsidRPr="001C427A" w14:paraId="1CBA94F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BE42D5" w14:textId="77777777" w:rsidR="00163A2A" w:rsidRPr="00934BFB" w:rsidRDefault="00163A2A" w:rsidP="00BF1AEB">
            <w:pPr>
              <w:snapToGrid w:val="0"/>
              <w:spacing w:after="0" w:line="240" w:lineRule="auto"/>
            </w:pPr>
            <w:proofErr w:type="spellStart"/>
            <w:r w:rsidRPr="00934BF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1695BF" w14:textId="77777777" w:rsidR="00163A2A" w:rsidRPr="00934BFB" w:rsidRDefault="00163A2A" w:rsidP="00BF1AEB">
            <w:pPr>
              <w:snapToGrid w:val="0"/>
              <w:spacing w:after="0" w:line="240" w:lineRule="auto"/>
            </w:pPr>
            <w:hyperlink r:id="rId243" w:history="1">
              <w:r w:rsidRPr="00934BFB">
                <w:rPr>
                  <w:rStyle w:val="Hyperlink"/>
                  <w:rFonts w:cs="Arial"/>
                  <w:color w:val="auto"/>
                </w:rPr>
                <w:t>S1-241285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B9099" w14:textId="77777777" w:rsidR="00163A2A" w:rsidRPr="00934BFB" w:rsidRDefault="00163A2A" w:rsidP="00BF1AEB">
            <w:pPr>
              <w:snapToGrid w:val="0"/>
              <w:spacing w:after="0" w:line="240" w:lineRule="auto"/>
            </w:pPr>
            <w:r w:rsidRPr="00934BFB">
              <w:t>EchoStar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671565" w14:textId="77777777" w:rsidR="00163A2A" w:rsidRPr="00934BFB" w:rsidRDefault="00163A2A" w:rsidP="00BF1AEB">
            <w:pPr>
              <w:snapToGrid w:val="0"/>
              <w:spacing w:after="0" w:line="240" w:lineRule="auto"/>
            </w:pPr>
            <w:r w:rsidRPr="00934BFB">
              <w:t xml:space="preserve">5G system with satellite access to support Robust </w:t>
            </w:r>
            <w:proofErr w:type="spellStart"/>
            <w:r w:rsidRPr="00934BFB">
              <w:t>Notifictaion</w:t>
            </w:r>
            <w:proofErr w:type="spellEnd"/>
            <w:r w:rsidRPr="00934BFB">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ACBF66" w14:textId="77777777" w:rsidR="00163A2A" w:rsidRPr="00934BFB" w:rsidRDefault="00163A2A" w:rsidP="00BF1AEB">
            <w:pPr>
              <w:snapToGrid w:val="0"/>
              <w:spacing w:after="0" w:line="240" w:lineRule="auto"/>
              <w:rPr>
                <w:rFonts w:eastAsia="Times New Roman" w:cs="Arial"/>
                <w:szCs w:val="18"/>
                <w:lang w:val="fr-FR" w:eastAsia="ar-SA"/>
              </w:rPr>
            </w:pPr>
            <w:proofErr w:type="spellStart"/>
            <w:r w:rsidRPr="00934BFB">
              <w:rPr>
                <w:rFonts w:eastAsia="Times New Roman" w:cs="Arial"/>
                <w:szCs w:val="18"/>
                <w:lang w:val="fr-FR" w:eastAsia="ar-SA"/>
              </w:rPr>
              <w:t>Revised</w:t>
            </w:r>
            <w:proofErr w:type="spellEnd"/>
            <w:r w:rsidRPr="00934BFB">
              <w:rPr>
                <w:rFonts w:eastAsia="Times New Roman" w:cs="Arial"/>
                <w:szCs w:val="18"/>
                <w:lang w:val="fr-FR" w:eastAsia="ar-SA"/>
              </w:rPr>
              <w:t xml:space="preserve"> to S1-241290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3781B2"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i/>
                <w:szCs w:val="18"/>
                <w:lang w:val="fr-FR" w:eastAsia="ar-SA"/>
              </w:rPr>
              <w:t>Revision</w:t>
            </w:r>
            <w:proofErr w:type="spellEnd"/>
            <w:r w:rsidRPr="00934BFB">
              <w:rPr>
                <w:rFonts w:eastAsia="Arial Unicode MS" w:cs="Arial"/>
                <w:i/>
                <w:szCs w:val="18"/>
                <w:lang w:val="fr-FR" w:eastAsia="ar-SA"/>
              </w:rPr>
              <w:t xml:space="preserve"> of S1-241082.</w:t>
            </w:r>
          </w:p>
          <w:p w14:paraId="62777B1B"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szCs w:val="18"/>
                <w:lang w:val="fr-FR" w:eastAsia="ar-SA"/>
              </w:rPr>
              <w:t>Revision</w:t>
            </w:r>
            <w:proofErr w:type="spellEnd"/>
            <w:r w:rsidRPr="00934BFB">
              <w:rPr>
                <w:rFonts w:eastAsia="Arial Unicode MS" w:cs="Arial"/>
                <w:szCs w:val="18"/>
                <w:lang w:val="fr-FR" w:eastAsia="ar-SA"/>
              </w:rPr>
              <w:t xml:space="preserve"> of S1-241275.</w:t>
            </w:r>
          </w:p>
        </w:tc>
      </w:tr>
      <w:tr w:rsidR="00163A2A" w:rsidRPr="001C427A" w14:paraId="035E38E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F0F576" w14:textId="77777777" w:rsidR="00163A2A" w:rsidRPr="00934BFB" w:rsidRDefault="00163A2A" w:rsidP="00BF1AEB">
            <w:pPr>
              <w:snapToGrid w:val="0"/>
              <w:spacing w:after="0" w:line="240" w:lineRule="auto"/>
            </w:pPr>
            <w:proofErr w:type="spellStart"/>
            <w:r w:rsidRPr="00934BF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30578C7" w14:textId="687F61DE" w:rsidR="00163A2A" w:rsidRPr="00934BFB" w:rsidRDefault="00163A2A" w:rsidP="00BF1AEB">
            <w:pPr>
              <w:snapToGrid w:val="0"/>
              <w:spacing w:after="0" w:line="240" w:lineRule="auto"/>
            </w:pPr>
            <w:hyperlink r:id="rId244" w:history="1">
              <w:r w:rsidRPr="00934BFB">
                <w:rPr>
                  <w:rStyle w:val="Hyperlink"/>
                  <w:rFonts w:cs="Arial"/>
                  <w:color w:val="auto"/>
                </w:rPr>
                <w:t>S1-241290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3F713A8" w14:textId="77777777" w:rsidR="00163A2A" w:rsidRPr="00934BFB" w:rsidRDefault="00163A2A" w:rsidP="00BF1AEB">
            <w:pPr>
              <w:snapToGrid w:val="0"/>
              <w:spacing w:after="0" w:line="240" w:lineRule="auto"/>
            </w:pPr>
            <w:r w:rsidRPr="00934BFB">
              <w:t>EchoStar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8B9D1B3" w14:textId="77777777" w:rsidR="00163A2A" w:rsidRPr="00934BFB" w:rsidRDefault="00163A2A" w:rsidP="00BF1AEB">
            <w:pPr>
              <w:snapToGrid w:val="0"/>
              <w:spacing w:after="0" w:line="240" w:lineRule="auto"/>
            </w:pPr>
            <w:r w:rsidRPr="00934BFB">
              <w:t xml:space="preserve">5G system with satellite access to support Robust </w:t>
            </w:r>
            <w:proofErr w:type="spellStart"/>
            <w:r w:rsidRPr="00934BFB">
              <w:t>Notifictaion</w:t>
            </w:r>
            <w:proofErr w:type="spellEnd"/>
            <w:r w:rsidRPr="00934BFB">
              <w:t xml:space="preserve">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BAE9D4E" w14:textId="77777777" w:rsidR="00163A2A" w:rsidRPr="00934BFB"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4D5895D" w14:textId="77777777" w:rsidR="00163A2A" w:rsidRPr="00934BFB" w:rsidRDefault="00163A2A" w:rsidP="00BF1AEB">
            <w:pPr>
              <w:spacing w:after="0" w:line="240" w:lineRule="auto"/>
              <w:rPr>
                <w:rFonts w:eastAsia="Arial Unicode MS" w:cs="Arial"/>
                <w:i/>
                <w:szCs w:val="18"/>
                <w:lang w:val="fr-FR" w:eastAsia="ar-SA"/>
              </w:rPr>
            </w:pPr>
            <w:proofErr w:type="spellStart"/>
            <w:r w:rsidRPr="00934BFB">
              <w:rPr>
                <w:rFonts w:eastAsia="Arial Unicode MS" w:cs="Arial"/>
                <w:i/>
                <w:szCs w:val="18"/>
                <w:lang w:val="fr-FR" w:eastAsia="ar-SA"/>
              </w:rPr>
              <w:t>Revision</w:t>
            </w:r>
            <w:proofErr w:type="spellEnd"/>
            <w:r w:rsidRPr="00934BFB">
              <w:rPr>
                <w:rFonts w:eastAsia="Arial Unicode MS" w:cs="Arial"/>
                <w:i/>
                <w:szCs w:val="18"/>
                <w:lang w:val="fr-FR" w:eastAsia="ar-SA"/>
              </w:rPr>
              <w:t xml:space="preserve"> of S1-241082.</w:t>
            </w:r>
          </w:p>
          <w:p w14:paraId="0F0367F7"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i/>
                <w:szCs w:val="18"/>
                <w:lang w:val="fr-FR" w:eastAsia="ar-SA"/>
              </w:rPr>
              <w:t>Revision</w:t>
            </w:r>
            <w:proofErr w:type="spellEnd"/>
            <w:r w:rsidRPr="00934BFB">
              <w:rPr>
                <w:rFonts w:eastAsia="Arial Unicode MS" w:cs="Arial"/>
                <w:i/>
                <w:szCs w:val="18"/>
                <w:lang w:val="fr-FR" w:eastAsia="ar-SA"/>
              </w:rPr>
              <w:t xml:space="preserve"> of S1-241275.</w:t>
            </w:r>
          </w:p>
          <w:p w14:paraId="10B82488" w14:textId="77777777" w:rsidR="00163A2A" w:rsidRPr="00934BFB" w:rsidRDefault="00163A2A" w:rsidP="00BF1AEB">
            <w:pPr>
              <w:spacing w:after="0" w:line="240" w:lineRule="auto"/>
              <w:rPr>
                <w:rFonts w:eastAsia="Arial Unicode MS" w:cs="Arial"/>
                <w:szCs w:val="18"/>
                <w:lang w:val="fr-FR" w:eastAsia="ar-SA"/>
              </w:rPr>
            </w:pPr>
            <w:proofErr w:type="spellStart"/>
            <w:r w:rsidRPr="00934BFB">
              <w:rPr>
                <w:rFonts w:eastAsia="Arial Unicode MS" w:cs="Arial"/>
                <w:szCs w:val="18"/>
                <w:lang w:val="fr-FR" w:eastAsia="ar-SA"/>
              </w:rPr>
              <w:t>Revision</w:t>
            </w:r>
            <w:proofErr w:type="spellEnd"/>
            <w:r w:rsidRPr="00934BFB">
              <w:rPr>
                <w:rFonts w:eastAsia="Arial Unicode MS" w:cs="Arial"/>
                <w:szCs w:val="18"/>
                <w:lang w:val="fr-FR" w:eastAsia="ar-SA"/>
              </w:rPr>
              <w:t xml:space="preserve"> of S1-241285.</w:t>
            </w:r>
          </w:p>
        </w:tc>
      </w:tr>
      <w:tr w:rsidR="00163A2A" w:rsidRPr="001C427A" w14:paraId="14D3EFC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BA5C19" w14:textId="77777777" w:rsidR="00163A2A" w:rsidRPr="009A7057" w:rsidRDefault="00163A2A" w:rsidP="00BF1AEB">
            <w:pPr>
              <w:snapToGrid w:val="0"/>
              <w:spacing w:after="0" w:line="240" w:lineRule="auto"/>
            </w:pPr>
            <w:proofErr w:type="spellStart"/>
            <w:r w:rsidRPr="009A7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6C04EC" w14:textId="77777777" w:rsidR="00163A2A" w:rsidRPr="009A7057" w:rsidRDefault="00163A2A" w:rsidP="00BF1AEB">
            <w:pPr>
              <w:snapToGrid w:val="0"/>
              <w:spacing w:after="0" w:line="240" w:lineRule="auto"/>
            </w:pPr>
            <w:hyperlink r:id="rId245" w:history="1">
              <w:r w:rsidRPr="009A7057">
                <w:rPr>
                  <w:rStyle w:val="Hyperlink"/>
                  <w:rFonts w:cs="Arial"/>
                  <w:color w:val="auto"/>
                </w:rPr>
                <w:t>S1-241110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05A369" w14:textId="77777777" w:rsidR="00163A2A" w:rsidRPr="009A7057" w:rsidRDefault="00163A2A" w:rsidP="00BF1AEB">
            <w:pPr>
              <w:snapToGrid w:val="0"/>
              <w:spacing w:after="0" w:line="240" w:lineRule="auto"/>
            </w:pPr>
            <w:r w:rsidRPr="009A705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5AA62D" w14:textId="77777777" w:rsidR="00163A2A" w:rsidRPr="009A7057" w:rsidRDefault="00163A2A" w:rsidP="00BF1AEB">
            <w:pPr>
              <w:snapToGrid w:val="0"/>
              <w:spacing w:after="0" w:line="240" w:lineRule="auto"/>
            </w:pPr>
            <w:r w:rsidRPr="009A7057">
              <w:t>UC on IMS voice services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A5B436" w14:textId="77777777" w:rsidR="00163A2A" w:rsidRPr="009A7057" w:rsidRDefault="00163A2A" w:rsidP="00BF1AEB">
            <w:pPr>
              <w:snapToGrid w:val="0"/>
              <w:spacing w:after="0" w:line="240" w:lineRule="auto"/>
              <w:rPr>
                <w:rFonts w:cs="Arial"/>
                <w:szCs w:val="18"/>
                <w:lang w:val="fr-FR" w:eastAsia="zh-CN"/>
              </w:rPr>
            </w:pPr>
            <w:r>
              <w:rPr>
                <w:rFonts w:cs="Arial" w:hint="eastAsia"/>
                <w:szCs w:val="18"/>
                <w:lang w:val="fr-FR" w:eastAsia="zh-CN"/>
              </w:rPr>
              <w:t>Merge into1248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FF5E5D" w14:textId="77777777" w:rsidR="00163A2A" w:rsidRPr="009A7057" w:rsidRDefault="00163A2A" w:rsidP="00BF1AEB">
            <w:pPr>
              <w:spacing w:after="0" w:line="240" w:lineRule="auto"/>
              <w:rPr>
                <w:rFonts w:eastAsia="Arial Unicode MS" w:cs="Arial"/>
                <w:szCs w:val="18"/>
                <w:lang w:val="fr-FR" w:eastAsia="ar-SA"/>
              </w:rPr>
            </w:pPr>
          </w:p>
        </w:tc>
      </w:tr>
      <w:tr w:rsidR="00163A2A" w:rsidRPr="001C427A" w14:paraId="02FD2FC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A25E8A" w14:textId="77777777" w:rsidR="00163A2A" w:rsidRPr="007B4BB7" w:rsidRDefault="00163A2A" w:rsidP="00BF1AEB">
            <w:pPr>
              <w:snapToGrid w:val="0"/>
              <w:spacing w:after="0" w:line="240" w:lineRule="auto"/>
            </w:pPr>
            <w:proofErr w:type="spellStart"/>
            <w:r w:rsidRPr="007B4BB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11A547" w14:textId="77777777" w:rsidR="00163A2A" w:rsidRPr="007B4BB7" w:rsidRDefault="00163A2A" w:rsidP="00BF1AEB">
            <w:pPr>
              <w:snapToGrid w:val="0"/>
              <w:spacing w:after="0" w:line="240" w:lineRule="auto"/>
            </w:pPr>
            <w:hyperlink r:id="rId246" w:history="1">
              <w:r w:rsidRPr="007B4BB7">
                <w:rPr>
                  <w:rStyle w:val="Hyperlink"/>
                  <w:rFonts w:cs="Arial"/>
                  <w:color w:val="auto"/>
                </w:rPr>
                <w:t>S1-241111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FE8A21" w14:textId="77777777" w:rsidR="00163A2A" w:rsidRPr="007B4BB7" w:rsidRDefault="00163A2A" w:rsidP="00BF1AEB">
            <w:pPr>
              <w:snapToGrid w:val="0"/>
              <w:spacing w:after="0" w:line="240" w:lineRule="auto"/>
            </w:pPr>
            <w:r w:rsidRPr="007B4BB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05FF36" w14:textId="77777777" w:rsidR="00163A2A" w:rsidRPr="007B4BB7" w:rsidRDefault="00163A2A" w:rsidP="00BF1AEB">
            <w:pPr>
              <w:snapToGrid w:val="0"/>
              <w:spacing w:after="0" w:line="240" w:lineRule="auto"/>
            </w:pPr>
            <w:r w:rsidRPr="007B4BB7">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1C91AF" w14:textId="77777777" w:rsidR="00163A2A" w:rsidRPr="007B4BB7" w:rsidRDefault="00163A2A" w:rsidP="00BF1AEB">
            <w:pPr>
              <w:snapToGrid w:val="0"/>
              <w:spacing w:after="0" w:line="240" w:lineRule="auto"/>
              <w:rPr>
                <w:rFonts w:eastAsia="Times New Roman" w:cs="Arial"/>
                <w:szCs w:val="18"/>
                <w:lang w:val="fr-FR" w:eastAsia="ar-SA"/>
              </w:rPr>
            </w:pPr>
            <w:proofErr w:type="spellStart"/>
            <w:r w:rsidRPr="007B4BB7">
              <w:rPr>
                <w:rFonts w:eastAsia="Times New Roman" w:cs="Arial"/>
                <w:szCs w:val="18"/>
                <w:lang w:val="fr-FR" w:eastAsia="ar-SA"/>
              </w:rPr>
              <w:t>Revised</w:t>
            </w:r>
            <w:proofErr w:type="spellEnd"/>
            <w:r w:rsidRPr="007B4BB7">
              <w:rPr>
                <w:rFonts w:eastAsia="Times New Roman" w:cs="Arial"/>
                <w:szCs w:val="18"/>
                <w:lang w:val="fr-FR" w:eastAsia="ar-SA"/>
              </w:rPr>
              <w:t xml:space="preserve"> to S1-241289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80DC2F6" w14:textId="77777777" w:rsidR="00163A2A" w:rsidRPr="007B4BB7" w:rsidRDefault="00163A2A" w:rsidP="00BF1AEB">
            <w:pPr>
              <w:spacing w:after="0" w:line="240" w:lineRule="auto"/>
              <w:rPr>
                <w:rFonts w:eastAsia="Arial Unicode MS" w:cs="Arial"/>
                <w:szCs w:val="18"/>
                <w:lang w:val="fr-FR" w:eastAsia="ar-SA"/>
              </w:rPr>
            </w:pPr>
          </w:p>
        </w:tc>
      </w:tr>
      <w:tr w:rsidR="00163A2A" w:rsidRPr="001C427A" w14:paraId="21636C6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1EF262" w14:textId="77777777" w:rsidR="00163A2A" w:rsidRPr="007B4BB7" w:rsidRDefault="00163A2A" w:rsidP="00BF1AEB">
            <w:pPr>
              <w:snapToGrid w:val="0"/>
              <w:spacing w:after="0" w:line="240" w:lineRule="auto"/>
            </w:pPr>
            <w:proofErr w:type="spellStart"/>
            <w:r w:rsidRPr="007B4BB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457492" w14:textId="64779E06" w:rsidR="00163A2A" w:rsidRPr="007B4BB7" w:rsidRDefault="00163A2A" w:rsidP="00BF1AEB">
            <w:pPr>
              <w:snapToGrid w:val="0"/>
              <w:spacing w:after="0" w:line="240" w:lineRule="auto"/>
            </w:pPr>
            <w:hyperlink r:id="rId247" w:history="1">
              <w:r w:rsidRPr="007B4BB7">
                <w:rPr>
                  <w:rStyle w:val="Hyperlink"/>
                  <w:rFonts w:cs="Arial"/>
                  <w:color w:val="auto"/>
                </w:rPr>
                <w:t>S1-241289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95BCC8" w14:textId="77777777" w:rsidR="00163A2A" w:rsidRPr="007B4BB7" w:rsidRDefault="00163A2A" w:rsidP="00BF1AEB">
            <w:pPr>
              <w:snapToGrid w:val="0"/>
              <w:spacing w:after="0" w:line="240" w:lineRule="auto"/>
            </w:pPr>
            <w:r w:rsidRPr="007B4BB7">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E784A41" w14:textId="77777777" w:rsidR="00163A2A" w:rsidRPr="007B4BB7" w:rsidRDefault="00163A2A" w:rsidP="00BF1AEB">
            <w:pPr>
              <w:snapToGrid w:val="0"/>
              <w:spacing w:after="0" w:line="240" w:lineRule="auto"/>
            </w:pPr>
            <w:r w:rsidRPr="007B4BB7">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7C5745B" w14:textId="77777777" w:rsidR="00163A2A" w:rsidRPr="007B4BB7"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D0DB19B" w14:textId="77777777" w:rsidR="00163A2A" w:rsidRPr="007B4BB7" w:rsidRDefault="00163A2A" w:rsidP="00BF1AEB">
            <w:pPr>
              <w:spacing w:after="0" w:line="240" w:lineRule="auto"/>
              <w:rPr>
                <w:rFonts w:eastAsia="Arial Unicode MS" w:cs="Arial"/>
                <w:szCs w:val="18"/>
                <w:lang w:val="fr-FR" w:eastAsia="ar-SA"/>
              </w:rPr>
            </w:pPr>
            <w:proofErr w:type="spellStart"/>
            <w:r w:rsidRPr="007B4BB7">
              <w:rPr>
                <w:rFonts w:eastAsia="Arial Unicode MS" w:cs="Arial"/>
                <w:szCs w:val="18"/>
                <w:lang w:val="fr-FR" w:eastAsia="ar-SA"/>
              </w:rPr>
              <w:t>Revision</w:t>
            </w:r>
            <w:proofErr w:type="spellEnd"/>
            <w:r w:rsidRPr="007B4BB7">
              <w:rPr>
                <w:rFonts w:eastAsia="Arial Unicode MS" w:cs="Arial"/>
                <w:szCs w:val="18"/>
                <w:lang w:val="fr-FR" w:eastAsia="ar-SA"/>
              </w:rPr>
              <w:t xml:space="preserve"> of S1-241111.</w:t>
            </w:r>
          </w:p>
        </w:tc>
      </w:tr>
      <w:tr w:rsidR="00163A2A" w:rsidRPr="001C427A" w14:paraId="6CE2095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41ED13" w14:textId="77777777" w:rsidR="00163A2A" w:rsidRPr="008C2C33" w:rsidRDefault="00163A2A" w:rsidP="00BF1AEB">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30ED4F" w14:textId="77777777" w:rsidR="00163A2A" w:rsidRPr="008C2C33" w:rsidRDefault="00163A2A" w:rsidP="00BF1AEB">
            <w:pPr>
              <w:snapToGrid w:val="0"/>
              <w:spacing w:after="0" w:line="240" w:lineRule="auto"/>
            </w:pPr>
            <w:r w:rsidRPr="008C2C33">
              <w:t>S1-241112</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0CCFD4" w14:textId="77777777" w:rsidR="00163A2A" w:rsidRPr="008C2C33" w:rsidRDefault="00163A2A" w:rsidP="00BF1AEB">
            <w:pPr>
              <w:snapToGrid w:val="0"/>
              <w:spacing w:after="0" w:line="240" w:lineRule="auto"/>
            </w:pPr>
            <w:r w:rsidRPr="008C2C33">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8DF9F2" w14:textId="77777777" w:rsidR="00163A2A" w:rsidRPr="008C2C33" w:rsidRDefault="00163A2A" w:rsidP="00BF1AEB">
            <w:pPr>
              <w:snapToGrid w:val="0"/>
              <w:spacing w:after="0" w:line="240" w:lineRule="auto"/>
            </w:pPr>
            <w:r w:rsidRPr="008C2C33">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A6B0A" w14:textId="77777777" w:rsidR="00163A2A" w:rsidRPr="008C2C33" w:rsidRDefault="00163A2A" w:rsidP="00BF1AEB">
            <w:pPr>
              <w:snapToGrid w:val="0"/>
              <w:spacing w:after="0" w:line="240" w:lineRule="auto"/>
              <w:rPr>
                <w:rFonts w:eastAsia="Times New Roman" w:cs="Arial"/>
                <w:szCs w:val="18"/>
                <w:lang w:val="fr-FR" w:eastAsia="ar-SA"/>
              </w:rPr>
            </w:pPr>
            <w:proofErr w:type="spellStart"/>
            <w:r w:rsidRPr="008C2C33">
              <w:rPr>
                <w:rFonts w:eastAsia="Times New Roman" w:cs="Arial"/>
                <w:szCs w:val="18"/>
                <w:lang w:val="fr-FR" w:eastAsia="ar-SA"/>
              </w:rPr>
              <w:t>Revised</w:t>
            </w:r>
            <w:proofErr w:type="spellEnd"/>
            <w:r w:rsidRPr="008C2C33">
              <w:rPr>
                <w:rFonts w:eastAsia="Times New Roman" w:cs="Arial"/>
                <w:szCs w:val="18"/>
                <w:lang w:val="fr-FR" w:eastAsia="ar-SA"/>
              </w:rPr>
              <w:t xml:space="preserve"> to S1-241133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FA94C55" w14:textId="77777777" w:rsidR="00163A2A" w:rsidRPr="008C2C33" w:rsidRDefault="00163A2A" w:rsidP="00BF1AEB">
            <w:pPr>
              <w:spacing w:after="0" w:line="240" w:lineRule="auto"/>
              <w:rPr>
                <w:rFonts w:eastAsia="Arial Unicode MS" w:cs="Arial"/>
                <w:szCs w:val="18"/>
                <w:lang w:val="fr-FR" w:eastAsia="ar-SA"/>
              </w:rPr>
            </w:pPr>
          </w:p>
        </w:tc>
      </w:tr>
      <w:tr w:rsidR="00163A2A" w:rsidRPr="001C427A" w14:paraId="1603D10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8DD5E8" w14:textId="77777777" w:rsidR="00163A2A" w:rsidRPr="0031695D" w:rsidRDefault="00163A2A" w:rsidP="00BF1AEB">
            <w:pPr>
              <w:snapToGrid w:val="0"/>
              <w:spacing w:after="0" w:line="240" w:lineRule="auto"/>
            </w:pPr>
            <w:proofErr w:type="spellStart"/>
            <w:r w:rsidRPr="0031695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53E3D8" w14:textId="77777777" w:rsidR="00163A2A" w:rsidRPr="0031695D" w:rsidRDefault="00163A2A" w:rsidP="00BF1AEB">
            <w:pPr>
              <w:snapToGrid w:val="0"/>
              <w:spacing w:after="0" w:line="240" w:lineRule="auto"/>
            </w:pPr>
            <w:hyperlink r:id="rId248" w:history="1">
              <w:r w:rsidRPr="0031695D">
                <w:rPr>
                  <w:rStyle w:val="Hyperlink"/>
                  <w:rFonts w:cs="Arial"/>
                  <w:color w:val="auto"/>
                </w:rPr>
                <w:t>S1-241133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58C901" w14:textId="77777777" w:rsidR="00163A2A" w:rsidRPr="0031695D" w:rsidRDefault="00163A2A" w:rsidP="00BF1AEB">
            <w:pPr>
              <w:snapToGrid w:val="0"/>
              <w:spacing w:after="0" w:line="240" w:lineRule="auto"/>
            </w:pPr>
            <w:r w:rsidRPr="0031695D">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242F2A" w14:textId="77777777" w:rsidR="00163A2A" w:rsidRPr="0031695D" w:rsidRDefault="00163A2A" w:rsidP="00BF1AEB">
            <w:pPr>
              <w:snapToGrid w:val="0"/>
              <w:spacing w:after="0" w:line="240" w:lineRule="auto"/>
            </w:pPr>
            <w:r w:rsidRPr="0031695D">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322537" w14:textId="77777777" w:rsidR="00163A2A" w:rsidRPr="0031695D" w:rsidRDefault="00163A2A" w:rsidP="00BF1AEB">
            <w:pPr>
              <w:snapToGrid w:val="0"/>
              <w:spacing w:after="0" w:line="240" w:lineRule="auto"/>
              <w:rPr>
                <w:rFonts w:eastAsia="Times New Roman" w:cs="Arial"/>
                <w:szCs w:val="18"/>
                <w:lang w:val="fr-FR" w:eastAsia="ar-SA"/>
              </w:rPr>
            </w:pPr>
            <w:proofErr w:type="spellStart"/>
            <w:r w:rsidRPr="0031695D">
              <w:rPr>
                <w:rFonts w:eastAsia="Times New Roman" w:cs="Arial"/>
                <w:szCs w:val="18"/>
                <w:lang w:val="fr-FR" w:eastAsia="ar-SA"/>
              </w:rPr>
              <w:t>Revised</w:t>
            </w:r>
            <w:proofErr w:type="spellEnd"/>
            <w:r w:rsidRPr="0031695D">
              <w:rPr>
                <w:rFonts w:eastAsia="Times New Roman" w:cs="Arial"/>
                <w:szCs w:val="18"/>
                <w:lang w:val="fr-FR" w:eastAsia="ar-SA"/>
              </w:rPr>
              <w:t xml:space="preserve"> to S1-241276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CA8959" w14:textId="77777777" w:rsidR="00163A2A" w:rsidRPr="0031695D" w:rsidRDefault="00163A2A" w:rsidP="00BF1AEB">
            <w:pPr>
              <w:spacing w:after="0" w:line="240" w:lineRule="auto"/>
              <w:rPr>
                <w:rFonts w:eastAsia="Arial Unicode MS" w:cs="Arial"/>
                <w:szCs w:val="18"/>
                <w:lang w:val="fr-FR" w:eastAsia="ar-SA"/>
              </w:rPr>
            </w:pPr>
            <w:proofErr w:type="spellStart"/>
            <w:r w:rsidRPr="0031695D">
              <w:rPr>
                <w:rFonts w:eastAsia="Arial Unicode MS" w:cs="Arial"/>
                <w:szCs w:val="18"/>
                <w:lang w:val="fr-FR" w:eastAsia="ar-SA"/>
              </w:rPr>
              <w:t>Revision</w:t>
            </w:r>
            <w:proofErr w:type="spellEnd"/>
            <w:r w:rsidRPr="0031695D">
              <w:rPr>
                <w:rFonts w:eastAsia="Arial Unicode MS" w:cs="Arial"/>
                <w:szCs w:val="18"/>
                <w:lang w:val="fr-FR" w:eastAsia="ar-SA"/>
              </w:rPr>
              <w:t xml:space="preserve"> of S1-241112.</w:t>
            </w:r>
          </w:p>
        </w:tc>
      </w:tr>
      <w:tr w:rsidR="00163A2A" w:rsidRPr="001C427A" w14:paraId="4EC86A8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77E8FE"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32291F" w14:textId="77777777" w:rsidR="00163A2A" w:rsidRPr="00905E31" w:rsidRDefault="00163A2A" w:rsidP="00BF1AEB">
            <w:pPr>
              <w:snapToGrid w:val="0"/>
              <w:spacing w:after="0" w:line="240" w:lineRule="auto"/>
            </w:pPr>
            <w:hyperlink r:id="rId249" w:history="1">
              <w:r w:rsidRPr="00905E31">
                <w:rPr>
                  <w:rStyle w:val="Hyperlink"/>
                  <w:rFonts w:cs="Arial"/>
                  <w:color w:val="auto"/>
                </w:rPr>
                <w:t>S1-241276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6063BA" w14:textId="77777777" w:rsidR="00163A2A" w:rsidRPr="00905E31" w:rsidRDefault="00163A2A" w:rsidP="00BF1AEB">
            <w:pPr>
              <w:snapToGrid w:val="0"/>
              <w:spacing w:after="0" w:line="240" w:lineRule="auto"/>
            </w:pPr>
            <w:r w:rsidRPr="00905E31">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DEABC4" w14:textId="77777777" w:rsidR="00163A2A" w:rsidRPr="00905E31" w:rsidRDefault="00163A2A" w:rsidP="00BF1AEB">
            <w:pPr>
              <w:snapToGrid w:val="0"/>
              <w:spacing w:after="0" w:line="240" w:lineRule="auto"/>
            </w:pPr>
            <w:r w:rsidRPr="00905E31">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7045D6"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Revised</w:t>
            </w:r>
            <w:proofErr w:type="spellEnd"/>
            <w:r w:rsidRPr="00905E31">
              <w:rPr>
                <w:rFonts w:eastAsia="Times New Roman" w:cs="Arial"/>
                <w:szCs w:val="18"/>
                <w:lang w:val="fr-FR" w:eastAsia="ar-SA"/>
              </w:rPr>
              <w:t xml:space="preserve"> to S1-241292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C33EF18"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S1-241112.</w:t>
            </w:r>
          </w:p>
          <w:p w14:paraId="2F684915"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S1-241133.</w:t>
            </w:r>
          </w:p>
        </w:tc>
      </w:tr>
      <w:tr w:rsidR="00163A2A" w:rsidRPr="001C427A" w14:paraId="7BD8A6E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9AC2E02"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6E08EC" w14:textId="2C1A1E01" w:rsidR="00163A2A" w:rsidRPr="00905E31" w:rsidRDefault="00163A2A" w:rsidP="00BF1AEB">
            <w:pPr>
              <w:snapToGrid w:val="0"/>
              <w:spacing w:after="0" w:line="240" w:lineRule="auto"/>
            </w:pPr>
            <w:hyperlink r:id="rId250" w:history="1">
              <w:r w:rsidRPr="00905E31">
                <w:rPr>
                  <w:rStyle w:val="Hyperlink"/>
                  <w:rFonts w:cs="Arial"/>
                  <w:color w:val="auto"/>
                </w:rPr>
                <w:t>S1-241292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592BDC" w14:textId="77777777" w:rsidR="00163A2A" w:rsidRPr="00905E31" w:rsidRDefault="00163A2A" w:rsidP="00BF1AEB">
            <w:pPr>
              <w:snapToGrid w:val="0"/>
              <w:spacing w:after="0" w:line="240" w:lineRule="auto"/>
            </w:pPr>
            <w:r w:rsidRPr="00905E31">
              <w:t>ETRI,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4F486DE" w14:textId="77777777" w:rsidR="00163A2A" w:rsidRPr="00905E31" w:rsidRDefault="00163A2A" w:rsidP="00BF1AEB">
            <w:pPr>
              <w:snapToGrid w:val="0"/>
              <w:spacing w:after="0" w:line="240" w:lineRule="auto"/>
            </w:pPr>
            <w:r w:rsidRPr="00905E31">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3E6B45D" w14:textId="77777777" w:rsidR="00163A2A" w:rsidRPr="00905E31"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4A212B9" w14:textId="77777777" w:rsidR="00163A2A" w:rsidRPr="00905E31" w:rsidRDefault="00163A2A" w:rsidP="00BF1AEB">
            <w:pPr>
              <w:spacing w:after="0" w:line="240" w:lineRule="auto"/>
              <w:rPr>
                <w:rFonts w:eastAsia="Arial Unicode MS" w:cs="Arial"/>
                <w:i/>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S1-241112.</w:t>
            </w:r>
          </w:p>
          <w:p w14:paraId="38B5333A"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S1-241133.</w:t>
            </w:r>
          </w:p>
          <w:p w14:paraId="1A7B00C1"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S1-241276.</w:t>
            </w:r>
          </w:p>
        </w:tc>
      </w:tr>
      <w:tr w:rsidR="00163A2A" w:rsidRPr="001C427A" w14:paraId="1275104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88E8DB" w14:textId="77777777" w:rsidR="00163A2A" w:rsidRPr="00C11BE7" w:rsidRDefault="00163A2A" w:rsidP="00BF1AEB">
            <w:pPr>
              <w:snapToGrid w:val="0"/>
              <w:spacing w:after="0" w:line="240" w:lineRule="auto"/>
            </w:pPr>
            <w:proofErr w:type="spellStart"/>
            <w:r w:rsidRPr="00C11B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59DEB8" w14:textId="77777777" w:rsidR="00163A2A" w:rsidRPr="00C11BE7" w:rsidRDefault="00163A2A" w:rsidP="00BF1AEB">
            <w:pPr>
              <w:snapToGrid w:val="0"/>
              <w:spacing w:after="0" w:line="240" w:lineRule="auto"/>
            </w:pPr>
            <w:hyperlink r:id="rId251" w:history="1">
              <w:r w:rsidRPr="00C11BE7">
                <w:rPr>
                  <w:rStyle w:val="Hyperlink"/>
                  <w:rFonts w:cs="Arial"/>
                  <w:color w:val="auto"/>
                </w:rPr>
                <w:t>S1-241114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C2056B" w14:textId="77777777" w:rsidR="00163A2A" w:rsidRPr="00C11BE7" w:rsidRDefault="00163A2A" w:rsidP="00BF1AEB">
            <w:pPr>
              <w:snapToGrid w:val="0"/>
              <w:spacing w:after="0" w:line="240" w:lineRule="auto"/>
            </w:pPr>
            <w:r w:rsidRPr="00C11BE7">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456CC23" w14:textId="77777777" w:rsidR="00163A2A" w:rsidRPr="00C11BE7" w:rsidRDefault="00163A2A" w:rsidP="00BF1AEB">
            <w:pPr>
              <w:snapToGrid w:val="0"/>
              <w:spacing w:after="0" w:line="240" w:lineRule="auto"/>
            </w:pPr>
            <w:r w:rsidRPr="00C11BE7">
              <w:t>New use case on multi-orbit satellite access for multiple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E234A2" w14:textId="77777777" w:rsidR="00163A2A" w:rsidRPr="00C11BE7" w:rsidRDefault="00163A2A" w:rsidP="00BF1AEB">
            <w:pPr>
              <w:snapToGrid w:val="0"/>
              <w:spacing w:after="0" w:line="240" w:lineRule="auto"/>
              <w:rPr>
                <w:rFonts w:cs="Arial"/>
                <w:szCs w:val="18"/>
                <w:lang w:val="fr-FR" w:eastAsia="zh-CN"/>
              </w:rPr>
            </w:pPr>
            <w:r>
              <w:rPr>
                <w:rFonts w:cs="Arial" w:hint="eastAsia"/>
                <w:szCs w:val="18"/>
                <w:lang w:val="fr-FR" w:eastAsia="zh-CN"/>
              </w:rPr>
              <w:t xml:space="preserve">Merge </w:t>
            </w:r>
            <w:proofErr w:type="spellStart"/>
            <w:r>
              <w:rPr>
                <w:rFonts w:cs="Arial" w:hint="eastAsia"/>
                <w:szCs w:val="18"/>
                <w:lang w:val="fr-FR" w:eastAsia="zh-CN"/>
              </w:rPr>
              <w:t>into</w:t>
            </w:r>
            <w:proofErr w:type="spellEnd"/>
            <w:r>
              <w:rPr>
                <w:rFonts w:cs="Arial" w:hint="eastAsia"/>
                <w:szCs w:val="18"/>
                <w:lang w:val="fr-FR" w:eastAsia="zh-CN"/>
              </w:rPr>
              <w:t xml:space="preserve"> 1276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109DD21" w14:textId="77777777" w:rsidR="00163A2A" w:rsidRPr="00C11BE7" w:rsidRDefault="00163A2A" w:rsidP="00BF1AEB">
            <w:pPr>
              <w:spacing w:after="0" w:line="240" w:lineRule="auto"/>
              <w:rPr>
                <w:rFonts w:eastAsia="Arial Unicode MS" w:cs="Arial"/>
                <w:szCs w:val="18"/>
                <w:lang w:val="fr-FR" w:eastAsia="ar-SA"/>
              </w:rPr>
            </w:pPr>
          </w:p>
        </w:tc>
      </w:tr>
      <w:tr w:rsidR="00163A2A" w:rsidRPr="001C427A" w14:paraId="56C8EE44"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FD8294" w14:textId="77777777" w:rsidR="00163A2A" w:rsidRPr="00EA22D3" w:rsidRDefault="00163A2A" w:rsidP="00BF1AEB">
            <w:pPr>
              <w:snapToGrid w:val="0"/>
              <w:spacing w:after="0" w:line="240" w:lineRule="auto"/>
            </w:pPr>
            <w:proofErr w:type="spellStart"/>
            <w:r w:rsidRPr="00EA22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873000" w14:textId="77777777" w:rsidR="00163A2A" w:rsidRPr="00EA22D3" w:rsidRDefault="00163A2A" w:rsidP="00BF1AEB">
            <w:pPr>
              <w:snapToGrid w:val="0"/>
              <w:spacing w:after="0" w:line="240" w:lineRule="auto"/>
            </w:pPr>
            <w:hyperlink r:id="rId252" w:history="1">
              <w:r w:rsidRPr="00EA22D3">
                <w:rPr>
                  <w:rStyle w:val="Hyperlink"/>
                  <w:rFonts w:cs="Arial"/>
                  <w:color w:val="auto"/>
                </w:rPr>
                <w:t>S1-241118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49275E" w14:textId="77777777" w:rsidR="00163A2A" w:rsidRPr="00EA22D3" w:rsidRDefault="00163A2A" w:rsidP="00BF1AEB">
            <w:pPr>
              <w:snapToGrid w:val="0"/>
              <w:spacing w:after="0" w:line="240" w:lineRule="auto"/>
            </w:pPr>
            <w:r w:rsidRPr="00EA22D3">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784A45" w14:textId="77777777" w:rsidR="00163A2A" w:rsidRPr="00EA22D3" w:rsidRDefault="00163A2A" w:rsidP="00BF1AEB">
            <w:pPr>
              <w:snapToGrid w:val="0"/>
              <w:spacing w:after="0" w:line="240" w:lineRule="auto"/>
            </w:pPr>
            <w:proofErr w:type="spellStart"/>
            <w:r w:rsidRPr="00EA22D3">
              <w:t>pCR</w:t>
            </w:r>
            <w:proofErr w:type="spellEnd"/>
            <w:r w:rsidRPr="00EA22D3">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AC5FC21" w14:textId="77777777" w:rsidR="00163A2A" w:rsidRPr="00EA22D3" w:rsidRDefault="00163A2A" w:rsidP="00BF1AEB">
            <w:pPr>
              <w:snapToGrid w:val="0"/>
              <w:spacing w:after="0" w:line="240" w:lineRule="auto"/>
              <w:rPr>
                <w:rFonts w:eastAsia="Times New Roman" w:cs="Arial"/>
                <w:szCs w:val="18"/>
                <w:lang w:val="fr-FR" w:eastAsia="ar-SA"/>
              </w:rPr>
            </w:pPr>
            <w:proofErr w:type="spellStart"/>
            <w:r w:rsidRPr="00EA22D3">
              <w:rPr>
                <w:rFonts w:eastAsia="Times New Roman" w:cs="Arial"/>
                <w:szCs w:val="18"/>
                <w:lang w:val="fr-FR" w:eastAsia="ar-SA"/>
              </w:rPr>
              <w:t>Revised</w:t>
            </w:r>
            <w:proofErr w:type="spellEnd"/>
            <w:r w:rsidRPr="00EA22D3">
              <w:rPr>
                <w:rFonts w:eastAsia="Times New Roman" w:cs="Arial"/>
                <w:szCs w:val="18"/>
                <w:lang w:val="fr-FR" w:eastAsia="ar-SA"/>
              </w:rPr>
              <w:t xml:space="preserve"> to S1-241270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664746" w14:textId="77777777" w:rsidR="00163A2A" w:rsidRPr="00EA22D3" w:rsidRDefault="00163A2A" w:rsidP="00BF1AEB">
            <w:pPr>
              <w:spacing w:after="0" w:line="240" w:lineRule="auto"/>
              <w:rPr>
                <w:rFonts w:eastAsia="Arial Unicode MS" w:cs="Arial"/>
                <w:szCs w:val="18"/>
                <w:lang w:val="fr-FR" w:eastAsia="ar-SA"/>
              </w:rPr>
            </w:pPr>
          </w:p>
        </w:tc>
      </w:tr>
      <w:tr w:rsidR="00163A2A" w:rsidRPr="001C427A" w14:paraId="46F1A70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699C7D" w14:textId="77777777" w:rsidR="00163A2A" w:rsidRPr="00A61B4F" w:rsidRDefault="00163A2A" w:rsidP="00BF1AEB">
            <w:pPr>
              <w:snapToGrid w:val="0"/>
              <w:spacing w:after="0" w:line="240" w:lineRule="auto"/>
            </w:pPr>
            <w:proofErr w:type="spellStart"/>
            <w:r w:rsidRPr="00A61B4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A555ED" w14:textId="77777777" w:rsidR="00163A2A" w:rsidRPr="00A61B4F" w:rsidRDefault="00163A2A" w:rsidP="00BF1AEB">
            <w:pPr>
              <w:snapToGrid w:val="0"/>
              <w:spacing w:after="0" w:line="240" w:lineRule="auto"/>
            </w:pPr>
            <w:hyperlink r:id="rId253" w:history="1">
              <w:r w:rsidRPr="00A61B4F">
                <w:rPr>
                  <w:rStyle w:val="Hyperlink"/>
                  <w:rFonts w:cs="Arial"/>
                  <w:color w:val="auto"/>
                </w:rPr>
                <w:t>S1-241270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DE624E" w14:textId="77777777" w:rsidR="00163A2A" w:rsidRPr="00A61B4F" w:rsidRDefault="00163A2A" w:rsidP="00BF1AEB">
            <w:pPr>
              <w:snapToGrid w:val="0"/>
              <w:spacing w:after="0" w:line="240" w:lineRule="auto"/>
            </w:pPr>
            <w:r w:rsidRPr="00A61B4F">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26E11E4" w14:textId="77777777" w:rsidR="00163A2A" w:rsidRPr="00A61B4F" w:rsidRDefault="00163A2A" w:rsidP="00BF1AEB">
            <w:pPr>
              <w:snapToGrid w:val="0"/>
              <w:spacing w:after="0" w:line="240" w:lineRule="auto"/>
            </w:pPr>
            <w:proofErr w:type="spellStart"/>
            <w:r w:rsidRPr="00A61B4F">
              <w:t>pCR</w:t>
            </w:r>
            <w:proofErr w:type="spellEnd"/>
            <w:r w:rsidRPr="00A61B4F">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B14393" w14:textId="77777777" w:rsidR="00163A2A" w:rsidRPr="00A61B4F" w:rsidRDefault="00163A2A" w:rsidP="00BF1AEB">
            <w:pPr>
              <w:snapToGrid w:val="0"/>
              <w:spacing w:after="0" w:line="240" w:lineRule="auto"/>
              <w:rPr>
                <w:rFonts w:eastAsia="Times New Roman" w:cs="Arial"/>
                <w:szCs w:val="18"/>
                <w:lang w:val="fr-FR" w:eastAsia="ar-SA"/>
              </w:rPr>
            </w:pPr>
            <w:proofErr w:type="spellStart"/>
            <w:r w:rsidRPr="00A61B4F">
              <w:rPr>
                <w:rFonts w:eastAsia="Times New Roman" w:cs="Arial"/>
                <w:szCs w:val="18"/>
                <w:lang w:val="fr-FR" w:eastAsia="ar-SA"/>
              </w:rPr>
              <w:t>Revised</w:t>
            </w:r>
            <w:proofErr w:type="spellEnd"/>
            <w:r w:rsidRPr="00A61B4F">
              <w:rPr>
                <w:rFonts w:eastAsia="Times New Roman" w:cs="Arial"/>
                <w:szCs w:val="18"/>
                <w:lang w:val="fr-FR" w:eastAsia="ar-SA"/>
              </w:rPr>
              <w:t xml:space="preserve"> to S1-241277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7A3FE3" w14:textId="77777777" w:rsidR="00163A2A" w:rsidRPr="00A61B4F" w:rsidRDefault="00163A2A" w:rsidP="00BF1AEB">
            <w:pPr>
              <w:spacing w:after="0" w:line="240" w:lineRule="auto"/>
              <w:rPr>
                <w:rFonts w:eastAsia="Arial Unicode MS" w:cs="Arial"/>
                <w:szCs w:val="18"/>
                <w:lang w:val="fr-FR" w:eastAsia="ar-SA"/>
              </w:rPr>
            </w:pPr>
            <w:proofErr w:type="spellStart"/>
            <w:r w:rsidRPr="00A61B4F">
              <w:rPr>
                <w:rFonts w:eastAsia="Arial Unicode MS" w:cs="Arial"/>
                <w:szCs w:val="18"/>
                <w:lang w:val="fr-FR" w:eastAsia="ar-SA"/>
              </w:rPr>
              <w:t>Revision</w:t>
            </w:r>
            <w:proofErr w:type="spellEnd"/>
            <w:r w:rsidRPr="00A61B4F">
              <w:rPr>
                <w:rFonts w:eastAsia="Arial Unicode MS" w:cs="Arial"/>
                <w:szCs w:val="18"/>
                <w:lang w:val="fr-FR" w:eastAsia="ar-SA"/>
              </w:rPr>
              <w:t xml:space="preserve"> of S1-241118.</w:t>
            </w:r>
          </w:p>
        </w:tc>
      </w:tr>
      <w:tr w:rsidR="00163A2A" w:rsidRPr="001C427A" w14:paraId="45EE2A7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FA0AC67"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202B97F" w14:textId="77777777" w:rsidR="00163A2A" w:rsidRPr="00905E31" w:rsidRDefault="00163A2A" w:rsidP="00BF1AEB">
            <w:pPr>
              <w:snapToGrid w:val="0"/>
              <w:spacing w:after="0" w:line="240" w:lineRule="auto"/>
            </w:pPr>
            <w:hyperlink r:id="rId254" w:history="1">
              <w:r w:rsidRPr="00905E31">
                <w:rPr>
                  <w:rStyle w:val="Hyperlink"/>
                  <w:rFonts w:cs="Arial"/>
                  <w:color w:val="auto"/>
                </w:rPr>
                <w:t>S1-241277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D92FAF5" w14:textId="77777777" w:rsidR="00163A2A" w:rsidRPr="00905E31" w:rsidRDefault="00163A2A" w:rsidP="00BF1AEB">
            <w:pPr>
              <w:snapToGrid w:val="0"/>
              <w:spacing w:after="0" w:line="240" w:lineRule="auto"/>
            </w:pPr>
            <w:r w:rsidRPr="00905E31">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AB236DC" w14:textId="77777777" w:rsidR="00163A2A" w:rsidRPr="00905E31" w:rsidRDefault="00163A2A" w:rsidP="00BF1AEB">
            <w:pPr>
              <w:snapToGrid w:val="0"/>
              <w:spacing w:after="0" w:line="240" w:lineRule="auto"/>
            </w:pPr>
            <w:proofErr w:type="spellStart"/>
            <w:r w:rsidRPr="00905E31">
              <w:t>pCR</w:t>
            </w:r>
            <w:proofErr w:type="spellEnd"/>
            <w:r w:rsidRPr="00905E31">
              <w:t xml:space="preserve">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1EF760F"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A90D2A6"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i/>
                <w:szCs w:val="18"/>
                <w:lang w:val="fr-FR" w:eastAsia="ar-SA"/>
              </w:rPr>
              <w:t>Revision</w:t>
            </w:r>
            <w:proofErr w:type="spellEnd"/>
            <w:r w:rsidRPr="00905E31">
              <w:rPr>
                <w:rFonts w:eastAsia="Arial Unicode MS" w:cs="Arial"/>
                <w:i/>
                <w:szCs w:val="18"/>
                <w:lang w:val="fr-FR" w:eastAsia="ar-SA"/>
              </w:rPr>
              <w:t xml:space="preserve"> of S1-241118.</w:t>
            </w:r>
          </w:p>
          <w:p w14:paraId="00EE02CD"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S1-241270.</w:t>
            </w:r>
          </w:p>
        </w:tc>
      </w:tr>
      <w:tr w:rsidR="00163A2A" w:rsidRPr="001C427A" w14:paraId="58C61BB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DF2530" w14:textId="77777777" w:rsidR="00163A2A" w:rsidRPr="001E218C" w:rsidRDefault="00163A2A" w:rsidP="00BF1AEB">
            <w:pPr>
              <w:snapToGrid w:val="0"/>
              <w:spacing w:after="0" w:line="240" w:lineRule="auto"/>
            </w:pPr>
            <w:proofErr w:type="spellStart"/>
            <w:r w:rsidRPr="001E218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A29C91" w14:textId="77777777" w:rsidR="00163A2A" w:rsidRPr="001E218C" w:rsidRDefault="00163A2A" w:rsidP="00BF1AEB">
            <w:pPr>
              <w:snapToGrid w:val="0"/>
              <w:spacing w:after="0" w:line="240" w:lineRule="auto"/>
            </w:pPr>
            <w:hyperlink r:id="rId255" w:history="1">
              <w:r w:rsidRPr="001E218C">
                <w:rPr>
                  <w:rStyle w:val="Hyperlink"/>
                  <w:rFonts w:cs="Arial"/>
                  <w:color w:val="auto"/>
                </w:rPr>
                <w:t>S1-241130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5D69BA" w14:textId="77777777" w:rsidR="00163A2A" w:rsidRPr="001E218C" w:rsidRDefault="00163A2A" w:rsidP="00BF1AEB">
            <w:pPr>
              <w:snapToGrid w:val="0"/>
              <w:spacing w:after="0" w:line="240" w:lineRule="auto"/>
            </w:pPr>
            <w:r w:rsidRPr="001E218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ADD291" w14:textId="77777777" w:rsidR="00163A2A" w:rsidRPr="001E218C" w:rsidRDefault="00163A2A" w:rsidP="00BF1AEB">
            <w:pPr>
              <w:snapToGrid w:val="0"/>
              <w:spacing w:after="0" w:line="240" w:lineRule="auto"/>
            </w:pPr>
            <w:r w:rsidRPr="001E218C">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74083F" w14:textId="77777777" w:rsidR="00163A2A" w:rsidRPr="001E218C" w:rsidRDefault="00163A2A" w:rsidP="00BF1AEB">
            <w:pPr>
              <w:snapToGrid w:val="0"/>
              <w:spacing w:after="0" w:line="240" w:lineRule="auto"/>
              <w:rPr>
                <w:rFonts w:eastAsia="Times New Roman" w:cs="Arial"/>
                <w:szCs w:val="18"/>
                <w:lang w:val="fr-FR" w:eastAsia="ar-SA"/>
              </w:rPr>
            </w:pPr>
            <w:proofErr w:type="spellStart"/>
            <w:r w:rsidRPr="001E218C">
              <w:rPr>
                <w:rFonts w:eastAsia="Times New Roman" w:cs="Arial"/>
                <w:szCs w:val="18"/>
                <w:lang w:val="fr-FR" w:eastAsia="ar-SA"/>
              </w:rPr>
              <w:t>Revised</w:t>
            </w:r>
            <w:proofErr w:type="spellEnd"/>
            <w:r w:rsidRPr="001E218C">
              <w:rPr>
                <w:rFonts w:eastAsia="Times New Roman" w:cs="Arial"/>
                <w:szCs w:val="18"/>
                <w:lang w:val="fr-FR" w:eastAsia="ar-SA"/>
              </w:rPr>
              <w:t xml:space="preserve"> to S1-241278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6D5798" w14:textId="77777777" w:rsidR="00163A2A" w:rsidRPr="001E218C" w:rsidRDefault="00163A2A" w:rsidP="00BF1AEB">
            <w:pPr>
              <w:spacing w:after="0" w:line="240" w:lineRule="auto"/>
              <w:rPr>
                <w:rFonts w:eastAsia="Arial Unicode MS" w:cs="Arial"/>
                <w:szCs w:val="18"/>
                <w:lang w:val="fr-FR" w:eastAsia="ar-SA"/>
              </w:rPr>
            </w:pPr>
          </w:p>
        </w:tc>
      </w:tr>
      <w:tr w:rsidR="00163A2A" w:rsidRPr="001C427A" w14:paraId="12C7ECD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32114FD" w14:textId="77777777" w:rsidR="00163A2A" w:rsidRPr="00905E31" w:rsidRDefault="00163A2A" w:rsidP="00BF1AEB">
            <w:pPr>
              <w:snapToGrid w:val="0"/>
              <w:spacing w:after="0" w:line="240" w:lineRule="auto"/>
            </w:pPr>
            <w:proofErr w:type="spellStart"/>
            <w:r w:rsidRPr="00905E3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72F16E2" w14:textId="77777777" w:rsidR="00163A2A" w:rsidRPr="00905E31" w:rsidRDefault="00163A2A" w:rsidP="00BF1AEB">
            <w:pPr>
              <w:snapToGrid w:val="0"/>
              <w:spacing w:after="0" w:line="240" w:lineRule="auto"/>
            </w:pPr>
            <w:hyperlink r:id="rId256" w:history="1">
              <w:r w:rsidRPr="00905E31">
                <w:rPr>
                  <w:rStyle w:val="Hyperlink"/>
                  <w:rFonts w:cs="Arial"/>
                  <w:color w:val="auto"/>
                </w:rPr>
                <w:t>S1-241278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48DC84D" w14:textId="77777777" w:rsidR="00163A2A" w:rsidRPr="00905E31" w:rsidRDefault="00163A2A" w:rsidP="00BF1AEB">
            <w:pPr>
              <w:snapToGrid w:val="0"/>
              <w:spacing w:after="0" w:line="240" w:lineRule="auto"/>
            </w:pPr>
            <w:r w:rsidRPr="00905E31">
              <w:t>China Mobile</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1E49F08A" w14:textId="77777777" w:rsidR="00163A2A" w:rsidRPr="00905E31" w:rsidRDefault="00163A2A" w:rsidP="00BF1AEB">
            <w:pPr>
              <w:snapToGrid w:val="0"/>
              <w:spacing w:after="0" w:line="240" w:lineRule="auto"/>
            </w:pPr>
            <w:r w:rsidRPr="00905E31">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159DAB50" w14:textId="77777777" w:rsidR="00163A2A" w:rsidRPr="00905E31" w:rsidRDefault="00163A2A" w:rsidP="00BF1AEB">
            <w:pPr>
              <w:snapToGrid w:val="0"/>
              <w:spacing w:after="0" w:line="240" w:lineRule="auto"/>
              <w:rPr>
                <w:rFonts w:eastAsia="Times New Roman" w:cs="Arial"/>
                <w:szCs w:val="18"/>
                <w:lang w:val="fr-FR" w:eastAsia="ar-SA"/>
              </w:rPr>
            </w:pPr>
            <w:proofErr w:type="spellStart"/>
            <w:r w:rsidRPr="00905E31">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5CC1D2FC" w14:textId="77777777" w:rsidR="00163A2A" w:rsidRPr="00905E31" w:rsidRDefault="00163A2A" w:rsidP="00BF1AEB">
            <w:pPr>
              <w:spacing w:after="0" w:line="240" w:lineRule="auto"/>
              <w:rPr>
                <w:rFonts w:eastAsia="Arial Unicode MS" w:cs="Arial"/>
                <w:szCs w:val="18"/>
                <w:lang w:val="fr-FR" w:eastAsia="ar-SA"/>
              </w:rPr>
            </w:pPr>
            <w:proofErr w:type="spellStart"/>
            <w:r w:rsidRPr="00905E31">
              <w:rPr>
                <w:rFonts w:eastAsia="Arial Unicode MS" w:cs="Arial"/>
                <w:szCs w:val="18"/>
                <w:lang w:val="fr-FR" w:eastAsia="ar-SA"/>
              </w:rPr>
              <w:t>Revision</w:t>
            </w:r>
            <w:proofErr w:type="spellEnd"/>
            <w:r w:rsidRPr="00905E31">
              <w:rPr>
                <w:rFonts w:eastAsia="Arial Unicode MS" w:cs="Arial"/>
                <w:szCs w:val="18"/>
                <w:lang w:val="fr-FR" w:eastAsia="ar-SA"/>
              </w:rPr>
              <w:t xml:space="preserve"> of S1-241130.</w:t>
            </w:r>
          </w:p>
        </w:tc>
      </w:tr>
      <w:tr w:rsidR="00163A2A" w:rsidRPr="001C427A" w14:paraId="08B604E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66933" w14:textId="77777777" w:rsidR="00163A2A" w:rsidRPr="00E9653B" w:rsidRDefault="00163A2A" w:rsidP="00BF1AEB">
            <w:pPr>
              <w:snapToGrid w:val="0"/>
              <w:spacing w:after="0" w:line="240" w:lineRule="auto"/>
            </w:pPr>
            <w:proofErr w:type="spellStart"/>
            <w:r w:rsidRPr="00E9653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8E82A0" w14:textId="77777777" w:rsidR="00163A2A" w:rsidRPr="00E9653B" w:rsidRDefault="00163A2A" w:rsidP="00BF1AEB">
            <w:pPr>
              <w:snapToGrid w:val="0"/>
              <w:spacing w:after="0" w:line="240" w:lineRule="auto"/>
            </w:pPr>
            <w:hyperlink r:id="rId257" w:history="1">
              <w:r w:rsidRPr="00E9653B">
                <w:rPr>
                  <w:rStyle w:val="Hyperlink"/>
                  <w:rFonts w:cs="Arial"/>
                  <w:color w:val="auto"/>
                </w:rPr>
                <w:t>S1-241131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35F756" w14:textId="77777777" w:rsidR="00163A2A" w:rsidRPr="00E9653B" w:rsidRDefault="00163A2A" w:rsidP="00BF1AEB">
            <w:pPr>
              <w:snapToGrid w:val="0"/>
              <w:spacing w:after="0" w:line="240" w:lineRule="auto"/>
            </w:pPr>
            <w:r w:rsidRPr="00E9653B">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D5E7576" w14:textId="77777777" w:rsidR="00163A2A" w:rsidRPr="00E9653B" w:rsidRDefault="00163A2A" w:rsidP="00BF1AEB">
            <w:pPr>
              <w:snapToGrid w:val="0"/>
              <w:spacing w:after="0" w:line="240" w:lineRule="auto"/>
            </w:pPr>
            <w:r w:rsidRPr="00E9653B">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CCF3D4" w14:textId="77777777" w:rsidR="00163A2A" w:rsidRPr="00E9653B" w:rsidRDefault="00163A2A" w:rsidP="00BF1AEB">
            <w:pPr>
              <w:snapToGrid w:val="0"/>
              <w:spacing w:after="0" w:line="240" w:lineRule="auto"/>
              <w:rPr>
                <w:rFonts w:eastAsia="Times New Roman" w:cs="Arial"/>
                <w:szCs w:val="18"/>
                <w:lang w:val="fr-FR" w:eastAsia="ar-SA"/>
              </w:rPr>
            </w:pPr>
            <w:proofErr w:type="spellStart"/>
            <w:r w:rsidRPr="00E9653B">
              <w:rPr>
                <w:rFonts w:eastAsia="Times New Roman" w:cs="Arial"/>
                <w:szCs w:val="18"/>
                <w:lang w:val="fr-FR" w:eastAsia="ar-SA"/>
              </w:rPr>
              <w:t>Revised</w:t>
            </w:r>
            <w:proofErr w:type="spellEnd"/>
            <w:r w:rsidRPr="00E9653B">
              <w:rPr>
                <w:rFonts w:eastAsia="Times New Roman" w:cs="Arial"/>
                <w:szCs w:val="18"/>
                <w:lang w:val="fr-FR" w:eastAsia="ar-SA"/>
              </w:rPr>
              <w:t xml:space="preserve"> to S1-241279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B2DC31" w14:textId="77777777" w:rsidR="00163A2A" w:rsidRPr="00E9653B" w:rsidRDefault="00163A2A" w:rsidP="00BF1AEB">
            <w:pPr>
              <w:spacing w:after="0" w:line="240" w:lineRule="auto"/>
              <w:rPr>
                <w:rFonts w:eastAsia="Arial Unicode MS" w:cs="Arial"/>
                <w:szCs w:val="18"/>
                <w:lang w:val="fr-FR" w:eastAsia="ar-SA"/>
              </w:rPr>
            </w:pPr>
          </w:p>
        </w:tc>
      </w:tr>
      <w:tr w:rsidR="00163A2A" w:rsidRPr="001C427A" w14:paraId="17D14F3D"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E758ED" w14:textId="77777777" w:rsidR="00163A2A" w:rsidRPr="00E9653B" w:rsidRDefault="00163A2A" w:rsidP="00BF1AEB">
            <w:pPr>
              <w:snapToGrid w:val="0"/>
              <w:spacing w:after="0" w:line="240" w:lineRule="auto"/>
            </w:pPr>
            <w:proofErr w:type="spellStart"/>
            <w:r w:rsidRPr="00E9653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B4B66B8" w14:textId="77777777" w:rsidR="00163A2A" w:rsidRPr="00E9653B" w:rsidRDefault="00163A2A" w:rsidP="00BF1AEB">
            <w:pPr>
              <w:snapToGrid w:val="0"/>
              <w:spacing w:after="0" w:line="240" w:lineRule="auto"/>
            </w:pPr>
            <w:hyperlink r:id="rId258" w:history="1">
              <w:r w:rsidRPr="00E9653B">
                <w:rPr>
                  <w:rStyle w:val="Hyperlink"/>
                  <w:rFonts w:cs="Arial"/>
                  <w:color w:val="auto"/>
                </w:rPr>
                <w:t>S1-241279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B08CE4" w14:textId="77777777" w:rsidR="00163A2A" w:rsidRPr="00E9653B" w:rsidRDefault="00163A2A" w:rsidP="00BF1AEB">
            <w:pPr>
              <w:snapToGrid w:val="0"/>
              <w:spacing w:after="0" w:line="240" w:lineRule="auto"/>
            </w:pPr>
            <w:r w:rsidRPr="00E9653B">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E19DDD2" w14:textId="77777777" w:rsidR="00163A2A" w:rsidRPr="00E9653B" w:rsidRDefault="00163A2A" w:rsidP="00BF1AEB">
            <w:pPr>
              <w:snapToGrid w:val="0"/>
              <w:spacing w:after="0" w:line="240" w:lineRule="auto"/>
            </w:pPr>
            <w:r w:rsidRPr="00E9653B">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15F96B6" w14:textId="77777777" w:rsidR="00163A2A" w:rsidRPr="00E9653B"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B257A4A" w14:textId="77777777" w:rsidR="00163A2A" w:rsidRPr="00E9653B" w:rsidRDefault="00163A2A" w:rsidP="00BF1AEB">
            <w:pPr>
              <w:spacing w:after="0" w:line="240" w:lineRule="auto"/>
              <w:rPr>
                <w:rFonts w:eastAsia="Arial Unicode MS" w:cs="Arial"/>
                <w:szCs w:val="18"/>
                <w:lang w:val="fr-FR" w:eastAsia="ar-SA"/>
              </w:rPr>
            </w:pPr>
            <w:proofErr w:type="spellStart"/>
            <w:r w:rsidRPr="00E9653B">
              <w:rPr>
                <w:rFonts w:eastAsia="Arial Unicode MS" w:cs="Arial"/>
                <w:szCs w:val="18"/>
                <w:lang w:val="fr-FR" w:eastAsia="ar-SA"/>
              </w:rPr>
              <w:t>Revision</w:t>
            </w:r>
            <w:proofErr w:type="spellEnd"/>
            <w:r w:rsidRPr="00E9653B">
              <w:rPr>
                <w:rFonts w:eastAsia="Arial Unicode MS" w:cs="Arial"/>
                <w:szCs w:val="18"/>
                <w:lang w:val="fr-FR" w:eastAsia="ar-SA"/>
              </w:rPr>
              <w:t xml:space="preserve"> of S1-241131.</w:t>
            </w:r>
          </w:p>
        </w:tc>
      </w:tr>
      <w:tr w:rsidR="00163A2A" w:rsidRPr="001C427A" w14:paraId="4C950C0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D98F6E" w14:textId="77777777" w:rsidR="00163A2A" w:rsidRPr="008B2DD9" w:rsidRDefault="00163A2A" w:rsidP="00BF1AEB">
            <w:pPr>
              <w:snapToGrid w:val="0"/>
              <w:spacing w:after="0" w:line="240" w:lineRule="auto"/>
            </w:pPr>
            <w:proofErr w:type="spellStart"/>
            <w:r w:rsidRPr="008B2DD9">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60589C" w14:textId="77777777" w:rsidR="00163A2A" w:rsidRPr="008B2DD9" w:rsidRDefault="00163A2A" w:rsidP="00BF1AEB">
            <w:pPr>
              <w:snapToGrid w:val="0"/>
              <w:spacing w:after="0" w:line="240" w:lineRule="auto"/>
            </w:pPr>
            <w:hyperlink r:id="rId259" w:history="1">
              <w:r w:rsidRPr="008B2DD9">
                <w:rPr>
                  <w:rStyle w:val="Hyperlink"/>
                  <w:rFonts w:cs="Arial"/>
                  <w:color w:val="auto"/>
                </w:rPr>
                <w:t>S1-241141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3436DB" w14:textId="77777777" w:rsidR="00163A2A" w:rsidRPr="008B2DD9" w:rsidRDefault="00163A2A" w:rsidP="00BF1AEB">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2955C3" w14:textId="77777777" w:rsidR="00163A2A" w:rsidRPr="008B2DD9" w:rsidRDefault="00163A2A" w:rsidP="00BF1AEB">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CBEA64" w14:textId="77777777" w:rsidR="00163A2A" w:rsidRPr="008B2DD9" w:rsidRDefault="00163A2A" w:rsidP="00BF1AEB">
            <w:pPr>
              <w:snapToGrid w:val="0"/>
              <w:spacing w:after="0" w:line="240" w:lineRule="auto"/>
              <w:rPr>
                <w:rFonts w:eastAsia="Times New Roman" w:cs="Arial"/>
                <w:szCs w:val="18"/>
                <w:lang w:val="fr-FR" w:eastAsia="ar-SA"/>
              </w:rPr>
            </w:pPr>
            <w:proofErr w:type="spellStart"/>
            <w:r w:rsidRPr="008B2DD9">
              <w:rPr>
                <w:rFonts w:eastAsia="Times New Roman" w:cs="Arial"/>
                <w:szCs w:val="18"/>
                <w:lang w:val="fr-FR" w:eastAsia="ar-SA"/>
              </w:rPr>
              <w:t>Revised</w:t>
            </w:r>
            <w:proofErr w:type="spellEnd"/>
            <w:r w:rsidRPr="008B2DD9">
              <w:rPr>
                <w:rFonts w:eastAsia="Times New Roman" w:cs="Arial"/>
                <w:szCs w:val="18"/>
                <w:lang w:val="fr-FR" w:eastAsia="ar-SA"/>
              </w:rPr>
              <w:t xml:space="preserve"> to S1-241281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BBBEB" w14:textId="77777777" w:rsidR="00163A2A" w:rsidRPr="008B2DD9" w:rsidRDefault="00163A2A" w:rsidP="00BF1AEB">
            <w:pPr>
              <w:spacing w:after="0" w:line="240" w:lineRule="auto"/>
              <w:rPr>
                <w:rFonts w:eastAsia="Arial Unicode MS" w:cs="Arial"/>
                <w:szCs w:val="18"/>
                <w:lang w:val="fr-FR" w:eastAsia="ar-SA"/>
              </w:rPr>
            </w:pPr>
          </w:p>
        </w:tc>
      </w:tr>
      <w:tr w:rsidR="00163A2A" w:rsidRPr="001C427A" w14:paraId="2CFB55D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CFC14EF" w14:textId="77777777" w:rsidR="00163A2A" w:rsidRPr="008B2DD9" w:rsidRDefault="00163A2A" w:rsidP="00BF1AEB">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DBBCFDE" w14:textId="77777777" w:rsidR="00163A2A" w:rsidRPr="008B2DD9" w:rsidRDefault="00163A2A" w:rsidP="00BF1AEB">
            <w:pPr>
              <w:snapToGrid w:val="0"/>
              <w:spacing w:after="0" w:line="240" w:lineRule="auto"/>
            </w:pPr>
            <w:hyperlink r:id="rId260" w:history="1">
              <w:r w:rsidRPr="008B2DD9">
                <w:rPr>
                  <w:rStyle w:val="Hyperlink"/>
                  <w:rFonts w:cs="Arial"/>
                  <w:color w:val="auto"/>
                </w:rPr>
                <w:t>S1-241281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225695" w14:textId="77777777" w:rsidR="00163A2A" w:rsidRPr="008B2DD9" w:rsidRDefault="00163A2A" w:rsidP="00BF1AEB">
            <w:pPr>
              <w:snapToGrid w:val="0"/>
              <w:spacing w:after="0" w:line="240" w:lineRule="auto"/>
            </w:pPr>
            <w:r w:rsidRPr="008B2DD9">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5607149" w14:textId="77777777" w:rsidR="00163A2A" w:rsidRPr="008B2DD9" w:rsidRDefault="00163A2A" w:rsidP="00BF1AEB">
            <w:pPr>
              <w:snapToGrid w:val="0"/>
              <w:spacing w:after="0" w:line="240" w:lineRule="auto"/>
            </w:pPr>
            <w:r w:rsidRPr="008B2DD9">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FE6F195" w14:textId="77777777" w:rsidR="00163A2A" w:rsidRPr="008B2DD9"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9CEC8D5" w14:textId="77777777" w:rsidR="00163A2A" w:rsidRPr="008B2DD9" w:rsidRDefault="00163A2A" w:rsidP="00BF1AEB">
            <w:pPr>
              <w:spacing w:after="0" w:line="240" w:lineRule="auto"/>
              <w:rPr>
                <w:rFonts w:eastAsia="Arial Unicode MS" w:cs="Arial"/>
                <w:szCs w:val="18"/>
                <w:lang w:val="fr-FR" w:eastAsia="ar-SA"/>
              </w:rPr>
            </w:pPr>
            <w:proofErr w:type="spellStart"/>
            <w:r w:rsidRPr="008B2DD9">
              <w:rPr>
                <w:rFonts w:eastAsia="Arial Unicode MS" w:cs="Arial"/>
                <w:szCs w:val="18"/>
                <w:lang w:val="fr-FR" w:eastAsia="ar-SA"/>
              </w:rPr>
              <w:t>Revision</w:t>
            </w:r>
            <w:proofErr w:type="spellEnd"/>
            <w:r w:rsidRPr="008B2DD9">
              <w:rPr>
                <w:rFonts w:eastAsia="Arial Unicode MS" w:cs="Arial"/>
                <w:szCs w:val="18"/>
                <w:lang w:val="fr-FR" w:eastAsia="ar-SA"/>
              </w:rPr>
              <w:t xml:space="preserve"> of S1-241141.</w:t>
            </w:r>
          </w:p>
        </w:tc>
      </w:tr>
      <w:tr w:rsidR="00163A2A" w:rsidRPr="001C427A" w14:paraId="3A2F6ABC"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18F75E" w14:textId="77777777" w:rsidR="00163A2A" w:rsidRPr="00EF7F60" w:rsidRDefault="00163A2A" w:rsidP="00BF1AEB">
            <w:pPr>
              <w:snapToGrid w:val="0"/>
              <w:spacing w:after="0" w:line="240" w:lineRule="auto"/>
            </w:pPr>
            <w:proofErr w:type="spellStart"/>
            <w:r w:rsidRPr="00EF7F6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D697F4" w14:textId="77777777" w:rsidR="00163A2A" w:rsidRPr="00EF7F60" w:rsidRDefault="00163A2A" w:rsidP="00BF1AEB">
            <w:pPr>
              <w:snapToGrid w:val="0"/>
              <w:spacing w:after="0" w:line="240" w:lineRule="auto"/>
            </w:pPr>
            <w:hyperlink r:id="rId261" w:history="1">
              <w:r w:rsidRPr="00EF7F60">
                <w:rPr>
                  <w:rStyle w:val="Hyperlink"/>
                  <w:rFonts w:cs="Arial"/>
                  <w:color w:val="auto"/>
                </w:rPr>
                <w:t>S1-241150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905E6E" w14:textId="77777777" w:rsidR="00163A2A" w:rsidRPr="00EF7F60" w:rsidRDefault="00163A2A" w:rsidP="00BF1AEB">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83864A" w14:textId="77777777" w:rsidR="00163A2A" w:rsidRPr="00EF7F60" w:rsidRDefault="00163A2A" w:rsidP="00BF1AEB">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C3A70A" w14:textId="77777777" w:rsidR="00163A2A" w:rsidRPr="00EF7F60" w:rsidRDefault="00163A2A" w:rsidP="00BF1AEB">
            <w:pPr>
              <w:snapToGrid w:val="0"/>
              <w:spacing w:after="0" w:line="240" w:lineRule="auto"/>
              <w:rPr>
                <w:rFonts w:eastAsia="Times New Roman" w:cs="Arial"/>
                <w:szCs w:val="18"/>
                <w:lang w:val="fr-FR" w:eastAsia="ar-SA"/>
              </w:rPr>
            </w:pPr>
            <w:proofErr w:type="spellStart"/>
            <w:r w:rsidRPr="00EF7F60">
              <w:rPr>
                <w:rFonts w:eastAsia="Times New Roman" w:cs="Arial"/>
                <w:szCs w:val="18"/>
                <w:lang w:val="fr-FR" w:eastAsia="ar-SA"/>
              </w:rPr>
              <w:t>Revised</w:t>
            </w:r>
            <w:proofErr w:type="spellEnd"/>
            <w:r w:rsidRPr="00EF7F60">
              <w:rPr>
                <w:rFonts w:eastAsia="Times New Roman" w:cs="Arial"/>
                <w:szCs w:val="18"/>
                <w:lang w:val="fr-FR" w:eastAsia="ar-SA"/>
              </w:rPr>
              <w:t xml:space="preserve"> to S1-241282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5EC02AD" w14:textId="77777777" w:rsidR="00163A2A" w:rsidRPr="00EF7F60" w:rsidRDefault="00163A2A" w:rsidP="00BF1AEB">
            <w:pPr>
              <w:spacing w:after="0" w:line="240" w:lineRule="auto"/>
              <w:rPr>
                <w:rFonts w:eastAsia="Arial Unicode MS" w:cs="Arial"/>
                <w:szCs w:val="18"/>
                <w:lang w:val="fr-FR" w:eastAsia="ar-SA"/>
              </w:rPr>
            </w:pPr>
          </w:p>
        </w:tc>
      </w:tr>
      <w:tr w:rsidR="00163A2A" w:rsidRPr="001C427A" w14:paraId="679B215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81E7780" w14:textId="77777777" w:rsidR="00163A2A" w:rsidRPr="00EF7F60" w:rsidRDefault="00163A2A" w:rsidP="00BF1AEB">
            <w:pPr>
              <w:snapToGrid w:val="0"/>
              <w:spacing w:after="0" w:line="240" w:lineRule="auto"/>
            </w:pPr>
            <w:proofErr w:type="spellStart"/>
            <w:r w:rsidRPr="00EF7F6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DB5519" w14:textId="77777777" w:rsidR="00163A2A" w:rsidRPr="00EF7F60" w:rsidRDefault="00163A2A" w:rsidP="00BF1AEB">
            <w:pPr>
              <w:snapToGrid w:val="0"/>
              <w:spacing w:after="0" w:line="240" w:lineRule="auto"/>
            </w:pPr>
            <w:hyperlink r:id="rId262" w:history="1">
              <w:r w:rsidRPr="00EF7F60">
                <w:rPr>
                  <w:rStyle w:val="Hyperlink"/>
                  <w:rFonts w:cs="Arial"/>
                  <w:color w:val="auto"/>
                </w:rPr>
                <w:t>S1-241282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5C73A1" w14:textId="77777777" w:rsidR="00163A2A" w:rsidRPr="00EF7F60" w:rsidRDefault="00163A2A" w:rsidP="00BF1AEB">
            <w:pPr>
              <w:snapToGrid w:val="0"/>
              <w:spacing w:after="0" w:line="240" w:lineRule="auto"/>
            </w:pPr>
            <w:r w:rsidRPr="00EF7F60">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5CCAF46" w14:textId="77777777" w:rsidR="00163A2A" w:rsidRPr="00EF7F60" w:rsidRDefault="00163A2A" w:rsidP="00BF1AEB">
            <w:pPr>
              <w:snapToGrid w:val="0"/>
              <w:spacing w:after="0" w:line="240" w:lineRule="auto"/>
            </w:pPr>
            <w:r w:rsidRPr="00EF7F60">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86CC45A" w14:textId="77777777" w:rsidR="00163A2A" w:rsidRPr="00EF7F60"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FB5AC2E" w14:textId="77777777" w:rsidR="00163A2A" w:rsidRPr="00EF7F60" w:rsidRDefault="00163A2A" w:rsidP="00BF1AEB">
            <w:pPr>
              <w:spacing w:after="0" w:line="240" w:lineRule="auto"/>
              <w:rPr>
                <w:rFonts w:eastAsia="Arial Unicode MS" w:cs="Arial"/>
                <w:szCs w:val="18"/>
                <w:lang w:val="fr-FR" w:eastAsia="ar-SA"/>
              </w:rPr>
            </w:pPr>
            <w:proofErr w:type="spellStart"/>
            <w:r w:rsidRPr="00EF7F60">
              <w:rPr>
                <w:rFonts w:eastAsia="Arial Unicode MS" w:cs="Arial"/>
                <w:szCs w:val="18"/>
                <w:lang w:val="fr-FR" w:eastAsia="ar-SA"/>
              </w:rPr>
              <w:t>Revision</w:t>
            </w:r>
            <w:proofErr w:type="spellEnd"/>
            <w:r w:rsidRPr="00EF7F60">
              <w:rPr>
                <w:rFonts w:eastAsia="Arial Unicode MS" w:cs="Arial"/>
                <w:szCs w:val="18"/>
                <w:lang w:val="fr-FR" w:eastAsia="ar-SA"/>
              </w:rPr>
              <w:t xml:space="preserve"> of S1-241150.</w:t>
            </w:r>
          </w:p>
        </w:tc>
      </w:tr>
      <w:tr w:rsidR="00163A2A" w:rsidRPr="001C427A" w14:paraId="17AA87D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5C3059" w14:textId="77777777" w:rsidR="00163A2A" w:rsidRPr="00861151" w:rsidRDefault="00163A2A" w:rsidP="00BF1AEB">
            <w:pPr>
              <w:snapToGrid w:val="0"/>
              <w:spacing w:after="0" w:line="240" w:lineRule="auto"/>
            </w:pPr>
            <w:proofErr w:type="spellStart"/>
            <w:r w:rsidRPr="0086115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B7A351" w14:textId="77777777" w:rsidR="00163A2A" w:rsidRPr="00861151" w:rsidRDefault="00163A2A" w:rsidP="00BF1AEB">
            <w:pPr>
              <w:snapToGrid w:val="0"/>
              <w:spacing w:after="0" w:line="240" w:lineRule="auto"/>
            </w:pPr>
            <w:hyperlink r:id="rId263" w:history="1">
              <w:r w:rsidRPr="00861151">
                <w:rPr>
                  <w:rStyle w:val="Hyperlink"/>
                  <w:rFonts w:cs="Arial"/>
                  <w:color w:val="auto"/>
                </w:rPr>
                <w:t>S1-241155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01443A" w14:textId="77777777" w:rsidR="00163A2A" w:rsidRPr="00861151" w:rsidRDefault="00163A2A" w:rsidP="00BF1AEB">
            <w:pPr>
              <w:snapToGrid w:val="0"/>
              <w:spacing w:after="0" w:line="240" w:lineRule="auto"/>
            </w:pPr>
            <w:r w:rsidRPr="00861151">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32AD4" w14:textId="77777777" w:rsidR="00163A2A" w:rsidRPr="00861151" w:rsidRDefault="00163A2A" w:rsidP="00BF1AEB">
            <w:pPr>
              <w:snapToGrid w:val="0"/>
              <w:spacing w:after="0" w:line="240" w:lineRule="auto"/>
            </w:pPr>
            <w:r w:rsidRPr="00861151">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EE4F9" w14:textId="77777777" w:rsidR="00163A2A" w:rsidRPr="00861151" w:rsidRDefault="00163A2A" w:rsidP="00BF1AEB">
            <w:pPr>
              <w:snapToGrid w:val="0"/>
              <w:spacing w:after="0" w:line="240" w:lineRule="auto"/>
              <w:rPr>
                <w:rFonts w:eastAsia="Times New Roman" w:cs="Arial"/>
                <w:szCs w:val="18"/>
                <w:lang w:val="fr-FR" w:eastAsia="ar-SA"/>
              </w:rPr>
            </w:pPr>
            <w:proofErr w:type="spellStart"/>
            <w:r w:rsidRPr="00861151">
              <w:rPr>
                <w:rFonts w:eastAsia="Times New Roman" w:cs="Arial"/>
                <w:szCs w:val="18"/>
                <w:lang w:val="fr-FR" w:eastAsia="ar-SA"/>
              </w:rPr>
              <w:t>Revised</w:t>
            </w:r>
            <w:proofErr w:type="spellEnd"/>
            <w:r w:rsidRPr="00861151">
              <w:rPr>
                <w:rFonts w:eastAsia="Times New Roman" w:cs="Arial"/>
                <w:szCs w:val="18"/>
                <w:lang w:val="fr-FR" w:eastAsia="ar-SA"/>
              </w:rPr>
              <w:t xml:space="preserve"> to S1-241283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931C1F" w14:textId="77777777" w:rsidR="00163A2A" w:rsidRPr="00861151" w:rsidRDefault="00163A2A" w:rsidP="00BF1AEB">
            <w:pPr>
              <w:spacing w:after="0" w:line="240" w:lineRule="auto"/>
              <w:rPr>
                <w:rFonts w:eastAsia="Arial Unicode MS" w:cs="Arial"/>
                <w:szCs w:val="18"/>
                <w:lang w:val="fr-FR" w:eastAsia="ar-SA"/>
              </w:rPr>
            </w:pPr>
          </w:p>
        </w:tc>
      </w:tr>
      <w:tr w:rsidR="00163A2A" w:rsidRPr="001C427A" w14:paraId="12E615C3"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28F309" w14:textId="77777777" w:rsidR="00163A2A" w:rsidRPr="00D8478F" w:rsidRDefault="00163A2A" w:rsidP="00BF1AEB">
            <w:pPr>
              <w:snapToGrid w:val="0"/>
              <w:spacing w:after="0" w:line="240" w:lineRule="auto"/>
            </w:pPr>
            <w:proofErr w:type="spellStart"/>
            <w:r w:rsidRPr="00D8478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0043C9" w14:textId="77777777" w:rsidR="00163A2A" w:rsidRPr="00D8478F" w:rsidRDefault="00163A2A" w:rsidP="00BF1AEB">
            <w:pPr>
              <w:snapToGrid w:val="0"/>
              <w:spacing w:after="0" w:line="240" w:lineRule="auto"/>
            </w:pPr>
            <w:hyperlink r:id="rId264" w:history="1">
              <w:r w:rsidRPr="00D8478F">
                <w:rPr>
                  <w:rStyle w:val="Hyperlink"/>
                  <w:rFonts w:cs="Arial"/>
                  <w:color w:val="auto"/>
                </w:rPr>
                <w:t>S1-241283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35539B" w14:textId="77777777" w:rsidR="00163A2A" w:rsidRPr="00D8478F" w:rsidRDefault="00163A2A" w:rsidP="00BF1AEB">
            <w:pPr>
              <w:snapToGrid w:val="0"/>
              <w:spacing w:after="0" w:line="240" w:lineRule="auto"/>
            </w:pPr>
            <w:r w:rsidRPr="00D8478F">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D53621" w14:textId="77777777" w:rsidR="00163A2A" w:rsidRPr="00D8478F" w:rsidRDefault="00163A2A" w:rsidP="00BF1AEB">
            <w:pPr>
              <w:snapToGrid w:val="0"/>
              <w:spacing w:after="0" w:line="240" w:lineRule="auto"/>
            </w:pPr>
            <w:r w:rsidRPr="00D8478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8A5B24" w14:textId="77777777" w:rsidR="00163A2A" w:rsidRPr="00D8478F" w:rsidRDefault="00163A2A" w:rsidP="00BF1AEB">
            <w:pPr>
              <w:snapToGrid w:val="0"/>
              <w:spacing w:after="0" w:line="240" w:lineRule="auto"/>
              <w:rPr>
                <w:rFonts w:eastAsia="Times New Roman" w:cs="Arial"/>
                <w:szCs w:val="18"/>
                <w:lang w:val="fr-FR" w:eastAsia="ar-SA"/>
              </w:rPr>
            </w:pPr>
            <w:proofErr w:type="spellStart"/>
            <w:r w:rsidRPr="00D8478F">
              <w:rPr>
                <w:rFonts w:eastAsia="Times New Roman" w:cs="Arial"/>
                <w:szCs w:val="18"/>
                <w:lang w:val="fr-FR" w:eastAsia="ar-SA"/>
              </w:rPr>
              <w:t>Revised</w:t>
            </w:r>
            <w:proofErr w:type="spellEnd"/>
            <w:r w:rsidRPr="00D8478F">
              <w:rPr>
                <w:rFonts w:eastAsia="Times New Roman" w:cs="Arial"/>
                <w:szCs w:val="18"/>
                <w:lang w:val="fr-FR" w:eastAsia="ar-SA"/>
              </w:rPr>
              <w:t xml:space="preserve"> to S1-241293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D75509" w14:textId="77777777" w:rsidR="00163A2A" w:rsidRPr="00D8478F" w:rsidRDefault="00163A2A" w:rsidP="00BF1AEB">
            <w:pPr>
              <w:spacing w:after="0" w:line="240" w:lineRule="auto"/>
              <w:rPr>
                <w:rFonts w:eastAsia="Arial Unicode MS" w:cs="Arial"/>
                <w:szCs w:val="18"/>
                <w:lang w:val="fr-FR" w:eastAsia="ar-SA"/>
              </w:rPr>
            </w:pPr>
            <w:proofErr w:type="spellStart"/>
            <w:r w:rsidRPr="00D8478F">
              <w:rPr>
                <w:rFonts w:eastAsia="Arial Unicode MS" w:cs="Arial"/>
                <w:szCs w:val="18"/>
                <w:lang w:val="fr-FR" w:eastAsia="ar-SA"/>
              </w:rPr>
              <w:t>Revision</w:t>
            </w:r>
            <w:proofErr w:type="spellEnd"/>
            <w:r w:rsidRPr="00D8478F">
              <w:rPr>
                <w:rFonts w:eastAsia="Arial Unicode MS" w:cs="Arial"/>
                <w:szCs w:val="18"/>
                <w:lang w:val="fr-FR" w:eastAsia="ar-SA"/>
              </w:rPr>
              <w:t xml:space="preserve"> of S1-241155.</w:t>
            </w:r>
          </w:p>
        </w:tc>
      </w:tr>
      <w:tr w:rsidR="00163A2A" w:rsidRPr="001C427A" w14:paraId="6B6CC995"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FDD8500" w14:textId="77777777" w:rsidR="00163A2A" w:rsidRPr="00D8478F" w:rsidRDefault="00163A2A" w:rsidP="00BF1AEB">
            <w:pPr>
              <w:snapToGrid w:val="0"/>
              <w:spacing w:after="0" w:line="240" w:lineRule="auto"/>
            </w:pPr>
            <w:proofErr w:type="spellStart"/>
            <w:r w:rsidRPr="00D8478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441C75" w14:textId="03CFCF74" w:rsidR="00163A2A" w:rsidRPr="00D8478F" w:rsidRDefault="00163A2A" w:rsidP="00BF1AEB">
            <w:pPr>
              <w:snapToGrid w:val="0"/>
              <w:spacing w:after="0" w:line="240" w:lineRule="auto"/>
            </w:pPr>
            <w:hyperlink r:id="rId265" w:history="1">
              <w:r w:rsidRPr="00D8478F">
                <w:rPr>
                  <w:rStyle w:val="Hyperlink"/>
                  <w:rFonts w:cs="Arial"/>
                  <w:color w:val="auto"/>
                </w:rPr>
                <w:t>S1-241293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04649C" w14:textId="77777777" w:rsidR="00163A2A" w:rsidRPr="00D8478F" w:rsidRDefault="00163A2A" w:rsidP="00BF1AEB">
            <w:pPr>
              <w:snapToGrid w:val="0"/>
              <w:spacing w:after="0" w:line="240" w:lineRule="auto"/>
            </w:pPr>
            <w:r w:rsidRPr="00D8478F">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3947FAC" w14:textId="77777777" w:rsidR="00163A2A" w:rsidRPr="00D8478F" w:rsidRDefault="00163A2A" w:rsidP="00BF1AEB">
            <w:pPr>
              <w:snapToGrid w:val="0"/>
              <w:spacing w:after="0" w:line="240" w:lineRule="auto"/>
            </w:pPr>
            <w:r w:rsidRPr="00D8478F">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2F2E2DE" w14:textId="77777777" w:rsidR="00163A2A" w:rsidRPr="00D8478F"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AF64261" w14:textId="77777777" w:rsidR="00163A2A" w:rsidRPr="00D8478F" w:rsidRDefault="00163A2A" w:rsidP="00BF1AEB">
            <w:pPr>
              <w:spacing w:after="0" w:line="240" w:lineRule="auto"/>
              <w:rPr>
                <w:rFonts w:eastAsia="Arial Unicode MS" w:cs="Arial"/>
                <w:szCs w:val="18"/>
                <w:lang w:val="fr-FR" w:eastAsia="ar-SA"/>
              </w:rPr>
            </w:pPr>
            <w:proofErr w:type="spellStart"/>
            <w:r w:rsidRPr="00D8478F">
              <w:rPr>
                <w:rFonts w:eastAsia="Arial Unicode MS" w:cs="Arial"/>
                <w:i/>
                <w:szCs w:val="18"/>
                <w:lang w:val="fr-FR" w:eastAsia="ar-SA"/>
              </w:rPr>
              <w:t>Revision</w:t>
            </w:r>
            <w:proofErr w:type="spellEnd"/>
            <w:r w:rsidRPr="00D8478F">
              <w:rPr>
                <w:rFonts w:eastAsia="Arial Unicode MS" w:cs="Arial"/>
                <w:i/>
                <w:szCs w:val="18"/>
                <w:lang w:val="fr-FR" w:eastAsia="ar-SA"/>
              </w:rPr>
              <w:t xml:space="preserve"> of S1-241155.</w:t>
            </w:r>
          </w:p>
          <w:p w14:paraId="645D5402" w14:textId="77777777" w:rsidR="00163A2A" w:rsidRPr="00D8478F" w:rsidRDefault="00163A2A" w:rsidP="00BF1AEB">
            <w:pPr>
              <w:spacing w:after="0" w:line="240" w:lineRule="auto"/>
              <w:rPr>
                <w:rFonts w:eastAsia="Arial Unicode MS" w:cs="Arial"/>
                <w:szCs w:val="18"/>
                <w:lang w:val="fr-FR" w:eastAsia="ar-SA"/>
              </w:rPr>
            </w:pPr>
            <w:proofErr w:type="spellStart"/>
            <w:r w:rsidRPr="00D8478F">
              <w:rPr>
                <w:rFonts w:eastAsia="Arial Unicode MS" w:cs="Arial"/>
                <w:szCs w:val="18"/>
                <w:lang w:val="fr-FR" w:eastAsia="ar-SA"/>
              </w:rPr>
              <w:t>Revision</w:t>
            </w:r>
            <w:proofErr w:type="spellEnd"/>
            <w:r w:rsidRPr="00D8478F">
              <w:rPr>
                <w:rFonts w:eastAsia="Arial Unicode MS" w:cs="Arial"/>
                <w:szCs w:val="18"/>
                <w:lang w:val="fr-FR" w:eastAsia="ar-SA"/>
              </w:rPr>
              <w:t xml:space="preserve"> of S1-241283.</w:t>
            </w:r>
          </w:p>
        </w:tc>
      </w:tr>
      <w:tr w:rsidR="00163A2A" w:rsidRPr="001C427A" w14:paraId="1756908B"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7E58CE" w14:textId="77777777" w:rsidR="00163A2A" w:rsidRPr="00C80618" w:rsidRDefault="00163A2A" w:rsidP="00BF1AEB">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1C474" w14:textId="77777777" w:rsidR="00163A2A" w:rsidRPr="00C80618" w:rsidRDefault="00163A2A" w:rsidP="00BF1AEB">
            <w:pPr>
              <w:snapToGrid w:val="0"/>
              <w:spacing w:after="0" w:line="240" w:lineRule="auto"/>
            </w:pPr>
            <w:hyperlink r:id="rId266" w:history="1">
              <w:r w:rsidRPr="00C80618">
                <w:rPr>
                  <w:rStyle w:val="Hyperlink"/>
                  <w:rFonts w:cs="Arial"/>
                  <w:color w:val="auto"/>
                </w:rPr>
                <w:t>S1-241161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7A8C62" w14:textId="77777777" w:rsidR="00163A2A" w:rsidRPr="00C80618" w:rsidRDefault="00163A2A" w:rsidP="00BF1AEB">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6830D6" w14:textId="77777777" w:rsidR="00163A2A" w:rsidRPr="00C80618" w:rsidRDefault="00163A2A" w:rsidP="00BF1AEB">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3268C82" w14:textId="77777777" w:rsidR="00163A2A" w:rsidRPr="00C80618" w:rsidRDefault="00163A2A" w:rsidP="00BF1AEB">
            <w:pPr>
              <w:snapToGrid w:val="0"/>
              <w:spacing w:after="0" w:line="240" w:lineRule="auto"/>
              <w:rPr>
                <w:rFonts w:eastAsia="Times New Roman" w:cs="Arial"/>
                <w:szCs w:val="18"/>
                <w:lang w:val="fr-FR" w:eastAsia="ar-SA"/>
              </w:rPr>
            </w:pPr>
            <w:proofErr w:type="spellStart"/>
            <w:r w:rsidRPr="00C80618">
              <w:rPr>
                <w:rFonts w:eastAsia="Times New Roman" w:cs="Arial"/>
                <w:szCs w:val="18"/>
                <w:lang w:val="fr-FR" w:eastAsia="ar-SA"/>
              </w:rPr>
              <w:t>Revised</w:t>
            </w:r>
            <w:proofErr w:type="spellEnd"/>
            <w:r w:rsidRPr="00C80618">
              <w:rPr>
                <w:rFonts w:eastAsia="Times New Roman" w:cs="Arial"/>
                <w:szCs w:val="18"/>
                <w:lang w:val="fr-FR" w:eastAsia="ar-SA"/>
              </w:rPr>
              <w:t xml:space="preserve"> to S1-241286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E9405A" w14:textId="77777777" w:rsidR="00163A2A" w:rsidRPr="00C80618" w:rsidRDefault="00163A2A" w:rsidP="00BF1AEB">
            <w:pPr>
              <w:spacing w:after="0" w:line="240" w:lineRule="auto"/>
              <w:rPr>
                <w:rFonts w:eastAsia="Arial Unicode MS" w:cs="Arial"/>
                <w:szCs w:val="18"/>
                <w:lang w:val="fr-FR" w:eastAsia="ar-SA"/>
              </w:rPr>
            </w:pPr>
          </w:p>
        </w:tc>
      </w:tr>
      <w:tr w:rsidR="00163A2A" w:rsidRPr="001C427A" w14:paraId="43B99B51"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F3E1C9" w14:textId="77777777" w:rsidR="00163A2A" w:rsidRPr="00C80618" w:rsidRDefault="00163A2A" w:rsidP="00BF1AEB">
            <w:pPr>
              <w:snapToGrid w:val="0"/>
              <w:spacing w:after="0" w:line="240" w:lineRule="auto"/>
            </w:pPr>
            <w:proofErr w:type="spellStart"/>
            <w:r w:rsidRPr="00C806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D29CC31" w14:textId="77777777" w:rsidR="00163A2A" w:rsidRPr="00C80618" w:rsidRDefault="00163A2A" w:rsidP="00BF1AEB">
            <w:pPr>
              <w:snapToGrid w:val="0"/>
              <w:spacing w:after="0" w:line="240" w:lineRule="auto"/>
            </w:pPr>
            <w:hyperlink r:id="rId267" w:history="1">
              <w:r w:rsidRPr="00C80618">
                <w:rPr>
                  <w:rStyle w:val="Hyperlink"/>
                  <w:rFonts w:cs="Arial"/>
                  <w:color w:val="auto"/>
                </w:rPr>
                <w:t>S1-241286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8B2421" w14:textId="77777777" w:rsidR="00163A2A" w:rsidRPr="00C80618" w:rsidRDefault="00163A2A" w:rsidP="00BF1AEB">
            <w:pPr>
              <w:snapToGrid w:val="0"/>
              <w:spacing w:after="0" w:line="240" w:lineRule="auto"/>
            </w:pPr>
            <w:r w:rsidRPr="00C80618">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FF5E5E5" w14:textId="77777777" w:rsidR="00163A2A" w:rsidRPr="00C80618" w:rsidRDefault="00163A2A" w:rsidP="00BF1AEB">
            <w:pPr>
              <w:snapToGrid w:val="0"/>
              <w:spacing w:after="0" w:line="240" w:lineRule="auto"/>
            </w:pPr>
            <w:r w:rsidRPr="00C80618">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7816F36" w14:textId="77777777" w:rsidR="00163A2A" w:rsidRPr="00C80618"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B944F79" w14:textId="77777777" w:rsidR="00163A2A" w:rsidRPr="00C80618" w:rsidRDefault="00163A2A" w:rsidP="00BF1AEB">
            <w:pPr>
              <w:spacing w:after="0" w:line="240" w:lineRule="auto"/>
              <w:rPr>
                <w:rFonts w:eastAsia="Arial Unicode MS" w:cs="Arial"/>
                <w:szCs w:val="18"/>
                <w:lang w:val="fr-FR" w:eastAsia="ar-SA"/>
              </w:rPr>
            </w:pPr>
            <w:proofErr w:type="spellStart"/>
            <w:r w:rsidRPr="00C80618">
              <w:rPr>
                <w:rFonts w:eastAsia="Arial Unicode MS" w:cs="Arial"/>
                <w:szCs w:val="18"/>
                <w:lang w:val="fr-FR" w:eastAsia="ar-SA"/>
              </w:rPr>
              <w:t>Revision</w:t>
            </w:r>
            <w:proofErr w:type="spellEnd"/>
            <w:r w:rsidRPr="00C80618">
              <w:rPr>
                <w:rFonts w:eastAsia="Arial Unicode MS" w:cs="Arial"/>
                <w:szCs w:val="18"/>
                <w:lang w:val="fr-FR" w:eastAsia="ar-SA"/>
              </w:rPr>
              <w:t xml:space="preserve"> of S1-241161.</w:t>
            </w:r>
          </w:p>
        </w:tc>
      </w:tr>
      <w:tr w:rsidR="00163A2A" w:rsidRPr="001C427A" w14:paraId="0EA3506F"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883B68" w14:textId="77777777" w:rsidR="00163A2A" w:rsidRPr="004A43E7" w:rsidRDefault="00163A2A" w:rsidP="00BF1AEB">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5BDB78" w14:textId="77777777" w:rsidR="00163A2A" w:rsidRPr="004A43E7" w:rsidRDefault="00163A2A" w:rsidP="00BF1AEB">
            <w:pPr>
              <w:snapToGrid w:val="0"/>
              <w:spacing w:after="0" w:line="240" w:lineRule="auto"/>
            </w:pPr>
            <w:hyperlink r:id="rId268" w:history="1">
              <w:r w:rsidRPr="004A43E7">
                <w:rPr>
                  <w:rStyle w:val="Hyperlink"/>
                  <w:rFonts w:cs="Arial"/>
                  <w:color w:val="auto"/>
                </w:rPr>
                <w:t>S1-241163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FF90DF" w14:textId="77777777" w:rsidR="00163A2A" w:rsidRPr="004A43E7" w:rsidRDefault="00163A2A" w:rsidP="00BF1AEB">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4655B4E" w14:textId="77777777" w:rsidR="00163A2A" w:rsidRPr="004A43E7" w:rsidRDefault="00163A2A" w:rsidP="00BF1AEB">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6CA430" w14:textId="77777777" w:rsidR="00163A2A" w:rsidRPr="004A43E7" w:rsidRDefault="00163A2A" w:rsidP="00BF1AEB">
            <w:pPr>
              <w:snapToGrid w:val="0"/>
              <w:spacing w:after="0" w:line="240" w:lineRule="auto"/>
              <w:rPr>
                <w:rFonts w:eastAsia="Times New Roman" w:cs="Arial"/>
                <w:szCs w:val="18"/>
                <w:lang w:val="fr-FR" w:eastAsia="ar-SA"/>
              </w:rPr>
            </w:pPr>
            <w:proofErr w:type="spellStart"/>
            <w:r w:rsidRPr="004A43E7">
              <w:rPr>
                <w:rFonts w:eastAsia="Times New Roman" w:cs="Arial"/>
                <w:szCs w:val="18"/>
                <w:lang w:val="fr-FR" w:eastAsia="ar-SA"/>
              </w:rPr>
              <w:t>Revised</w:t>
            </w:r>
            <w:proofErr w:type="spellEnd"/>
            <w:r w:rsidRPr="004A43E7">
              <w:rPr>
                <w:rFonts w:eastAsia="Times New Roman" w:cs="Arial"/>
                <w:szCs w:val="18"/>
                <w:lang w:val="fr-FR" w:eastAsia="ar-SA"/>
              </w:rPr>
              <w:t xml:space="preserve"> to S1-241287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E3C904" w14:textId="77777777" w:rsidR="00163A2A" w:rsidRPr="004A43E7" w:rsidRDefault="00163A2A" w:rsidP="00BF1AEB">
            <w:pPr>
              <w:spacing w:after="0" w:line="240" w:lineRule="auto"/>
              <w:rPr>
                <w:rFonts w:eastAsia="Arial Unicode MS" w:cs="Arial"/>
                <w:szCs w:val="18"/>
                <w:lang w:val="fr-FR" w:eastAsia="ar-SA"/>
              </w:rPr>
            </w:pPr>
          </w:p>
        </w:tc>
      </w:tr>
      <w:tr w:rsidR="00163A2A" w:rsidRPr="001C427A" w14:paraId="2B64D578"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A516BB9" w14:textId="77777777" w:rsidR="00163A2A" w:rsidRPr="004A43E7" w:rsidRDefault="00163A2A" w:rsidP="00BF1AEB">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9E50EE" w14:textId="77777777" w:rsidR="00163A2A" w:rsidRPr="004A43E7" w:rsidRDefault="00163A2A" w:rsidP="00BF1AEB">
            <w:pPr>
              <w:snapToGrid w:val="0"/>
              <w:spacing w:after="0" w:line="240" w:lineRule="auto"/>
            </w:pPr>
            <w:hyperlink r:id="rId269" w:history="1">
              <w:r w:rsidRPr="004A43E7">
                <w:rPr>
                  <w:rStyle w:val="Hyperlink"/>
                  <w:rFonts w:cs="Arial"/>
                  <w:color w:val="auto"/>
                </w:rPr>
                <w:t>S1-241287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938132" w14:textId="77777777" w:rsidR="00163A2A" w:rsidRPr="004A43E7" w:rsidRDefault="00163A2A" w:rsidP="00BF1AEB">
            <w:pPr>
              <w:snapToGrid w:val="0"/>
              <w:spacing w:after="0" w:line="240" w:lineRule="auto"/>
            </w:pPr>
            <w:r w:rsidRPr="004A43E7">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9D0209F" w14:textId="77777777" w:rsidR="00163A2A" w:rsidRPr="004A43E7" w:rsidRDefault="00163A2A" w:rsidP="00BF1AEB">
            <w:pPr>
              <w:snapToGrid w:val="0"/>
              <w:spacing w:after="0" w:line="240" w:lineRule="auto"/>
            </w:pPr>
            <w:r w:rsidRPr="004A43E7">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0805C36" w14:textId="77777777" w:rsidR="00163A2A" w:rsidRPr="004A43E7"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75E6566" w14:textId="77777777" w:rsidR="00163A2A" w:rsidRPr="004A43E7" w:rsidRDefault="00163A2A" w:rsidP="00BF1AEB">
            <w:pPr>
              <w:spacing w:after="0" w:line="240" w:lineRule="auto"/>
              <w:rPr>
                <w:rFonts w:eastAsia="Arial Unicode MS" w:cs="Arial"/>
                <w:szCs w:val="18"/>
                <w:lang w:val="fr-FR" w:eastAsia="ar-SA"/>
              </w:rPr>
            </w:pPr>
            <w:proofErr w:type="spellStart"/>
            <w:r w:rsidRPr="004A43E7">
              <w:rPr>
                <w:rFonts w:eastAsia="Arial Unicode MS" w:cs="Arial"/>
                <w:szCs w:val="18"/>
                <w:lang w:val="fr-FR" w:eastAsia="ar-SA"/>
              </w:rPr>
              <w:t>Revision</w:t>
            </w:r>
            <w:proofErr w:type="spellEnd"/>
            <w:r w:rsidRPr="004A43E7">
              <w:rPr>
                <w:rFonts w:eastAsia="Arial Unicode MS" w:cs="Arial"/>
                <w:szCs w:val="18"/>
                <w:lang w:val="fr-FR" w:eastAsia="ar-SA"/>
              </w:rPr>
              <w:t xml:space="preserve"> of S1-241163.</w:t>
            </w:r>
          </w:p>
        </w:tc>
      </w:tr>
      <w:tr w:rsidR="00163A2A" w:rsidRPr="001C427A" w14:paraId="51AEB9C7"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5E2725" w14:textId="77777777" w:rsidR="00163A2A" w:rsidRPr="008B2DD9" w:rsidRDefault="00163A2A" w:rsidP="00BF1AEB">
            <w:pPr>
              <w:snapToGrid w:val="0"/>
              <w:spacing w:after="0" w:line="240" w:lineRule="auto"/>
            </w:pPr>
            <w:proofErr w:type="spellStart"/>
            <w:r w:rsidRPr="008B2DD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10AC60" w14:textId="77777777" w:rsidR="00163A2A" w:rsidRPr="008B2DD9" w:rsidRDefault="00163A2A" w:rsidP="00BF1AEB">
            <w:pPr>
              <w:snapToGrid w:val="0"/>
              <w:spacing w:after="0" w:line="240" w:lineRule="auto"/>
            </w:pPr>
            <w:hyperlink r:id="rId270" w:history="1">
              <w:r w:rsidRPr="008B2DD9">
                <w:rPr>
                  <w:rStyle w:val="Hyperlink"/>
                  <w:rFonts w:cs="Arial"/>
                  <w:color w:val="auto"/>
                </w:rPr>
                <w:t>S1-241169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B1DB55" w14:textId="77777777" w:rsidR="00163A2A" w:rsidRPr="008B2DD9" w:rsidRDefault="00163A2A" w:rsidP="00BF1AEB">
            <w:pPr>
              <w:snapToGrid w:val="0"/>
              <w:spacing w:after="0" w:line="240" w:lineRule="auto"/>
            </w:pPr>
            <w:r w:rsidRPr="008B2DD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381A7B" w14:textId="77777777" w:rsidR="00163A2A" w:rsidRPr="008B2DD9" w:rsidRDefault="00163A2A" w:rsidP="00BF1AEB">
            <w:pPr>
              <w:snapToGrid w:val="0"/>
              <w:spacing w:after="0" w:line="240" w:lineRule="auto"/>
            </w:pPr>
            <w:r w:rsidRPr="008B2DD9">
              <w:t>Network selection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CA8EA" w14:textId="77777777" w:rsidR="00163A2A" w:rsidRPr="008B2DD9" w:rsidRDefault="00163A2A" w:rsidP="00BF1AEB">
            <w:pPr>
              <w:snapToGrid w:val="0"/>
              <w:spacing w:after="0" w:line="240" w:lineRule="auto"/>
              <w:rPr>
                <w:rFonts w:eastAsia="Times New Roman" w:cs="Arial"/>
                <w:szCs w:val="18"/>
                <w:lang w:val="fr-FR" w:eastAsia="ar-SA"/>
              </w:rPr>
            </w:pPr>
            <w:proofErr w:type="spellStart"/>
            <w:r w:rsidRPr="008B2DD9">
              <w:rPr>
                <w:rFonts w:eastAsia="Times New Roman" w:cs="Arial"/>
                <w:szCs w:val="18"/>
                <w:lang w:val="fr-FR" w:eastAsia="ar-SA"/>
              </w:rPr>
              <w:t>Noted</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C8F6BE" w14:textId="77777777" w:rsidR="00163A2A" w:rsidRPr="008B2DD9" w:rsidRDefault="00163A2A" w:rsidP="00BF1AEB">
            <w:pPr>
              <w:spacing w:after="0" w:line="240" w:lineRule="auto"/>
              <w:rPr>
                <w:rFonts w:eastAsia="Arial Unicode MS" w:cs="Arial"/>
                <w:szCs w:val="18"/>
                <w:lang w:val="fr-FR" w:eastAsia="ar-SA"/>
              </w:rPr>
            </w:pPr>
          </w:p>
        </w:tc>
      </w:tr>
      <w:tr w:rsidR="00163A2A" w:rsidRPr="001C427A" w14:paraId="15615EA9"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9F0B8" w14:textId="77777777" w:rsidR="00163A2A" w:rsidRPr="004A43E7" w:rsidRDefault="00163A2A" w:rsidP="00BF1AEB">
            <w:pPr>
              <w:snapToGrid w:val="0"/>
              <w:spacing w:after="0" w:line="240" w:lineRule="auto"/>
            </w:pPr>
            <w:proofErr w:type="spellStart"/>
            <w:r w:rsidRPr="004A43E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348C1F" w14:textId="77777777" w:rsidR="00163A2A" w:rsidRPr="004A43E7" w:rsidRDefault="00163A2A" w:rsidP="00BF1AEB">
            <w:pPr>
              <w:snapToGrid w:val="0"/>
              <w:spacing w:after="0" w:line="240" w:lineRule="auto"/>
            </w:pPr>
            <w:hyperlink r:id="rId271" w:history="1">
              <w:r w:rsidRPr="004A43E7">
                <w:rPr>
                  <w:rStyle w:val="Hyperlink"/>
                  <w:rFonts w:cs="Arial"/>
                  <w:color w:val="auto"/>
                </w:rPr>
                <w:t>S1-241177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F073D3" w14:textId="77777777" w:rsidR="00163A2A" w:rsidRPr="004A43E7" w:rsidRDefault="00163A2A" w:rsidP="00BF1AEB">
            <w:pPr>
              <w:snapToGrid w:val="0"/>
              <w:spacing w:after="0" w:line="240" w:lineRule="auto"/>
            </w:pPr>
            <w:r w:rsidRPr="004A43E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6985B83" w14:textId="77777777" w:rsidR="00163A2A" w:rsidRPr="004A43E7" w:rsidRDefault="00163A2A" w:rsidP="00BF1AEB">
            <w:pPr>
              <w:snapToGrid w:val="0"/>
              <w:spacing w:after="0" w:line="240" w:lineRule="auto"/>
            </w:pPr>
            <w:r w:rsidRPr="004A43E7">
              <w:t>Pseudo-CR on New use case on paging alert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FBA627" w14:textId="77777777" w:rsidR="00163A2A" w:rsidRPr="004A43E7" w:rsidRDefault="00163A2A" w:rsidP="00BF1AEB">
            <w:pPr>
              <w:snapToGrid w:val="0"/>
              <w:spacing w:after="0" w:line="240" w:lineRule="auto"/>
              <w:rPr>
                <w:rFonts w:cs="Arial"/>
                <w:szCs w:val="18"/>
                <w:lang w:val="fr-FR" w:eastAsia="zh-CN"/>
              </w:rPr>
            </w:pPr>
            <w:r>
              <w:rPr>
                <w:rFonts w:cs="Arial" w:hint="eastAsia"/>
                <w:szCs w:val="18"/>
                <w:lang w:val="fr-FR" w:eastAsia="zh-CN"/>
              </w:rPr>
              <w:t xml:space="preserve">Merge </w:t>
            </w:r>
            <w:proofErr w:type="spellStart"/>
            <w:r>
              <w:rPr>
                <w:rFonts w:cs="Arial" w:hint="eastAsia"/>
                <w:szCs w:val="18"/>
                <w:lang w:val="fr-FR" w:eastAsia="zh-CN"/>
              </w:rPr>
              <w:t>into</w:t>
            </w:r>
            <w:proofErr w:type="spellEnd"/>
            <w:r>
              <w:rPr>
                <w:rFonts w:cs="Arial" w:hint="eastAsia"/>
                <w:szCs w:val="18"/>
                <w:lang w:val="fr-FR" w:eastAsia="zh-CN"/>
              </w:rPr>
              <w:t xml:space="preserve"> 1285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21FFDB" w14:textId="77777777" w:rsidR="00163A2A" w:rsidRPr="004A43E7" w:rsidRDefault="00163A2A" w:rsidP="00BF1AEB">
            <w:pPr>
              <w:spacing w:after="0" w:line="240" w:lineRule="auto"/>
              <w:rPr>
                <w:rFonts w:eastAsia="Arial Unicode MS" w:cs="Arial"/>
                <w:szCs w:val="18"/>
                <w:lang w:val="fr-FR" w:eastAsia="ar-SA"/>
              </w:rPr>
            </w:pPr>
          </w:p>
        </w:tc>
      </w:tr>
      <w:tr w:rsidR="00163A2A" w:rsidRPr="001C427A" w14:paraId="3CF9642E"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7934A9" w14:textId="77777777" w:rsidR="00163A2A" w:rsidRPr="00EA0CF7" w:rsidRDefault="00163A2A" w:rsidP="00BF1AEB">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E62B3B" w14:textId="77777777" w:rsidR="00163A2A" w:rsidRPr="00EA0CF7" w:rsidRDefault="00163A2A" w:rsidP="00BF1AEB">
            <w:pPr>
              <w:snapToGrid w:val="0"/>
              <w:spacing w:after="0" w:line="240" w:lineRule="auto"/>
            </w:pPr>
            <w:hyperlink r:id="rId272" w:history="1">
              <w:r w:rsidRPr="00EA0CF7">
                <w:rPr>
                  <w:rStyle w:val="Hyperlink"/>
                  <w:rFonts w:cs="Arial"/>
                  <w:color w:val="auto"/>
                </w:rPr>
                <w:t>S1-241186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56F97" w14:textId="77777777" w:rsidR="00163A2A" w:rsidRPr="00EA0CF7" w:rsidRDefault="00163A2A" w:rsidP="00BF1AEB">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6E91E" w14:textId="77777777" w:rsidR="00163A2A" w:rsidRPr="00EA0CF7" w:rsidRDefault="00163A2A" w:rsidP="00BF1AEB">
            <w:pPr>
              <w:snapToGrid w:val="0"/>
              <w:spacing w:after="0" w:line="240" w:lineRule="auto"/>
            </w:pPr>
            <w:r w:rsidRPr="00EA0C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A0814" w14:textId="77777777" w:rsidR="00163A2A" w:rsidRPr="00EA0CF7" w:rsidRDefault="00163A2A" w:rsidP="00BF1AEB">
            <w:pPr>
              <w:snapToGrid w:val="0"/>
              <w:spacing w:after="0" w:line="240" w:lineRule="auto"/>
              <w:rPr>
                <w:rFonts w:eastAsia="Times New Roman" w:cs="Arial"/>
                <w:szCs w:val="18"/>
                <w:lang w:val="fr-FR" w:eastAsia="ar-SA"/>
              </w:rPr>
            </w:pPr>
            <w:proofErr w:type="spellStart"/>
            <w:r w:rsidRPr="00EA0CF7">
              <w:rPr>
                <w:rFonts w:eastAsia="Times New Roman" w:cs="Arial"/>
                <w:szCs w:val="18"/>
                <w:lang w:val="fr-FR" w:eastAsia="ar-SA"/>
              </w:rPr>
              <w:t>Revised</w:t>
            </w:r>
            <w:proofErr w:type="spellEnd"/>
            <w:r w:rsidRPr="00EA0CF7">
              <w:rPr>
                <w:rFonts w:eastAsia="Times New Roman" w:cs="Arial"/>
                <w:szCs w:val="18"/>
                <w:lang w:val="fr-FR" w:eastAsia="ar-SA"/>
              </w:rPr>
              <w:t xml:space="preserve"> to S1-241242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7E4BB7D" w14:textId="77777777" w:rsidR="00163A2A" w:rsidRPr="00EA0CF7" w:rsidRDefault="00163A2A" w:rsidP="00BF1AEB">
            <w:pPr>
              <w:spacing w:after="0" w:line="240" w:lineRule="auto"/>
              <w:rPr>
                <w:rFonts w:eastAsia="Arial Unicode MS" w:cs="Arial"/>
                <w:szCs w:val="18"/>
                <w:lang w:val="fr-FR" w:eastAsia="ar-SA"/>
              </w:rPr>
            </w:pPr>
          </w:p>
        </w:tc>
      </w:tr>
      <w:tr w:rsidR="00163A2A" w:rsidRPr="001C427A" w14:paraId="2A49157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851446" w14:textId="77777777" w:rsidR="00163A2A" w:rsidRPr="00690C0C" w:rsidRDefault="00163A2A" w:rsidP="00BF1AEB">
            <w:pPr>
              <w:snapToGrid w:val="0"/>
              <w:spacing w:after="0" w:line="240" w:lineRule="auto"/>
            </w:pPr>
            <w:proofErr w:type="spellStart"/>
            <w:r w:rsidRPr="00690C0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6799EB" w14:textId="77777777" w:rsidR="00163A2A" w:rsidRPr="00690C0C" w:rsidRDefault="00163A2A" w:rsidP="00BF1AEB">
            <w:pPr>
              <w:snapToGrid w:val="0"/>
              <w:spacing w:after="0" w:line="240" w:lineRule="auto"/>
            </w:pPr>
            <w:hyperlink r:id="rId273" w:history="1">
              <w:r w:rsidRPr="00690C0C">
                <w:rPr>
                  <w:rStyle w:val="Hyperlink"/>
                  <w:rFonts w:cs="Arial"/>
                  <w:color w:val="auto"/>
                </w:rPr>
                <w:t>S1-241242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88BA10" w14:textId="77777777" w:rsidR="00163A2A" w:rsidRPr="00690C0C" w:rsidRDefault="00163A2A" w:rsidP="00BF1AEB">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F56F504" w14:textId="77777777" w:rsidR="00163A2A" w:rsidRPr="00690C0C" w:rsidRDefault="00163A2A" w:rsidP="00BF1AEB">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028860" w14:textId="77777777" w:rsidR="00163A2A" w:rsidRPr="00690C0C" w:rsidRDefault="00163A2A" w:rsidP="00BF1AEB">
            <w:pPr>
              <w:snapToGrid w:val="0"/>
              <w:spacing w:after="0" w:line="240" w:lineRule="auto"/>
              <w:rPr>
                <w:rFonts w:eastAsia="Times New Roman" w:cs="Arial"/>
                <w:szCs w:val="18"/>
                <w:lang w:val="fr-FR" w:eastAsia="ar-SA"/>
              </w:rPr>
            </w:pPr>
            <w:proofErr w:type="spellStart"/>
            <w:r w:rsidRPr="00690C0C">
              <w:rPr>
                <w:rFonts w:eastAsia="Times New Roman" w:cs="Arial"/>
                <w:szCs w:val="18"/>
                <w:lang w:val="fr-FR" w:eastAsia="ar-SA"/>
              </w:rPr>
              <w:t>Revised</w:t>
            </w:r>
            <w:proofErr w:type="spellEnd"/>
            <w:r w:rsidRPr="00690C0C">
              <w:rPr>
                <w:rFonts w:eastAsia="Times New Roman" w:cs="Arial"/>
                <w:szCs w:val="18"/>
                <w:lang w:val="fr-FR" w:eastAsia="ar-SA"/>
              </w:rPr>
              <w:t xml:space="preserve"> to S1-241284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369042" w14:textId="77777777" w:rsidR="00163A2A" w:rsidRPr="00690C0C" w:rsidRDefault="00163A2A" w:rsidP="00BF1AEB">
            <w:pPr>
              <w:spacing w:after="0" w:line="240" w:lineRule="auto"/>
              <w:rPr>
                <w:rFonts w:eastAsia="Arial Unicode MS" w:cs="Arial"/>
                <w:szCs w:val="18"/>
                <w:lang w:val="fr-FR" w:eastAsia="ar-SA"/>
              </w:rPr>
            </w:pPr>
            <w:proofErr w:type="spellStart"/>
            <w:r w:rsidRPr="00690C0C">
              <w:rPr>
                <w:rFonts w:eastAsia="Arial Unicode MS" w:cs="Arial"/>
                <w:szCs w:val="18"/>
                <w:lang w:val="fr-FR" w:eastAsia="ar-SA"/>
              </w:rPr>
              <w:t>Revision</w:t>
            </w:r>
            <w:proofErr w:type="spellEnd"/>
            <w:r w:rsidRPr="00690C0C">
              <w:rPr>
                <w:rFonts w:eastAsia="Arial Unicode MS" w:cs="Arial"/>
                <w:szCs w:val="18"/>
                <w:lang w:val="fr-FR" w:eastAsia="ar-SA"/>
              </w:rPr>
              <w:t xml:space="preserve"> of S1-241186.</w:t>
            </w:r>
          </w:p>
        </w:tc>
      </w:tr>
      <w:tr w:rsidR="00163A2A" w:rsidRPr="001C427A" w14:paraId="7B543C30"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0C90F68" w14:textId="77777777" w:rsidR="00163A2A" w:rsidRPr="00690C0C" w:rsidRDefault="00163A2A" w:rsidP="00BF1AEB">
            <w:pPr>
              <w:snapToGrid w:val="0"/>
              <w:spacing w:after="0" w:line="240" w:lineRule="auto"/>
            </w:pPr>
            <w:proofErr w:type="spellStart"/>
            <w:r w:rsidRPr="00690C0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C60E3D2" w14:textId="77777777" w:rsidR="00163A2A" w:rsidRPr="00690C0C" w:rsidRDefault="00163A2A" w:rsidP="00BF1AEB">
            <w:pPr>
              <w:snapToGrid w:val="0"/>
              <w:spacing w:after="0" w:line="240" w:lineRule="auto"/>
            </w:pPr>
            <w:hyperlink r:id="rId274" w:history="1">
              <w:r w:rsidRPr="00690C0C">
                <w:rPr>
                  <w:rStyle w:val="Hyperlink"/>
                  <w:rFonts w:cs="Arial"/>
                  <w:color w:val="auto"/>
                </w:rPr>
                <w:t>S1-241284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10BD5D" w14:textId="77777777" w:rsidR="00163A2A" w:rsidRPr="00690C0C" w:rsidRDefault="00163A2A" w:rsidP="00BF1AEB">
            <w:pPr>
              <w:snapToGrid w:val="0"/>
              <w:spacing w:after="0" w:line="240" w:lineRule="auto"/>
            </w:pPr>
            <w:r w:rsidRPr="00690C0C">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93D7CF6" w14:textId="77777777" w:rsidR="00163A2A" w:rsidRPr="00690C0C" w:rsidRDefault="00163A2A" w:rsidP="00BF1AEB">
            <w:pPr>
              <w:snapToGrid w:val="0"/>
              <w:spacing w:after="0" w:line="240" w:lineRule="auto"/>
            </w:pPr>
            <w:r w:rsidRPr="00690C0C">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6EFE3F2" w14:textId="77777777" w:rsidR="00163A2A" w:rsidRPr="00690C0C"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C08C168" w14:textId="77777777" w:rsidR="00163A2A" w:rsidRPr="00690C0C" w:rsidRDefault="00163A2A" w:rsidP="00BF1AEB">
            <w:pPr>
              <w:spacing w:after="0" w:line="240" w:lineRule="auto"/>
              <w:rPr>
                <w:rFonts w:eastAsia="Arial Unicode MS" w:cs="Arial"/>
                <w:szCs w:val="18"/>
                <w:lang w:val="fr-FR" w:eastAsia="ar-SA"/>
              </w:rPr>
            </w:pPr>
            <w:proofErr w:type="spellStart"/>
            <w:r w:rsidRPr="00690C0C">
              <w:rPr>
                <w:rFonts w:eastAsia="Arial Unicode MS" w:cs="Arial"/>
                <w:i/>
                <w:szCs w:val="18"/>
                <w:lang w:val="fr-FR" w:eastAsia="ar-SA"/>
              </w:rPr>
              <w:t>Revision</w:t>
            </w:r>
            <w:proofErr w:type="spellEnd"/>
            <w:r w:rsidRPr="00690C0C">
              <w:rPr>
                <w:rFonts w:eastAsia="Arial Unicode MS" w:cs="Arial"/>
                <w:i/>
                <w:szCs w:val="18"/>
                <w:lang w:val="fr-FR" w:eastAsia="ar-SA"/>
              </w:rPr>
              <w:t xml:space="preserve"> of S1-241186.</w:t>
            </w:r>
          </w:p>
          <w:p w14:paraId="26F0B4C9" w14:textId="77777777" w:rsidR="00163A2A" w:rsidRPr="00690C0C" w:rsidRDefault="00163A2A" w:rsidP="00BF1AEB">
            <w:pPr>
              <w:spacing w:after="0" w:line="240" w:lineRule="auto"/>
              <w:rPr>
                <w:rFonts w:eastAsia="Arial Unicode MS" w:cs="Arial"/>
                <w:szCs w:val="18"/>
                <w:lang w:val="fr-FR" w:eastAsia="ar-SA"/>
              </w:rPr>
            </w:pPr>
            <w:proofErr w:type="spellStart"/>
            <w:r w:rsidRPr="00690C0C">
              <w:rPr>
                <w:rFonts w:eastAsia="Arial Unicode MS" w:cs="Arial"/>
                <w:szCs w:val="18"/>
                <w:lang w:val="fr-FR" w:eastAsia="ar-SA"/>
              </w:rPr>
              <w:t>Revision</w:t>
            </w:r>
            <w:proofErr w:type="spellEnd"/>
            <w:r w:rsidRPr="00690C0C">
              <w:rPr>
                <w:rFonts w:eastAsia="Arial Unicode MS" w:cs="Arial"/>
                <w:szCs w:val="18"/>
                <w:lang w:val="fr-FR" w:eastAsia="ar-SA"/>
              </w:rPr>
              <w:t xml:space="preserve"> of S1-241242.</w:t>
            </w:r>
          </w:p>
        </w:tc>
      </w:tr>
      <w:tr w:rsidR="00163A2A" w:rsidRPr="001C427A" w14:paraId="649DB2CA"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95EDFA" w14:textId="77777777" w:rsidR="00163A2A" w:rsidRPr="00B17F14" w:rsidRDefault="00163A2A" w:rsidP="00BF1AEB">
            <w:pPr>
              <w:snapToGrid w:val="0"/>
              <w:spacing w:after="0" w:line="240" w:lineRule="auto"/>
            </w:pPr>
            <w:proofErr w:type="spellStart"/>
            <w:r w:rsidRPr="00B17F1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D7896E" w14:textId="77777777" w:rsidR="00163A2A" w:rsidRPr="00B17F14" w:rsidRDefault="00163A2A" w:rsidP="00BF1AEB">
            <w:pPr>
              <w:snapToGrid w:val="0"/>
              <w:spacing w:after="0" w:line="240" w:lineRule="auto"/>
            </w:pPr>
            <w:hyperlink r:id="rId275" w:history="1">
              <w:r w:rsidRPr="00B17F14">
                <w:rPr>
                  <w:rStyle w:val="Hyperlink"/>
                  <w:rFonts w:cs="Arial"/>
                  <w:color w:val="auto"/>
                </w:rPr>
                <w:t>S1-241192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2C0133B" w14:textId="77777777" w:rsidR="00163A2A" w:rsidRPr="00B17F14" w:rsidRDefault="00163A2A" w:rsidP="00BF1AEB">
            <w:pPr>
              <w:snapToGrid w:val="0"/>
              <w:spacing w:after="0" w:line="240" w:lineRule="auto"/>
            </w:pPr>
            <w:r w:rsidRPr="00B17F14">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DAEA934" w14:textId="77777777" w:rsidR="00163A2A" w:rsidRPr="00B17F14" w:rsidRDefault="00163A2A" w:rsidP="00BF1AEB">
            <w:pPr>
              <w:snapToGrid w:val="0"/>
              <w:spacing w:after="0" w:line="240" w:lineRule="auto"/>
            </w:pPr>
            <w:r w:rsidRPr="00B17F14">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9E29E0" w14:textId="77777777" w:rsidR="00163A2A" w:rsidRPr="00B17F14" w:rsidRDefault="00163A2A" w:rsidP="00BF1AEB">
            <w:pPr>
              <w:snapToGrid w:val="0"/>
              <w:spacing w:after="0" w:line="240" w:lineRule="auto"/>
              <w:rPr>
                <w:rFonts w:eastAsia="Times New Roman" w:cs="Arial"/>
                <w:szCs w:val="18"/>
                <w:lang w:val="fr-FR" w:eastAsia="ar-SA"/>
              </w:rPr>
            </w:pPr>
            <w:proofErr w:type="spellStart"/>
            <w:r w:rsidRPr="00B17F14">
              <w:rPr>
                <w:rFonts w:eastAsia="Times New Roman" w:cs="Arial"/>
                <w:szCs w:val="18"/>
                <w:lang w:val="fr-FR" w:eastAsia="ar-SA"/>
              </w:rPr>
              <w:t>Revised</w:t>
            </w:r>
            <w:proofErr w:type="spellEnd"/>
            <w:r w:rsidRPr="00B17F14">
              <w:rPr>
                <w:rFonts w:eastAsia="Times New Roman" w:cs="Arial"/>
                <w:szCs w:val="18"/>
                <w:lang w:val="fr-FR" w:eastAsia="ar-SA"/>
              </w:rPr>
              <w:t xml:space="preserve"> to S1-241273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EB94520" w14:textId="77777777" w:rsidR="00163A2A" w:rsidRPr="00B17F14" w:rsidRDefault="00163A2A" w:rsidP="00BF1AEB">
            <w:pPr>
              <w:spacing w:after="0" w:line="240" w:lineRule="auto"/>
              <w:rPr>
                <w:rFonts w:eastAsia="Arial Unicode MS" w:cs="Arial"/>
                <w:szCs w:val="18"/>
                <w:lang w:val="fr-FR" w:eastAsia="ar-SA"/>
              </w:rPr>
            </w:pPr>
          </w:p>
        </w:tc>
      </w:tr>
      <w:tr w:rsidR="00163A2A" w:rsidRPr="001C427A" w14:paraId="32AEC4F0" w14:textId="77777777" w:rsidTr="00EB33A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E0EB3E" w14:textId="77777777" w:rsidR="00163A2A" w:rsidRPr="00763098" w:rsidRDefault="00163A2A" w:rsidP="00BF1AEB">
            <w:pPr>
              <w:snapToGrid w:val="0"/>
              <w:spacing w:after="0" w:line="240" w:lineRule="auto"/>
            </w:pPr>
            <w:proofErr w:type="spellStart"/>
            <w:r w:rsidRPr="0076309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AD66AB" w14:textId="77777777" w:rsidR="00163A2A" w:rsidRPr="00763098" w:rsidRDefault="00163A2A" w:rsidP="00BF1AEB">
            <w:pPr>
              <w:snapToGrid w:val="0"/>
              <w:spacing w:after="0" w:line="240" w:lineRule="auto"/>
            </w:pPr>
            <w:hyperlink r:id="rId276" w:history="1">
              <w:r w:rsidRPr="00763098">
                <w:rPr>
                  <w:rStyle w:val="Hyperlink"/>
                  <w:rFonts w:cs="Arial"/>
                  <w:color w:val="auto"/>
                </w:rPr>
                <w:t>S1-241273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4869FD" w14:textId="77777777" w:rsidR="00163A2A" w:rsidRPr="00763098" w:rsidRDefault="00163A2A" w:rsidP="00BF1AEB">
            <w:pPr>
              <w:snapToGrid w:val="0"/>
              <w:spacing w:after="0" w:line="240" w:lineRule="auto"/>
            </w:pPr>
            <w:r w:rsidRPr="00763098">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716EDC5" w14:textId="77777777" w:rsidR="00163A2A" w:rsidRPr="00763098" w:rsidRDefault="00163A2A" w:rsidP="00BF1AEB">
            <w:pPr>
              <w:snapToGrid w:val="0"/>
              <w:spacing w:after="0" w:line="240" w:lineRule="auto"/>
            </w:pPr>
            <w:r w:rsidRPr="00763098">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5AC76C2" w14:textId="77777777" w:rsidR="00163A2A" w:rsidRPr="00763098" w:rsidRDefault="00163A2A" w:rsidP="00BF1AEB">
            <w:pPr>
              <w:snapToGrid w:val="0"/>
              <w:spacing w:after="0" w:line="240" w:lineRule="auto"/>
              <w:rPr>
                <w:rFonts w:eastAsia="Times New Roman" w:cs="Arial"/>
                <w:szCs w:val="18"/>
                <w:lang w:val="fr-FR" w:eastAsia="ar-SA"/>
              </w:rPr>
            </w:pPr>
            <w:proofErr w:type="spellStart"/>
            <w:r w:rsidRPr="00763098">
              <w:rPr>
                <w:rFonts w:eastAsia="Times New Roman" w:cs="Arial"/>
                <w:szCs w:val="18"/>
                <w:lang w:val="fr-FR" w:eastAsia="ar-SA"/>
              </w:rPr>
              <w:t>Revised</w:t>
            </w:r>
            <w:proofErr w:type="spellEnd"/>
            <w:r w:rsidRPr="00763098">
              <w:rPr>
                <w:rFonts w:eastAsia="Times New Roman" w:cs="Arial"/>
                <w:szCs w:val="18"/>
                <w:lang w:val="fr-FR" w:eastAsia="ar-SA"/>
              </w:rPr>
              <w:t xml:space="preserve"> to S1-241294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4C24D" w14:textId="77777777" w:rsidR="00163A2A" w:rsidRPr="00763098" w:rsidRDefault="00163A2A" w:rsidP="00BF1AEB">
            <w:pPr>
              <w:spacing w:after="0" w:line="240" w:lineRule="auto"/>
              <w:rPr>
                <w:rFonts w:eastAsia="Arial Unicode MS" w:cs="Arial"/>
                <w:szCs w:val="18"/>
                <w:lang w:val="fr-FR" w:eastAsia="ar-SA"/>
              </w:rPr>
            </w:pPr>
            <w:proofErr w:type="spellStart"/>
            <w:r w:rsidRPr="00763098">
              <w:rPr>
                <w:rFonts w:eastAsia="Arial Unicode MS" w:cs="Arial"/>
                <w:szCs w:val="18"/>
                <w:lang w:val="fr-FR" w:eastAsia="ar-SA"/>
              </w:rPr>
              <w:t>Revision</w:t>
            </w:r>
            <w:proofErr w:type="spellEnd"/>
            <w:r w:rsidRPr="00763098">
              <w:rPr>
                <w:rFonts w:eastAsia="Arial Unicode MS" w:cs="Arial"/>
                <w:szCs w:val="18"/>
                <w:lang w:val="fr-FR" w:eastAsia="ar-SA"/>
              </w:rPr>
              <w:t xml:space="preserve"> of S1-241192.</w:t>
            </w:r>
          </w:p>
        </w:tc>
      </w:tr>
      <w:tr w:rsidR="00163A2A" w:rsidRPr="001C427A" w14:paraId="56680243" w14:textId="77777777" w:rsidTr="00EB33A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C5F12B" w14:textId="77777777" w:rsidR="00163A2A" w:rsidRPr="00EB33AB" w:rsidRDefault="00163A2A" w:rsidP="00BF1AEB">
            <w:pPr>
              <w:snapToGrid w:val="0"/>
              <w:spacing w:after="0" w:line="240" w:lineRule="auto"/>
            </w:pPr>
            <w:proofErr w:type="spellStart"/>
            <w:r w:rsidRPr="00EB33A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5C1F17C" w14:textId="07385653" w:rsidR="00163A2A" w:rsidRPr="00EB33AB" w:rsidRDefault="00163A2A" w:rsidP="00BF1AEB">
            <w:pPr>
              <w:snapToGrid w:val="0"/>
              <w:spacing w:after="0" w:line="240" w:lineRule="auto"/>
            </w:pPr>
            <w:hyperlink r:id="rId277" w:history="1">
              <w:r w:rsidRPr="00EB33AB">
                <w:rPr>
                  <w:rStyle w:val="Hyperlink"/>
                  <w:rFonts w:cs="Arial"/>
                  <w:color w:val="auto"/>
                </w:rPr>
                <w:t>S1-241294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5A0D6B" w14:textId="77777777" w:rsidR="00163A2A" w:rsidRPr="00EB33AB" w:rsidRDefault="00163A2A" w:rsidP="00BF1AEB">
            <w:pPr>
              <w:snapToGrid w:val="0"/>
              <w:spacing w:after="0" w:line="240" w:lineRule="auto"/>
            </w:pPr>
            <w:r w:rsidRPr="00EB33AB">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5C1A6DF" w14:textId="77777777" w:rsidR="00163A2A" w:rsidRPr="00EB33AB" w:rsidRDefault="00163A2A" w:rsidP="00BF1AEB">
            <w:pPr>
              <w:snapToGrid w:val="0"/>
              <w:spacing w:after="0" w:line="240" w:lineRule="auto"/>
            </w:pPr>
            <w:r w:rsidRPr="00EB33AB">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12BB385" w14:textId="2DB911FD" w:rsidR="00163A2A" w:rsidRPr="00EB33AB" w:rsidRDefault="00163A2A" w:rsidP="00BF1AEB">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492CE7C" w14:textId="77777777" w:rsidR="00163A2A" w:rsidRPr="00EB33AB" w:rsidRDefault="00163A2A" w:rsidP="00BF1AEB">
            <w:pPr>
              <w:spacing w:after="0" w:line="240" w:lineRule="auto"/>
              <w:rPr>
                <w:rFonts w:eastAsia="Arial Unicode MS" w:cs="Arial"/>
                <w:szCs w:val="18"/>
                <w:lang w:val="fr-FR" w:eastAsia="ar-SA"/>
              </w:rPr>
            </w:pPr>
            <w:proofErr w:type="spellStart"/>
            <w:r w:rsidRPr="00EB33AB">
              <w:rPr>
                <w:rFonts w:eastAsia="Arial Unicode MS" w:cs="Arial"/>
                <w:i/>
                <w:szCs w:val="18"/>
                <w:lang w:val="fr-FR" w:eastAsia="ar-SA"/>
              </w:rPr>
              <w:t>Revision</w:t>
            </w:r>
            <w:proofErr w:type="spellEnd"/>
            <w:r w:rsidRPr="00EB33AB">
              <w:rPr>
                <w:rFonts w:eastAsia="Arial Unicode MS" w:cs="Arial"/>
                <w:i/>
                <w:szCs w:val="18"/>
                <w:lang w:val="fr-FR" w:eastAsia="ar-SA"/>
              </w:rPr>
              <w:t xml:space="preserve"> of S1-241192.</w:t>
            </w:r>
          </w:p>
          <w:p w14:paraId="5F08245E" w14:textId="12610EB0" w:rsidR="00163A2A" w:rsidRPr="00EB33AB" w:rsidRDefault="00163A2A" w:rsidP="00BF1AEB">
            <w:pPr>
              <w:spacing w:after="0" w:line="240" w:lineRule="auto"/>
              <w:rPr>
                <w:rFonts w:eastAsia="Arial Unicode MS" w:cs="Arial"/>
                <w:szCs w:val="18"/>
                <w:lang w:val="fr-FR" w:eastAsia="ar-SA"/>
              </w:rPr>
            </w:pPr>
            <w:proofErr w:type="spellStart"/>
            <w:r w:rsidRPr="00EB33AB">
              <w:rPr>
                <w:rFonts w:eastAsia="Arial Unicode MS" w:cs="Arial"/>
                <w:szCs w:val="18"/>
                <w:lang w:val="fr-FR" w:eastAsia="ar-SA"/>
              </w:rPr>
              <w:t>Revision</w:t>
            </w:r>
            <w:proofErr w:type="spellEnd"/>
            <w:r w:rsidRPr="00EB33AB">
              <w:rPr>
                <w:rFonts w:eastAsia="Arial Unicode MS" w:cs="Arial"/>
                <w:szCs w:val="18"/>
                <w:lang w:val="fr-FR" w:eastAsia="ar-SA"/>
              </w:rPr>
              <w:t xml:space="preserve"> of S1-241273.</w:t>
            </w:r>
          </w:p>
        </w:tc>
      </w:tr>
      <w:tr w:rsidR="00B12E95" w:rsidRPr="001C427A" w14:paraId="3A359D0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2E0139"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5F1D510" w14:textId="77777777" w:rsidR="00B12E95" w:rsidRPr="00C0583A" w:rsidRDefault="00B12E95" w:rsidP="00B12E95">
            <w:pPr>
              <w:snapToGrid w:val="0"/>
              <w:spacing w:after="0" w:line="240" w:lineRule="auto"/>
            </w:pPr>
            <w:r w:rsidRPr="00C0583A">
              <w:t>S1-241056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987B7CE"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6A33061" w14:textId="77777777" w:rsidR="00B12E95" w:rsidRPr="00C0583A" w:rsidRDefault="00B12E95" w:rsidP="00B12E95">
            <w:pPr>
              <w:snapToGrid w:val="0"/>
              <w:spacing w:after="0" w:line="240" w:lineRule="auto"/>
            </w:pPr>
            <w:r w:rsidRPr="00C0583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83CB35"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2417A585"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C856786"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5D715B4" w14:textId="77777777" w:rsidR="00B12E95" w:rsidRPr="00C0583A" w:rsidRDefault="00B12E95" w:rsidP="00B12E95">
            <w:pPr>
              <w:snapToGrid w:val="0"/>
              <w:spacing w:after="0" w:line="240" w:lineRule="auto"/>
            </w:pPr>
            <w:proofErr w:type="spellStart"/>
            <w:r w:rsidRPr="00C0583A">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7685849" w14:textId="77777777" w:rsidR="00B12E95" w:rsidRPr="00C0583A" w:rsidRDefault="00B12E95" w:rsidP="00B12E95">
            <w:pPr>
              <w:snapToGrid w:val="0"/>
              <w:spacing w:after="0" w:line="240" w:lineRule="auto"/>
            </w:pPr>
            <w:r w:rsidRPr="00C0583A">
              <w:t>S1-241057</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90F9D59" w14:textId="77777777" w:rsidR="00B12E95" w:rsidRPr="00C0583A" w:rsidRDefault="00B12E95" w:rsidP="00B12E95">
            <w:pPr>
              <w:snapToGrid w:val="0"/>
              <w:spacing w:after="0" w:line="240" w:lineRule="auto"/>
            </w:pPr>
            <w:r w:rsidRPr="00C0583A">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071414FC"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875BD1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47E5233B"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667293EA"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4E15865"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408F6EE" w14:textId="77777777" w:rsidR="00B12E95" w:rsidRPr="00C0583A" w:rsidRDefault="00B12E95" w:rsidP="00B12E95">
            <w:pPr>
              <w:snapToGrid w:val="0"/>
              <w:spacing w:after="0" w:line="240" w:lineRule="auto"/>
            </w:pPr>
            <w:r w:rsidRPr="00C0583A">
              <w:t>S1-241058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F5D2F0"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FAA3028"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F0648B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F21958A"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59FB741"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82162A3"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3D1E459" w14:textId="77777777" w:rsidR="00B12E95" w:rsidRPr="00C0583A" w:rsidRDefault="00B12E95" w:rsidP="00B12E95">
            <w:pPr>
              <w:snapToGrid w:val="0"/>
              <w:spacing w:after="0" w:line="240" w:lineRule="auto"/>
            </w:pPr>
            <w:r w:rsidRPr="00C0583A">
              <w:t>S1-241113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322211" w14:textId="77777777" w:rsidR="00B12E95" w:rsidRPr="00C0583A" w:rsidRDefault="00B12E95" w:rsidP="00B12E95">
            <w:pPr>
              <w:snapToGrid w:val="0"/>
              <w:spacing w:after="0" w:line="240" w:lineRule="auto"/>
            </w:pPr>
            <w:r w:rsidRPr="00C0583A">
              <w:t>ETRI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C51CA34" w14:textId="77777777" w:rsidR="00B12E95" w:rsidRPr="00C0583A" w:rsidRDefault="00B12E95" w:rsidP="00B12E95">
            <w:pPr>
              <w:snapToGrid w:val="0"/>
              <w:spacing w:after="0" w:line="240" w:lineRule="auto"/>
            </w:pPr>
            <w:r w:rsidRPr="00C0583A">
              <w:t>Use case on UE-Satellite-UE Communications using multi-orbit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8C71989"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92B8526" w14:textId="77777777" w:rsidR="00B12E95" w:rsidRPr="00C0583A" w:rsidRDefault="00B12E95" w:rsidP="00B12E95">
            <w:pPr>
              <w:spacing w:after="0" w:line="240" w:lineRule="auto"/>
              <w:rPr>
                <w:rFonts w:eastAsia="Arial Unicode MS" w:cs="Arial"/>
                <w:szCs w:val="18"/>
                <w:lang w:val="fr-FR" w:eastAsia="ar-SA"/>
              </w:rPr>
            </w:pPr>
          </w:p>
        </w:tc>
      </w:tr>
      <w:tr w:rsidR="00B12E95" w14:paraId="27A72524" w14:textId="77777777" w:rsidTr="0059364F">
        <w:trPr>
          <w:trHeight w:val="141"/>
        </w:trPr>
        <w:tc>
          <w:tcPr>
            <w:tcW w:w="14426" w:type="dxa"/>
            <w:gridSpan w:val="8"/>
            <w:tcBorders>
              <w:bottom w:val="single" w:sz="4" w:space="0" w:color="auto"/>
            </w:tcBorders>
            <w:shd w:val="clear" w:color="auto" w:fill="F2F2F2"/>
          </w:tcPr>
          <w:p w14:paraId="4AF80365" w14:textId="285DE8ED" w:rsidR="00B12E95" w:rsidRDefault="00B12E95" w:rsidP="00B12E95">
            <w:pPr>
              <w:pStyle w:val="Heading1"/>
            </w:pPr>
            <w:r>
              <w:t xml:space="preserve">Rel-20 6G presentations </w:t>
            </w:r>
          </w:p>
        </w:tc>
      </w:tr>
      <w:tr w:rsidR="00B12E95" w:rsidRPr="00A75C05" w14:paraId="6C685925"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8844E3" w14:textId="30C78AA0" w:rsidR="00B12E95" w:rsidRPr="00204A2B" w:rsidRDefault="009A0AB6" w:rsidP="00B12E95">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C77262" w14:textId="59A86E96" w:rsidR="00B12E95" w:rsidRPr="00204A2B" w:rsidRDefault="00260057" w:rsidP="00B12E95">
            <w:pPr>
              <w:snapToGrid w:val="0"/>
              <w:spacing w:after="0" w:line="240" w:lineRule="auto"/>
            </w:pPr>
            <w:hyperlink r:id="rId278" w:history="1">
              <w:r w:rsidR="00B12E95" w:rsidRPr="00204A2B">
                <w:rPr>
                  <w:rStyle w:val="Hyperlink"/>
                  <w:rFonts w:cs="Arial"/>
                  <w:color w:val="auto"/>
                </w:rPr>
                <w:t>S1-241012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C0319" w14:textId="32A05540" w:rsidR="00B12E95" w:rsidRPr="00204A2B" w:rsidRDefault="00B12E95" w:rsidP="00B12E95">
            <w:pPr>
              <w:snapToGrid w:val="0"/>
              <w:spacing w:after="0" w:line="240" w:lineRule="auto"/>
            </w:pPr>
            <w:r w:rsidRPr="00204A2B">
              <w:t>AT&amp;T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8FCCB2" w14:textId="681D33D3" w:rsidR="00B12E95" w:rsidRPr="00204A2B" w:rsidRDefault="00B12E95" w:rsidP="00B12E95">
            <w:pPr>
              <w:snapToGrid w:val="0"/>
              <w:spacing w:after="0" w:line="240" w:lineRule="auto"/>
            </w:pPr>
            <w:r w:rsidRPr="00204A2B">
              <w:t>Moving to "NextG"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AC90BE" w14:textId="11626250" w:rsidR="00B12E95" w:rsidRPr="00204A2B" w:rsidRDefault="00204A2B" w:rsidP="00B12E95">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39BF30" w14:textId="77777777" w:rsidR="00B12E95" w:rsidRPr="00204A2B" w:rsidRDefault="00B12E95" w:rsidP="00B12E95">
            <w:pPr>
              <w:spacing w:after="0" w:line="240" w:lineRule="auto"/>
              <w:rPr>
                <w:rFonts w:eastAsia="Arial Unicode MS" w:cs="Arial"/>
                <w:szCs w:val="18"/>
                <w:lang w:eastAsia="ar-SA"/>
              </w:rPr>
            </w:pPr>
          </w:p>
        </w:tc>
      </w:tr>
      <w:tr w:rsidR="009A0AB6" w:rsidRPr="00A75C05" w14:paraId="52685D27"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30CFEE" w14:textId="5E4060E3"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A5E874" w14:textId="3FF31B9E" w:rsidR="009A0AB6" w:rsidRPr="00204A2B" w:rsidRDefault="00260057" w:rsidP="009A0AB6">
            <w:pPr>
              <w:snapToGrid w:val="0"/>
              <w:spacing w:after="0" w:line="240" w:lineRule="auto"/>
            </w:pPr>
            <w:hyperlink r:id="rId279" w:history="1">
              <w:r w:rsidR="009A0AB6" w:rsidRPr="00204A2B">
                <w:rPr>
                  <w:rStyle w:val="Hyperlink"/>
                  <w:rFonts w:cs="Arial"/>
                  <w:color w:val="auto"/>
                </w:rPr>
                <w:t>S1-241014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D381E2" w14:textId="4BF3577C" w:rsidR="009A0AB6" w:rsidRPr="00204A2B" w:rsidRDefault="009A0AB6" w:rsidP="009A0AB6">
            <w:pPr>
              <w:snapToGrid w:val="0"/>
              <w:spacing w:after="0" w:line="240" w:lineRule="auto"/>
            </w:pPr>
            <w:r w:rsidRPr="00204A2B">
              <w:t xml:space="preserve">Sony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2A8979" w14:textId="435A0350" w:rsidR="009A0AB6" w:rsidRPr="00204A2B" w:rsidRDefault="009A0AB6" w:rsidP="009A0AB6">
            <w:pPr>
              <w:snapToGrid w:val="0"/>
              <w:spacing w:after="0" w:line="240" w:lineRule="auto"/>
            </w:pPr>
            <w:r w:rsidRPr="00204A2B">
              <w:t>Views on the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E8E703" w14:textId="0662417A"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F321E6"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6F42B86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CA90E4" w14:textId="66D1D228"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2527A2" w14:textId="1128229F" w:rsidR="009A0AB6" w:rsidRPr="00EA0CF7" w:rsidRDefault="00260057" w:rsidP="009A0AB6">
            <w:pPr>
              <w:snapToGrid w:val="0"/>
              <w:spacing w:after="0" w:line="240" w:lineRule="auto"/>
            </w:pPr>
            <w:hyperlink r:id="rId280" w:history="1">
              <w:r w:rsidR="009A0AB6" w:rsidRPr="00EA0CF7">
                <w:rPr>
                  <w:rStyle w:val="Hyperlink"/>
                  <w:rFonts w:cs="Arial"/>
                  <w:color w:val="auto"/>
                </w:rPr>
                <w:t>S1-241015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6E6384" w14:textId="2F79E200" w:rsidR="009A0AB6" w:rsidRPr="00EA0CF7" w:rsidRDefault="009A0AB6" w:rsidP="009A0AB6">
            <w:pPr>
              <w:snapToGrid w:val="0"/>
              <w:spacing w:after="0" w:line="240" w:lineRule="auto"/>
            </w:pPr>
            <w:r w:rsidRPr="00EA0CF7">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ECADD8" w14:textId="6F3DEFD9" w:rsidR="009A0AB6" w:rsidRPr="00EA0CF7" w:rsidRDefault="009A0AB6" w:rsidP="009A0AB6">
            <w:pPr>
              <w:snapToGrid w:val="0"/>
              <w:spacing w:after="0" w:line="240" w:lineRule="auto"/>
            </w:pPr>
            <w:r w:rsidRPr="00EA0CF7">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D63113" w14:textId="00E14D75"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259E9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001277B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50FDC9" w14:textId="424176CA" w:rsidR="00EA0CF7" w:rsidRPr="00204A2B" w:rsidRDefault="00EA0CF7"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24E5D5" w14:textId="17FFC775" w:rsidR="00EA0CF7" w:rsidRPr="00204A2B" w:rsidRDefault="00260057" w:rsidP="009A0AB6">
            <w:pPr>
              <w:snapToGrid w:val="0"/>
              <w:spacing w:after="0" w:line="240" w:lineRule="auto"/>
            </w:pPr>
            <w:hyperlink r:id="rId281" w:history="1">
              <w:r w:rsidR="00EA0CF7" w:rsidRPr="00204A2B">
                <w:rPr>
                  <w:rStyle w:val="Hyperlink"/>
                  <w:rFonts w:cs="Arial"/>
                  <w:color w:val="auto"/>
                </w:rPr>
                <w:t>S1-241246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1DFBD" w14:textId="70E86560" w:rsidR="00EA0CF7" w:rsidRPr="00204A2B" w:rsidRDefault="00EA0CF7" w:rsidP="009A0AB6">
            <w:pPr>
              <w:snapToGrid w:val="0"/>
              <w:spacing w:after="0" w:line="240" w:lineRule="auto"/>
            </w:pPr>
            <w:r w:rsidRPr="00204A2B">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413AD1" w14:textId="1E8610B5" w:rsidR="00EA0CF7" w:rsidRPr="00204A2B" w:rsidRDefault="00EA0CF7" w:rsidP="009A0AB6">
            <w:pPr>
              <w:snapToGrid w:val="0"/>
              <w:spacing w:after="0" w:line="240" w:lineRule="auto"/>
            </w:pPr>
            <w:r w:rsidRPr="00204A2B">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7A1FA4" w14:textId="02769175" w:rsidR="00EA0CF7"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CCDDE" w14:textId="5F879EEA" w:rsidR="00EA0CF7" w:rsidRPr="00204A2B" w:rsidRDefault="00EA0CF7" w:rsidP="009A0AB6">
            <w:pPr>
              <w:spacing w:after="0" w:line="240" w:lineRule="auto"/>
              <w:rPr>
                <w:rFonts w:eastAsia="Arial Unicode MS" w:cs="Arial"/>
                <w:szCs w:val="18"/>
                <w:lang w:eastAsia="ar-SA"/>
              </w:rPr>
            </w:pPr>
            <w:r w:rsidRPr="00204A2B">
              <w:rPr>
                <w:rFonts w:eastAsia="Arial Unicode MS" w:cs="Arial"/>
                <w:szCs w:val="18"/>
                <w:lang w:eastAsia="ar-SA"/>
              </w:rPr>
              <w:t>Revision of S1-241015.</w:t>
            </w:r>
          </w:p>
        </w:tc>
      </w:tr>
      <w:tr w:rsidR="009A0AB6" w:rsidRPr="00A75C05" w14:paraId="1DFF59E6"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A98A01" w14:textId="1A7845BD"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203DEE" w14:textId="40CE0BDC" w:rsidR="009A0AB6" w:rsidRPr="00204A2B" w:rsidRDefault="00260057" w:rsidP="009A0AB6">
            <w:pPr>
              <w:snapToGrid w:val="0"/>
              <w:spacing w:after="0" w:line="240" w:lineRule="auto"/>
            </w:pPr>
            <w:hyperlink r:id="rId282" w:history="1">
              <w:r w:rsidR="009A0AB6" w:rsidRPr="00204A2B">
                <w:rPr>
                  <w:rStyle w:val="Hyperlink"/>
                  <w:rFonts w:cs="Arial"/>
                  <w:color w:val="auto"/>
                </w:rPr>
                <w:t>S1-241016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F486CA" w14:textId="71DFEA65" w:rsidR="009A0AB6" w:rsidRPr="00204A2B" w:rsidRDefault="009A0AB6" w:rsidP="009A0AB6">
            <w:pPr>
              <w:snapToGrid w:val="0"/>
              <w:spacing w:after="0" w:line="240" w:lineRule="auto"/>
            </w:pPr>
            <w:r w:rsidRPr="00204A2B">
              <w:t>Apple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E3B71F" w14:textId="3627453A" w:rsidR="009A0AB6" w:rsidRPr="00204A2B" w:rsidRDefault="009A0AB6" w:rsidP="009A0AB6">
            <w:pPr>
              <w:snapToGrid w:val="0"/>
              <w:spacing w:after="0" w:line="240" w:lineRule="auto"/>
            </w:pPr>
            <w:r w:rsidRPr="00204A2B">
              <w:t>IMT-2030 views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0F4DB87" w14:textId="19B6E875"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96BDE1"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156B0BB4" w14:textId="77777777" w:rsidTr="004F0E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289B61" w14:textId="13182B25" w:rsidR="009A0AB6" w:rsidRPr="00204A2B" w:rsidRDefault="009A0AB6" w:rsidP="009A0AB6">
            <w:pPr>
              <w:snapToGrid w:val="0"/>
              <w:spacing w:after="0" w:line="240" w:lineRule="auto"/>
            </w:pPr>
            <w:proofErr w:type="spellStart"/>
            <w:r w:rsidRPr="00204A2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DDB55F" w14:textId="5973B8E0" w:rsidR="009A0AB6" w:rsidRPr="00204A2B" w:rsidRDefault="00260057" w:rsidP="009A0AB6">
            <w:pPr>
              <w:snapToGrid w:val="0"/>
              <w:spacing w:after="0" w:line="240" w:lineRule="auto"/>
            </w:pPr>
            <w:hyperlink r:id="rId283" w:history="1">
              <w:r w:rsidR="009A0AB6" w:rsidRPr="00204A2B">
                <w:rPr>
                  <w:rStyle w:val="Hyperlink"/>
                  <w:rFonts w:cs="Arial"/>
                  <w:color w:val="auto"/>
                </w:rPr>
                <w:t>S1-241018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3F53F" w14:textId="36302113" w:rsidR="009A0AB6" w:rsidRPr="00204A2B" w:rsidRDefault="009A0AB6" w:rsidP="009A0AB6">
            <w:pPr>
              <w:snapToGrid w:val="0"/>
              <w:spacing w:after="0" w:line="240" w:lineRule="auto"/>
            </w:pPr>
            <w:r w:rsidRPr="00204A2B">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6455EB" w14:textId="1B97A368" w:rsidR="009A0AB6" w:rsidRPr="00204A2B" w:rsidRDefault="009A0AB6" w:rsidP="009A0AB6">
            <w:pPr>
              <w:snapToGrid w:val="0"/>
              <w:spacing w:after="0" w:line="240" w:lineRule="auto"/>
            </w:pPr>
            <w:r w:rsidRPr="00204A2B">
              <w:t>Nokia's view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40DEBB" w14:textId="190097C4"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AD74EA"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023AFD7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ACB1EF" w14:textId="213BE8DC" w:rsidR="009A0AB6" w:rsidRPr="004F0E1C" w:rsidRDefault="009A0AB6" w:rsidP="009A0AB6">
            <w:pPr>
              <w:snapToGrid w:val="0"/>
              <w:spacing w:after="0" w:line="240" w:lineRule="auto"/>
            </w:pPr>
            <w:proofErr w:type="spellStart"/>
            <w:r w:rsidRPr="004F0E1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330AD8" w14:textId="16B490E8" w:rsidR="009A0AB6" w:rsidRPr="004F0E1C" w:rsidRDefault="00260057" w:rsidP="009A0AB6">
            <w:pPr>
              <w:snapToGrid w:val="0"/>
              <w:spacing w:after="0" w:line="240" w:lineRule="auto"/>
            </w:pPr>
            <w:hyperlink r:id="rId284" w:history="1">
              <w:r w:rsidR="009A0AB6" w:rsidRPr="004F0E1C">
                <w:rPr>
                  <w:rStyle w:val="Hyperlink"/>
                  <w:rFonts w:cs="Arial"/>
                  <w:color w:val="auto"/>
                </w:rPr>
                <w:t>S1-241021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33E553" w14:textId="5171C40F" w:rsidR="009A0AB6" w:rsidRPr="004F0E1C" w:rsidRDefault="009A0AB6" w:rsidP="009A0AB6">
            <w:pPr>
              <w:snapToGrid w:val="0"/>
              <w:spacing w:after="0" w:line="240" w:lineRule="auto"/>
            </w:pPr>
            <w:r w:rsidRPr="004F0E1C">
              <w:t xml:space="preserve">KDDI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F1675C" w14:textId="23647E63" w:rsidR="009A0AB6" w:rsidRPr="004F0E1C" w:rsidRDefault="009A0AB6" w:rsidP="009A0AB6">
            <w:pPr>
              <w:snapToGrid w:val="0"/>
              <w:spacing w:after="0" w:line="240" w:lineRule="auto"/>
            </w:pPr>
            <w:r w:rsidRPr="004F0E1C">
              <w:t>KDDI’s visions and plans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715D5" w14:textId="6FB69DE7" w:rsidR="009A0AB6" w:rsidRPr="004F0E1C" w:rsidRDefault="004F0E1C" w:rsidP="009A0AB6">
            <w:pPr>
              <w:snapToGrid w:val="0"/>
              <w:spacing w:after="0" w:line="240" w:lineRule="auto"/>
              <w:rPr>
                <w:rFonts w:eastAsia="Times New Roman" w:cs="Arial"/>
                <w:szCs w:val="18"/>
                <w:lang w:eastAsia="ar-SA"/>
              </w:rPr>
            </w:pPr>
            <w:r w:rsidRPr="004F0E1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AD44F3" w14:textId="77777777" w:rsidR="009A0AB6" w:rsidRPr="004F0E1C" w:rsidRDefault="009A0AB6" w:rsidP="009A0AB6">
            <w:pPr>
              <w:spacing w:after="0" w:line="240" w:lineRule="auto"/>
              <w:rPr>
                <w:rFonts w:eastAsia="Arial Unicode MS" w:cs="Arial"/>
                <w:szCs w:val="18"/>
                <w:lang w:eastAsia="ar-SA"/>
              </w:rPr>
            </w:pPr>
          </w:p>
        </w:tc>
      </w:tr>
      <w:tr w:rsidR="009A0AB6" w:rsidRPr="00A75C05" w14:paraId="5C9305B0"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197F64" w14:textId="1260FF2A" w:rsidR="009A0AB6" w:rsidRPr="00A16DFC" w:rsidRDefault="009A0AB6" w:rsidP="009A0AB6">
            <w:pPr>
              <w:snapToGrid w:val="0"/>
              <w:spacing w:after="0" w:line="240" w:lineRule="auto"/>
            </w:pPr>
            <w:proofErr w:type="spellStart"/>
            <w:r w:rsidRPr="00A16DF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38E0AA" w14:textId="288C4470" w:rsidR="009A0AB6" w:rsidRPr="00A16DFC" w:rsidRDefault="00260057" w:rsidP="009A0AB6">
            <w:pPr>
              <w:snapToGrid w:val="0"/>
              <w:spacing w:after="0" w:line="240" w:lineRule="auto"/>
            </w:pPr>
            <w:hyperlink r:id="rId285" w:history="1">
              <w:r w:rsidR="009A0AB6" w:rsidRPr="00A16DFC">
                <w:rPr>
                  <w:rStyle w:val="Hyperlink"/>
                  <w:rFonts w:cs="Arial"/>
                  <w:color w:val="auto"/>
                </w:rPr>
                <w:t>S1-241022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0FD996" w14:textId="517004B7" w:rsidR="009A0AB6" w:rsidRPr="00A16DFC" w:rsidRDefault="009A0AB6" w:rsidP="009A0AB6">
            <w:pPr>
              <w:snapToGrid w:val="0"/>
              <w:spacing w:after="0" w:line="240" w:lineRule="auto"/>
            </w:pPr>
            <w:r w:rsidRPr="00A16DFC">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1B24AF" w14:textId="615158E1" w:rsidR="009A0AB6" w:rsidRPr="00A16DFC" w:rsidRDefault="009A0AB6" w:rsidP="009A0AB6">
            <w:pPr>
              <w:snapToGrid w:val="0"/>
              <w:spacing w:after="0" w:line="240" w:lineRule="auto"/>
            </w:pPr>
            <w:r w:rsidRPr="00A16DFC">
              <w:t>Proposal for 6G Use Cases and Considerations on SID Approach</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5B3B91" w14:textId="2BE4B94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091C64"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100E3F3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4E1738" w14:textId="2E29AD6C" w:rsidR="009A0AB6" w:rsidRPr="00607694" w:rsidRDefault="009A0AB6" w:rsidP="009A0AB6">
            <w:pPr>
              <w:snapToGrid w:val="0"/>
              <w:spacing w:after="0" w:line="240" w:lineRule="auto"/>
            </w:pPr>
            <w:proofErr w:type="spellStart"/>
            <w:r w:rsidRPr="0060769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D707F" w14:textId="24C4C5E1" w:rsidR="009A0AB6" w:rsidRPr="00607694" w:rsidRDefault="00260057" w:rsidP="009A0AB6">
            <w:pPr>
              <w:snapToGrid w:val="0"/>
              <w:spacing w:after="0" w:line="240" w:lineRule="auto"/>
            </w:pPr>
            <w:hyperlink r:id="rId286" w:history="1">
              <w:r w:rsidR="009A0AB6" w:rsidRPr="00607694">
                <w:rPr>
                  <w:rStyle w:val="Hyperlink"/>
                  <w:rFonts w:cs="Arial"/>
                  <w:color w:val="auto"/>
                </w:rPr>
                <w:t>S1-241023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3197F8" w14:textId="7E7BE1E1" w:rsidR="009A0AB6" w:rsidRPr="00607694" w:rsidRDefault="009A0AB6" w:rsidP="009A0AB6">
            <w:pPr>
              <w:snapToGrid w:val="0"/>
              <w:spacing w:after="0" w:line="240" w:lineRule="auto"/>
            </w:pPr>
            <w:r w:rsidRPr="00607694">
              <w:t>FirstNet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9FEB25" w14:textId="05C72A97" w:rsidR="009A0AB6" w:rsidRPr="00607694" w:rsidRDefault="009A0AB6" w:rsidP="009A0AB6">
            <w:pPr>
              <w:snapToGrid w:val="0"/>
              <w:spacing w:after="0" w:line="240" w:lineRule="auto"/>
            </w:pPr>
            <w:r w:rsidRPr="00607694">
              <w:t>FirstNet 6G SID Ideas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0CD36B" w14:textId="22FC1ACB" w:rsidR="009A0AB6" w:rsidRPr="00607694" w:rsidRDefault="00607694" w:rsidP="009A0AB6">
            <w:pPr>
              <w:snapToGrid w:val="0"/>
              <w:spacing w:after="0" w:line="240" w:lineRule="auto"/>
              <w:rPr>
                <w:rFonts w:eastAsia="Times New Roman" w:cs="Arial"/>
                <w:szCs w:val="18"/>
                <w:lang w:eastAsia="ar-SA"/>
              </w:rPr>
            </w:pPr>
            <w:r w:rsidRPr="0060769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1775C8" w14:textId="77777777" w:rsidR="009A0AB6" w:rsidRPr="00607694" w:rsidRDefault="009A0AB6" w:rsidP="009A0AB6">
            <w:pPr>
              <w:spacing w:after="0" w:line="240" w:lineRule="auto"/>
              <w:rPr>
                <w:rFonts w:eastAsia="Arial Unicode MS" w:cs="Arial"/>
                <w:szCs w:val="18"/>
                <w:lang w:eastAsia="ar-SA"/>
              </w:rPr>
            </w:pPr>
          </w:p>
        </w:tc>
      </w:tr>
      <w:tr w:rsidR="009A0AB6" w:rsidRPr="00A75C05" w14:paraId="37C929A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9B03DC" w14:textId="0FEEE6CC" w:rsidR="009A0AB6" w:rsidRPr="00A16DFC" w:rsidRDefault="009A0AB6" w:rsidP="009A0AB6">
            <w:pPr>
              <w:snapToGrid w:val="0"/>
              <w:spacing w:after="0" w:line="240" w:lineRule="auto"/>
            </w:pPr>
            <w:proofErr w:type="spellStart"/>
            <w:r w:rsidRPr="00A16DF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EFC639" w14:textId="4DAEE577" w:rsidR="009A0AB6" w:rsidRPr="00A16DFC" w:rsidRDefault="00260057" w:rsidP="009A0AB6">
            <w:pPr>
              <w:snapToGrid w:val="0"/>
              <w:spacing w:after="0" w:line="240" w:lineRule="auto"/>
            </w:pPr>
            <w:hyperlink r:id="rId287" w:history="1">
              <w:r w:rsidR="009A0AB6" w:rsidRPr="00A16DFC">
                <w:rPr>
                  <w:rStyle w:val="Hyperlink"/>
                  <w:rFonts w:cs="Arial"/>
                  <w:color w:val="auto"/>
                </w:rPr>
                <w:t>S1-241027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942E22" w14:textId="719568A6" w:rsidR="009A0AB6" w:rsidRPr="00A16DFC" w:rsidRDefault="009A0AB6" w:rsidP="009A0AB6">
            <w:pPr>
              <w:snapToGrid w:val="0"/>
              <w:spacing w:after="0" w:line="240" w:lineRule="auto"/>
            </w:pPr>
            <w:r w:rsidRPr="00A16DF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BA9563" w14:textId="074977D3" w:rsidR="009A0AB6" w:rsidRPr="00A16DFC" w:rsidRDefault="009A0AB6" w:rsidP="009A0AB6">
            <w:pPr>
              <w:snapToGrid w:val="0"/>
              <w:spacing w:after="0" w:line="240" w:lineRule="auto"/>
            </w:pPr>
            <w:r w:rsidRPr="00A16DFC">
              <w:t>China Mobile's view on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01B1F0" w14:textId="00A5170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13F5CB"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2D988565"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502C16" w14:textId="5B18DC6D" w:rsidR="009A0AB6" w:rsidRPr="00915C59" w:rsidRDefault="009A0AB6" w:rsidP="009A0AB6">
            <w:pPr>
              <w:snapToGrid w:val="0"/>
              <w:spacing w:after="0" w:line="240" w:lineRule="auto"/>
            </w:pPr>
            <w:proofErr w:type="spellStart"/>
            <w:r w:rsidRPr="00915C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B80CDB" w14:textId="022280F7" w:rsidR="009A0AB6" w:rsidRPr="00915C59" w:rsidRDefault="00260057" w:rsidP="009A0AB6">
            <w:pPr>
              <w:snapToGrid w:val="0"/>
              <w:spacing w:after="0" w:line="240" w:lineRule="auto"/>
            </w:pPr>
            <w:hyperlink r:id="rId288" w:history="1">
              <w:r w:rsidR="009A0AB6" w:rsidRPr="00915C59">
                <w:rPr>
                  <w:rStyle w:val="Hyperlink"/>
                  <w:rFonts w:cs="Arial"/>
                  <w:color w:val="auto"/>
                </w:rPr>
                <w:t>S1-241030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1DE43" w14:textId="147B5CA7" w:rsidR="009A0AB6" w:rsidRPr="00915C59" w:rsidRDefault="009A0AB6" w:rsidP="009A0AB6">
            <w:pPr>
              <w:snapToGrid w:val="0"/>
              <w:spacing w:after="0" w:line="240" w:lineRule="auto"/>
            </w:pPr>
            <w:r w:rsidRPr="00915C59">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488CBA" w14:textId="28868A5C" w:rsidR="009A0AB6" w:rsidRPr="00915C59" w:rsidRDefault="009A0AB6" w:rsidP="009A0AB6">
            <w:pPr>
              <w:snapToGrid w:val="0"/>
              <w:spacing w:after="0" w:line="240" w:lineRule="auto"/>
            </w:pPr>
            <w:r w:rsidRPr="00915C59">
              <w:t>Overall NTT DOCOMO’s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4B93FD" w14:textId="7991920C" w:rsidR="009A0AB6"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91146" w14:textId="77777777" w:rsidR="009A0AB6" w:rsidRPr="00915C59" w:rsidRDefault="009A0AB6" w:rsidP="009A0AB6">
            <w:pPr>
              <w:spacing w:after="0" w:line="240" w:lineRule="auto"/>
              <w:rPr>
                <w:rFonts w:eastAsia="Arial Unicode MS" w:cs="Arial"/>
                <w:szCs w:val="18"/>
                <w:lang w:eastAsia="ar-SA"/>
              </w:rPr>
            </w:pPr>
          </w:p>
        </w:tc>
      </w:tr>
      <w:tr w:rsidR="009A0AB6" w:rsidRPr="00A75C05" w14:paraId="3DAF73E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423ACC" w14:textId="63CD23E7"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D68C69" w14:textId="6EA9117D" w:rsidR="009A0AB6" w:rsidRPr="00EA0CF7" w:rsidRDefault="00260057" w:rsidP="009A0AB6">
            <w:pPr>
              <w:snapToGrid w:val="0"/>
              <w:spacing w:after="0" w:line="240" w:lineRule="auto"/>
            </w:pPr>
            <w:hyperlink r:id="rId289" w:history="1">
              <w:r w:rsidR="009A0AB6" w:rsidRPr="00EA0CF7">
                <w:rPr>
                  <w:rStyle w:val="Hyperlink"/>
                  <w:rFonts w:cs="Arial"/>
                  <w:color w:val="auto"/>
                </w:rPr>
                <w:t>S1-241037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D56BFD" w14:textId="00AAE9C0" w:rsidR="009A0AB6" w:rsidRPr="00EA0CF7" w:rsidRDefault="009A0AB6" w:rsidP="009A0AB6">
            <w:pPr>
              <w:snapToGrid w:val="0"/>
              <w:spacing w:after="0" w:line="240" w:lineRule="auto"/>
            </w:pPr>
            <w:r w:rsidRPr="00EA0CF7">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CAC91" w14:textId="4C76A172" w:rsidR="009A0AB6" w:rsidRPr="00EA0CF7" w:rsidRDefault="009A0AB6" w:rsidP="009A0AB6">
            <w:pPr>
              <w:snapToGrid w:val="0"/>
              <w:spacing w:after="0" w:line="240" w:lineRule="auto"/>
            </w:pPr>
            <w:r w:rsidRPr="00EA0CF7">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95007B" w14:textId="24DB780D"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40454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5C23BF4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28B39" w14:textId="40346DC2" w:rsidR="00EA0CF7" w:rsidRPr="00915C59" w:rsidRDefault="00EA0CF7" w:rsidP="009A0AB6">
            <w:pPr>
              <w:snapToGrid w:val="0"/>
              <w:spacing w:after="0" w:line="240" w:lineRule="auto"/>
            </w:pPr>
            <w:proofErr w:type="spellStart"/>
            <w:r w:rsidRPr="00915C5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340496" w14:textId="21FFCEA6" w:rsidR="00EA0CF7" w:rsidRPr="00915C59" w:rsidRDefault="00260057" w:rsidP="009A0AB6">
            <w:pPr>
              <w:snapToGrid w:val="0"/>
              <w:spacing w:after="0" w:line="240" w:lineRule="auto"/>
            </w:pPr>
            <w:hyperlink r:id="rId290" w:history="1">
              <w:r w:rsidR="00EA0CF7" w:rsidRPr="00915C59">
                <w:rPr>
                  <w:rStyle w:val="Hyperlink"/>
                  <w:rFonts w:cs="Arial"/>
                  <w:color w:val="auto"/>
                </w:rPr>
                <w:t>S1-241252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A0EA80" w14:textId="4B6F9208" w:rsidR="00EA0CF7" w:rsidRPr="00915C59" w:rsidRDefault="00EA0CF7" w:rsidP="009A0AB6">
            <w:pPr>
              <w:snapToGrid w:val="0"/>
              <w:spacing w:after="0" w:line="240" w:lineRule="auto"/>
            </w:pPr>
            <w:r w:rsidRPr="00915C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50FBA7" w14:textId="12421EFE" w:rsidR="00EA0CF7" w:rsidRPr="00915C59" w:rsidRDefault="00EA0CF7" w:rsidP="009A0AB6">
            <w:pPr>
              <w:snapToGrid w:val="0"/>
              <w:spacing w:after="0" w:line="240" w:lineRule="auto"/>
            </w:pPr>
            <w:r w:rsidRPr="00915C59">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D316A0" w14:textId="609CD270" w:rsidR="00EA0CF7"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17D3C2" w14:textId="626EB055" w:rsidR="00EA0CF7" w:rsidRPr="00915C59" w:rsidRDefault="00EA0CF7" w:rsidP="009A0AB6">
            <w:pPr>
              <w:spacing w:after="0" w:line="240" w:lineRule="auto"/>
              <w:rPr>
                <w:rFonts w:eastAsia="Arial Unicode MS" w:cs="Arial"/>
                <w:szCs w:val="18"/>
                <w:lang w:eastAsia="ar-SA"/>
              </w:rPr>
            </w:pPr>
            <w:r w:rsidRPr="00915C59">
              <w:rPr>
                <w:rFonts w:eastAsia="Arial Unicode MS" w:cs="Arial"/>
                <w:szCs w:val="18"/>
                <w:lang w:eastAsia="ar-SA"/>
              </w:rPr>
              <w:t>Revision of S1-241037.</w:t>
            </w:r>
          </w:p>
        </w:tc>
      </w:tr>
      <w:tr w:rsidR="009A0AB6" w:rsidRPr="00A75C05" w14:paraId="3CB9978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FEA2DD" w14:textId="4FE73ABF" w:rsidR="009A0AB6" w:rsidRPr="00F2284A" w:rsidRDefault="009A0AB6" w:rsidP="009A0AB6">
            <w:pPr>
              <w:snapToGrid w:val="0"/>
              <w:spacing w:after="0" w:line="240" w:lineRule="auto"/>
            </w:pPr>
            <w:proofErr w:type="spellStart"/>
            <w:r w:rsidRPr="00F2284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BABD5E" w14:textId="1ADBDCBA" w:rsidR="009A0AB6" w:rsidRPr="00F2284A" w:rsidRDefault="00260057" w:rsidP="009A0AB6">
            <w:pPr>
              <w:snapToGrid w:val="0"/>
              <w:spacing w:after="0" w:line="240" w:lineRule="auto"/>
            </w:pPr>
            <w:hyperlink r:id="rId291" w:history="1">
              <w:r w:rsidR="009A0AB6" w:rsidRPr="00F2284A">
                <w:rPr>
                  <w:rStyle w:val="Hyperlink"/>
                  <w:rFonts w:cs="Arial"/>
                  <w:color w:val="auto"/>
                </w:rPr>
                <w:t>S1-241038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FFAB1E" w14:textId="517DB4D0" w:rsidR="009A0AB6" w:rsidRPr="00F2284A" w:rsidRDefault="009A0AB6" w:rsidP="009A0AB6">
            <w:pPr>
              <w:snapToGrid w:val="0"/>
              <w:spacing w:after="0" w:line="240" w:lineRule="auto"/>
            </w:pPr>
            <w:r w:rsidRPr="00F2284A">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A549449" w14:textId="7E1C6AD3" w:rsidR="009A0AB6" w:rsidRPr="00F2284A" w:rsidRDefault="009A0AB6" w:rsidP="009A0AB6">
            <w:pPr>
              <w:snapToGrid w:val="0"/>
              <w:spacing w:after="0" w:line="240" w:lineRule="auto"/>
            </w:pPr>
            <w:r w:rsidRPr="00F2284A">
              <w:t>Huawei consideration of SA1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C98E0F" w14:textId="48DE7CCC" w:rsidR="009A0AB6" w:rsidRPr="00F2284A" w:rsidRDefault="00F2284A" w:rsidP="009A0AB6">
            <w:pPr>
              <w:snapToGrid w:val="0"/>
              <w:spacing w:after="0" w:line="240" w:lineRule="auto"/>
              <w:rPr>
                <w:rFonts w:eastAsia="Times New Roman" w:cs="Arial"/>
                <w:szCs w:val="18"/>
                <w:lang w:eastAsia="ar-SA"/>
              </w:rPr>
            </w:pPr>
            <w:r w:rsidRPr="00F2284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BB19D" w14:textId="77777777" w:rsidR="009A0AB6" w:rsidRPr="00F2284A" w:rsidRDefault="009A0AB6" w:rsidP="009A0AB6">
            <w:pPr>
              <w:spacing w:after="0" w:line="240" w:lineRule="auto"/>
              <w:rPr>
                <w:rFonts w:eastAsia="Arial Unicode MS" w:cs="Arial"/>
                <w:szCs w:val="18"/>
                <w:lang w:eastAsia="ar-SA"/>
              </w:rPr>
            </w:pPr>
          </w:p>
        </w:tc>
      </w:tr>
      <w:tr w:rsidR="009A0AB6" w:rsidRPr="00A75C05" w14:paraId="119445B3" w14:textId="77777777" w:rsidTr="00BE1B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F7A296" w14:textId="74C58574" w:rsidR="009A0AB6" w:rsidRPr="00501441" w:rsidRDefault="009A0AB6" w:rsidP="009A0AB6">
            <w:pPr>
              <w:snapToGrid w:val="0"/>
              <w:spacing w:after="0" w:line="240" w:lineRule="auto"/>
            </w:pPr>
            <w:proofErr w:type="spellStart"/>
            <w:r w:rsidRPr="0050144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52E55" w14:textId="5EBCA5F1" w:rsidR="009A0AB6" w:rsidRPr="00501441" w:rsidRDefault="00260057" w:rsidP="009A0AB6">
            <w:pPr>
              <w:snapToGrid w:val="0"/>
              <w:spacing w:after="0" w:line="240" w:lineRule="auto"/>
            </w:pPr>
            <w:hyperlink r:id="rId292" w:history="1">
              <w:r w:rsidR="009A0AB6" w:rsidRPr="00501441">
                <w:rPr>
                  <w:rStyle w:val="Hyperlink"/>
                  <w:rFonts w:cs="Arial"/>
                  <w:color w:val="auto"/>
                </w:rPr>
                <w:t>S1-241041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6F448E" w14:textId="5E8E8007" w:rsidR="009A0AB6" w:rsidRPr="00501441" w:rsidRDefault="009A0AB6" w:rsidP="009A0AB6">
            <w:pPr>
              <w:snapToGrid w:val="0"/>
              <w:spacing w:after="0" w:line="240" w:lineRule="auto"/>
            </w:pPr>
            <w:r w:rsidRPr="00501441">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A5AE9C" w14:textId="233B2DBF" w:rsidR="009A0AB6" w:rsidRPr="00501441" w:rsidRDefault="009A0AB6" w:rsidP="009A0AB6">
            <w:pPr>
              <w:snapToGrid w:val="0"/>
              <w:spacing w:after="0" w:line="240" w:lineRule="auto"/>
            </w:pPr>
            <w:r w:rsidRPr="00501441">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288B43" w14:textId="27BF71AE" w:rsidR="009A0AB6" w:rsidRPr="00501441" w:rsidRDefault="00501441" w:rsidP="009A0AB6">
            <w:pPr>
              <w:snapToGrid w:val="0"/>
              <w:spacing w:after="0" w:line="240" w:lineRule="auto"/>
              <w:rPr>
                <w:rFonts w:eastAsia="Times New Roman" w:cs="Arial"/>
                <w:szCs w:val="18"/>
                <w:lang w:eastAsia="ar-SA"/>
              </w:rPr>
            </w:pPr>
            <w:r w:rsidRPr="00501441">
              <w:rPr>
                <w:rFonts w:eastAsia="Times New Roman" w:cs="Arial"/>
                <w:szCs w:val="18"/>
                <w:lang w:eastAsia="ar-SA"/>
              </w:rPr>
              <w:t>Revised to S1-241235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735519" w14:textId="77777777" w:rsidR="009A0AB6" w:rsidRPr="00501441" w:rsidRDefault="009A0AB6" w:rsidP="009A0AB6">
            <w:pPr>
              <w:spacing w:after="0" w:line="240" w:lineRule="auto"/>
              <w:rPr>
                <w:rFonts w:eastAsia="Arial Unicode MS" w:cs="Arial"/>
                <w:szCs w:val="18"/>
                <w:lang w:eastAsia="ar-SA"/>
              </w:rPr>
            </w:pPr>
          </w:p>
        </w:tc>
      </w:tr>
      <w:tr w:rsidR="00501441" w:rsidRPr="00A75C05" w14:paraId="2CB76D8E"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F7F30E" w14:textId="374E4222" w:rsidR="00501441" w:rsidRPr="00BE1BBB" w:rsidRDefault="00501441" w:rsidP="009A0AB6">
            <w:pPr>
              <w:snapToGrid w:val="0"/>
              <w:spacing w:after="0" w:line="240" w:lineRule="auto"/>
            </w:pPr>
            <w:proofErr w:type="spellStart"/>
            <w:r w:rsidRPr="00BE1BB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451FA" w14:textId="7BF139BB" w:rsidR="00501441" w:rsidRPr="00BE1BBB" w:rsidRDefault="00260057" w:rsidP="009A0AB6">
            <w:pPr>
              <w:snapToGrid w:val="0"/>
              <w:spacing w:after="0" w:line="240" w:lineRule="auto"/>
            </w:pPr>
            <w:hyperlink r:id="rId293" w:history="1">
              <w:r w:rsidR="00501441" w:rsidRPr="00BE1BBB">
                <w:rPr>
                  <w:rStyle w:val="Hyperlink"/>
                  <w:rFonts w:cs="Arial"/>
                  <w:color w:val="auto"/>
                </w:rPr>
                <w:t>S1-241235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39C143" w14:textId="5D7D0C18" w:rsidR="00501441" w:rsidRPr="00BE1BBB" w:rsidRDefault="00501441" w:rsidP="009A0AB6">
            <w:pPr>
              <w:snapToGrid w:val="0"/>
              <w:spacing w:after="0" w:line="240" w:lineRule="auto"/>
            </w:pPr>
            <w:r w:rsidRPr="00BE1BBB">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2B7C7DC" w14:textId="2145D66D" w:rsidR="00501441" w:rsidRPr="00BE1BBB" w:rsidRDefault="00501441" w:rsidP="009A0AB6">
            <w:pPr>
              <w:snapToGrid w:val="0"/>
              <w:spacing w:after="0" w:line="240" w:lineRule="auto"/>
            </w:pPr>
            <w:r w:rsidRPr="00BE1BBB">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7B1652" w14:textId="0A06A834" w:rsidR="00501441" w:rsidRPr="00BE1BBB" w:rsidRDefault="00BE1BBB" w:rsidP="009A0AB6">
            <w:pPr>
              <w:snapToGrid w:val="0"/>
              <w:spacing w:after="0" w:line="240" w:lineRule="auto"/>
              <w:rPr>
                <w:rFonts w:eastAsia="Times New Roman" w:cs="Arial"/>
                <w:szCs w:val="18"/>
                <w:lang w:eastAsia="ar-SA"/>
              </w:rPr>
            </w:pPr>
            <w:r w:rsidRPr="00BE1BB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141005" w14:textId="13F29CFB" w:rsidR="00501441" w:rsidRPr="00BE1BBB" w:rsidRDefault="00501441" w:rsidP="009A0AB6">
            <w:pPr>
              <w:spacing w:after="0" w:line="240" w:lineRule="auto"/>
              <w:rPr>
                <w:rFonts w:eastAsia="Arial Unicode MS" w:cs="Arial"/>
                <w:szCs w:val="18"/>
                <w:lang w:eastAsia="ar-SA"/>
              </w:rPr>
            </w:pPr>
            <w:r w:rsidRPr="00BE1BBB">
              <w:rPr>
                <w:rFonts w:eastAsia="Arial Unicode MS" w:cs="Arial"/>
                <w:szCs w:val="18"/>
                <w:lang w:eastAsia="ar-SA"/>
              </w:rPr>
              <w:t>Revision of S1-241041.</w:t>
            </w:r>
          </w:p>
        </w:tc>
      </w:tr>
      <w:tr w:rsidR="009A0AB6" w:rsidRPr="00A75C05" w14:paraId="75109F74"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429E8D" w14:textId="589DABB3" w:rsidR="009A0AB6" w:rsidRPr="000A1683" w:rsidRDefault="009A0AB6" w:rsidP="009A0AB6">
            <w:pPr>
              <w:snapToGrid w:val="0"/>
              <w:spacing w:after="0" w:line="240" w:lineRule="auto"/>
            </w:pPr>
            <w:proofErr w:type="spellStart"/>
            <w:r w:rsidRPr="000A168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C93562" w14:textId="665CC9DD" w:rsidR="009A0AB6" w:rsidRPr="000A1683" w:rsidRDefault="00260057" w:rsidP="009A0AB6">
            <w:pPr>
              <w:snapToGrid w:val="0"/>
              <w:spacing w:after="0" w:line="240" w:lineRule="auto"/>
            </w:pPr>
            <w:hyperlink r:id="rId294" w:history="1">
              <w:r w:rsidR="009A0AB6" w:rsidRPr="000A1683">
                <w:rPr>
                  <w:rStyle w:val="Hyperlink"/>
                  <w:rFonts w:cs="Arial"/>
                  <w:color w:val="auto"/>
                </w:rPr>
                <w:t>S1-241044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119FE2" w14:textId="37D60C65" w:rsidR="009A0AB6" w:rsidRPr="000A1683" w:rsidRDefault="009A0AB6" w:rsidP="009A0AB6">
            <w:pPr>
              <w:snapToGrid w:val="0"/>
              <w:spacing w:after="0" w:line="240" w:lineRule="auto"/>
            </w:pPr>
            <w:r w:rsidRPr="000A1683">
              <w:t xml:space="preserve">Intel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2F7A8B" w14:textId="3056AD10" w:rsidR="009A0AB6" w:rsidRPr="000A1683" w:rsidRDefault="009A0AB6" w:rsidP="009A0AB6">
            <w:pPr>
              <w:snapToGrid w:val="0"/>
              <w:spacing w:after="0" w:line="240" w:lineRule="auto"/>
            </w:pPr>
            <w:r w:rsidRPr="000A1683">
              <w:t>Intel's views on 6G use cases and SID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7D29EB" w14:textId="6337174B"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BE0D49"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295A6955"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C221C0" w14:textId="33D0D5E8" w:rsidR="009A0AB6" w:rsidRPr="000A1683" w:rsidRDefault="009A0AB6" w:rsidP="009A0AB6">
            <w:pPr>
              <w:snapToGrid w:val="0"/>
              <w:spacing w:after="0" w:line="240" w:lineRule="auto"/>
            </w:pPr>
            <w:proofErr w:type="spellStart"/>
            <w:r w:rsidRPr="000A168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9578EC" w14:textId="569B364F" w:rsidR="009A0AB6" w:rsidRPr="000A1683" w:rsidRDefault="00260057" w:rsidP="009A0AB6">
            <w:pPr>
              <w:snapToGrid w:val="0"/>
              <w:spacing w:after="0" w:line="240" w:lineRule="auto"/>
            </w:pPr>
            <w:hyperlink r:id="rId295" w:history="1">
              <w:r w:rsidR="009A0AB6" w:rsidRPr="000A1683">
                <w:rPr>
                  <w:rStyle w:val="Hyperlink"/>
                  <w:rFonts w:cs="Arial"/>
                  <w:color w:val="auto"/>
                </w:rPr>
                <w:t>S1-241045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4CDC16" w14:textId="29A64786" w:rsidR="009A0AB6" w:rsidRPr="000A1683" w:rsidRDefault="009A0AB6" w:rsidP="009A0AB6">
            <w:pPr>
              <w:snapToGrid w:val="0"/>
              <w:spacing w:after="0" w:line="240" w:lineRule="auto"/>
            </w:pPr>
            <w:r w:rsidRPr="000A1683">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A4167A" w14:textId="083A0CE4" w:rsidR="009A0AB6" w:rsidRPr="000A1683" w:rsidRDefault="009A0AB6" w:rsidP="009A0AB6">
            <w:pPr>
              <w:snapToGrid w:val="0"/>
              <w:spacing w:after="0" w:line="240" w:lineRule="auto"/>
            </w:pPr>
            <w:r w:rsidRPr="000A1683">
              <w:t>Views on 6G Use Cases and SA1 Study Plan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FF2209" w14:textId="53858AE3"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C97355"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5DECD8E3"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87B9A0" w14:textId="6DAB03FD"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8D723" w14:textId="0F4191D9" w:rsidR="009A0AB6" w:rsidRPr="00513AAE" w:rsidRDefault="00260057" w:rsidP="009A0AB6">
            <w:pPr>
              <w:snapToGrid w:val="0"/>
              <w:spacing w:after="0" w:line="240" w:lineRule="auto"/>
            </w:pPr>
            <w:hyperlink r:id="rId296" w:history="1">
              <w:r w:rsidR="009A0AB6" w:rsidRPr="00513AAE">
                <w:rPr>
                  <w:rStyle w:val="Hyperlink"/>
                  <w:rFonts w:cs="Arial"/>
                  <w:color w:val="auto"/>
                </w:rPr>
                <w:t>S1-241046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923367" w14:textId="6F196192" w:rsidR="009A0AB6" w:rsidRPr="00513AAE" w:rsidRDefault="009A0AB6" w:rsidP="009A0AB6">
            <w:pPr>
              <w:snapToGrid w:val="0"/>
              <w:spacing w:after="0" w:line="240" w:lineRule="auto"/>
            </w:pPr>
            <w:r w:rsidRPr="00513AAE">
              <w:t>LGE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CAE085" w14:textId="360D44A5" w:rsidR="009A0AB6" w:rsidRPr="00513AAE" w:rsidRDefault="009A0AB6" w:rsidP="009A0AB6">
            <w:pPr>
              <w:snapToGrid w:val="0"/>
              <w:spacing w:after="0" w:line="240" w:lineRule="auto"/>
            </w:pPr>
            <w:r w:rsidRPr="00513AAE">
              <w:t>LGE's Views on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140995" w14:textId="5564852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C08CF9"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5637CE3D" w14:textId="77777777" w:rsidTr="007867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4971A7" w14:textId="54C4F187"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99F0CE" w14:textId="0C018D59" w:rsidR="009A0AB6" w:rsidRPr="00513AAE" w:rsidRDefault="00260057" w:rsidP="009A0AB6">
            <w:pPr>
              <w:snapToGrid w:val="0"/>
              <w:spacing w:after="0" w:line="240" w:lineRule="auto"/>
            </w:pPr>
            <w:hyperlink r:id="rId297" w:history="1">
              <w:r w:rsidR="009A0AB6" w:rsidRPr="00513AAE">
                <w:rPr>
                  <w:rStyle w:val="Hyperlink"/>
                  <w:rFonts w:cs="Arial"/>
                  <w:color w:val="auto"/>
                </w:rPr>
                <w:t>S1-241050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B7E035" w14:textId="3CF1C619" w:rsidR="009A0AB6" w:rsidRPr="00513AAE" w:rsidRDefault="009A0AB6" w:rsidP="009A0AB6">
            <w:pPr>
              <w:snapToGrid w:val="0"/>
              <w:spacing w:after="0" w:line="240" w:lineRule="auto"/>
            </w:pPr>
            <w:r w:rsidRPr="00513AAE">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213523" w14:textId="360F4229" w:rsidR="009A0AB6" w:rsidRPr="00513AAE" w:rsidRDefault="009A0AB6" w:rsidP="009A0AB6">
            <w:pPr>
              <w:snapToGrid w:val="0"/>
              <w:spacing w:after="0" w:line="240" w:lineRule="auto"/>
            </w:pPr>
            <w:r w:rsidRPr="00513AAE">
              <w:t>MediaTek's Views on SA1 Rel-20 Part 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003810" w14:textId="0C560E6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73881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4706C8D4"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9539B5" w14:textId="2272A22F" w:rsidR="009A0AB6" w:rsidRPr="007867F6" w:rsidRDefault="009A0AB6" w:rsidP="009A0AB6">
            <w:pPr>
              <w:snapToGrid w:val="0"/>
              <w:spacing w:after="0" w:line="240" w:lineRule="auto"/>
            </w:pPr>
            <w:proofErr w:type="spellStart"/>
            <w:r w:rsidRPr="007867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D3B4D0" w14:textId="23486714" w:rsidR="009A0AB6" w:rsidRPr="007867F6" w:rsidRDefault="00260057" w:rsidP="009A0AB6">
            <w:pPr>
              <w:snapToGrid w:val="0"/>
              <w:spacing w:after="0" w:line="240" w:lineRule="auto"/>
            </w:pPr>
            <w:hyperlink r:id="rId298" w:history="1">
              <w:r w:rsidR="009A0AB6" w:rsidRPr="007867F6">
                <w:rPr>
                  <w:rStyle w:val="Hyperlink"/>
                  <w:rFonts w:cs="Arial"/>
                  <w:color w:val="auto"/>
                </w:rPr>
                <w:t>S1-241055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CC6428" w14:textId="0657FA19" w:rsidR="009A0AB6" w:rsidRPr="007867F6" w:rsidRDefault="009A0AB6" w:rsidP="009A0AB6">
            <w:pPr>
              <w:snapToGrid w:val="0"/>
              <w:spacing w:after="0" w:line="240" w:lineRule="auto"/>
            </w:pPr>
            <w:r w:rsidRPr="007867F6">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2B2F24" w14:textId="670A634D" w:rsidR="009A0AB6" w:rsidRPr="007867F6" w:rsidRDefault="009A0AB6" w:rsidP="009A0AB6">
            <w:pPr>
              <w:snapToGrid w:val="0"/>
              <w:spacing w:after="0" w:line="240" w:lineRule="auto"/>
            </w:pPr>
            <w:r w:rsidRPr="007867F6">
              <w:t>vivo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BC6567" w14:textId="0AA3C0E3" w:rsidR="009A0AB6" w:rsidRPr="007867F6" w:rsidRDefault="007867F6" w:rsidP="009A0AB6">
            <w:pPr>
              <w:snapToGrid w:val="0"/>
              <w:spacing w:after="0" w:line="240" w:lineRule="auto"/>
              <w:rPr>
                <w:rFonts w:eastAsia="Times New Roman" w:cs="Arial"/>
                <w:szCs w:val="18"/>
                <w:lang w:eastAsia="ar-SA"/>
              </w:rPr>
            </w:pPr>
            <w:r w:rsidRPr="007867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8AD47D" w14:textId="77777777" w:rsidR="009A0AB6" w:rsidRPr="007867F6" w:rsidRDefault="009A0AB6" w:rsidP="009A0AB6">
            <w:pPr>
              <w:spacing w:after="0" w:line="240" w:lineRule="auto"/>
              <w:rPr>
                <w:rFonts w:eastAsia="Arial Unicode MS" w:cs="Arial"/>
                <w:szCs w:val="18"/>
                <w:lang w:eastAsia="ar-SA"/>
              </w:rPr>
            </w:pPr>
          </w:p>
        </w:tc>
      </w:tr>
      <w:tr w:rsidR="009A0AB6" w:rsidRPr="00A75C05" w14:paraId="2D058C67"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4C8138" w14:textId="6E1128E1"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60647" w14:textId="7F729434" w:rsidR="009A0AB6" w:rsidRPr="005724F1" w:rsidRDefault="00260057" w:rsidP="009A0AB6">
            <w:pPr>
              <w:snapToGrid w:val="0"/>
              <w:spacing w:after="0" w:line="240" w:lineRule="auto"/>
            </w:pPr>
            <w:hyperlink r:id="rId299" w:history="1">
              <w:r w:rsidR="009A0AB6" w:rsidRPr="005724F1">
                <w:rPr>
                  <w:rStyle w:val="Hyperlink"/>
                  <w:rFonts w:cs="Arial"/>
                  <w:color w:val="auto"/>
                </w:rPr>
                <w:t>S1-241067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2BAFD3" w14:textId="22498A4C" w:rsidR="009A0AB6" w:rsidRPr="005724F1" w:rsidRDefault="009A0AB6" w:rsidP="009A0AB6">
            <w:pPr>
              <w:snapToGrid w:val="0"/>
              <w:spacing w:after="0" w:line="240" w:lineRule="auto"/>
            </w:pPr>
            <w:r w:rsidRPr="005724F1">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053049" w14:textId="01A5277B" w:rsidR="009A0AB6" w:rsidRPr="005724F1" w:rsidRDefault="009A0AB6" w:rsidP="009A0AB6">
            <w:pPr>
              <w:snapToGrid w:val="0"/>
              <w:spacing w:after="0" w:line="240" w:lineRule="auto"/>
            </w:pPr>
            <w:r w:rsidRPr="005724F1">
              <w:t>6G Company view Ericsson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1A1319" w14:textId="77C3D700"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B70DC"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78B5AAA2"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8E81539" w14:textId="235A35D4" w:rsidR="009A0AB6" w:rsidRPr="00513AAE" w:rsidRDefault="009A0AB6" w:rsidP="009A0AB6">
            <w:pPr>
              <w:snapToGrid w:val="0"/>
              <w:spacing w:after="0" w:line="240" w:lineRule="auto"/>
            </w:pPr>
            <w:proofErr w:type="spellStart"/>
            <w:r w:rsidRPr="00513AAE">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A830254" w14:textId="391CCA06" w:rsidR="009A0AB6" w:rsidRPr="00513AAE" w:rsidRDefault="00260057" w:rsidP="009A0AB6">
            <w:pPr>
              <w:snapToGrid w:val="0"/>
              <w:spacing w:after="0" w:line="240" w:lineRule="auto"/>
            </w:pPr>
            <w:hyperlink r:id="rId300" w:history="1">
              <w:r w:rsidR="009A0AB6" w:rsidRPr="00513AAE">
                <w:rPr>
                  <w:rStyle w:val="Hyperlink"/>
                  <w:rFonts w:cs="Arial"/>
                  <w:color w:val="auto"/>
                </w:rPr>
                <w:t>S1-241068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EFD0317" w14:textId="4EB1F248" w:rsidR="009A0AB6" w:rsidRPr="00513AAE" w:rsidRDefault="009A0AB6" w:rsidP="009A0AB6">
            <w:pPr>
              <w:snapToGrid w:val="0"/>
              <w:spacing w:after="0" w:line="240" w:lineRule="auto"/>
            </w:pPr>
            <w:r w:rsidRPr="00513AAE">
              <w:t>Reliance Jio</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B6C7A80" w14:textId="37E83BA0" w:rsidR="009A0AB6" w:rsidRPr="00513AAE" w:rsidRDefault="009A0AB6" w:rsidP="009A0AB6">
            <w:pPr>
              <w:snapToGrid w:val="0"/>
              <w:spacing w:after="0" w:line="240" w:lineRule="auto"/>
            </w:pPr>
            <w:r w:rsidRPr="00513AAE">
              <w:t>Reliance Jio Views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BA43E9D" w14:textId="73F4A738"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highlight w:val="yellow"/>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6702FD2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0B981BEF"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CE0C76" w14:textId="56CFC3AE"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C0F98A" w14:textId="6905A7F0" w:rsidR="009A0AB6" w:rsidRPr="005724F1" w:rsidRDefault="00260057" w:rsidP="009A0AB6">
            <w:pPr>
              <w:snapToGrid w:val="0"/>
              <w:spacing w:after="0" w:line="240" w:lineRule="auto"/>
            </w:pPr>
            <w:hyperlink r:id="rId301" w:history="1">
              <w:r w:rsidR="009A0AB6" w:rsidRPr="005724F1">
                <w:rPr>
                  <w:rStyle w:val="Hyperlink"/>
                  <w:rFonts w:cs="Arial"/>
                  <w:color w:val="auto"/>
                </w:rPr>
                <w:t>S1-241070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31E18C" w14:textId="2C62010D" w:rsidR="009A0AB6" w:rsidRPr="005724F1" w:rsidRDefault="009A0AB6" w:rsidP="009A0AB6">
            <w:pPr>
              <w:snapToGrid w:val="0"/>
              <w:spacing w:after="0" w:line="240" w:lineRule="auto"/>
            </w:pPr>
            <w:r w:rsidRPr="005724F1">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A69D76" w14:textId="4E6AA81D" w:rsidR="009A0AB6" w:rsidRPr="005724F1" w:rsidRDefault="009A0AB6" w:rsidP="009A0AB6">
            <w:pPr>
              <w:snapToGrid w:val="0"/>
              <w:spacing w:after="0" w:line="240" w:lineRule="auto"/>
            </w:pPr>
            <w:r w:rsidRPr="005724F1">
              <w:t>6G Company view - Orange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F39D66" w14:textId="573FF018"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A0A3F"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0A1F2C53" w14:textId="77777777" w:rsidTr="00CA5AE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745BD7" w14:textId="7B92D6DB" w:rsidR="009A0AB6" w:rsidRPr="005724F1" w:rsidRDefault="009A0AB6" w:rsidP="009A0AB6">
            <w:pPr>
              <w:snapToGrid w:val="0"/>
              <w:spacing w:after="0" w:line="240" w:lineRule="auto"/>
            </w:pPr>
            <w:proofErr w:type="spellStart"/>
            <w:r w:rsidRPr="005724F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F433E7" w14:textId="27B558A1" w:rsidR="009A0AB6" w:rsidRPr="005724F1" w:rsidRDefault="00260057" w:rsidP="009A0AB6">
            <w:pPr>
              <w:snapToGrid w:val="0"/>
              <w:spacing w:after="0" w:line="240" w:lineRule="auto"/>
            </w:pPr>
            <w:hyperlink r:id="rId302" w:history="1">
              <w:r w:rsidR="009A0AB6" w:rsidRPr="005724F1">
                <w:rPr>
                  <w:rStyle w:val="Hyperlink"/>
                  <w:rFonts w:cs="Arial"/>
                  <w:color w:val="auto"/>
                </w:rPr>
                <w:t>S1-241083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77F4DE" w14:textId="63A7FE4E" w:rsidR="009A0AB6" w:rsidRPr="005724F1" w:rsidRDefault="009A0AB6" w:rsidP="009A0AB6">
            <w:pPr>
              <w:snapToGrid w:val="0"/>
              <w:spacing w:after="0" w:line="240" w:lineRule="auto"/>
            </w:pPr>
            <w:proofErr w:type="spellStart"/>
            <w:r w:rsidRPr="005724F1">
              <w:t>Futurewei</w:t>
            </w:r>
            <w:proofErr w:type="spellEnd"/>
            <w:r w:rsidRPr="005724F1">
              <w:t xml:space="preserv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F9BB38" w14:textId="6CC0422A" w:rsidR="009A0AB6" w:rsidRPr="005724F1" w:rsidRDefault="009A0AB6" w:rsidP="009A0AB6">
            <w:pPr>
              <w:snapToGrid w:val="0"/>
              <w:spacing w:after="0" w:line="240" w:lineRule="auto"/>
            </w:pPr>
            <w:r w:rsidRPr="005724F1">
              <w:t xml:space="preserve">SA1 release 20 6G study consideration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D9033A0" w14:textId="6D58810F"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196AB4"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47BF9A87"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F410B7" w14:textId="4B4977EF" w:rsidR="009A0AB6" w:rsidRPr="00CA5AEA" w:rsidRDefault="009A0AB6" w:rsidP="009A0AB6">
            <w:pPr>
              <w:snapToGrid w:val="0"/>
              <w:spacing w:after="0" w:line="240" w:lineRule="auto"/>
            </w:pPr>
            <w:proofErr w:type="spellStart"/>
            <w:r w:rsidRPr="00CA5AE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322EE5" w14:textId="5168E4F1" w:rsidR="009A0AB6" w:rsidRPr="00CA5AEA" w:rsidRDefault="00260057" w:rsidP="009A0AB6">
            <w:pPr>
              <w:snapToGrid w:val="0"/>
              <w:spacing w:after="0" w:line="240" w:lineRule="auto"/>
            </w:pPr>
            <w:hyperlink r:id="rId303" w:history="1">
              <w:r w:rsidR="009A0AB6" w:rsidRPr="00CA5AEA">
                <w:rPr>
                  <w:rStyle w:val="Hyperlink"/>
                  <w:rFonts w:cs="Arial"/>
                  <w:color w:val="auto"/>
                </w:rPr>
                <w:t>S1-241087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3DEF0A" w14:textId="3ED3F3FE" w:rsidR="009A0AB6" w:rsidRPr="00CA5AEA" w:rsidRDefault="009A0AB6" w:rsidP="009A0AB6">
            <w:pPr>
              <w:snapToGrid w:val="0"/>
              <w:spacing w:after="0" w:line="240" w:lineRule="auto"/>
            </w:pPr>
            <w:r w:rsidRPr="00CA5AEA">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08498C" w14:textId="26B73919" w:rsidR="009A0AB6" w:rsidRPr="00CA5AEA" w:rsidRDefault="009A0AB6" w:rsidP="009A0AB6">
            <w:pPr>
              <w:snapToGrid w:val="0"/>
              <w:spacing w:after="0" w:line="240" w:lineRule="auto"/>
            </w:pPr>
            <w:r w:rsidRPr="00CA5AEA">
              <w:t>QUALCOMM 6G PRESENTATION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FA3D87" w14:textId="23C05070" w:rsidR="009A0AB6" w:rsidRPr="00CA5AEA" w:rsidRDefault="00CA5AEA" w:rsidP="009A0AB6">
            <w:pPr>
              <w:snapToGrid w:val="0"/>
              <w:spacing w:after="0" w:line="240" w:lineRule="auto"/>
              <w:rPr>
                <w:rFonts w:eastAsia="Times New Roman" w:cs="Arial"/>
                <w:szCs w:val="18"/>
                <w:lang w:eastAsia="ar-SA"/>
              </w:rPr>
            </w:pPr>
            <w:r w:rsidRPr="00CA5AE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2A53" w14:textId="77777777" w:rsidR="009A0AB6" w:rsidRPr="00CA5AEA" w:rsidRDefault="009A0AB6" w:rsidP="009A0AB6">
            <w:pPr>
              <w:spacing w:after="0" w:line="240" w:lineRule="auto"/>
              <w:rPr>
                <w:rFonts w:eastAsia="Arial Unicode MS" w:cs="Arial"/>
                <w:szCs w:val="18"/>
                <w:lang w:eastAsia="ar-SA"/>
              </w:rPr>
            </w:pPr>
          </w:p>
        </w:tc>
      </w:tr>
      <w:tr w:rsidR="009A0AB6" w:rsidRPr="00A75C05" w14:paraId="67BB1666"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9807DC" w14:textId="5C8AE6B6" w:rsidR="009A0AB6" w:rsidRPr="00BA2940" w:rsidRDefault="009A0AB6" w:rsidP="009A0AB6">
            <w:pPr>
              <w:snapToGrid w:val="0"/>
              <w:spacing w:after="0" w:line="240" w:lineRule="auto"/>
            </w:pPr>
            <w:proofErr w:type="spellStart"/>
            <w:r w:rsidRPr="00BA294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723C18" w14:textId="47C436E7" w:rsidR="009A0AB6" w:rsidRPr="00BA2940" w:rsidRDefault="00260057" w:rsidP="009A0AB6">
            <w:pPr>
              <w:snapToGrid w:val="0"/>
              <w:spacing w:after="0" w:line="240" w:lineRule="auto"/>
            </w:pPr>
            <w:hyperlink r:id="rId304" w:history="1">
              <w:r w:rsidR="009A0AB6" w:rsidRPr="00BA2940">
                <w:rPr>
                  <w:rStyle w:val="Hyperlink"/>
                  <w:rFonts w:cs="Arial"/>
                  <w:color w:val="auto"/>
                </w:rPr>
                <w:t>S1-241089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782EE6" w14:textId="3AB3839F" w:rsidR="009A0AB6" w:rsidRPr="00BA2940" w:rsidRDefault="009A0AB6" w:rsidP="009A0AB6">
            <w:pPr>
              <w:snapToGrid w:val="0"/>
              <w:spacing w:after="0" w:line="240" w:lineRule="auto"/>
            </w:pPr>
            <w:proofErr w:type="spellStart"/>
            <w:r w:rsidRPr="00BA2940">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AC00A7" w14:textId="5E164707" w:rsidR="009A0AB6" w:rsidRPr="00BA2940" w:rsidRDefault="009A0AB6" w:rsidP="009A0AB6">
            <w:pPr>
              <w:snapToGrid w:val="0"/>
              <w:spacing w:after="0" w:line="240" w:lineRule="auto"/>
            </w:pPr>
            <w:proofErr w:type="spellStart"/>
            <w:r w:rsidRPr="00BA2940">
              <w:t>CableLabs</w:t>
            </w:r>
            <w:proofErr w:type="spellEnd"/>
            <w:r w:rsidRPr="00BA2940">
              <w:t xml:space="preserve">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A1CB00" w14:textId="2A342570"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7F5B204"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6A8E489"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1FE332" w14:textId="3E212BD2" w:rsidR="009A0AB6" w:rsidRPr="00BA2940" w:rsidRDefault="009A0AB6" w:rsidP="009A0AB6">
            <w:pPr>
              <w:snapToGrid w:val="0"/>
              <w:spacing w:after="0" w:line="240" w:lineRule="auto"/>
            </w:pPr>
            <w:proofErr w:type="spellStart"/>
            <w:r w:rsidRPr="00BA294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5BAE8E" w14:textId="72AB0BA8" w:rsidR="009A0AB6" w:rsidRPr="00BA2940" w:rsidRDefault="00260057" w:rsidP="009A0AB6">
            <w:pPr>
              <w:snapToGrid w:val="0"/>
              <w:spacing w:after="0" w:line="240" w:lineRule="auto"/>
            </w:pPr>
            <w:hyperlink r:id="rId305" w:history="1">
              <w:r w:rsidR="009A0AB6" w:rsidRPr="00BA2940">
                <w:rPr>
                  <w:rStyle w:val="Hyperlink"/>
                  <w:rFonts w:cs="Arial"/>
                  <w:color w:val="auto"/>
                </w:rPr>
                <w:t>S1-241093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448308" w14:textId="424C9675" w:rsidR="009A0AB6" w:rsidRPr="00BA2940" w:rsidRDefault="009A0AB6" w:rsidP="009A0AB6">
            <w:pPr>
              <w:snapToGrid w:val="0"/>
              <w:spacing w:after="0" w:line="240" w:lineRule="auto"/>
            </w:pPr>
            <w:r w:rsidRPr="00BA2940">
              <w:t>KT Corp.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63B714" w14:textId="4AA4E93B" w:rsidR="009A0AB6" w:rsidRPr="00BA2940" w:rsidRDefault="009A0AB6" w:rsidP="009A0AB6">
            <w:pPr>
              <w:snapToGrid w:val="0"/>
              <w:spacing w:after="0" w:line="240" w:lineRule="auto"/>
            </w:pPr>
            <w:r w:rsidRPr="00BA2940">
              <w:t>KT's perspectives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7346C4" w14:textId="2D8D04EB"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6EB881"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8F900FB"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543409" w14:textId="199AEAC3" w:rsidR="009A0AB6" w:rsidRPr="00644F70" w:rsidRDefault="009A0AB6" w:rsidP="009A0AB6">
            <w:pPr>
              <w:snapToGrid w:val="0"/>
              <w:spacing w:after="0" w:line="240" w:lineRule="auto"/>
            </w:pPr>
            <w:proofErr w:type="spellStart"/>
            <w:r w:rsidRPr="00644F7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5D1610" w14:textId="350653BA" w:rsidR="009A0AB6" w:rsidRPr="00644F70" w:rsidRDefault="00260057" w:rsidP="009A0AB6">
            <w:pPr>
              <w:snapToGrid w:val="0"/>
              <w:spacing w:after="0" w:line="240" w:lineRule="auto"/>
            </w:pPr>
            <w:hyperlink r:id="rId306" w:history="1">
              <w:r w:rsidR="009A0AB6" w:rsidRPr="00644F70">
                <w:rPr>
                  <w:rStyle w:val="Hyperlink"/>
                  <w:rFonts w:cs="Arial"/>
                  <w:color w:val="auto"/>
                </w:rPr>
                <w:t>S1-241095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2420A8" w14:textId="5DC3D6A1" w:rsidR="009A0AB6" w:rsidRPr="00644F70" w:rsidRDefault="009A0AB6" w:rsidP="009A0AB6">
            <w:pPr>
              <w:snapToGrid w:val="0"/>
              <w:spacing w:after="0" w:line="240" w:lineRule="auto"/>
            </w:pPr>
            <w:r w:rsidRPr="00644F70">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059363" w14:textId="33944E8E" w:rsidR="009A0AB6" w:rsidRPr="00644F70" w:rsidRDefault="009A0AB6" w:rsidP="009A0AB6">
            <w:pPr>
              <w:snapToGrid w:val="0"/>
              <w:spacing w:after="0" w:line="240" w:lineRule="auto"/>
            </w:pPr>
            <w:r w:rsidRPr="00644F70">
              <w:t>Rakuten Mobile’s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F42C50" w14:textId="3F83CB27"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4A98A"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23479EFF"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4F1ED7" w14:textId="14721803" w:rsidR="009A0AB6" w:rsidRPr="00644F70" w:rsidRDefault="009A0AB6" w:rsidP="009A0AB6">
            <w:pPr>
              <w:snapToGrid w:val="0"/>
              <w:spacing w:after="0" w:line="240" w:lineRule="auto"/>
            </w:pPr>
            <w:proofErr w:type="spellStart"/>
            <w:r w:rsidRPr="00644F70">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ED7F4" w14:textId="278060F0" w:rsidR="009A0AB6" w:rsidRPr="00644F70" w:rsidRDefault="00260057" w:rsidP="009A0AB6">
            <w:pPr>
              <w:snapToGrid w:val="0"/>
              <w:spacing w:after="0" w:line="240" w:lineRule="auto"/>
            </w:pPr>
            <w:hyperlink r:id="rId307" w:history="1">
              <w:r w:rsidR="009A0AB6" w:rsidRPr="00644F70">
                <w:rPr>
                  <w:rStyle w:val="Hyperlink"/>
                  <w:rFonts w:cs="Arial"/>
                  <w:color w:val="auto"/>
                </w:rPr>
                <w:t>S1-241101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8F67CF" w14:textId="0835734F" w:rsidR="009A0AB6" w:rsidRPr="00644F70" w:rsidRDefault="009A0AB6" w:rsidP="009A0AB6">
            <w:pPr>
              <w:snapToGrid w:val="0"/>
              <w:spacing w:after="0" w:line="240" w:lineRule="auto"/>
            </w:pPr>
            <w:r w:rsidRPr="00644F70">
              <w:t xml:space="preserve">SKY Perfect JSAT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8E4492" w14:textId="4B775615" w:rsidR="009A0AB6" w:rsidRPr="00644F70" w:rsidRDefault="009A0AB6" w:rsidP="009A0AB6">
            <w:pPr>
              <w:snapToGrid w:val="0"/>
              <w:spacing w:after="0" w:line="240" w:lineRule="auto"/>
            </w:pPr>
            <w:r w:rsidRPr="00644F70">
              <w:t>JSAT's view on 6G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E95CBE" w14:textId="3E156DDC"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97DEB4"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3A22C3FC"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A8388E" w14:textId="165B3583"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8E97FF" w14:textId="78DAA4E8" w:rsidR="009A0AB6" w:rsidRPr="000D1653" w:rsidRDefault="00260057" w:rsidP="009A0AB6">
            <w:pPr>
              <w:snapToGrid w:val="0"/>
              <w:spacing w:after="0" w:line="240" w:lineRule="auto"/>
            </w:pPr>
            <w:hyperlink r:id="rId308" w:history="1">
              <w:r w:rsidR="009A0AB6" w:rsidRPr="000D1653">
                <w:rPr>
                  <w:rStyle w:val="Hyperlink"/>
                  <w:rFonts w:cs="Arial"/>
                  <w:color w:val="auto"/>
                </w:rPr>
                <w:t>S1-241115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9E794" w14:textId="675AD8A0" w:rsidR="009A0AB6" w:rsidRPr="000D1653" w:rsidRDefault="009A0AB6" w:rsidP="009A0AB6">
            <w:pPr>
              <w:snapToGrid w:val="0"/>
              <w:spacing w:after="0" w:line="240" w:lineRule="auto"/>
            </w:pPr>
            <w:proofErr w:type="spellStart"/>
            <w:r w:rsidRPr="000D1653">
              <w:t>Spreadtrum</w:t>
            </w:r>
            <w:proofErr w:type="spellEnd"/>
            <w:r w:rsidRPr="000D1653">
              <w:t>, SGITG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E5FFB7" w14:textId="016C4813" w:rsidR="009A0AB6" w:rsidRPr="000D1653" w:rsidRDefault="009A0AB6" w:rsidP="009A0AB6">
            <w:pPr>
              <w:snapToGrid w:val="0"/>
              <w:spacing w:after="0" w:line="240" w:lineRule="auto"/>
            </w:pPr>
            <w:r w:rsidRPr="000D1653">
              <w:t>Initial Views on 6G Use Cases and Features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8FFF59" w14:textId="149848C4"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43DA85"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68BBAB48"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C55FB4" w14:textId="4420976A"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F56F55" w14:textId="4A55A42F" w:rsidR="009A0AB6" w:rsidRPr="000D1653" w:rsidRDefault="00260057" w:rsidP="009A0AB6">
            <w:pPr>
              <w:snapToGrid w:val="0"/>
              <w:spacing w:after="0" w:line="240" w:lineRule="auto"/>
            </w:pPr>
            <w:hyperlink r:id="rId309" w:history="1">
              <w:r w:rsidR="009A0AB6" w:rsidRPr="000D1653">
                <w:rPr>
                  <w:rStyle w:val="Hyperlink"/>
                  <w:rFonts w:cs="Arial"/>
                  <w:color w:val="auto"/>
                </w:rPr>
                <w:t>S1-241119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BCDBC9" w14:textId="0648EB01" w:rsidR="009A0AB6" w:rsidRPr="000D1653" w:rsidRDefault="009A0AB6" w:rsidP="009A0AB6">
            <w:pPr>
              <w:snapToGrid w:val="0"/>
              <w:spacing w:after="0" w:line="240" w:lineRule="auto"/>
            </w:pPr>
            <w:r w:rsidRPr="000D1653">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486193" w14:textId="3215A146" w:rsidR="009A0AB6" w:rsidRPr="000D1653" w:rsidRDefault="009A0AB6" w:rsidP="009A0AB6">
            <w:pPr>
              <w:snapToGrid w:val="0"/>
              <w:spacing w:after="0" w:line="240" w:lineRule="auto"/>
            </w:pPr>
            <w:r w:rsidRPr="000D1653">
              <w:t>OPPO view towards SA1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D3F6AF" w14:textId="312C3EBA"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AB467A"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7D5F97CB" w14:textId="77777777" w:rsidTr="00E275C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3C7FBF" w14:textId="6ED75F40" w:rsidR="009A0AB6" w:rsidRPr="000D1653" w:rsidRDefault="009A0AB6" w:rsidP="009A0AB6">
            <w:pPr>
              <w:snapToGrid w:val="0"/>
              <w:spacing w:after="0" w:line="240" w:lineRule="auto"/>
            </w:pPr>
            <w:proofErr w:type="spellStart"/>
            <w:r w:rsidRPr="000D165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FD91BD" w14:textId="1A010D20" w:rsidR="009A0AB6" w:rsidRPr="000D1653" w:rsidRDefault="00260057" w:rsidP="009A0AB6">
            <w:pPr>
              <w:snapToGrid w:val="0"/>
              <w:spacing w:after="0" w:line="240" w:lineRule="auto"/>
            </w:pPr>
            <w:hyperlink r:id="rId310" w:history="1">
              <w:r w:rsidR="009A0AB6" w:rsidRPr="000D1653">
                <w:rPr>
                  <w:rStyle w:val="Hyperlink"/>
                  <w:rFonts w:cs="Arial"/>
                  <w:color w:val="auto"/>
                </w:rPr>
                <w:t>S1-241125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CCC0D9" w14:textId="23E67ECB" w:rsidR="009A0AB6" w:rsidRPr="000D1653" w:rsidRDefault="009A0AB6" w:rsidP="009A0AB6">
            <w:pPr>
              <w:snapToGrid w:val="0"/>
              <w:spacing w:after="0" w:line="240" w:lineRule="auto"/>
            </w:pPr>
            <w:r w:rsidRPr="000D165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0F1FB8" w14:textId="362DE1F1" w:rsidR="009A0AB6" w:rsidRPr="000D1653" w:rsidRDefault="009A0AB6" w:rsidP="009A0AB6">
            <w:pPr>
              <w:snapToGrid w:val="0"/>
              <w:spacing w:after="0" w:line="240" w:lineRule="auto"/>
            </w:pPr>
            <w:r w:rsidRPr="000D165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840BC59" w14:textId="096F2FE7"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Revised to S1-241332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66864" w14:textId="77777777" w:rsidR="009A0AB6" w:rsidRPr="000D1653" w:rsidRDefault="009A0AB6" w:rsidP="009A0AB6">
            <w:pPr>
              <w:spacing w:after="0" w:line="240" w:lineRule="auto"/>
              <w:rPr>
                <w:rFonts w:eastAsia="Arial Unicode MS" w:cs="Arial"/>
                <w:szCs w:val="18"/>
                <w:lang w:eastAsia="ar-SA"/>
              </w:rPr>
            </w:pPr>
          </w:p>
        </w:tc>
      </w:tr>
      <w:tr w:rsidR="000D1653" w:rsidRPr="00A75C05" w14:paraId="7B0F5155"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74F4F0" w14:textId="010F0E5B" w:rsidR="000D1653" w:rsidRPr="00E275C3" w:rsidRDefault="000D1653" w:rsidP="009A0AB6">
            <w:pPr>
              <w:snapToGrid w:val="0"/>
              <w:spacing w:after="0" w:line="240" w:lineRule="auto"/>
            </w:pPr>
            <w:proofErr w:type="spellStart"/>
            <w:r w:rsidRPr="00E275C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56D4F" w14:textId="26EA18C8" w:rsidR="000D1653" w:rsidRPr="00E275C3" w:rsidRDefault="00260057" w:rsidP="009A0AB6">
            <w:pPr>
              <w:snapToGrid w:val="0"/>
              <w:spacing w:after="0" w:line="240" w:lineRule="auto"/>
            </w:pPr>
            <w:hyperlink r:id="rId311" w:history="1">
              <w:r w:rsidR="000D1653" w:rsidRPr="00E275C3">
                <w:rPr>
                  <w:rStyle w:val="Hyperlink"/>
                  <w:rFonts w:cs="Arial"/>
                  <w:color w:val="auto"/>
                </w:rPr>
                <w:t>S1-241332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9F4C8A" w14:textId="22D5332C" w:rsidR="000D1653" w:rsidRPr="00E275C3" w:rsidRDefault="000D1653" w:rsidP="009A0AB6">
            <w:pPr>
              <w:snapToGrid w:val="0"/>
              <w:spacing w:after="0" w:line="240" w:lineRule="auto"/>
            </w:pPr>
            <w:r w:rsidRPr="00E275C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47FFA1" w14:textId="6818D2FC" w:rsidR="000D1653" w:rsidRPr="00E275C3" w:rsidRDefault="000D1653" w:rsidP="009A0AB6">
            <w:pPr>
              <w:snapToGrid w:val="0"/>
              <w:spacing w:after="0" w:line="240" w:lineRule="auto"/>
            </w:pPr>
            <w:r w:rsidRPr="00E275C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26B7DB" w14:textId="176F9937" w:rsidR="000D1653" w:rsidRPr="00E275C3" w:rsidRDefault="00E275C3" w:rsidP="009A0AB6">
            <w:pPr>
              <w:snapToGrid w:val="0"/>
              <w:spacing w:after="0" w:line="240" w:lineRule="auto"/>
              <w:rPr>
                <w:rFonts w:eastAsia="Times New Roman" w:cs="Arial"/>
                <w:szCs w:val="18"/>
                <w:lang w:eastAsia="ar-SA"/>
              </w:rPr>
            </w:pPr>
            <w:r w:rsidRPr="00E275C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680EDE" w14:textId="15B02DAE" w:rsidR="000D1653" w:rsidRPr="00E275C3" w:rsidRDefault="000D1653" w:rsidP="009A0AB6">
            <w:pPr>
              <w:spacing w:after="0" w:line="240" w:lineRule="auto"/>
              <w:rPr>
                <w:rFonts w:eastAsia="Arial Unicode MS" w:cs="Arial"/>
                <w:szCs w:val="18"/>
                <w:lang w:eastAsia="ar-SA"/>
              </w:rPr>
            </w:pPr>
            <w:r w:rsidRPr="00E275C3">
              <w:rPr>
                <w:rFonts w:eastAsia="Arial Unicode MS" w:cs="Arial"/>
                <w:szCs w:val="18"/>
                <w:lang w:eastAsia="ar-SA"/>
              </w:rPr>
              <w:t>Revision of S1-241125.</w:t>
            </w:r>
          </w:p>
        </w:tc>
      </w:tr>
      <w:tr w:rsidR="009A0AB6" w:rsidRPr="00A75C05" w14:paraId="16098DC8" w14:textId="77777777" w:rsidTr="002600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D0F8CF" w14:textId="576E1595" w:rsidR="009A0AB6" w:rsidRPr="00260057" w:rsidRDefault="009A0AB6" w:rsidP="009A0AB6">
            <w:pPr>
              <w:snapToGrid w:val="0"/>
              <w:spacing w:after="0" w:line="240" w:lineRule="auto"/>
            </w:pPr>
            <w:proofErr w:type="spellStart"/>
            <w:r w:rsidRPr="00260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E5E043" w14:textId="29714E31" w:rsidR="009A0AB6" w:rsidRPr="00260057" w:rsidRDefault="00260057" w:rsidP="009A0AB6">
            <w:pPr>
              <w:snapToGrid w:val="0"/>
              <w:spacing w:after="0" w:line="240" w:lineRule="auto"/>
            </w:pPr>
            <w:hyperlink r:id="rId312" w:history="1">
              <w:r w:rsidR="009A0AB6" w:rsidRPr="00260057">
                <w:rPr>
                  <w:rStyle w:val="Hyperlink"/>
                  <w:rFonts w:cs="Arial"/>
                  <w:color w:val="auto"/>
                </w:rPr>
                <w:t>S1-24</w:t>
              </w:r>
              <w:r w:rsidR="009A0AB6" w:rsidRPr="00260057">
                <w:rPr>
                  <w:rStyle w:val="Hyperlink"/>
                  <w:rFonts w:cs="Arial"/>
                  <w:color w:val="auto"/>
                </w:rPr>
                <w:t>1</w:t>
              </w:r>
              <w:r w:rsidR="009A0AB6" w:rsidRPr="00260057">
                <w:rPr>
                  <w:rStyle w:val="Hyperlink"/>
                  <w:rFonts w:cs="Arial"/>
                  <w:color w:val="auto"/>
                </w:rPr>
                <w:t>147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D9339F" w14:textId="3BC123DD" w:rsidR="009A0AB6" w:rsidRPr="00260057" w:rsidRDefault="009A0AB6" w:rsidP="009A0AB6">
            <w:pPr>
              <w:snapToGrid w:val="0"/>
              <w:spacing w:after="0" w:line="240" w:lineRule="auto"/>
            </w:pPr>
            <w:r w:rsidRPr="00260057">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9E26F7" w14:textId="06AFA927" w:rsidR="009A0AB6" w:rsidRPr="00260057" w:rsidRDefault="009A0AB6" w:rsidP="009A0AB6">
            <w:pPr>
              <w:snapToGrid w:val="0"/>
              <w:spacing w:after="0" w:line="240" w:lineRule="auto"/>
            </w:pPr>
            <w:r w:rsidRPr="00260057">
              <w:t>Views on 3GPP Stage 1 6G 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9A127" w14:textId="1B3A0A72"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B843AF"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1F88321D"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90F937" w14:textId="353ECE5F" w:rsidR="009A0AB6" w:rsidRPr="00260057" w:rsidRDefault="009A0AB6" w:rsidP="009A0AB6">
            <w:pPr>
              <w:snapToGrid w:val="0"/>
              <w:spacing w:after="0" w:line="240" w:lineRule="auto"/>
            </w:pPr>
            <w:proofErr w:type="spellStart"/>
            <w:r w:rsidRPr="0026005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B5785D" w14:textId="1587CEC8" w:rsidR="009A0AB6" w:rsidRPr="00260057" w:rsidRDefault="00260057" w:rsidP="009A0AB6">
            <w:pPr>
              <w:snapToGrid w:val="0"/>
              <w:spacing w:after="0" w:line="240" w:lineRule="auto"/>
            </w:pPr>
            <w:hyperlink r:id="rId313" w:history="1">
              <w:r w:rsidR="009A0AB6" w:rsidRPr="00260057">
                <w:rPr>
                  <w:rStyle w:val="Hyperlink"/>
                  <w:rFonts w:cs="Arial"/>
                  <w:color w:val="auto"/>
                </w:rPr>
                <w:t>S1-241</w:t>
              </w:r>
              <w:r w:rsidR="009A0AB6" w:rsidRPr="00260057">
                <w:rPr>
                  <w:rStyle w:val="Hyperlink"/>
                  <w:rFonts w:cs="Arial"/>
                  <w:color w:val="auto"/>
                </w:rPr>
                <w:t>1</w:t>
              </w:r>
              <w:r w:rsidR="009A0AB6" w:rsidRPr="00260057">
                <w:rPr>
                  <w:rStyle w:val="Hyperlink"/>
                  <w:rFonts w:cs="Arial"/>
                  <w:color w:val="auto"/>
                </w:rPr>
                <w:t>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D76944" w14:textId="2A063525" w:rsidR="009A0AB6" w:rsidRPr="00260057" w:rsidRDefault="009A0AB6" w:rsidP="009A0AB6">
            <w:pPr>
              <w:snapToGrid w:val="0"/>
              <w:spacing w:after="0" w:line="240" w:lineRule="auto"/>
            </w:pPr>
            <w:r w:rsidRPr="00260057">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5EE3B9C" w14:textId="1BF8F8F7" w:rsidR="009A0AB6" w:rsidRPr="00260057" w:rsidRDefault="009A0AB6" w:rsidP="009A0AB6">
            <w:pPr>
              <w:snapToGrid w:val="0"/>
              <w:spacing w:after="0" w:line="240" w:lineRule="auto"/>
            </w:pPr>
            <w:r w:rsidRPr="00260057">
              <w:t>Few Ideas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718458" w14:textId="581ECF01" w:rsidR="009A0AB6" w:rsidRPr="00260057" w:rsidRDefault="00260057" w:rsidP="009A0AB6">
            <w:pPr>
              <w:snapToGrid w:val="0"/>
              <w:spacing w:after="0" w:line="240" w:lineRule="auto"/>
              <w:rPr>
                <w:rFonts w:eastAsia="Times New Roman" w:cs="Arial"/>
                <w:szCs w:val="18"/>
                <w:lang w:eastAsia="ar-SA"/>
              </w:rPr>
            </w:pPr>
            <w:r w:rsidRPr="002600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EF1868" w14:textId="77777777" w:rsidR="009A0AB6" w:rsidRPr="00260057" w:rsidRDefault="009A0AB6" w:rsidP="009A0AB6">
            <w:pPr>
              <w:spacing w:after="0" w:line="240" w:lineRule="auto"/>
              <w:rPr>
                <w:rFonts w:eastAsia="Arial Unicode MS" w:cs="Arial"/>
                <w:szCs w:val="18"/>
                <w:lang w:eastAsia="ar-SA"/>
              </w:rPr>
            </w:pPr>
          </w:p>
        </w:tc>
      </w:tr>
      <w:tr w:rsidR="009A0AB6" w:rsidRPr="00A75C05" w14:paraId="427FAFC9" w14:textId="77777777" w:rsidTr="00840C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F73E67" w14:textId="457FD2CD" w:rsidR="009A0AB6" w:rsidRPr="00840CBC" w:rsidRDefault="009A0AB6" w:rsidP="009A0AB6">
            <w:pPr>
              <w:snapToGrid w:val="0"/>
              <w:spacing w:after="0" w:line="240" w:lineRule="auto"/>
            </w:pPr>
            <w:proofErr w:type="spellStart"/>
            <w:r w:rsidRPr="00840CB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21D448" w14:textId="3AB74E60" w:rsidR="009A0AB6" w:rsidRPr="00840CBC" w:rsidRDefault="00260057" w:rsidP="009A0AB6">
            <w:pPr>
              <w:snapToGrid w:val="0"/>
              <w:spacing w:after="0" w:line="240" w:lineRule="auto"/>
            </w:pPr>
            <w:hyperlink r:id="rId314" w:history="1">
              <w:r w:rsidR="009A0AB6" w:rsidRPr="00840CBC">
                <w:rPr>
                  <w:rStyle w:val="Hyperlink"/>
                  <w:rFonts w:cs="Arial"/>
                  <w:color w:val="auto"/>
                </w:rPr>
                <w:t>S1-24</w:t>
              </w:r>
              <w:r w:rsidR="009A0AB6" w:rsidRPr="00840CBC">
                <w:rPr>
                  <w:rStyle w:val="Hyperlink"/>
                  <w:rFonts w:cs="Arial"/>
                  <w:color w:val="auto"/>
                </w:rPr>
                <w:t>1</w:t>
              </w:r>
              <w:r w:rsidR="009A0AB6" w:rsidRPr="00840CBC">
                <w:rPr>
                  <w:rStyle w:val="Hyperlink"/>
                  <w:rFonts w:cs="Arial"/>
                  <w:color w:val="auto"/>
                </w:rPr>
                <w:t>158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D97FFC" w14:textId="4B318516" w:rsidR="009A0AB6" w:rsidRPr="00840CBC" w:rsidRDefault="009A0AB6" w:rsidP="009A0AB6">
            <w:pPr>
              <w:snapToGrid w:val="0"/>
              <w:spacing w:after="0" w:line="240" w:lineRule="auto"/>
            </w:pPr>
            <w:r w:rsidRPr="00840CB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0FB85E" w14:textId="3973CD42" w:rsidR="009A0AB6" w:rsidRPr="00840CBC" w:rsidRDefault="009A0AB6" w:rsidP="009A0AB6">
            <w:pPr>
              <w:snapToGrid w:val="0"/>
              <w:spacing w:after="0" w:line="240" w:lineRule="auto"/>
            </w:pPr>
            <w:r w:rsidRPr="00840CBC">
              <w:t>Considerations on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20D579" w14:textId="4D02526C" w:rsidR="009A0AB6" w:rsidRPr="00840CBC" w:rsidRDefault="00840CBC" w:rsidP="009A0AB6">
            <w:pPr>
              <w:snapToGrid w:val="0"/>
              <w:spacing w:after="0" w:line="240" w:lineRule="auto"/>
              <w:rPr>
                <w:rFonts w:eastAsia="Times New Roman" w:cs="Arial"/>
                <w:szCs w:val="18"/>
                <w:lang w:eastAsia="ar-SA"/>
              </w:rPr>
            </w:pPr>
            <w:r w:rsidRPr="00840CB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1AA6F61" w14:textId="77777777" w:rsidR="009A0AB6" w:rsidRPr="00840CBC" w:rsidRDefault="009A0AB6" w:rsidP="009A0AB6">
            <w:pPr>
              <w:spacing w:after="0" w:line="240" w:lineRule="auto"/>
              <w:rPr>
                <w:rFonts w:eastAsia="Arial Unicode MS" w:cs="Arial"/>
                <w:szCs w:val="18"/>
                <w:lang w:eastAsia="ar-SA"/>
              </w:rPr>
            </w:pPr>
          </w:p>
        </w:tc>
      </w:tr>
      <w:tr w:rsidR="009A0AB6" w:rsidRPr="00A75C05" w14:paraId="54758B81"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8779CD" w14:textId="53C6D677" w:rsidR="009A0AB6" w:rsidRPr="00581CD3" w:rsidRDefault="009A0AB6" w:rsidP="009A0AB6">
            <w:pPr>
              <w:snapToGrid w:val="0"/>
              <w:spacing w:after="0" w:line="240" w:lineRule="auto"/>
            </w:pPr>
            <w:proofErr w:type="spellStart"/>
            <w:r w:rsidRPr="00581C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5887C2" w14:textId="5607521A" w:rsidR="009A0AB6" w:rsidRPr="00581CD3" w:rsidRDefault="00260057" w:rsidP="009A0AB6">
            <w:pPr>
              <w:snapToGrid w:val="0"/>
              <w:spacing w:after="0" w:line="240" w:lineRule="auto"/>
            </w:pPr>
            <w:hyperlink r:id="rId315" w:history="1">
              <w:r w:rsidR="009A0AB6" w:rsidRPr="00581CD3">
                <w:rPr>
                  <w:rStyle w:val="Hyperlink"/>
                  <w:rFonts w:cs="Arial"/>
                  <w:color w:val="auto"/>
                </w:rPr>
                <w:t>S1-241167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5D18F5" w14:textId="45CB831F" w:rsidR="009A0AB6" w:rsidRPr="00581CD3" w:rsidRDefault="009A0AB6" w:rsidP="009A0AB6">
            <w:pPr>
              <w:snapToGrid w:val="0"/>
              <w:spacing w:after="0" w:line="240" w:lineRule="auto"/>
            </w:pPr>
            <w:r w:rsidRPr="00581CD3">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935608" w14:textId="2A96394A" w:rsidR="009A0AB6" w:rsidRPr="00581CD3" w:rsidRDefault="009A0AB6" w:rsidP="009A0AB6">
            <w:pPr>
              <w:snapToGrid w:val="0"/>
              <w:spacing w:after="0" w:line="240" w:lineRule="auto"/>
            </w:pPr>
            <w:r w:rsidRPr="00581CD3">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584161" w14:textId="17209974" w:rsidR="009A0AB6" w:rsidRPr="00581CD3" w:rsidRDefault="00581CD3" w:rsidP="009A0AB6">
            <w:pPr>
              <w:snapToGrid w:val="0"/>
              <w:spacing w:after="0" w:line="240" w:lineRule="auto"/>
              <w:rPr>
                <w:rFonts w:eastAsia="Times New Roman" w:cs="Arial"/>
                <w:szCs w:val="18"/>
                <w:lang w:eastAsia="ar-SA"/>
              </w:rPr>
            </w:pPr>
            <w:r w:rsidRPr="00581CD3">
              <w:rPr>
                <w:rFonts w:eastAsia="Times New Roman" w:cs="Arial"/>
                <w:szCs w:val="18"/>
                <w:lang w:eastAsia="ar-SA"/>
              </w:rPr>
              <w:t>Revised to S1-241234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D1033A" w14:textId="77777777" w:rsidR="009A0AB6" w:rsidRPr="00581CD3" w:rsidRDefault="009A0AB6" w:rsidP="009A0AB6">
            <w:pPr>
              <w:spacing w:after="0" w:line="240" w:lineRule="auto"/>
              <w:rPr>
                <w:rFonts w:eastAsia="Arial Unicode MS" w:cs="Arial"/>
                <w:szCs w:val="18"/>
                <w:lang w:eastAsia="ar-SA"/>
              </w:rPr>
            </w:pPr>
          </w:p>
        </w:tc>
      </w:tr>
      <w:tr w:rsidR="00581CD3" w:rsidRPr="00A75C05" w14:paraId="0B993752"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9F294D" w14:textId="17D8E5C6" w:rsidR="00581CD3" w:rsidRPr="00091B0F" w:rsidRDefault="00581CD3"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005A6B" w14:textId="58FA6076" w:rsidR="00581CD3" w:rsidRPr="00091B0F" w:rsidRDefault="00260057" w:rsidP="009A0AB6">
            <w:pPr>
              <w:snapToGrid w:val="0"/>
              <w:spacing w:after="0" w:line="240" w:lineRule="auto"/>
            </w:pPr>
            <w:hyperlink r:id="rId316" w:history="1">
              <w:r w:rsidR="00581CD3" w:rsidRPr="00091B0F">
                <w:rPr>
                  <w:rStyle w:val="Hyperlink"/>
                  <w:rFonts w:cs="Arial"/>
                  <w:color w:val="auto"/>
                </w:rPr>
                <w:t>S1-2412</w:t>
              </w:r>
              <w:r w:rsidR="00581CD3" w:rsidRPr="00091B0F">
                <w:rPr>
                  <w:rStyle w:val="Hyperlink"/>
                  <w:rFonts w:cs="Arial"/>
                  <w:color w:val="auto"/>
                </w:rPr>
                <w:t>3</w:t>
              </w:r>
              <w:r w:rsidR="00581CD3" w:rsidRPr="00091B0F">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9A6FE" w14:textId="6DFB93B4" w:rsidR="00581CD3" w:rsidRPr="00091B0F" w:rsidRDefault="00581CD3" w:rsidP="009A0AB6">
            <w:pPr>
              <w:snapToGrid w:val="0"/>
              <w:spacing w:after="0" w:line="240" w:lineRule="auto"/>
            </w:pPr>
            <w:r w:rsidRPr="00091B0F">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A83C3C" w14:textId="675E5B92" w:rsidR="00581CD3" w:rsidRPr="00091B0F" w:rsidRDefault="00581CD3" w:rsidP="009A0AB6">
            <w:pPr>
              <w:snapToGrid w:val="0"/>
              <w:spacing w:after="0" w:line="240" w:lineRule="auto"/>
            </w:pPr>
            <w:r w:rsidRPr="00091B0F">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E1B9B19" w14:textId="48D738CE" w:rsidR="00581CD3"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9C4A2" w14:textId="0FEC0EAC" w:rsidR="00581CD3" w:rsidRPr="00091B0F" w:rsidRDefault="00581CD3" w:rsidP="009A0AB6">
            <w:pPr>
              <w:spacing w:after="0" w:line="240" w:lineRule="auto"/>
              <w:rPr>
                <w:rFonts w:eastAsia="Arial Unicode MS" w:cs="Arial"/>
                <w:szCs w:val="18"/>
                <w:lang w:eastAsia="ar-SA"/>
              </w:rPr>
            </w:pPr>
            <w:r w:rsidRPr="00091B0F">
              <w:rPr>
                <w:rFonts w:eastAsia="Arial Unicode MS" w:cs="Arial"/>
                <w:szCs w:val="18"/>
                <w:lang w:eastAsia="ar-SA"/>
              </w:rPr>
              <w:t>Revision of S1-241167.</w:t>
            </w:r>
          </w:p>
        </w:tc>
      </w:tr>
      <w:tr w:rsidR="009A0AB6" w:rsidRPr="00A75C05" w14:paraId="2EBE648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75BFFC" w14:textId="0E1E84D3" w:rsidR="009A0AB6" w:rsidRPr="00091B0F" w:rsidRDefault="009A0AB6"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530483" w14:textId="2460D2B3" w:rsidR="009A0AB6" w:rsidRPr="00091B0F" w:rsidRDefault="00260057" w:rsidP="009A0AB6">
            <w:pPr>
              <w:snapToGrid w:val="0"/>
              <w:spacing w:after="0" w:line="240" w:lineRule="auto"/>
            </w:pPr>
            <w:hyperlink r:id="rId317" w:history="1">
              <w:r w:rsidR="009A0AB6" w:rsidRPr="00091B0F">
                <w:rPr>
                  <w:rStyle w:val="Hyperlink"/>
                  <w:rFonts w:cs="Arial"/>
                  <w:color w:val="auto"/>
                </w:rPr>
                <w:t>S1-2411</w:t>
              </w:r>
              <w:r w:rsidR="009A0AB6" w:rsidRPr="00091B0F">
                <w:rPr>
                  <w:rStyle w:val="Hyperlink"/>
                  <w:rFonts w:cs="Arial"/>
                  <w:color w:val="auto"/>
                </w:rPr>
                <w:t>7</w:t>
              </w:r>
              <w:r w:rsidR="009A0AB6" w:rsidRPr="00091B0F">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E0C086" w14:textId="2B7205D8" w:rsidR="009A0AB6" w:rsidRPr="00091B0F" w:rsidRDefault="009A0AB6" w:rsidP="009A0AB6">
            <w:pPr>
              <w:snapToGrid w:val="0"/>
              <w:spacing w:after="0" w:line="240" w:lineRule="auto"/>
            </w:pPr>
            <w:r w:rsidRPr="00091B0F">
              <w:t>DSIT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446B198" w14:textId="60209D54" w:rsidR="009A0AB6" w:rsidRPr="00091B0F" w:rsidRDefault="009A0AB6" w:rsidP="009A0AB6">
            <w:pPr>
              <w:snapToGrid w:val="0"/>
              <w:spacing w:after="0" w:line="240" w:lineRule="auto"/>
            </w:pPr>
            <w:r w:rsidRPr="00091B0F">
              <w:t>UK Government View: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17D0B0" w14:textId="03AB11CE"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ADB9D2" w14:textId="77777777" w:rsidR="009A0AB6" w:rsidRPr="00091B0F" w:rsidRDefault="009A0AB6" w:rsidP="009A0AB6">
            <w:pPr>
              <w:spacing w:after="0" w:line="240" w:lineRule="auto"/>
              <w:rPr>
                <w:rFonts w:eastAsia="Arial Unicode MS" w:cs="Arial"/>
                <w:szCs w:val="18"/>
                <w:lang w:eastAsia="ar-SA"/>
              </w:rPr>
            </w:pPr>
          </w:p>
        </w:tc>
      </w:tr>
      <w:tr w:rsidR="009A0AB6" w:rsidRPr="00A75C05" w14:paraId="5E7A5FA3"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22CA68" w14:textId="43DA5437" w:rsidR="009A0AB6" w:rsidRPr="00091B0F" w:rsidRDefault="009A0AB6"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BBE94D" w14:textId="2D498A88" w:rsidR="009A0AB6" w:rsidRPr="00091B0F" w:rsidRDefault="00260057" w:rsidP="009A0AB6">
            <w:pPr>
              <w:snapToGrid w:val="0"/>
              <w:spacing w:after="0" w:line="240" w:lineRule="auto"/>
            </w:pPr>
            <w:hyperlink r:id="rId318" w:history="1">
              <w:r w:rsidR="009A0AB6" w:rsidRPr="00091B0F">
                <w:rPr>
                  <w:rStyle w:val="Hyperlink"/>
                  <w:rFonts w:cs="Arial"/>
                  <w:color w:val="auto"/>
                </w:rPr>
                <w:t>S1-2</w:t>
              </w:r>
              <w:r w:rsidR="009A0AB6" w:rsidRPr="00091B0F">
                <w:rPr>
                  <w:rStyle w:val="Hyperlink"/>
                  <w:rFonts w:cs="Arial"/>
                  <w:color w:val="auto"/>
                </w:rPr>
                <w:t>4</w:t>
              </w:r>
              <w:r w:rsidR="009A0AB6" w:rsidRPr="00091B0F">
                <w:rPr>
                  <w:rStyle w:val="Hyperlink"/>
                  <w:rFonts w:cs="Arial"/>
                  <w:color w:val="auto"/>
                </w:rPr>
                <w:t>1180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F1E992" w14:textId="0BD5128D" w:rsidR="009A0AB6" w:rsidRPr="00091B0F" w:rsidRDefault="009A0AB6" w:rsidP="009A0AB6">
            <w:pPr>
              <w:snapToGrid w:val="0"/>
              <w:spacing w:after="0" w:line="240" w:lineRule="auto"/>
            </w:pPr>
            <w:proofErr w:type="spellStart"/>
            <w:r w:rsidRPr="00091B0F">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89A3B2B" w14:textId="5E408A5D" w:rsidR="009A0AB6" w:rsidRPr="00091B0F" w:rsidRDefault="009A0AB6"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C8BC8" w14:textId="54D6AC94" w:rsidR="009A0AB6"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Revised to S1-241342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EB431B" w14:textId="77777777" w:rsidR="009A0AB6" w:rsidRPr="00091B0F" w:rsidRDefault="009A0AB6" w:rsidP="009A0AB6">
            <w:pPr>
              <w:spacing w:after="0" w:line="240" w:lineRule="auto"/>
              <w:rPr>
                <w:rFonts w:eastAsia="Arial Unicode MS" w:cs="Arial"/>
                <w:szCs w:val="18"/>
                <w:lang w:eastAsia="ar-SA"/>
              </w:rPr>
            </w:pPr>
          </w:p>
        </w:tc>
      </w:tr>
      <w:tr w:rsidR="00091B0F" w:rsidRPr="00A75C05" w14:paraId="13298C80" w14:textId="77777777" w:rsidTr="00091B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8F1A16" w14:textId="2F4065B2" w:rsidR="00091B0F" w:rsidRPr="00091B0F" w:rsidRDefault="00091B0F" w:rsidP="009A0AB6">
            <w:pPr>
              <w:snapToGrid w:val="0"/>
              <w:spacing w:after="0" w:line="240" w:lineRule="auto"/>
            </w:pPr>
            <w:proofErr w:type="spellStart"/>
            <w:r w:rsidRPr="00091B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E87C7B" w14:textId="57C68E48" w:rsidR="00091B0F" w:rsidRPr="00091B0F" w:rsidRDefault="00091B0F" w:rsidP="009A0AB6">
            <w:pPr>
              <w:snapToGrid w:val="0"/>
              <w:spacing w:after="0" w:line="240" w:lineRule="auto"/>
            </w:pPr>
            <w:hyperlink r:id="rId319" w:history="1">
              <w:r w:rsidRPr="00091B0F">
                <w:rPr>
                  <w:rStyle w:val="Hyperlink"/>
                  <w:rFonts w:cs="Arial"/>
                  <w:color w:val="auto"/>
                </w:rPr>
                <w:t>S1-241342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FC6742" w14:textId="5B92A3BA" w:rsidR="00091B0F" w:rsidRPr="00091B0F" w:rsidRDefault="00091B0F" w:rsidP="009A0AB6">
            <w:pPr>
              <w:snapToGrid w:val="0"/>
              <w:spacing w:after="0" w:line="240" w:lineRule="auto"/>
            </w:pPr>
            <w:proofErr w:type="spellStart"/>
            <w:r w:rsidRPr="00091B0F">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8120A05" w14:textId="239FF595" w:rsidR="00091B0F" w:rsidRPr="00091B0F" w:rsidRDefault="00091B0F" w:rsidP="009A0AB6">
            <w:pPr>
              <w:snapToGrid w:val="0"/>
              <w:spacing w:after="0" w:line="240" w:lineRule="auto"/>
            </w:pPr>
            <w:r w:rsidRPr="00091B0F">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1740BF" w14:textId="548A3B53" w:rsidR="00091B0F" w:rsidRPr="00091B0F" w:rsidRDefault="00091B0F" w:rsidP="009A0AB6">
            <w:pPr>
              <w:snapToGrid w:val="0"/>
              <w:spacing w:after="0" w:line="240" w:lineRule="auto"/>
              <w:rPr>
                <w:rFonts w:eastAsia="Times New Roman" w:cs="Arial"/>
                <w:szCs w:val="18"/>
                <w:lang w:eastAsia="ar-SA"/>
              </w:rPr>
            </w:pPr>
            <w:r w:rsidRPr="00091B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1BE4E8" w14:textId="3BFFB369" w:rsidR="00091B0F" w:rsidRPr="00091B0F" w:rsidRDefault="00091B0F" w:rsidP="009A0AB6">
            <w:pPr>
              <w:spacing w:after="0" w:line="240" w:lineRule="auto"/>
              <w:rPr>
                <w:rFonts w:eastAsia="Arial Unicode MS" w:cs="Arial"/>
                <w:szCs w:val="18"/>
                <w:lang w:eastAsia="ar-SA"/>
              </w:rPr>
            </w:pPr>
            <w:r w:rsidRPr="00091B0F">
              <w:rPr>
                <w:rFonts w:eastAsia="Arial Unicode MS" w:cs="Arial"/>
                <w:szCs w:val="18"/>
                <w:lang w:eastAsia="ar-SA"/>
              </w:rPr>
              <w:t>Revision of S1-241180.</w:t>
            </w:r>
          </w:p>
        </w:tc>
      </w:tr>
      <w:tr w:rsidR="009A0AB6" w:rsidRPr="00A75C05" w14:paraId="22BCA4A0"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B3E1BC" w14:textId="29DD9959" w:rsidR="009A0AB6" w:rsidRPr="00734CF6" w:rsidRDefault="009A0AB6" w:rsidP="009A0AB6">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7A3E3" w14:textId="3E6BE397" w:rsidR="009A0AB6" w:rsidRPr="00734CF6" w:rsidRDefault="00260057" w:rsidP="009A0AB6">
            <w:pPr>
              <w:snapToGrid w:val="0"/>
              <w:spacing w:after="0" w:line="240" w:lineRule="auto"/>
            </w:pPr>
            <w:hyperlink r:id="rId320" w:history="1">
              <w:r w:rsidR="009A0AB6" w:rsidRPr="00734CF6">
                <w:rPr>
                  <w:rStyle w:val="Hyperlink"/>
                  <w:rFonts w:cs="Arial"/>
                  <w:color w:val="auto"/>
                </w:rPr>
                <w:t>S1-241184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873D51" w14:textId="1CF5DCEC" w:rsidR="009A0AB6" w:rsidRPr="00734CF6" w:rsidRDefault="009A0AB6" w:rsidP="009A0AB6">
            <w:pPr>
              <w:snapToGrid w:val="0"/>
              <w:spacing w:after="0" w:line="240" w:lineRule="auto"/>
            </w:pPr>
            <w:r w:rsidRPr="00734CF6">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481E07" w14:textId="6D08EC5F" w:rsidR="009A0AB6" w:rsidRPr="00734CF6" w:rsidRDefault="009A0AB6" w:rsidP="009A0AB6">
            <w:pPr>
              <w:snapToGrid w:val="0"/>
              <w:spacing w:after="0" w:line="240" w:lineRule="auto"/>
            </w:pPr>
            <w:r w:rsidRPr="00734CF6">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B49E9B" w14:textId="4C20B5E7" w:rsidR="009A0AB6" w:rsidRPr="00734CF6"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354C4C" w14:textId="77777777" w:rsidR="009A0AB6" w:rsidRPr="00734CF6" w:rsidRDefault="009A0AB6" w:rsidP="009A0AB6">
            <w:pPr>
              <w:spacing w:after="0" w:line="240" w:lineRule="auto"/>
              <w:rPr>
                <w:rFonts w:eastAsia="Arial Unicode MS" w:cs="Arial"/>
                <w:szCs w:val="18"/>
                <w:lang w:eastAsia="ar-SA"/>
              </w:rPr>
            </w:pPr>
          </w:p>
        </w:tc>
      </w:tr>
      <w:tr w:rsidR="00505588" w:rsidRPr="00A75C05" w14:paraId="1D727D04" w14:textId="77777777" w:rsidTr="005A21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6A7934" w14:textId="642A4D0D" w:rsidR="00505588" w:rsidRPr="005A2118" w:rsidRDefault="00505588" w:rsidP="00505588">
            <w:pPr>
              <w:snapToGrid w:val="0"/>
              <w:spacing w:after="0" w:line="240" w:lineRule="auto"/>
            </w:pPr>
            <w:proofErr w:type="spellStart"/>
            <w:r w:rsidRPr="005A211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B8B6A7" w14:textId="5CE9857F" w:rsidR="00505588" w:rsidRPr="005A2118" w:rsidRDefault="00260057" w:rsidP="00505588">
            <w:pPr>
              <w:snapToGrid w:val="0"/>
              <w:spacing w:after="0" w:line="240" w:lineRule="auto"/>
              <w:rPr>
                <w:rFonts w:cs="Arial"/>
              </w:rPr>
            </w:pPr>
            <w:hyperlink r:id="rId321" w:history="1">
              <w:r w:rsidR="00505588" w:rsidRPr="005A2118">
                <w:rPr>
                  <w:rStyle w:val="Hyperlink"/>
                  <w:rFonts w:cs="Arial"/>
                  <w:color w:val="auto"/>
                </w:rPr>
                <w:t>S1-2412</w:t>
              </w:r>
              <w:r w:rsidR="00505588" w:rsidRPr="005A2118">
                <w:rPr>
                  <w:rStyle w:val="Hyperlink"/>
                  <w:rFonts w:cs="Arial"/>
                  <w:color w:val="auto"/>
                </w:rPr>
                <w:t>3</w:t>
              </w:r>
              <w:r w:rsidR="00505588" w:rsidRPr="005A2118">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43FAB0" w14:textId="32492576" w:rsidR="00505588" w:rsidRPr="005A2118" w:rsidRDefault="00505588" w:rsidP="00505588">
            <w:pPr>
              <w:snapToGrid w:val="0"/>
              <w:spacing w:after="0" w:line="240" w:lineRule="auto"/>
            </w:pPr>
            <w:r w:rsidRPr="005A2118">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9F4F97E" w14:textId="60EEB8FD" w:rsidR="00505588" w:rsidRPr="005A2118" w:rsidRDefault="00505588" w:rsidP="00505588">
            <w:pPr>
              <w:snapToGrid w:val="0"/>
              <w:spacing w:after="0" w:line="240" w:lineRule="auto"/>
            </w:pPr>
            <w:r w:rsidRPr="005A2118">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144285" w14:textId="28893943" w:rsidR="00505588" w:rsidRPr="005A2118" w:rsidRDefault="005A2118" w:rsidP="00505588">
            <w:pPr>
              <w:snapToGrid w:val="0"/>
              <w:spacing w:after="0" w:line="240" w:lineRule="auto"/>
              <w:rPr>
                <w:rFonts w:eastAsia="Times New Roman" w:cs="Arial"/>
                <w:szCs w:val="18"/>
                <w:lang w:eastAsia="ar-SA"/>
              </w:rPr>
            </w:pPr>
            <w:r w:rsidRPr="005A2118">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248C9CC" w14:textId="4C32B721" w:rsidR="00505588" w:rsidRPr="005A2118" w:rsidRDefault="00505588" w:rsidP="00505588">
            <w:pPr>
              <w:spacing w:after="0" w:line="240" w:lineRule="auto"/>
              <w:rPr>
                <w:rFonts w:eastAsia="Arial Unicode MS" w:cs="Arial"/>
                <w:szCs w:val="18"/>
                <w:lang w:eastAsia="ar-SA"/>
              </w:rPr>
            </w:pPr>
            <w:r w:rsidRPr="005A2118">
              <w:rPr>
                <w:rFonts w:eastAsia="Arial Unicode MS" w:cs="Arial"/>
                <w:szCs w:val="18"/>
                <w:lang w:eastAsia="ar-SA"/>
              </w:rPr>
              <w:t>Revision of S1-241184.</w:t>
            </w:r>
          </w:p>
        </w:tc>
      </w:tr>
      <w:tr w:rsidR="00505588" w:rsidRPr="00A75C05" w14:paraId="68DD4A0D"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045DA0" w14:textId="3550BD3B" w:rsidR="00505588" w:rsidRPr="00734CF6" w:rsidRDefault="00505588" w:rsidP="00505588">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889240" w14:textId="76E31851" w:rsidR="00505588" w:rsidRPr="00734CF6" w:rsidRDefault="00260057" w:rsidP="00505588">
            <w:pPr>
              <w:snapToGrid w:val="0"/>
              <w:spacing w:after="0" w:line="240" w:lineRule="auto"/>
            </w:pPr>
            <w:hyperlink r:id="rId322" w:history="1">
              <w:r w:rsidR="00505588" w:rsidRPr="00734CF6">
                <w:rPr>
                  <w:rStyle w:val="Hyperlink"/>
                  <w:rFonts w:cs="Arial"/>
                  <w:color w:val="auto"/>
                </w:rPr>
                <w:t>S1-241185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5F73E6" w14:textId="120ACF11" w:rsidR="00505588" w:rsidRPr="00734CF6" w:rsidRDefault="00505588" w:rsidP="00505588">
            <w:pPr>
              <w:snapToGrid w:val="0"/>
              <w:spacing w:after="0" w:line="240" w:lineRule="auto"/>
            </w:pPr>
            <w:r w:rsidRPr="00CD2B9C">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6EDFF71" w14:textId="0A60E982" w:rsidR="00505588" w:rsidRPr="00734CF6" w:rsidRDefault="00505588" w:rsidP="00505588">
            <w:pPr>
              <w:snapToGrid w:val="0"/>
              <w:spacing w:after="0" w:line="240" w:lineRule="auto"/>
            </w:pPr>
            <w:r w:rsidRPr="00734CF6">
              <w:t>sharp's view on 6G SI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36D776E" w14:textId="6A1FF679" w:rsidR="00505588" w:rsidRPr="00734CF6" w:rsidRDefault="00505588" w:rsidP="00505588">
            <w:pPr>
              <w:snapToGrid w:val="0"/>
              <w:spacing w:after="0" w:line="240" w:lineRule="auto"/>
              <w:rPr>
                <w:rFonts w:eastAsia="Times New Roman" w:cs="Arial"/>
                <w:szCs w:val="18"/>
                <w:lang w:eastAsia="ar-SA"/>
              </w:rPr>
            </w:pPr>
            <w:r>
              <w:rPr>
                <w:rFonts w:eastAsia="Times New Roman" w:cs="Arial"/>
                <w:szCs w:val="18"/>
                <w:lang w:eastAsia="ar-SA"/>
              </w:rPr>
              <w:t xml:space="preserve">Merged </w:t>
            </w:r>
            <w:r w:rsidRPr="000662C6">
              <w:rPr>
                <w:rFonts w:eastAsia="Times New Roman" w:cs="Arial"/>
                <w:szCs w:val="18"/>
                <w:lang w:eastAsia="ar-SA"/>
              </w:rPr>
              <w:t>into</w:t>
            </w:r>
            <w:r w:rsidRPr="00734CF6">
              <w:rPr>
                <w:rFonts w:eastAsia="Times New Roman" w:cs="Arial"/>
                <w:szCs w:val="18"/>
                <w:lang w:eastAsia="ar-SA"/>
              </w:rPr>
              <w:t xml:space="preserve"> S1-241232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98B8796" w14:textId="77777777" w:rsidR="00505588" w:rsidRPr="00734CF6" w:rsidRDefault="00505588" w:rsidP="00505588">
            <w:pPr>
              <w:spacing w:after="0" w:line="240" w:lineRule="auto"/>
              <w:rPr>
                <w:rFonts w:eastAsia="Arial Unicode MS" w:cs="Arial"/>
                <w:szCs w:val="18"/>
                <w:lang w:eastAsia="ar-SA"/>
              </w:rPr>
            </w:pPr>
          </w:p>
        </w:tc>
      </w:tr>
      <w:tr w:rsidR="009A0AB6" w:rsidRPr="00A75C05" w14:paraId="46A06FB8" w14:textId="77777777" w:rsidTr="00C06E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6EB648" w14:textId="7578485D" w:rsidR="009A0AB6" w:rsidRPr="00C06E37" w:rsidRDefault="009A0AB6" w:rsidP="009A0AB6">
            <w:pPr>
              <w:snapToGrid w:val="0"/>
              <w:spacing w:after="0" w:line="240" w:lineRule="auto"/>
            </w:pPr>
            <w:proofErr w:type="spellStart"/>
            <w:r w:rsidRPr="00C06E3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53AEAB" w14:textId="4B40A110" w:rsidR="009A0AB6" w:rsidRPr="00C06E37" w:rsidRDefault="00260057" w:rsidP="009A0AB6">
            <w:pPr>
              <w:snapToGrid w:val="0"/>
              <w:spacing w:after="0" w:line="240" w:lineRule="auto"/>
            </w:pPr>
            <w:hyperlink r:id="rId323" w:history="1">
              <w:r w:rsidR="009A0AB6" w:rsidRPr="00C06E37">
                <w:rPr>
                  <w:rStyle w:val="Hyperlink"/>
                  <w:rFonts w:cs="Arial"/>
                  <w:color w:val="auto"/>
                </w:rPr>
                <w:t>S1-24</w:t>
              </w:r>
              <w:r w:rsidR="009A0AB6" w:rsidRPr="00C06E37">
                <w:rPr>
                  <w:rStyle w:val="Hyperlink"/>
                  <w:rFonts w:cs="Arial"/>
                  <w:color w:val="auto"/>
                </w:rPr>
                <w:t>1</w:t>
              </w:r>
              <w:r w:rsidR="009A0AB6" w:rsidRPr="00C06E37">
                <w:rPr>
                  <w:rStyle w:val="Hyperlink"/>
                  <w:rFonts w:cs="Arial"/>
                  <w:color w:val="auto"/>
                </w:rPr>
                <w:t>189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6086AD" w14:textId="214640DB" w:rsidR="009A0AB6" w:rsidRPr="00C06E37" w:rsidRDefault="009A0AB6" w:rsidP="009A0AB6">
            <w:pPr>
              <w:snapToGrid w:val="0"/>
              <w:spacing w:after="0" w:line="240" w:lineRule="auto"/>
            </w:pPr>
            <w:r w:rsidRPr="00C06E37">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11B694D" w14:textId="42EAD068" w:rsidR="009A0AB6" w:rsidRPr="00C06E37" w:rsidRDefault="009A0AB6" w:rsidP="009A0AB6">
            <w:pPr>
              <w:snapToGrid w:val="0"/>
              <w:spacing w:after="0" w:line="240" w:lineRule="auto"/>
            </w:pPr>
            <w:r w:rsidRPr="00C06E37">
              <w:t>Vodafone’s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A36945" w14:textId="00EA7750" w:rsidR="009A0AB6" w:rsidRPr="00C06E37" w:rsidRDefault="00C06E37" w:rsidP="009A0AB6">
            <w:pPr>
              <w:snapToGrid w:val="0"/>
              <w:spacing w:after="0" w:line="240" w:lineRule="auto"/>
              <w:rPr>
                <w:rFonts w:eastAsia="Times New Roman" w:cs="Arial"/>
                <w:szCs w:val="18"/>
                <w:lang w:eastAsia="ar-SA"/>
              </w:rPr>
            </w:pPr>
            <w:r w:rsidRPr="00C06E3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0A3BAE" w14:textId="77777777" w:rsidR="009A0AB6" w:rsidRPr="00C06E37" w:rsidRDefault="009A0AB6" w:rsidP="009A0AB6">
            <w:pPr>
              <w:spacing w:after="0" w:line="240" w:lineRule="auto"/>
              <w:rPr>
                <w:rFonts w:eastAsia="Arial Unicode MS" w:cs="Arial"/>
                <w:szCs w:val="18"/>
                <w:lang w:eastAsia="ar-SA"/>
              </w:rPr>
            </w:pPr>
          </w:p>
        </w:tc>
      </w:tr>
      <w:tr w:rsidR="009A0AB6" w:rsidRPr="00A75C05" w14:paraId="321CEDDE"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ABE7D" w14:textId="227D0003" w:rsidR="009A0AB6" w:rsidRPr="00EA0CF7" w:rsidRDefault="009A0AB6" w:rsidP="009A0AB6">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A7051" w14:textId="57248A13" w:rsidR="009A0AB6" w:rsidRPr="00EA0CF7" w:rsidRDefault="00260057" w:rsidP="009A0AB6">
            <w:pPr>
              <w:snapToGrid w:val="0"/>
              <w:spacing w:after="0" w:line="240" w:lineRule="auto"/>
            </w:pPr>
            <w:hyperlink r:id="rId324" w:history="1">
              <w:r w:rsidR="009A0AB6" w:rsidRPr="00EA0CF7">
                <w:rPr>
                  <w:rStyle w:val="Hyperlink"/>
                  <w:rFonts w:cs="Arial"/>
                  <w:color w:val="auto"/>
                </w:rPr>
                <w:t>S1-241193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D3A206" w14:textId="2DB714DC" w:rsidR="009A0AB6" w:rsidRPr="00EA0CF7" w:rsidRDefault="009A0AB6" w:rsidP="009A0AB6">
            <w:pPr>
              <w:snapToGrid w:val="0"/>
              <w:spacing w:after="0" w:line="240" w:lineRule="auto"/>
            </w:pPr>
            <w:r w:rsidRPr="00EA0CF7">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FBAEC7" w14:textId="4549F7C1" w:rsidR="009A0AB6" w:rsidRPr="00EA0CF7" w:rsidRDefault="009A0AB6" w:rsidP="009A0AB6">
            <w:pPr>
              <w:snapToGrid w:val="0"/>
              <w:spacing w:after="0" w:line="240" w:lineRule="auto"/>
            </w:pPr>
            <w:r w:rsidRPr="00EA0CF7">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6CBFAB" w14:textId="4669FD90"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01BF83"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1093B113" w14:textId="77777777" w:rsidTr="001E54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BE970" w14:textId="2CB66AC6" w:rsidR="00EA0CF7" w:rsidRPr="001E54DC" w:rsidRDefault="00EA0CF7" w:rsidP="009A0AB6">
            <w:pPr>
              <w:snapToGrid w:val="0"/>
              <w:spacing w:after="0" w:line="240" w:lineRule="auto"/>
            </w:pPr>
            <w:proofErr w:type="spellStart"/>
            <w:r w:rsidRPr="001E54D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E7450E" w14:textId="3296A676" w:rsidR="00EA0CF7" w:rsidRPr="001E54DC" w:rsidRDefault="00260057" w:rsidP="009A0AB6">
            <w:pPr>
              <w:snapToGrid w:val="0"/>
              <w:spacing w:after="0" w:line="240" w:lineRule="auto"/>
            </w:pPr>
            <w:hyperlink r:id="rId325" w:history="1">
              <w:r w:rsidR="00EA0CF7" w:rsidRPr="001E54DC">
                <w:rPr>
                  <w:rStyle w:val="Hyperlink"/>
                  <w:rFonts w:cs="Arial"/>
                  <w:color w:val="auto"/>
                </w:rPr>
                <w:t>S1-2412</w:t>
              </w:r>
              <w:r w:rsidR="00EA0CF7" w:rsidRPr="001E54DC">
                <w:rPr>
                  <w:rStyle w:val="Hyperlink"/>
                  <w:rFonts w:cs="Arial"/>
                  <w:color w:val="auto"/>
                </w:rPr>
                <w:t>5</w:t>
              </w:r>
              <w:r w:rsidR="00EA0CF7" w:rsidRPr="001E54DC">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50FBFC" w14:textId="5E766A04" w:rsidR="00EA0CF7" w:rsidRPr="001E54DC" w:rsidRDefault="00EA0CF7" w:rsidP="009A0AB6">
            <w:pPr>
              <w:snapToGrid w:val="0"/>
              <w:spacing w:after="0" w:line="240" w:lineRule="auto"/>
            </w:pPr>
            <w:r w:rsidRPr="001E54DC">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DFBA7A" w14:textId="7FCE08FF" w:rsidR="00EA0CF7" w:rsidRPr="001E54DC" w:rsidRDefault="00EA0CF7" w:rsidP="009A0AB6">
            <w:pPr>
              <w:snapToGrid w:val="0"/>
              <w:spacing w:after="0" w:line="240" w:lineRule="auto"/>
            </w:pPr>
            <w:r w:rsidRPr="001E54DC">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301C28C" w14:textId="426B3FAA" w:rsidR="00EA0CF7"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9141BC" w14:textId="0CFCEF56" w:rsidR="00EA0CF7" w:rsidRPr="001E54DC" w:rsidRDefault="00EA0CF7" w:rsidP="009A0AB6">
            <w:pPr>
              <w:spacing w:after="0" w:line="240" w:lineRule="auto"/>
              <w:rPr>
                <w:rFonts w:eastAsia="Arial Unicode MS" w:cs="Arial"/>
                <w:szCs w:val="18"/>
                <w:lang w:eastAsia="ar-SA"/>
              </w:rPr>
            </w:pPr>
            <w:r w:rsidRPr="001E54DC">
              <w:rPr>
                <w:rFonts w:eastAsia="Arial Unicode MS" w:cs="Arial"/>
                <w:szCs w:val="18"/>
                <w:lang w:eastAsia="ar-SA"/>
              </w:rPr>
              <w:t>Revision of S1-241193.</w:t>
            </w:r>
          </w:p>
        </w:tc>
      </w:tr>
      <w:tr w:rsidR="009A0AB6" w:rsidRPr="00A75C05" w14:paraId="1E01FCE3"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DE18FF" w14:textId="3076400B" w:rsidR="009A0AB6" w:rsidRPr="001E54DC" w:rsidRDefault="009A0AB6" w:rsidP="009A0AB6">
            <w:pPr>
              <w:snapToGrid w:val="0"/>
              <w:spacing w:after="0" w:line="240" w:lineRule="auto"/>
            </w:pPr>
            <w:proofErr w:type="spellStart"/>
            <w:r w:rsidRPr="001E54DC">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719CB7" w14:textId="05ADC005" w:rsidR="009A0AB6" w:rsidRPr="001E54DC" w:rsidRDefault="00260057" w:rsidP="009A0AB6">
            <w:pPr>
              <w:snapToGrid w:val="0"/>
              <w:spacing w:after="0" w:line="240" w:lineRule="auto"/>
            </w:pPr>
            <w:hyperlink r:id="rId326" w:history="1">
              <w:r w:rsidR="009A0AB6" w:rsidRPr="001E54DC">
                <w:rPr>
                  <w:rStyle w:val="Hyperlink"/>
                  <w:rFonts w:cs="Arial"/>
                  <w:color w:val="auto"/>
                </w:rPr>
                <w:t>S1-2411</w:t>
              </w:r>
              <w:r w:rsidR="009A0AB6" w:rsidRPr="001E54DC">
                <w:rPr>
                  <w:rStyle w:val="Hyperlink"/>
                  <w:rFonts w:cs="Arial"/>
                  <w:color w:val="auto"/>
                </w:rPr>
                <w:t>9</w:t>
              </w:r>
              <w:r w:rsidR="009A0AB6" w:rsidRPr="001E54DC">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960D86" w14:textId="7ADD2F01" w:rsidR="009A0AB6" w:rsidRPr="001E54DC" w:rsidRDefault="009A0AB6" w:rsidP="009A0AB6">
            <w:pPr>
              <w:snapToGrid w:val="0"/>
              <w:spacing w:after="0" w:line="240" w:lineRule="auto"/>
            </w:pPr>
            <w:r w:rsidRPr="001E54DC">
              <w:t>Bosch, Siemens, Continental, GE Network Technologies,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1917684" w14:textId="41B27603" w:rsidR="009A0AB6" w:rsidRPr="001E54DC" w:rsidRDefault="009A0AB6" w:rsidP="009A0AB6">
            <w:pPr>
              <w:snapToGrid w:val="0"/>
              <w:spacing w:after="0" w:line="240" w:lineRule="auto"/>
            </w:pPr>
            <w:r w:rsidRPr="001E54DC">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7C7F92" w14:textId="277629F0" w:rsidR="009A0AB6" w:rsidRPr="001E54DC" w:rsidRDefault="001E54DC" w:rsidP="009A0AB6">
            <w:pPr>
              <w:snapToGrid w:val="0"/>
              <w:spacing w:after="0" w:line="240" w:lineRule="auto"/>
              <w:rPr>
                <w:rFonts w:eastAsia="Times New Roman" w:cs="Arial"/>
                <w:szCs w:val="18"/>
                <w:lang w:eastAsia="ar-SA"/>
              </w:rPr>
            </w:pPr>
            <w:r w:rsidRPr="001E54D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6D7CF" w14:textId="77777777" w:rsidR="009A0AB6" w:rsidRPr="001E54DC" w:rsidRDefault="009A0AB6" w:rsidP="009A0AB6">
            <w:pPr>
              <w:spacing w:after="0" w:line="240" w:lineRule="auto"/>
              <w:rPr>
                <w:rFonts w:eastAsia="Arial Unicode MS" w:cs="Arial"/>
                <w:szCs w:val="18"/>
                <w:lang w:eastAsia="ar-SA"/>
              </w:rPr>
            </w:pPr>
          </w:p>
        </w:tc>
      </w:tr>
      <w:tr w:rsidR="009A0AB6" w:rsidRPr="00A75C05" w14:paraId="2A76D831"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395EC5" w14:textId="4383AE60" w:rsidR="009A0AB6" w:rsidRPr="00253A2A" w:rsidRDefault="009A0AB6" w:rsidP="009A0AB6">
            <w:pPr>
              <w:snapToGrid w:val="0"/>
              <w:spacing w:after="0" w:line="240" w:lineRule="auto"/>
            </w:pPr>
            <w:proofErr w:type="spellStart"/>
            <w:r w:rsidRPr="00253A2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F57E6F" w14:textId="68B1B4BA" w:rsidR="009A0AB6" w:rsidRPr="00253A2A" w:rsidRDefault="00260057" w:rsidP="009A0AB6">
            <w:pPr>
              <w:snapToGrid w:val="0"/>
              <w:spacing w:after="0" w:line="240" w:lineRule="auto"/>
            </w:pPr>
            <w:hyperlink r:id="rId327" w:history="1">
              <w:r w:rsidR="009A0AB6" w:rsidRPr="00253A2A">
                <w:rPr>
                  <w:rStyle w:val="Hyperlink"/>
                  <w:rFonts w:cs="Arial"/>
                  <w:color w:val="auto"/>
                </w:rPr>
                <w:t>S1-24119</w:t>
              </w:r>
              <w:r w:rsidR="009A0AB6" w:rsidRPr="00253A2A">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00647A" w14:textId="12614302" w:rsidR="009A0AB6" w:rsidRPr="00253A2A" w:rsidRDefault="009A0AB6" w:rsidP="009A0AB6">
            <w:pPr>
              <w:snapToGrid w:val="0"/>
              <w:spacing w:after="0" w:line="240" w:lineRule="auto"/>
            </w:pPr>
            <w:r w:rsidRPr="00253A2A">
              <w:t>NOVAMINT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1B9BC6" w14:textId="76663531" w:rsidR="009A0AB6" w:rsidRPr="00253A2A" w:rsidRDefault="009A0AB6" w:rsidP="009A0AB6">
            <w:pPr>
              <w:snapToGrid w:val="0"/>
              <w:spacing w:after="0" w:line="240" w:lineRule="auto"/>
            </w:pPr>
            <w:proofErr w:type="spellStart"/>
            <w:r w:rsidRPr="00253A2A">
              <w:t>Novamint</w:t>
            </w:r>
            <w:proofErr w:type="spellEnd"/>
            <w:r w:rsidRPr="00253A2A">
              <w:t xml:space="preserve"> view’s on 6G – A global perspective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33D3A6" w14:textId="1CD7894A" w:rsidR="009A0AB6" w:rsidRPr="00253A2A" w:rsidRDefault="00253A2A" w:rsidP="009A0AB6">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4B3D2D" w14:textId="77777777" w:rsidR="009A0AB6" w:rsidRPr="00253A2A" w:rsidRDefault="009A0AB6" w:rsidP="009A0AB6">
            <w:pPr>
              <w:spacing w:after="0" w:line="240" w:lineRule="auto"/>
              <w:rPr>
                <w:rFonts w:eastAsia="Arial Unicode MS" w:cs="Arial"/>
                <w:szCs w:val="18"/>
                <w:lang w:eastAsia="ar-SA"/>
              </w:rPr>
            </w:pPr>
          </w:p>
        </w:tc>
      </w:tr>
      <w:tr w:rsidR="00BC3BEB" w:rsidRPr="00A75C05" w14:paraId="41137B3E" w14:textId="77777777" w:rsidTr="00253A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3E2BF3" w14:textId="77777777" w:rsidR="00BC3BEB" w:rsidRPr="00BC3BEB" w:rsidRDefault="00BC3BEB" w:rsidP="006752E1">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91698" w14:textId="77777777" w:rsidR="00BC3BEB" w:rsidRPr="00BC3BEB" w:rsidRDefault="00260057" w:rsidP="006752E1">
            <w:pPr>
              <w:snapToGrid w:val="0"/>
              <w:spacing w:after="0" w:line="240" w:lineRule="auto"/>
            </w:pPr>
            <w:hyperlink r:id="rId328" w:history="1">
              <w:r w:rsidR="00BC3BEB" w:rsidRPr="00BC3BEB">
                <w:rPr>
                  <w:rStyle w:val="Hyperlink"/>
                  <w:rFonts w:cs="Arial"/>
                  <w:color w:val="auto"/>
                </w:rPr>
                <w:t>S1-241059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548EE0" w14:textId="77777777" w:rsidR="00BC3BEB" w:rsidRPr="00BC3BEB" w:rsidRDefault="00BC3BEB" w:rsidP="006752E1">
            <w:pPr>
              <w:snapToGrid w:val="0"/>
              <w:spacing w:after="0" w:line="240" w:lineRule="auto"/>
            </w:pPr>
            <w:r w:rsidRPr="00BC3BEB">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4F9F00E" w14:textId="77777777" w:rsidR="00BC3BEB" w:rsidRPr="00BC3BEB" w:rsidRDefault="00BC3BEB" w:rsidP="006752E1">
            <w:pPr>
              <w:snapToGrid w:val="0"/>
              <w:spacing w:after="0" w:line="240" w:lineRule="auto"/>
            </w:pPr>
            <w:r w:rsidRPr="00BC3BEB">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7B2A44" w14:textId="17BBFC29" w:rsidR="00BC3BEB" w:rsidRPr="00BC3BEB" w:rsidRDefault="00BC3BEB" w:rsidP="006752E1">
            <w:pPr>
              <w:snapToGrid w:val="0"/>
              <w:spacing w:after="0" w:line="240" w:lineRule="auto"/>
              <w:rPr>
                <w:rFonts w:eastAsia="Times New Roman" w:cs="Arial"/>
                <w:szCs w:val="18"/>
                <w:lang w:eastAsia="ar-SA"/>
              </w:rPr>
            </w:pPr>
            <w:r w:rsidRPr="00BC3BEB">
              <w:rPr>
                <w:rFonts w:eastAsia="Times New Roman" w:cs="Arial"/>
                <w:szCs w:val="18"/>
                <w:lang w:eastAsia="ar-SA"/>
              </w:rPr>
              <w:t>Revised to S1-241240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116319" w14:textId="77777777" w:rsidR="00BC3BEB" w:rsidRPr="00BC3BEB" w:rsidRDefault="00BC3BEB" w:rsidP="006752E1">
            <w:pPr>
              <w:spacing w:after="0" w:line="240" w:lineRule="auto"/>
              <w:rPr>
                <w:rFonts w:eastAsia="Arial Unicode MS" w:cs="Arial"/>
                <w:szCs w:val="18"/>
                <w:lang w:eastAsia="ar-SA"/>
              </w:rPr>
            </w:pPr>
          </w:p>
        </w:tc>
      </w:tr>
      <w:tr w:rsidR="00BC3BEB" w:rsidRPr="00A75C05" w14:paraId="47861F74"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11F89F" w14:textId="04E5378A" w:rsidR="00BC3BEB" w:rsidRPr="00253A2A" w:rsidRDefault="00BC3BEB" w:rsidP="006752E1">
            <w:pPr>
              <w:snapToGrid w:val="0"/>
              <w:spacing w:after="0" w:line="240" w:lineRule="auto"/>
            </w:pPr>
            <w:proofErr w:type="spellStart"/>
            <w:r w:rsidRPr="00253A2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7BC680" w14:textId="023E86B4" w:rsidR="00BC3BEB" w:rsidRPr="00253A2A" w:rsidRDefault="00260057" w:rsidP="006752E1">
            <w:pPr>
              <w:snapToGrid w:val="0"/>
              <w:spacing w:after="0" w:line="240" w:lineRule="auto"/>
            </w:pPr>
            <w:hyperlink r:id="rId329" w:history="1">
              <w:r w:rsidR="00BC3BEB" w:rsidRPr="00253A2A">
                <w:rPr>
                  <w:rStyle w:val="Hyperlink"/>
                  <w:rFonts w:cs="Arial"/>
                  <w:color w:val="auto"/>
                </w:rPr>
                <w:t>S1-241</w:t>
              </w:r>
              <w:r w:rsidR="00BC3BEB" w:rsidRPr="00253A2A">
                <w:rPr>
                  <w:rStyle w:val="Hyperlink"/>
                  <w:rFonts w:cs="Arial"/>
                  <w:color w:val="auto"/>
                </w:rPr>
                <w:t>2</w:t>
              </w:r>
              <w:r w:rsidR="00BC3BEB" w:rsidRPr="00253A2A">
                <w:rPr>
                  <w:rStyle w:val="Hyperlink"/>
                  <w:rFonts w:cs="Arial"/>
                  <w:color w:val="auto"/>
                </w:rPr>
                <w:t>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7AF510" w14:textId="3ECE041E" w:rsidR="00BC3BEB" w:rsidRPr="00253A2A" w:rsidRDefault="00BC3BEB" w:rsidP="006752E1">
            <w:pPr>
              <w:snapToGrid w:val="0"/>
              <w:spacing w:after="0" w:line="240" w:lineRule="auto"/>
            </w:pPr>
            <w:r w:rsidRPr="00253A2A">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185B79" w14:textId="0080BFDB" w:rsidR="00BC3BEB" w:rsidRPr="00253A2A" w:rsidRDefault="00BC3BEB" w:rsidP="006752E1">
            <w:pPr>
              <w:snapToGrid w:val="0"/>
              <w:spacing w:after="0" w:line="240" w:lineRule="auto"/>
            </w:pPr>
            <w:r w:rsidRPr="00253A2A">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7A2A0A" w14:textId="13BAADDB" w:rsidR="00BC3BEB" w:rsidRPr="00253A2A" w:rsidRDefault="00253A2A" w:rsidP="006752E1">
            <w:pPr>
              <w:snapToGrid w:val="0"/>
              <w:spacing w:after="0" w:line="240" w:lineRule="auto"/>
              <w:rPr>
                <w:rFonts w:eastAsia="Times New Roman" w:cs="Arial"/>
                <w:szCs w:val="18"/>
                <w:lang w:eastAsia="ar-SA"/>
              </w:rPr>
            </w:pPr>
            <w:r w:rsidRPr="00253A2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AABAFDB" w14:textId="7F717622" w:rsidR="00BC3BEB" w:rsidRPr="00253A2A" w:rsidRDefault="00BC3BEB" w:rsidP="006752E1">
            <w:pPr>
              <w:spacing w:after="0" w:line="240" w:lineRule="auto"/>
              <w:rPr>
                <w:rFonts w:eastAsia="Arial Unicode MS" w:cs="Arial"/>
                <w:szCs w:val="18"/>
                <w:lang w:eastAsia="ar-SA"/>
              </w:rPr>
            </w:pPr>
            <w:r w:rsidRPr="00253A2A">
              <w:rPr>
                <w:rFonts w:eastAsia="Arial Unicode MS" w:cs="Arial"/>
                <w:szCs w:val="18"/>
                <w:lang w:eastAsia="ar-SA"/>
              </w:rPr>
              <w:t>Revision of S1-241059.</w:t>
            </w:r>
          </w:p>
        </w:tc>
      </w:tr>
      <w:tr w:rsidR="00BC3BEB" w:rsidRPr="00A75C05" w14:paraId="71990E06" w14:textId="77777777" w:rsidTr="002808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ABA7A5" w14:textId="77777777" w:rsidR="00BC3BEB" w:rsidRPr="0028086D" w:rsidRDefault="00BC3BEB" w:rsidP="006752E1">
            <w:pPr>
              <w:snapToGrid w:val="0"/>
              <w:spacing w:after="0" w:line="240" w:lineRule="auto"/>
            </w:pPr>
            <w:proofErr w:type="spellStart"/>
            <w:r w:rsidRPr="0028086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4B47B3" w14:textId="77777777" w:rsidR="00BC3BEB" w:rsidRPr="0028086D" w:rsidRDefault="00260057" w:rsidP="006752E1">
            <w:pPr>
              <w:snapToGrid w:val="0"/>
              <w:spacing w:after="0" w:line="240" w:lineRule="auto"/>
            </w:pPr>
            <w:hyperlink r:id="rId330" w:history="1">
              <w:r w:rsidR="00BC3BEB" w:rsidRPr="0028086D">
                <w:rPr>
                  <w:rStyle w:val="Hyperlink"/>
                  <w:rFonts w:cs="Arial"/>
                  <w:color w:val="auto"/>
                </w:rPr>
                <w:t>S1-24</w:t>
              </w:r>
              <w:r w:rsidR="00BC3BEB" w:rsidRPr="0028086D">
                <w:rPr>
                  <w:rStyle w:val="Hyperlink"/>
                  <w:rFonts w:cs="Arial"/>
                  <w:color w:val="auto"/>
                </w:rPr>
                <w:t>1</w:t>
              </w:r>
              <w:r w:rsidR="00BC3BEB" w:rsidRPr="0028086D">
                <w:rPr>
                  <w:rStyle w:val="Hyperlink"/>
                  <w:rFonts w:cs="Arial"/>
                  <w:color w:val="auto"/>
                </w:rPr>
                <w:t>104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0A60F1" w14:textId="77777777" w:rsidR="00BC3BEB" w:rsidRPr="0028086D" w:rsidRDefault="00BC3BEB" w:rsidP="006752E1">
            <w:pPr>
              <w:snapToGrid w:val="0"/>
              <w:spacing w:after="0" w:line="240" w:lineRule="auto"/>
            </w:pPr>
            <w:r w:rsidRPr="0028086D">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35B8E5" w14:textId="77777777" w:rsidR="00BC3BEB" w:rsidRPr="0028086D" w:rsidRDefault="00BC3BEB" w:rsidP="006752E1">
            <w:pPr>
              <w:snapToGrid w:val="0"/>
              <w:spacing w:after="0" w:line="240" w:lineRule="auto"/>
            </w:pPr>
            <w:r w:rsidRPr="0028086D">
              <w:t>NICT's View on Advanced PNT Service and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02FDA3" w14:textId="6DF9E589" w:rsidR="00BC3BEB" w:rsidRPr="0028086D" w:rsidRDefault="0028086D" w:rsidP="006752E1">
            <w:pPr>
              <w:snapToGrid w:val="0"/>
              <w:spacing w:after="0" w:line="240" w:lineRule="auto"/>
              <w:rPr>
                <w:rFonts w:eastAsia="Times New Roman" w:cs="Arial"/>
                <w:szCs w:val="18"/>
                <w:lang w:eastAsia="ar-SA"/>
              </w:rPr>
            </w:pPr>
            <w:r w:rsidRPr="0028086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AC924E3" w14:textId="45B0AB20" w:rsidR="00BC3BEB" w:rsidRPr="0028086D" w:rsidRDefault="00BC3BEB" w:rsidP="006752E1">
            <w:pPr>
              <w:spacing w:after="0" w:line="240" w:lineRule="auto"/>
              <w:rPr>
                <w:rFonts w:eastAsia="Arial Unicode MS" w:cs="Arial"/>
                <w:szCs w:val="18"/>
                <w:highlight w:val="yellow"/>
                <w:lang w:eastAsia="ar-SA"/>
              </w:rPr>
            </w:pPr>
          </w:p>
        </w:tc>
      </w:tr>
      <w:tr w:rsidR="009A0AB6" w:rsidRPr="00A75C05" w14:paraId="6C11C1A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A94E5E" w14:textId="77777777" w:rsidR="009A0AB6" w:rsidRPr="009A0AB6" w:rsidRDefault="009A0AB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3047EF" w14:textId="6FD850EE" w:rsidR="009A0AB6" w:rsidRPr="009A0AB6" w:rsidRDefault="00260057" w:rsidP="002A7406">
            <w:pPr>
              <w:snapToGrid w:val="0"/>
              <w:spacing w:after="0" w:line="240" w:lineRule="auto"/>
            </w:pPr>
            <w:hyperlink r:id="rId331" w:history="1">
              <w:r w:rsidR="009A0AB6" w:rsidRPr="009A0AB6">
                <w:rPr>
                  <w:rStyle w:val="Hyperlink"/>
                  <w:rFonts w:cs="Arial"/>
                  <w:color w:val="auto"/>
                </w:rPr>
                <w:t>S1-241092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448937" w14:textId="77777777" w:rsidR="009A0AB6" w:rsidRPr="009A0AB6" w:rsidRDefault="009A0AB6" w:rsidP="002A7406">
            <w:pPr>
              <w:snapToGrid w:val="0"/>
              <w:spacing w:after="0" w:line="240" w:lineRule="auto"/>
            </w:pPr>
            <w:r w:rsidRPr="009A0AB6">
              <w:t>NTT DOCOMO, Rakuten Mobile, SoftBank, KDDI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510AAD" w14:textId="77777777" w:rsidR="009A0AB6" w:rsidRPr="009A0AB6" w:rsidRDefault="009A0AB6" w:rsidP="002A7406">
            <w:pPr>
              <w:snapToGrid w:val="0"/>
              <w:spacing w:after="0" w:line="240" w:lineRule="auto"/>
            </w:pPr>
            <w:r w:rsidRPr="009A0AB6">
              <w:t>Challenge for zero outage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1366E4" w14:textId="77777777" w:rsidR="009A0AB6" w:rsidRPr="009A0AB6" w:rsidRDefault="009A0AB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EFCB7" w14:textId="25A1CD62" w:rsidR="009A0AB6" w:rsidRPr="009A0AB6" w:rsidRDefault="009A0AB6" w:rsidP="002A7406">
            <w:pPr>
              <w:spacing w:after="0" w:line="240" w:lineRule="auto"/>
              <w:rPr>
                <w:rFonts w:eastAsia="Arial Unicode MS" w:cs="Arial"/>
                <w:szCs w:val="18"/>
                <w:highlight w:val="yellow"/>
                <w:lang w:eastAsia="ar-SA"/>
              </w:rPr>
            </w:pPr>
          </w:p>
        </w:tc>
      </w:tr>
      <w:tr w:rsidR="002A7406" w:rsidRPr="00A75C05" w14:paraId="38360FD4"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93BA82" w14:textId="77777777" w:rsidR="002A7406" w:rsidRPr="002A7406" w:rsidRDefault="002A7406" w:rsidP="002A7406">
            <w:pPr>
              <w:snapToGrid w:val="0"/>
              <w:spacing w:after="0" w:line="240" w:lineRule="auto"/>
            </w:pPr>
            <w:proofErr w:type="spellStart"/>
            <w:r w:rsidRPr="002A740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66EF02" w14:textId="77777777" w:rsidR="002A7406" w:rsidRPr="002A7406" w:rsidRDefault="00260057" w:rsidP="002A7406">
            <w:pPr>
              <w:snapToGrid w:val="0"/>
              <w:spacing w:after="0" w:line="240" w:lineRule="auto"/>
            </w:pPr>
            <w:hyperlink r:id="rId332" w:history="1">
              <w:r w:rsidR="002A7406" w:rsidRPr="002A7406">
                <w:rPr>
                  <w:rStyle w:val="Hyperlink"/>
                  <w:rFonts w:cs="Arial"/>
                  <w:color w:val="auto"/>
                </w:rPr>
                <w:t>S1-241096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EBFB24" w14:textId="77777777" w:rsidR="002A7406" w:rsidRPr="002A7406" w:rsidRDefault="002A7406" w:rsidP="002A7406">
            <w:pPr>
              <w:snapToGrid w:val="0"/>
              <w:spacing w:after="0" w:line="240" w:lineRule="auto"/>
            </w:pPr>
            <w:r w:rsidRPr="002A7406">
              <w:t>NTT DOCOMO, SK Telecom, Intel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00E5EA2" w14:textId="77777777" w:rsidR="002A7406" w:rsidRPr="002A7406" w:rsidRDefault="002A7406" w:rsidP="002A7406">
            <w:pPr>
              <w:snapToGrid w:val="0"/>
              <w:spacing w:after="0" w:line="240" w:lineRule="auto"/>
            </w:pPr>
            <w:r w:rsidRPr="002A7406">
              <w:t>Discussion on computing network convergence in 3GPP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513C6C" w14:textId="77777777" w:rsidR="002A7406" w:rsidRPr="002A7406" w:rsidRDefault="002A7406" w:rsidP="002A7406">
            <w:pPr>
              <w:snapToGrid w:val="0"/>
              <w:spacing w:after="0" w:line="240" w:lineRule="auto"/>
              <w:rPr>
                <w:rFonts w:eastAsia="Times New Roman" w:cs="Arial"/>
                <w:szCs w:val="18"/>
                <w:lang w:eastAsia="ar-SA"/>
              </w:rPr>
            </w:pPr>
            <w:r w:rsidRPr="002A74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87F7B0" w14:textId="77777777" w:rsidR="002A7406" w:rsidRPr="002A7406" w:rsidRDefault="002A7406" w:rsidP="002A7406">
            <w:pPr>
              <w:spacing w:after="0" w:line="240" w:lineRule="auto"/>
              <w:rPr>
                <w:rFonts w:eastAsia="Arial Unicode MS" w:cs="Arial"/>
                <w:szCs w:val="18"/>
                <w:lang w:eastAsia="ar-SA"/>
              </w:rPr>
            </w:pPr>
          </w:p>
        </w:tc>
      </w:tr>
      <w:tr w:rsidR="009C1D0F" w:rsidRPr="00A75C05" w14:paraId="4B5C17A5"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EAEB4E" w14:textId="77777777" w:rsidR="009C1D0F" w:rsidRPr="009C1D0F" w:rsidRDefault="009C1D0F" w:rsidP="00260057">
            <w:pPr>
              <w:snapToGrid w:val="0"/>
              <w:spacing w:after="0" w:line="240" w:lineRule="auto"/>
            </w:pPr>
            <w:proofErr w:type="spellStart"/>
            <w:r w:rsidRPr="009C1D0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51D52B" w14:textId="77777777" w:rsidR="009C1D0F" w:rsidRPr="009C1D0F" w:rsidRDefault="00260057" w:rsidP="00260057">
            <w:pPr>
              <w:snapToGrid w:val="0"/>
              <w:spacing w:after="0" w:line="240" w:lineRule="auto"/>
            </w:pPr>
            <w:hyperlink r:id="rId333" w:history="1">
              <w:r w:rsidR="009C1D0F" w:rsidRPr="009C1D0F">
                <w:rPr>
                  <w:rStyle w:val="Hyperlink"/>
                  <w:rFonts w:cs="Arial"/>
                  <w:color w:val="auto"/>
                </w:rPr>
                <w:t>S1-241100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6BB78D" w14:textId="77777777" w:rsidR="009C1D0F" w:rsidRPr="009C1D0F" w:rsidRDefault="009C1D0F" w:rsidP="00260057">
            <w:pPr>
              <w:snapToGrid w:val="0"/>
              <w:spacing w:after="0" w:line="240" w:lineRule="auto"/>
            </w:pPr>
            <w:r w:rsidRPr="009C1D0F">
              <w:t>LG Electronics Inc.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D6966" w14:textId="77777777" w:rsidR="009C1D0F" w:rsidRPr="009C1D0F" w:rsidRDefault="009C1D0F" w:rsidP="00260057">
            <w:pPr>
              <w:snapToGrid w:val="0"/>
              <w:spacing w:after="0" w:line="240" w:lineRule="auto"/>
            </w:pPr>
            <w:r w:rsidRPr="009C1D0F">
              <w:t>Discussion on SA1 6G Study with focus on Internet of Smart and Collaborative Physical Systems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714B58" w14:textId="2703F467" w:rsidR="009C1D0F" w:rsidRPr="009C1D0F" w:rsidRDefault="009C1D0F" w:rsidP="00260057">
            <w:pPr>
              <w:snapToGrid w:val="0"/>
              <w:spacing w:after="0" w:line="240" w:lineRule="auto"/>
              <w:rPr>
                <w:rFonts w:eastAsia="Times New Roman" w:cs="Arial"/>
                <w:szCs w:val="18"/>
                <w:lang w:eastAsia="ar-SA"/>
              </w:rPr>
            </w:pPr>
            <w:r w:rsidRPr="009C1D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6427EB" w14:textId="77777777" w:rsidR="009C1D0F" w:rsidRPr="009C1D0F" w:rsidRDefault="009C1D0F" w:rsidP="00260057">
            <w:pPr>
              <w:spacing w:after="0" w:line="240" w:lineRule="auto"/>
              <w:rPr>
                <w:rFonts w:eastAsia="Arial Unicode MS" w:cs="Arial"/>
                <w:szCs w:val="18"/>
                <w:lang w:eastAsia="ar-SA"/>
              </w:rPr>
            </w:pPr>
          </w:p>
        </w:tc>
      </w:tr>
      <w:tr w:rsidR="009A0AB6" w:rsidRPr="00A75C05" w14:paraId="63B1B3C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63B7FF" w14:textId="7C9BD330" w:rsidR="009A0AB6" w:rsidRPr="00567BC6" w:rsidRDefault="009A0AB6" w:rsidP="009A0AB6">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966DF3" w14:textId="6E9E7803" w:rsidR="009A0AB6" w:rsidRPr="00567BC6" w:rsidRDefault="00260057" w:rsidP="009A0AB6">
            <w:pPr>
              <w:snapToGrid w:val="0"/>
              <w:spacing w:after="0" w:line="240" w:lineRule="auto"/>
            </w:pPr>
            <w:hyperlink r:id="rId334" w:history="1">
              <w:r w:rsidR="009A0AB6" w:rsidRPr="00567BC6">
                <w:t>S1-241105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050BF2" w14:textId="77777777" w:rsidR="009A0AB6" w:rsidRPr="00567BC6" w:rsidRDefault="009A0AB6" w:rsidP="009A0AB6">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828BD" w14:textId="77777777" w:rsidR="009A0AB6" w:rsidRPr="00567BC6" w:rsidRDefault="009A0AB6" w:rsidP="009A0AB6">
            <w:pPr>
              <w:snapToGrid w:val="0"/>
              <w:spacing w:after="0" w:line="240" w:lineRule="auto"/>
            </w:pPr>
            <w:r w:rsidRPr="00567BC6">
              <w:t>Study on Advanced positioning and timing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2FD519" w14:textId="77777777" w:rsidR="009A0AB6" w:rsidRPr="00567BC6" w:rsidRDefault="009A0AB6" w:rsidP="009A0AB6">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0ECBEA" w14:textId="77777777" w:rsidR="009A0AB6" w:rsidRPr="00567BC6" w:rsidRDefault="009A0AB6" w:rsidP="009A0AB6">
            <w:pPr>
              <w:spacing w:after="0" w:line="240" w:lineRule="auto"/>
              <w:rPr>
                <w:rFonts w:eastAsia="Arial Unicode MS" w:cs="Arial"/>
                <w:szCs w:val="18"/>
                <w:lang w:eastAsia="ar-SA"/>
              </w:rPr>
            </w:pPr>
          </w:p>
        </w:tc>
      </w:tr>
      <w:tr w:rsidR="00B12E95" w:rsidRPr="00A75C05" w14:paraId="0794C9DB"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4C0A4E"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3420B7" w14:textId="6BA420C9" w:rsidR="00B12E95" w:rsidRPr="00567BC6" w:rsidRDefault="00260057" w:rsidP="00B12E95">
            <w:pPr>
              <w:snapToGrid w:val="0"/>
              <w:spacing w:after="0" w:line="240" w:lineRule="auto"/>
            </w:pPr>
            <w:hyperlink r:id="rId335" w:history="1">
              <w:r w:rsidR="00B12E95" w:rsidRPr="00567BC6">
                <w:t>S1-241108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D7BFCE" w14:textId="77777777" w:rsidR="00B12E95" w:rsidRPr="00567BC6" w:rsidRDefault="00B12E95" w:rsidP="00B12E95">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E62BEF" w14:textId="77777777" w:rsidR="00B12E95" w:rsidRPr="00567BC6" w:rsidRDefault="00B12E95" w:rsidP="00B12E95">
            <w:pPr>
              <w:snapToGrid w:val="0"/>
              <w:spacing w:after="0" w:line="240" w:lineRule="auto"/>
            </w:pPr>
            <w:r w:rsidRPr="00567BC6">
              <w:t>Study on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30517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1C30E" w14:textId="77777777" w:rsidR="00B12E95" w:rsidRPr="00567BC6" w:rsidRDefault="00B12E95" w:rsidP="00B12E95">
            <w:pPr>
              <w:spacing w:after="0" w:line="240" w:lineRule="auto"/>
              <w:rPr>
                <w:rFonts w:eastAsia="Arial Unicode MS" w:cs="Arial"/>
                <w:szCs w:val="18"/>
                <w:lang w:eastAsia="ar-SA"/>
              </w:rPr>
            </w:pPr>
          </w:p>
        </w:tc>
      </w:tr>
      <w:tr w:rsidR="00B12E95" w:rsidRPr="00A75C05" w14:paraId="0CB5DB2D"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A6AC0D" w14:textId="77777777" w:rsidR="00B12E95" w:rsidRPr="00567BC6" w:rsidRDefault="00B12E95" w:rsidP="00B12E95">
            <w:pPr>
              <w:snapToGrid w:val="0"/>
              <w:spacing w:after="0" w:line="240" w:lineRule="auto"/>
            </w:pPr>
            <w:r w:rsidRPr="00567BC6">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231BD4" w14:textId="0AA64598" w:rsidR="00B12E95" w:rsidRPr="00567BC6" w:rsidRDefault="00260057" w:rsidP="00B12E95">
            <w:pPr>
              <w:snapToGrid w:val="0"/>
              <w:spacing w:after="0" w:line="240" w:lineRule="auto"/>
            </w:pPr>
            <w:hyperlink r:id="rId336" w:history="1">
              <w:r w:rsidR="00B12E95" w:rsidRPr="00567BC6">
                <w:t>S1-241120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EF7B31" w14:textId="77777777" w:rsidR="00B12E95" w:rsidRPr="00567BC6" w:rsidRDefault="00B12E95" w:rsidP="00B12E95">
            <w:pPr>
              <w:snapToGrid w:val="0"/>
              <w:spacing w:after="0" w:line="240" w:lineRule="auto"/>
            </w:pPr>
            <w:r w:rsidRPr="00567BC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5E537" w14:textId="77777777" w:rsidR="00B12E95" w:rsidRPr="00567BC6" w:rsidRDefault="00B12E95" w:rsidP="00B12E95">
            <w:pPr>
              <w:snapToGrid w:val="0"/>
              <w:spacing w:after="0" w:line="240" w:lineRule="auto"/>
            </w:pPr>
            <w:r w:rsidRPr="00567BC6">
              <w:t>New SID proposal on Study on native AI based on 6G computation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471D5D"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63E3CF9" w14:textId="77777777" w:rsidR="00B12E95" w:rsidRPr="00567BC6" w:rsidRDefault="00B12E95" w:rsidP="00B12E95">
            <w:pPr>
              <w:spacing w:after="0" w:line="240" w:lineRule="auto"/>
              <w:rPr>
                <w:rFonts w:eastAsia="Arial Unicode MS" w:cs="Arial"/>
                <w:szCs w:val="18"/>
                <w:lang w:eastAsia="ar-SA"/>
              </w:rPr>
            </w:pPr>
          </w:p>
        </w:tc>
      </w:tr>
      <w:tr w:rsidR="002A7406" w:rsidRPr="00A75C05" w14:paraId="0DC97605"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B0AA97" w14:textId="77777777" w:rsidR="002A7406" w:rsidRPr="009A0AB6" w:rsidRDefault="002A740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8D5978" w14:textId="77777777" w:rsidR="002A7406" w:rsidRPr="009A0AB6" w:rsidRDefault="00260057" w:rsidP="002A7406">
            <w:pPr>
              <w:snapToGrid w:val="0"/>
              <w:spacing w:after="0" w:line="240" w:lineRule="auto"/>
            </w:pPr>
            <w:hyperlink r:id="rId337" w:history="1">
              <w:r w:rsidR="002A7406" w:rsidRPr="009A0AB6">
                <w:rPr>
                  <w:rStyle w:val="Hyperlink"/>
                  <w:rFonts w:cs="Arial"/>
                  <w:color w:val="auto"/>
                </w:rPr>
                <w:t>S1-241122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AE18AE" w14:textId="77777777" w:rsidR="002A7406" w:rsidRPr="009A0AB6" w:rsidRDefault="002A7406" w:rsidP="002A7406">
            <w:pPr>
              <w:snapToGrid w:val="0"/>
              <w:spacing w:after="0" w:line="240" w:lineRule="auto"/>
            </w:pPr>
            <w:r w:rsidRPr="009A0AB6">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F574A6" w14:textId="77777777" w:rsidR="002A7406" w:rsidRPr="009A0AB6" w:rsidRDefault="002A7406" w:rsidP="002A7406">
            <w:pPr>
              <w:snapToGrid w:val="0"/>
              <w:spacing w:after="0" w:line="240" w:lineRule="auto"/>
            </w:pPr>
            <w:r w:rsidRPr="009A0AB6">
              <w:t>Study on Coordination of Network and Compute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88C8F1" w14:textId="77777777" w:rsidR="002A7406" w:rsidRPr="009A0AB6" w:rsidRDefault="002A740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919338" w14:textId="77777777" w:rsidR="002A7406" w:rsidRPr="009A0AB6" w:rsidRDefault="002A7406" w:rsidP="002A7406">
            <w:pPr>
              <w:spacing w:after="0" w:line="240" w:lineRule="auto"/>
              <w:rPr>
                <w:rFonts w:eastAsia="Arial Unicode MS" w:cs="Arial"/>
                <w:szCs w:val="18"/>
                <w:lang w:eastAsia="ar-SA"/>
              </w:rPr>
            </w:pPr>
          </w:p>
        </w:tc>
      </w:tr>
      <w:tr w:rsidR="00B12E95" w:rsidRPr="00A75C05" w14:paraId="23EC600C"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9B8625" w14:textId="77777777" w:rsidR="00B12E95" w:rsidRPr="00567BC6" w:rsidRDefault="00B12E95" w:rsidP="00B12E95">
            <w:pPr>
              <w:snapToGrid w:val="0"/>
              <w:spacing w:after="0" w:line="240" w:lineRule="auto"/>
            </w:pPr>
            <w:r>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761981" w14:textId="20D56C91" w:rsidR="00B12E95" w:rsidRPr="00567BC6" w:rsidRDefault="00260057" w:rsidP="00B12E95">
            <w:pPr>
              <w:snapToGrid w:val="0"/>
              <w:spacing w:after="0" w:line="240" w:lineRule="auto"/>
            </w:pPr>
            <w:hyperlink r:id="rId338" w:history="1">
              <w:r w:rsidR="00B12E95" w:rsidRPr="00567BC6">
                <w:t>S1-241132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BD1818" w14:textId="77777777" w:rsidR="00B12E95" w:rsidRPr="00567BC6" w:rsidRDefault="00B12E95" w:rsidP="00B12E95">
            <w:pPr>
              <w:snapToGrid w:val="0"/>
              <w:spacing w:after="0" w:line="240" w:lineRule="auto"/>
            </w:pPr>
            <w:r w:rsidRPr="00567BC6">
              <w:t xml:space="preserve">China Mobile, LG </w:t>
            </w:r>
            <w:proofErr w:type="spellStart"/>
            <w:r w:rsidRPr="00567BC6">
              <w:t>Uplus</w:t>
            </w:r>
            <w:proofErr w:type="spellEnd"/>
            <w:r w:rsidRPr="00567BC6">
              <w:t>, Toyota, OPPO, vivo, CATT, Asia 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522D55" w14:textId="77777777" w:rsidR="00B12E95" w:rsidRPr="00567BC6" w:rsidRDefault="00B12E95" w:rsidP="00B12E95">
            <w:pPr>
              <w:snapToGrid w:val="0"/>
              <w:spacing w:after="0" w:line="240" w:lineRule="auto"/>
            </w:pPr>
            <w:r w:rsidRPr="00567BC6">
              <w:t>New SID on 6G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A1DCD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A1D81B" w14:textId="77777777" w:rsidR="00B12E95" w:rsidRPr="00567BC6" w:rsidRDefault="00B12E95" w:rsidP="00B12E95">
            <w:pPr>
              <w:spacing w:after="0" w:line="240" w:lineRule="auto"/>
              <w:rPr>
                <w:rFonts w:eastAsia="Arial Unicode MS" w:cs="Arial"/>
                <w:szCs w:val="18"/>
                <w:lang w:eastAsia="ar-SA"/>
              </w:rPr>
            </w:pPr>
          </w:p>
        </w:tc>
      </w:tr>
      <w:tr w:rsidR="00BF1AEB" w:rsidRPr="00A75C05" w14:paraId="01B38312"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301266" w14:textId="77777777" w:rsidR="00BF1AEB" w:rsidRPr="0059364F" w:rsidRDefault="00BF1AEB" w:rsidP="00BF1AEB">
            <w:pPr>
              <w:snapToGrid w:val="0"/>
              <w:spacing w:after="0" w:line="240" w:lineRule="auto"/>
            </w:pPr>
            <w:proofErr w:type="spellStart"/>
            <w:r w:rsidRPr="0059364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E936B" w14:textId="77777777" w:rsidR="00BF1AEB" w:rsidRPr="0059364F" w:rsidRDefault="00BF1AEB" w:rsidP="00BF1AEB">
            <w:pPr>
              <w:snapToGrid w:val="0"/>
              <w:spacing w:after="0" w:line="240" w:lineRule="auto"/>
            </w:pPr>
            <w:r w:rsidRPr="0059364F">
              <w:t>S1-241343</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AA4AD7" w14:textId="77777777" w:rsidR="00BF1AEB" w:rsidRPr="0059364F" w:rsidRDefault="00BF1AEB" w:rsidP="00BF1AEB">
            <w:pPr>
              <w:snapToGrid w:val="0"/>
              <w:spacing w:after="0" w:line="240" w:lineRule="auto"/>
            </w:pPr>
            <w:r w:rsidRPr="0059364F">
              <w:t>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05D1DA" w14:textId="77777777" w:rsidR="00BF1AEB" w:rsidRPr="0059364F" w:rsidRDefault="00BF1AEB" w:rsidP="00BF1AEB">
            <w:pPr>
              <w:snapToGrid w:val="0"/>
              <w:spacing w:after="0" w:line="240" w:lineRule="auto"/>
              <w:rPr>
                <w:lang w:val="en-US"/>
              </w:rPr>
            </w:pPr>
            <w:r w:rsidRPr="0059364F">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50776E" w14:textId="77777777" w:rsidR="00BF1AEB" w:rsidRPr="0059364F" w:rsidRDefault="00BF1AEB" w:rsidP="00BF1AEB">
            <w:pPr>
              <w:snapToGrid w:val="0"/>
              <w:spacing w:after="0" w:line="240" w:lineRule="auto"/>
              <w:rPr>
                <w:rFonts w:eastAsia="Times New Roman" w:cs="Arial"/>
                <w:szCs w:val="18"/>
                <w:lang w:eastAsia="ar-SA"/>
              </w:rPr>
            </w:pPr>
            <w:r w:rsidRPr="0059364F">
              <w:rPr>
                <w:rFonts w:eastAsia="Times New Roman" w:cs="Arial"/>
                <w:szCs w:val="18"/>
                <w:lang w:eastAsia="ar-SA"/>
              </w:rPr>
              <w:t>Revised to S1-241344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028BA1" w14:textId="77777777" w:rsidR="00BF1AEB" w:rsidRPr="0059364F" w:rsidRDefault="00BF1AEB" w:rsidP="00BF1AEB">
            <w:pPr>
              <w:spacing w:after="0" w:line="240" w:lineRule="auto"/>
              <w:rPr>
                <w:rFonts w:eastAsia="Arial Unicode MS" w:cs="Arial"/>
                <w:szCs w:val="18"/>
                <w:lang w:eastAsia="ar-SA"/>
              </w:rPr>
            </w:pPr>
          </w:p>
        </w:tc>
      </w:tr>
      <w:tr w:rsidR="00BF1AEB" w:rsidRPr="00A75C05" w14:paraId="0EF22396" w14:textId="77777777" w:rsidTr="00BF1A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EB80C60" w14:textId="77777777" w:rsidR="00BF1AEB" w:rsidRPr="0059364F" w:rsidRDefault="00BF1AEB" w:rsidP="00BF1AEB">
            <w:pPr>
              <w:snapToGrid w:val="0"/>
              <w:spacing w:after="0" w:line="240" w:lineRule="auto"/>
            </w:pPr>
            <w:proofErr w:type="spellStart"/>
            <w:r w:rsidRPr="0059364F">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5BF999D" w14:textId="77777777" w:rsidR="00BF1AEB" w:rsidRPr="0059364F" w:rsidRDefault="00BF1AEB" w:rsidP="00BF1AEB">
            <w:pPr>
              <w:snapToGrid w:val="0"/>
              <w:spacing w:after="0" w:line="240" w:lineRule="auto"/>
            </w:pPr>
            <w:hyperlink r:id="rId339" w:history="1">
              <w:r w:rsidRPr="0059364F">
                <w:rPr>
                  <w:rStyle w:val="Hyperlink"/>
                  <w:rFonts w:cs="Arial"/>
                  <w:color w:val="auto"/>
                </w:rPr>
                <w:t>S1-241344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750B9B" w14:textId="77777777" w:rsidR="00BF1AEB" w:rsidRPr="0059364F" w:rsidRDefault="00BF1AEB" w:rsidP="00BF1AEB">
            <w:pPr>
              <w:snapToGrid w:val="0"/>
              <w:spacing w:after="0" w:line="240" w:lineRule="auto"/>
            </w:pPr>
            <w:r w:rsidRPr="0059364F">
              <w:t>Chair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F4AFE8B" w14:textId="77777777" w:rsidR="00BF1AEB" w:rsidRPr="0059364F" w:rsidRDefault="00BF1AEB" w:rsidP="00BF1AEB">
            <w:pPr>
              <w:snapToGrid w:val="0"/>
              <w:spacing w:after="0" w:line="240" w:lineRule="auto"/>
              <w:rPr>
                <w:lang w:val="en-US"/>
              </w:rPr>
            </w:pPr>
            <w:r w:rsidRPr="0059364F">
              <w:rPr>
                <w:lang w:val="en-US"/>
              </w:rPr>
              <w:t>6G planning – initial thoughts and options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B13EE0B" w14:textId="77777777" w:rsidR="00BF1AEB" w:rsidRPr="0059364F" w:rsidRDefault="00BF1AEB" w:rsidP="00BF1AEB">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69FE3C8" w14:textId="77777777" w:rsidR="00BF1AEB" w:rsidRPr="0059364F" w:rsidRDefault="00BF1AEB" w:rsidP="00BF1AEB">
            <w:pPr>
              <w:spacing w:after="0" w:line="240" w:lineRule="auto"/>
              <w:rPr>
                <w:rFonts w:eastAsia="Arial Unicode MS" w:cs="Arial"/>
                <w:szCs w:val="18"/>
                <w:lang w:eastAsia="ar-SA"/>
              </w:rPr>
            </w:pPr>
            <w:r w:rsidRPr="0059364F">
              <w:rPr>
                <w:rFonts w:eastAsia="Arial Unicode MS" w:cs="Arial"/>
                <w:szCs w:val="18"/>
                <w:lang w:eastAsia="ar-SA"/>
              </w:rPr>
              <w:t>Revision of S1-241343.</w:t>
            </w:r>
          </w:p>
        </w:tc>
      </w:tr>
      <w:tr w:rsidR="00B12E95" w:rsidRPr="00A75C05" w14:paraId="6DEE8450"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6093AD8"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B23455D" w14:textId="77777777" w:rsidR="00B12E95" w:rsidRPr="00204347" w:rsidRDefault="00B12E95" w:rsidP="00B12E95">
            <w:pPr>
              <w:snapToGrid w:val="0"/>
              <w:spacing w:after="0" w:line="240" w:lineRule="auto"/>
            </w:pPr>
            <w:r w:rsidRPr="00204347">
              <w:t>S1-241053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328D2E8" w14:textId="77777777" w:rsidR="00B12E95" w:rsidRPr="00204347" w:rsidRDefault="00B12E95" w:rsidP="00B12E95">
            <w:pPr>
              <w:snapToGrid w:val="0"/>
              <w:spacing w:after="0" w:line="240" w:lineRule="auto"/>
            </w:pPr>
            <w:r w:rsidRPr="00204347">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602FEB1E"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95BB9C3"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EF23BD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3413EF1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256EFC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C39120A" w14:textId="77777777" w:rsidR="00B12E95" w:rsidRPr="00204347" w:rsidRDefault="00B12E95" w:rsidP="00B12E95">
            <w:pPr>
              <w:snapToGrid w:val="0"/>
              <w:spacing w:after="0" w:line="240" w:lineRule="auto"/>
            </w:pPr>
            <w:r w:rsidRPr="00204347">
              <w:t>S1-241054</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475C967" w14:textId="77777777" w:rsidR="00B12E95" w:rsidRPr="00204347" w:rsidRDefault="00B12E95" w:rsidP="00B12E95">
            <w:pPr>
              <w:snapToGrid w:val="0"/>
              <w:spacing w:after="0" w:line="240" w:lineRule="auto"/>
            </w:pPr>
            <w:r w:rsidRPr="00204347">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35BC17A3"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BE389EE"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32F2E6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60BCAC2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3F45B8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067615E" w14:textId="7934E73A" w:rsidR="00B12E95" w:rsidRPr="00204347" w:rsidRDefault="00260057" w:rsidP="00B12E95">
            <w:pPr>
              <w:snapToGrid w:val="0"/>
              <w:spacing w:after="0" w:line="240" w:lineRule="auto"/>
            </w:pPr>
            <w:hyperlink r:id="rId340" w:history="1">
              <w:r w:rsidR="00B12E95" w:rsidRPr="00204347">
                <w:t>S1-241069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90F3681" w14:textId="77777777" w:rsidR="00B12E95" w:rsidRPr="00204347" w:rsidRDefault="00B12E95" w:rsidP="00B12E95">
            <w:pPr>
              <w:snapToGrid w:val="0"/>
              <w:spacing w:after="0" w:line="240" w:lineRule="auto"/>
            </w:pPr>
            <w:r w:rsidRPr="00204347">
              <w:t>Bosch, Siemens, Continental, GE Aerospace,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7AAC728" w14:textId="77777777" w:rsidR="00B12E95" w:rsidRPr="00204347" w:rsidRDefault="00B12E95" w:rsidP="00B12E95">
            <w:pPr>
              <w:snapToGrid w:val="0"/>
              <w:spacing w:after="0" w:line="240" w:lineRule="auto"/>
            </w:pPr>
            <w:r w:rsidRPr="00204347">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DA730A1"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2018E4C" w14:textId="77777777" w:rsidR="00B12E95" w:rsidRPr="00204347" w:rsidRDefault="00B12E95" w:rsidP="00B12E95">
            <w:pPr>
              <w:spacing w:after="0" w:line="240" w:lineRule="auto"/>
              <w:rPr>
                <w:rFonts w:eastAsia="Arial Unicode MS" w:cs="Arial"/>
                <w:szCs w:val="18"/>
                <w:lang w:eastAsia="ar-SA"/>
              </w:rPr>
            </w:pPr>
          </w:p>
        </w:tc>
      </w:tr>
      <w:tr w:rsidR="00B12E95" w14:paraId="2DC22298" w14:textId="77777777" w:rsidTr="00DF3949">
        <w:trPr>
          <w:trHeight w:val="141"/>
        </w:trPr>
        <w:tc>
          <w:tcPr>
            <w:tcW w:w="14426" w:type="dxa"/>
            <w:gridSpan w:val="8"/>
            <w:shd w:val="clear" w:color="auto" w:fill="F2F2F2"/>
          </w:tcPr>
          <w:p w14:paraId="47694D2A" w14:textId="4B3D6A3F" w:rsidR="00B12E95" w:rsidRDefault="00B12E95" w:rsidP="00B12E95">
            <w:pPr>
              <w:pStyle w:val="Heading1"/>
            </w:pPr>
            <w:r>
              <w:t>Other technical</w:t>
            </w:r>
            <w:r w:rsidRPr="00F45489">
              <w:t xml:space="preserve"> </w:t>
            </w:r>
            <w:r>
              <w:t>c</w:t>
            </w:r>
            <w:r w:rsidRPr="00F45489">
              <w:t>ontributions</w:t>
            </w:r>
          </w:p>
        </w:tc>
      </w:tr>
      <w:tr w:rsidR="00B12E95" w:rsidRPr="00F45489" w14:paraId="69C98DB8" w14:textId="77777777" w:rsidTr="00DF3949">
        <w:trPr>
          <w:trHeight w:val="141"/>
        </w:trPr>
        <w:tc>
          <w:tcPr>
            <w:tcW w:w="14426" w:type="dxa"/>
            <w:gridSpan w:val="8"/>
            <w:shd w:val="clear" w:color="auto" w:fill="F2F2F2"/>
          </w:tcPr>
          <w:p w14:paraId="43247C83" w14:textId="77777777" w:rsidR="00B12E95" w:rsidRPr="00F45489" w:rsidRDefault="00B12E95" w:rsidP="00B12E95">
            <w:pPr>
              <w:pStyle w:val="Heading1"/>
            </w:pPr>
            <w:r w:rsidRPr="00F45489">
              <w:t>Other</w:t>
            </w:r>
            <w:r>
              <w:t xml:space="preserve"> non-technical contributions</w:t>
            </w:r>
          </w:p>
        </w:tc>
      </w:tr>
      <w:tr w:rsidR="00B12E95" w:rsidRPr="00012C8A" w14:paraId="4C61A359" w14:textId="77777777" w:rsidTr="00EA0CF7">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5056E34" w14:textId="1160B32C" w:rsidR="00B12E95" w:rsidRPr="00012C8A" w:rsidRDefault="00B12E95" w:rsidP="00B12E95">
            <w:pPr>
              <w:pStyle w:val="Heading2"/>
            </w:pPr>
            <w:r>
              <w:t>KVIs related contributions</w:t>
            </w:r>
          </w:p>
        </w:tc>
      </w:tr>
      <w:tr w:rsidR="00043663" w:rsidRPr="00A75C05" w14:paraId="2B871CC6"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A065A1" w14:textId="77777777" w:rsidR="00043663" w:rsidRPr="009D41DD" w:rsidRDefault="00043663" w:rsidP="00F710C8">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679FA3" w14:textId="77777777" w:rsidR="00043663" w:rsidRPr="009D41DD" w:rsidRDefault="00043663" w:rsidP="00F710C8">
            <w:pPr>
              <w:snapToGrid w:val="0"/>
              <w:spacing w:after="0" w:line="240" w:lineRule="auto"/>
            </w:pPr>
            <w:hyperlink r:id="rId341" w:history="1">
              <w:r w:rsidRPr="009D41DD">
                <w:rPr>
                  <w:rStyle w:val="Hyperlink"/>
                  <w:rFonts w:cs="Arial"/>
                  <w:color w:val="auto"/>
                </w:rPr>
                <w:t>S1-241019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641B5D" w14:textId="77777777" w:rsidR="00043663" w:rsidRPr="009D41DD" w:rsidRDefault="00043663" w:rsidP="00F710C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E7A8F09" w14:textId="77777777" w:rsidR="00043663" w:rsidRPr="009D41DD" w:rsidRDefault="00043663" w:rsidP="00F710C8">
            <w:pPr>
              <w:snapToGrid w:val="0"/>
              <w:spacing w:after="0" w:line="240" w:lineRule="auto"/>
            </w:pPr>
            <w:r w:rsidRPr="009D41DD">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CE145A" w14:textId="77777777" w:rsidR="00043663" w:rsidRPr="009D41DD" w:rsidRDefault="00043663" w:rsidP="00F710C8">
            <w:pPr>
              <w:snapToGrid w:val="0"/>
              <w:spacing w:after="0" w:line="240" w:lineRule="auto"/>
              <w:rPr>
                <w:rFonts w:eastAsia="Times New Roman" w:cs="Arial"/>
                <w:szCs w:val="18"/>
                <w:lang w:eastAsia="ar-SA"/>
              </w:rPr>
            </w:pPr>
            <w:r w:rsidRPr="009D41DD">
              <w:rPr>
                <w:rFonts w:eastAsia="Times New Roman" w:cs="Arial"/>
                <w:szCs w:val="18"/>
                <w:lang w:eastAsia="ar-SA"/>
              </w:rPr>
              <w:t>Revised to S1-241253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EF907F" w14:textId="77777777" w:rsidR="00043663" w:rsidRPr="009D41DD" w:rsidRDefault="00043663" w:rsidP="00F710C8">
            <w:pPr>
              <w:spacing w:after="0" w:line="240" w:lineRule="auto"/>
              <w:rPr>
                <w:rFonts w:eastAsia="Arial Unicode MS" w:cs="Arial"/>
                <w:szCs w:val="18"/>
                <w:lang w:eastAsia="ar-SA"/>
              </w:rPr>
            </w:pPr>
          </w:p>
        </w:tc>
      </w:tr>
      <w:tr w:rsidR="00043663" w:rsidRPr="00A75C05" w14:paraId="3E60F26A"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679A17" w14:textId="77777777" w:rsidR="00043663" w:rsidRPr="00103DD4" w:rsidRDefault="00043663" w:rsidP="00F710C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8F4D1C" w14:textId="77777777" w:rsidR="00043663" w:rsidRPr="00103DD4" w:rsidRDefault="00043663" w:rsidP="00F710C8">
            <w:pPr>
              <w:snapToGrid w:val="0"/>
              <w:spacing w:after="0" w:line="240" w:lineRule="auto"/>
            </w:pPr>
            <w:hyperlink r:id="rId342" w:history="1">
              <w:r w:rsidRPr="00103DD4">
                <w:rPr>
                  <w:rStyle w:val="Hyperlink"/>
                  <w:rFonts w:cs="Arial"/>
                  <w:color w:val="auto"/>
                </w:rPr>
                <w:t>S1-241253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8DDC41" w14:textId="77777777" w:rsidR="00043663" w:rsidRPr="00103DD4" w:rsidRDefault="00043663" w:rsidP="00F710C8">
            <w:pPr>
              <w:snapToGrid w:val="0"/>
              <w:spacing w:after="0" w:line="240" w:lineRule="auto"/>
            </w:pPr>
            <w:r w:rsidRPr="00103DD4">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7475C1D" w14:textId="77777777" w:rsidR="00043663" w:rsidRPr="00103DD4" w:rsidRDefault="00043663" w:rsidP="00F710C8">
            <w:pPr>
              <w:snapToGrid w:val="0"/>
              <w:spacing w:after="0" w:line="240" w:lineRule="auto"/>
            </w:pPr>
            <w:r w:rsidRPr="00103DD4">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A5AEB6" w14:textId="77777777" w:rsidR="00043663" w:rsidRPr="00103DD4" w:rsidRDefault="00043663" w:rsidP="00F710C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A2C3E5A" w14:textId="77777777" w:rsidR="00043663" w:rsidRPr="00103DD4" w:rsidRDefault="00043663" w:rsidP="00F710C8">
            <w:pPr>
              <w:spacing w:after="0" w:line="240" w:lineRule="auto"/>
              <w:rPr>
                <w:rFonts w:eastAsia="Arial Unicode MS" w:cs="Arial"/>
                <w:szCs w:val="18"/>
                <w:lang w:eastAsia="ar-SA"/>
              </w:rPr>
            </w:pPr>
            <w:r w:rsidRPr="00103DD4">
              <w:rPr>
                <w:rFonts w:eastAsia="Arial Unicode MS" w:cs="Arial"/>
                <w:szCs w:val="18"/>
                <w:lang w:eastAsia="ar-SA"/>
              </w:rPr>
              <w:t>Revision of S1-241019.</w:t>
            </w:r>
          </w:p>
        </w:tc>
      </w:tr>
      <w:tr w:rsidR="00043663" w:rsidRPr="00A75C05" w14:paraId="2F51C932"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409FAE" w14:textId="77777777" w:rsidR="00043663" w:rsidRPr="009D41DD" w:rsidRDefault="00043663" w:rsidP="00F710C8">
            <w:pPr>
              <w:snapToGrid w:val="0"/>
              <w:spacing w:after="0" w:line="240" w:lineRule="auto"/>
            </w:pPr>
            <w:proofErr w:type="spellStart"/>
            <w:r w:rsidRPr="009D41D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3AA183" w14:textId="77777777" w:rsidR="00043663" w:rsidRPr="009D41DD" w:rsidRDefault="00043663" w:rsidP="00F710C8">
            <w:pPr>
              <w:snapToGrid w:val="0"/>
              <w:spacing w:after="0" w:line="240" w:lineRule="auto"/>
            </w:pPr>
            <w:hyperlink r:id="rId343" w:history="1">
              <w:r w:rsidRPr="009D41DD">
                <w:rPr>
                  <w:rStyle w:val="Hyperlink"/>
                  <w:rFonts w:cs="Arial"/>
                  <w:color w:val="auto"/>
                </w:rPr>
                <w:t>S1-241020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30D7C" w14:textId="77777777" w:rsidR="00043663" w:rsidRPr="009D41DD" w:rsidRDefault="00043663" w:rsidP="00F710C8">
            <w:pPr>
              <w:snapToGrid w:val="0"/>
              <w:spacing w:after="0" w:line="240" w:lineRule="auto"/>
            </w:pPr>
            <w:r w:rsidRPr="009D41D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339214B" w14:textId="77777777" w:rsidR="00043663" w:rsidRPr="009D41DD" w:rsidRDefault="00043663" w:rsidP="00F710C8">
            <w:pPr>
              <w:snapToGrid w:val="0"/>
              <w:spacing w:after="0" w:line="240" w:lineRule="auto"/>
            </w:pPr>
            <w:r w:rsidRPr="009D41DD">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BF0C86" w14:textId="77777777" w:rsidR="00043663" w:rsidRPr="009D41DD" w:rsidRDefault="00043663" w:rsidP="00F710C8">
            <w:pPr>
              <w:snapToGrid w:val="0"/>
              <w:spacing w:after="0" w:line="240" w:lineRule="auto"/>
              <w:rPr>
                <w:rFonts w:eastAsia="Times New Roman" w:cs="Arial"/>
                <w:szCs w:val="18"/>
                <w:lang w:eastAsia="ar-SA"/>
              </w:rPr>
            </w:pPr>
            <w:r w:rsidRPr="009D41DD">
              <w:rPr>
                <w:rFonts w:eastAsia="Times New Roman" w:cs="Arial"/>
                <w:szCs w:val="18"/>
                <w:lang w:eastAsia="ar-SA"/>
              </w:rPr>
              <w:t>Revised to S1-241254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00EBB" w14:textId="77777777" w:rsidR="00043663" w:rsidRPr="009D41DD" w:rsidRDefault="00043663" w:rsidP="00F710C8">
            <w:pPr>
              <w:spacing w:after="0" w:line="240" w:lineRule="auto"/>
              <w:rPr>
                <w:rFonts w:eastAsia="Arial Unicode MS" w:cs="Arial"/>
                <w:szCs w:val="18"/>
                <w:lang w:eastAsia="ar-SA"/>
              </w:rPr>
            </w:pPr>
          </w:p>
        </w:tc>
      </w:tr>
      <w:tr w:rsidR="00043663" w:rsidRPr="00A75C05" w14:paraId="4DE21E64"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A0428D" w14:textId="77777777" w:rsidR="00043663" w:rsidRPr="00103DD4" w:rsidRDefault="00043663" w:rsidP="00F710C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260EAF" w14:textId="77777777" w:rsidR="00043663" w:rsidRPr="00103DD4" w:rsidRDefault="00043663" w:rsidP="00F710C8">
            <w:pPr>
              <w:snapToGrid w:val="0"/>
              <w:spacing w:after="0" w:line="240" w:lineRule="auto"/>
            </w:pPr>
            <w:hyperlink r:id="rId344" w:history="1">
              <w:r w:rsidRPr="00103DD4">
                <w:rPr>
                  <w:rStyle w:val="Hyperlink"/>
                  <w:rFonts w:cs="Arial"/>
                  <w:color w:val="auto"/>
                </w:rPr>
                <w:t>S1-241254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0E4C55" w14:textId="77777777" w:rsidR="00043663" w:rsidRPr="00103DD4" w:rsidRDefault="00043663" w:rsidP="00F710C8">
            <w:pPr>
              <w:snapToGrid w:val="0"/>
              <w:spacing w:after="0" w:line="240" w:lineRule="auto"/>
            </w:pPr>
            <w:r w:rsidRPr="00103DD4">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931CFC" w14:textId="77777777" w:rsidR="00043663" w:rsidRPr="00103DD4" w:rsidRDefault="00043663" w:rsidP="00F710C8">
            <w:pPr>
              <w:snapToGrid w:val="0"/>
              <w:spacing w:after="0" w:line="240" w:lineRule="auto"/>
            </w:pPr>
            <w:r w:rsidRPr="00103DD4">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CBF405" w14:textId="77777777" w:rsidR="00043663" w:rsidRPr="00103DD4" w:rsidRDefault="00043663" w:rsidP="00F710C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5D430E" w14:textId="77777777" w:rsidR="00043663" w:rsidRPr="00103DD4" w:rsidRDefault="00043663" w:rsidP="00F710C8">
            <w:pPr>
              <w:spacing w:after="0" w:line="240" w:lineRule="auto"/>
              <w:rPr>
                <w:rFonts w:eastAsia="Arial Unicode MS" w:cs="Arial"/>
                <w:szCs w:val="18"/>
                <w:lang w:eastAsia="ar-SA"/>
              </w:rPr>
            </w:pPr>
            <w:r w:rsidRPr="00103DD4">
              <w:rPr>
                <w:rFonts w:eastAsia="Arial Unicode MS" w:cs="Arial"/>
                <w:szCs w:val="18"/>
                <w:lang w:eastAsia="ar-SA"/>
              </w:rPr>
              <w:t>Revision of S1-241020.</w:t>
            </w:r>
          </w:p>
        </w:tc>
      </w:tr>
      <w:tr w:rsidR="00043663" w:rsidRPr="00A75C05" w14:paraId="233CEC87"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B4C5E8" w14:textId="77777777" w:rsidR="00043663" w:rsidRPr="00103DD4" w:rsidRDefault="00043663" w:rsidP="00F710C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193E7C" w14:textId="77777777" w:rsidR="00043663" w:rsidRPr="00103DD4" w:rsidRDefault="00043663" w:rsidP="00F710C8">
            <w:pPr>
              <w:snapToGrid w:val="0"/>
              <w:spacing w:after="0" w:line="240" w:lineRule="auto"/>
            </w:pPr>
            <w:hyperlink r:id="rId345" w:history="1">
              <w:r w:rsidRPr="00103DD4">
                <w:rPr>
                  <w:rStyle w:val="Hyperlink"/>
                  <w:rFonts w:cs="Arial"/>
                  <w:color w:val="auto"/>
                </w:rPr>
                <w:t>S1-241036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7ECF6C" w14:textId="77777777" w:rsidR="00043663" w:rsidRPr="00103DD4" w:rsidRDefault="00043663" w:rsidP="00F710C8">
            <w:pPr>
              <w:snapToGrid w:val="0"/>
              <w:spacing w:after="0" w:line="240" w:lineRule="auto"/>
            </w:pPr>
            <w:r w:rsidRPr="00103DD4">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E83ACD" w14:textId="77777777" w:rsidR="00043663" w:rsidRPr="00103DD4" w:rsidRDefault="00043663" w:rsidP="00F710C8">
            <w:pPr>
              <w:snapToGrid w:val="0"/>
              <w:spacing w:after="0" w:line="240" w:lineRule="auto"/>
            </w:pPr>
            <w:r w:rsidRPr="00103DD4">
              <w:t>Proposals for further consideration of key values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22498C6" w14:textId="77777777" w:rsidR="00043663" w:rsidRPr="00103DD4" w:rsidRDefault="00043663" w:rsidP="00F710C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105B6A7" w14:textId="77777777" w:rsidR="00043663" w:rsidRPr="00103DD4" w:rsidRDefault="00043663" w:rsidP="00F710C8">
            <w:pPr>
              <w:spacing w:after="0" w:line="240" w:lineRule="auto"/>
              <w:rPr>
                <w:rFonts w:eastAsia="Arial Unicode MS" w:cs="Arial"/>
                <w:szCs w:val="18"/>
                <w:lang w:eastAsia="ar-SA"/>
              </w:rPr>
            </w:pPr>
          </w:p>
        </w:tc>
      </w:tr>
      <w:tr w:rsidR="00043663" w:rsidRPr="00A75C05" w14:paraId="4B6CC5C4"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4AB1EF" w14:textId="77777777" w:rsidR="00043663" w:rsidRPr="00BC3BEB" w:rsidRDefault="00043663" w:rsidP="00F710C8">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991530" w14:textId="77777777" w:rsidR="00043663" w:rsidRPr="00BC3BEB" w:rsidRDefault="00043663" w:rsidP="00F710C8">
            <w:pPr>
              <w:snapToGrid w:val="0"/>
              <w:spacing w:after="0" w:line="240" w:lineRule="auto"/>
            </w:pPr>
            <w:hyperlink r:id="rId346" w:history="1">
              <w:r w:rsidRPr="00BC3BEB">
                <w:rPr>
                  <w:rStyle w:val="Hyperlink"/>
                  <w:rFonts w:cs="Arial"/>
                  <w:color w:val="auto"/>
                </w:rPr>
                <w:t>S1-241040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CE938C" w14:textId="77777777" w:rsidR="00043663" w:rsidRPr="00BC3BEB" w:rsidRDefault="00043663" w:rsidP="00F710C8">
            <w:pPr>
              <w:snapToGrid w:val="0"/>
              <w:spacing w:after="0" w:line="240" w:lineRule="auto"/>
            </w:pPr>
            <w:r w:rsidRPr="00BC3BE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FF5C24" w14:textId="77777777" w:rsidR="00043663" w:rsidRPr="00BC3BEB" w:rsidRDefault="00043663" w:rsidP="00F710C8">
            <w:pPr>
              <w:snapToGrid w:val="0"/>
              <w:spacing w:after="0" w:line="240" w:lineRule="auto"/>
            </w:pPr>
            <w:r w:rsidRPr="00BC3BE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7EBBB3" w14:textId="77777777" w:rsidR="00043663" w:rsidRPr="00BC3BEB" w:rsidRDefault="00043663" w:rsidP="00F710C8">
            <w:pPr>
              <w:snapToGrid w:val="0"/>
              <w:spacing w:after="0" w:line="240" w:lineRule="auto"/>
              <w:rPr>
                <w:rFonts w:eastAsia="Times New Roman" w:cs="Arial"/>
                <w:szCs w:val="18"/>
                <w:lang w:eastAsia="ar-SA"/>
              </w:rPr>
            </w:pPr>
            <w:r w:rsidRPr="00BC3BEB">
              <w:rPr>
                <w:rFonts w:eastAsia="Times New Roman" w:cs="Arial"/>
                <w:szCs w:val="18"/>
                <w:lang w:eastAsia="ar-SA"/>
              </w:rPr>
              <w:t>Revised to S1-241237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F3AE27" w14:textId="77777777" w:rsidR="00043663" w:rsidRPr="00BC3BEB" w:rsidRDefault="00043663" w:rsidP="00F710C8">
            <w:pPr>
              <w:spacing w:after="0" w:line="240" w:lineRule="auto"/>
              <w:rPr>
                <w:rFonts w:eastAsia="Arial Unicode MS" w:cs="Arial"/>
                <w:szCs w:val="18"/>
                <w:lang w:eastAsia="ar-SA"/>
              </w:rPr>
            </w:pPr>
          </w:p>
        </w:tc>
      </w:tr>
      <w:tr w:rsidR="00043663" w:rsidRPr="00A75C05" w14:paraId="797C21B5"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EBC181" w14:textId="77777777" w:rsidR="00043663" w:rsidRPr="005345CB" w:rsidRDefault="00043663" w:rsidP="00F710C8">
            <w:pPr>
              <w:snapToGrid w:val="0"/>
              <w:spacing w:after="0" w:line="240" w:lineRule="auto"/>
            </w:pPr>
            <w:proofErr w:type="spellStart"/>
            <w:r w:rsidRPr="005345C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6B2869" w14:textId="77777777" w:rsidR="00043663" w:rsidRPr="005345CB" w:rsidRDefault="00043663" w:rsidP="00F710C8">
            <w:pPr>
              <w:snapToGrid w:val="0"/>
              <w:spacing w:after="0" w:line="240" w:lineRule="auto"/>
            </w:pPr>
            <w:hyperlink r:id="rId347" w:history="1">
              <w:r w:rsidRPr="005345CB">
                <w:rPr>
                  <w:rStyle w:val="Hyperlink"/>
                  <w:rFonts w:cs="Arial"/>
                  <w:color w:val="auto"/>
                </w:rPr>
                <w:t>S1-241237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FA26F9" w14:textId="77777777" w:rsidR="00043663" w:rsidRPr="005345CB" w:rsidRDefault="00043663" w:rsidP="00F710C8">
            <w:pPr>
              <w:snapToGrid w:val="0"/>
              <w:spacing w:after="0" w:line="240" w:lineRule="auto"/>
            </w:pPr>
            <w:r w:rsidRPr="005345C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B60EB3" w14:textId="77777777" w:rsidR="00043663" w:rsidRPr="005345CB" w:rsidRDefault="00043663" w:rsidP="00F710C8">
            <w:pPr>
              <w:snapToGrid w:val="0"/>
              <w:spacing w:after="0" w:line="240" w:lineRule="auto"/>
            </w:pPr>
            <w:r w:rsidRPr="005345C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5EC69D" w14:textId="77777777" w:rsidR="00043663" w:rsidRPr="005345CB" w:rsidRDefault="00043663" w:rsidP="00F710C8">
            <w:pPr>
              <w:snapToGrid w:val="0"/>
              <w:spacing w:after="0" w:line="240" w:lineRule="auto"/>
              <w:rPr>
                <w:rFonts w:eastAsia="Times New Roman" w:cs="Arial"/>
                <w:szCs w:val="18"/>
                <w:lang w:eastAsia="ar-SA"/>
              </w:rPr>
            </w:pPr>
            <w:r w:rsidRPr="005345C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F649DA" w14:textId="77777777" w:rsidR="00043663" w:rsidRPr="005345CB" w:rsidRDefault="00043663" w:rsidP="00F710C8">
            <w:pPr>
              <w:spacing w:after="0" w:line="240" w:lineRule="auto"/>
              <w:rPr>
                <w:rFonts w:eastAsia="Arial Unicode MS" w:cs="Arial"/>
                <w:szCs w:val="18"/>
                <w:lang w:eastAsia="ar-SA"/>
              </w:rPr>
            </w:pPr>
            <w:r w:rsidRPr="005345CB">
              <w:rPr>
                <w:rFonts w:eastAsia="Arial Unicode MS" w:cs="Arial"/>
                <w:szCs w:val="18"/>
                <w:lang w:eastAsia="ar-SA"/>
              </w:rPr>
              <w:t>Revision of S1-241040.</w:t>
            </w:r>
          </w:p>
        </w:tc>
      </w:tr>
      <w:tr w:rsidR="00043663" w:rsidRPr="00A75C05" w14:paraId="788A3DFA"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262427" w14:textId="77777777" w:rsidR="00043663" w:rsidRPr="00E07CEB" w:rsidRDefault="00043663" w:rsidP="00F710C8">
            <w:pPr>
              <w:snapToGrid w:val="0"/>
              <w:spacing w:after="0" w:line="240" w:lineRule="auto"/>
            </w:pPr>
            <w:proofErr w:type="spellStart"/>
            <w:r w:rsidRPr="00E07C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45A857" w14:textId="77777777" w:rsidR="00043663" w:rsidRPr="00E07CEB" w:rsidRDefault="00043663" w:rsidP="00F710C8">
            <w:pPr>
              <w:snapToGrid w:val="0"/>
              <w:spacing w:after="0" w:line="240" w:lineRule="auto"/>
            </w:pPr>
            <w:hyperlink r:id="rId348" w:history="1">
              <w:r w:rsidRPr="00E07CEB">
                <w:rPr>
                  <w:rStyle w:val="Hyperlink"/>
                  <w:rFonts w:cs="Arial"/>
                  <w:color w:val="auto"/>
                </w:rPr>
                <w:t>S1-241094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57BF9C" w14:textId="77777777" w:rsidR="00043663" w:rsidRPr="00E07CEB" w:rsidRDefault="00043663" w:rsidP="00F710C8">
            <w:pPr>
              <w:snapToGrid w:val="0"/>
              <w:spacing w:after="0" w:line="240" w:lineRule="auto"/>
            </w:pPr>
            <w:r w:rsidRPr="00E07CEB">
              <w:t xml:space="preserve">KT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5EB1BD" w14:textId="77777777" w:rsidR="00043663" w:rsidRPr="00E07CEB" w:rsidRDefault="00043663" w:rsidP="00F710C8">
            <w:pPr>
              <w:snapToGrid w:val="0"/>
              <w:spacing w:after="0" w:line="240" w:lineRule="auto"/>
            </w:pPr>
            <w:r w:rsidRPr="00E07CEB">
              <w:t>Considerations to address key societal values of 6G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D59957" w14:textId="77777777" w:rsidR="00043663" w:rsidRPr="00E07CEB" w:rsidRDefault="00043663" w:rsidP="00F710C8">
            <w:pPr>
              <w:snapToGrid w:val="0"/>
              <w:spacing w:after="0" w:line="240" w:lineRule="auto"/>
              <w:rPr>
                <w:rFonts w:eastAsia="Times New Roman" w:cs="Arial"/>
                <w:szCs w:val="18"/>
                <w:lang w:eastAsia="ar-SA"/>
              </w:rPr>
            </w:pPr>
            <w:r w:rsidRPr="00E07CE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689E35" w14:textId="77777777" w:rsidR="00043663" w:rsidRPr="00E07CEB" w:rsidRDefault="00043663" w:rsidP="00F710C8">
            <w:pPr>
              <w:spacing w:after="0" w:line="240" w:lineRule="auto"/>
              <w:rPr>
                <w:rFonts w:eastAsia="Arial Unicode MS" w:cs="Arial"/>
                <w:szCs w:val="18"/>
                <w:lang w:eastAsia="ar-SA"/>
              </w:rPr>
            </w:pPr>
          </w:p>
        </w:tc>
      </w:tr>
      <w:tr w:rsidR="00043663" w:rsidRPr="00A75C05" w14:paraId="786FCE35"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78A138" w14:textId="77777777" w:rsidR="00043663" w:rsidRPr="00E50B9B" w:rsidRDefault="00043663" w:rsidP="00F710C8">
            <w:pPr>
              <w:snapToGrid w:val="0"/>
              <w:spacing w:after="0" w:line="240" w:lineRule="auto"/>
            </w:pPr>
            <w:proofErr w:type="spellStart"/>
            <w:r w:rsidRPr="00E50B9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CDD5DC" w14:textId="77777777" w:rsidR="00043663" w:rsidRPr="00E50B9B" w:rsidRDefault="00043663" w:rsidP="00F710C8">
            <w:pPr>
              <w:snapToGrid w:val="0"/>
              <w:spacing w:after="0" w:line="240" w:lineRule="auto"/>
            </w:pPr>
            <w:hyperlink r:id="rId349" w:history="1">
              <w:r w:rsidRPr="00E50B9B">
                <w:rPr>
                  <w:rStyle w:val="Hyperlink"/>
                  <w:rFonts w:cs="Arial"/>
                  <w:color w:val="auto"/>
                </w:rPr>
                <w:t>S1-241109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921DB4" w14:textId="77777777" w:rsidR="00043663" w:rsidRPr="00E50B9B" w:rsidRDefault="00043663" w:rsidP="00F710C8">
            <w:pPr>
              <w:snapToGrid w:val="0"/>
              <w:spacing w:after="0" w:line="240" w:lineRule="auto"/>
            </w:pPr>
            <w:r w:rsidRPr="00E50B9B">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8A78D9" w14:textId="77777777" w:rsidR="00043663" w:rsidRPr="00E50B9B" w:rsidRDefault="00043663" w:rsidP="00F710C8">
            <w:pPr>
              <w:snapToGrid w:val="0"/>
              <w:spacing w:after="0" w:line="240" w:lineRule="auto"/>
            </w:pPr>
            <w:r w:rsidRPr="00E50B9B">
              <w:t>NTT DOCOMO’s consideration on Key value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4B23B5" w14:textId="77777777" w:rsidR="00043663" w:rsidRPr="00E50B9B" w:rsidRDefault="00043663" w:rsidP="00F710C8">
            <w:pPr>
              <w:snapToGrid w:val="0"/>
              <w:spacing w:after="0" w:line="240" w:lineRule="auto"/>
              <w:rPr>
                <w:rFonts w:eastAsia="Times New Roman" w:cs="Arial"/>
                <w:szCs w:val="18"/>
                <w:lang w:eastAsia="ar-SA"/>
              </w:rPr>
            </w:pPr>
            <w:r w:rsidRPr="00E50B9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BA5886E" w14:textId="77777777" w:rsidR="00043663" w:rsidRPr="00E50B9B" w:rsidRDefault="00043663" w:rsidP="00F710C8">
            <w:pPr>
              <w:spacing w:after="0" w:line="240" w:lineRule="auto"/>
              <w:rPr>
                <w:rFonts w:eastAsia="Arial Unicode MS" w:cs="Arial"/>
                <w:szCs w:val="18"/>
                <w:lang w:eastAsia="ar-SA"/>
              </w:rPr>
            </w:pPr>
          </w:p>
        </w:tc>
      </w:tr>
      <w:tr w:rsidR="00043663" w:rsidRPr="00A75C05" w14:paraId="779D0AA7"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46B6D2" w14:textId="77777777" w:rsidR="00043663" w:rsidRPr="00B76EE9" w:rsidRDefault="00043663" w:rsidP="00F710C8">
            <w:pPr>
              <w:snapToGrid w:val="0"/>
              <w:spacing w:after="0" w:line="240" w:lineRule="auto"/>
            </w:pPr>
            <w:proofErr w:type="spellStart"/>
            <w:r w:rsidRPr="00B76EE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081F6" w14:textId="77777777" w:rsidR="00043663" w:rsidRPr="00B76EE9" w:rsidRDefault="00043663" w:rsidP="00F710C8">
            <w:pPr>
              <w:snapToGrid w:val="0"/>
              <w:spacing w:after="0" w:line="240" w:lineRule="auto"/>
            </w:pPr>
            <w:hyperlink r:id="rId350" w:history="1">
              <w:r w:rsidRPr="00B76EE9">
                <w:rPr>
                  <w:rStyle w:val="Hyperlink"/>
                  <w:rFonts w:cs="Arial"/>
                  <w:color w:val="auto"/>
                </w:rPr>
                <w:t>S1-241144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E694F4" w14:textId="77777777" w:rsidR="00043663" w:rsidRPr="00B76EE9" w:rsidRDefault="00043663" w:rsidP="00F710C8">
            <w:pPr>
              <w:snapToGrid w:val="0"/>
              <w:spacing w:after="0" w:line="240" w:lineRule="auto"/>
            </w:pPr>
            <w:r w:rsidRPr="00B76EE9">
              <w:t>IIT Bombay</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AED45A2" w14:textId="77777777" w:rsidR="00043663" w:rsidRPr="00B76EE9" w:rsidRDefault="00043663" w:rsidP="00F710C8">
            <w:pPr>
              <w:snapToGrid w:val="0"/>
              <w:spacing w:after="0" w:line="240" w:lineRule="auto"/>
            </w:pPr>
            <w:r w:rsidRPr="00B76EE9">
              <w:t>Study of some prospective KVs and their relationship with KPIs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52E64" w14:textId="77777777" w:rsidR="00043663" w:rsidRPr="00B76EE9" w:rsidRDefault="00043663" w:rsidP="00F710C8">
            <w:pPr>
              <w:snapToGrid w:val="0"/>
              <w:spacing w:after="0" w:line="240" w:lineRule="auto"/>
              <w:rPr>
                <w:rFonts w:eastAsia="Times New Roman" w:cs="Arial"/>
                <w:szCs w:val="18"/>
                <w:lang w:eastAsia="ar-SA"/>
              </w:rPr>
            </w:pPr>
            <w:r w:rsidRPr="00B76EE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21AAAB" w14:textId="77777777" w:rsidR="00043663" w:rsidRPr="00B76EE9" w:rsidRDefault="00043663" w:rsidP="00F710C8">
            <w:pPr>
              <w:spacing w:after="0" w:line="240" w:lineRule="auto"/>
              <w:rPr>
                <w:rFonts w:eastAsia="Arial Unicode MS" w:cs="Arial"/>
                <w:szCs w:val="18"/>
                <w:lang w:eastAsia="ar-SA"/>
              </w:rPr>
            </w:pPr>
          </w:p>
        </w:tc>
      </w:tr>
      <w:tr w:rsidR="00043663" w:rsidRPr="00A75C05" w14:paraId="16EB957C"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EB322" w14:textId="77777777" w:rsidR="00043663" w:rsidRPr="00E76F55" w:rsidRDefault="00043663" w:rsidP="00F710C8">
            <w:pPr>
              <w:snapToGrid w:val="0"/>
              <w:spacing w:after="0" w:line="240" w:lineRule="auto"/>
            </w:pPr>
            <w:proofErr w:type="spellStart"/>
            <w:r w:rsidRPr="00E76F55">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1B12F7" w14:textId="77777777" w:rsidR="00043663" w:rsidRPr="00E76F55" w:rsidRDefault="00043663" w:rsidP="00F710C8">
            <w:pPr>
              <w:snapToGrid w:val="0"/>
              <w:spacing w:after="0" w:line="240" w:lineRule="auto"/>
            </w:pPr>
            <w:hyperlink r:id="rId351" w:history="1">
              <w:r w:rsidRPr="00E76F55">
                <w:rPr>
                  <w:rStyle w:val="Hyperlink"/>
                  <w:rFonts w:cs="Arial"/>
                  <w:color w:val="auto"/>
                </w:rPr>
                <w:t>S1-241148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B371FB" w14:textId="77777777" w:rsidR="00043663" w:rsidRPr="00E76F55" w:rsidRDefault="00043663" w:rsidP="00F710C8">
            <w:pPr>
              <w:snapToGrid w:val="0"/>
              <w:spacing w:after="0" w:line="240" w:lineRule="auto"/>
            </w:pPr>
            <w:r w:rsidRPr="00E76F55">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28ABE3" w14:textId="77777777" w:rsidR="00043663" w:rsidRPr="00E76F55" w:rsidRDefault="00043663" w:rsidP="00F710C8">
            <w:pPr>
              <w:snapToGrid w:val="0"/>
              <w:spacing w:after="0" w:line="240" w:lineRule="auto"/>
            </w:pPr>
            <w:r w:rsidRPr="00E76F55">
              <w:t>Three Pillars, KVs and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56E720" w14:textId="77777777" w:rsidR="00043663" w:rsidRPr="00E76F55" w:rsidRDefault="00043663" w:rsidP="00F710C8">
            <w:pPr>
              <w:snapToGrid w:val="0"/>
              <w:spacing w:after="0" w:line="240" w:lineRule="auto"/>
              <w:rPr>
                <w:rFonts w:eastAsia="Times New Roman" w:cs="Arial"/>
                <w:szCs w:val="18"/>
                <w:lang w:eastAsia="ar-SA"/>
              </w:rPr>
            </w:pPr>
            <w:r w:rsidRPr="00E76F5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AED914A" w14:textId="77777777" w:rsidR="00043663" w:rsidRPr="00E76F55" w:rsidRDefault="00043663" w:rsidP="00F710C8">
            <w:pPr>
              <w:spacing w:after="0" w:line="240" w:lineRule="auto"/>
              <w:rPr>
                <w:rFonts w:eastAsia="Arial Unicode MS" w:cs="Arial"/>
                <w:szCs w:val="18"/>
                <w:lang w:eastAsia="ar-SA"/>
              </w:rPr>
            </w:pPr>
          </w:p>
        </w:tc>
      </w:tr>
      <w:tr w:rsidR="00043663" w:rsidRPr="00A75C05" w14:paraId="2DB3E70B" w14:textId="77777777" w:rsidTr="00F710C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2621A" w14:textId="77777777" w:rsidR="00043663" w:rsidRPr="00103DD4" w:rsidRDefault="00043663" w:rsidP="00F710C8">
            <w:pPr>
              <w:snapToGrid w:val="0"/>
              <w:spacing w:after="0" w:line="240" w:lineRule="auto"/>
            </w:pPr>
            <w:proofErr w:type="spellStart"/>
            <w:r w:rsidRPr="00103DD4">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A7828" w14:textId="77777777" w:rsidR="00043663" w:rsidRPr="00103DD4" w:rsidRDefault="00043663" w:rsidP="00F710C8">
            <w:pPr>
              <w:snapToGrid w:val="0"/>
              <w:spacing w:after="0" w:line="240" w:lineRule="auto"/>
            </w:pPr>
            <w:hyperlink r:id="rId352" w:history="1">
              <w:r w:rsidRPr="00103DD4">
                <w:rPr>
                  <w:rStyle w:val="Hyperlink"/>
                  <w:rFonts w:cs="Arial"/>
                  <w:color w:val="auto"/>
                </w:rPr>
                <w:t>S1-241160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B061E9" w14:textId="77777777" w:rsidR="00043663" w:rsidRPr="00103DD4" w:rsidRDefault="00043663" w:rsidP="00F710C8">
            <w:pPr>
              <w:snapToGrid w:val="0"/>
              <w:spacing w:after="0" w:line="240" w:lineRule="auto"/>
            </w:pPr>
            <w:r w:rsidRPr="00103DD4">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A8F725" w14:textId="77777777" w:rsidR="00043663" w:rsidRPr="00103DD4" w:rsidRDefault="00043663" w:rsidP="00F710C8">
            <w:pPr>
              <w:snapToGrid w:val="0"/>
              <w:spacing w:after="0" w:line="240" w:lineRule="auto"/>
            </w:pPr>
            <w:r w:rsidRPr="00103DD4">
              <w:t>Key values for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1E1591" w14:textId="77777777" w:rsidR="00043663" w:rsidRPr="00103DD4" w:rsidRDefault="00043663" w:rsidP="00F710C8">
            <w:pPr>
              <w:snapToGrid w:val="0"/>
              <w:spacing w:after="0" w:line="240" w:lineRule="auto"/>
              <w:rPr>
                <w:rFonts w:eastAsia="Times New Roman" w:cs="Arial"/>
                <w:szCs w:val="18"/>
                <w:lang w:eastAsia="ar-SA"/>
              </w:rPr>
            </w:pPr>
            <w:r w:rsidRPr="00103DD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32E2E52" w14:textId="77777777" w:rsidR="00043663" w:rsidRPr="00103DD4" w:rsidRDefault="00043663" w:rsidP="00F710C8">
            <w:pPr>
              <w:spacing w:after="0" w:line="240" w:lineRule="auto"/>
              <w:rPr>
                <w:rFonts w:eastAsia="Arial Unicode MS" w:cs="Arial"/>
                <w:szCs w:val="18"/>
                <w:lang w:eastAsia="ar-SA"/>
              </w:rPr>
            </w:pPr>
          </w:p>
        </w:tc>
      </w:tr>
      <w:tr w:rsidR="00043663" w:rsidRPr="00A75C05" w14:paraId="0BDC73A2" w14:textId="77777777" w:rsidTr="000436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B35002" w14:textId="77777777" w:rsidR="00043663" w:rsidRPr="00525579" w:rsidRDefault="00043663" w:rsidP="00F710C8">
            <w:pPr>
              <w:snapToGrid w:val="0"/>
              <w:spacing w:after="0" w:line="240" w:lineRule="auto"/>
              <w:rPr>
                <w:lang w:eastAsia="zh-CN"/>
              </w:rPr>
            </w:pPr>
            <w:proofErr w:type="spellStart"/>
            <w:r>
              <w:rPr>
                <w:rFonts w:hint="eastAsia"/>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1153B7" w14:textId="77777777" w:rsidR="00043663" w:rsidRPr="001C7880" w:rsidRDefault="00043663" w:rsidP="00F710C8">
            <w:pPr>
              <w:snapToGrid w:val="0"/>
              <w:spacing w:after="0" w:line="240" w:lineRule="auto"/>
              <w:rPr>
                <w:rStyle w:val="Hyperlink"/>
                <w:rFonts w:cs="Arial"/>
              </w:rPr>
            </w:pPr>
            <w:r w:rsidRPr="001C7880">
              <w:rPr>
                <w:rStyle w:val="Hyperlink"/>
                <w:rFonts w:cs="Arial" w:hint="eastAsia"/>
              </w:rPr>
              <w:t>S1-</w:t>
            </w:r>
            <w:r w:rsidRPr="001C7880">
              <w:rPr>
                <w:rStyle w:val="Hyperlink"/>
                <w:rFonts w:cs="Arial"/>
              </w:rPr>
              <w:t>24</w:t>
            </w:r>
            <w:r w:rsidRPr="001C7880">
              <w:rPr>
                <w:rStyle w:val="Hyperlink"/>
                <w:rFonts w:cs="Arial" w:hint="eastAsia"/>
              </w:rPr>
              <w:t>1295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C55809" w14:textId="77777777" w:rsidR="00043663" w:rsidRPr="00220D34" w:rsidRDefault="00043663" w:rsidP="00F710C8">
            <w:pPr>
              <w:snapToGrid w:val="0"/>
              <w:spacing w:after="0" w:line="240" w:lineRule="auto"/>
              <w:rPr>
                <w:lang w:eastAsia="zh-CN"/>
              </w:rPr>
            </w:pPr>
            <w:r>
              <w:rPr>
                <w:rFonts w:hint="eastAsia"/>
                <w:lang w:eastAsia="zh-CN"/>
              </w:rPr>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BCF5931" w14:textId="77777777" w:rsidR="00043663" w:rsidRPr="00220D34" w:rsidRDefault="00043663" w:rsidP="00F710C8">
            <w:pPr>
              <w:snapToGrid w:val="0"/>
              <w:spacing w:after="0" w:line="240" w:lineRule="auto"/>
            </w:pPr>
            <w:r w:rsidRPr="001C7880">
              <w:t>Proposed way forward on 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C9D7376" w14:textId="77777777" w:rsidR="00043663" w:rsidRPr="00A75C05" w:rsidRDefault="00043663"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F63345C" w14:textId="77777777" w:rsidR="00043663" w:rsidRPr="00A75C05" w:rsidRDefault="00043663" w:rsidP="00F710C8">
            <w:pPr>
              <w:spacing w:after="0" w:line="240" w:lineRule="auto"/>
              <w:rPr>
                <w:rFonts w:eastAsia="Arial Unicode MS" w:cs="Arial"/>
                <w:szCs w:val="18"/>
                <w:lang w:eastAsia="ar-SA"/>
              </w:rPr>
            </w:pPr>
          </w:p>
        </w:tc>
      </w:tr>
      <w:tr w:rsidR="00043663" w:rsidRPr="00A75C05" w14:paraId="6B39F90C" w14:textId="77777777" w:rsidTr="000436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34CC8E6" w14:textId="77777777" w:rsidR="00043663" w:rsidRPr="00043663" w:rsidRDefault="00043663" w:rsidP="00F710C8">
            <w:pPr>
              <w:snapToGrid w:val="0"/>
              <w:spacing w:after="0" w:line="240" w:lineRule="auto"/>
              <w:rPr>
                <w:lang w:eastAsia="zh-CN"/>
              </w:rPr>
            </w:pPr>
            <w:proofErr w:type="spellStart"/>
            <w:r w:rsidRPr="00043663">
              <w:rPr>
                <w:rFonts w:hint="eastAsia"/>
                <w:lang w:eastAsia="zh-CN"/>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C3D820" w14:textId="77777777" w:rsidR="00043663" w:rsidRPr="00043663" w:rsidRDefault="00043663" w:rsidP="00F710C8">
            <w:pPr>
              <w:snapToGrid w:val="0"/>
              <w:spacing w:after="0" w:line="240" w:lineRule="auto"/>
              <w:rPr>
                <w:rStyle w:val="Hyperlink"/>
                <w:rFonts w:cs="Arial"/>
                <w:color w:val="auto"/>
                <w:lang w:eastAsia="zh-CN"/>
              </w:rPr>
            </w:pPr>
            <w:r w:rsidRPr="00043663">
              <w:rPr>
                <w:rStyle w:val="Hyperlink"/>
                <w:rFonts w:cs="Arial" w:hint="eastAsia"/>
                <w:color w:val="auto"/>
                <w:lang w:eastAsia="zh-CN"/>
              </w:rPr>
              <w:t>S1-241288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B4722C9" w14:textId="77777777" w:rsidR="00043663" w:rsidRPr="00043663" w:rsidRDefault="00043663" w:rsidP="00F710C8">
            <w:pPr>
              <w:snapToGrid w:val="0"/>
              <w:spacing w:after="0" w:line="240" w:lineRule="auto"/>
              <w:rPr>
                <w:lang w:eastAsia="zh-CN"/>
              </w:rPr>
            </w:pPr>
            <w:r w:rsidRPr="00043663">
              <w:rPr>
                <w:rFonts w:hint="eastAsia"/>
                <w:lang w:eastAsia="zh-CN"/>
              </w:rPr>
              <w:t>Nokia &amp; 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30E46B9" w14:textId="77777777" w:rsidR="00043663" w:rsidRPr="00043663" w:rsidRDefault="00043663" w:rsidP="00F710C8">
            <w:pPr>
              <w:snapToGrid w:val="0"/>
              <w:spacing w:after="0" w:line="240" w:lineRule="auto"/>
            </w:pPr>
            <w:r w:rsidRPr="00043663">
              <w:t>Proposed way forward on</w:t>
            </w:r>
            <w:r w:rsidRPr="00043663">
              <w:rPr>
                <w:rFonts w:hint="eastAsia"/>
                <w:lang w:eastAsia="zh-CN"/>
              </w:rPr>
              <w:t xml:space="preserve"> </w:t>
            </w:r>
            <w:r w:rsidRPr="00043663">
              <w:t>Key Values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5BBE88C" w14:textId="36510910" w:rsidR="00043663" w:rsidRPr="00043663" w:rsidRDefault="00043663" w:rsidP="00F710C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4D50552" w14:textId="77777777" w:rsidR="00043663" w:rsidRPr="00043663" w:rsidRDefault="00043663" w:rsidP="00F710C8">
            <w:pPr>
              <w:spacing w:after="0" w:line="240" w:lineRule="auto"/>
              <w:rPr>
                <w:rFonts w:eastAsia="Arial Unicode MS" w:cs="Arial"/>
                <w:szCs w:val="18"/>
                <w:lang w:eastAsia="ar-SA"/>
              </w:rPr>
            </w:pPr>
          </w:p>
        </w:tc>
      </w:tr>
      <w:tr w:rsidR="00B12E95" w:rsidRPr="00012C8A" w14:paraId="7FD9AA1F" w14:textId="77777777" w:rsidTr="003273E1">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8C45ABB" w14:textId="45C649FE" w:rsidR="00B12E95" w:rsidRPr="00012C8A" w:rsidRDefault="00B12E95" w:rsidP="00B12E95">
            <w:pPr>
              <w:pStyle w:val="Heading2"/>
            </w:pPr>
            <w:r>
              <w:lastRenderedPageBreak/>
              <w:t>Others</w:t>
            </w:r>
          </w:p>
        </w:tc>
      </w:tr>
      <w:tr w:rsidR="00B12E95" w:rsidRPr="00A75C05" w14:paraId="4782AF6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B4381A" w14:textId="352692F7" w:rsidR="00B12E95" w:rsidRPr="003273E1" w:rsidRDefault="004C7683" w:rsidP="00B12E95">
            <w:pPr>
              <w:snapToGrid w:val="0"/>
              <w:spacing w:after="0" w:line="240" w:lineRule="auto"/>
            </w:pPr>
            <w:proofErr w:type="spellStart"/>
            <w:r w:rsidRPr="003273E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D8F03E" w14:textId="29B4C48C" w:rsidR="00B12E95" w:rsidRPr="003273E1" w:rsidRDefault="00260057" w:rsidP="00B12E95">
            <w:pPr>
              <w:snapToGrid w:val="0"/>
              <w:spacing w:after="0" w:line="240" w:lineRule="auto"/>
            </w:pPr>
            <w:hyperlink r:id="rId353" w:history="1">
              <w:r w:rsidR="00B12E95" w:rsidRPr="003273E1">
                <w:rPr>
                  <w:rStyle w:val="Hyperlink"/>
                  <w:rFonts w:cs="Arial"/>
                  <w:color w:val="auto"/>
                </w:rPr>
                <w:t>S1-241</w:t>
              </w:r>
              <w:r w:rsidR="00B12E95" w:rsidRPr="003273E1">
                <w:rPr>
                  <w:rStyle w:val="Hyperlink"/>
                  <w:rFonts w:cs="Arial"/>
                  <w:color w:val="auto"/>
                </w:rPr>
                <w:t>1</w:t>
              </w:r>
              <w:r w:rsidR="00B12E95" w:rsidRPr="003273E1">
                <w:rPr>
                  <w:rStyle w:val="Hyperlink"/>
                  <w:rFonts w:cs="Arial"/>
                  <w:color w:val="auto"/>
                </w:rPr>
                <w:t>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858091" w14:textId="3EE78CBB" w:rsidR="00B12E95" w:rsidRPr="003273E1" w:rsidRDefault="00B12E95"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BA2393B" w14:textId="241B4A03" w:rsidR="00B12E95" w:rsidRPr="003273E1" w:rsidRDefault="00B12E95" w:rsidP="00B12E95">
            <w:pPr>
              <w:snapToGrid w:val="0"/>
              <w:spacing w:after="0" w:line="240" w:lineRule="auto"/>
            </w:pPr>
            <w:r w:rsidRPr="003273E1">
              <w:t>Lessons learnt from 5G study: Coordination with RAN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7A5E55" w14:textId="50319203" w:rsidR="00B12E95"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1AACF" w14:textId="77777777" w:rsidR="00B12E95" w:rsidRPr="003273E1" w:rsidRDefault="00B12E95" w:rsidP="00B12E95">
            <w:pPr>
              <w:spacing w:after="0" w:line="240" w:lineRule="auto"/>
              <w:rPr>
                <w:rFonts w:eastAsia="Arial Unicode MS" w:cs="Arial"/>
                <w:szCs w:val="18"/>
                <w:lang w:eastAsia="ar-SA"/>
              </w:rPr>
            </w:pPr>
          </w:p>
        </w:tc>
      </w:tr>
      <w:tr w:rsidR="00B12E95" w:rsidRPr="00A75C05" w14:paraId="6A1E0A3D"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E2D366" w14:textId="660058BB" w:rsidR="00B12E95" w:rsidRPr="00EA0CF7" w:rsidRDefault="004C7683" w:rsidP="00B12E95">
            <w:pPr>
              <w:snapToGrid w:val="0"/>
              <w:spacing w:after="0" w:line="240" w:lineRule="auto"/>
            </w:pPr>
            <w:proofErr w:type="spellStart"/>
            <w:r w:rsidRPr="00EA0CF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D4C34D" w14:textId="7AEB96CA" w:rsidR="00B12E95" w:rsidRPr="00EA0CF7" w:rsidRDefault="00260057" w:rsidP="00B12E95">
            <w:pPr>
              <w:snapToGrid w:val="0"/>
              <w:spacing w:after="0" w:line="240" w:lineRule="auto"/>
            </w:pPr>
            <w:hyperlink r:id="rId354" w:history="1">
              <w:r w:rsidR="00B12E95" w:rsidRPr="00EA0CF7">
                <w:rPr>
                  <w:rStyle w:val="Hyperlink"/>
                  <w:rFonts w:cs="Arial"/>
                  <w:color w:val="auto"/>
                </w:rPr>
                <w:t>S1-241168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55333F" w14:textId="540EC12B" w:rsidR="00B12E95" w:rsidRPr="00EA0CF7" w:rsidRDefault="00B12E95" w:rsidP="00B12E95">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09BBC4C" w14:textId="45F32DF4" w:rsidR="00B12E95" w:rsidRPr="00EA0CF7" w:rsidRDefault="00B12E95" w:rsidP="00B12E95">
            <w:pPr>
              <w:snapToGrid w:val="0"/>
              <w:spacing w:after="0" w:line="240" w:lineRule="auto"/>
            </w:pPr>
            <w:r w:rsidRPr="00EA0CF7">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193833A" w14:textId="040A1589" w:rsidR="00B12E95" w:rsidRPr="00EA0CF7" w:rsidRDefault="00EA0CF7" w:rsidP="00B12E95">
            <w:pPr>
              <w:snapToGrid w:val="0"/>
              <w:spacing w:after="0" w:line="240" w:lineRule="auto"/>
              <w:rPr>
                <w:rFonts w:eastAsia="Times New Roman" w:cs="Arial"/>
                <w:szCs w:val="18"/>
                <w:lang w:eastAsia="ar-SA"/>
              </w:rPr>
            </w:pPr>
            <w:r w:rsidRPr="00EA0CF7">
              <w:rPr>
                <w:rFonts w:eastAsia="Times New Roman" w:cs="Arial"/>
                <w:szCs w:val="18"/>
                <w:lang w:eastAsia="ar-SA"/>
              </w:rPr>
              <w:t>Revised to S1-241243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31E3D2E" w14:textId="77777777" w:rsidR="00B12E95" w:rsidRPr="00EA0CF7" w:rsidRDefault="00B12E95" w:rsidP="00B12E95">
            <w:pPr>
              <w:spacing w:after="0" w:line="240" w:lineRule="auto"/>
              <w:rPr>
                <w:rFonts w:eastAsia="Arial Unicode MS" w:cs="Arial"/>
                <w:szCs w:val="18"/>
                <w:lang w:eastAsia="ar-SA"/>
              </w:rPr>
            </w:pPr>
          </w:p>
        </w:tc>
      </w:tr>
      <w:tr w:rsidR="00EA0CF7" w:rsidRPr="00A75C05" w14:paraId="55120062" w14:textId="77777777" w:rsidTr="003273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C18A9E" w14:textId="49B35C1B" w:rsidR="00EA0CF7" w:rsidRPr="003273E1" w:rsidRDefault="00EA0CF7" w:rsidP="00B12E95">
            <w:pPr>
              <w:snapToGrid w:val="0"/>
              <w:spacing w:after="0" w:line="240" w:lineRule="auto"/>
            </w:pPr>
            <w:proofErr w:type="spellStart"/>
            <w:r w:rsidRPr="003273E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EF9C80" w14:textId="3E6D10A5" w:rsidR="00EA0CF7" w:rsidRPr="003273E1" w:rsidRDefault="00260057" w:rsidP="00B12E95">
            <w:pPr>
              <w:snapToGrid w:val="0"/>
              <w:spacing w:after="0" w:line="240" w:lineRule="auto"/>
            </w:pPr>
            <w:hyperlink r:id="rId355" w:history="1">
              <w:r w:rsidR="00EA0CF7" w:rsidRPr="003273E1">
                <w:rPr>
                  <w:rStyle w:val="Hyperlink"/>
                  <w:rFonts w:cs="Arial"/>
                  <w:color w:val="auto"/>
                </w:rPr>
                <w:t>S1-241</w:t>
              </w:r>
              <w:r w:rsidR="00EA0CF7" w:rsidRPr="003273E1">
                <w:rPr>
                  <w:rStyle w:val="Hyperlink"/>
                  <w:rFonts w:cs="Arial"/>
                  <w:color w:val="auto"/>
                </w:rPr>
                <w:t>2</w:t>
              </w:r>
              <w:r w:rsidR="00EA0CF7" w:rsidRPr="003273E1">
                <w:rPr>
                  <w:rStyle w:val="Hyperlink"/>
                  <w:rFonts w:cs="Arial"/>
                  <w:color w:val="auto"/>
                </w:rPr>
                <w:t>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53B0D1" w14:textId="1EEA0D7C" w:rsidR="00EA0CF7" w:rsidRPr="003273E1" w:rsidRDefault="00EA0CF7" w:rsidP="00B12E95">
            <w:pPr>
              <w:snapToGrid w:val="0"/>
              <w:spacing w:after="0" w:line="240" w:lineRule="auto"/>
            </w:pPr>
            <w:r w:rsidRPr="003273E1">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B3255C" w14:textId="14141229" w:rsidR="00EA0CF7" w:rsidRPr="003273E1" w:rsidRDefault="00EA0CF7" w:rsidP="00B12E95">
            <w:pPr>
              <w:snapToGrid w:val="0"/>
              <w:spacing w:after="0" w:line="240" w:lineRule="auto"/>
            </w:pPr>
            <w:r w:rsidRPr="003273E1">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ACEF53" w14:textId="18BB513D" w:rsidR="00EA0CF7" w:rsidRPr="003273E1" w:rsidRDefault="003273E1" w:rsidP="00B12E95">
            <w:pPr>
              <w:snapToGrid w:val="0"/>
              <w:spacing w:after="0" w:line="240" w:lineRule="auto"/>
              <w:rPr>
                <w:rFonts w:eastAsia="Times New Roman" w:cs="Arial"/>
                <w:szCs w:val="18"/>
                <w:lang w:eastAsia="ar-SA"/>
              </w:rPr>
            </w:pPr>
            <w:r w:rsidRPr="003273E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65FFC5" w14:textId="2EA584F2" w:rsidR="00EA0CF7" w:rsidRPr="003273E1" w:rsidRDefault="00EA0CF7" w:rsidP="00B12E95">
            <w:pPr>
              <w:spacing w:after="0" w:line="240" w:lineRule="auto"/>
              <w:rPr>
                <w:rFonts w:eastAsia="Arial Unicode MS" w:cs="Arial"/>
                <w:szCs w:val="18"/>
                <w:lang w:eastAsia="ar-SA"/>
              </w:rPr>
            </w:pPr>
            <w:r w:rsidRPr="003273E1">
              <w:rPr>
                <w:rFonts w:eastAsia="Arial Unicode MS" w:cs="Arial"/>
                <w:szCs w:val="18"/>
                <w:lang w:eastAsia="ar-SA"/>
              </w:rPr>
              <w:t>Revision of S1-241168.</w:t>
            </w:r>
          </w:p>
        </w:tc>
      </w:tr>
      <w:tr w:rsidR="00B12E95" w:rsidRPr="00F45489" w14:paraId="0E38D70F" w14:textId="77777777" w:rsidTr="00DF3949">
        <w:trPr>
          <w:trHeight w:val="141"/>
        </w:trPr>
        <w:tc>
          <w:tcPr>
            <w:tcW w:w="14426" w:type="dxa"/>
            <w:gridSpan w:val="8"/>
            <w:shd w:val="clear" w:color="auto" w:fill="F2F2F2"/>
          </w:tcPr>
          <w:p w14:paraId="744ECDC4" w14:textId="77777777" w:rsidR="00B12E95" w:rsidRPr="00F45489" w:rsidRDefault="00B12E95" w:rsidP="00B12E95">
            <w:pPr>
              <w:pStyle w:val="Heading1"/>
            </w:pPr>
            <w:r w:rsidRPr="00F45489">
              <w:t xml:space="preserve">Work Item/Study Item </w:t>
            </w:r>
            <w:r>
              <w:t xml:space="preserve">progress </w:t>
            </w:r>
          </w:p>
        </w:tc>
      </w:tr>
      <w:tr w:rsidR="00B12E95" w:rsidRPr="00012C8A" w14:paraId="34E2AC5F" w14:textId="77777777" w:rsidTr="0021606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B12E95" w:rsidRPr="00012C8A" w:rsidRDefault="00B12E95" w:rsidP="00B12E95">
            <w:pPr>
              <w:pStyle w:val="Heading2"/>
            </w:pPr>
            <w:r>
              <w:t>Session information outputs</w:t>
            </w:r>
          </w:p>
        </w:tc>
      </w:tr>
      <w:tr w:rsidR="00216062" w:rsidRPr="00A75C05" w14:paraId="48B1D3EF" w14:textId="77777777" w:rsidTr="00216062">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E7272B8" w14:textId="77777777" w:rsidR="00216062" w:rsidRPr="00216062" w:rsidRDefault="00216062" w:rsidP="00204A2B">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7A7C1ED" w14:textId="221DB123" w:rsidR="00216062" w:rsidRPr="0059364F" w:rsidRDefault="004B1555" w:rsidP="00204A2B">
            <w:pPr>
              <w:spacing w:after="0" w:line="240" w:lineRule="auto"/>
              <w:rPr>
                <w:rFonts w:eastAsia="Times New Roman" w:cs="Arial"/>
                <w:szCs w:val="18"/>
                <w:lang w:eastAsia="ar-SA"/>
              </w:rPr>
            </w:pPr>
            <w:hyperlink r:id="rId356" w:history="1">
              <w:r w:rsidR="0059364F" w:rsidRPr="004B1555">
                <w:rPr>
                  <w:rStyle w:val="Hyperlink"/>
                  <w:rFonts w:eastAsia="Times New Roman" w:cs="Arial"/>
                  <w:szCs w:val="18"/>
                  <w:lang w:eastAsia="ar-SA"/>
                </w:rPr>
                <w:t>S1-241338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C78D11" w14:textId="77777777" w:rsidR="00216062" w:rsidRPr="00216062" w:rsidRDefault="00216062" w:rsidP="00204A2B">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77BBB90" w14:textId="70C3AF4A" w:rsidR="00216062" w:rsidRPr="00216062" w:rsidRDefault="00216062" w:rsidP="00204A2B">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KVI</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0D75CDA" w14:textId="255E8BBC"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111F35C" w14:textId="77777777" w:rsidR="00216062" w:rsidRPr="00216062" w:rsidRDefault="00216062" w:rsidP="00204A2B">
            <w:pPr>
              <w:spacing w:after="0" w:line="240" w:lineRule="auto"/>
              <w:rPr>
                <w:rFonts w:eastAsia="Arial Unicode MS" w:cs="Arial"/>
                <w:szCs w:val="18"/>
                <w:lang w:eastAsia="ar-SA"/>
              </w:rPr>
            </w:pPr>
          </w:p>
        </w:tc>
      </w:tr>
      <w:tr w:rsidR="00216062" w:rsidRPr="00A75C05" w14:paraId="7699E021" w14:textId="77777777" w:rsidTr="00204A2B">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7C731ED" w14:textId="77777777" w:rsidR="00216062" w:rsidRPr="00216062" w:rsidRDefault="00216062" w:rsidP="00204A2B">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D30D44" w14:textId="05F82996" w:rsidR="00216062" w:rsidRPr="0059364F" w:rsidRDefault="004B1555" w:rsidP="00204A2B">
            <w:pPr>
              <w:spacing w:after="0" w:line="240" w:lineRule="auto"/>
              <w:rPr>
                <w:rFonts w:eastAsia="Times New Roman" w:cs="Arial"/>
                <w:szCs w:val="18"/>
                <w:lang w:eastAsia="ar-SA"/>
              </w:rPr>
            </w:pPr>
            <w:hyperlink r:id="rId357" w:history="1">
              <w:r w:rsidR="0059364F" w:rsidRPr="004B1555">
                <w:rPr>
                  <w:rStyle w:val="Hyperlink"/>
                  <w:rFonts w:eastAsia="Times New Roman" w:cs="Arial"/>
                  <w:szCs w:val="18"/>
                  <w:lang w:eastAsia="ar-SA"/>
                </w:rPr>
                <w:t>S1-241340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B0BE12" w14:textId="77777777" w:rsidR="00216062" w:rsidRPr="00216062" w:rsidRDefault="00216062" w:rsidP="00204A2B">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D78A69B" w14:textId="33B97F35" w:rsidR="00216062" w:rsidRPr="00216062" w:rsidRDefault="00216062" w:rsidP="00204A2B">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FRMCS + EnergyServ_Ph2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789C8210"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736A663" w14:textId="77777777" w:rsidR="00216062" w:rsidRPr="00216062" w:rsidRDefault="00216062" w:rsidP="00204A2B">
            <w:pPr>
              <w:spacing w:after="0" w:line="240" w:lineRule="auto"/>
              <w:rPr>
                <w:rFonts w:eastAsia="Arial Unicode MS" w:cs="Arial"/>
                <w:szCs w:val="18"/>
                <w:lang w:eastAsia="ar-SA"/>
              </w:rPr>
            </w:pPr>
          </w:p>
        </w:tc>
      </w:tr>
      <w:tr w:rsidR="00216062" w:rsidRPr="00A75C05" w14:paraId="7A0FF9B6" w14:textId="77777777" w:rsidTr="00204A2B">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8384CB9" w14:textId="77777777" w:rsidR="00216062" w:rsidRPr="00216062" w:rsidRDefault="00216062" w:rsidP="00204A2B">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2E41D0F" w14:textId="26C4AFF2" w:rsidR="00216062" w:rsidRPr="0059364F" w:rsidRDefault="004B1555" w:rsidP="00204A2B">
            <w:pPr>
              <w:spacing w:after="0" w:line="240" w:lineRule="auto"/>
              <w:rPr>
                <w:rFonts w:eastAsia="Times New Roman" w:cs="Arial"/>
                <w:szCs w:val="18"/>
                <w:lang w:eastAsia="ar-SA"/>
              </w:rPr>
            </w:pPr>
            <w:hyperlink r:id="rId358" w:history="1">
              <w:r w:rsidR="0059364F" w:rsidRPr="004B1555">
                <w:rPr>
                  <w:rStyle w:val="Hyperlink"/>
                  <w:rFonts w:eastAsia="Times New Roman" w:cs="Arial"/>
                  <w:szCs w:val="18"/>
                  <w:lang w:eastAsia="ar-SA"/>
                </w:rPr>
                <w:t>S1-24</w:t>
              </w:r>
              <w:r w:rsidR="0059364F" w:rsidRPr="004B1555">
                <w:rPr>
                  <w:rStyle w:val="Hyperlink"/>
                  <w:rFonts w:eastAsia="Times New Roman" w:cs="Arial"/>
                  <w:szCs w:val="18"/>
                  <w:lang w:eastAsia="ar-SA"/>
                </w:rPr>
                <w:t>1</w:t>
              </w:r>
              <w:r w:rsidR="0059364F" w:rsidRPr="004B1555">
                <w:rPr>
                  <w:rStyle w:val="Hyperlink"/>
                  <w:rFonts w:eastAsia="Times New Roman" w:cs="Arial"/>
                  <w:szCs w:val="18"/>
                  <w:lang w:eastAsia="ar-SA"/>
                </w:rPr>
                <w:t>339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3BD012" w14:textId="77777777" w:rsidR="00216062" w:rsidRPr="00216062" w:rsidRDefault="00216062" w:rsidP="00204A2B">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75AA13AF" w14:textId="7E5A2526" w:rsidR="00216062" w:rsidRPr="00216062" w:rsidRDefault="00216062" w:rsidP="00204A2B">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Satellite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18C215EA"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8CF76DD" w14:textId="77777777" w:rsidR="00216062" w:rsidRPr="00216062" w:rsidRDefault="00216062" w:rsidP="00204A2B">
            <w:pPr>
              <w:spacing w:after="0" w:line="240" w:lineRule="auto"/>
              <w:rPr>
                <w:rFonts w:eastAsia="Arial Unicode MS" w:cs="Arial"/>
                <w:szCs w:val="18"/>
                <w:lang w:eastAsia="ar-SA"/>
              </w:rPr>
            </w:pPr>
          </w:p>
        </w:tc>
      </w:tr>
      <w:tr w:rsidR="00B12E95" w:rsidRPr="00012C8A" w14:paraId="28CBFF2B" w14:textId="77777777" w:rsidTr="0021606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B12E95" w:rsidRPr="00012C8A" w:rsidRDefault="00B12E95" w:rsidP="00B12E95">
            <w:pPr>
              <w:pStyle w:val="Heading2"/>
            </w:pPr>
            <w:r w:rsidRPr="00F45489">
              <w:t>Work Item/Study Item</w:t>
            </w:r>
            <w:r>
              <w:t xml:space="preserve"> s</w:t>
            </w:r>
            <w:r w:rsidRPr="00F45489">
              <w:t xml:space="preserve">tatus </w:t>
            </w:r>
            <w:r>
              <w:t>u</w:t>
            </w:r>
            <w:r w:rsidRPr="00F45489">
              <w:t>pdate</w:t>
            </w:r>
          </w:p>
        </w:tc>
      </w:tr>
      <w:tr w:rsidR="00216062" w:rsidRPr="00A75C05" w14:paraId="72C60723" w14:textId="77777777" w:rsidTr="002160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985618"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2BBCC5" w14:textId="4E9A2A9B"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F5BA8B" w14:textId="24EA610E" w:rsidR="00216062" w:rsidRPr="00216062" w:rsidRDefault="00216062" w:rsidP="00204A2B">
            <w:pPr>
              <w:spacing w:after="0" w:line="240" w:lineRule="auto"/>
              <w:rPr>
                <w:rFonts w:eastAsia="Times New Roman"/>
                <w:szCs w:val="18"/>
                <w:lang w:eastAsia="ar-SA"/>
              </w:rPr>
            </w:pPr>
            <w: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22C55" w14:textId="3EB316F0" w:rsidR="00216062" w:rsidRPr="00216062" w:rsidRDefault="00216062" w:rsidP="00204A2B">
            <w:pPr>
              <w:spacing w:after="0" w:line="240" w:lineRule="auto"/>
              <w:rPr>
                <w:rFonts w:eastAsia="Times New Roman"/>
                <w:szCs w:val="18"/>
                <w:lang w:eastAsia="ar-SA"/>
              </w:rPr>
            </w:pPr>
            <w:r>
              <w:t>FS_FRMCS_Ph6</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A6B7772" w14:textId="40C01E7E"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7D21D98" w14:textId="753B7589" w:rsidR="00216062" w:rsidRPr="00216062" w:rsidRDefault="00216062" w:rsidP="00204A2B">
            <w:pPr>
              <w:spacing w:after="0" w:line="240" w:lineRule="auto"/>
              <w:rPr>
                <w:rFonts w:eastAsia="Arial Unicode MS" w:cs="Arial"/>
                <w:szCs w:val="18"/>
                <w:lang w:eastAsia="ar-SA"/>
              </w:rPr>
            </w:pPr>
          </w:p>
        </w:tc>
      </w:tr>
      <w:tr w:rsidR="00216062" w:rsidRPr="00A75C05" w14:paraId="3A0833FF"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B1E3AC"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87839A3" w14:textId="0B6151F5"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482197" w14:textId="797F29A0" w:rsidR="00216062" w:rsidRPr="00216062" w:rsidRDefault="00216062" w:rsidP="00204A2B">
            <w:pPr>
              <w:spacing w:after="0" w:line="240" w:lineRule="auto"/>
              <w:rPr>
                <w:rFonts w:eastAsia="Times New Roman"/>
                <w:szCs w:val="18"/>
                <w:lang w:eastAsia="ar-SA"/>
              </w:rPr>
            </w:pPr>
            <w:r>
              <w:t>Nokia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D95F7" w14:textId="76BE0AD6" w:rsidR="00216062" w:rsidRPr="00216062" w:rsidRDefault="00216062" w:rsidP="00204A2B">
            <w:pPr>
              <w:spacing w:after="0" w:line="240" w:lineRule="auto"/>
              <w:rPr>
                <w:rFonts w:eastAsia="Times New Roman"/>
                <w:szCs w:val="18"/>
                <w:lang w:eastAsia="ar-SA"/>
              </w:rPr>
            </w:pPr>
            <w:r>
              <w:t>FS_EnergyServ_Ph2</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6AF0517"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3630D75" w14:textId="0518F365" w:rsidR="00216062" w:rsidRPr="00216062" w:rsidRDefault="00216062" w:rsidP="00204A2B">
            <w:pPr>
              <w:spacing w:after="0" w:line="240" w:lineRule="auto"/>
              <w:rPr>
                <w:rFonts w:eastAsia="Arial Unicode MS" w:cs="Arial"/>
                <w:szCs w:val="18"/>
                <w:lang w:eastAsia="ar-SA"/>
              </w:rPr>
            </w:pPr>
          </w:p>
        </w:tc>
      </w:tr>
      <w:tr w:rsidR="00216062" w:rsidRPr="00A75C05" w14:paraId="582FCF53"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7BF8617"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812FF" w14:textId="2F91C8B8"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44D9708" w14:textId="77777777" w:rsidR="00216062" w:rsidRPr="00216062" w:rsidRDefault="00216062" w:rsidP="00204A2B">
            <w:pPr>
              <w:spacing w:after="0" w:line="240" w:lineRule="auto"/>
              <w:rPr>
                <w:rFonts w:eastAsia="Times New Roman"/>
                <w:szCs w:val="18"/>
                <w:lang w:eastAsia="ar-SA"/>
              </w:rPr>
            </w:pPr>
            <w:r w:rsidRPr="00216062">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7D1F2" w14:textId="0905D110" w:rsidR="00216062" w:rsidRPr="00216062" w:rsidRDefault="00216062" w:rsidP="00204A2B">
            <w:pPr>
              <w:spacing w:after="0" w:line="240" w:lineRule="auto"/>
              <w:rPr>
                <w:rFonts w:eastAsia="Times New Roman"/>
                <w:szCs w:val="18"/>
                <w:lang w:eastAsia="ar-SA"/>
              </w:rPr>
            </w:pPr>
            <w:r w:rsidRPr="00AC0662">
              <w:t>FS_5GSAT_Ph4</w:t>
            </w:r>
            <w:r w:rsidRPr="00216062">
              <w:rPr>
                <w:rFonts w:eastAsia="Times New Roman" w:cs="Arial"/>
                <w:szCs w:val="18"/>
                <w:lang w:eastAsia="ar-SA"/>
              </w:rPr>
              <w:t>–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042DE1B2"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F3826A7" w14:textId="293E2F74" w:rsidR="00216062" w:rsidRPr="00216062" w:rsidRDefault="00216062" w:rsidP="00204A2B">
            <w:pPr>
              <w:spacing w:after="0" w:line="240" w:lineRule="auto"/>
              <w:rPr>
                <w:rFonts w:eastAsia="Arial Unicode MS" w:cs="Arial"/>
                <w:szCs w:val="18"/>
                <w:lang w:eastAsia="ar-SA"/>
              </w:rPr>
            </w:pPr>
          </w:p>
        </w:tc>
      </w:tr>
      <w:tr w:rsidR="00B12E95" w:rsidRPr="00B04844" w14:paraId="2E332A45" w14:textId="77777777" w:rsidTr="00DF3949">
        <w:trPr>
          <w:trHeight w:val="141"/>
        </w:trPr>
        <w:tc>
          <w:tcPr>
            <w:tcW w:w="14426" w:type="dxa"/>
            <w:gridSpan w:val="8"/>
            <w:shd w:val="clear" w:color="auto" w:fill="F2F2F2"/>
          </w:tcPr>
          <w:p w14:paraId="3508D07D" w14:textId="451679A5" w:rsidR="00B12E95" w:rsidRPr="00F45489" w:rsidRDefault="00B12E95" w:rsidP="00B12E95">
            <w:pPr>
              <w:pStyle w:val="Heading1"/>
            </w:pPr>
            <w:bookmarkStart w:id="102" w:name="_Toc316030638"/>
            <w:bookmarkStart w:id="103" w:name="_Toc324137380"/>
            <w:bookmarkStart w:id="104" w:name="_Toc331152544"/>
            <w:bookmarkStart w:id="105" w:name="_Toc378052471"/>
            <w:bookmarkStart w:id="106" w:name="_Toc387990780"/>
            <w:bookmarkStart w:id="107" w:name="_Toc395595531"/>
            <w:bookmarkStart w:id="108" w:name="_Toc414625511"/>
            <w:r w:rsidRPr="00F45489">
              <w:t xml:space="preserve">Next </w:t>
            </w:r>
            <w:r>
              <w:t>m</w:t>
            </w:r>
            <w:r w:rsidRPr="00F45489">
              <w:t>eetings</w:t>
            </w:r>
            <w:bookmarkEnd w:id="102"/>
            <w:bookmarkEnd w:id="103"/>
            <w:bookmarkEnd w:id="104"/>
            <w:bookmarkEnd w:id="105"/>
            <w:bookmarkEnd w:id="106"/>
            <w:bookmarkEnd w:id="107"/>
            <w:bookmarkEnd w:id="108"/>
            <w:r>
              <w:t xml:space="preserve"> (calendar)</w:t>
            </w:r>
          </w:p>
        </w:tc>
      </w:tr>
      <w:tr w:rsidR="00B12E95" w:rsidRPr="00420E58" w14:paraId="5DF174E7" w14:textId="77777777" w:rsidTr="00DF3949">
        <w:trPr>
          <w:trHeight w:val="141"/>
        </w:trPr>
        <w:tc>
          <w:tcPr>
            <w:tcW w:w="14426" w:type="dxa"/>
            <w:gridSpan w:val="8"/>
            <w:shd w:val="clear" w:color="auto" w:fill="auto"/>
          </w:tcPr>
          <w:p w14:paraId="5B3C0281" w14:textId="77777777" w:rsidR="00B12E95" w:rsidRPr="005B7811" w:rsidRDefault="00B12E95" w:rsidP="00B12E95">
            <w:pPr>
              <w:tabs>
                <w:tab w:val="left" w:pos="1134"/>
                <w:tab w:val="left" w:pos="3668"/>
                <w:tab w:val="left" w:pos="6503"/>
              </w:tabs>
              <w:suppressAutoHyphens/>
              <w:spacing w:after="0" w:line="240" w:lineRule="auto"/>
              <w:rPr>
                <w:rFonts w:eastAsia="Arial Unicode MS" w:cs="Arial"/>
                <w:b/>
                <w:bCs/>
                <w:szCs w:val="18"/>
                <w:lang w:val="fr-FR" w:eastAsia="ar-SA"/>
              </w:rPr>
            </w:pPr>
            <w:bookmarkStart w:id="109" w:name="_Hlk112879543"/>
          </w:p>
          <w:p w14:paraId="48B390CC" w14:textId="433B9646" w:rsidR="00B12E95" w:rsidRPr="00DF5A37" w:rsidRDefault="00B12E95" w:rsidP="00B12E95">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w:t>
            </w:r>
            <w:r>
              <w:rPr>
                <w:rFonts w:eastAsia="Arial Unicode MS" w:cs="Arial"/>
                <w:b/>
                <w:bCs/>
                <w:szCs w:val="18"/>
                <w:lang w:eastAsia="ar-SA"/>
              </w:rPr>
              <w:t>4</w:t>
            </w:r>
            <w:r w:rsidRPr="00994C3B">
              <w:rPr>
                <w:rFonts w:eastAsia="Arial Unicode MS" w:cs="Arial"/>
                <w:b/>
                <w:bCs/>
                <w:szCs w:val="18"/>
                <w:lang w:eastAsia="ar-SA"/>
              </w:rPr>
              <w:t xml:space="preserve"> meetings:</w:t>
            </w:r>
          </w:p>
          <w:p w14:paraId="5AAA6189" w14:textId="24B5E0A9" w:rsidR="00B12E95" w:rsidRPr="004D64F2" w:rsidRDefault="00B12E95" w:rsidP="00B12E95">
            <w:pPr>
              <w:tabs>
                <w:tab w:val="left" w:pos="1134"/>
                <w:tab w:val="left" w:pos="3668"/>
                <w:tab w:val="left" w:pos="6503"/>
              </w:tabs>
              <w:suppressAutoHyphens/>
              <w:spacing w:after="0" w:line="240" w:lineRule="auto"/>
              <w:rPr>
                <w:rFonts w:eastAsia="Arial Unicode MS" w:cs="Arial"/>
                <w:szCs w:val="18"/>
                <w:lang w:eastAsia="ar-SA"/>
              </w:rPr>
            </w:pPr>
            <w:r w:rsidRPr="004D64F2">
              <w:rPr>
                <w:rFonts w:eastAsia="Arial Unicode MS" w:cs="Arial"/>
                <w:szCs w:val="18"/>
                <w:lang w:eastAsia="ar-SA"/>
              </w:rPr>
              <w:t>SA1#107</w:t>
            </w:r>
            <w:r w:rsidRPr="004D64F2">
              <w:rPr>
                <w:rFonts w:eastAsia="Arial Unicode MS" w:cs="Arial"/>
                <w:szCs w:val="18"/>
                <w:lang w:eastAsia="ar-SA"/>
              </w:rPr>
              <w:tab/>
              <w:t xml:space="preserve">        19-23 Aug 2024</w:t>
            </w:r>
            <w:r w:rsidRPr="004D64F2">
              <w:rPr>
                <w:rFonts w:eastAsia="Arial Unicode MS" w:cs="Arial"/>
                <w:szCs w:val="18"/>
                <w:lang w:eastAsia="ar-SA"/>
              </w:rPr>
              <w:tab/>
              <w:t>Maastricht  (</w:t>
            </w:r>
            <w:r>
              <w:rPr>
                <w:rFonts w:eastAsia="Arial Unicode MS" w:cs="Arial"/>
                <w:szCs w:val="18"/>
                <w:lang w:val="en-US" w:eastAsia="ar-SA"/>
              </w:rPr>
              <w:t>The Netherlands</w:t>
            </w:r>
            <w:r w:rsidRPr="004D64F2">
              <w:rPr>
                <w:rFonts w:eastAsia="Arial Unicode MS" w:cs="Arial"/>
                <w:szCs w:val="18"/>
                <w:lang w:eastAsia="ar-SA"/>
              </w:rPr>
              <w:t>)</w:t>
            </w:r>
          </w:p>
          <w:p w14:paraId="63F93A2A" w14:textId="6AB0E2F5" w:rsidR="00B12E95" w:rsidRPr="00107578" w:rsidRDefault="00B12E95" w:rsidP="00B12E95">
            <w:pPr>
              <w:tabs>
                <w:tab w:val="left" w:pos="1134"/>
                <w:tab w:val="left" w:pos="3668"/>
                <w:tab w:val="left" w:pos="6503"/>
              </w:tabs>
              <w:suppressAutoHyphens/>
              <w:spacing w:after="0" w:line="240" w:lineRule="auto"/>
              <w:rPr>
                <w:rFonts w:eastAsia="Arial Unicode MS" w:cs="Arial"/>
                <w:szCs w:val="18"/>
                <w:lang w:val="en-US" w:eastAsia="ar-SA"/>
              </w:rPr>
            </w:pPr>
            <w:r w:rsidRPr="00B209E2">
              <w:rPr>
                <w:rFonts w:eastAsia="Arial Unicode MS" w:cs="Arial"/>
                <w:szCs w:val="18"/>
                <w:lang w:val="fr-FR" w:eastAsia="ar-SA"/>
              </w:rPr>
              <w:t>SA1#108</w:t>
            </w:r>
            <w:r w:rsidRPr="00B209E2">
              <w:rPr>
                <w:rFonts w:eastAsia="Arial Unicode MS" w:cs="Arial"/>
                <w:szCs w:val="18"/>
                <w:lang w:val="fr-FR" w:eastAsia="ar-SA"/>
              </w:rPr>
              <w:tab/>
              <w:t xml:space="preserve">        18-22 </w:t>
            </w:r>
            <w:proofErr w:type="spellStart"/>
            <w:r w:rsidRPr="00B209E2">
              <w:rPr>
                <w:rFonts w:eastAsia="Arial Unicode MS" w:cs="Arial"/>
                <w:szCs w:val="18"/>
                <w:lang w:val="fr-FR" w:eastAsia="ar-SA"/>
              </w:rPr>
              <w:t>Nov</w:t>
            </w:r>
            <w:proofErr w:type="spellEnd"/>
            <w:r w:rsidRPr="00B209E2">
              <w:rPr>
                <w:rFonts w:eastAsia="Arial Unicode MS" w:cs="Arial"/>
                <w:szCs w:val="18"/>
                <w:lang w:val="fr-FR" w:eastAsia="ar-SA"/>
              </w:rPr>
              <w:t xml:space="preserve"> 2024</w:t>
            </w:r>
            <w:r w:rsidRPr="00B209E2">
              <w:rPr>
                <w:rFonts w:eastAsia="Arial Unicode MS" w:cs="Arial"/>
                <w:szCs w:val="18"/>
                <w:lang w:val="fr-FR" w:eastAsia="ar-SA"/>
              </w:rPr>
              <w:tab/>
            </w:r>
            <w:r>
              <w:rPr>
                <w:rFonts w:eastAsia="Arial Unicode MS" w:cs="Arial"/>
                <w:szCs w:val="18"/>
                <w:lang w:val="fr-FR" w:eastAsia="ar-SA"/>
              </w:rPr>
              <w:t xml:space="preserve">Orlando </w:t>
            </w:r>
            <w:r w:rsidRPr="00B209E2">
              <w:rPr>
                <w:rFonts w:eastAsia="Arial Unicode MS" w:cs="Arial"/>
                <w:szCs w:val="18"/>
                <w:lang w:val="fr-FR" w:eastAsia="ar-SA"/>
              </w:rPr>
              <w:t xml:space="preserve"> </w:t>
            </w:r>
            <w:r w:rsidRPr="00107578">
              <w:rPr>
                <w:rFonts w:eastAsia="Arial Unicode MS" w:cs="Arial"/>
                <w:szCs w:val="18"/>
                <w:lang w:val="en-US" w:eastAsia="ar-SA"/>
              </w:rPr>
              <w:t>(</w:t>
            </w:r>
            <w:r>
              <w:rPr>
                <w:rFonts w:eastAsia="Arial Unicode MS" w:cs="Arial"/>
                <w:szCs w:val="18"/>
                <w:lang w:val="en-US" w:eastAsia="ar-SA"/>
              </w:rPr>
              <w:t>US</w:t>
            </w:r>
            <w:r w:rsidRPr="00107578">
              <w:rPr>
                <w:rFonts w:eastAsia="Arial Unicode MS" w:cs="Arial"/>
                <w:szCs w:val="18"/>
                <w:lang w:val="en-US" w:eastAsia="ar-SA"/>
              </w:rPr>
              <w:t>)</w:t>
            </w:r>
          </w:p>
          <w:bookmarkEnd w:id="109"/>
          <w:p w14:paraId="7D37BA42" w14:textId="77777777" w:rsidR="00B12E95" w:rsidRPr="00420E58" w:rsidRDefault="00B12E95" w:rsidP="00B12E95">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B12E95" w:rsidRPr="00E225F9" w14:paraId="1C550498" w14:textId="77777777" w:rsidTr="00DF3949">
        <w:trPr>
          <w:trHeight w:val="141"/>
        </w:trPr>
        <w:tc>
          <w:tcPr>
            <w:tcW w:w="14426" w:type="dxa"/>
            <w:gridSpan w:val="8"/>
            <w:tcBorders>
              <w:bottom w:val="single" w:sz="4" w:space="0" w:color="auto"/>
            </w:tcBorders>
            <w:shd w:val="clear" w:color="auto" w:fill="F2F2F2"/>
          </w:tcPr>
          <w:p w14:paraId="131EB6BC" w14:textId="04D60609" w:rsidR="00B12E95" w:rsidRDefault="00B12E95" w:rsidP="00B12E95">
            <w:pPr>
              <w:pStyle w:val="Heading1"/>
            </w:pPr>
            <w:bookmarkStart w:id="110" w:name="_Toc414625514"/>
            <w:r w:rsidRPr="00E225F9">
              <w:t>Any other business</w:t>
            </w:r>
            <w:bookmarkEnd w:id="110"/>
          </w:p>
        </w:tc>
      </w:tr>
      <w:tr w:rsidR="00B12E95" w:rsidRPr="00B04844" w14:paraId="3BAC9F63" w14:textId="77777777" w:rsidTr="00DF3949">
        <w:trPr>
          <w:trHeight w:val="141"/>
        </w:trPr>
        <w:tc>
          <w:tcPr>
            <w:tcW w:w="14426" w:type="dxa"/>
            <w:gridSpan w:val="8"/>
            <w:shd w:val="clear" w:color="auto" w:fill="F2F2F2"/>
          </w:tcPr>
          <w:p w14:paraId="049DFAD6" w14:textId="21C7C92B" w:rsidR="00B12E95" w:rsidRPr="00F45489" w:rsidRDefault="00B12E95" w:rsidP="00B12E95">
            <w:pPr>
              <w:pStyle w:val="Heading1"/>
            </w:pPr>
            <w:bookmarkStart w:id="111" w:name="_Toc316030641"/>
            <w:bookmarkStart w:id="112" w:name="_Toc324137383"/>
            <w:bookmarkStart w:id="113" w:name="_Toc331152547"/>
            <w:bookmarkStart w:id="114" w:name="_Toc378052474"/>
            <w:bookmarkStart w:id="115" w:name="_Toc387990783"/>
            <w:bookmarkStart w:id="116" w:name="_Toc395595534"/>
            <w:bookmarkStart w:id="117" w:name="_Toc414625515"/>
            <w:r w:rsidRPr="00F45489">
              <w:t>Close</w:t>
            </w:r>
            <w:bookmarkEnd w:id="111"/>
            <w:bookmarkEnd w:id="112"/>
            <w:bookmarkEnd w:id="113"/>
            <w:bookmarkEnd w:id="114"/>
            <w:bookmarkEnd w:id="115"/>
            <w:bookmarkEnd w:id="116"/>
            <w:bookmarkEnd w:id="117"/>
          </w:p>
        </w:tc>
      </w:tr>
      <w:tr w:rsidR="00B12E95" w:rsidRPr="00B04844" w14:paraId="5E8EFEB6" w14:textId="77777777" w:rsidTr="00DF3949">
        <w:trPr>
          <w:trHeight w:val="141"/>
        </w:trPr>
        <w:tc>
          <w:tcPr>
            <w:tcW w:w="14426" w:type="dxa"/>
            <w:gridSpan w:val="8"/>
            <w:shd w:val="clear" w:color="auto" w:fill="auto"/>
          </w:tcPr>
          <w:p w14:paraId="686B62EB" w14:textId="77777777" w:rsidR="00B12E95" w:rsidRPr="00F45489" w:rsidRDefault="00B12E95" w:rsidP="00B12E95">
            <w:pPr>
              <w:suppressAutoHyphens/>
              <w:spacing w:after="0" w:line="240" w:lineRule="auto"/>
              <w:rPr>
                <w:rFonts w:eastAsia="Arial Unicode MS" w:cs="Arial"/>
                <w:szCs w:val="18"/>
                <w:lang w:eastAsia="ar-SA"/>
              </w:rPr>
            </w:pPr>
          </w:p>
          <w:p w14:paraId="0A15712D" w14:textId="0DC5C576" w:rsidR="00B12E95" w:rsidRDefault="00B12E95" w:rsidP="00B12E95">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CET </w:t>
            </w:r>
            <w:r w:rsidRPr="00483D9A">
              <w:rPr>
                <w:rFonts w:eastAsia="Arial Unicode MS" w:cs="Arial"/>
                <w:szCs w:val="18"/>
                <w:lang w:eastAsia="ar-SA"/>
              </w:rPr>
              <w:t xml:space="preserve">on </w:t>
            </w:r>
            <w:r>
              <w:rPr>
                <w:rFonts w:eastAsia="Arial Unicode MS" w:cs="Arial"/>
                <w:szCs w:val="18"/>
                <w:lang w:eastAsia="ar-SA"/>
              </w:rPr>
              <w:t>Friday</w:t>
            </w:r>
            <w:r w:rsidRPr="00483D9A">
              <w:rPr>
                <w:rFonts w:eastAsia="Arial Unicode MS" w:cs="Arial"/>
                <w:szCs w:val="18"/>
                <w:lang w:eastAsia="ar-SA"/>
              </w:rPr>
              <w:t xml:space="preserve"> </w:t>
            </w:r>
            <w:r>
              <w:rPr>
                <w:rFonts w:eastAsia="Arial Unicode MS" w:cs="Arial"/>
                <w:szCs w:val="18"/>
                <w:lang w:eastAsia="ar-SA"/>
              </w:rPr>
              <w:t xml:space="preserve">31 May </w:t>
            </w:r>
            <w:r w:rsidRPr="00483D9A">
              <w:rPr>
                <w:rFonts w:eastAsia="Arial Unicode MS" w:cs="Arial"/>
                <w:szCs w:val="18"/>
                <w:lang w:eastAsia="ar-SA"/>
              </w:rPr>
              <w:t>202</w:t>
            </w:r>
            <w:r>
              <w:rPr>
                <w:rFonts w:eastAsia="Arial Unicode MS" w:cs="Arial"/>
                <w:szCs w:val="18"/>
                <w:lang w:eastAsia="ar-SA"/>
              </w:rPr>
              <w:t>4</w:t>
            </w:r>
          </w:p>
          <w:p w14:paraId="015615CD" w14:textId="24E541AE" w:rsidR="00B12E95" w:rsidRPr="00F45489" w:rsidRDefault="00B12E95" w:rsidP="00B12E95">
            <w:pPr>
              <w:suppressAutoHyphens/>
              <w:spacing w:after="0" w:line="240" w:lineRule="auto"/>
              <w:rPr>
                <w:rFonts w:eastAsia="Arial Unicode MS" w:cs="Arial"/>
                <w:szCs w:val="18"/>
                <w:lang w:eastAsia="ar-SA"/>
              </w:rPr>
            </w:pP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BC90" w14:textId="77777777" w:rsidR="00BF1AEB" w:rsidRDefault="00BF1AEB" w:rsidP="002E015E">
      <w:pPr>
        <w:spacing w:after="0" w:line="240" w:lineRule="auto"/>
      </w:pPr>
      <w:r>
        <w:separator/>
      </w:r>
    </w:p>
  </w:endnote>
  <w:endnote w:type="continuationSeparator" w:id="0">
    <w:p w14:paraId="3C92F780" w14:textId="77777777" w:rsidR="00BF1AEB" w:rsidRDefault="00BF1AEB" w:rsidP="002E015E">
      <w:pPr>
        <w:spacing w:after="0" w:line="240" w:lineRule="auto"/>
      </w:pPr>
      <w:r>
        <w:continuationSeparator/>
      </w:r>
    </w:p>
  </w:endnote>
  <w:endnote w:type="continuationNotice" w:id="1">
    <w:p w14:paraId="0E895F58" w14:textId="77777777" w:rsidR="00BF1AEB" w:rsidRDefault="00BF1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9EFD" w14:textId="77777777" w:rsidR="00BF1AEB" w:rsidRDefault="00BF1AEB" w:rsidP="002E015E">
      <w:pPr>
        <w:spacing w:after="0" w:line="240" w:lineRule="auto"/>
      </w:pPr>
      <w:r>
        <w:separator/>
      </w:r>
    </w:p>
  </w:footnote>
  <w:footnote w:type="continuationSeparator" w:id="0">
    <w:p w14:paraId="7CB80843" w14:textId="77777777" w:rsidR="00BF1AEB" w:rsidRDefault="00BF1AEB" w:rsidP="002E015E">
      <w:pPr>
        <w:spacing w:after="0" w:line="240" w:lineRule="auto"/>
      </w:pPr>
      <w:r>
        <w:continuationSeparator/>
      </w:r>
    </w:p>
  </w:footnote>
  <w:footnote w:type="continuationNotice" w:id="1">
    <w:p w14:paraId="1CF8B78F" w14:textId="77777777" w:rsidR="00BF1AEB" w:rsidRDefault="00BF1A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doNotDisplayPageBoundaries/>
  <w:proofState w:spelling="clean"/>
  <w:attachedTemplate r:id="rId1"/>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957"/>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380"/>
    <w:rsid w:val="00040564"/>
    <w:rsid w:val="00040EB7"/>
    <w:rsid w:val="00040FF1"/>
    <w:rsid w:val="00041335"/>
    <w:rsid w:val="000415D9"/>
    <w:rsid w:val="000420C7"/>
    <w:rsid w:val="00042B71"/>
    <w:rsid w:val="00042BC1"/>
    <w:rsid w:val="00042C35"/>
    <w:rsid w:val="00042CAC"/>
    <w:rsid w:val="00042F6D"/>
    <w:rsid w:val="00043663"/>
    <w:rsid w:val="000438C2"/>
    <w:rsid w:val="00044EC8"/>
    <w:rsid w:val="00045343"/>
    <w:rsid w:val="00045614"/>
    <w:rsid w:val="000461B9"/>
    <w:rsid w:val="0004639C"/>
    <w:rsid w:val="0004664A"/>
    <w:rsid w:val="00046F1E"/>
    <w:rsid w:val="00046FC0"/>
    <w:rsid w:val="000470D6"/>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2C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861"/>
    <w:rsid w:val="00085D73"/>
    <w:rsid w:val="000861C7"/>
    <w:rsid w:val="00086D44"/>
    <w:rsid w:val="00087897"/>
    <w:rsid w:val="000902D3"/>
    <w:rsid w:val="00090AFD"/>
    <w:rsid w:val="00090C1C"/>
    <w:rsid w:val="00091046"/>
    <w:rsid w:val="00091286"/>
    <w:rsid w:val="0009151B"/>
    <w:rsid w:val="000916EC"/>
    <w:rsid w:val="00091B0F"/>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1683"/>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653"/>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806"/>
    <w:rsid w:val="000E1F48"/>
    <w:rsid w:val="000E2CEF"/>
    <w:rsid w:val="000E2EA7"/>
    <w:rsid w:val="000E30C4"/>
    <w:rsid w:val="000E35B5"/>
    <w:rsid w:val="000E43AD"/>
    <w:rsid w:val="000E495C"/>
    <w:rsid w:val="000E510D"/>
    <w:rsid w:val="000E5576"/>
    <w:rsid w:val="000E5D36"/>
    <w:rsid w:val="000E671C"/>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99B"/>
    <w:rsid w:val="00101B7F"/>
    <w:rsid w:val="0010213B"/>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4E3C"/>
    <w:rsid w:val="001251DB"/>
    <w:rsid w:val="00125702"/>
    <w:rsid w:val="001261C9"/>
    <w:rsid w:val="0012732F"/>
    <w:rsid w:val="001276EC"/>
    <w:rsid w:val="00127901"/>
    <w:rsid w:val="00130E6A"/>
    <w:rsid w:val="00130EDE"/>
    <w:rsid w:val="0013241F"/>
    <w:rsid w:val="00132467"/>
    <w:rsid w:val="0013246A"/>
    <w:rsid w:val="00132955"/>
    <w:rsid w:val="00134744"/>
    <w:rsid w:val="00135CF0"/>
    <w:rsid w:val="00136607"/>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4E4"/>
    <w:rsid w:val="00157764"/>
    <w:rsid w:val="001600A2"/>
    <w:rsid w:val="00160AC8"/>
    <w:rsid w:val="00160F0E"/>
    <w:rsid w:val="00162C1C"/>
    <w:rsid w:val="00162E90"/>
    <w:rsid w:val="00163A2A"/>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06D2"/>
    <w:rsid w:val="00171C7C"/>
    <w:rsid w:val="00171EB9"/>
    <w:rsid w:val="00172A42"/>
    <w:rsid w:val="00172B1D"/>
    <w:rsid w:val="00172CB9"/>
    <w:rsid w:val="00172F72"/>
    <w:rsid w:val="00173B53"/>
    <w:rsid w:val="00174CEC"/>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2E1D"/>
    <w:rsid w:val="001833DB"/>
    <w:rsid w:val="00183C0C"/>
    <w:rsid w:val="00183C9B"/>
    <w:rsid w:val="00184224"/>
    <w:rsid w:val="00184290"/>
    <w:rsid w:val="00185775"/>
    <w:rsid w:val="001860D5"/>
    <w:rsid w:val="0018673A"/>
    <w:rsid w:val="00190801"/>
    <w:rsid w:val="001910CF"/>
    <w:rsid w:val="00191341"/>
    <w:rsid w:val="0019168B"/>
    <w:rsid w:val="0019168C"/>
    <w:rsid w:val="00191694"/>
    <w:rsid w:val="001920F5"/>
    <w:rsid w:val="00192529"/>
    <w:rsid w:val="001926A6"/>
    <w:rsid w:val="00192805"/>
    <w:rsid w:val="001930B0"/>
    <w:rsid w:val="0019321C"/>
    <w:rsid w:val="001934A3"/>
    <w:rsid w:val="001939AF"/>
    <w:rsid w:val="00194820"/>
    <w:rsid w:val="00194B7D"/>
    <w:rsid w:val="00194E1C"/>
    <w:rsid w:val="001955EC"/>
    <w:rsid w:val="00195E0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41A"/>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27A"/>
    <w:rsid w:val="001C4876"/>
    <w:rsid w:val="001C4ACE"/>
    <w:rsid w:val="001C55D8"/>
    <w:rsid w:val="001C59A1"/>
    <w:rsid w:val="001C6732"/>
    <w:rsid w:val="001C6F50"/>
    <w:rsid w:val="001C714E"/>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4DC"/>
    <w:rsid w:val="001E5B25"/>
    <w:rsid w:val="001E5C57"/>
    <w:rsid w:val="001E69A0"/>
    <w:rsid w:val="001E69A1"/>
    <w:rsid w:val="001E6ED4"/>
    <w:rsid w:val="001E715A"/>
    <w:rsid w:val="001E7FC4"/>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29C7"/>
    <w:rsid w:val="002031E7"/>
    <w:rsid w:val="0020328A"/>
    <w:rsid w:val="00203972"/>
    <w:rsid w:val="002042D0"/>
    <w:rsid w:val="00204347"/>
    <w:rsid w:val="0020434E"/>
    <w:rsid w:val="00204A2B"/>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062"/>
    <w:rsid w:val="00216121"/>
    <w:rsid w:val="002164F7"/>
    <w:rsid w:val="00217E05"/>
    <w:rsid w:val="00220C8D"/>
    <w:rsid w:val="00220D34"/>
    <w:rsid w:val="00220E17"/>
    <w:rsid w:val="0022171D"/>
    <w:rsid w:val="002218CB"/>
    <w:rsid w:val="00221A12"/>
    <w:rsid w:val="00221CBC"/>
    <w:rsid w:val="002230A2"/>
    <w:rsid w:val="00223B7D"/>
    <w:rsid w:val="00224A6A"/>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869"/>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51"/>
    <w:rsid w:val="0025366A"/>
    <w:rsid w:val="002536D1"/>
    <w:rsid w:val="00253A2A"/>
    <w:rsid w:val="00253FDF"/>
    <w:rsid w:val="002540E2"/>
    <w:rsid w:val="00254397"/>
    <w:rsid w:val="002553EC"/>
    <w:rsid w:val="00255635"/>
    <w:rsid w:val="0025579C"/>
    <w:rsid w:val="00255D1C"/>
    <w:rsid w:val="00255E36"/>
    <w:rsid w:val="0025614D"/>
    <w:rsid w:val="002567A9"/>
    <w:rsid w:val="0025732B"/>
    <w:rsid w:val="00257667"/>
    <w:rsid w:val="0026005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ADC"/>
    <w:rsid w:val="00275BB3"/>
    <w:rsid w:val="0027612A"/>
    <w:rsid w:val="002777A7"/>
    <w:rsid w:val="0027795A"/>
    <w:rsid w:val="00277A17"/>
    <w:rsid w:val="0028085A"/>
    <w:rsid w:val="0028086D"/>
    <w:rsid w:val="00281043"/>
    <w:rsid w:val="0028172E"/>
    <w:rsid w:val="00281896"/>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416"/>
    <w:rsid w:val="00290878"/>
    <w:rsid w:val="00290946"/>
    <w:rsid w:val="00290C58"/>
    <w:rsid w:val="00290D2D"/>
    <w:rsid w:val="00290D90"/>
    <w:rsid w:val="00290FC7"/>
    <w:rsid w:val="0029104D"/>
    <w:rsid w:val="00291A88"/>
    <w:rsid w:val="00291CC5"/>
    <w:rsid w:val="002921B8"/>
    <w:rsid w:val="0029259D"/>
    <w:rsid w:val="00292620"/>
    <w:rsid w:val="002926C0"/>
    <w:rsid w:val="00292892"/>
    <w:rsid w:val="00293116"/>
    <w:rsid w:val="002932FD"/>
    <w:rsid w:val="00293390"/>
    <w:rsid w:val="0029402C"/>
    <w:rsid w:val="0029469C"/>
    <w:rsid w:val="0029476F"/>
    <w:rsid w:val="002957FD"/>
    <w:rsid w:val="00295E09"/>
    <w:rsid w:val="0029642F"/>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406"/>
    <w:rsid w:val="002A7773"/>
    <w:rsid w:val="002A796E"/>
    <w:rsid w:val="002B08C1"/>
    <w:rsid w:val="002B0FD7"/>
    <w:rsid w:val="002B0FE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3D0"/>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0A"/>
    <w:rsid w:val="00327160"/>
    <w:rsid w:val="003273E1"/>
    <w:rsid w:val="003274DF"/>
    <w:rsid w:val="0032762B"/>
    <w:rsid w:val="00327AE1"/>
    <w:rsid w:val="00330100"/>
    <w:rsid w:val="00330911"/>
    <w:rsid w:val="00330C6A"/>
    <w:rsid w:val="00330F58"/>
    <w:rsid w:val="003311FE"/>
    <w:rsid w:val="00331C02"/>
    <w:rsid w:val="003326FF"/>
    <w:rsid w:val="003329A3"/>
    <w:rsid w:val="003334C8"/>
    <w:rsid w:val="00333704"/>
    <w:rsid w:val="003339A0"/>
    <w:rsid w:val="00334341"/>
    <w:rsid w:val="003344F8"/>
    <w:rsid w:val="00334E6E"/>
    <w:rsid w:val="003352AE"/>
    <w:rsid w:val="003358EF"/>
    <w:rsid w:val="003367F8"/>
    <w:rsid w:val="0033684C"/>
    <w:rsid w:val="003368B3"/>
    <w:rsid w:val="00337548"/>
    <w:rsid w:val="003378C8"/>
    <w:rsid w:val="00337D0A"/>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3D4A"/>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457B"/>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3E1"/>
    <w:rsid w:val="003A45F0"/>
    <w:rsid w:val="003A4612"/>
    <w:rsid w:val="003A4744"/>
    <w:rsid w:val="003A4B55"/>
    <w:rsid w:val="003A4E18"/>
    <w:rsid w:val="003A63B5"/>
    <w:rsid w:val="003A6824"/>
    <w:rsid w:val="003A6CDF"/>
    <w:rsid w:val="003A6E6E"/>
    <w:rsid w:val="003A778F"/>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C40"/>
    <w:rsid w:val="00410F20"/>
    <w:rsid w:val="00411004"/>
    <w:rsid w:val="00411066"/>
    <w:rsid w:val="00411430"/>
    <w:rsid w:val="00411C35"/>
    <w:rsid w:val="00411CEE"/>
    <w:rsid w:val="00412359"/>
    <w:rsid w:val="00412AB5"/>
    <w:rsid w:val="00413709"/>
    <w:rsid w:val="004139E8"/>
    <w:rsid w:val="004145CC"/>
    <w:rsid w:val="00414BBC"/>
    <w:rsid w:val="00414C01"/>
    <w:rsid w:val="00414F4A"/>
    <w:rsid w:val="00415763"/>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2ECB"/>
    <w:rsid w:val="00424916"/>
    <w:rsid w:val="00425C20"/>
    <w:rsid w:val="00425D84"/>
    <w:rsid w:val="00426237"/>
    <w:rsid w:val="004279A1"/>
    <w:rsid w:val="004304A7"/>
    <w:rsid w:val="004305F3"/>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687E"/>
    <w:rsid w:val="00436C6C"/>
    <w:rsid w:val="0043706B"/>
    <w:rsid w:val="00437768"/>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4C7"/>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474"/>
    <w:rsid w:val="004B1555"/>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683"/>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F11"/>
    <w:rsid w:val="004D7D5E"/>
    <w:rsid w:val="004D7FBC"/>
    <w:rsid w:val="004E0124"/>
    <w:rsid w:val="004E11F5"/>
    <w:rsid w:val="004E1505"/>
    <w:rsid w:val="004E1DC8"/>
    <w:rsid w:val="004E2117"/>
    <w:rsid w:val="004E21D0"/>
    <w:rsid w:val="004E27ED"/>
    <w:rsid w:val="004E37F5"/>
    <w:rsid w:val="004E3E58"/>
    <w:rsid w:val="004E4377"/>
    <w:rsid w:val="004E460C"/>
    <w:rsid w:val="004E4CFE"/>
    <w:rsid w:val="004E4F27"/>
    <w:rsid w:val="004E6A0B"/>
    <w:rsid w:val="004E6DA7"/>
    <w:rsid w:val="004E7216"/>
    <w:rsid w:val="004E7266"/>
    <w:rsid w:val="004E7B49"/>
    <w:rsid w:val="004F0030"/>
    <w:rsid w:val="004F0427"/>
    <w:rsid w:val="004F0AC9"/>
    <w:rsid w:val="004F0AF8"/>
    <w:rsid w:val="004F0CAE"/>
    <w:rsid w:val="004F0E1C"/>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1441"/>
    <w:rsid w:val="005024F1"/>
    <w:rsid w:val="00502843"/>
    <w:rsid w:val="005028C0"/>
    <w:rsid w:val="00502C95"/>
    <w:rsid w:val="00503B70"/>
    <w:rsid w:val="00503E9E"/>
    <w:rsid w:val="00504832"/>
    <w:rsid w:val="00504ADD"/>
    <w:rsid w:val="00505588"/>
    <w:rsid w:val="00505A61"/>
    <w:rsid w:val="00506D7D"/>
    <w:rsid w:val="00507523"/>
    <w:rsid w:val="005076F3"/>
    <w:rsid w:val="00507715"/>
    <w:rsid w:val="00507B60"/>
    <w:rsid w:val="0051022C"/>
    <w:rsid w:val="005102DF"/>
    <w:rsid w:val="005104E8"/>
    <w:rsid w:val="005112D3"/>
    <w:rsid w:val="005114BF"/>
    <w:rsid w:val="00511F9F"/>
    <w:rsid w:val="00513378"/>
    <w:rsid w:val="005133A1"/>
    <w:rsid w:val="00513AAE"/>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4568"/>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3FFD"/>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975"/>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BC6"/>
    <w:rsid w:val="00567DB4"/>
    <w:rsid w:val="00570128"/>
    <w:rsid w:val="0057037F"/>
    <w:rsid w:val="0057053F"/>
    <w:rsid w:val="00570DDD"/>
    <w:rsid w:val="0057153F"/>
    <w:rsid w:val="00571580"/>
    <w:rsid w:val="005715DA"/>
    <w:rsid w:val="0057213A"/>
    <w:rsid w:val="00572158"/>
    <w:rsid w:val="005722FD"/>
    <w:rsid w:val="00572386"/>
    <w:rsid w:val="005724F1"/>
    <w:rsid w:val="00574594"/>
    <w:rsid w:val="00574633"/>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1CD3"/>
    <w:rsid w:val="005822F5"/>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64F"/>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118"/>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137"/>
    <w:rsid w:val="005C22BC"/>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F66"/>
    <w:rsid w:val="005D4509"/>
    <w:rsid w:val="005D524D"/>
    <w:rsid w:val="005D59CC"/>
    <w:rsid w:val="005D5C9F"/>
    <w:rsid w:val="005D62BE"/>
    <w:rsid w:val="005D7AF5"/>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3C5"/>
    <w:rsid w:val="0060346D"/>
    <w:rsid w:val="00603B89"/>
    <w:rsid w:val="006049CC"/>
    <w:rsid w:val="006052AC"/>
    <w:rsid w:val="00605B32"/>
    <w:rsid w:val="00605BEC"/>
    <w:rsid w:val="00606172"/>
    <w:rsid w:val="00606336"/>
    <w:rsid w:val="00606F79"/>
    <w:rsid w:val="00606FB2"/>
    <w:rsid w:val="00607212"/>
    <w:rsid w:val="00607502"/>
    <w:rsid w:val="00607694"/>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D3C"/>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4F70"/>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ED0"/>
    <w:rsid w:val="00662705"/>
    <w:rsid w:val="00662A14"/>
    <w:rsid w:val="0066365C"/>
    <w:rsid w:val="00663866"/>
    <w:rsid w:val="00663D29"/>
    <w:rsid w:val="00664667"/>
    <w:rsid w:val="0066522E"/>
    <w:rsid w:val="00665817"/>
    <w:rsid w:val="00665A85"/>
    <w:rsid w:val="00665D6F"/>
    <w:rsid w:val="00666121"/>
    <w:rsid w:val="0066636A"/>
    <w:rsid w:val="00666625"/>
    <w:rsid w:val="00666D4C"/>
    <w:rsid w:val="00666D7B"/>
    <w:rsid w:val="00666DE0"/>
    <w:rsid w:val="00667364"/>
    <w:rsid w:val="00667D7E"/>
    <w:rsid w:val="006705AA"/>
    <w:rsid w:val="00670951"/>
    <w:rsid w:val="00670B83"/>
    <w:rsid w:val="006716BC"/>
    <w:rsid w:val="00671E7E"/>
    <w:rsid w:val="006722CF"/>
    <w:rsid w:val="00672E85"/>
    <w:rsid w:val="00672ED5"/>
    <w:rsid w:val="0067370A"/>
    <w:rsid w:val="00673935"/>
    <w:rsid w:val="006741F2"/>
    <w:rsid w:val="00674211"/>
    <w:rsid w:val="006745FA"/>
    <w:rsid w:val="00674904"/>
    <w:rsid w:val="00674D66"/>
    <w:rsid w:val="006752E1"/>
    <w:rsid w:val="006758FD"/>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3EEF"/>
    <w:rsid w:val="006A40F8"/>
    <w:rsid w:val="006A4115"/>
    <w:rsid w:val="006A47B6"/>
    <w:rsid w:val="006A4E97"/>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0A5C"/>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35"/>
    <w:rsid w:val="006D0D96"/>
    <w:rsid w:val="006D12FD"/>
    <w:rsid w:val="006D1381"/>
    <w:rsid w:val="006D13CE"/>
    <w:rsid w:val="006D13ED"/>
    <w:rsid w:val="006D1738"/>
    <w:rsid w:val="006D28DD"/>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501A"/>
    <w:rsid w:val="006E53F8"/>
    <w:rsid w:val="006E57CC"/>
    <w:rsid w:val="006E5E19"/>
    <w:rsid w:val="006E67E2"/>
    <w:rsid w:val="006E741C"/>
    <w:rsid w:val="006E7908"/>
    <w:rsid w:val="006E7D1C"/>
    <w:rsid w:val="006F06DD"/>
    <w:rsid w:val="006F09BB"/>
    <w:rsid w:val="006F0C41"/>
    <w:rsid w:val="006F100F"/>
    <w:rsid w:val="006F10CA"/>
    <w:rsid w:val="006F1836"/>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43E"/>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349"/>
    <w:rsid w:val="00717A5B"/>
    <w:rsid w:val="007204B6"/>
    <w:rsid w:val="007205A7"/>
    <w:rsid w:val="007205FC"/>
    <w:rsid w:val="00720676"/>
    <w:rsid w:val="00720736"/>
    <w:rsid w:val="007215F3"/>
    <w:rsid w:val="00721D72"/>
    <w:rsid w:val="00722240"/>
    <w:rsid w:val="00722516"/>
    <w:rsid w:val="007226FF"/>
    <w:rsid w:val="00722745"/>
    <w:rsid w:val="00722D57"/>
    <w:rsid w:val="00723380"/>
    <w:rsid w:val="00723A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4CF6"/>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2605"/>
    <w:rsid w:val="00753049"/>
    <w:rsid w:val="007531A7"/>
    <w:rsid w:val="0075364A"/>
    <w:rsid w:val="00753742"/>
    <w:rsid w:val="00753A6C"/>
    <w:rsid w:val="00753FE1"/>
    <w:rsid w:val="007540AA"/>
    <w:rsid w:val="0075418C"/>
    <w:rsid w:val="00754F77"/>
    <w:rsid w:val="007561DA"/>
    <w:rsid w:val="007568E2"/>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183"/>
    <w:rsid w:val="0078657F"/>
    <w:rsid w:val="0078661F"/>
    <w:rsid w:val="0078671D"/>
    <w:rsid w:val="0078675B"/>
    <w:rsid w:val="007867F6"/>
    <w:rsid w:val="00786AE2"/>
    <w:rsid w:val="00786ED4"/>
    <w:rsid w:val="007874EF"/>
    <w:rsid w:val="007911FD"/>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241E"/>
    <w:rsid w:val="007C360C"/>
    <w:rsid w:val="007C3730"/>
    <w:rsid w:val="007C4A9D"/>
    <w:rsid w:val="007C4E1D"/>
    <w:rsid w:val="007C54EB"/>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DC"/>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CBC"/>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969"/>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B63"/>
    <w:rsid w:val="00897E92"/>
    <w:rsid w:val="008A00FF"/>
    <w:rsid w:val="008A012E"/>
    <w:rsid w:val="008A03A4"/>
    <w:rsid w:val="008A064F"/>
    <w:rsid w:val="008A0CBE"/>
    <w:rsid w:val="008A0D24"/>
    <w:rsid w:val="008A1A79"/>
    <w:rsid w:val="008A230A"/>
    <w:rsid w:val="008A25AB"/>
    <w:rsid w:val="008A2C54"/>
    <w:rsid w:val="008A2CB0"/>
    <w:rsid w:val="008A2F24"/>
    <w:rsid w:val="008A32B5"/>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B3"/>
    <w:rsid w:val="008B2573"/>
    <w:rsid w:val="008B2A24"/>
    <w:rsid w:val="008B2ACA"/>
    <w:rsid w:val="008B2FD0"/>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2C33"/>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92C"/>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210"/>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C02"/>
    <w:rsid w:val="00915C5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244"/>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3750"/>
    <w:rsid w:val="00934038"/>
    <w:rsid w:val="009341A6"/>
    <w:rsid w:val="00934746"/>
    <w:rsid w:val="00934A62"/>
    <w:rsid w:val="00934EBC"/>
    <w:rsid w:val="00935028"/>
    <w:rsid w:val="00935400"/>
    <w:rsid w:val="00935C64"/>
    <w:rsid w:val="00936C0F"/>
    <w:rsid w:val="00936FB4"/>
    <w:rsid w:val="00937D87"/>
    <w:rsid w:val="00937FCA"/>
    <w:rsid w:val="0094069F"/>
    <w:rsid w:val="00940795"/>
    <w:rsid w:val="009413FF"/>
    <w:rsid w:val="00941CAD"/>
    <w:rsid w:val="00941D0B"/>
    <w:rsid w:val="00942ADD"/>
    <w:rsid w:val="00942DDD"/>
    <w:rsid w:val="00943475"/>
    <w:rsid w:val="00943A00"/>
    <w:rsid w:val="00943B36"/>
    <w:rsid w:val="0094402D"/>
    <w:rsid w:val="00944A8F"/>
    <w:rsid w:val="00944F00"/>
    <w:rsid w:val="009450FA"/>
    <w:rsid w:val="00945490"/>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43B"/>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332"/>
    <w:rsid w:val="00971850"/>
    <w:rsid w:val="009718C5"/>
    <w:rsid w:val="00971AB7"/>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AB6"/>
    <w:rsid w:val="009A0C00"/>
    <w:rsid w:val="009A0F12"/>
    <w:rsid w:val="009A13DE"/>
    <w:rsid w:val="009A13E7"/>
    <w:rsid w:val="009A15FF"/>
    <w:rsid w:val="009A16D0"/>
    <w:rsid w:val="009A1A0D"/>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1D0F"/>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079"/>
    <w:rsid w:val="009F6DE0"/>
    <w:rsid w:val="009F6F3A"/>
    <w:rsid w:val="00A00A3C"/>
    <w:rsid w:val="00A00E79"/>
    <w:rsid w:val="00A01FC5"/>
    <w:rsid w:val="00A0296B"/>
    <w:rsid w:val="00A02A92"/>
    <w:rsid w:val="00A02B2D"/>
    <w:rsid w:val="00A02CA0"/>
    <w:rsid w:val="00A02EDD"/>
    <w:rsid w:val="00A034CB"/>
    <w:rsid w:val="00A03F77"/>
    <w:rsid w:val="00A04260"/>
    <w:rsid w:val="00A04262"/>
    <w:rsid w:val="00A04291"/>
    <w:rsid w:val="00A044B0"/>
    <w:rsid w:val="00A0500A"/>
    <w:rsid w:val="00A0515B"/>
    <w:rsid w:val="00A0561D"/>
    <w:rsid w:val="00A05FE2"/>
    <w:rsid w:val="00A06645"/>
    <w:rsid w:val="00A07741"/>
    <w:rsid w:val="00A07D3A"/>
    <w:rsid w:val="00A07EB2"/>
    <w:rsid w:val="00A104AC"/>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6DFC"/>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506"/>
    <w:rsid w:val="00A7716F"/>
    <w:rsid w:val="00A77DC6"/>
    <w:rsid w:val="00A80C9B"/>
    <w:rsid w:val="00A80DDD"/>
    <w:rsid w:val="00A8135F"/>
    <w:rsid w:val="00A818CE"/>
    <w:rsid w:val="00A81E3F"/>
    <w:rsid w:val="00A81F12"/>
    <w:rsid w:val="00A81F16"/>
    <w:rsid w:val="00A82271"/>
    <w:rsid w:val="00A828FD"/>
    <w:rsid w:val="00A82CA9"/>
    <w:rsid w:val="00A82E64"/>
    <w:rsid w:val="00A83010"/>
    <w:rsid w:val="00A840D1"/>
    <w:rsid w:val="00A8436A"/>
    <w:rsid w:val="00A84AE9"/>
    <w:rsid w:val="00A84BB6"/>
    <w:rsid w:val="00A85612"/>
    <w:rsid w:val="00A8614C"/>
    <w:rsid w:val="00A86227"/>
    <w:rsid w:val="00A862BB"/>
    <w:rsid w:val="00A86AD9"/>
    <w:rsid w:val="00A86B54"/>
    <w:rsid w:val="00A86B98"/>
    <w:rsid w:val="00A87908"/>
    <w:rsid w:val="00A87AAB"/>
    <w:rsid w:val="00A90462"/>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6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43"/>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774"/>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E49"/>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2E95"/>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2008E"/>
    <w:rsid w:val="00B200AA"/>
    <w:rsid w:val="00B2086C"/>
    <w:rsid w:val="00B208FF"/>
    <w:rsid w:val="00B2097B"/>
    <w:rsid w:val="00B209E2"/>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010"/>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C04"/>
    <w:rsid w:val="00B5309F"/>
    <w:rsid w:val="00B54C1B"/>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6D1"/>
    <w:rsid w:val="00B93AF1"/>
    <w:rsid w:val="00B94474"/>
    <w:rsid w:val="00B956CE"/>
    <w:rsid w:val="00B96337"/>
    <w:rsid w:val="00B964D9"/>
    <w:rsid w:val="00B968C9"/>
    <w:rsid w:val="00B968DD"/>
    <w:rsid w:val="00B971BF"/>
    <w:rsid w:val="00B97715"/>
    <w:rsid w:val="00B97A59"/>
    <w:rsid w:val="00B97DCE"/>
    <w:rsid w:val="00BA0AC5"/>
    <w:rsid w:val="00BA0ADE"/>
    <w:rsid w:val="00BA0F3B"/>
    <w:rsid w:val="00BA1479"/>
    <w:rsid w:val="00BA1848"/>
    <w:rsid w:val="00BA25F9"/>
    <w:rsid w:val="00BA2940"/>
    <w:rsid w:val="00BA2D99"/>
    <w:rsid w:val="00BA3B61"/>
    <w:rsid w:val="00BA3D3B"/>
    <w:rsid w:val="00BA3D4E"/>
    <w:rsid w:val="00BA407A"/>
    <w:rsid w:val="00BA42E3"/>
    <w:rsid w:val="00BA5086"/>
    <w:rsid w:val="00BA5BD6"/>
    <w:rsid w:val="00BA5FE4"/>
    <w:rsid w:val="00BA6323"/>
    <w:rsid w:val="00BA63B2"/>
    <w:rsid w:val="00BA6451"/>
    <w:rsid w:val="00BA736F"/>
    <w:rsid w:val="00BA74E7"/>
    <w:rsid w:val="00BB050E"/>
    <w:rsid w:val="00BB0661"/>
    <w:rsid w:val="00BB07CE"/>
    <w:rsid w:val="00BB0ECB"/>
    <w:rsid w:val="00BB0FB8"/>
    <w:rsid w:val="00BB153B"/>
    <w:rsid w:val="00BB19C5"/>
    <w:rsid w:val="00BB29E2"/>
    <w:rsid w:val="00BB4735"/>
    <w:rsid w:val="00BB4802"/>
    <w:rsid w:val="00BB59D3"/>
    <w:rsid w:val="00BB5AE1"/>
    <w:rsid w:val="00BB5D6E"/>
    <w:rsid w:val="00BB627F"/>
    <w:rsid w:val="00BB728F"/>
    <w:rsid w:val="00BB7899"/>
    <w:rsid w:val="00BB7E61"/>
    <w:rsid w:val="00BB7EEF"/>
    <w:rsid w:val="00BB7FFE"/>
    <w:rsid w:val="00BC07EC"/>
    <w:rsid w:val="00BC09F8"/>
    <w:rsid w:val="00BC109D"/>
    <w:rsid w:val="00BC1904"/>
    <w:rsid w:val="00BC1BDE"/>
    <w:rsid w:val="00BC1EB7"/>
    <w:rsid w:val="00BC2FA7"/>
    <w:rsid w:val="00BC3085"/>
    <w:rsid w:val="00BC332E"/>
    <w:rsid w:val="00BC36C9"/>
    <w:rsid w:val="00BC3BEB"/>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BBB"/>
    <w:rsid w:val="00BE1EFD"/>
    <w:rsid w:val="00BE20C8"/>
    <w:rsid w:val="00BE2180"/>
    <w:rsid w:val="00BE2C9D"/>
    <w:rsid w:val="00BE2D9F"/>
    <w:rsid w:val="00BE311A"/>
    <w:rsid w:val="00BE3FF1"/>
    <w:rsid w:val="00BE4663"/>
    <w:rsid w:val="00BE4955"/>
    <w:rsid w:val="00BE4B86"/>
    <w:rsid w:val="00BE5DD0"/>
    <w:rsid w:val="00BE6027"/>
    <w:rsid w:val="00BE6C23"/>
    <w:rsid w:val="00BE7124"/>
    <w:rsid w:val="00BE73A0"/>
    <w:rsid w:val="00BE7778"/>
    <w:rsid w:val="00BF0371"/>
    <w:rsid w:val="00BF03ED"/>
    <w:rsid w:val="00BF070B"/>
    <w:rsid w:val="00BF1792"/>
    <w:rsid w:val="00BF1AEB"/>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028"/>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83A"/>
    <w:rsid w:val="00C05959"/>
    <w:rsid w:val="00C05AFC"/>
    <w:rsid w:val="00C05C64"/>
    <w:rsid w:val="00C05D29"/>
    <w:rsid w:val="00C0604E"/>
    <w:rsid w:val="00C0611F"/>
    <w:rsid w:val="00C06E37"/>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96C"/>
    <w:rsid w:val="00C330D9"/>
    <w:rsid w:val="00C335CA"/>
    <w:rsid w:val="00C33E8F"/>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5E76"/>
    <w:rsid w:val="00C56050"/>
    <w:rsid w:val="00C5639C"/>
    <w:rsid w:val="00C564A9"/>
    <w:rsid w:val="00C56683"/>
    <w:rsid w:val="00C567CC"/>
    <w:rsid w:val="00C604D5"/>
    <w:rsid w:val="00C60E00"/>
    <w:rsid w:val="00C61050"/>
    <w:rsid w:val="00C61978"/>
    <w:rsid w:val="00C61BEA"/>
    <w:rsid w:val="00C61C42"/>
    <w:rsid w:val="00C61D62"/>
    <w:rsid w:val="00C6202E"/>
    <w:rsid w:val="00C62EDC"/>
    <w:rsid w:val="00C62F0A"/>
    <w:rsid w:val="00C63988"/>
    <w:rsid w:val="00C63A8A"/>
    <w:rsid w:val="00C63B49"/>
    <w:rsid w:val="00C63E1D"/>
    <w:rsid w:val="00C63FE9"/>
    <w:rsid w:val="00C6406D"/>
    <w:rsid w:val="00C647D0"/>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C8A"/>
    <w:rsid w:val="00C97EF0"/>
    <w:rsid w:val="00CA035C"/>
    <w:rsid w:val="00CA082D"/>
    <w:rsid w:val="00CA09A3"/>
    <w:rsid w:val="00CA0C4D"/>
    <w:rsid w:val="00CA1413"/>
    <w:rsid w:val="00CA238A"/>
    <w:rsid w:val="00CA3558"/>
    <w:rsid w:val="00CA4BFE"/>
    <w:rsid w:val="00CA547E"/>
    <w:rsid w:val="00CA5AEA"/>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EAB"/>
    <w:rsid w:val="00CD3EC8"/>
    <w:rsid w:val="00CD4157"/>
    <w:rsid w:val="00CD5905"/>
    <w:rsid w:val="00CD5B23"/>
    <w:rsid w:val="00CD60A8"/>
    <w:rsid w:val="00CD610C"/>
    <w:rsid w:val="00CD6F01"/>
    <w:rsid w:val="00CD74F4"/>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959"/>
    <w:rsid w:val="00CF2AA4"/>
    <w:rsid w:val="00CF2F09"/>
    <w:rsid w:val="00CF371B"/>
    <w:rsid w:val="00CF3CE2"/>
    <w:rsid w:val="00CF3F25"/>
    <w:rsid w:val="00CF55C4"/>
    <w:rsid w:val="00CF5EF3"/>
    <w:rsid w:val="00CF6765"/>
    <w:rsid w:val="00CF6DEE"/>
    <w:rsid w:val="00CF79C7"/>
    <w:rsid w:val="00CF7D80"/>
    <w:rsid w:val="00CF7F25"/>
    <w:rsid w:val="00D001FE"/>
    <w:rsid w:val="00D00269"/>
    <w:rsid w:val="00D004C7"/>
    <w:rsid w:val="00D00B47"/>
    <w:rsid w:val="00D01712"/>
    <w:rsid w:val="00D0197D"/>
    <w:rsid w:val="00D01C8E"/>
    <w:rsid w:val="00D0217E"/>
    <w:rsid w:val="00D02BA2"/>
    <w:rsid w:val="00D02D97"/>
    <w:rsid w:val="00D03266"/>
    <w:rsid w:val="00D036FE"/>
    <w:rsid w:val="00D03D78"/>
    <w:rsid w:val="00D041D7"/>
    <w:rsid w:val="00D049EF"/>
    <w:rsid w:val="00D05DB4"/>
    <w:rsid w:val="00D05DC3"/>
    <w:rsid w:val="00D06090"/>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27DA9"/>
    <w:rsid w:val="00D304A6"/>
    <w:rsid w:val="00D3054A"/>
    <w:rsid w:val="00D30CCE"/>
    <w:rsid w:val="00D30CE0"/>
    <w:rsid w:val="00D30D2B"/>
    <w:rsid w:val="00D30E8E"/>
    <w:rsid w:val="00D3132E"/>
    <w:rsid w:val="00D31A83"/>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89D"/>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64E7"/>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1095"/>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9A2"/>
    <w:rsid w:val="00D96BF3"/>
    <w:rsid w:val="00D974FF"/>
    <w:rsid w:val="00D97CE0"/>
    <w:rsid w:val="00DA1298"/>
    <w:rsid w:val="00DA21DE"/>
    <w:rsid w:val="00DA2337"/>
    <w:rsid w:val="00DA2A85"/>
    <w:rsid w:val="00DA2CAF"/>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3949"/>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0EFF"/>
    <w:rsid w:val="00E01333"/>
    <w:rsid w:val="00E01338"/>
    <w:rsid w:val="00E015D7"/>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91"/>
    <w:rsid w:val="00E257E9"/>
    <w:rsid w:val="00E25911"/>
    <w:rsid w:val="00E25AA6"/>
    <w:rsid w:val="00E2725F"/>
    <w:rsid w:val="00E2755E"/>
    <w:rsid w:val="00E275C3"/>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4C3"/>
    <w:rsid w:val="00E50E1C"/>
    <w:rsid w:val="00E517E3"/>
    <w:rsid w:val="00E51F76"/>
    <w:rsid w:val="00E5268E"/>
    <w:rsid w:val="00E53D87"/>
    <w:rsid w:val="00E54144"/>
    <w:rsid w:val="00E549D7"/>
    <w:rsid w:val="00E54EFF"/>
    <w:rsid w:val="00E54FEB"/>
    <w:rsid w:val="00E55398"/>
    <w:rsid w:val="00E5566F"/>
    <w:rsid w:val="00E56B54"/>
    <w:rsid w:val="00E56C7B"/>
    <w:rsid w:val="00E56DE5"/>
    <w:rsid w:val="00E57C68"/>
    <w:rsid w:val="00E60382"/>
    <w:rsid w:val="00E605FE"/>
    <w:rsid w:val="00E61342"/>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753"/>
    <w:rsid w:val="00E922D6"/>
    <w:rsid w:val="00E93093"/>
    <w:rsid w:val="00E9348B"/>
    <w:rsid w:val="00E93569"/>
    <w:rsid w:val="00E93BDE"/>
    <w:rsid w:val="00E945EF"/>
    <w:rsid w:val="00E947E3"/>
    <w:rsid w:val="00E95E7E"/>
    <w:rsid w:val="00E96047"/>
    <w:rsid w:val="00E9666B"/>
    <w:rsid w:val="00E97813"/>
    <w:rsid w:val="00EA03DF"/>
    <w:rsid w:val="00EA05DB"/>
    <w:rsid w:val="00EA068E"/>
    <w:rsid w:val="00EA06CC"/>
    <w:rsid w:val="00EA0CF7"/>
    <w:rsid w:val="00EA153F"/>
    <w:rsid w:val="00EA1873"/>
    <w:rsid w:val="00EA1E9B"/>
    <w:rsid w:val="00EA2886"/>
    <w:rsid w:val="00EA2D36"/>
    <w:rsid w:val="00EA2F10"/>
    <w:rsid w:val="00EA3ABD"/>
    <w:rsid w:val="00EA3FCD"/>
    <w:rsid w:val="00EA4700"/>
    <w:rsid w:val="00EA478D"/>
    <w:rsid w:val="00EA4E02"/>
    <w:rsid w:val="00EA5059"/>
    <w:rsid w:val="00EA54B9"/>
    <w:rsid w:val="00EA54E4"/>
    <w:rsid w:val="00EA563D"/>
    <w:rsid w:val="00EA5A50"/>
    <w:rsid w:val="00EA5CF1"/>
    <w:rsid w:val="00EA5F84"/>
    <w:rsid w:val="00EA6011"/>
    <w:rsid w:val="00EA6E28"/>
    <w:rsid w:val="00EA7686"/>
    <w:rsid w:val="00EA7AA2"/>
    <w:rsid w:val="00EA7D39"/>
    <w:rsid w:val="00EA7F94"/>
    <w:rsid w:val="00EB0926"/>
    <w:rsid w:val="00EB11D1"/>
    <w:rsid w:val="00EB2575"/>
    <w:rsid w:val="00EB260D"/>
    <w:rsid w:val="00EB31CF"/>
    <w:rsid w:val="00EB3239"/>
    <w:rsid w:val="00EB33AB"/>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035"/>
    <w:rsid w:val="00EC7386"/>
    <w:rsid w:val="00EC78EE"/>
    <w:rsid w:val="00EC79F6"/>
    <w:rsid w:val="00EC7CAD"/>
    <w:rsid w:val="00ED01D8"/>
    <w:rsid w:val="00ED01FB"/>
    <w:rsid w:val="00ED05BA"/>
    <w:rsid w:val="00ED09FC"/>
    <w:rsid w:val="00ED1206"/>
    <w:rsid w:val="00ED1550"/>
    <w:rsid w:val="00ED1C40"/>
    <w:rsid w:val="00ED2142"/>
    <w:rsid w:val="00ED2C45"/>
    <w:rsid w:val="00ED39EC"/>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81A"/>
    <w:rsid w:val="00EE3931"/>
    <w:rsid w:val="00EE3BF8"/>
    <w:rsid w:val="00EE4AA9"/>
    <w:rsid w:val="00EE4CD8"/>
    <w:rsid w:val="00EE4E02"/>
    <w:rsid w:val="00EE5334"/>
    <w:rsid w:val="00EE6B32"/>
    <w:rsid w:val="00EE6B63"/>
    <w:rsid w:val="00EE748C"/>
    <w:rsid w:val="00EE7672"/>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557"/>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84A"/>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15F"/>
    <w:rsid w:val="00F3378C"/>
    <w:rsid w:val="00F337D7"/>
    <w:rsid w:val="00F34A27"/>
    <w:rsid w:val="00F351F6"/>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C65"/>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5F1"/>
    <w:rsid w:val="00FA5656"/>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328D"/>
    <w:rsid w:val="00FC46EF"/>
    <w:rsid w:val="00FC49F0"/>
    <w:rsid w:val="00FC4B31"/>
    <w:rsid w:val="00FC4F91"/>
    <w:rsid w:val="00FC52A1"/>
    <w:rsid w:val="00FC5D20"/>
    <w:rsid w:val="00FC6276"/>
    <w:rsid w:val="00FC6699"/>
    <w:rsid w:val="00FC6B0D"/>
    <w:rsid w:val="00FC6F2B"/>
    <w:rsid w:val="00FC7A8A"/>
    <w:rsid w:val="00FD0092"/>
    <w:rsid w:val="00FD085D"/>
    <w:rsid w:val="00FD17E7"/>
    <w:rsid w:val="00FD24D0"/>
    <w:rsid w:val="00FD2C9A"/>
    <w:rsid w:val="00FD2E8E"/>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70B"/>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qFormat/>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47742798">
      <w:bodyDiv w:val="1"/>
      <w:marLeft w:val="0"/>
      <w:marRight w:val="0"/>
      <w:marTop w:val="0"/>
      <w:marBottom w:val="0"/>
      <w:divBdr>
        <w:top w:val="none" w:sz="0" w:space="0" w:color="auto"/>
        <w:left w:val="none" w:sz="0" w:space="0" w:color="auto"/>
        <w:bottom w:val="none" w:sz="0" w:space="0" w:color="auto"/>
        <w:right w:val="none" w:sz="0" w:space="0" w:color="auto"/>
      </w:divBdr>
    </w:div>
    <w:div w:id="455416714">
      <w:bodyDiv w:val="1"/>
      <w:marLeft w:val="0"/>
      <w:marRight w:val="0"/>
      <w:marTop w:val="0"/>
      <w:marBottom w:val="0"/>
      <w:divBdr>
        <w:top w:val="none" w:sz="0" w:space="0" w:color="auto"/>
        <w:left w:val="none" w:sz="0" w:space="0" w:color="auto"/>
        <w:bottom w:val="none" w:sz="0" w:space="0" w:color="auto"/>
        <w:right w:val="none" w:sz="0" w:space="0" w:color="auto"/>
      </w:divBdr>
    </w:div>
    <w:div w:id="4606546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88209301">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8486668">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244054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86045609">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77577845">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08570352">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46844212">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597053305">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44378300">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777870126">
      <w:bodyDiv w:val="1"/>
      <w:marLeft w:val="0"/>
      <w:marRight w:val="0"/>
      <w:marTop w:val="0"/>
      <w:marBottom w:val="0"/>
      <w:divBdr>
        <w:top w:val="none" w:sz="0" w:space="0" w:color="auto"/>
        <w:left w:val="none" w:sz="0" w:space="0" w:color="auto"/>
        <w:bottom w:val="none" w:sz="0" w:space="0" w:color="auto"/>
        <w:right w:val="none" w:sz="0" w:space="0" w:color="auto"/>
      </w:divBdr>
    </w:div>
    <w:div w:id="1781412461">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4419691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 w:id="2131656441">
      <w:bodyDiv w:val="1"/>
      <w:marLeft w:val="0"/>
      <w:marRight w:val="0"/>
      <w:marTop w:val="0"/>
      <w:marBottom w:val="0"/>
      <w:divBdr>
        <w:top w:val="none" w:sz="0" w:space="0" w:color="auto"/>
        <w:left w:val="none" w:sz="0" w:space="0" w:color="auto"/>
        <w:bottom w:val="none" w:sz="0" w:space="0" w:color="auto"/>
        <w:right w:val="none" w:sz="0" w:space="0" w:color="auto"/>
      </w:divBdr>
    </w:div>
    <w:div w:id="2132476591">
      <w:bodyDiv w:val="1"/>
      <w:marLeft w:val="0"/>
      <w:marRight w:val="0"/>
      <w:marTop w:val="0"/>
      <w:marBottom w:val="0"/>
      <w:divBdr>
        <w:top w:val="none" w:sz="0" w:space="0" w:color="auto"/>
        <w:left w:val="none" w:sz="0" w:space="0" w:color="auto"/>
        <w:bottom w:val="none" w:sz="0" w:space="0" w:color="auto"/>
        <w:right w:val="none" w:sz="0" w:space="0" w:color="auto"/>
      </w:divBdr>
    </w:div>
    <w:div w:id="21443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106_Jeju\docs\S1-241255.zip" TargetMode="External"/><Relationship Id="rId299" Type="http://schemas.openxmlformats.org/officeDocument/2006/relationships/hyperlink" Target="file:///E:\TSGS1_106_Jeju\Docs\S1-241067.zip" TargetMode="External"/><Relationship Id="rId303" Type="http://schemas.openxmlformats.org/officeDocument/2006/relationships/hyperlink" Target="file:///E:\TSGS1_106_Jeju\Docs\S1-241087.zip" TargetMode="External"/><Relationship Id="rId21" Type="http://schemas.openxmlformats.org/officeDocument/2006/relationships/hyperlink" Target="file:///E:\TSGS1_106_Jeju\Docs\S1-241006.zip" TargetMode="External"/><Relationship Id="rId42" Type="http://schemas.openxmlformats.org/officeDocument/2006/relationships/hyperlink" Target="file:///E:\TSGS1_106_Jeju\Docs\S1-241080.zip" TargetMode="External"/><Relationship Id="rId63" Type="http://schemas.openxmlformats.org/officeDocument/2006/relationships/hyperlink" Target="file:///E:\TSGS1_106_Jeju\Docs\S1-241196.zip" TargetMode="External"/><Relationship Id="rId84" Type="http://schemas.openxmlformats.org/officeDocument/2006/relationships/hyperlink" Target="file:///E:\TSGS1_106_Jeju\docs\S1-241251.zip" TargetMode="External"/><Relationship Id="rId138" Type="http://schemas.openxmlformats.org/officeDocument/2006/relationships/hyperlink" Target="file:///E:\TSGS1_106_Jeju\Docs\S1-241043.zip" TargetMode="External"/><Relationship Id="rId159" Type="http://schemas.openxmlformats.org/officeDocument/2006/relationships/hyperlink" Target="file:///E:\TSGS1_106_Jeju\docs\S1-241347.zip" TargetMode="External"/><Relationship Id="rId324" Type="http://schemas.openxmlformats.org/officeDocument/2006/relationships/hyperlink" Target="file:///E:\TSGS1_106_Jeju\docs\S1-241193.zip" TargetMode="External"/><Relationship Id="rId345" Type="http://schemas.openxmlformats.org/officeDocument/2006/relationships/hyperlink" Target="file:///E:\TSGS1_106_Jeju\docs\S1-241036.zip" TargetMode="External"/><Relationship Id="rId170" Type="http://schemas.openxmlformats.org/officeDocument/2006/relationships/hyperlink" Target="file:///E:\TSGS1_106_Jeju\Docs\S1-241047.zip" TargetMode="External"/><Relationship Id="rId191" Type="http://schemas.openxmlformats.org/officeDocument/2006/relationships/hyperlink" Target="file:///C:\Users\S029244\Documents\3GPP\SA1%23106_Jeju\Docs\S1-241166.zip" TargetMode="External"/><Relationship Id="rId205" Type="http://schemas.openxmlformats.org/officeDocument/2006/relationships/hyperlink" Target="file:///C:\Users\S029244\Documents\3GPP\SA1%23106_Jeju\docs\S1-241309.zip" TargetMode="External"/><Relationship Id="rId226" Type="http://schemas.openxmlformats.org/officeDocument/2006/relationships/hyperlink" Target="file:///C:\Users\S029244\Documents\3GPP\SA1%23106_Jeju\docs\S1-241317.zip" TargetMode="External"/><Relationship Id="rId247" Type="http://schemas.openxmlformats.org/officeDocument/2006/relationships/hyperlink" Target="file:///E:\TSGS1_106_Jeju\docs\S1-241289.zip" TargetMode="External"/><Relationship Id="rId107" Type="http://schemas.openxmlformats.org/officeDocument/2006/relationships/hyperlink" Target="file:///E:\TSGS1_106_Jeju\Docs\S1-241137.zip" TargetMode="External"/><Relationship Id="rId268" Type="http://schemas.openxmlformats.org/officeDocument/2006/relationships/hyperlink" Target="file:///E:\TSGS1_106_Jeju\docs\S1-241163.zip" TargetMode="External"/><Relationship Id="rId289" Type="http://schemas.openxmlformats.org/officeDocument/2006/relationships/hyperlink" Target="file:///E:\TSGS1_106_Jeju\Docs\S1-241037.zip" TargetMode="External"/><Relationship Id="rId11" Type="http://schemas.openxmlformats.org/officeDocument/2006/relationships/hyperlink" Target="https://portal.3gpp.org/" TargetMode="External"/><Relationship Id="rId32" Type="http://schemas.openxmlformats.org/officeDocument/2006/relationships/hyperlink" Target="file:///E:\TSGS1_106_Jeju\Docs\S1-241090.zip" TargetMode="External"/><Relationship Id="rId53" Type="http://schemas.openxmlformats.org/officeDocument/2006/relationships/hyperlink" Target="file:///E:\TSGS1_106_Jeju\Docs\S1-241201.zip" TargetMode="External"/><Relationship Id="rId74" Type="http://schemas.openxmlformats.org/officeDocument/2006/relationships/hyperlink" Target="file:///E:\TSGS1_106_Jeju\Docs\S1-241212.zip" TargetMode="External"/><Relationship Id="rId128" Type="http://schemas.openxmlformats.org/officeDocument/2006/relationships/hyperlink" Target="file:///E:\TSGS1_106_Jeju\docs\S1-241268.zip" TargetMode="External"/><Relationship Id="rId149" Type="http://schemas.openxmlformats.org/officeDocument/2006/relationships/hyperlink" Target="file:///E:\TSGS1_106_Jeju\Docs\S1-241063.zip" TargetMode="External"/><Relationship Id="rId314" Type="http://schemas.openxmlformats.org/officeDocument/2006/relationships/hyperlink" Target="file:///E:\TSGS1_106_Jeju\Docs\S1-241158.zip" TargetMode="External"/><Relationship Id="rId335" Type="http://schemas.openxmlformats.org/officeDocument/2006/relationships/hyperlink" Target="file:///E:\TSGS1_106_Jeju\Docs\S1-241108.zip" TargetMode="External"/><Relationship Id="rId356" Type="http://schemas.openxmlformats.org/officeDocument/2006/relationships/hyperlink" Target="file:///E:\TSGS1_106_Jeju\docs\S1-241338.zip" TargetMode="External"/><Relationship Id="rId5" Type="http://schemas.openxmlformats.org/officeDocument/2006/relationships/numbering" Target="numbering.xml"/><Relationship Id="rId95" Type="http://schemas.openxmlformats.org/officeDocument/2006/relationships/hyperlink" Target="file:///E:\TSGS1_106_Jeju\Docs\S1-241084.zip" TargetMode="External"/><Relationship Id="rId160" Type="http://schemas.openxmlformats.org/officeDocument/2006/relationships/hyperlink" Target="file:///E:\TSGS1_106_Jeju\Docs\S1-241051.zip" TargetMode="External"/><Relationship Id="rId181" Type="http://schemas.openxmlformats.org/officeDocument/2006/relationships/hyperlink" Target="file:///C:\Users\S029244\Documents\3GPP\SA1%23106_Jeju\Docs\S1-241190.zip" TargetMode="External"/><Relationship Id="rId216" Type="http://schemas.openxmlformats.org/officeDocument/2006/relationships/hyperlink" Target="file:///C:\Users\S029244\Documents\3GPP\SA1%23106_Jeju\docs\S1-241324.zip" TargetMode="External"/><Relationship Id="rId237" Type="http://schemas.openxmlformats.org/officeDocument/2006/relationships/hyperlink" Target="file:///E:\TSGS1_106_Jeju\docs\S1-241072.zip" TargetMode="External"/><Relationship Id="rId258" Type="http://schemas.openxmlformats.org/officeDocument/2006/relationships/hyperlink" Target="file:///C:\Users\unicom\Desktop\5&#26376;%20SA1&#20250;&#35758;\docs\S1-241279.zip" TargetMode="External"/><Relationship Id="rId279" Type="http://schemas.openxmlformats.org/officeDocument/2006/relationships/hyperlink" Target="file:///E:\TSGS1_106_Jeju\docs\S1-241014.zip" TargetMode="External"/><Relationship Id="rId22" Type="http://schemas.openxmlformats.org/officeDocument/2006/relationships/hyperlink" Target="file:///E:\TSGS1_106_Jeju\Docs\S1-241003.zip" TargetMode="External"/><Relationship Id="rId43" Type="http://schemas.openxmlformats.org/officeDocument/2006/relationships/hyperlink" Target="file:///E:\TSGS1_106_Jeju\Docs\S1-241179.zip" TargetMode="External"/><Relationship Id="rId64" Type="http://schemas.openxmlformats.org/officeDocument/2006/relationships/hyperlink" Target="file:///E:\TSGS1_106_Jeju\Docs\S1-241198.zip" TargetMode="External"/><Relationship Id="rId118" Type="http://schemas.openxmlformats.org/officeDocument/2006/relationships/hyperlink" Target="file:///E:\TSGS1_106_Jeju\docs\S1-241263.zip" TargetMode="External"/><Relationship Id="rId139" Type="http://schemas.openxmlformats.org/officeDocument/2006/relationships/hyperlink" Target="file:///E:\TSGS1_106_Jeju\Docs\S1-241170.zip" TargetMode="External"/><Relationship Id="rId290" Type="http://schemas.openxmlformats.org/officeDocument/2006/relationships/hyperlink" Target="file:///E:\TSGS1_106_Jeju\docs\S1-241252.zip" TargetMode="External"/><Relationship Id="rId304" Type="http://schemas.openxmlformats.org/officeDocument/2006/relationships/hyperlink" Target="file:///E:\TSGS1_106_Jeju\Docs\S1-241089.zip" TargetMode="External"/><Relationship Id="rId325" Type="http://schemas.openxmlformats.org/officeDocument/2006/relationships/hyperlink" Target="file:///E:\TSGS1_106_Jeju\docs\S1-241256.zip" TargetMode="External"/><Relationship Id="rId346" Type="http://schemas.openxmlformats.org/officeDocument/2006/relationships/hyperlink" Target="file:///E:\TSGS1_106_Jeju\docs\S1-241040.zip" TargetMode="External"/><Relationship Id="rId85" Type="http://schemas.openxmlformats.org/officeDocument/2006/relationships/hyperlink" Target="file:///E:\TSGS1_106_Jeju\docs\S1-241352.zip" TargetMode="External"/><Relationship Id="rId150" Type="http://schemas.openxmlformats.org/officeDocument/2006/relationships/hyperlink" Target="file:///E:\TSGS1_106_Jeju\Docs\S1-241031.zip" TargetMode="External"/><Relationship Id="rId171" Type="http://schemas.openxmlformats.org/officeDocument/2006/relationships/hyperlink" Target="file:///E:\TSGS1_106_Jeju\docs\S1-241048.zip" TargetMode="External"/><Relationship Id="rId192" Type="http://schemas.openxmlformats.org/officeDocument/2006/relationships/hyperlink" Target="file:///C:\Users\S029244\Documents\3GPP\SA1%23106_Jeju\Docs\S1-241024.zip" TargetMode="External"/><Relationship Id="rId206" Type="http://schemas.openxmlformats.org/officeDocument/2006/relationships/hyperlink" Target="file:///C:\Users\S029244\Documents\3GPP\SA1%23106_Jeju\docs\S1-241321.zip" TargetMode="External"/><Relationship Id="rId227" Type="http://schemas.openxmlformats.org/officeDocument/2006/relationships/hyperlink" Target="file:///C:\Users\S029244\Documents\3GPP\SA1%23106_Jeju\docs\S1-241322.zip" TargetMode="External"/><Relationship Id="rId248" Type="http://schemas.openxmlformats.org/officeDocument/2006/relationships/hyperlink" Target="file:///E:\TSGS1_106_Jeju\docs\S1-241133.zip" TargetMode="External"/><Relationship Id="rId269" Type="http://schemas.openxmlformats.org/officeDocument/2006/relationships/hyperlink" Target="file:///C:\Users\unicom\Desktop\5&#26376;%20SA1&#20250;&#35758;\docs\S1-241287.zip" TargetMode="External"/><Relationship Id="rId12" Type="http://schemas.openxmlformats.org/officeDocument/2006/relationships/hyperlink" Target="https://ftp.3gpp.org/Information/WORK_PLAN" TargetMode="External"/><Relationship Id="rId33" Type="http://schemas.openxmlformats.org/officeDocument/2006/relationships/hyperlink" Target="file:///E:\TSGS1_106_Jeju\Docs\S1-241126.zip" TargetMode="External"/><Relationship Id="rId108" Type="http://schemas.openxmlformats.org/officeDocument/2006/relationships/hyperlink" Target="file:///E:\TSGS1_106_Jeju\Docs\S1-241142.zip" TargetMode="External"/><Relationship Id="rId129" Type="http://schemas.openxmlformats.org/officeDocument/2006/relationships/hyperlink" Target="file:///E:\TSGS1_106_Jeju\Docs\S1-241182.zip" TargetMode="External"/><Relationship Id="rId280" Type="http://schemas.openxmlformats.org/officeDocument/2006/relationships/hyperlink" Target="file:///E:\TSGS1_106_Jeju\Docs\S1-241015.zip" TargetMode="External"/><Relationship Id="rId315" Type="http://schemas.openxmlformats.org/officeDocument/2006/relationships/hyperlink" Target="file:///E:\TSGS1_106_Jeju\Docs\S1-241167.zip" TargetMode="External"/><Relationship Id="rId336" Type="http://schemas.openxmlformats.org/officeDocument/2006/relationships/hyperlink" Target="file:///E:\TSGS1_106_Jeju\Docs\S1-241120.zip" TargetMode="External"/><Relationship Id="rId357" Type="http://schemas.openxmlformats.org/officeDocument/2006/relationships/hyperlink" Target="file:///E:\TSGS1_106_Jeju\docs\S1-241340.zip" TargetMode="External"/><Relationship Id="rId54" Type="http://schemas.openxmlformats.org/officeDocument/2006/relationships/hyperlink" Target="file:///E:\TSGS1_106_Jeju\Docs\S1-241221.zip" TargetMode="External"/><Relationship Id="rId75" Type="http://schemas.openxmlformats.org/officeDocument/2006/relationships/hyperlink" Target="file:///E:\TSGS1_106_Jeju\Docs\S1-241213.zip" TargetMode="External"/><Relationship Id="rId96" Type="http://schemas.openxmlformats.org/officeDocument/2006/relationships/hyperlink" Target="file:///E:\TSGS1_106_Jeju\docs\S1-241258.zip" TargetMode="External"/><Relationship Id="rId140" Type="http://schemas.openxmlformats.org/officeDocument/2006/relationships/hyperlink" Target="file:///E:\TSGS1_106_Jeju\docs\S1-241267.zip" TargetMode="External"/><Relationship Id="rId161" Type="http://schemas.openxmlformats.org/officeDocument/2006/relationships/hyperlink" Target="file:///E:\TSGS1_106_Jeju\docs\S1-241348.zip" TargetMode="External"/><Relationship Id="rId182" Type="http://schemas.openxmlformats.org/officeDocument/2006/relationships/hyperlink" Target="file:///C:\Users\S029244\Documents\3GPP\SA1%23106_Jeju\docs\S1-241300.zip" TargetMode="External"/><Relationship Id="rId217" Type="http://schemas.openxmlformats.org/officeDocument/2006/relationships/hyperlink" Target="file:///C:\Users\S029244\Documents\3GPP\SA1%23106_Jeju\Docs\S1-241138.zip" TargetMode="External"/><Relationship Id="rId6" Type="http://schemas.openxmlformats.org/officeDocument/2006/relationships/styles" Target="styles.xml"/><Relationship Id="rId238" Type="http://schemas.openxmlformats.org/officeDocument/2006/relationships/hyperlink" Target="file:///E:\TSGS1_106_Jeju\docs\S1-241248.zip" TargetMode="External"/><Relationship Id="rId259" Type="http://schemas.openxmlformats.org/officeDocument/2006/relationships/hyperlink" Target="file:///E:\TSGS1_106_Jeju\docs\S1-241141.zip" TargetMode="External"/><Relationship Id="rId23" Type="http://schemas.openxmlformats.org/officeDocument/2006/relationships/hyperlink" Target="file:///E:\TSGS1_106_Jeju\Docs\S1-241007.zip" TargetMode="External"/><Relationship Id="rId119" Type="http://schemas.openxmlformats.org/officeDocument/2006/relationships/hyperlink" Target="file:///E:\TSGS1_106_Jeju\Docs\S1-241157.zip" TargetMode="External"/><Relationship Id="rId270" Type="http://schemas.openxmlformats.org/officeDocument/2006/relationships/hyperlink" Target="file:///E:\TSGS1_106_Jeju\docs\S1-241169.zip" TargetMode="External"/><Relationship Id="rId291" Type="http://schemas.openxmlformats.org/officeDocument/2006/relationships/hyperlink" Target="file:///E:\TSGS1_106_Jeju\Docs\S1-241038.zip" TargetMode="External"/><Relationship Id="rId305" Type="http://schemas.openxmlformats.org/officeDocument/2006/relationships/hyperlink" Target="file:///E:\TSGS1_106_Jeju\Docs\S1-241093.zip" TargetMode="External"/><Relationship Id="rId326" Type="http://schemas.openxmlformats.org/officeDocument/2006/relationships/hyperlink" Target="file:///E:\TSGS1_106_Jeju\Docs\S1-241194.zip" TargetMode="External"/><Relationship Id="rId347" Type="http://schemas.openxmlformats.org/officeDocument/2006/relationships/hyperlink" Target="file:///E:\TSGS1_106_Jeju\docs\S1-241237.zip" TargetMode="External"/><Relationship Id="rId44" Type="http://schemas.openxmlformats.org/officeDocument/2006/relationships/hyperlink" Target="file:///E:\TSGS1_106_Jeju\docs\S1-241236.zip" TargetMode="External"/><Relationship Id="rId65" Type="http://schemas.openxmlformats.org/officeDocument/2006/relationships/hyperlink" Target="file:///E:\TSGS1_106_Jeju\Docs\S1-241199.zip" TargetMode="External"/><Relationship Id="rId86" Type="http://schemas.openxmlformats.org/officeDocument/2006/relationships/hyperlink" Target="file:///E:\TSGS1_106_Jeju\Docs\S1-241017.zip" TargetMode="External"/><Relationship Id="rId130" Type="http://schemas.openxmlformats.org/officeDocument/2006/relationships/hyperlink" Target="file:///E:\TSGS1_106_Jeju\docs\S1-241269.zip" TargetMode="External"/><Relationship Id="rId151" Type="http://schemas.openxmlformats.org/officeDocument/2006/relationships/hyperlink" Target="file:///E:\TSGS1_106_Jeju\docs\S1-241345.zip" TargetMode="External"/><Relationship Id="rId172" Type="http://schemas.openxmlformats.org/officeDocument/2006/relationships/hyperlink" Target="file:///E:\TSGS1_106_Jeju\docs\S1-241330.zip" TargetMode="External"/><Relationship Id="rId193" Type="http://schemas.openxmlformats.org/officeDocument/2006/relationships/hyperlink" Target="file:///C:\Users\S029244\Documents\3GPP\SA1%23106_Jeju\docs\S1-241301.zip" TargetMode="External"/><Relationship Id="rId207" Type="http://schemas.openxmlformats.org/officeDocument/2006/relationships/hyperlink" Target="file:///C:\Users\S029244\Documents\3GPP\SA1%23106_Jeju\Docs\S1-241159.zip" TargetMode="External"/><Relationship Id="rId228" Type="http://schemas.openxmlformats.org/officeDocument/2006/relationships/hyperlink" Target="file:///E:\TSGS1_106_Jeju\docs\S1-241151.zip" TargetMode="External"/><Relationship Id="rId249" Type="http://schemas.openxmlformats.org/officeDocument/2006/relationships/hyperlink" Target="file:///C:\Users\unicom\Desktop\5&#26376;%20SA1&#20250;&#35758;\docs\S1-241276.zip" TargetMode="External"/><Relationship Id="rId13" Type="http://schemas.openxmlformats.org/officeDocument/2006/relationships/hyperlink" Target="http://www.3gpp.org/ftp/Specs/html-info/TSG-WG--s1--wis.htm" TargetMode="External"/><Relationship Id="rId109" Type="http://schemas.openxmlformats.org/officeDocument/2006/relationships/hyperlink" Target="file:///E:\TSGS1_106_Jeju\Docs\S1-241176.zip" TargetMode="External"/><Relationship Id="rId260" Type="http://schemas.openxmlformats.org/officeDocument/2006/relationships/hyperlink" Target="file:///C:\Users\unicom\Desktop\5&#26376;%20SA1&#20250;&#35758;\docs\S1-241281.zip" TargetMode="External"/><Relationship Id="rId281" Type="http://schemas.openxmlformats.org/officeDocument/2006/relationships/hyperlink" Target="file:///E:\TSGS1_106_Jeju\docs\S1-241246.zip" TargetMode="External"/><Relationship Id="rId316" Type="http://schemas.openxmlformats.org/officeDocument/2006/relationships/hyperlink" Target="file:///E:\TSGS1_106_Jeju\docs\S1-241234.zip" TargetMode="External"/><Relationship Id="rId337" Type="http://schemas.openxmlformats.org/officeDocument/2006/relationships/hyperlink" Target="file:///E:\TSGS1_106_Jeju\Docs\S1-241122.zip" TargetMode="External"/><Relationship Id="rId34" Type="http://schemas.openxmlformats.org/officeDocument/2006/relationships/hyperlink" Target="file:///E:\TSGS1_106_Jeju\Docs\S1-241173.zip" TargetMode="External"/><Relationship Id="rId55" Type="http://schemas.openxmlformats.org/officeDocument/2006/relationships/hyperlink" Target="file:///E:\TSGS1_106_Jeju\Docs\S1-241222.zip" TargetMode="External"/><Relationship Id="rId76" Type="http://schemas.openxmlformats.org/officeDocument/2006/relationships/hyperlink" Target="file:///E:\TSGS1_106_Jeju\Docs\S1-241214.zip" TargetMode="External"/><Relationship Id="rId97" Type="http://schemas.openxmlformats.org/officeDocument/2006/relationships/hyperlink" Target="file:///E:\TSGS1_106_Jeju\Docs\S1-241085.zip" TargetMode="External"/><Relationship Id="rId120" Type="http://schemas.openxmlformats.org/officeDocument/2006/relationships/hyperlink" Target="file:///E:\TSGS1_106_Jeju\Docs\S1-241187.zip" TargetMode="External"/><Relationship Id="rId141" Type="http://schemas.openxmlformats.org/officeDocument/2006/relationships/hyperlink" Target="file:///E:\TSGS1_106_Jeju\docs\S1-241233.zip" TargetMode="External"/><Relationship Id="rId358" Type="http://schemas.openxmlformats.org/officeDocument/2006/relationships/hyperlink" Target="file:///E:\TSGS1_106_Jeju\docs\S1-241339.zip" TargetMode="External"/><Relationship Id="rId7" Type="http://schemas.openxmlformats.org/officeDocument/2006/relationships/settings" Target="settings.xml"/><Relationship Id="rId162" Type="http://schemas.openxmlformats.org/officeDocument/2006/relationships/hyperlink" Target="file:///E:\TSGS1_106_Jeju\Docs\S1-241078.zip" TargetMode="External"/><Relationship Id="rId183" Type="http://schemas.openxmlformats.org/officeDocument/2006/relationships/hyperlink" Target="file:///C:\Users\S029244\Documents\3GPP\SA1%23106_Jeju\Docs\S1-241066.zip" TargetMode="External"/><Relationship Id="rId218" Type="http://schemas.openxmlformats.org/officeDocument/2006/relationships/hyperlink" Target="file:///C:\Users\S029244\Documents\3GPP\SA1%23106_Jeju\Docs\S1-241025.zip" TargetMode="External"/><Relationship Id="rId239" Type="http://schemas.openxmlformats.org/officeDocument/2006/relationships/hyperlink" Target="file:///E:\TSGS1_106_Jeju\Inbox\docs\S1-241274.zip" TargetMode="External"/><Relationship Id="rId250" Type="http://schemas.openxmlformats.org/officeDocument/2006/relationships/hyperlink" Target="file:///E:\TSGS1_106_Jeju\docs\S1-241292.zip" TargetMode="External"/><Relationship Id="rId271" Type="http://schemas.openxmlformats.org/officeDocument/2006/relationships/hyperlink" Target="file:///E:\TSGS1_106_Jeju\docs\S1-241177.zip" TargetMode="External"/><Relationship Id="rId292" Type="http://schemas.openxmlformats.org/officeDocument/2006/relationships/hyperlink" Target="file:///E:\TSGS1_106_Jeju\Docs\S1-241041.zip" TargetMode="External"/><Relationship Id="rId306" Type="http://schemas.openxmlformats.org/officeDocument/2006/relationships/hyperlink" Target="file:///E:\TSGS1_106_Jeju\Docs\S1-241095.zip" TargetMode="External"/><Relationship Id="rId24" Type="http://schemas.openxmlformats.org/officeDocument/2006/relationships/hyperlink" Target="file:///E:\TSGS1_106_Jeju\Docs\S1-241010.zip" TargetMode="External"/><Relationship Id="rId45" Type="http://schemas.openxmlformats.org/officeDocument/2006/relationships/hyperlink" Target="file:///E:\TSGS1_106_Jeju\docs\S1-241249.zip" TargetMode="External"/><Relationship Id="rId66" Type="http://schemas.openxmlformats.org/officeDocument/2006/relationships/hyperlink" Target="file:///E:\TSGS1_106_Jeju\Docs\S1-241202.zip" TargetMode="External"/><Relationship Id="rId87" Type="http://schemas.openxmlformats.org/officeDocument/2006/relationships/hyperlink" Target="file:///E:\TSGS1_106_Jeju\docs\S1-241008.zip" TargetMode="External"/><Relationship Id="rId110" Type="http://schemas.openxmlformats.org/officeDocument/2006/relationships/hyperlink" Target="file:///E:\TSGS1_106_Jeju\docs\S1-241261.zip" TargetMode="External"/><Relationship Id="rId131" Type="http://schemas.openxmlformats.org/officeDocument/2006/relationships/hyperlink" Target="file:///E:\TSGS1_106_Jeju\Docs\S1-241028.zip" TargetMode="External"/><Relationship Id="rId327" Type="http://schemas.openxmlformats.org/officeDocument/2006/relationships/hyperlink" Target="file:///E:\TSGS1_106_Jeju\Docs\S1-241195.zip" TargetMode="External"/><Relationship Id="rId348" Type="http://schemas.openxmlformats.org/officeDocument/2006/relationships/hyperlink" Target="file:///E:\TSGS1_106_Jeju\docs\S1-241094.zip" TargetMode="External"/><Relationship Id="rId152" Type="http://schemas.openxmlformats.org/officeDocument/2006/relationships/hyperlink" Target="file:///E:\TSGS1_106_Jeju\Docs\S1-241034.zip" TargetMode="External"/><Relationship Id="rId173" Type="http://schemas.openxmlformats.org/officeDocument/2006/relationships/hyperlink" Target="file:///E:\TSGS1_106_Jeju\Docs\S1-241116.zip" TargetMode="External"/><Relationship Id="rId194" Type="http://schemas.openxmlformats.org/officeDocument/2006/relationships/hyperlink" Target="file:///C:\Users\S029244\Documents\3GPP\SA1%23106_Jeju\Docs\S1-241128.zip" TargetMode="External"/><Relationship Id="rId208" Type="http://schemas.openxmlformats.org/officeDocument/2006/relationships/hyperlink" Target="file:///C:\Users\S029244\Documents\3GPP\SA1%23106_Jeju\docs\S1-241310.zip" TargetMode="External"/><Relationship Id="rId229" Type="http://schemas.openxmlformats.org/officeDocument/2006/relationships/hyperlink" Target="file:///E:\TSGS1_106_Jeju\Inbox\docs\S1-241271.zip" TargetMode="External"/><Relationship Id="rId240" Type="http://schemas.openxmlformats.org/officeDocument/2006/relationships/hyperlink" Target="file:///E:\TSGS1_106_Jeju\docs\S1-241291.zip" TargetMode="External"/><Relationship Id="rId261" Type="http://schemas.openxmlformats.org/officeDocument/2006/relationships/hyperlink" Target="file:///E:\TSGS1_106_Jeju\docs\S1-241150.zip" TargetMode="External"/><Relationship Id="rId14" Type="http://schemas.openxmlformats.org/officeDocument/2006/relationships/hyperlink" Target="file:///E:\TSGS1_106_Jeju\docs\S1-241001.zip" TargetMode="External"/><Relationship Id="rId35" Type="http://schemas.openxmlformats.org/officeDocument/2006/relationships/hyperlink" Target="file:///E:\TSGS1_106_Jeju\docs\S1-241245.zip" TargetMode="External"/><Relationship Id="rId56" Type="http://schemas.openxmlformats.org/officeDocument/2006/relationships/hyperlink" Target="file:///E:\TSGS1_106_Jeju\Docs\S1-241223.zip" TargetMode="External"/><Relationship Id="rId77" Type="http://schemas.openxmlformats.org/officeDocument/2006/relationships/hyperlink" Target="file:///E:\TSGS1_106_Jeju\Docs\S1-241215.zip" TargetMode="External"/><Relationship Id="rId100" Type="http://schemas.openxmlformats.org/officeDocument/2006/relationships/hyperlink" Target="file:///E:\TSGS1_106_Jeju\docs\S1-241259.zip" TargetMode="External"/><Relationship Id="rId282" Type="http://schemas.openxmlformats.org/officeDocument/2006/relationships/hyperlink" Target="file:///E:\TSGS1_106_Jeju\Docs\S1-241016.zip" TargetMode="External"/><Relationship Id="rId317" Type="http://schemas.openxmlformats.org/officeDocument/2006/relationships/hyperlink" Target="file:///E:\TSGS1_106_Jeju\Docs\S1-241171.zip" TargetMode="External"/><Relationship Id="rId338" Type="http://schemas.openxmlformats.org/officeDocument/2006/relationships/hyperlink" Target="file:///E:\TSGS1_106_Jeju\Docs\S1-241132.zip" TargetMode="External"/><Relationship Id="rId359" Type="http://schemas.openxmlformats.org/officeDocument/2006/relationships/fontTable" Target="fontTable.xml"/><Relationship Id="rId8" Type="http://schemas.openxmlformats.org/officeDocument/2006/relationships/webSettings" Target="webSettings.xml"/><Relationship Id="rId98" Type="http://schemas.openxmlformats.org/officeDocument/2006/relationships/hyperlink" Target="file:///E:\TSGS1_106_Jeju\Docs\S1-241086.zip" TargetMode="External"/><Relationship Id="rId121" Type="http://schemas.openxmlformats.org/officeDocument/2006/relationships/hyperlink" Target="file:///E:\TSGS1_106_Jeju\docs\S1-241264.zip" TargetMode="External"/><Relationship Id="rId142" Type="http://schemas.openxmlformats.org/officeDocument/2006/relationships/hyperlink" Target="file:///E:\TSGS1_106_Jeju\Docs\S1-241182.zip" TargetMode="External"/><Relationship Id="rId163" Type="http://schemas.openxmlformats.org/officeDocument/2006/relationships/hyperlink" Target="file:///E:\TSGS1_106_Jeju\Docs\S1-241098.zip" TargetMode="External"/><Relationship Id="rId184" Type="http://schemas.openxmlformats.org/officeDocument/2006/relationships/hyperlink" Target="file:///C:\Users\S029244\Documents\3GPP\SA1%23106_Jeju\docs\S1-241318.zip" TargetMode="External"/><Relationship Id="rId219" Type="http://schemas.openxmlformats.org/officeDocument/2006/relationships/hyperlink" Target="file:///C:\Users\S029244\Documents\3GPP\SA1%23106_Jeju\docs\S1-241314.zip" TargetMode="External"/><Relationship Id="rId230" Type="http://schemas.openxmlformats.org/officeDocument/2006/relationships/hyperlink" Target="file:///C:\Users\unicom\Desktop\5&#26376;%20SA1&#20250;&#35758;\docs\S1-241280.zip" TargetMode="External"/><Relationship Id="rId251" Type="http://schemas.openxmlformats.org/officeDocument/2006/relationships/hyperlink" Target="file:///E:\TSGS1_106_Jeju\docs\S1-241114.zip" TargetMode="External"/><Relationship Id="rId25" Type="http://schemas.openxmlformats.org/officeDocument/2006/relationships/hyperlink" Target="file:///E:\TSGS1_106_Jeju\Docs\S1-241205.zip" TargetMode="External"/><Relationship Id="rId46" Type="http://schemas.openxmlformats.org/officeDocument/2006/relationships/hyperlink" Target="file:///E:\TSGS1_106_Jeju\docs\S1-241351.zip" TargetMode="External"/><Relationship Id="rId67" Type="http://schemas.openxmlformats.org/officeDocument/2006/relationships/hyperlink" Target="file:///E:\TSGS1_106_Jeju\Docs\S1-241203.zip" TargetMode="External"/><Relationship Id="rId272" Type="http://schemas.openxmlformats.org/officeDocument/2006/relationships/hyperlink" Target="file:///E:\TSGS1_106_Jeju\docs\S1-241186.zip" TargetMode="External"/><Relationship Id="rId293" Type="http://schemas.openxmlformats.org/officeDocument/2006/relationships/hyperlink" Target="file:///E:\TSGS1_106_Jeju\docs\S1-241235.zip" TargetMode="External"/><Relationship Id="rId307" Type="http://schemas.openxmlformats.org/officeDocument/2006/relationships/hyperlink" Target="file:///E:\TSGS1_106_Jeju\Docs\S1-241101.zip" TargetMode="External"/><Relationship Id="rId328" Type="http://schemas.openxmlformats.org/officeDocument/2006/relationships/hyperlink" Target="file:///E:\TSGS1_106_Jeju\Docs\S1-241059.zip" TargetMode="External"/><Relationship Id="rId349" Type="http://schemas.openxmlformats.org/officeDocument/2006/relationships/hyperlink" Target="file:///E:\TSGS1_106_Jeju\docs\S1-241109.zip" TargetMode="External"/><Relationship Id="rId88" Type="http://schemas.openxmlformats.org/officeDocument/2006/relationships/hyperlink" Target="file:///E:\TSGS1_106_Jeju\Docs\S1-241065.zip" TargetMode="External"/><Relationship Id="rId111" Type="http://schemas.openxmlformats.org/officeDocument/2006/relationships/hyperlink" Target="file:///E:\TSGS1_106_Jeju\Docs\S1-241127.zip" TargetMode="External"/><Relationship Id="rId132" Type="http://schemas.openxmlformats.org/officeDocument/2006/relationships/hyperlink" Target="file:///E:\TSGS1_106_Jeju\Docs\S1-241029.zip" TargetMode="External"/><Relationship Id="rId153" Type="http://schemas.openxmlformats.org/officeDocument/2006/relationships/hyperlink" Target="file:///E:\TSGS1_106_Jeju\Docs\S1-241032.zip" TargetMode="External"/><Relationship Id="rId174" Type="http://schemas.openxmlformats.org/officeDocument/2006/relationships/hyperlink" Target="file:///E:\TSGS1_106_Jeju\Docs\S1-241088.zip" TargetMode="External"/><Relationship Id="rId195" Type="http://schemas.openxmlformats.org/officeDocument/2006/relationships/hyperlink" Target="file:///C:\Users\S029244\Documents\3GPP\SA1%23106_Jeju\docs\S1-241302.zip" TargetMode="External"/><Relationship Id="rId209" Type="http://schemas.openxmlformats.org/officeDocument/2006/relationships/hyperlink" Target="file:///C:\Users\S029244\Documents\3GPP\SA1%23106_Jeju\Docs\S1-241174.zip" TargetMode="External"/><Relationship Id="rId360" Type="http://schemas.microsoft.com/office/2011/relationships/people" Target="people.xml"/><Relationship Id="rId220" Type="http://schemas.openxmlformats.org/officeDocument/2006/relationships/hyperlink" Target="file:///C:\Users\S029244\Documents\3GPP\SA1%23106_Jeju\Docs\S1-241035.zip" TargetMode="External"/><Relationship Id="rId241" Type="http://schemas.openxmlformats.org/officeDocument/2006/relationships/hyperlink" Target="file:///E:\TSGS1_106_Jeju\docs\S1-241082.zip" TargetMode="External"/><Relationship Id="rId15" Type="http://schemas.openxmlformats.org/officeDocument/2006/relationships/hyperlink" Target="file:///E:\TSGS1_106_Jeju\docs\S1-241002.zip" TargetMode="External"/><Relationship Id="rId36" Type="http://schemas.openxmlformats.org/officeDocument/2006/relationships/hyperlink" Target="file:///E:\TSGS1_106_Jeju\Docs\S1-241197.zip" TargetMode="External"/><Relationship Id="rId57" Type="http://schemas.openxmlformats.org/officeDocument/2006/relationships/hyperlink" Target="file:///E:\TSGS1_106_Jeju\Docs\S1-241224.zip" TargetMode="External"/><Relationship Id="rId106" Type="http://schemas.openxmlformats.org/officeDocument/2006/relationships/hyperlink" Target="file:///E:\TSGS1_106_Jeju\Docs\S1-241107.zip" TargetMode="External"/><Relationship Id="rId127" Type="http://schemas.openxmlformats.org/officeDocument/2006/relationships/hyperlink" Target="file:///E:\TSGS1_106_Jeju\docs\S1-241233.zip" TargetMode="External"/><Relationship Id="rId262" Type="http://schemas.openxmlformats.org/officeDocument/2006/relationships/hyperlink" Target="file:///C:\Users\unicom\Desktop\5&#26376;%20SA1&#20250;&#35758;\docs\S1-241282.zip" TargetMode="External"/><Relationship Id="rId283" Type="http://schemas.openxmlformats.org/officeDocument/2006/relationships/hyperlink" Target="file:///E:\TSGS1_106_Jeju\Docs\S1-241018.zip" TargetMode="External"/><Relationship Id="rId313" Type="http://schemas.openxmlformats.org/officeDocument/2006/relationships/hyperlink" Target="file:///E:\TSGS1_106_Jeju\Docs\S1-241149.zip" TargetMode="External"/><Relationship Id="rId318" Type="http://schemas.openxmlformats.org/officeDocument/2006/relationships/hyperlink" Target="file:///E:\TSGS1_106_Jeju\docs\S1-241180.zip" TargetMode="External"/><Relationship Id="rId339" Type="http://schemas.openxmlformats.org/officeDocument/2006/relationships/hyperlink" Target="file:///E:\TSGS1_106_Jeju\docs\S1-241344.zip" TargetMode="External"/><Relationship Id="rId10" Type="http://schemas.openxmlformats.org/officeDocument/2006/relationships/endnotes" Target="endnotes.xml"/><Relationship Id="rId31" Type="http://schemas.openxmlformats.org/officeDocument/2006/relationships/hyperlink" Target="file:///E:\TSGS1_106_Jeju\Docs\S1-241153.zip" TargetMode="External"/><Relationship Id="rId52" Type="http://schemas.openxmlformats.org/officeDocument/2006/relationships/hyperlink" Target="file:///E:\TSGS1_106_Jeju\Docs\S1-241200.zip" TargetMode="External"/><Relationship Id="rId73" Type="http://schemas.openxmlformats.org/officeDocument/2006/relationships/hyperlink" Target="file:///E:\TSGS1_106_Jeju\Docs\S1-241211.zip" TargetMode="External"/><Relationship Id="rId78" Type="http://schemas.openxmlformats.org/officeDocument/2006/relationships/hyperlink" Target="file:///E:\TSGS1_106_Jeju\Docs\S1-241216.zip" TargetMode="External"/><Relationship Id="rId94" Type="http://schemas.openxmlformats.org/officeDocument/2006/relationships/hyperlink" Target="file:///E:\TSGS1_106_Jeju\Docs\S1-241076.zip" TargetMode="External"/><Relationship Id="rId99" Type="http://schemas.openxmlformats.org/officeDocument/2006/relationships/hyperlink" Target="file:///E:\TSGS1_106_Jeju\Docs\S1-241097.zip" TargetMode="External"/><Relationship Id="rId101" Type="http://schemas.openxmlformats.org/officeDocument/2006/relationships/hyperlink" Target="file:///E:\TSGS1_106_Jeju\docs\S1-241354.zip" TargetMode="External"/><Relationship Id="rId122" Type="http://schemas.openxmlformats.org/officeDocument/2006/relationships/hyperlink" Target="file:///E:\TSGS1_106_Jeju\Docs\S1-241188.zip" TargetMode="External"/><Relationship Id="rId143" Type="http://schemas.openxmlformats.org/officeDocument/2006/relationships/hyperlink" Target="file:///E:\TSGS1_106_Jeju\Docs\S1-241048.zip" TargetMode="External"/><Relationship Id="rId148" Type="http://schemas.openxmlformats.org/officeDocument/2006/relationships/hyperlink" Target="file:///E:\TSGS1_106_Jeju\Docs\S1-241062.zip" TargetMode="External"/><Relationship Id="rId164" Type="http://schemas.openxmlformats.org/officeDocument/2006/relationships/hyperlink" Target="file:///E:\TSGS1_106_Jeju\Docs\S1-241079.zip" TargetMode="External"/><Relationship Id="rId169" Type="http://schemas.openxmlformats.org/officeDocument/2006/relationships/hyperlink" Target="file:///E:\TSGS1_106_Jeju\Docs\S1-241102.zip" TargetMode="External"/><Relationship Id="rId185" Type="http://schemas.openxmlformats.org/officeDocument/2006/relationships/hyperlink" Target="file:///C:\Users\S029244\Documents\3GPP\SA1%23106_Jeju\Docs\S1-241049.zip" TargetMode="External"/><Relationship Id="rId334" Type="http://schemas.openxmlformats.org/officeDocument/2006/relationships/hyperlink" Target="file:///E:\TSGS1_106_Jeju\Docs\S1-241105.zip" TargetMode="External"/><Relationship Id="rId350" Type="http://schemas.openxmlformats.org/officeDocument/2006/relationships/hyperlink" Target="file:///E:\TSGS1_106_Jeju\docs\S1-241144.zip" TargetMode="External"/><Relationship Id="rId355" Type="http://schemas.openxmlformats.org/officeDocument/2006/relationships/hyperlink" Target="file:///E:\TSGS1_106_Jeju\docs\S1-241243.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3gpp.org/ftp/Specs/archive/22_series/22.989/22989-j40.zip" TargetMode="External"/><Relationship Id="rId210" Type="http://schemas.openxmlformats.org/officeDocument/2006/relationships/hyperlink" Target="file:///C:\Users\S029244\Documents\3GPP\SA1%23106_Jeju\docs\S1-241311.zip" TargetMode="External"/><Relationship Id="rId215" Type="http://schemas.openxmlformats.org/officeDocument/2006/relationships/hyperlink" Target="file:///C:\Users\S029244\Documents\3GPP\SA1%23106_Jeju\docs\S1-241313.zip" TargetMode="External"/><Relationship Id="rId236" Type="http://schemas.openxmlformats.org/officeDocument/2006/relationships/hyperlink" Target="file:///E:\TSGS1_106_Jeju\docs\S1-241247.zip" TargetMode="External"/><Relationship Id="rId257" Type="http://schemas.openxmlformats.org/officeDocument/2006/relationships/hyperlink" Target="file:///E:\TSGS1_106_Jeju\docs\S1-241131.zip" TargetMode="External"/><Relationship Id="rId278" Type="http://schemas.openxmlformats.org/officeDocument/2006/relationships/hyperlink" Target="file:///E:\TSGS1_106_Jeju\docs\S1-241012.zip" TargetMode="External"/><Relationship Id="rId26" Type="http://schemas.openxmlformats.org/officeDocument/2006/relationships/hyperlink" Target="file:///E:\TSGS1_106_Jeju\Docs\S1-241073.zip" TargetMode="External"/><Relationship Id="rId231" Type="http://schemas.openxmlformats.org/officeDocument/2006/relationships/hyperlink" Target="file:///E:\TSGS1_106_Jeju\docs\S1-241191.zip" TargetMode="External"/><Relationship Id="rId252" Type="http://schemas.openxmlformats.org/officeDocument/2006/relationships/hyperlink" Target="file:///E:\TSGS1_106_Jeju\docs\S1-241118.zip" TargetMode="External"/><Relationship Id="rId273" Type="http://schemas.openxmlformats.org/officeDocument/2006/relationships/hyperlink" Target="file:///E:\TSGS1_106_Jeju\docs\S1-241242.zip" TargetMode="External"/><Relationship Id="rId294" Type="http://schemas.openxmlformats.org/officeDocument/2006/relationships/hyperlink" Target="file:///E:\TSGS1_106_Jeju\Docs\S1-241044.zip" TargetMode="External"/><Relationship Id="rId308" Type="http://schemas.openxmlformats.org/officeDocument/2006/relationships/hyperlink" Target="file:///E:\TSGS1_106_Jeju\Docs\S1-241115.zip" TargetMode="External"/><Relationship Id="rId329" Type="http://schemas.openxmlformats.org/officeDocument/2006/relationships/hyperlink" Target="file:///E:\TSGS1_106_Jeju\docs\S1-241240.zip" TargetMode="External"/><Relationship Id="rId47" Type="http://schemas.openxmlformats.org/officeDocument/2006/relationships/hyperlink" Target="file:///E:\TSGS1_106_Jeju\Docs\S1-241220.zip" TargetMode="External"/><Relationship Id="rId68" Type="http://schemas.openxmlformats.org/officeDocument/2006/relationships/hyperlink" Target="file:///E:\TSGS1_106_Jeju\Docs\S1-241204.zip" TargetMode="External"/><Relationship Id="rId89" Type="http://schemas.openxmlformats.org/officeDocument/2006/relationships/hyperlink" Target="file:///E:\TSGS1_106_Jeju\Docs\S1-241064.zip" TargetMode="External"/><Relationship Id="rId112" Type="http://schemas.openxmlformats.org/officeDocument/2006/relationships/hyperlink" Target="file:///E:\TSGS1_106_Jeju\Docs\S1-241152.zip" TargetMode="External"/><Relationship Id="rId133" Type="http://schemas.openxmlformats.org/officeDocument/2006/relationships/hyperlink" Target="file:///E:\TSGS1_106_Jeju\docs\S1-241266.zip" TargetMode="External"/><Relationship Id="rId154" Type="http://schemas.openxmlformats.org/officeDocument/2006/relationships/hyperlink" Target="file:///E:\TSGS1_106_Jeju\docs\S1-241334.zip" TargetMode="External"/><Relationship Id="rId175" Type="http://schemas.openxmlformats.org/officeDocument/2006/relationships/hyperlink" Target="file:///E:\TSGS1_106_Jeju\Docs\S1-241043.zip" TargetMode="External"/><Relationship Id="rId340" Type="http://schemas.openxmlformats.org/officeDocument/2006/relationships/hyperlink" Target="file:///E:\TSGS1_106_Jeju\Docs\S1-241069.zip" TargetMode="External"/><Relationship Id="rId361" Type="http://schemas.openxmlformats.org/officeDocument/2006/relationships/theme" Target="theme/theme1.xml"/><Relationship Id="rId196" Type="http://schemas.openxmlformats.org/officeDocument/2006/relationships/hyperlink" Target="file:///C:\Users\S029244\Documents\3GPP\SA1%23106_Jeju\docs\S1-241319.zip" TargetMode="External"/><Relationship Id="rId200" Type="http://schemas.openxmlformats.org/officeDocument/2006/relationships/hyperlink" Target="file:///C:\Users\S029244\Documents\3GPP\SA1%23106_Jeju\Docs\S1-241139.zip" TargetMode="External"/><Relationship Id="rId16" Type="http://schemas.openxmlformats.org/officeDocument/2006/relationships/hyperlink" Target="file:///E:\TSGS1_106_Jeju\Docs\S1-241005.zip" TargetMode="External"/><Relationship Id="rId221" Type="http://schemas.openxmlformats.org/officeDocument/2006/relationships/hyperlink" Target="file:///C:\Users\S029244\Documents\3GPP\SA1%23106_Jeju\docs\S1-241315.zip" TargetMode="External"/><Relationship Id="rId242" Type="http://schemas.openxmlformats.org/officeDocument/2006/relationships/hyperlink" Target="file:///E:\TSGS1_106_Jeju\Inbox\docs\S1-241275.zip" TargetMode="External"/><Relationship Id="rId263" Type="http://schemas.openxmlformats.org/officeDocument/2006/relationships/hyperlink" Target="file:///E:\TSGS1_106_Jeju\docs\S1-241155.zip" TargetMode="External"/><Relationship Id="rId284" Type="http://schemas.openxmlformats.org/officeDocument/2006/relationships/hyperlink" Target="file:///E:\TSGS1_106_Jeju\docs\S1-241021.zip" TargetMode="External"/><Relationship Id="rId319" Type="http://schemas.openxmlformats.org/officeDocument/2006/relationships/hyperlink" Target="file:///E:\TSGS1_106_Jeju\docs\S1-241342.zip" TargetMode="External"/><Relationship Id="rId37" Type="http://schemas.openxmlformats.org/officeDocument/2006/relationships/hyperlink" Target="file:///E:\TSGS1_106_Jeju\Docs\S1-241154.zip" TargetMode="External"/><Relationship Id="rId58" Type="http://schemas.openxmlformats.org/officeDocument/2006/relationships/hyperlink" Target="file:///E:\TSGS1_106_Jeju\Docs\S1-241225.zip" TargetMode="External"/><Relationship Id="rId79" Type="http://schemas.openxmlformats.org/officeDocument/2006/relationships/hyperlink" Target="file:///E:\TSGS1_106_Jeju\Docs\S1-241218.zip" TargetMode="External"/><Relationship Id="rId102" Type="http://schemas.openxmlformats.org/officeDocument/2006/relationships/hyperlink" Target="file:///E:\TSGS1_106_Jeju\Docs\S1-241099.zip" TargetMode="External"/><Relationship Id="rId123" Type="http://schemas.openxmlformats.org/officeDocument/2006/relationships/hyperlink" Target="file:///E:\TSGS1_106_Jeju\docs\S1-241164.zip" TargetMode="External"/><Relationship Id="rId144" Type="http://schemas.openxmlformats.org/officeDocument/2006/relationships/hyperlink" Target="file:///E:\TSGS1_106_Jeju\Docs\S1-241062.zip" TargetMode="External"/><Relationship Id="rId330" Type="http://schemas.openxmlformats.org/officeDocument/2006/relationships/hyperlink" Target="file:///E:\TSGS1_106_Jeju\Docs\S1-241104.zip" TargetMode="External"/><Relationship Id="rId90" Type="http://schemas.openxmlformats.org/officeDocument/2006/relationships/hyperlink" Target="file:///E:\TSGS1_106_Jeju\Docs\S1-241117.zip" TargetMode="External"/><Relationship Id="rId165" Type="http://schemas.openxmlformats.org/officeDocument/2006/relationships/hyperlink" Target="file:///E:\TSGS1_106_Jeju\docs\S1-241349.zip" TargetMode="External"/><Relationship Id="rId186" Type="http://schemas.openxmlformats.org/officeDocument/2006/relationships/hyperlink" Target="file:///C:\Users\S029244\Documents\3GPP\SA1%23106_Jeju\docs\S1-241303.zip" TargetMode="External"/><Relationship Id="rId351" Type="http://schemas.openxmlformats.org/officeDocument/2006/relationships/hyperlink" Target="file:///E:\TSGS1_106_Jeju\docs\S1-241148.zip" TargetMode="External"/><Relationship Id="rId211" Type="http://schemas.openxmlformats.org/officeDocument/2006/relationships/hyperlink" Target="file:///C:\Users\S029244\Documents\3GPP\SA1%23106_Jeju\docs\S1-241323.zip" TargetMode="External"/><Relationship Id="rId232" Type="http://schemas.openxmlformats.org/officeDocument/2006/relationships/hyperlink" Target="file:///E:\TSGS1_106_Jeju\docs\S1-241060.zip" TargetMode="External"/><Relationship Id="rId253" Type="http://schemas.openxmlformats.org/officeDocument/2006/relationships/hyperlink" Target="file:///E:\TSGS1_106_Jeju\Inbox\docs\S1-241270.zip" TargetMode="External"/><Relationship Id="rId274" Type="http://schemas.openxmlformats.org/officeDocument/2006/relationships/hyperlink" Target="file:///C:\Users\unicom\Desktop\5&#26376;%20SA1&#20250;&#35758;\docs\S1-241284.zip" TargetMode="External"/><Relationship Id="rId295" Type="http://schemas.openxmlformats.org/officeDocument/2006/relationships/hyperlink" Target="file:///E:\TSGS1_106_Jeju\Docs\S1-241045.zip" TargetMode="External"/><Relationship Id="rId309" Type="http://schemas.openxmlformats.org/officeDocument/2006/relationships/hyperlink" Target="file:///E:\TSGS1_106_Jeju\Docs\S1-241119.zip" TargetMode="External"/><Relationship Id="rId27" Type="http://schemas.openxmlformats.org/officeDocument/2006/relationships/hyperlink" Target="file:///E:\TSGS1_106_Jeju\docs\S1-241244.zip" TargetMode="External"/><Relationship Id="rId48" Type="http://schemas.openxmlformats.org/officeDocument/2006/relationships/hyperlink" Target="file:///E:\TSGS1_106_Jeju\Docs\S1-241013.zip" TargetMode="External"/><Relationship Id="rId69" Type="http://schemas.openxmlformats.org/officeDocument/2006/relationships/hyperlink" Target="file:///E:\TSGS1_106_Jeju\Docs\S1-241206.zip" TargetMode="External"/><Relationship Id="rId113" Type="http://schemas.openxmlformats.org/officeDocument/2006/relationships/hyperlink" Target="file:///E:\TSGS1_106_Jeju\Docs\S1-241145.zip" TargetMode="External"/><Relationship Id="rId134" Type="http://schemas.openxmlformats.org/officeDocument/2006/relationships/hyperlink" Target="file:///E:\TSGS1_106_Jeju\Docs\S1-241172.zip" TargetMode="External"/><Relationship Id="rId320" Type="http://schemas.openxmlformats.org/officeDocument/2006/relationships/hyperlink" Target="file:///E:\TSGS1_106_Jeju\Docs\S1-241184.zip" TargetMode="External"/><Relationship Id="rId80" Type="http://schemas.openxmlformats.org/officeDocument/2006/relationships/hyperlink" Target="file:///E:\TSGS1_106_Jeju\Docs\S1-241219.zip" TargetMode="External"/><Relationship Id="rId155" Type="http://schemas.openxmlformats.org/officeDocument/2006/relationships/hyperlink" Target="file:///E:\TSGS1_106_Jeju\Docs\S1-241033.zip" TargetMode="External"/><Relationship Id="rId176" Type="http://schemas.openxmlformats.org/officeDocument/2006/relationships/hyperlink" Target="file:///E:\TSGS1_106_Jeju\Docs\S1-241178.zip" TargetMode="External"/><Relationship Id="rId197" Type="http://schemas.openxmlformats.org/officeDocument/2006/relationships/hyperlink" Target="file:///C:\Users\S029244\Documents\3GPP\SA1%23106_Jeju\Docs\S1-241129.zip" TargetMode="External"/><Relationship Id="rId341" Type="http://schemas.openxmlformats.org/officeDocument/2006/relationships/hyperlink" Target="file:///E:\TSGS1_106_Jeju\docs\S1-241019.zip" TargetMode="External"/><Relationship Id="rId201" Type="http://schemas.openxmlformats.org/officeDocument/2006/relationships/hyperlink" Target="file:///C:\Users\S029244\Documents\3GPP\SA1%23106_Jeju\Docs\S1-241140.zip" TargetMode="External"/><Relationship Id="rId222" Type="http://schemas.openxmlformats.org/officeDocument/2006/relationships/hyperlink" Target="file:///C:\Users\S029244\Documents\3GPP\SA1%23106_Jeju\docs\S1-241320.zip" TargetMode="External"/><Relationship Id="rId243" Type="http://schemas.openxmlformats.org/officeDocument/2006/relationships/hyperlink" Target="file:///C:\Users\unicom\Desktop\5&#26376;%20SA1&#20250;&#35758;\docs\S1-241285.zip" TargetMode="External"/><Relationship Id="rId264" Type="http://schemas.openxmlformats.org/officeDocument/2006/relationships/hyperlink" Target="file:///C:\Users\unicom\Desktop\5&#26376;%20SA1&#20250;&#35758;\docs\S1-241283.zip" TargetMode="External"/><Relationship Id="rId285" Type="http://schemas.openxmlformats.org/officeDocument/2006/relationships/hyperlink" Target="file:///E:\TSGS1_106_Jeju\docs\S1-241022.zip" TargetMode="External"/><Relationship Id="rId17" Type="http://schemas.openxmlformats.org/officeDocument/2006/relationships/hyperlink" Target="ftp://ftp.3gpp.org/tsg_sa/WG1_Serv/Delegate_Guidelines_v10.doc" TargetMode="External"/><Relationship Id="rId38" Type="http://schemas.openxmlformats.org/officeDocument/2006/relationships/hyperlink" Target="file:///E:\TSGS1_106_Jeju\Docs\S1-241207.zip" TargetMode="External"/><Relationship Id="rId59" Type="http://schemas.openxmlformats.org/officeDocument/2006/relationships/hyperlink" Target="file:///E:\TSGS1_106_Jeju\Docs\S1-241226.zip" TargetMode="External"/><Relationship Id="rId103" Type="http://schemas.openxmlformats.org/officeDocument/2006/relationships/hyperlink" Target="file:///E:\TSGS1_106_Jeju\Docs\S1-241106.zip" TargetMode="External"/><Relationship Id="rId124" Type="http://schemas.openxmlformats.org/officeDocument/2006/relationships/hyperlink" Target="file:///E:\TSGS1_106_Jeju\docs\S1-241265.zip" TargetMode="External"/><Relationship Id="rId310" Type="http://schemas.openxmlformats.org/officeDocument/2006/relationships/hyperlink" Target="file:///E:\TSGS1_106_Jeju\Docs\S1-241125.zip" TargetMode="External"/><Relationship Id="rId70" Type="http://schemas.openxmlformats.org/officeDocument/2006/relationships/hyperlink" Target="file:///E:\TSGS1_106_Jeju\Docs\S1-241208.zip" TargetMode="External"/><Relationship Id="rId91" Type="http://schemas.openxmlformats.org/officeDocument/2006/relationships/hyperlink" Target="file:///E:\TSGS1_106_Jeju\Docs\S1-241077.zip" TargetMode="External"/><Relationship Id="rId145" Type="http://schemas.openxmlformats.org/officeDocument/2006/relationships/hyperlink" Target="file:///E:\TSGS1_106_Jeju\Docs\S1-241063.zip" TargetMode="External"/><Relationship Id="rId166" Type="http://schemas.openxmlformats.org/officeDocument/2006/relationships/hyperlink" Target="file:///E:\TSGS1_106_Jeju\Docs\S1-241088.zip" TargetMode="External"/><Relationship Id="rId187" Type="http://schemas.openxmlformats.org/officeDocument/2006/relationships/hyperlink" Target="file:///C:\Users\S029244\Documents\3GPP\SA1%23106_Jeju\Docs\S1-241103.zip" TargetMode="External"/><Relationship Id="rId331" Type="http://schemas.openxmlformats.org/officeDocument/2006/relationships/hyperlink" Target="file:///E:\TSGS1_106_Jeju\Docs\S1-241092.zip" TargetMode="External"/><Relationship Id="rId352" Type="http://schemas.openxmlformats.org/officeDocument/2006/relationships/hyperlink" Target="file:///E:\TSGS1_106_Jeju\docs\S1-241160.zip" TargetMode="External"/><Relationship Id="rId1" Type="http://schemas.openxmlformats.org/officeDocument/2006/relationships/customXml" Target="../customXml/item1.xml"/><Relationship Id="rId212" Type="http://schemas.openxmlformats.org/officeDocument/2006/relationships/hyperlink" Target="file:///C:\Users\S029244\Documents\3GPP\SA1%23106_Jeju\Docs\S1-241026.zip" TargetMode="External"/><Relationship Id="rId233" Type="http://schemas.openxmlformats.org/officeDocument/2006/relationships/hyperlink" Target="file:///E:\TSGS1_106_Jeju\Inbox\docs\S1-241272.zip" TargetMode="External"/><Relationship Id="rId254" Type="http://schemas.openxmlformats.org/officeDocument/2006/relationships/hyperlink" Target="file:///C:\Users\unicom\Desktop\5&#26376;%20SA1&#20250;&#35758;\docs\S1-241277.zip" TargetMode="External"/><Relationship Id="rId28" Type="http://schemas.openxmlformats.org/officeDocument/2006/relationships/hyperlink" Target="file:///E:\TSGS1_106_Jeju\Docs\S1-241074.zip" TargetMode="External"/><Relationship Id="rId49" Type="http://schemas.openxmlformats.org/officeDocument/2006/relationships/hyperlink" Target="file:///E:\TSGS1_106_Jeju\docs\S1-241250.zip" TargetMode="External"/><Relationship Id="rId114" Type="http://schemas.openxmlformats.org/officeDocument/2006/relationships/hyperlink" Target="file:///E:\TSGS1_106_Jeju\docs\S1-241262.zip" TargetMode="External"/><Relationship Id="rId275" Type="http://schemas.openxmlformats.org/officeDocument/2006/relationships/hyperlink" Target="file:///E:\TSGS1_106_Jeju\docs\S1-241192.zip" TargetMode="External"/><Relationship Id="rId296" Type="http://schemas.openxmlformats.org/officeDocument/2006/relationships/hyperlink" Target="file:///E:\TSGS1_106_Jeju\Docs\S1-241046.zip" TargetMode="External"/><Relationship Id="rId300" Type="http://schemas.openxmlformats.org/officeDocument/2006/relationships/hyperlink" Target="file:///E:\TSGS1_106_Jeju\Docs\S1-241068.zip" TargetMode="External"/><Relationship Id="rId60" Type="http://schemas.openxmlformats.org/officeDocument/2006/relationships/hyperlink" Target="file:///E:\TSGS1_106_Jeju\Docs\S1-241227.zip" TargetMode="External"/><Relationship Id="rId81" Type="http://schemas.openxmlformats.org/officeDocument/2006/relationships/hyperlink" Target="file:///E:\TSGS1_106_Jeju\Docs\S1-241230.zip" TargetMode="External"/><Relationship Id="rId135" Type="http://schemas.openxmlformats.org/officeDocument/2006/relationships/hyperlink" Target="file:///E:\TSGS1_106_Jeju\Docs\S1-241123.zip" TargetMode="External"/><Relationship Id="rId156" Type="http://schemas.openxmlformats.org/officeDocument/2006/relationships/hyperlink" Target="file:///E:\TSGS1_106_Jeju\docs\S1-241335.zip" TargetMode="External"/><Relationship Id="rId177" Type="http://schemas.openxmlformats.org/officeDocument/2006/relationships/hyperlink" Target="file:///E:\TSGS1_106_Jeju\Docs\S1-241028.zip" TargetMode="External"/><Relationship Id="rId198" Type="http://schemas.openxmlformats.org/officeDocument/2006/relationships/hyperlink" Target="file:///C:\Users\S029244\Documents\3GPP\SA1%23106_Jeju\Docs\S1-241134.zip" TargetMode="External"/><Relationship Id="rId321" Type="http://schemas.openxmlformats.org/officeDocument/2006/relationships/hyperlink" Target="file:///E:\TSGS1_106_Jeju\docs\S1-241232.zip" TargetMode="External"/><Relationship Id="rId342" Type="http://schemas.openxmlformats.org/officeDocument/2006/relationships/hyperlink" Target="file:///E:\TSGS1_106_Jeju\Inbox\docs\S1-241253.zip" TargetMode="External"/><Relationship Id="rId202" Type="http://schemas.openxmlformats.org/officeDocument/2006/relationships/hyperlink" Target="file:///C:\Users\S029244\Documents\3GPP\SA1%23106_Jeju\docs\S1-241306.zip" TargetMode="External"/><Relationship Id="rId223" Type="http://schemas.openxmlformats.org/officeDocument/2006/relationships/hyperlink" Target="file:///C:\Users\S029244\Documents\3GPP\SA1%23106_Jeju\Docs\S1-241165.zip" TargetMode="External"/><Relationship Id="rId244" Type="http://schemas.openxmlformats.org/officeDocument/2006/relationships/hyperlink" Target="file:///E:\TSGS1_106_Jeju\docs\S1-241290.zip" TargetMode="External"/><Relationship Id="rId18" Type="http://schemas.openxmlformats.org/officeDocument/2006/relationships/hyperlink" Target="http://www.3gpp.org/specifications-groups/delegates-corner/writing-a-new-spec" TargetMode="External"/><Relationship Id="rId39" Type="http://schemas.openxmlformats.org/officeDocument/2006/relationships/hyperlink" Target="file:///E:\TSGS1_106_Jeju\Docs\S1-241217.zip" TargetMode="External"/><Relationship Id="rId265" Type="http://schemas.openxmlformats.org/officeDocument/2006/relationships/hyperlink" Target="file:///E:\TSGS1_106_Jeju\docs\S1-241293.zip" TargetMode="External"/><Relationship Id="rId286" Type="http://schemas.openxmlformats.org/officeDocument/2006/relationships/hyperlink" Target="file:///E:\TSGS1_106_Jeju\Docs\S1-241023.zip" TargetMode="External"/><Relationship Id="rId50" Type="http://schemas.openxmlformats.org/officeDocument/2006/relationships/hyperlink" Target="file:///E:\TSGS1_106_Jeju\docs\S1-241336.zip" TargetMode="External"/><Relationship Id="rId104" Type="http://schemas.openxmlformats.org/officeDocument/2006/relationships/hyperlink" Target="file:///E:\TSGS1_106_Jeju\docs\S1-241260.zip" TargetMode="External"/><Relationship Id="rId125" Type="http://schemas.openxmlformats.org/officeDocument/2006/relationships/hyperlink" Target="file:///E:\TSGS1_106_Jeju\docs\S1-241162.zip" TargetMode="External"/><Relationship Id="rId146" Type="http://schemas.openxmlformats.org/officeDocument/2006/relationships/hyperlink" Target="file:///E:\TSGS1_106_Jeju\Docs\S1-241175.zip" TargetMode="External"/><Relationship Id="rId167" Type="http://schemas.openxmlformats.org/officeDocument/2006/relationships/hyperlink" Target="file:///E:\TSGS1_106_Jeju\Docs\S1-241091.zip" TargetMode="External"/><Relationship Id="rId188" Type="http://schemas.openxmlformats.org/officeDocument/2006/relationships/hyperlink" Target="file:///C:\Users\S029244\Documents\3GPP\SA1%23106_Jeju\docs\S1-241304.zip" TargetMode="External"/><Relationship Id="rId311" Type="http://schemas.openxmlformats.org/officeDocument/2006/relationships/hyperlink" Target="file:///E:\TSGS1_106_Jeju\docs\S1-241332.zip" TargetMode="External"/><Relationship Id="rId332" Type="http://schemas.openxmlformats.org/officeDocument/2006/relationships/hyperlink" Target="file:///E:\TSGS1_106_Jeju\Docs\S1-241096.zip" TargetMode="External"/><Relationship Id="rId353" Type="http://schemas.openxmlformats.org/officeDocument/2006/relationships/hyperlink" Target="file:///E:\TSGS1_106_Jeju\docs\S1-241121.zip" TargetMode="External"/><Relationship Id="rId71" Type="http://schemas.openxmlformats.org/officeDocument/2006/relationships/hyperlink" Target="file:///E:\TSGS1_106_Jeju\Docs\S1-241209.zip" TargetMode="External"/><Relationship Id="rId92" Type="http://schemas.openxmlformats.org/officeDocument/2006/relationships/hyperlink" Target="file:///E:\TSGS1_106_Jeju\docs\S1-241257.zip" TargetMode="External"/><Relationship Id="rId213" Type="http://schemas.openxmlformats.org/officeDocument/2006/relationships/hyperlink" Target="file:///C:\Users\S029244\Documents\3GPP\SA1%23106_Jeju\docs\S1-241312.zip" TargetMode="External"/><Relationship Id="rId234" Type="http://schemas.openxmlformats.org/officeDocument/2006/relationships/hyperlink" Target="file:///E:\TSGS1_106_Jeju\docs\S1-241061.zip" TargetMode="External"/><Relationship Id="rId2" Type="http://schemas.openxmlformats.org/officeDocument/2006/relationships/customXml" Target="../customXml/item2.xml"/><Relationship Id="rId29" Type="http://schemas.openxmlformats.org/officeDocument/2006/relationships/hyperlink" Target="file:///E:\TSGS1_106_Jeju\Docs\S1-241075.zip" TargetMode="External"/><Relationship Id="rId255" Type="http://schemas.openxmlformats.org/officeDocument/2006/relationships/hyperlink" Target="file:///E:\TSGS1_106_Jeju\docs\S1-241130.zip" TargetMode="External"/><Relationship Id="rId276" Type="http://schemas.openxmlformats.org/officeDocument/2006/relationships/hyperlink" Target="file:///E:\TSGS1_106_Jeju\Inbox\docs\S1-241273.zip" TargetMode="External"/><Relationship Id="rId297" Type="http://schemas.openxmlformats.org/officeDocument/2006/relationships/hyperlink" Target="file:///E:\TSGS1_106_Jeju\Docs\S1-241050.zip" TargetMode="External"/><Relationship Id="rId40" Type="http://schemas.openxmlformats.org/officeDocument/2006/relationships/hyperlink" Target="file:///E:\TSGS1_106_Jeju\docs\S1-241238.zip" TargetMode="External"/><Relationship Id="rId115" Type="http://schemas.openxmlformats.org/officeDocument/2006/relationships/hyperlink" Target="file:///E:\TSGS1_106_Jeju\Docs\S1-241146.zip" TargetMode="External"/><Relationship Id="rId136" Type="http://schemas.openxmlformats.org/officeDocument/2006/relationships/hyperlink" Target="file:///E:\TSGS1_106_Jeju\Docs\S1-241124.zip" TargetMode="External"/><Relationship Id="rId157" Type="http://schemas.openxmlformats.org/officeDocument/2006/relationships/hyperlink" Target="file:///E:\TSGS1_106_Jeju\docs\S1-241346.zip" TargetMode="External"/><Relationship Id="rId178" Type="http://schemas.openxmlformats.org/officeDocument/2006/relationships/hyperlink" Target="file:///E:\TSGS1_106_Jeju\Docs\S1-241039.zip" TargetMode="External"/><Relationship Id="rId301" Type="http://schemas.openxmlformats.org/officeDocument/2006/relationships/hyperlink" Target="file:///E:\TSGS1_106_Jeju\Docs\S1-241070.zip" TargetMode="External"/><Relationship Id="rId322" Type="http://schemas.openxmlformats.org/officeDocument/2006/relationships/hyperlink" Target="file:///E:\TSGS1_106_Jeju\docs\S1-241185.zip" TargetMode="External"/><Relationship Id="rId343" Type="http://schemas.openxmlformats.org/officeDocument/2006/relationships/hyperlink" Target="file:///E:\TSGS1_106_Jeju\docs\S1-241020.zip" TargetMode="External"/><Relationship Id="rId61" Type="http://schemas.openxmlformats.org/officeDocument/2006/relationships/hyperlink" Target="file:///E:\TSGS1_106_Jeju\Docs\S1-241228.zip" TargetMode="External"/><Relationship Id="rId82" Type="http://schemas.openxmlformats.org/officeDocument/2006/relationships/hyperlink" Target="file:///E:\TSGS1_106_Jeju\Docs\S1-241011.zip" TargetMode="External"/><Relationship Id="rId199" Type="http://schemas.openxmlformats.org/officeDocument/2006/relationships/hyperlink" Target="file:///C:\Users\S029244\Documents\3GPP\SA1%23106_Jeju\docs\S1-241308.zip" TargetMode="External"/><Relationship Id="rId203" Type="http://schemas.openxmlformats.org/officeDocument/2006/relationships/hyperlink" Target="file:///C:\Users\S029244\Documents\3GPP\SA1%23106_Jeju\Docs\S1-241143.zip" TargetMode="External"/><Relationship Id="rId19" Type="http://schemas.openxmlformats.org/officeDocument/2006/relationships/hyperlink" Target="http://www.3gpp.org/DynaReport/21801.htm" TargetMode="External"/><Relationship Id="rId224" Type="http://schemas.openxmlformats.org/officeDocument/2006/relationships/hyperlink" Target="file:///C:\Users\S029244\Documents\3GPP\SA1%23106_Jeju\docs\S1-241316.zip" TargetMode="External"/><Relationship Id="rId245" Type="http://schemas.openxmlformats.org/officeDocument/2006/relationships/hyperlink" Target="file:///E:\TSGS1_106_Jeju\docs\S1-241110.zip" TargetMode="External"/><Relationship Id="rId266" Type="http://schemas.openxmlformats.org/officeDocument/2006/relationships/hyperlink" Target="file:///E:\TSGS1_106_Jeju\docs\S1-241161.zip" TargetMode="External"/><Relationship Id="rId287" Type="http://schemas.openxmlformats.org/officeDocument/2006/relationships/hyperlink" Target="file:///E:\TSGS1_106_Jeju\Docs\S1-241027.zip" TargetMode="External"/><Relationship Id="rId30" Type="http://schemas.openxmlformats.org/officeDocument/2006/relationships/hyperlink" Target="file:///E:\TSGS1_106_Jeju\docs\S1-241239.zip" TargetMode="External"/><Relationship Id="rId105" Type="http://schemas.openxmlformats.org/officeDocument/2006/relationships/hyperlink" Target="file:///E:\TSGS1_106_Jeju\docs\S1-241355.zip" TargetMode="External"/><Relationship Id="rId126" Type="http://schemas.openxmlformats.org/officeDocument/2006/relationships/hyperlink" Target="file:///E:\TSGS1_106_Jeju\docs\S1-241241.zip" TargetMode="External"/><Relationship Id="rId147" Type="http://schemas.openxmlformats.org/officeDocument/2006/relationships/hyperlink" Target="file:///E:\TSGS1_106_Jeju\docs\S1-241331.zip" TargetMode="External"/><Relationship Id="rId168" Type="http://schemas.openxmlformats.org/officeDocument/2006/relationships/hyperlink" Target="file:///E:\TSGS1_106_Jeju\docs\S1-241350.zip" TargetMode="External"/><Relationship Id="rId312" Type="http://schemas.openxmlformats.org/officeDocument/2006/relationships/hyperlink" Target="file:///E:\TSGS1_106_Jeju\Docs\S1-241147.zip" TargetMode="External"/><Relationship Id="rId333" Type="http://schemas.openxmlformats.org/officeDocument/2006/relationships/hyperlink" Target="file:///E:\TSGS1_106_Jeju\Docs\S1-241100.zip" TargetMode="External"/><Relationship Id="rId354" Type="http://schemas.openxmlformats.org/officeDocument/2006/relationships/hyperlink" Target="file:///E:\TSGS1_106_Jeju\docs\S1-241168.zip" TargetMode="External"/><Relationship Id="rId51" Type="http://schemas.openxmlformats.org/officeDocument/2006/relationships/hyperlink" Target="file:///E:\TSGS1_106_Jeju\docs\S1-241337.zip" TargetMode="External"/><Relationship Id="rId72" Type="http://schemas.openxmlformats.org/officeDocument/2006/relationships/hyperlink" Target="file:///E:\TSGS1_106_Jeju\Docs\S1-241210.zip" TargetMode="External"/><Relationship Id="rId93" Type="http://schemas.openxmlformats.org/officeDocument/2006/relationships/hyperlink" Target="file:///E:\TSGS1_106_Jeju\docs\S1-241353.zip" TargetMode="External"/><Relationship Id="rId189" Type="http://schemas.openxmlformats.org/officeDocument/2006/relationships/hyperlink" Target="file:///C:\Users\S029244\Documents\3GPP\SA1%23106_Jeju\Docs\S1-241136.zip" TargetMode="External"/><Relationship Id="rId3" Type="http://schemas.openxmlformats.org/officeDocument/2006/relationships/customXml" Target="../customXml/item3.xml"/><Relationship Id="rId214" Type="http://schemas.openxmlformats.org/officeDocument/2006/relationships/hyperlink" Target="file:///C:\Users\S029244\Documents\3GPP\SA1%23106_Jeju\Docs\S1-241135.zip" TargetMode="External"/><Relationship Id="rId235" Type="http://schemas.openxmlformats.org/officeDocument/2006/relationships/hyperlink" Target="file:///E:\TSGS1_106_Jeju\docs\S1-241071.zip" TargetMode="External"/><Relationship Id="rId256" Type="http://schemas.openxmlformats.org/officeDocument/2006/relationships/hyperlink" Target="file:///C:\Users\unicom\Desktop\5&#26376;%20SA1&#20250;&#35758;\docs\S1-241278.zip" TargetMode="External"/><Relationship Id="rId277" Type="http://schemas.openxmlformats.org/officeDocument/2006/relationships/hyperlink" Target="file:///E:\TSGS1_106_Jeju\docs\S1-241294.zip" TargetMode="External"/><Relationship Id="rId298" Type="http://schemas.openxmlformats.org/officeDocument/2006/relationships/hyperlink" Target="file:///E:\TSGS1_106_Jeju\Docs\S1-241055.zip" TargetMode="External"/><Relationship Id="rId116" Type="http://schemas.openxmlformats.org/officeDocument/2006/relationships/hyperlink" Target="file:///E:\TSGS1_106_Jeju\Docs\S1-241156.zip" TargetMode="External"/><Relationship Id="rId137" Type="http://schemas.openxmlformats.org/officeDocument/2006/relationships/hyperlink" Target="file:///E:\TSGS1_106_Jeju\Docs\S1-241178.zip" TargetMode="External"/><Relationship Id="rId158" Type="http://schemas.openxmlformats.org/officeDocument/2006/relationships/hyperlink" Target="file:///E:\TSGS1_106_Jeju\Docs\S1-241052.zip" TargetMode="External"/><Relationship Id="rId302" Type="http://schemas.openxmlformats.org/officeDocument/2006/relationships/hyperlink" Target="file:///E:\TSGS1_106_Jeju\Docs\S1-241083.zip" TargetMode="External"/><Relationship Id="rId323" Type="http://schemas.openxmlformats.org/officeDocument/2006/relationships/hyperlink" Target="file:///E:\TSGS1_106_Jeju\Docs\S1-241189.zip" TargetMode="External"/><Relationship Id="rId344" Type="http://schemas.openxmlformats.org/officeDocument/2006/relationships/hyperlink" Target="file:///E:\TSGS1_106_Jeju\Inbox\docs\S1-241254.zip" TargetMode="External"/><Relationship Id="rId20" Type="http://schemas.openxmlformats.org/officeDocument/2006/relationships/hyperlink" Target="http://www.3gpp.org/ftp/tsg_sa/WG1_Serv/TSGS1_85_Tallin/templates/Template_WI_Status_Update.zip" TargetMode="External"/><Relationship Id="rId41" Type="http://schemas.openxmlformats.org/officeDocument/2006/relationships/hyperlink" Target="file:///E:\TSGS1_106_Jeju\Docs\S1-241081.zip" TargetMode="External"/><Relationship Id="rId62" Type="http://schemas.openxmlformats.org/officeDocument/2006/relationships/hyperlink" Target="file:///E:\TSGS1_106_Jeju\Docs\S1-241229.zip" TargetMode="External"/><Relationship Id="rId83" Type="http://schemas.openxmlformats.org/officeDocument/2006/relationships/hyperlink" Target="file:///E:\TSGS1_106_Jeju\Docs\S1-241183.zip" TargetMode="External"/><Relationship Id="rId179" Type="http://schemas.openxmlformats.org/officeDocument/2006/relationships/hyperlink" Target="file:///E:\TSGS1_106_Jeju\Docs\S1-241042.zip" TargetMode="External"/><Relationship Id="rId190" Type="http://schemas.openxmlformats.org/officeDocument/2006/relationships/hyperlink" Target="file:///C:\Users\S029244\Documents\3GPP\SA1%23106_Jeju\docs\S1-241305.zip" TargetMode="External"/><Relationship Id="rId204" Type="http://schemas.openxmlformats.org/officeDocument/2006/relationships/hyperlink" Target="file:///C:\Users\S029244\Documents\3GPP\SA1%23106_Jeju\docs\S1-241307.zip" TargetMode="External"/><Relationship Id="rId225" Type="http://schemas.openxmlformats.org/officeDocument/2006/relationships/hyperlink" Target="file:///C:\Users\S029244\Documents\3GPP\SA1%23106_Jeju\Docs\S1-241181.zip" TargetMode="External"/><Relationship Id="rId246" Type="http://schemas.openxmlformats.org/officeDocument/2006/relationships/hyperlink" Target="file:///E:\TSGS1_106_Jeju\docs\S1-241111.zip" TargetMode="External"/><Relationship Id="rId267" Type="http://schemas.openxmlformats.org/officeDocument/2006/relationships/hyperlink" Target="file:///C:\Users\unicom\Desktop\5&#26376;%20SA1&#20250;&#35758;\docs\S1-241286.zip" TargetMode="External"/><Relationship Id="rId288" Type="http://schemas.openxmlformats.org/officeDocument/2006/relationships/hyperlink" Target="file:///E:\TSGS1_106_Jeju\Docs\S1-24103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2.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4.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3GPPDAD_current.dotm</Template>
  <TotalTime>2</TotalTime>
  <Pages>23</Pages>
  <Words>11346</Words>
  <Characters>62409</Characters>
  <Application>Microsoft Office Word</Application>
  <DocSecurity>0</DocSecurity>
  <Lines>520</Lines>
  <Paragraphs>147</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73608</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2</cp:revision>
  <dcterms:created xsi:type="dcterms:W3CDTF">2024-05-30T01:30:00Z</dcterms:created>
  <dcterms:modified xsi:type="dcterms:W3CDTF">2024-05-30T01:30:00Z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