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9907" w14:textId="77777777" w:rsidR="006123C1" w:rsidRDefault="00000000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/>
        </w:rPr>
      </w:pPr>
      <w:r>
        <w:rPr>
          <w:b/>
          <w:sz w:val="24"/>
          <w:lang w:val="sv-SE"/>
        </w:rPr>
        <w:t>3GPP TSG-SA Meeting #104</w:t>
      </w:r>
      <w:r>
        <w:rPr>
          <w:b/>
          <w:i/>
          <w:sz w:val="24"/>
          <w:lang w:val="sv-SE"/>
        </w:rPr>
        <w:t xml:space="preserve"> </w:t>
      </w:r>
      <w:r>
        <w:rPr>
          <w:b/>
          <w:i/>
          <w:sz w:val="28"/>
          <w:lang w:val="sv-SE"/>
        </w:rPr>
        <w:tab/>
        <w:t>SP-</w:t>
      </w:r>
      <w:proofErr w:type="gramStart"/>
      <w:r>
        <w:rPr>
          <w:b/>
          <w:i/>
          <w:sz w:val="28"/>
          <w:lang w:val="sv-SE"/>
        </w:rPr>
        <w:t>240956</w:t>
      </w:r>
      <w:proofErr w:type="gramEnd"/>
    </w:p>
    <w:p w14:paraId="3AB97C0F" w14:textId="77777777" w:rsidR="006123C1" w:rsidRDefault="00000000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 China, 18 – 21 June 2024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24"/>
        </w:rPr>
        <w:tab/>
      </w:r>
    </w:p>
    <w:p w14:paraId="78D90F1B" w14:textId="77777777" w:rsidR="006123C1" w:rsidRDefault="006123C1">
      <w:pPr>
        <w:pStyle w:val="CRCoverPage"/>
        <w:outlineLvl w:val="0"/>
        <w:rPr>
          <w:b/>
          <w:bCs/>
          <w:sz w:val="24"/>
        </w:rPr>
      </w:pPr>
    </w:p>
    <w:p w14:paraId="3A257FD6" w14:textId="77777777" w:rsidR="006123C1" w:rsidRDefault="0000000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0" w:name="OLE_LINK57"/>
      <w:bookmarkStart w:id="1" w:name="OLE_LINK58"/>
      <w:r>
        <w:rPr>
          <w:rFonts w:ascii="Arial" w:hAnsi="Arial" w:cs="Arial"/>
          <w:b/>
          <w:bCs/>
          <w:sz w:val="22"/>
          <w:szCs w:val="22"/>
        </w:rPr>
        <w:t>LS on UICC Support for Ambient IoT Service</w:t>
      </w:r>
    </w:p>
    <w:p w14:paraId="4BA6067D" w14:textId="77777777" w:rsidR="006123C1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  <w:t>N/A</w:t>
      </w:r>
    </w:p>
    <w:p w14:paraId="3B53C9C5" w14:textId="77777777" w:rsidR="006123C1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2"/>
      <w:bookmarkEnd w:id="3"/>
      <w:bookmarkEnd w:id="4"/>
      <w:r>
        <w:rPr>
          <w:rFonts w:ascii="Arial" w:hAnsi="Arial" w:cs="Arial"/>
          <w:b/>
          <w:bCs/>
          <w:sz w:val="22"/>
          <w:szCs w:val="22"/>
        </w:rPr>
        <w:t>9</w:t>
      </w:r>
    </w:p>
    <w:p w14:paraId="187054AC" w14:textId="77777777" w:rsidR="006123C1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Study Item: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FS_Ambient_IoT_Sec</w:t>
      </w:r>
      <w:proofErr w:type="spellEnd"/>
    </w:p>
    <w:p w14:paraId="286D169D" w14:textId="77777777" w:rsidR="006123C1" w:rsidRDefault="006123C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094D7D" w14:textId="77777777" w:rsidR="006123C1" w:rsidRDefault="00000000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>
        <w:rPr>
          <w:rFonts w:ascii="Arial" w:hAnsi="Arial" w:cs="Arial"/>
          <w:b/>
          <w:sz w:val="22"/>
          <w:szCs w:val="22"/>
          <w:lang w:val="fr-FR"/>
        </w:rPr>
        <w:tab/>
        <w:t>TSG SA</w:t>
      </w:r>
    </w:p>
    <w:p w14:paraId="0BEEA70E" w14:textId="77777777" w:rsidR="006123C1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proofErr w:type="gramStart"/>
      <w:r>
        <w:rPr>
          <w:rFonts w:ascii="Arial" w:hAnsi="Arial" w:cs="Arial"/>
          <w:b/>
          <w:sz w:val="22"/>
          <w:szCs w:val="22"/>
          <w:lang w:val="fr-FR"/>
        </w:rPr>
        <w:t>To:</w:t>
      </w:r>
      <w:proofErr w:type="gramEnd"/>
      <w:r>
        <w:rPr>
          <w:rFonts w:ascii="Arial" w:hAnsi="Arial" w:cs="Arial"/>
          <w:b/>
          <w:bCs/>
          <w:sz w:val="22"/>
          <w:szCs w:val="22"/>
          <w:lang w:val="fr-FR"/>
        </w:rPr>
        <w:tab/>
        <w:t>SA1, SA3</w:t>
      </w:r>
    </w:p>
    <w:p w14:paraId="5D8B7443" w14:textId="77777777" w:rsidR="006123C1" w:rsidRPr="00AB1BB9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  <w:rPrChange w:id="5" w:author="Krister Sällberg" w:date="2024-06-20T09:04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bookmarkStart w:id="6" w:name="OLE_LINK45"/>
      <w:bookmarkStart w:id="7" w:name="OLE_LINK46"/>
      <w:proofErr w:type="spellStart"/>
      <w:r w:rsidRPr="00AB1BB9">
        <w:rPr>
          <w:rFonts w:ascii="Arial" w:hAnsi="Arial" w:cs="Arial"/>
          <w:b/>
          <w:sz w:val="22"/>
          <w:szCs w:val="22"/>
          <w:lang w:val="sv-SE"/>
          <w:rPrChange w:id="8" w:author="Krister Sällberg" w:date="2024-06-20T09:04:00Z">
            <w:rPr>
              <w:rFonts w:ascii="Arial" w:hAnsi="Arial" w:cs="Arial"/>
              <w:b/>
              <w:sz w:val="22"/>
              <w:szCs w:val="22"/>
            </w:rPr>
          </w:rPrChange>
        </w:rPr>
        <w:t>Cc</w:t>
      </w:r>
      <w:proofErr w:type="spellEnd"/>
      <w:r w:rsidRPr="00AB1BB9">
        <w:rPr>
          <w:rFonts w:ascii="Arial" w:hAnsi="Arial" w:cs="Arial"/>
          <w:b/>
          <w:sz w:val="22"/>
          <w:szCs w:val="22"/>
          <w:lang w:val="sv-SE"/>
          <w:rPrChange w:id="9" w:author="Krister Sällberg" w:date="2024-06-20T09:04:00Z">
            <w:rPr>
              <w:rFonts w:ascii="Arial" w:hAnsi="Arial" w:cs="Arial"/>
              <w:b/>
              <w:sz w:val="22"/>
              <w:szCs w:val="22"/>
            </w:rPr>
          </w:rPrChange>
        </w:rPr>
        <w:t>:</w:t>
      </w:r>
      <w:r w:rsidRPr="00AB1BB9">
        <w:rPr>
          <w:rFonts w:ascii="Arial" w:hAnsi="Arial" w:cs="Arial"/>
          <w:b/>
          <w:bCs/>
          <w:sz w:val="22"/>
          <w:szCs w:val="22"/>
          <w:lang w:val="sv-SE"/>
          <w:rPrChange w:id="10" w:author="Krister Sällberg" w:date="2024-06-20T09:04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bookmarkEnd w:id="6"/>
      <w:bookmarkEnd w:id="7"/>
      <w:r w:rsidRPr="00AB1BB9">
        <w:rPr>
          <w:rFonts w:ascii="Arial" w:hAnsi="Arial" w:cs="Arial"/>
          <w:b/>
          <w:bCs/>
          <w:sz w:val="22"/>
          <w:szCs w:val="22"/>
          <w:lang w:val="sv-SE"/>
          <w:rPrChange w:id="11" w:author="Krister Sällberg" w:date="2024-06-20T09:04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GSMA</w:t>
      </w:r>
      <w:ins w:id="12" w:author="Unbekannter Autor" w:date="2024-06-20T14:49:00Z">
        <w:r w:rsidRPr="00AB1BB9">
          <w:rPr>
            <w:rFonts w:ascii="Arial" w:hAnsi="Arial" w:cs="Arial"/>
            <w:b/>
            <w:bCs/>
            <w:sz w:val="22"/>
            <w:szCs w:val="22"/>
            <w:lang w:val="sv-SE"/>
            <w:rPrChange w:id="13" w:author="Krister Sällberg" w:date="2024-06-20T09:04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, SA2</w:t>
        </w:r>
      </w:ins>
    </w:p>
    <w:p w14:paraId="49F826AD" w14:textId="77777777" w:rsidR="006123C1" w:rsidRPr="00AB1BB9" w:rsidRDefault="006123C1">
      <w:pPr>
        <w:spacing w:after="60"/>
        <w:ind w:left="1985" w:hanging="1985"/>
        <w:rPr>
          <w:rFonts w:ascii="Arial" w:hAnsi="Arial" w:cs="Arial"/>
          <w:bCs/>
          <w:lang w:val="sv-SE"/>
          <w:rPrChange w:id="14" w:author="Krister Sällberg" w:date="2024-06-20T09:04:00Z">
            <w:rPr>
              <w:rFonts w:ascii="Arial" w:hAnsi="Arial" w:cs="Arial"/>
              <w:bCs/>
            </w:rPr>
          </w:rPrChange>
        </w:rPr>
      </w:pPr>
    </w:p>
    <w:p w14:paraId="4FF089BF" w14:textId="77777777" w:rsidR="006123C1" w:rsidRPr="00AB1BB9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  <w:rPrChange w:id="15" w:author="Krister Sällberg" w:date="2024-06-20T09:04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proofErr w:type="gramStart"/>
      <w:r w:rsidRPr="00AB1BB9">
        <w:rPr>
          <w:rFonts w:ascii="Arial" w:hAnsi="Arial" w:cs="Arial"/>
          <w:b/>
          <w:sz w:val="22"/>
          <w:szCs w:val="22"/>
          <w:lang w:val="sv-SE"/>
          <w:rPrChange w:id="16" w:author="Krister Sällberg" w:date="2024-06-20T09:04:00Z">
            <w:rPr>
              <w:rFonts w:ascii="Arial" w:hAnsi="Arial" w:cs="Arial"/>
              <w:b/>
              <w:sz w:val="22"/>
              <w:szCs w:val="22"/>
            </w:rPr>
          </w:rPrChange>
        </w:rPr>
        <w:t>Contact person</w:t>
      </w:r>
      <w:proofErr w:type="gramEnd"/>
      <w:r w:rsidRPr="00AB1BB9">
        <w:rPr>
          <w:rFonts w:ascii="Arial" w:hAnsi="Arial" w:cs="Arial"/>
          <w:b/>
          <w:sz w:val="22"/>
          <w:szCs w:val="22"/>
          <w:lang w:val="sv-SE"/>
          <w:rPrChange w:id="17" w:author="Krister Sällberg" w:date="2024-06-20T09:04:00Z">
            <w:rPr>
              <w:rFonts w:ascii="Arial" w:hAnsi="Arial" w:cs="Arial"/>
              <w:b/>
              <w:sz w:val="22"/>
              <w:szCs w:val="22"/>
            </w:rPr>
          </w:rPrChange>
        </w:rPr>
        <w:t>:</w:t>
      </w:r>
      <w:r w:rsidRPr="00AB1BB9">
        <w:rPr>
          <w:rFonts w:ascii="Arial" w:hAnsi="Arial" w:cs="Arial"/>
          <w:b/>
          <w:bCs/>
          <w:sz w:val="22"/>
          <w:szCs w:val="22"/>
          <w:lang w:val="sv-SE"/>
          <w:rPrChange w:id="18" w:author="Krister Sällberg" w:date="2024-06-20T09:04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  <w:t>Lu Gan</w:t>
      </w:r>
    </w:p>
    <w:p w14:paraId="59E1487D" w14:textId="77777777" w:rsidR="006123C1" w:rsidRDefault="00000000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Address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>:</w:t>
      </w:r>
      <w:r>
        <w:rPr>
          <w:rFonts w:ascii="Arial" w:hAnsi="Arial" w:cs="Arial"/>
          <w:b/>
          <w:sz w:val="22"/>
          <w:szCs w:val="22"/>
          <w:lang w:val="de-DE"/>
        </w:rPr>
        <w:tab/>
        <w:t>ganlu1@oppo.com</w:t>
      </w:r>
    </w:p>
    <w:p w14:paraId="32A6D707" w14:textId="77777777" w:rsidR="006123C1" w:rsidRDefault="006123C1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593E56F" w14:textId="77777777" w:rsidR="006123C1" w:rsidRDefault="0000000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>
        <w:rPr>
          <w:rFonts w:ascii="Arial" w:hAnsi="Arial" w:cs="Arial"/>
          <w:b/>
          <w:sz w:val="22"/>
          <w:szCs w:val="22"/>
        </w:rPr>
        <w:t>reply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5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55D5AE83" w14:textId="77777777" w:rsidR="006123C1" w:rsidRDefault="006123C1">
      <w:pPr>
        <w:spacing w:after="60"/>
        <w:ind w:left="1985" w:hanging="1985"/>
        <w:rPr>
          <w:rFonts w:ascii="Arial" w:hAnsi="Arial" w:cs="Arial"/>
          <w:b/>
        </w:rPr>
      </w:pPr>
    </w:p>
    <w:p w14:paraId="0194B39B" w14:textId="77777777" w:rsidR="006123C1" w:rsidRDefault="00000000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  <w:r>
        <w:rPr>
          <w:rFonts w:ascii="Arial" w:hAnsi="Arial" w:cs="Arial"/>
          <w:b/>
        </w:rPr>
        <w:tab/>
      </w:r>
      <w:del w:id="19" w:author="Unbekannter Autor" w:date="2024-06-20T14:48:00Z">
        <w:r>
          <w:rPr>
            <w:rFonts w:ascii="Arial" w:hAnsi="Arial" w:cs="Arial"/>
            <w:b/>
          </w:rPr>
          <w:delText>SP-240920, SP-240879</w:delText>
        </w:r>
      </w:del>
    </w:p>
    <w:p w14:paraId="40BAF6E2" w14:textId="77777777" w:rsidR="006123C1" w:rsidRDefault="00000000">
      <w:pPr>
        <w:pStyle w:val="Heading1"/>
      </w:pPr>
      <w:r>
        <w:t>1</w:t>
      </w:r>
      <w:r>
        <w:tab/>
        <w:t>Overall description</w:t>
      </w:r>
    </w:p>
    <w:p w14:paraId="5DA4E43E" w14:textId="77777777" w:rsidR="00AB1BB9" w:rsidRDefault="00AB1BB9" w:rsidP="00AB1BB9">
      <w:pPr>
        <w:jc w:val="both"/>
        <w:rPr>
          <w:ins w:id="20" w:author="Krister Sällberg" w:date="2024-06-20T09:08:00Z"/>
          <w:color w:val="000000" w:themeColor="text1"/>
          <w:lang w:eastAsia="zh-CN"/>
        </w:rPr>
      </w:pPr>
      <w:ins w:id="21" w:author="Krister Sällberg" w:date="2024-06-20T09:08:00Z">
        <w:r>
          <w:rPr>
            <w:color w:val="000000" w:themeColor="text1"/>
            <w:lang w:eastAsia="zh-CN"/>
          </w:rPr>
          <w:t xml:space="preserve">In SA#104, </w:t>
        </w:r>
        <w:r w:rsidRPr="00EF7B86">
          <w:rPr>
            <w:color w:val="000000" w:themeColor="text1"/>
            <w:lang w:eastAsia="zh-CN"/>
          </w:rPr>
          <w:t>SA3 Status Report</w:t>
        </w:r>
        <w:r>
          <w:rPr>
            <w:color w:val="000000" w:themeColor="text1"/>
            <w:lang w:eastAsia="zh-CN"/>
          </w:rPr>
          <w:t>, reported on contentions issues regarding a</w:t>
        </w:r>
        <w:r w:rsidRPr="001A02CD">
          <w:rPr>
            <w:color w:val="000000" w:themeColor="text1"/>
            <w:lang w:eastAsia="zh-CN"/>
          </w:rPr>
          <w:t xml:space="preserve">uthentication requirements </w:t>
        </w:r>
        <w:r>
          <w:rPr>
            <w:color w:val="000000" w:themeColor="text1"/>
            <w:lang w:eastAsia="zh-CN"/>
          </w:rPr>
          <w:t xml:space="preserve">and communication security requirements in the </w:t>
        </w:r>
        <w:r w:rsidRPr="001A02CD">
          <w:rPr>
            <w:color w:val="000000" w:themeColor="text1"/>
            <w:lang w:eastAsia="zh-CN"/>
          </w:rPr>
          <w:t>Ambient IoT Service</w:t>
        </w:r>
        <w:r>
          <w:rPr>
            <w:color w:val="000000" w:themeColor="text1"/>
            <w:lang w:eastAsia="zh-CN"/>
          </w:rPr>
          <w:t xml:space="preserve"> Study as well as the risk this create regarding follow on development of security solutions for A-IoT.</w:t>
        </w:r>
      </w:ins>
    </w:p>
    <w:p w14:paraId="5F9E1112" w14:textId="60F2CCBA" w:rsidR="006123C1" w:rsidDel="00AB1BB9" w:rsidRDefault="00000000">
      <w:pPr>
        <w:jc w:val="both"/>
        <w:rPr>
          <w:del w:id="22" w:author="Krister Sällberg" w:date="2024-06-20T09:08:00Z"/>
          <w:color w:val="000000" w:themeColor="text1"/>
          <w:lang w:eastAsia="zh-CN"/>
        </w:rPr>
      </w:pPr>
      <w:del w:id="23" w:author="Krister Sällberg" w:date="2024-06-20T09:08:00Z">
        <w:r w:rsidDel="00AB1BB9">
          <w:rPr>
            <w:color w:val="000000" w:themeColor="text1"/>
            <w:lang w:eastAsia="zh-CN"/>
          </w:rPr>
          <w:delText>In SA#104, SA3 Status Report, contentions issue and risks ha</w:delText>
        </w:r>
      </w:del>
      <w:ins w:id="24" w:author="Unbekannter Autor" w:date="2024-06-20T14:48:00Z">
        <w:del w:id="25" w:author="Krister Sällberg" w:date="2024-06-20T09:08:00Z">
          <w:r w:rsidDel="00AB1BB9">
            <w:rPr>
              <w:color w:val="000000" w:themeColor="text1"/>
              <w:lang w:eastAsia="zh-CN"/>
            </w:rPr>
            <w:delText>ve</w:delText>
          </w:r>
        </w:del>
      </w:ins>
      <w:del w:id="26" w:author="Krister Sällberg" w:date="2024-06-20T09:08:00Z">
        <w:r w:rsidDel="00AB1BB9">
          <w:rPr>
            <w:color w:val="000000" w:themeColor="text1"/>
            <w:lang w:eastAsia="zh-CN"/>
          </w:rPr>
          <w:delText>s been raised for Ambient IoT Service Study.</w:delText>
        </w:r>
      </w:del>
    </w:p>
    <w:p w14:paraId="4E01C418" w14:textId="77777777" w:rsidR="006123C1" w:rsidRDefault="00000000">
      <w:pPr>
        <w:pStyle w:val="ListParagraph"/>
        <w:numPr>
          <w:ilvl w:val="0"/>
          <w:numId w:val="8"/>
        </w:numPr>
        <w:jc w:val="both"/>
        <w:rPr>
          <w:del w:id="27" w:author="Unbekannter Autor" w:date="2024-06-20T14:48:00Z"/>
          <w:color w:val="000000" w:themeColor="text1"/>
          <w:lang w:eastAsia="zh-CN"/>
        </w:rPr>
      </w:pPr>
      <w:del w:id="28" w:author="Unbekannter Autor" w:date="2024-06-20T14:48:00Z">
        <w:r>
          <w:rPr>
            <w:color w:val="000000" w:themeColor="text1"/>
            <w:lang w:eastAsia="zh-CN"/>
          </w:rPr>
          <w:delText>Contentious Issue:</w:delText>
        </w:r>
      </w:del>
    </w:p>
    <w:p w14:paraId="34CC9D6B" w14:textId="77777777" w:rsidR="006123C1" w:rsidRDefault="00000000">
      <w:pPr>
        <w:pStyle w:val="ListParagraph"/>
        <w:numPr>
          <w:ilvl w:val="0"/>
          <w:numId w:val="8"/>
        </w:numPr>
        <w:jc w:val="both"/>
        <w:rPr>
          <w:del w:id="29" w:author="Unbekannter Autor" w:date="2024-06-20T14:48:00Z"/>
          <w:color w:val="000000" w:themeColor="text1"/>
          <w:lang w:eastAsia="zh-CN"/>
        </w:rPr>
      </w:pPr>
      <w:del w:id="30" w:author="Unbekannter Autor" w:date="2024-06-20T14:48:00Z">
        <w:r>
          <w:rPr>
            <w:color w:val="000000" w:themeColor="text1"/>
            <w:lang w:eastAsia="zh-CN"/>
          </w:rPr>
          <w:delText>Authentication requirements cannot be agreed</w:delText>
        </w:r>
      </w:del>
    </w:p>
    <w:p w14:paraId="28BFDD67" w14:textId="77777777" w:rsidR="006123C1" w:rsidRDefault="00000000">
      <w:pPr>
        <w:pStyle w:val="ListParagraph"/>
        <w:numPr>
          <w:ilvl w:val="0"/>
          <w:numId w:val="8"/>
        </w:numPr>
        <w:jc w:val="both"/>
        <w:rPr>
          <w:del w:id="31" w:author="Unbekannter Autor" w:date="2024-06-20T14:48:00Z"/>
          <w:color w:val="000000" w:themeColor="text1"/>
          <w:lang w:eastAsia="zh-CN"/>
        </w:rPr>
      </w:pPr>
      <w:del w:id="32" w:author="Unbekannter Autor" w:date="2024-06-20T14:48:00Z">
        <w:r>
          <w:rPr>
            <w:color w:val="000000" w:themeColor="text1"/>
            <w:lang w:eastAsia="zh-CN"/>
          </w:rPr>
          <w:delText>Communication security requirements cannot be agreed</w:delText>
        </w:r>
      </w:del>
    </w:p>
    <w:p w14:paraId="639D6F7D" w14:textId="77777777" w:rsidR="006123C1" w:rsidRDefault="00000000">
      <w:pPr>
        <w:jc w:val="both"/>
        <w:rPr>
          <w:del w:id="33" w:author="Unbekannter Autor" w:date="2024-06-20T14:48:00Z"/>
          <w:color w:val="000000" w:themeColor="text1"/>
          <w:lang w:eastAsia="zh-CN"/>
        </w:rPr>
      </w:pPr>
      <w:del w:id="34" w:author="Unbekannter Autor" w:date="2024-06-20T14:48:00Z">
        <w:r>
          <w:rPr>
            <w:color w:val="000000" w:themeColor="text1"/>
            <w:lang w:eastAsia="zh-CN"/>
          </w:rPr>
          <w:delText>Risks:</w:delText>
        </w:r>
      </w:del>
    </w:p>
    <w:p w14:paraId="29CAFBA8" w14:textId="77777777" w:rsidR="006123C1" w:rsidRDefault="00000000">
      <w:pPr>
        <w:pStyle w:val="ListParagraph"/>
        <w:numPr>
          <w:ilvl w:val="0"/>
          <w:numId w:val="8"/>
        </w:numPr>
        <w:jc w:val="both"/>
        <w:rPr>
          <w:del w:id="35" w:author="Unbekannter Autor" w:date="2024-06-20T14:48:00Z"/>
          <w:color w:val="000000" w:themeColor="text1"/>
          <w:lang w:eastAsia="zh-CN"/>
        </w:rPr>
      </w:pPr>
      <w:del w:id="36" w:author="Unbekannter Autor" w:date="2024-06-20T14:48:00Z">
        <w:r>
          <w:rPr>
            <w:color w:val="000000" w:themeColor="text1"/>
            <w:lang w:eastAsia="zh-CN"/>
          </w:rPr>
          <w:delText>If authentication and communication security requirements cannot be agreed, solutions to authentication and communication security cannot be proposed and agreed.</w:delText>
        </w:r>
      </w:del>
    </w:p>
    <w:p w14:paraId="6B252F6D" w14:textId="77777777" w:rsidR="006123C1" w:rsidRDefault="00000000">
      <w:pPr>
        <w:pStyle w:val="ListParagraph"/>
        <w:numPr>
          <w:ilvl w:val="0"/>
          <w:numId w:val="8"/>
        </w:numPr>
        <w:jc w:val="both"/>
        <w:rPr>
          <w:color w:val="000000" w:themeColor="text1"/>
          <w:lang w:eastAsia="zh-CN"/>
        </w:rPr>
      </w:pPr>
      <w:del w:id="37" w:author="Unbekannter Autor" w:date="2024-06-20T14:48:00Z">
        <w:r>
          <w:rPr>
            <w:color w:val="000000" w:themeColor="text1"/>
            <w:lang w:eastAsia="zh-CN"/>
          </w:rPr>
          <w:delText xml:space="preserve">If there is no clarity </w:delText>
        </w:r>
      </w:del>
      <w:del w:id="38" w:author="Huawei-Wurong" w:date="2024-06-20T08:59:00Z">
        <w:r>
          <w:rPr>
            <w:color w:val="000000" w:themeColor="text1"/>
            <w:lang w:eastAsia="zh-CN"/>
          </w:rPr>
          <w:delText>or stable architecture and</w:delText>
        </w:r>
      </w:del>
      <w:del w:id="39" w:author="Unbekannter Autor" w:date="2024-06-20T14:48:00Z">
        <w:r>
          <w:rPr>
            <w:color w:val="000000" w:themeColor="text1"/>
            <w:lang w:eastAsia="zh-CN"/>
          </w:rPr>
          <w:delText xml:space="preserve"> </w:delText>
        </w:r>
      </w:del>
      <w:ins w:id="40" w:author="Huawei-Wurong" w:date="2024-06-20T08:59:00Z">
        <w:del w:id="41" w:author="Unbekannter Autor" w:date="2024-06-20T14:48:00Z">
          <w:r>
            <w:rPr>
              <w:color w:val="000000" w:themeColor="text1"/>
              <w:lang w:eastAsia="zh-CN"/>
            </w:rPr>
            <w:delText xml:space="preserve">on </w:delText>
          </w:r>
        </w:del>
      </w:ins>
      <w:del w:id="42" w:author="Unbekannter Autor" w:date="2024-06-20T14:48:00Z">
        <w:r>
          <w:rPr>
            <w:color w:val="000000" w:themeColor="text1"/>
            <w:lang w:eastAsia="zh-CN"/>
          </w:rPr>
          <w:delText>end points</w:delText>
        </w:r>
      </w:del>
      <w:ins w:id="43" w:author="Huawei-Wurong" w:date="2024-06-20T08:59:00Z">
        <w:del w:id="44" w:author="Unbekannter Autor" w:date="2024-06-20T14:48:00Z">
          <w:r>
            <w:rPr>
              <w:color w:val="000000" w:themeColor="text1"/>
              <w:lang w:eastAsia="zh-CN"/>
            </w:rPr>
            <w:delText xml:space="preserve"> involved in Ambient IoT Service</w:delText>
          </w:r>
        </w:del>
      </w:ins>
      <w:del w:id="45" w:author="Unbekannter Autor" w:date="2024-06-20T14:48:00Z">
        <w:r>
          <w:rPr>
            <w:color w:val="000000" w:themeColor="text1"/>
            <w:lang w:eastAsia="zh-CN"/>
          </w:rPr>
          <w:delText>, SA3 solutions cannot be finalized</w:delText>
        </w:r>
      </w:del>
      <w:r>
        <w:rPr>
          <w:color w:val="000000" w:themeColor="text1"/>
          <w:lang w:eastAsia="zh-CN"/>
        </w:rPr>
        <w:br/>
      </w:r>
    </w:p>
    <w:p w14:paraId="0C9948CF" w14:textId="77777777" w:rsidR="006123C1" w:rsidRDefault="00000000">
      <w:pPr>
        <w:pStyle w:val="ListParagraph"/>
        <w:ind w:left="20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These contentious issues and risks are largely related to </w:t>
      </w:r>
      <w:del w:id="46" w:author="Unbekannter Autor" w:date="2024-06-20T12:19:00Z">
        <w:r>
          <w:rPr>
            <w:color w:val="000000" w:themeColor="text1"/>
            <w:lang w:eastAsia="zh-CN"/>
          </w:rPr>
          <w:delText>whether to have or not to have UICC support</w:delText>
        </w:r>
      </w:del>
      <w:ins w:id="47" w:author="Unbekannter Autor" w:date="2024-06-20T12:19:00Z">
        <w:r>
          <w:rPr>
            <w:color w:val="000000" w:themeColor="text1"/>
            <w:lang w:eastAsia="zh-CN"/>
          </w:rPr>
          <w:t>unclear business models (e.g. subscription of devices or of application servers, i.e. does each device need to be charged individually, or aggregated charging per application server) and</w:t>
        </w:r>
      </w:ins>
      <w:ins w:id="48" w:author="Unbekannter Autor" w:date="2024-06-20T12:20:00Z">
        <w:r>
          <w:rPr>
            <w:color w:val="000000" w:themeColor="text1"/>
            <w:lang w:eastAsia="zh-CN"/>
          </w:rPr>
          <w:t xml:space="preserve"> 3GPP scope of lifecycle management</w:t>
        </w:r>
      </w:ins>
      <w:r>
        <w:rPr>
          <w:color w:val="000000" w:themeColor="text1"/>
          <w:lang w:eastAsia="zh-CN"/>
        </w:rPr>
        <w:t xml:space="preserve"> </w:t>
      </w:r>
      <w:ins w:id="49" w:author="Unbekannter Autor" w:date="2024-06-20T14:51:00Z">
        <w:r>
          <w:rPr>
            <w:color w:val="000000" w:themeColor="text1"/>
            <w:lang w:eastAsia="zh-CN"/>
          </w:rPr>
          <w:t xml:space="preserve">(e.g. initial provisioning, transfer of ownership,  etc.) </w:t>
        </w:r>
      </w:ins>
      <w:r>
        <w:rPr>
          <w:color w:val="000000" w:themeColor="text1"/>
          <w:lang w:eastAsia="zh-CN"/>
        </w:rPr>
        <w:t xml:space="preserve">for Ambient IoT Services </w:t>
      </w:r>
      <w:ins w:id="50" w:author="Unbekannter Autor" w:date="2024-06-20T12:20:00Z">
        <w:r>
          <w:rPr>
            <w:color w:val="000000" w:themeColor="text1"/>
            <w:lang w:eastAsia="zh-CN"/>
          </w:rPr>
          <w:t xml:space="preserve">and devices for the </w:t>
        </w:r>
      </w:ins>
      <w:del w:id="51" w:author="Unbekannter Autor" w:date="2024-06-20T12:20:00Z">
        <w:r>
          <w:rPr>
            <w:color w:val="000000" w:themeColor="text1"/>
            <w:lang w:eastAsia="zh-CN"/>
          </w:rPr>
          <w:delText xml:space="preserve">in </w:delText>
        </w:r>
      </w:del>
      <w:r>
        <w:rPr>
          <w:color w:val="000000" w:themeColor="text1"/>
          <w:lang w:eastAsia="zh-CN"/>
        </w:rPr>
        <w:t>SA3 discussion.</w:t>
      </w:r>
    </w:p>
    <w:p w14:paraId="6F8AE95D" w14:textId="77777777" w:rsidR="006123C1" w:rsidRDefault="006123C1">
      <w:pPr>
        <w:pStyle w:val="ListParagraph"/>
        <w:ind w:left="20"/>
        <w:jc w:val="both"/>
        <w:rPr>
          <w:ins w:id="52" w:author="Krister Sällberg" w:date="2024-06-20T09:09:00Z"/>
          <w:color w:val="000000" w:themeColor="text1"/>
          <w:lang w:eastAsia="zh-CN"/>
        </w:rPr>
      </w:pPr>
    </w:p>
    <w:p w14:paraId="24AC26A7" w14:textId="5A806203" w:rsidR="00AB1BB9" w:rsidRDefault="00AB1BB9" w:rsidP="00AB1BB9">
      <w:pPr>
        <w:jc w:val="both"/>
        <w:rPr>
          <w:ins w:id="53" w:author="Krister Sällberg" w:date="2024-06-20T09:09:00Z"/>
          <w:color w:val="000000" w:themeColor="text1"/>
          <w:lang w:eastAsia="zh-CN"/>
        </w:rPr>
      </w:pPr>
      <w:ins w:id="54" w:author="Krister Sällberg" w:date="2024-06-20T09:09:00Z">
        <w:r>
          <w:rPr>
            <w:color w:val="000000" w:themeColor="text1"/>
            <w:lang w:eastAsia="zh-CN"/>
          </w:rPr>
          <w:t xml:space="preserve">One of the controversial discussions in SA3 is regarding the </w:t>
        </w:r>
      </w:ins>
      <w:ins w:id="55" w:author="Krister Sällberg" w:date="2024-06-20T09:16:00Z">
        <w:r w:rsidR="00ED684E">
          <w:rPr>
            <w:color w:val="000000" w:themeColor="text1"/>
            <w:lang w:eastAsia="zh-CN"/>
          </w:rPr>
          <w:t>requirements of secure storage, ta</w:t>
        </w:r>
      </w:ins>
      <w:ins w:id="56" w:author="Krister Sällberg" w:date="2024-06-20T09:17:00Z">
        <w:r w:rsidR="00ED684E">
          <w:rPr>
            <w:color w:val="000000" w:themeColor="text1"/>
            <w:lang w:eastAsia="zh-CN"/>
          </w:rPr>
          <w:t xml:space="preserve">mper resistance of credentials </w:t>
        </w:r>
      </w:ins>
      <w:ins w:id="57" w:author="Krister Sällberg" w:date="2024-06-20T09:18:00Z">
        <w:r w:rsidR="00ED684E">
          <w:rPr>
            <w:color w:val="000000" w:themeColor="text1"/>
            <w:lang w:eastAsia="zh-CN"/>
          </w:rPr>
          <w:t xml:space="preserve">for </w:t>
        </w:r>
      </w:ins>
      <w:ins w:id="58" w:author="Krister Sällberg" w:date="2024-06-20T09:09:00Z">
        <w:r>
          <w:rPr>
            <w:color w:val="000000" w:themeColor="text1"/>
            <w:lang w:eastAsia="zh-CN"/>
          </w:rPr>
          <w:t xml:space="preserve">access security and the </w:t>
        </w:r>
      </w:ins>
      <w:ins w:id="59" w:author="Krister Sällberg" w:date="2024-06-20T09:19:00Z">
        <w:r w:rsidR="00ED684E">
          <w:rPr>
            <w:color w:val="000000" w:themeColor="text1"/>
            <w:lang w:eastAsia="zh-CN"/>
          </w:rPr>
          <w:t>use</w:t>
        </w:r>
      </w:ins>
      <w:ins w:id="60" w:author="Krister Sällberg" w:date="2024-06-20T09:09:00Z">
        <w:r>
          <w:rPr>
            <w:color w:val="000000" w:themeColor="text1"/>
            <w:lang w:eastAsia="zh-CN"/>
          </w:rPr>
          <w:t xml:space="preserve"> of </w:t>
        </w:r>
      </w:ins>
      <w:ins w:id="61" w:author="Krister Sällberg" w:date="2024-06-20T09:19:00Z">
        <w:r w:rsidR="00ED684E">
          <w:rPr>
            <w:color w:val="000000" w:themeColor="text1"/>
            <w:lang w:eastAsia="zh-CN"/>
          </w:rPr>
          <w:t>USIM on</w:t>
        </w:r>
      </w:ins>
      <w:ins w:id="62" w:author="Krister Sällberg" w:date="2024-06-20T09:09:00Z">
        <w:r>
          <w:rPr>
            <w:color w:val="000000" w:themeColor="text1"/>
            <w:lang w:eastAsia="zh-CN"/>
          </w:rPr>
          <w:t xml:space="preserve"> UICC with regards to the limited capabilities of A-IoT devices. </w:t>
        </w:r>
      </w:ins>
    </w:p>
    <w:p w14:paraId="7B53987A" w14:textId="77777777" w:rsidR="00AB1BB9" w:rsidRDefault="00AB1BB9" w:rsidP="00AB1BB9">
      <w:pPr>
        <w:jc w:val="both"/>
        <w:rPr>
          <w:ins w:id="63" w:author="Krister Sällberg" w:date="2024-06-20T09:09:00Z"/>
          <w:color w:val="000000" w:themeColor="text1"/>
          <w:lang w:eastAsia="zh-CN"/>
        </w:rPr>
      </w:pPr>
      <w:proofErr w:type="gramStart"/>
      <w:ins w:id="64" w:author="Krister Sällberg" w:date="2024-06-20T09:09:00Z">
        <w:r>
          <w:rPr>
            <w:color w:val="000000" w:themeColor="text1"/>
            <w:lang w:eastAsia="zh-CN"/>
          </w:rPr>
          <w:t>In an effort to</w:t>
        </w:r>
        <w:proofErr w:type="gramEnd"/>
        <w:r>
          <w:rPr>
            <w:color w:val="000000" w:themeColor="text1"/>
            <w:lang w:eastAsia="zh-CN"/>
          </w:rPr>
          <w:t xml:space="preserve"> find progress and resolving controversial issues, TSG SA would like to ask SA1 to provide further guidance and clarification regarding stage 1 requirement for A-IoT deployment scenarios. </w:t>
        </w:r>
      </w:ins>
    </w:p>
    <w:p w14:paraId="1711A506" w14:textId="77777777" w:rsidR="00AB1BB9" w:rsidRDefault="00AB1BB9">
      <w:pPr>
        <w:pStyle w:val="ListParagraph"/>
        <w:ind w:left="20"/>
        <w:jc w:val="both"/>
        <w:rPr>
          <w:color w:val="000000" w:themeColor="text1"/>
          <w:lang w:eastAsia="zh-CN"/>
        </w:rPr>
      </w:pPr>
    </w:p>
    <w:p w14:paraId="3F278F85" w14:textId="77777777" w:rsidR="006123C1" w:rsidRDefault="00000000">
      <w:pPr>
        <w:pStyle w:val="ListParagraph"/>
        <w:ind w:left="20"/>
        <w:jc w:val="both"/>
        <w:rPr>
          <w:color w:val="000000" w:themeColor="text1"/>
          <w:lang w:eastAsia="zh-CN"/>
        </w:rPr>
      </w:pPr>
      <w:del w:id="65" w:author="Unbekannter Autor" w:date="2024-06-20T14:50:00Z">
        <w:r>
          <w:rPr>
            <w:color w:val="000000" w:themeColor="text1"/>
            <w:lang w:eastAsia="zh-CN"/>
          </w:rPr>
          <w:delText>A</w:delText>
        </w:r>
      </w:del>
      <w:del w:id="66" w:author="Unbekannter Autor" w:date="2024-06-20T12:19:00Z">
        <w:r>
          <w:rPr>
            <w:color w:val="000000" w:themeColor="text1"/>
            <w:lang w:eastAsia="zh-CN"/>
          </w:rPr>
          <w:delText xml:space="preserve"> related contribution</w:delText>
        </w:r>
      </w:del>
      <w:del w:id="67" w:author="Unbekannter Autor" w:date="2024-06-20T14:50:00Z">
        <w:r>
          <w:rPr>
            <w:color w:val="000000" w:themeColor="text1"/>
            <w:lang w:eastAsia="zh-CN"/>
          </w:rPr>
          <w:delText xml:space="preserve"> discussed in SA#104 was “SP-240879 discussions on UICC support for Ambient IoT Services”, pointing out the observations about R19 maximum peak power consumption for AIoT device and UICC electrical </w:delText>
        </w:r>
        <w:r>
          <w:rPr>
            <w:color w:val="000000" w:themeColor="text1"/>
            <w:lang w:val="en-US" w:eastAsia="zh-CN"/>
          </w:rPr>
          <w:delText>characteristic is out of SA3 experti</w:delText>
        </w:r>
      </w:del>
      <w:del w:id="68" w:author="Unbekannter Autor" w:date="2024-06-20T13:12:00Z">
        <w:r>
          <w:rPr>
            <w:color w:val="000000" w:themeColor="text1"/>
            <w:lang w:val="en-US" w:eastAsia="zh-CN"/>
          </w:rPr>
          <w:delText>e</w:delText>
        </w:r>
      </w:del>
      <w:del w:id="69" w:author="Unbekannter Autor" w:date="2024-06-20T14:50:00Z">
        <w:r>
          <w:rPr>
            <w:color w:val="000000" w:themeColor="text1"/>
            <w:lang w:val="en-US" w:eastAsia="zh-CN"/>
          </w:rPr>
          <w:delText xml:space="preserve">s. </w:delText>
        </w:r>
      </w:del>
    </w:p>
    <w:p w14:paraId="6BB9A92C" w14:textId="77777777" w:rsidR="006123C1" w:rsidRDefault="00000000">
      <w:pPr>
        <w:pStyle w:val="Heading1"/>
      </w:pPr>
      <w:r>
        <w:lastRenderedPageBreak/>
        <w:t>2</w:t>
      </w:r>
      <w:r>
        <w:tab/>
        <w:t>Actions</w:t>
      </w:r>
    </w:p>
    <w:p w14:paraId="4C9BDE3E" w14:textId="77777777" w:rsidR="006123C1" w:rsidRDefault="00000000">
      <w:pPr>
        <w:spacing w:after="120"/>
        <w:ind w:left="993" w:hanging="993"/>
        <w:rPr>
          <w:ins w:id="70" w:author="Unbekannter Autor" w:date="2024-06-20T12:21:00Z"/>
          <w:rFonts w:ascii="Arial" w:eastAsia="Batang" w:hAnsi="Arial" w:cs="Arial"/>
          <w:b/>
          <w:bCs/>
          <w:color w:val="000000" w:themeColor="text1"/>
          <w:lang w:eastAsia="ko-KR"/>
        </w:rPr>
      </w:pPr>
      <w:ins w:id="71" w:author="Unbekannter Autor" w:date="2024-06-20T12:21:00Z">
        <w:r>
          <w:rPr>
            <w:rFonts w:ascii="Arial" w:eastAsia="Batang" w:hAnsi="Arial" w:cs="Arial"/>
            <w:b/>
            <w:bCs/>
            <w:color w:val="000000" w:themeColor="text1"/>
            <w:lang w:eastAsia="ko-KR"/>
          </w:rPr>
          <w:t>To SA1</w:t>
        </w:r>
      </w:ins>
    </w:p>
    <w:p w14:paraId="12A9C1AD" w14:textId="0435B707" w:rsidR="006123C1" w:rsidRDefault="00000000">
      <w:pPr>
        <w:spacing w:after="120"/>
        <w:ind w:left="993" w:hanging="993"/>
        <w:rPr>
          <w:ins w:id="72" w:author="Unbekannter Autor" w:date="2024-06-20T12:21:00Z"/>
          <w:rFonts w:ascii="Arial" w:eastAsia="Batang" w:hAnsi="Arial" w:cs="Arial"/>
          <w:b/>
          <w:bCs/>
          <w:color w:val="000000" w:themeColor="text1"/>
          <w:lang w:eastAsia="ko-KR"/>
        </w:rPr>
      </w:pPr>
      <w:ins w:id="73" w:author="Unbekannter Autor" w:date="2024-06-20T12:21:00Z">
        <w:r>
          <w:rPr>
            <w:rFonts w:ascii="Arial" w:eastAsia="Batang" w:hAnsi="Arial" w:cs="Arial"/>
            <w:b/>
            <w:bCs/>
            <w:color w:val="000000" w:themeColor="text1"/>
            <w:lang w:eastAsia="ko-KR"/>
          </w:rPr>
          <w:t xml:space="preserve">ACTION: </w:t>
        </w:r>
        <w:r>
          <w:rPr>
            <w:rFonts w:eastAsia="Batang"/>
            <w:color w:val="000000" w:themeColor="text1"/>
            <w:lang w:eastAsia="ko-KR"/>
          </w:rPr>
          <w:t>TSG SA kindly asks SA1 to</w:t>
        </w:r>
        <w:del w:id="74" w:author="Krister Sällberg" w:date="2024-06-20T09:22:00Z">
          <w:r w:rsidDel="00ED684E">
            <w:rPr>
              <w:rFonts w:eastAsia="Batang"/>
              <w:color w:val="000000" w:themeColor="text1"/>
              <w:lang w:eastAsia="ko-KR"/>
            </w:rPr>
            <w:delText xml:space="preserve"> </w:delText>
          </w:r>
        </w:del>
      </w:ins>
      <w:ins w:id="75" w:author="Krister Sällberg" w:date="2024-06-20T09:22:00Z">
        <w:r w:rsidR="00ED684E">
          <w:rPr>
            <w:color w:val="000000" w:themeColor="text1"/>
            <w:lang w:eastAsia="zh-CN"/>
          </w:rPr>
          <w:t xml:space="preserve"> provide further guidance and clarification regarding stage 1 requirement for A-IoT deployment scenarios</w:t>
        </w:r>
        <w:r w:rsidR="00ED684E">
          <w:rPr>
            <w:rFonts w:eastAsia="Batang"/>
            <w:color w:val="000000" w:themeColor="text1"/>
            <w:lang w:eastAsia="ko-KR"/>
          </w:rPr>
          <w:t xml:space="preserve"> </w:t>
        </w:r>
      </w:ins>
      <w:ins w:id="76" w:author="Unbekannter Autor" w:date="2024-06-20T12:21:00Z">
        <w:del w:id="77" w:author="Krister Sällberg" w:date="2024-06-20T09:24:00Z">
          <w:r w:rsidDel="00ED684E">
            <w:rPr>
              <w:rFonts w:eastAsia="Batang"/>
              <w:color w:val="000000" w:themeColor="text1"/>
              <w:lang w:eastAsia="ko-KR"/>
            </w:rPr>
            <w:delText>clarify</w:delText>
          </w:r>
        </w:del>
        <w:r>
          <w:rPr>
            <w:rFonts w:eastAsia="Batang"/>
            <w:color w:val="000000" w:themeColor="text1"/>
            <w:lang w:eastAsia="ko-KR"/>
          </w:rPr>
          <w:t xml:space="preserve"> </w:t>
        </w:r>
      </w:ins>
      <w:ins w:id="78" w:author="Krister Sällberg" w:date="2024-06-20T09:24:00Z">
        <w:r w:rsidR="00C24C26">
          <w:rPr>
            <w:rFonts w:eastAsia="Batang"/>
            <w:color w:val="000000" w:themeColor="text1"/>
            <w:lang w:eastAsia="ko-KR"/>
          </w:rPr>
          <w:t xml:space="preserve">taking aspects such as </w:t>
        </w:r>
      </w:ins>
      <w:ins w:id="79" w:author="Unbekannter Autor" w:date="2024-06-20T12:21:00Z">
        <w:r>
          <w:rPr>
            <w:rFonts w:eastAsia="Batang"/>
            <w:color w:val="000000" w:themeColor="text1"/>
            <w:lang w:eastAsia="ko-KR"/>
          </w:rPr>
          <w:t>the business models and scope of the lifecycle management</w:t>
        </w:r>
      </w:ins>
      <w:ins w:id="80" w:author="Krister Sällberg" w:date="2024-06-20T09:24:00Z">
        <w:r w:rsidR="00C24C26">
          <w:rPr>
            <w:rFonts w:eastAsia="Batang"/>
            <w:color w:val="000000" w:themeColor="text1"/>
            <w:lang w:eastAsia="ko-KR"/>
          </w:rPr>
          <w:t xml:space="preserve"> in</w:t>
        </w:r>
      </w:ins>
      <w:ins w:id="81" w:author="Krister Sällberg" w:date="2024-06-20T09:25:00Z">
        <w:r w:rsidR="00C24C26">
          <w:rPr>
            <w:rFonts w:eastAsia="Batang"/>
            <w:color w:val="000000" w:themeColor="text1"/>
            <w:lang w:eastAsia="ko-KR"/>
          </w:rPr>
          <w:t>to account</w:t>
        </w:r>
      </w:ins>
      <w:ins w:id="82" w:author="Unbekannter Autor" w:date="2024-06-20T12:21:00Z">
        <w:r>
          <w:rPr>
            <w:rFonts w:eastAsia="Batang"/>
            <w:color w:val="000000" w:themeColor="text1"/>
            <w:lang w:eastAsia="ko-KR"/>
          </w:rPr>
          <w:t>.</w:t>
        </w:r>
      </w:ins>
    </w:p>
    <w:p w14:paraId="1577B276" w14:textId="77777777" w:rsidR="006123C1" w:rsidRDefault="006123C1">
      <w:pPr>
        <w:spacing w:after="120"/>
        <w:ind w:left="993" w:hanging="993"/>
        <w:rPr>
          <w:ins w:id="83" w:author="Unbekannter Autor" w:date="2024-06-20T12:21:00Z"/>
          <w:rFonts w:ascii="Arial" w:eastAsia="Batang" w:hAnsi="Arial" w:cs="Arial"/>
          <w:b/>
          <w:bCs/>
          <w:color w:val="000000" w:themeColor="text1"/>
          <w:lang w:eastAsia="ko-KR"/>
        </w:rPr>
      </w:pPr>
    </w:p>
    <w:p w14:paraId="2C061D94" w14:textId="77777777" w:rsidR="006123C1" w:rsidRDefault="00000000">
      <w:pPr>
        <w:spacing w:after="120"/>
        <w:ind w:left="993" w:hanging="993"/>
        <w:rPr>
          <w:rFonts w:ascii="Arial" w:eastAsia="Batang" w:hAnsi="Arial" w:cs="Arial"/>
          <w:b/>
          <w:bCs/>
          <w:color w:val="000000" w:themeColor="text1"/>
          <w:lang w:eastAsia="ko-KR"/>
        </w:rPr>
      </w:pPr>
      <w:r>
        <w:rPr>
          <w:rFonts w:ascii="Arial" w:eastAsia="Batang" w:hAnsi="Arial" w:cs="Arial"/>
          <w:b/>
          <w:bCs/>
          <w:color w:val="000000" w:themeColor="text1"/>
          <w:lang w:eastAsia="ko-KR"/>
        </w:rPr>
        <w:t>To SA3</w:t>
      </w:r>
    </w:p>
    <w:p w14:paraId="01A97FE6" w14:textId="65CE574D" w:rsidR="006123C1" w:rsidRDefault="00000000">
      <w:pPr>
        <w:spacing w:after="120"/>
        <w:ind w:left="993" w:hanging="993"/>
        <w:rPr>
          <w:rFonts w:ascii="Arial" w:eastAsia="Batang" w:hAnsi="Arial" w:cs="Arial"/>
          <w:b/>
          <w:bCs/>
          <w:color w:val="000000" w:themeColor="text1"/>
          <w:lang w:eastAsia="ko-KR"/>
        </w:rPr>
      </w:pPr>
      <w:r>
        <w:rPr>
          <w:rFonts w:ascii="Arial" w:eastAsia="Batang" w:hAnsi="Arial" w:cs="Arial"/>
          <w:b/>
          <w:bCs/>
          <w:color w:val="000000" w:themeColor="text1"/>
          <w:lang w:eastAsia="ko-KR"/>
        </w:rPr>
        <w:t>ACTION:</w:t>
      </w:r>
      <w:r>
        <w:rPr>
          <w:rFonts w:eastAsia="Batang"/>
          <w:color w:val="000000" w:themeColor="text1"/>
          <w:lang w:eastAsia="ko-KR"/>
        </w:rPr>
        <w:t xml:space="preserve"> TSG SA kindly asks SA3 </w:t>
      </w:r>
      <w:r w:rsidRPr="00AB1BB9">
        <w:rPr>
          <w:rFonts w:eastAsia="Batang"/>
          <w:color w:val="000000" w:themeColor="text1"/>
          <w:lang w:eastAsia="ko-KR"/>
        </w:rPr>
        <w:t xml:space="preserve">to </w:t>
      </w:r>
      <w:ins w:id="84" w:author="Huawei-Wurong" w:date="2024-06-20T09:02:00Z">
        <w:r>
          <w:rPr>
            <w:rFonts w:eastAsia="Batang"/>
            <w:color w:val="000000" w:themeColor="text1"/>
            <w:lang w:eastAsia="ko-KR"/>
          </w:rPr>
          <w:t xml:space="preserve">continue to </w:t>
        </w:r>
      </w:ins>
      <w:ins w:id="85" w:author="Krister Sällberg" w:date="2024-06-20T09:14:00Z">
        <w:r w:rsidR="00ED684E" w:rsidRPr="00E05229">
          <w:rPr>
            <w:lang w:val="en-US" w:eastAsia="en-US"/>
          </w:rPr>
          <w:t xml:space="preserve">work on </w:t>
        </w:r>
        <w:r w:rsidR="00ED684E">
          <w:rPr>
            <w:lang w:val="en-US" w:eastAsia="en-US"/>
          </w:rPr>
          <w:t>s</w:t>
        </w:r>
        <w:r w:rsidR="00ED684E" w:rsidRPr="00E05229">
          <w:rPr>
            <w:lang w:val="en-US" w:eastAsia="en-US"/>
          </w:rPr>
          <w:t>ecurity requirements for A-IoT</w:t>
        </w:r>
        <w:r w:rsidR="00ED684E">
          <w:rPr>
            <w:lang w:val="en-US" w:eastAsia="en-US"/>
          </w:rPr>
          <w:t xml:space="preserve">, </w:t>
        </w:r>
        <w:r w:rsidR="00ED684E" w:rsidRPr="00E05229">
          <w:rPr>
            <w:lang w:val="en-US" w:eastAsia="en-US"/>
          </w:rPr>
          <w:t xml:space="preserve">analysis of potential threat </w:t>
        </w:r>
      </w:ins>
      <w:ins w:id="86" w:author="Krister Sällberg" w:date="2024-06-20T09:15:00Z">
        <w:r w:rsidR="00ED684E">
          <w:rPr>
            <w:lang w:val="en-US" w:eastAsia="en-US"/>
          </w:rPr>
          <w:t xml:space="preserve">scenarios, </w:t>
        </w:r>
      </w:ins>
      <w:del w:id="87" w:author="Krister Sällberg" w:date="2024-06-20T09:15:00Z">
        <w:r w:rsidDel="00ED684E">
          <w:rPr>
            <w:rFonts w:eastAsia="Batang"/>
            <w:color w:val="000000" w:themeColor="text1"/>
            <w:lang w:eastAsia="ko-KR"/>
          </w:rPr>
          <w:delText>study</w:delText>
        </w:r>
      </w:del>
      <w:r>
        <w:rPr>
          <w:rFonts w:eastAsia="Batang"/>
          <w:color w:val="000000" w:themeColor="text1"/>
          <w:lang w:eastAsia="ko-KR"/>
        </w:rPr>
        <w:t xml:space="preserve"> the security issue</w:t>
      </w:r>
      <w:ins w:id="88" w:author="Huawei-Wurong" w:date="2024-06-20T09:02:00Z">
        <w:r>
          <w:rPr>
            <w:rFonts w:eastAsia="Batang"/>
            <w:color w:val="000000" w:themeColor="text1"/>
            <w:lang w:eastAsia="ko-KR"/>
          </w:rPr>
          <w:t xml:space="preserve">s </w:t>
        </w:r>
      </w:ins>
      <w:ins w:id="89" w:author="Unbekannter Autor" w:date="2024-06-20T14:47:00Z">
        <w:r>
          <w:rPr>
            <w:rFonts w:eastAsia="Batang"/>
            <w:color w:val="000000" w:themeColor="text1"/>
            <w:lang w:eastAsia="ko-KR"/>
          </w:rPr>
          <w:t xml:space="preserve">including authentication and communication </w:t>
        </w:r>
      </w:ins>
      <w:ins w:id="90" w:author="Huawei-Wurong" w:date="2024-06-20T09:02:00Z">
        <w:r>
          <w:rPr>
            <w:rFonts w:eastAsia="Batang"/>
            <w:color w:val="000000" w:themeColor="text1"/>
            <w:lang w:eastAsia="ko-KR"/>
          </w:rPr>
          <w:t>and potential solutions</w:t>
        </w:r>
      </w:ins>
      <w:r>
        <w:rPr>
          <w:rFonts w:eastAsia="Batang"/>
          <w:color w:val="000000" w:themeColor="text1"/>
          <w:lang w:eastAsia="ko-KR"/>
        </w:rPr>
        <w:t xml:space="preserve"> of Ambient IoT Service </w:t>
      </w:r>
      <w:del w:id="91" w:author="Unbekannter Autor" w:date="2024-06-20T14:45:00Z">
        <w:r>
          <w:rPr>
            <w:rFonts w:eastAsia="Batang"/>
            <w:color w:val="000000" w:themeColor="text1"/>
            <w:lang w:eastAsia="ko-KR"/>
          </w:rPr>
          <w:delText>for UICC and non-UICC AIoT device</w:delText>
        </w:r>
      </w:del>
      <w:ins w:id="92" w:author="Unbekannter Autor" w:date="2024-06-20T14:45:00Z">
        <w:r>
          <w:rPr>
            <w:rFonts w:eastAsia="Batang"/>
            <w:color w:val="000000" w:themeColor="text1"/>
            <w:lang w:eastAsia="ko-KR"/>
          </w:rPr>
          <w:t>in parallel</w:t>
        </w:r>
      </w:ins>
      <w:r>
        <w:rPr>
          <w:rFonts w:eastAsia="Batang"/>
          <w:color w:val="000000" w:themeColor="text1"/>
          <w:lang w:eastAsia="ko-KR"/>
        </w:rPr>
        <w:t>.</w:t>
      </w:r>
    </w:p>
    <w:p w14:paraId="5E9C58D2" w14:textId="77777777" w:rsidR="006123C1" w:rsidRDefault="006123C1">
      <w:pPr>
        <w:spacing w:after="120"/>
        <w:ind w:left="993" w:hanging="993"/>
        <w:rPr>
          <w:rFonts w:ascii="Arial" w:hAnsi="Arial" w:cs="Arial"/>
          <w:strike/>
        </w:rPr>
      </w:pPr>
    </w:p>
    <w:p w14:paraId="2F0847F5" w14:textId="77777777" w:rsidR="006123C1" w:rsidRDefault="00000000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6BBD54DF" w14:textId="77777777" w:rsidR="006123C1" w:rsidRDefault="00000000">
      <w:r>
        <w:t xml:space="preserve">SA#105 </w:t>
      </w:r>
      <w:r>
        <w:tab/>
      </w:r>
      <w:r>
        <w:tab/>
        <w:t xml:space="preserve">September 10th – 13th </w:t>
      </w:r>
      <w:proofErr w:type="gramStart"/>
      <w:r>
        <w:t xml:space="preserve">2024  </w:t>
      </w:r>
      <w:r>
        <w:tab/>
      </w:r>
      <w:proofErr w:type="gramEnd"/>
      <w:r>
        <w:t>Melbourne, AU</w:t>
      </w:r>
    </w:p>
    <w:p w14:paraId="596DEB2B" w14:textId="77777777" w:rsidR="006123C1" w:rsidRDefault="00000000">
      <w:r>
        <w:t>SA#106</w:t>
      </w:r>
      <w:r>
        <w:tab/>
      </w:r>
      <w:r>
        <w:tab/>
        <w:t xml:space="preserve">December 10th – 13th </w:t>
      </w:r>
      <w:proofErr w:type="gramStart"/>
      <w:r>
        <w:t xml:space="preserve">2024  </w:t>
      </w:r>
      <w:r>
        <w:tab/>
      </w:r>
      <w:proofErr w:type="gramEnd"/>
      <w:r>
        <w:t>Madrid, ES</w:t>
      </w:r>
    </w:p>
    <w:sectPr w:rsidR="006123C1">
      <w:pgSz w:w="11906" w:h="16838"/>
      <w:pgMar w:top="1021" w:right="1021" w:bottom="1021" w:left="102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93E"/>
    <w:multiLevelType w:val="multilevel"/>
    <w:tmpl w:val="44025A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057FEF"/>
    <w:multiLevelType w:val="multilevel"/>
    <w:tmpl w:val="7344619C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2" w15:restartNumberingAfterBreak="0">
    <w:nsid w:val="31F40C53"/>
    <w:multiLevelType w:val="multilevel"/>
    <w:tmpl w:val="EF08B1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1E2DC4"/>
    <w:multiLevelType w:val="multilevel"/>
    <w:tmpl w:val="FDBCC188"/>
    <w:lvl w:ilvl="0">
      <w:start w:val="1"/>
      <w:numFmt w:val="bullet"/>
      <w:lvlText w:val="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66F6602"/>
    <w:multiLevelType w:val="multilevel"/>
    <w:tmpl w:val="6C42A4EE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33C2E04"/>
    <w:multiLevelType w:val="multilevel"/>
    <w:tmpl w:val="3D3482C0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7BB2F3A"/>
    <w:multiLevelType w:val="multilevel"/>
    <w:tmpl w:val="1144DB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F5B4046"/>
    <w:multiLevelType w:val="multilevel"/>
    <w:tmpl w:val="F1002362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873350E"/>
    <w:multiLevelType w:val="multilevel"/>
    <w:tmpl w:val="267EFE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1657680">
    <w:abstractNumId w:val="7"/>
  </w:num>
  <w:num w:numId="2" w16cid:durableId="12849994">
    <w:abstractNumId w:val="1"/>
  </w:num>
  <w:num w:numId="3" w16cid:durableId="1992441493">
    <w:abstractNumId w:val="4"/>
  </w:num>
  <w:num w:numId="4" w16cid:durableId="1169248953">
    <w:abstractNumId w:val="5"/>
  </w:num>
  <w:num w:numId="5" w16cid:durableId="1773476907">
    <w:abstractNumId w:val="8"/>
  </w:num>
  <w:num w:numId="6" w16cid:durableId="872965254">
    <w:abstractNumId w:val="2"/>
  </w:num>
  <w:num w:numId="7" w16cid:durableId="1391267411">
    <w:abstractNumId w:val="6"/>
  </w:num>
  <w:num w:numId="8" w16cid:durableId="1557622166">
    <w:abstractNumId w:val="3"/>
  </w:num>
  <w:num w:numId="9" w16cid:durableId="6373380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er Sällberg">
    <w15:presenceInfo w15:providerId="AD" w15:userId="S::krister.sallberg@ericsson.com::b35a71b8-ead7-4cfc-8732-3b4d0fd5976a"/>
  </w15:person>
  <w15:person w15:author="Huawei-Wurong">
    <w15:presenceInfo w15:providerId="None" w15:userId="Huawei-Wur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trackRevisions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6123C1"/>
    <w:rsid w:val="006123C1"/>
    <w:rsid w:val="00AB1BB9"/>
    <w:rsid w:val="00C24C26"/>
    <w:rsid w:val="00E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89407"/>
  <w15:docId w15:val="{3FD8BBDB-2128-44DB-AC0E-D5F34449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spacing w:after="180"/>
      <w:textAlignment w:val="baseline"/>
    </w:pPr>
  </w:style>
  <w:style w:type="paragraph" w:styleId="Heading1">
    <w:name w:val="heading 1"/>
    <w:next w:val="Normal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styleId="CommentReference">
    <w:name w:val="annotation reference"/>
    <w:semiHidden/>
    <w:qFormat/>
    <w:rPr>
      <w:sz w:val="16"/>
    </w:rPr>
  </w:style>
  <w:style w:type="character" w:customStyle="1" w:styleId="BalloonTextChar">
    <w:name w:val="Balloon Text Char"/>
    <w:link w:val="BalloonText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DefaultParagraphFont"/>
    <w:semiHidden/>
    <w:qFormat/>
    <w:rsid w:val="00470DF6"/>
    <w:rPr>
      <w:b/>
      <w:sz w:val="16"/>
      <w:vertAlign w:val="superscript"/>
    </w:rPr>
  </w:style>
  <w:style w:type="character" w:styleId="FootnoteReference">
    <w:name w:val="footnote reference"/>
    <w:rPr>
      <w:b/>
      <w:sz w:val="16"/>
      <w:vertAlign w:val="superscript"/>
    </w:rPr>
  </w:style>
  <w:style w:type="character" w:customStyle="1" w:styleId="FootnoteCharacters1">
    <w:name w:val="Footnote Characters1"/>
    <w:qFormat/>
    <w:rPr>
      <w:b/>
      <w:sz w:val="16"/>
      <w:vertAlign w:val="superscript"/>
    </w:rPr>
  </w:style>
  <w:style w:type="character" w:customStyle="1" w:styleId="FootnoteTextChar">
    <w:name w:val="Footnote Text Char"/>
    <w:link w:val="FootnoteText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customStyle="1" w:styleId="InternetLink">
    <w:name w:val="Internet Link"/>
    <w:uiPriority w:val="99"/>
    <w:unhideWhenUsed/>
    <w:qFormat/>
    <w:rsid w:val="00383545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470DF6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470DF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470DF6"/>
    <w:rPr>
      <w:rFonts w:ascii="Arial" w:hAnsi="Arial" w:cs="Arial"/>
      <w:color w:val="FF0000"/>
    </w:rPr>
  </w:style>
  <w:style w:type="character" w:customStyle="1" w:styleId="a">
    <w:name w:val="正文文本首行缩进 字符"/>
    <w:basedOn w:val="BodyTextChar"/>
    <w:link w:val="FirstLineIndent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a0">
    <w:name w:val="正文文本缩进 字符"/>
    <w:basedOn w:val="DefaultParagraphFont"/>
    <w:link w:val="BodyText0"/>
    <w:uiPriority w:val="99"/>
    <w:semiHidden/>
    <w:qFormat/>
    <w:rsid w:val="00470DF6"/>
  </w:style>
  <w:style w:type="character" w:customStyle="1" w:styleId="BodyTextFirstIndent2Char">
    <w:name w:val="Body Text First Indent 2 Char"/>
    <w:basedOn w:val="a0"/>
    <w:link w:val="BodyTextFirstIndent2"/>
    <w:uiPriority w:val="99"/>
    <w:semiHidden/>
    <w:qFormat/>
    <w:rsid w:val="00470DF6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470DF6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470DF6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470DF6"/>
  </w:style>
  <w:style w:type="character" w:customStyle="1" w:styleId="CommentTextChar">
    <w:name w:val="Comment Text Char"/>
    <w:basedOn w:val="DefaultParagraphFont"/>
    <w:link w:val="CommentText"/>
    <w:semiHidden/>
    <w:qFormat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DF6"/>
    <w:rPr>
      <w:rFonts w:ascii="Arial" w:hAnsi="Arial"/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470DF6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rsid w:val="00470DF6"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70DF6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470DF6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470DF6"/>
    <w:rPr>
      <w:rFonts w:ascii="Consolas" w:hAnsi="Consola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70DF6"/>
    <w:rPr>
      <w:i/>
      <w:iCs/>
      <w:color w:val="4472C4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470DF6"/>
    <w:rPr>
      <w:rFonts w:ascii="Consolas" w:hAnsi="Consola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470DF6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qFormat/>
    <w:rsid w:val="00470DF6"/>
    <w:rPr>
      <w:i/>
      <w:iCs/>
      <w:color w:val="404040" w:themeColor="text1" w:themeTint="BF"/>
    </w:rPr>
  </w:style>
  <w:style w:type="character" w:customStyle="1" w:styleId="a1">
    <w:name w:val="称呼 字符"/>
    <w:basedOn w:val="DefaultParagraphFont"/>
    <w:link w:val="ComplimentaryClose"/>
    <w:uiPriority w:val="99"/>
    <w:semiHidden/>
    <w:qFormat/>
    <w:rsid w:val="00470DF6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470DF6"/>
  </w:style>
  <w:style w:type="character" w:customStyle="1" w:styleId="SubtitleChar">
    <w:name w:val="Subtitle Char"/>
    <w:basedOn w:val="DefaultParagraphFont"/>
    <w:link w:val="Subtitle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B4554"/>
    <w:rPr>
      <w:color w:val="605E5C"/>
      <w:shd w:val="clear" w:color="auto" w:fill="E1DFDD"/>
    </w:rPr>
  </w:style>
  <w:style w:type="character" w:styleId="Hyperlink">
    <w:name w:val="Hyperlink"/>
    <w:rPr>
      <w:color w:val="000080"/>
      <w:u w:val="single"/>
    </w:rPr>
  </w:style>
  <w:style w:type="character" w:styleId="LineNumber">
    <w:name w:val="line number"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link w:val="HeaderChar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List"/>
    <w:qFormat/>
    <w:rsid w:val="00470DF6"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2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2"/>
    <w:next w:val="a2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TOC8">
    <w:name w:val="toc 8"/>
    <w:basedOn w:val="TOC1"/>
    <w:semiHidden/>
    <w:rsid w:val="00470DF6"/>
    <w:pPr>
      <w:spacing w:before="180" w:after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470DF6"/>
    <w:pPr>
      <w:ind w:left="284"/>
    </w:pPr>
  </w:style>
  <w:style w:type="paragraph" w:styleId="Index1">
    <w:name w:val="index 1"/>
    <w:basedOn w:val="Normal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Heading1"/>
    <w:next w:val="Normal"/>
    <w:qFormat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paragraph" w:styleId="ListNumber">
    <w:name w:val="List Number"/>
    <w:basedOn w:val="List"/>
    <w:semiHidden/>
    <w:rsid w:val="00470DF6"/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Normal"/>
    <w:qFormat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qFormat/>
    <w:rsid w:val="00470DF6"/>
    <w:pPr>
      <w:keepLines/>
      <w:ind w:left="1702" w:hanging="1418"/>
    </w:pPr>
  </w:style>
  <w:style w:type="paragraph" w:customStyle="1" w:styleId="FP">
    <w:name w:val="FP"/>
    <w:basedOn w:val="Normal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">
    <w:name w:val="List Bullet"/>
    <w:basedOn w:val="List"/>
    <w:semiHidden/>
    <w:rsid w:val="00470DF6"/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customStyle="1" w:styleId="EQ">
    <w:name w:val="EQ"/>
    <w:basedOn w:val="Normal"/>
    <w:next w:val="Normal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Heading5"/>
    <w:next w:val="Normal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Normal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List2">
    <w:name w:val="List 2"/>
    <w:basedOn w:val="List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List3">
    <w:name w:val="List 3"/>
    <w:basedOn w:val="List2"/>
    <w:semiHidden/>
    <w:qFormat/>
    <w:rsid w:val="00470DF6"/>
    <w:pPr>
      <w:ind w:left="1135"/>
    </w:pPr>
  </w:style>
  <w:style w:type="paragraph" w:styleId="List4">
    <w:name w:val="List 4"/>
    <w:basedOn w:val="List3"/>
    <w:semiHidden/>
    <w:qFormat/>
    <w:rsid w:val="00470DF6"/>
    <w:pPr>
      <w:ind w:left="1418"/>
    </w:pPr>
  </w:style>
  <w:style w:type="paragraph" w:styleId="List5">
    <w:name w:val="List 5"/>
    <w:basedOn w:val="List4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qFormat/>
    <w:rsid w:val="00470DF6"/>
  </w:style>
  <w:style w:type="paragraph" w:customStyle="1" w:styleId="B3">
    <w:name w:val="B3"/>
    <w:basedOn w:val="List3"/>
    <w:qFormat/>
    <w:rsid w:val="00470DF6"/>
  </w:style>
  <w:style w:type="paragraph" w:customStyle="1" w:styleId="B4">
    <w:name w:val="B4"/>
    <w:basedOn w:val="List4"/>
    <w:qFormat/>
    <w:rsid w:val="00470DF6"/>
  </w:style>
  <w:style w:type="paragraph" w:customStyle="1" w:styleId="B5">
    <w:name w:val="B5"/>
    <w:basedOn w:val="List5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470DF6"/>
  </w:style>
  <w:style w:type="paragraph" w:styleId="BlockText">
    <w:name w:val="Block Text"/>
    <w:basedOn w:val="Normal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470DF6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customStyle="1" w:styleId="FirstLineIndent">
    <w:name w:val="First Line Indent"/>
    <w:basedOn w:val="BodyText"/>
    <w:link w:val="a"/>
    <w:uiPriority w:val="99"/>
    <w:semiHidden/>
    <w:unhideWhenUsed/>
    <w:qFormat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customStyle="1" w:styleId="BodyText0">
    <w:name w:val="Body Text"/>
    <w:aliases w:val="Indented"/>
    <w:basedOn w:val="Normal"/>
    <w:link w:val="a0"/>
    <w:uiPriority w:val="99"/>
    <w:semiHidden/>
    <w:unhideWhenUsed/>
    <w:qFormat/>
    <w:rsid w:val="00470DF6"/>
    <w:pPr>
      <w:spacing w:after="120"/>
      <w:ind w:left="283"/>
    </w:pPr>
  </w:style>
  <w:style w:type="paragraph" w:styleId="BodyTextFirstIndent2">
    <w:name w:val="Body Text First Indent 2"/>
    <w:basedOn w:val="BodyText0"/>
    <w:link w:val="BodyTextFirstIndent2Char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qFormat/>
    <w:rsid w:val="00470DF6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70DF6"/>
    <w:pPr>
      <w:textAlignment w:val="baseline"/>
    </w:pPr>
  </w:style>
  <w:style w:type="paragraph" w:styleId="NormalWeb">
    <w:name w:val="Normal (Web)"/>
    <w:basedOn w:val="Normal"/>
    <w:uiPriority w:val="99"/>
    <w:semiHidden/>
    <w:unhideWhenUsed/>
    <w:qFormat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470DF6"/>
    <w:pPr>
      <w:spacing w:after="0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ComplimentaryClose">
    <w:name w:val="Complimentary Close"/>
    <w:basedOn w:val="Normal"/>
    <w:next w:val="Normal"/>
    <w:link w:val="a1"/>
    <w:uiPriority w:val="99"/>
    <w:semiHidden/>
    <w:unhideWhenUsed/>
    <w:qFormat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dexHeading">
    <w:name w:val="index heading"/>
    <w:basedOn w:val="berschrift"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uiPriority w:val="99"/>
    <w:semiHidden/>
    <w:qFormat/>
    <w:rsid w:val="003F2514"/>
    <w:pPr>
      <w:suppressAutoHyphens w:val="0"/>
    </w:pPr>
  </w:style>
  <w:style w:type="numbering" w:customStyle="1" w:styleId="KeineListe">
    <w:name w:val="Keine Liste"/>
    <w:uiPriority w:val="99"/>
    <w:semiHidden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Krister Sällberg</cp:lastModifiedBy>
  <cp:revision>2</cp:revision>
  <cp:lastPrinted>2002-04-23T07:10:00Z</cp:lastPrinted>
  <dcterms:created xsi:type="dcterms:W3CDTF">2024-06-20T07:25:00Z</dcterms:created>
  <dcterms:modified xsi:type="dcterms:W3CDTF">2024-06-20T07:25:00Z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b29a407909a09b466f9ff6753dd7f86e1e92c0e7c15c12dc81d41b7a5c6f29d7</vt:lpwstr>
  </property>
  <property fmtid="{D5CDD505-2E9C-101B-9397-08002B2CF9AE}" pid="3" name="MSIP_Label_17da11e7-ad83-4459-98c6-12a88e2eac78_ActionId">
    <vt:lpwstr>72a77198-e105-4020-92ee-44d40ee0c4b1</vt:lpwstr>
  </property>
  <property fmtid="{D5CDD505-2E9C-101B-9397-08002B2CF9AE}" pid="4" name="MSIP_Label_17da11e7-ad83-4459-98c6-12a88e2eac78_ContentBits">
    <vt:lpwstr>0</vt:lpwstr>
  </property>
  <property fmtid="{D5CDD505-2E9C-101B-9397-08002B2CF9AE}" pid="5" name="MSIP_Label_17da11e7-ad83-4459-98c6-12a88e2eac78_Enabled">
    <vt:lpwstr>true</vt:lpwstr>
  </property>
  <property fmtid="{D5CDD505-2E9C-101B-9397-08002B2CF9AE}" pid="6" name="MSIP_Label_17da11e7-ad83-4459-98c6-12a88e2eac78_Method">
    <vt:lpwstr>Privileged</vt:lpwstr>
  </property>
  <property fmtid="{D5CDD505-2E9C-101B-9397-08002B2CF9AE}" pid="7" name="MSIP_Label_17da11e7-ad83-4459-98c6-12a88e2eac78_Name">
    <vt:lpwstr>17da11e7-ad83-4459-98c6-12a88e2eac78</vt:lpwstr>
  </property>
  <property fmtid="{D5CDD505-2E9C-101B-9397-08002B2CF9AE}" pid="8" name="MSIP_Label_17da11e7-ad83-4459-98c6-12a88e2eac78_SetDate">
    <vt:lpwstr>2024-06-19T00:40:56Z</vt:lpwstr>
  </property>
  <property fmtid="{D5CDD505-2E9C-101B-9397-08002B2CF9AE}" pid="9" name="MSIP_Label_17da11e7-ad83-4459-98c6-12a88e2eac78_SiteId">
    <vt:lpwstr>68283f3b-8487-4c86-adb3-a5228f18b893</vt:lpwstr>
  </property>
  <property fmtid="{D5CDD505-2E9C-101B-9397-08002B2CF9AE}" pid="10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11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12" name="_2015_ms_pID_7253432">
    <vt:lpwstr>LIfpCd4JXYMrP8NKBT/Jq/Q=</vt:lpwstr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_readonly">
    <vt:lpwstr/>
  </property>
  <property fmtid="{D5CDD505-2E9C-101B-9397-08002B2CF9AE}" pid="16" name="sflag">
    <vt:lpwstr>1718763296</vt:lpwstr>
  </property>
</Properties>
</file>