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A275E" w14:textId="66D74CE2" w:rsidR="00F07126" w:rsidRPr="00B12766" w:rsidRDefault="002366DA" w:rsidP="00F0712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zh-CN"/>
        </w:rPr>
      </w:pPr>
      <w:r>
        <w:rPr>
          <w:rFonts w:cs="Arial"/>
          <w:bCs/>
          <w:sz w:val="22"/>
          <w:szCs w:val="22"/>
        </w:rPr>
        <w:t>SA</w:t>
      </w:r>
      <w:r w:rsidR="00E049AA" w:rsidRPr="00E049AA">
        <w:rPr>
          <w:rFonts w:cs="Arial"/>
          <w:bCs/>
          <w:sz w:val="22"/>
          <w:szCs w:val="22"/>
        </w:rPr>
        <w:t xml:space="preserve"> Meeting #104</w:t>
      </w:r>
      <w:r w:rsidR="00F07126" w:rsidRPr="00B12766">
        <w:rPr>
          <w:rFonts w:cs="Arial"/>
          <w:noProof w:val="0"/>
          <w:sz w:val="22"/>
          <w:szCs w:val="22"/>
        </w:rPr>
        <w:tab/>
      </w:r>
      <w:r w:rsidR="00F07126" w:rsidRPr="00B12766">
        <w:rPr>
          <w:rFonts w:cs="Arial"/>
          <w:noProof w:val="0"/>
          <w:sz w:val="22"/>
          <w:szCs w:val="22"/>
        </w:rPr>
        <w:tab/>
      </w:r>
      <w:r w:rsidR="004528D1">
        <w:rPr>
          <w:rFonts w:cs="Arial"/>
          <w:bCs/>
          <w:sz w:val="22"/>
          <w:szCs w:val="22"/>
        </w:rPr>
        <w:t>SP</w:t>
      </w:r>
      <w:r w:rsidR="00F07126" w:rsidRPr="00B12766">
        <w:rPr>
          <w:rFonts w:cs="Arial"/>
          <w:bCs/>
          <w:sz w:val="22"/>
          <w:szCs w:val="22"/>
        </w:rPr>
        <w:t>-</w:t>
      </w:r>
      <w:r w:rsidR="009D7059">
        <w:rPr>
          <w:rFonts w:cs="Arial"/>
          <w:bCs/>
          <w:sz w:val="22"/>
          <w:szCs w:val="22"/>
        </w:rPr>
        <w:t>2</w:t>
      </w:r>
      <w:r w:rsidR="00A579F1">
        <w:rPr>
          <w:rFonts w:cs="Arial"/>
          <w:bCs/>
          <w:sz w:val="22"/>
          <w:szCs w:val="22"/>
        </w:rPr>
        <w:t>4</w:t>
      </w:r>
      <w:r w:rsidR="00DB4412">
        <w:rPr>
          <w:rFonts w:cs="Arial"/>
          <w:bCs/>
          <w:sz w:val="22"/>
          <w:szCs w:val="22"/>
        </w:rPr>
        <w:t>0</w:t>
      </w:r>
      <w:r w:rsidR="00756D78">
        <w:rPr>
          <w:rFonts w:cs="Arial"/>
          <w:bCs/>
          <w:sz w:val="22"/>
          <w:szCs w:val="22"/>
        </w:rPr>
        <w:t>94</w:t>
      </w:r>
      <w:r w:rsidR="00801830">
        <w:rPr>
          <w:rFonts w:cs="Arial"/>
          <w:bCs/>
          <w:sz w:val="22"/>
          <w:szCs w:val="22"/>
        </w:rPr>
        <w:t>9</w:t>
      </w:r>
    </w:p>
    <w:p w14:paraId="09B50E1A" w14:textId="068E4524" w:rsidR="00F07126" w:rsidRPr="00B12766" w:rsidRDefault="0023354B" w:rsidP="00F07126">
      <w:pPr>
        <w:pStyle w:val="Header"/>
        <w:rPr>
          <w:sz w:val="22"/>
          <w:szCs w:val="22"/>
        </w:rPr>
      </w:pPr>
      <w:r w:rsidRPr="0023354B">
        <w:rPr>
          <w:sz w:val="22"/>
          <w:szCs w:val="22"/>
        </w:rPr>
        <w:t xml:space="preserve">Shanghai, China, </w:t>
      </w:r>
      <w:r w:rsidR="00801830">
        <w:rPr>
          <w:sz w:val="22"/>
          <w:szCs w:val="22"/>
        </w:rPr>
        <w:t xml:space="preserve">18 </w:t>
      </w:r>
      <w:r w:rsidR="00463154">
        <w:rPr>
          <w:sz w:val="22"/>
          <w:szCs w:val="22"/>
        </w:rPr>
        <w:t>–</w:t>
      </w:r>
      <w:r w:rsidR="00801830">
        <w:rPr>
          <w:sz w:val="22"/>
          <w:szCs w:val="22"/>
        </w:rPr>
        <w:t xml:space="preserve"> 21</w:t>
      </w:r>
      <w:r w:rsidR="00463154">
        <w:rPr>
          <w:sz w:val="22"/>
          <w:szCs w:val="22"/>
        </w:rPr>
        <w:t xml:space="preserve"> June</w:t>
      </w:r>
      <w:r w:rsidRPr="0023354B">
        <w:rPr>
          <w:sz w:val="22"/>
          <w:szCs w:val="22"/>
        </w:rPr>
        <w:t>, 2024</w:t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E67710">
        <w:rPr>
          <w:sz w:val="22"/>
          <w:szCs w:val="22"/>
        </w:rPr>
        <w:t xml:space="preserve"> </w:t>
      </w:r>
    </w:p>
    <w:p w14:paraId="0C1DE99A" w14:textId="4D8B419E" w:rsidR="00B97703" w:rsidRDefault="00B97703">
      <w:pPr>
        <w:rPr>
          <w:rFonts w:ascii="Arial" w:hAnsi="Arial" w:cs="Arial"/>
        </w:rPr>
      </w:pPr>
    </w:p>
    <w:p w14:paraId="7FC83703" w14:textId="56C1EDFD" w:rsidR="00D13E05" w:rsidRPr="00A13DCD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91CE6">
        <w:rPr>
          <w:rFonts w:ascii="Arial" w:hAnsi="Arial" w:cs="Arial"/>
          <w:b/>
          <w:sz w:val="22"/>
          <w:szCs w:val="22"/>
        </w:rPr>
        <w:t xml:space="preserve">[DRAFT] </w:t>
      </w:r>
      <w:r w:rsidRPr="004E3939">
        <w:rPr>
          <w:rFonts w:ascii="Arial" w:hAnsi="Arial" w:cs="Arial"/>
          <w:b/>
          <w:sz w:val="22"/>
          <w:szCs w:val="22"/>
        </w:rPr>
        <w:t>LS</w:t>
      </w:r>
      <w:bookmarkStart w:id="0" w:name="OLE_LINK57"/>
      <w:bookmarkStart w:id="1" w:name="OLE_LINK58"/>
      <w:r w:rsidR="001F03B2">
        <w:rPr>
          <w:rFonts w:ascii="Arial" w:hAnsi="Arial" w:cs="Arial"/>
          <w:b/>
          <w:sz w:val="22"/>
          <w:szCs w:val="22"/>
        </w:rPr>
        <w:t xml:space="preserve"> </w:t>
      </w:r>
      <w:r w:rsidR="00463154">
        <w:rPr>
          <w:rFonts w:ascii="Arial" w:hAnsi="Arial" w:cs="Arial"/>
          <w:b/>
          <w:sz w:val="22"/>
          <w:szCs w:val="22"/>
        </w:rPr>
        <w:t xml:space="preserve">on </w:t>
      </w:r>
      <w:r w:rsidR="00463154">
        <w:rPr>
          <w:rFonts w:ascii="Arial" w:hAnsi="Arial" w:cs="Arial"/>
          <w:b/>
        </w:rPr>
        <w:t>the mandatory use of TLS with MPQUIC in ATSSS context</w:t>
      </w:r>
    </w:p>
    <w:p w14:paraId="776A55DA" w14:textId="544B6A40" w:rsidR="003707FD" w:rsidRPr="00A13DCD" w:rsidRDefault="00B97703" w:rsidP="003707F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13DCD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01830">
        <w:rPr>
          <w:rFonts w:ascii="Arial" w:hAnsi="Arial" w:cs="Arial"/>
          <w:b/>
          <w:sz w:val="22"/>
          <w:szCs w:val="22"/>
        </w:rPr>
        <w:t>-</w:t>
      </w:r>
    </w:p>
    <w:p w14:paraId="5CF485B3" w14:textId="3C276BF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07126">
        <w:rPr>
          <w:rFonts w:ascii="Arial" w:hAnsi="Arial" w:cs="Arial"/>
          <w:b/>
          <w:bCs/>
          <w:sz w:val="22"/>
          <w:szCs w:val="22"/>
        </w:rPr>
        <w:t>Rel-1</w:t>
      </w:r>
      <w:r w:rsidR="00801830">
        <w:rPr>
          <w:rFonts w:ascii="Arial" w:hAnsi="Arial" w:cs="Arial"/>
          <w:b/>
          <w:bCs/>
          <w:sz w:val="22"/>
          <w:szCs w:val="22"/>
        </w:rPr>
        <w:t>8</w:t>
      </w:r>
    </w:p>
    <w:bookmarkEnd w:id="2"/>
    <w:bookmarkEnd w:id="3"/>
    <w:bookmarkEnd w:id="4"/>
    <w:p w14:paraId="2BBA1EC3" w14:textId="12DA115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01830">
        <w:rPr>
          <w:rFonts w:ascii="Arial" w:hAnsi="Arial" w:cs="Arial"/>
          <w:b/>
          <w:bCs/>
          <w:sz w:val="22"/>
          <w:szCs w:val="22"/>
        </w:rPr>
        <w:t>ATSSS_Ph3</w:t>
      </w:r>
    </w:p>
    <w:p w14:paraId="1E3AE68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4AB5C2E" w14:textId="31F2A233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069CC">
        <w:rPr>
          <w:rFonts w:ascii="Arial" w:hAnsi="Arial" w:cs="Arial"/>
          <w:b/>
          <w:sz w:val="22"/>
          <w:szCs w:val="22"/>
        </w:rPr>
        <w:t>SA</w:t>
      </w:r>
    </w:p>
    <w:p w14:paraId="4CFC29F3" w14:textId="23B2EC1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3AAB">
        <w:rPr>
          <w:rFonts w:ascii="Arial" w:hAnsi="Arial" w:cs="Arial"/>
          <w:b/>
          <w:bCs/>
          <w:sz w:val="22"/>
          <w:szCs w:val="22"/>
        </w:rPr>
        <w:t>IETF QUIC</w:t>
      </w:r>
      <w:r w:rsidR="003D3F75">
        <w:rPr>
          <w:rFonts w:ascii="Arial" w:hAnsi="Arial" w:cs="Arial"/>
          <w:b/>
          <w:bCs/>
          <w:sz w:val="22"/>
          <w:szCs w:val="22"/>
        </w:rPr>
        <w:t xml:space="preserve"> WG</w:t>
      </w:r>
    </w:p>
    <w:p w14:paraId="00E235EF" w14:textId="0985CC01" w:rsidR="00B97703" w:rsidRPr="00EB3AA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5" w:name="OLE_LINK45"/>
      <w:bookmarkStart w:id="6" w:name="OLE_LINK46"/>
      <w:r w:rsidRPr="00EB3AAB">
        <w:rPr>
          <w:rFonts w:ascii="Arial" w:hAnsi="Arial" w:cs="Arial"/>
          <w:b/>
          <w:sz w:val="22"/>
          <w:szCs w:val="22"/>
          <w:lang w:val="en-US"/>
        </w:rPr>
        <w:t>Cc:</w:t>
      </w:r>
      <w:r w:rsidRPr="00EB3AA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01830" w:rsidRPr="00EB3AAB">
        <w:rPr>
          <w:rFonts w:ascii="Arial" w:hAnsi="Arial" w:cs="Arial"/>
          <w:b/>
          <w:bCs/>
          <w:sz w:val="22"/>
          <w:szCs w:val="22"/>
          <w:lang w:val="en-US"/>
        </w:rPr>
        <w:t>SA3</w:t>
      </w:r>
    </w:p>
    <w:bookmarkEnd w:id="5"/>
    <w:bookmarkEnd w:id="6"/>
    <w:p w14:paraId="013BBF76" w14:textId="68DFECBB" w:rsidR="00B97703" w:rsidRPr="00EB3AAB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C2CB6BB" w14:textId="3089A45E" w:rsidR="00B97703" w:rsidRPr="0080183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801830">
        <w:rPr>
          <w:rFonts w:ascii="Arial" w:hAnsi="Arial" w:cs="Arial"/>
          <w:b/>
          <w:sz w:val="22"/>
          <w:szCs w:val="22"/>
          <w:lang w:val="en-US"/>
        </w:rPr>
        <w:t>Contact person:</w:t>
      </w:r>
      <w:r w:rsidRPr="0080183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01830" w:rsidRPr="00801830">
        <w:rPr>
          <w:rFonts w:ascii="Arial" w:hAnsi="Arial" w:cs="Arial"/>
          <w:b/>
          <w:bCs/>
          <w:sz w:val="22"/>
          <w:szCs w:val="22"/>
          <w:lang w:val="en-US"/>
        </w:rPr>
        <w:t>Sa</w:t>
      </w:r>
      <w:r w:rsidR="00801830" w:rsidRPr="003D3F75">
        <w:rPr>
          <w:rFonts w:ascii="Arial" w:hAnsi="Arial" w:cs="Arial"/>
          <w:b/>
          <w:bCs/>
          <w:sz w:val="22"/>
          <w:szCs w:val="22"/>
          <w:lang w:val="en-US"/>
        </w:rPr>
        <w:t>š</w:t>
      </w:r>
      <w:r w:rsidR="00801830" w:rsidRPr="00801830">
        <w:rPr>
          <w:rFonts w:ascii="Arial" w:hAnsi="Arial" w:cs="Arial"/>
          <w:b/>
          <w:bCs/>
          <w:sz w:val="22"/>
          <w:szCs w:val="22"/>
          <w:lang w:val="en-US"/>
        </w:rPr>
        <w:t>o Stojanovski</w:t>
      </w:r>
    </w:p>
    <w:p w14:paraId="0A6B175D" w14:textId="5B8CC493" w:rsidR="00B97703" w:rsidRPr="0080183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80183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01830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801830" w:rsidRPr="00801830">
        <w:rPr>
          <w:rFonts w:ascii="Arial" w:hAnsi="Arial" w:cs="Arial"/>
          <w:b/>
          <w:bCs/>
          <w:sz w:val="22"/>
          <w:szCs w:val="22"/>
          <w:lang w:val="en-US"/>
        </w:rPr>
        <w:t>aso stojanovski intel com</w:t>
      </w:r>
    </w:p>
    <w:p w14:paraId="496BF379" w14:textId="050F7CC9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D6834A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1B8163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C32B342" w14:textId="4410CC6D" w:rsidR="00B97703" w:rsidRDefault="00B97703">
      <w:pPr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 w:rsidR="00D93560">
        <w:rPr>
          <w:rFonts w:ascii="Arial" w:hAnsi="Arial" w:cs="Arial"/>
          <w:b/>
        </w:rPr>
        <w:t xml:space="preserve"> </w:t>
      </w:r>
      <w:r w:rsidR="00A579F1">
        <w:rPr>
          <w:rFonts w:ascii="Arial" w:hAnsi="Arial" w:cs="Arial"/>
          <w:b/>
        </w:rPr>
        <w:tab/>
      </w:r>
      <w:r w:rsidR="002E1965">
        <w:rPr>
          <w:rFonts w:ascii="Arial" w:hAnsi="Arial" w:cs="Arial"/>
          <w:b/>
        </w:rPr>
        <w:t>None</w:t>
      </w:r>
    </w:p>
    <w:p w14:paraId="4013EA94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AF152DC" w14:textId="559B08C1" w:rsidR="00A069CC" w:rsidRPr="00DA60E4" w:rsidRDefault="0039786C" w:rsidP="00E91AB7">
      <w:pPr>
        <w:rPr>
          <w:rFonts w:ascii="Arial" w:hAnsi="Arial" w:cs="Arial"/>
          <w:sz w:val="22"/>
          <w:szCs w:val="22"/>
        </w:rPr>
      </w:pPr>
      <w:r w:rsidRPr="00DA60E4">
        <w:rPr>
          <w:rFonts w:ascii="Arial" w:hAnsi="Arial" w:cs="Arial"/>
          <w:sz w:val="22"/>
          <w:szCs w:val="22"/>
        </w:rPr>
        <w:t xml:space="preserve">3GPP TSG </w:t>
      </w:r>
      <w:r w:rsidR="00A069CC" w:rsidRPr="00DA60E4">
        <w:rPr>
          <w:rFonts w:ascii="Arial" w:hAnsi="Arial" w:cs="Arial"/>
          <w:sz w:val="22"/>
          <w:szCs w:val="22"/>
        </w:rPr>
        <w:t>SA</w:t>
      </w:r>
      <w:r w:rsidRPr="00DA60E4">
        <w:rPr>
          <w:rFonts w:ascii="Arial" w:hAnsi="Arial" w:cs="Arial"/>
          <w:sz w:val="22"/>
          <w:szCs w:val="22"/>
        </w:rPr>
        <w:t xml:space="preserve"> </w:t>
      </w:r>
      <w:r w:rsidR="003D3F75" w:rsidRPr="00DA60E4">
        <w:rPr>
          <w:rFonts w:ascii="Arial" w:hAnsi="Arial" w:cs="Arial"/>
          <w:sz w:val="22"/>
          <w:szCs w:val="22"/>
        </w:rPr>
        <w:t xml:space="preserve">would like to bring to the attention of </w:t>
      </w:r>
      <w:r w:rsidR="00B25EE4" w:rsidRPr="00DA60E4">
        <w:rPr>
          <w:rFonts w:ascii="Arial" w:hAnsi="Arial" w:cs="Arial"/>
          <w:sz w:val="22"/>
          <w:szCs w:val="22"/>
        </w:rPr>
        <w:t xml:space="preserve">IETF QUIC WG that the </w:t>
      </w:r>
      <w:r w:rsidR="00463154" w:rsidRPr="00DA60E4">
        <w:rPr>
          <w:rFonts w:ascii="Arial" w:hAnsi="Arial" w:cs="Arial"/>
          <w:sz w:val="22"/>
          <w:szCs w:val="22"/>
        </w:rPr>
        <w:t xml:space="preserve">3GPP </w:t>
      </w:r>
      <w:r w:rsidR="00B25EE4" w:rsidRPr="00DA60E4">
        <w:rPr>
          <w:rFonts w:ascii="Arial" w:hAnsi="Arial" w:cs="Arial"/>
          <w:sz w:val="22"/>
          <w:szCs w:val="22"/>
        </w:rPr>
        <w:t xml:space="preserve">Release 18 functionality for Access Traffic Steering, Switching and Splitting (ATSSS) has a dependency on the </w:t>
      </w:r>
      <w:r w:rsidR="00B25EE4" w:rsidRPr="00DA60E4">
        <w:rPr>
          <w:rFonts w:ascii="Arial" w:eastAsia="Arial" w:hAnsi="Arial" w:cs="Arial"/>
          <w:sz w:val="22"/>
          <w:szCs w:val="22"/>
        </w:rPr>
        <w:t>IETF draft on "Multipath Extension for QUIC" (</w:t>
      </w:r>
      <w:hyperlink r:id="rId11" w:history="1">
        <w:r w:rsidR="00B25EE4" w:rsidRPr="00DA60E4">
          <w:rPr>
            <w:rStyle w:val="Hyperlink"/>
            <w:rFonts w:ascii="Arial" w:hAnsi="Arial" w:cs="Arial"/>
            <w:sz w:val="22"/>
            <w:szCs w:val="22"/>
          </w:rPr>
          <w:t>draft-</w:t>
        </w:r>
        <w:proofErr w:type="spellStart"/>
        <w:r w:rsidR="00B25EE4" w:rsidRPr="00DA60E4">
          <w:rPr>
            <w:rStyle w:val="Hyperlink"/>
            <w:rFonts w:ascii="Arial" w:hAnsi="Arial" w:cs="Arial"/>
            <w:sz w:val="22"/>
            <w:szCs w:val="22"/>
          </w:rPr>
          <w:t>ietf</w:t>
        </w:r>
        <w:proofErr w:type="spellEnd"/>
        <w:r w:rsidR="00B25EE4" w:rsidRPr="00DA60E4">
          <w:rPr>
            <w:rStyle w:val="Hyperlink"/>
            <w:rFonts w:ascii="Arial" w:hAnsi="Arial" w:cs="Arial"/>
            <w:sz w:val="22"/>
            <w:szCs w:val="22"/>
          </w:rPr>
          <w:t>-</w:t>
        </w:r>
        <w:proofErr w:type="spellStart"/>
        <w:r w:rsidR="00B25EE4" w:rsidRPr="00DA60E4">
          <w:rPr>
            <w:rStyle w:val="Hyperlink"/>
            <w:rFonts w:ascii="Arial" w:hAnsi="Arial" w:cs="Arial"/>
            <w:sz w:val="22"/>
            <w:szCs w:val="22"/>
          </w:rPr>
          <w:t>quic</w:t>
        </w:r>
        <w:proofErr w:type="spellEnd"/>
        <w:r w:rsidR="00B25EE4" w:rsidRPr="00DA60E4">
          <w:rPr>
            <w:rStyle w:val="Hyperlink"/>
            <w:rFonts w:ascii="Arial" w:hAnsi="Arial" w:cs="Arial"/>
            <w:sz w:val="22"/>
            <w:szCs w:val="22"/>
          </w:rPr>
          <w:t>-multipath</w:t>
        </w:r>
      </w:hyperlink>
      <w:r w:rsidR="00B25EE4" w:rsidRPr="00DA60E4">
        <w:rPr>
          <w:rFonts w:ascii="Arial" w:eastAsia="Arial" w:hAnsi="Arial" w:cs="Arial"/>
          <w:sz w:val="22"/>
          <w:szCs w:val="22"/>
        </w:rPr>
        <w:t>), as specified in 3GPP TS 23.501 clause 5.32.6.2.2</w:t>
      </w:r>
      <w:r w:rsidR="00416CA0" w:rsidRPr="00DA60E4">
        <w:rPr>
          <w:rFonts w:ascii="Arial" w:hAnsi="Arial" w:cs="Arial"/>
          <w:sz w:val="22"/>
          <w:szCs w:val="22"/>
        </w:rPr>
        <w:t>.</w:t>
      </w:r>
    </w:p>
    <w:p w14:paraId="09627001" w14:textId="41F72B77" w:rsidR="00B25EE4" w:rsidRPr="005334ED" w:rsidRDefault="00B25EE4" w:rsidP="00E91AB7">
      <w:pPr>
        <w:rPr>
          <w:rFonts w:ascii="Arial" w:hAnsi="Arial" w:cs="Arial"/>
          <w:sz w:val="22"/>
          <w:szCs w:val="22"/>
        </w:rPr>
      </w:pPr>
      <w:r w:rsidRPr="00DA60E4">
        <w:rPr>
          <w:rFonts w:ascii="Arial" w:hAnsi="Arial" w:cs="Arial"/>
          <w:sz w:val="22"/>
          <w:szCs w:val="22"/>
          <w:lang w:val="en-US"/>
        </w:rPr>
        <w:t xml:space="preserve">3GPP TSG SA came to the realization that </w:t>
      </w:r>
      <w:del w:id="7" w:author="intel user 30 MAY" w:date="2024-06-20T11:56:00Z" w16du:dateUtc="2024-06-20T03:56:00Z">
        <w:r w:rsidRPr="00DA60E4" w:rsidDel="001317D8">
          <w:rPr>
            <w:rFonts w:ascii="Arial" w:hAnsi="Arial" w:cs="Arial"/>
            <w:sz w:val="22"/>
            <w:szCs w:val="22"/>
            <w:lang w:val="en-US"/>
          </w:rPr>
          <w:delText xml:space="preserve">Clause </w:delText>
        </w:r>
      </w:del>
      <w:ins w:id="8" w:author="intel user 30 MAY" w:date="2024-06-20T11:56:00Z" w16du:dateUtc="2024-06-20T03:56:00Z">
        <w:r w:rsidR="001317D8">
          <w:rPr>
            <w:rFonts w:ascii="Arial" w:hAnsi="Arial" w:cs="Arial"/>
            <w:sz w:val="22"/>
            <w:szCs w:val="22"/>
            <w:lang w:val="en-US"/>
          </w:rPr>
          <w:t>section</w:t>
        </w:r>
        <w:r w:rsidR="001317D8" w:rsidRPr="00DA60E4">
          <w:rPr>
            <w:rFonts w:ascii="Arial" w:hAnsi="Arial" w:cs="Arial"/>
            <w:sz w:val="22"/>
            <w:szCs w:val="22"/>
            <w:lang w:val="en-US"/>
          </w:rPr>
          <w:t xml:space="preserve"> </w:t>
        </w:r>
      </w:ins>
      <w:r w:rsidRPr="005334ED">
        <w:rPr>
          <w:rFonts w:ascii="Arial" w:hAnsi="Arial" w:cs="Arial"/>
          <w:sz w:val="22"/>
          <w:szCs w:val="22"/>
        </w:rPr>
        <w:t>11</w:t>
      </w:r>
      <w:r w:rsidR="00293C52" w:rsidRPr="005334ED">
        <w:rPr>
          <w:rFonts w:ascii="Arial" w:hAnsi="Arial" w:cs="Arial"/>
          <w:sz w:val="22"/>
          <w:szCs w:val="22"/>
        </w:rPr>
        <w:t xml:space="preserve"> (Security Considerations) </w:t>
      </w:r>
      <w:r w:rsidRPr="005334ED">
        <w:rPr>
          <w:rFonts w:ascii="Arial" w:hAnsi="Arial" w:cs="Arial"/>
          <w:sz w:val="22"/>
          <w:szCs w:val="22"/>
        </w:rPr>
        <w:t xml:space="preserve">in </w:t>
      </w:r>
      <w:r w:rsidR="005334ED">
        <w:rPr>
          <w:rFonts w:ascii="Arial" w:hAnsi="Arial" w:cs="Arial"/>
          <w:sz w:val="22"/>
          <w:szCs w:val="22"/>
        </w:rPr>
        <w:t xml:space="preserve">the latest version of the </w:t>
      </w:r>
      <w:proofErr w:type="gramStart"/>
      <w:r w:rsidR="005334ED">
        <w:rPr>
          <w:rFonts w:ascii="Arial" w:hAnsi="Arial" w:cs="Arial"/>
          <w:sz w:val="22"/>
          <w:szCs w:val="22"/>
        </w:rPr>
        <w:t>aforementioned draft</w:t>
      </w:r>
      <w:proofErr w:type="gramEnd"/>
      <w:r w:rsidR="005334ED">
        <w:rPr>
          <w:rFonts w:ascii="Arial" w:hAnsi="Arial" w:cs="Arial"/>
          <w:sz w:val="22"/>
          <w:szCs w:val="22"/>
        </w:rPr>
        <w:t xml:space="preserve"> (</w:t>
      </w:r>
      <w:r w:rsidR="005334ED" w:rsidRPr="005334ED">
        <w:rPr>
          <w:rFonts w:ascii="Arial" w:hAnsi="Arial" w:cs="Arial"/>
          <w:sz w:val="22"/>
          <w:szCs w:val="22"/>
        </w:rPr>
        <w:t>draft-ietf-quic-multipath-08</w:t>
      </w:r>
      <w:r w:rsidR="005334ED">
        <w:rPr>
          <w:rFonts w:ascii="Arial" w:hAnsi="Arial" w:cs="Arial"/>
          <w:sz w:val="22"/>
          <w:szCs w:val="22"/>
        </w:rPr>
        <w:t>)</w:t>
      </w:r>
      <w:r w:rsidRPr="005334ED">
        <w:rPr>
          <w:rFonts w:ascii="Arial" w:hAnsi="Arial" w:cs="Arial"/>
          <w:sz w:val="22"/>
          <w:szCs w:val="22"/>
        </w:rPr>
        <w:t xml:space="preserve"> is currently </w:t>
      </w:r>
      <w:r w:rsidR="005334ED">
        <w:rPr>
          <w:rFonts w:ascii="Arial" w:hAnsi="Arial" w:cs="Arial"/>
          <w:sz w:val="22"/>
          <w:szCs w:val="22"/>
        </w:rPr>
        <w:t xml:space="preserve">still </w:t>
      </w:r>
      <w:r w:rsidRPr="005334ED">
        <w:rPr>
          <w:rFonts w:ascii="Arial" w:hAnsi="Arial" w:cs="Arial"/>
          <w:sz w:val="22"/>
          <w:szCs w:val="22"/>
        </w:rPr>
        <w:t>TBD.</w:t>
      </w:r>
    </w:p>
    <w:p w14:paraId="7B9A101A" w14:textId="6FB80D57" w:rsidR="00B25EE4" w:rsidRDefault="00B25EE4" w:rsidP="00E91AB7">
      <w:pPr>
        <w:rPr>
          <w:ins w:id="9" w:author="intel user 30 MAY" w:date="2024-06-20T11:55:00Z" w16du:dateUtc="2024-06-20T03:55:00Z"/>
          <w:rFonts w:ascii="Arial" w:eastAsia="Arial" w:hAnsi="Arial" w:cs="Arial"/>
          <w:sz w:val="22"/>
          <w:szCs w:val="22"/>
        </w:rPr>
      </w:pPr>
      <w:r w:rsidRPr="00DA60E4">
        <w:rPr>
          <w:rFonts w:ascii="Arial" w:hAnsi="Arial" w:cs="Arial"/>
          <w:sz w:val="22"/>
          <w:szCs w:val="22"/>
        </w:rPr>
        <w:t xml:space="preserve">Given that Release 18 in 3GPP is </w:t>
      </w:r>
      <w:r w:rsidR="00463154" w:rsidRPr="00DA60E4">
        <w:rPr>
          <w:rFonts w:ascii="Arial" w:hAnsi="Arial" w:cs="Arial"/>
          <w:sz w:val="22"/>
          <w:szCs w:val="22"/>
        </w:rPr>
        <w:t xml:space="preserve">now </w:t>
      </w:r>
      <w:r w:rsidRPr="00DA60E4">
        <w:rPr>
          <w:rFonts w:ascii="Arial" w:hAnsi="Arial" w:cs="Arial"/>
          <w:sz w:val="22"/>
          <w:szCs w:val="22"/>
        </w:rPr>
        <w:t xml:space="preserve">frozen, TSG SA </w:t>
      </w:r>
      <w:r w:rsidR="00293C52" w:rsidRPr="00DA60E4">
        <w:rPr>
          <w:rFonts w:ascii="Arial" w:hAnsi="Arial" w:cs="Arial"/>
          <w:sz w:val="22"/>
          <w:szCs w:val="22"/>
        </w:rPr>
        <w:t xml:space="preserve">would </w:t>
      </w:r>
      <w:del w:id="10" w:author="intel user 30 MAY" w:date="2024-06-20T11:58:00Z" w16du:dateUtc="2024-06-20T03:58:00Z">
        <w:r w:rsidR="00293C52" w:rsidRPr="00DA60E4" w:rsidDel="001317D8">
          <w:rPr>
            <w:rFonts w:ascii="Arial" w:hAnsi="Arial" w:cs="Arial"/>
            <w:sz w:val="22"/>
            <w:szCs w:val="22"/>
          </w:rPr>
          <w:delText>very much appreciate if</w:delText>
        </w:r>
      </w:del>
      <w:ins w:id="11" w:author="intel user 30 MAY" w:date="2024-06-20T11:58:00Z" w16du:dateUtc="2024-06-20T03:58:00Z">
        <w:r w:rsidR="001317D8">
          <w:rPr>
            <w:rFonts w:ascii="Arial" w:hAnsi="Arial" w:cs="Arial"/>
            <w:sz w:val="22"/>
            <w:szCs w:val="22"/>
          </w:rPr>
          <w:t>like to kindly ask</w:t>
        </w:r>
      </w:ins>
      <w:r w:rsidR="00293C52" w:rsidRPr="00DA60E4">
        <w:rPr>
          <w:rFonts w:ascii="Arial" w:hAnsi="Arial" w:cs="Arial"/>
          <w:sz w:val="22"/>
          <w:szCs w:val="22"/>
        </w:rPr>
        <w:t xml:space="preserve"> </w:t>
      </w:r>
      <w:r w:rsidRPr="00DA60E4">
        <w:rPr>
          <w:rFonts w:ascii="Arial" w:hAnsi="Arial" w:cs="Arial"/>
          <w:sz w:val="22"/>
          <w:szCs w:val="22"/>
        </w:rPr>
        <w:t xml:space="preserve">IETF QUIC WG </w:t>
      </w:r>
      <w:ins w:id="12" w:author="intel user 30 MAY" w:date="2024-06-20T11:58:00Z" w16du:dateUtc="2024-06-20T03:58:00Z">
        <w:r w:rsidR="001317D8">
          <w:rPr>
            <w:rFonts w:ascii="Arial" w:hAnsi="Arial" w:cs="Arial"/>
            <w:sz w:val="22"/>
            <w:szCs w:val="22"/>
          </w:rPr>
          <w:t xml:space="preserve">to: </w:t>
        </w:r>
      </w:ins>
      <w:del w:id="13" w:author="intel user 30 MAY" w:date="2024-06-20T11:58:00Z" w16du:dateUtc="2024-06-20T03:58:00Z">
        <w:r w:rsidR="00293C52" w:rsidRPr="00DA60E4" w:rsidDel="001317D8">
          <w:rPr>
            <w:rFonts w:ascii="Arial" w:hAnsi="Arial" w:cs="Arial"/>
            <w:sz w:val="22"/>
            <w:szCs w:val="22"/>
          </w:rPr>
          <w:delText>could</w:delText>
        </w:r>
      </w:del>
      <w:del w:id="14" w:author="intel user 30 MAY" w:date="2024-06-20T11:57:00Z" w16du:dateUtc="2024-06-20T03:57:00Z">
        <w:r w:rsidRPr="00DA60E4" w:rsidDel="001317D8">
          <w:rPr>
            <w:rFonts w:ascii="Arial" w:hAnsi="Arial" w:cs="Arial"/>
            <w:sz w:val="22"/>
            <w:szCs w:val="22"/>
          </w:rPr>
          <w:delText xml:space="preserve"> expedite the </w:delText>
        </w:r>
        <w:r w:rsidR="00463154" w:rsidRPr="00DA60E4" w:rsidDel="001317D8">
          <w:rPr>
            <w:rFonts w:ascii="Arial" w:hAnsi="Arial" w:cs="Arial"/>
            <w:sz w:val="22"/>
            <w:szCs w:val="22"/>
          </w:rPr>
          <w:delText xml:space="preserve">completion of the </w:delText>
        </w:r>
        <w:r w:rsidR="00463154" w:rsidRPr="00DA60E4" w:rsidDel="001317D8">
          <w:rPr>
            <w:rFonts w:ascii="Arial" w:eastAsia="Arial" w:hAnsi="Arial" w:cs="Arial"/>
            <w:sz w:val="22"/>
            <w:szCs w:val="22"/>
          </w:rPr>
          <w:delText>IETF draft on "Multipath Extension for QUIC", in particular clause 11 (Security Considerations).</w:delText>
        </w:r>
      </w:del>
    </w:p>
    <w:p w14:paraId="50090C35" w14:textId="10099383" w:rsidR="001317D8" w:rsidRPr="001317D8" w:rsidRDefault="001317D8" w:rsidP="001317D8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0"/>
        <w:textAlignment w:val="auto"/>
        <w:rPr>
          <w:ins w:id="15" w:author="intel user 30 MAY" w:date="2024-06-20T11:55:00Z" w16du:dateUtc="2024-06-20T03:55:00Z"/>
          <w:rFonts w:ascii="Arial" w:eastAsia="Times New Roman" w:hAnsi="Arial" w:cs="Arial"/>
          <w:sz w:val="22"/>
          <w:szCs w:val="22"/>
        </w:rPr>
      </w:pPr>
      <w:ins w:id="16" w:author="intel user 30 MAY" w:date="2024-06-20T11:55:00Z" w16du:dateUtc="2024-06-20T03:55:00Z">
        <w:r w:rsidRPr="001317D8">
          <w:rPr>
            <w:rFonts w:ascii="Arial" w:eastAsia="Times New Roman" w:hAnsi="Arial" w:cs="Arial"/>
            <w:sz w:val="22"/>
            <w:szCs w:val="22"/>
          </w:rPr>
          <w:t xml:space="preserve">Provide a new version of the </w:t>
        </w:r>
        <w:r w:rsidRPr="001317D8">
          <w:rPr>
            <w:rFonts w:ascii="Arial" w:eastAsia="Arial" w:hAnsi="Arial" w:cs="Arial"/>
            <w:sz w:val="22"/>
            <w:szCs w:val="22"/>
          </w:rPr>
          <w:t>IETF draft on "Multipath Extension for QUIC"</w:t>
        </w:r>
        <w:r w:rsidRPr="001317D8">
          <w:rPr>
            <w:rFonts w:ascii="Arial" w:eastAsia="Times New Roman" w:hAnsi="Arial" w:cs="Arial"/>
            <w:sz w:val="22"/>
            <w:szCs w:val="22"/>
          </w:rPr>
          <w:t xml:space="preserve"> to update section 11 </w:t>
        </w:r>
      </w:ins>
      <w:ins w:id="17" w:author="intel user 30 MAY" w:date="2024-06-20T11:56:00Z" w16du:dateUtc="2024-06-20T03:56:00Z">
        <w:r w:rsidRPr="001317D8">
          <w:rPr>
            <w:rFonts w:ascii="Arial" w:eastAsia="Times New Roman" w:hAnsi="Arial" w:cs="Arial"/>
            <w:sz w:val="22"/>
            <w:szCs w:val="22"/>
          </w:rPr>
          <w:t>(</w:t>
        </w:r>
      </w:ins>
      <w:ins w:id="18" w:author="intel user 30 MAY" w:date="2024-06-20T11:55:00Z" w16du:dateUtc="2024-06-20T03:55:00Z">
        <w:r w:rsidRPr="001317D8">
          <w:rPr>
            <w:rFonts w:ascii="Arial" w:eastAsia="Times New Roman" w:hAnsi="Arial" w:cs="Arial"/>
            <w:sz w:val="22"/>
            <w:szCs w:val="22"/>
          </w:rPr>
          <w:t>“</w:t>
        </w:r>
      </w:ins>
      <w:ins w:id="19" w:author="intel user 30 MAY" w:date="2024-06-20T11:56:00Z" w16du:dateUtc="2024-06-20T03:56:00Z">
        <w:r w:rsidRPr="001317D8">
          <w:rPr>
            <w:rFonts w:ascii="Arial" w:eastAsia="Times New Roman" w:hAnsi="Arial" w:cs="Arial"/>
            <w:sz w:val="22"/>
            <w:szCs w:val="22"/>
          </w:rPr>
          <w:t>S</w:t>
        </w:r>
      </w:ins>
      <w:ins w:id="20" w:author="intel user 30 MAY" w:date="2024-06-20T11:55:00Z" w16du:dateUtc="2024-06-20T03:55:00Z">
        <w:r w:rsidRPr="001317D8">
          <w:rPr>
            <w:rFonts w:ascii="Arial" w:eastAsia="Times New Roman" w:hAnsi="Arial" w:cs="Arial"/>
            <w:sz w:val="22"/>
            <w:szCs w:val="22"/>
          </w:rPr>
          <w:t xml:space="preserve">ecurity </w:t>
        </w:r>
      </w:ins>
      <w:ins w:id="21" w:author="intel user 30 MAY" w:date="2024-06-20T11:56:00Z" w16du:dateUtc="2024-06-20T03:56:00Z">
        <w:r w:rsidRPr="001317D8">
          <w:rPr>
            <w:rFonts w:ascii="Arial" w:eastAsia="Times New Roman" w:hAnsi="Arial" w:cs="Arial"/>
            <w:sz w:val="22"/>
            <w:szCs w:val="22"/>
          </w:rPr>
          <w:t>C</w:t>
        </w:r>
      </w:ins>
      <w:ins w:id="22" w:author="intel user 30 MAY" w:date="2024-06-20T11:55:00Z" w16du:dateUtc="2024-06-20T03:55:00Z">
        <w:r w:rsidRPr="001317D8">
          <w:rPr>
            <w:rFonts w:ascii="Arial" w:eastAsia="Times New Roman" w:hAnsi="Arial" w:cs="Arial"/>
            <w:sz w:val="22"/>
            <w:szCs w:val="22"/>
          </w:rPr>
          <w:t>onsiderations”</w:t>
        </w:r>
      </w:ins>
      <w:ins w:id="23" w:author="intel user 30 MAY" w:date="2024-06-20T11:56:00Z" w16du:dateUtc="2024-06-20T03:56:00Z">
        <w:r w:rsidRPr="001317D8">
          <w:rPr>
            <w:rFonts w:ascii="Arial" w:eastAsia="Times New Roman" w:hAnsi="Arial" w:cs="Arial"/>
            <w:sz w:val="22"/>
            <w:szCs w:val="22"/>
          </w:rPr>
          <w:t>)</w:t>
        </w:r>
      </w:ins>
    </w:p>
    <w:p w14:paraId="06263FF9" w14:textId="2B20D4BA" w:rsidR="001317D8" w:rsidRPr="001317D8" w:rsidRDefault="001317D8" w:rsidP="001317D8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0"/>
        <w:textAlignment w:val="auto"/>
        <w:rPr>
          <w:ins w:id="24" w:author="intel user 30 MAY" w:date="2024-06-20T11:55:00Z" w16du:dateUtc="2024-06-20T03:55:00Z"/>
          <w:rFonts w:ascii="Arial" w:eastAsia="Times New Roman" w:hAnsi="Arial" w:cs="Arial"/>
          <w:sz w:val="22"/>
          <w:szCs w:val="22"/>
        </w:rPr>
      </w:pPr>
      <w:ins w:id="25" w:author="intel user 30 MAY" w:date="2024-06-20T12:00:00Z" w16du:dateUtc="2024-06-20T04:00:00Z">
        <w:r>
          <w:rPr>
            <w:rFonts w:ascii="Arial" w:eastAsia="Times New Roman" w:hAnsi="Arial" w:cs="Arial"/>
            <w:sz w:val="22"/>
            <w:szCs w:val="22"/>
          </w:rPr>
          <w:t>Publish</w:t>
        </w:r>
      </w:ins>
      <w:ins w:id="26" w:author="intel user 30 MAY" w:date="2024-06-20T11:55:00Z" w16du:dateUtc="2024-06-20T03:55:00Z">
        <w:r w:rsidRPr="001317D8">
          <w:rPr>
            <w:rFonts w:ascii="Arial" w:eastAsia="Times New Roman" w:hAnsi="Arial" w:cs="Arial"/>
            <w:sz w:val="22"/>
            <w:szCs w:val="22"/>
          </w:rPr>
          <w:t xml:space="preserve"> the draft as RFC </w:t>
        </w:r>
      </w:ins>
      <w:ins w:id="27" w:author="intel user 30 MAY" w:date="2024-06-20T11:59:00Z" w16du:dateUtc="2024-06-20T03:59:00Z">
        <w:r>
          <w:rPr>
            <w:rFonts w:ascii="Arial" w:eastAsia="Times New Roman" w:hAnsi="Arial" w:cs="Arial"/>
            <w:sz w:val="22"/>
            <w:szCs w:val="22"/>
          </w:rPr>
          <w:t>as soon as possible</w:t>
        </w:r>
      </w:ins>
      <w:ins w:id="28" w:author="intel user 30 MAY" w:date="2024-06-20T11:55:00Z" w16du:dateUtc="2024-06-20T03:55:00Z">
        <w:r w:rsidRPr="001317D8">
          <w:rPr>
            <w:rFonts w:ascii="Arial" w:eastAsia="Times New Roman" w:hAnsi="Arial" w:cs="Arial"/>
            <w:sz w:val="22"/>
            <w:szCs w:val="22"/>
          </w:rPr>
          <w:t xml:space="preserve"> </w:t>
        </w:r>
      </w:ins>
      <w:ins w:id="29" w:author="intel user 30 MAY" w:date="2024-06-20T11:57:00Z" w16du:dateUtc="2024-06-20T03:57:00Z">
        <w:r w:rsidRPr="001317D8">
          <w:rPr>
            <w:rFonts w:ascii="Arial" w:eastAsia="Times New Roman" w:hAnsi="Arial" w:cs="Arial"/>
            <w:sz w:val="22"/>
            <w:szCs w:val="22"/>
          </w:rPr>
          <w:t>given that</w:t>
        </w:r>
      </w:ins>
      <w:ins w:id="30" w:author="intel user 30 MAY" w:date="2024-06-20T11:55:00Z" w16du:dateUtc="2024-06-20T03:55:00Z">
        <w:r w:rsidRPr="001317D8">
          <w:rPr>
            <w:rFonts w:ascii="Arial" w:eastAsia="Times New Roman" w:hAnsi="Arial" w:cs="Arial"/>
            <w:sz w:val="22"/>
            <w:szCs w:val="22"/>
          </w:rPr>
          <w:t xml:space="preserve"> </w:t>
        </w:r>
      </w:ins>
      <w:ins w:id="31" w:author="intel user 30 MAY" w:date="2024-06-20T11:57:00Z" w16du:dateUtc="2024-06-20T03:57:00Z">
        <w:r w:rsidRPr="001317D8">
          <w:rPr>
            <w:rFonts w:ascii="Arial" w:eastAsia="Times New Roman" w:hAnsi="Arial" w:cs="Arial"/>
            <w:sz w:val="22"/>
            <w:szCs w:val="22"/>
          </w:rPr>
          <w:t>3GPP</w:t>
        </w:r>
      </w:ins>
      <w:ins w:id="32" w:author="intel user 30 MAY" w:date="2024-06-20T11:55:00Z" w16du:dateUtc="2024-06-20T03:55:00Z">
        <w:r w:rsidRPr="001317D8">
          <w:rPr>
            <w:rFonts w:ascii="Arial" w:eastAsia="Times New Roman" w:hAnsi="Arial" w:cs="Arial"/>
            <w:sz w:val="22"/>
            <w:szCs w:val="22"/>
          </w:rPr>
          <w:t xml:space="preserve"> Rel</w:t>
        </w:r>
      </w:ins>
      <w:ins w:id="33" w:author="intel user 30 MAY" w:date="2024-06-20T11:59:00Z" w16du:dateUtc="2024-06-20T03:59:00Z">
        <w:r>
          <w:rPr>
            <w:rFonts w:ascii="Arial" w:eastAsia="Times New Roman" w:hAnsi="Arial" w:cs="Arial"/>
            <w:sz w:val="22"/>
            <w:szCs w:val="22"/>
          </w:rPr>
          <w:t xml:space="preserve">ease </w:t>
        </w:r>
      </w:ins>
      <w:ins w:id="34" w:author="intel user 30 MAY" w:date="2024-06-20T11:55:00Z" w16du:dateUtc="2024-06-20T03:55:00Z">
        <w:r w:rsidRPr="001317D8">
          <w:rPr>
            <w:rFonts w:ascii="Arial" w:eastAsia="Times New Roman" w:hAnsi="Arial" w:cs="Arial"/>
            <w:sz w:val="22"/>
            <w:szCs w:val="22"/>
          </w:rPr>
          <w:t>18 is completed and the Access Traffic Steering, Switching and Splitting (ATSSS) feature has a normative dependency on this draft.</w:t>
        </w:r>
      </w:ins>
    </w:p>
    <w:p w14:paraId="7CD08D2D" w14:textId="77777777" w:rsidR="001317D8" w:rsidRPr="00DA60E4" w:rsidRDefault="001317D8" w:rsidP="00E91AB7">
      <w:pPr>
        <w:rPr>
          <w:rFonts w:ascii="Arial" w:hAnsi="Arial" w:cs="Arial"/>
          <w:sz w:val="22"/>
          <w:szCs w:val="22"/>
        </w:rPr>
      </w:pPr>
    </w:p>
    <w:p w14:paraId="0F3C66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B3536B6" w14:textId="624326E8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D1867">
        <w:rPr>
          <w:rFonts w:ascii="Arial" w:hAnsi="Arial" w:cs="Arial"/>
          <w:b/>
        </w:rPr>
        <w:t xml:space="preserve"> </w:t>
      </w:r>
      <w:r w:rsidR="00EB3AAB">
        <w:rPr>
          <w:rFonts w:ascii="Arial" w:hAnsi="Arial" w:cs="Arial"/>
          <w:b/>
        </w:rPr>
        <w:t>IETF QUIC</w:t>
      </w:r>
      <w:r w:rsidR="00463154">
        <w:rPr>
          <w:rFonts w:ascii="Arial" w:hAnsi="Arial" w:cs="Arial"/>
          <w:b/>
        </w:rPr>
        <w:t xml:space="preserve"> WG</w:t>
      </w:r>
    </w:p>
    <w:p w14:paraId="75BFE48E" w14:textId="6096D100" w:rsidR="001317D8" w:rsidRPr="001317D8" w:rsidRDefault="00B97703" w:rsidP="001317D8">
      <w:pPr>
        <w:spacing w:after="120"/>
        <w:ind w:left="993" w:hanging="993"/>
        <w:rPr>
          <w:ins w:id="35" w:author="intel user 30 MAY" w:date="2024-06-20T11:59:00Z" w16du:dateUtc="2024-06-20T03:59:00Z"/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D5292" w:rsidRPr="00DA60E4">
        <w:rPr>
          <w:rFonts w:ascii="Arial" w:hAnsi="Arial" w:cs="Arial"/>
        </w:rPr>
        <w:t>3</w:t>
      </w:r>
      <w:r w:rsidR="006B08CA" w:rsidRPr="00DA60E4">
        <w:rPr>
          <w:rFonts w:ascii="Arial" w:hAnsi="Arial" w:cs="Arial"/>
        </w:rPr>
        <w:t>G</w:t>
      </w:r>
      <w:r w:rsidR="00AD5292" w:rsidRPr="00DA60E4">
        <w:rPr>
          <w:rFonts w:ascii="Arial" w:hAnsi="Arial" w:cs="Arial"/>
        </w:rPr>
        <w:t xml:space="preserve">PP </w:t>
      </w:r>
      <w:r w:rsidR="00463154" w:rsidRPr="00DA60E4">
        <w:rPr>
          <w:rFonts w:ascii="Arial" w:hAnsi="Arial" w:cs="Arial"/>
          <w:sz w:val="22"/>
          <w:szCs w:val="22"/>
        </w:rPr>
        <w:t>TSG SA kindly asks IETF QUIC WG to</w:t>
      </w:r>
      <w:ins w:id="36" w:author="intel user 30 MAY" w:date="2024-06-20T11:59:00Z" w16du:dateUtc="2024-06-20T03:59:00Z">
        <w:r w:rsidR="001317D8">
          <w:rPr>
            <w:rFonts w:ascii="Arial" w:hAnsi="Arial" w:cs="Arial"/>
            <w:sz w:val="22"/>
            <w:szCs w:val="22"/>
          </w:rPr>
          <w:t>:</w:t>
        </w:r>
      </w:ins>
      <w:del w:id="37" w:author="intel user 30 MAY" w:date="2024-06-20T11:59:00Z" w16du:dateUtc="2024-06-20T03:59:00Z">
        <w:r w:rsidR="00463154" w:rsidRPr="00DA60E4" w:rsidDel="001317D8">
          <w:rPr>
            <w:rFonts w:ascii="Arial" w:hAnsi="Arial" w:cs="Arial"/>
            <w:sz w:val="22"/>
            <w:szCs w:val="22"/>
          </w:rPr>
          <w:delText xml:space="preserve"> expedite the completion of the </w:delText>
        </w:r>
        <w:r w:rsidR="00463154" w:rsidRPr="00DA60E4" w:rsidDel="001317D8">
          <w:rPr>
            <w:rFonts w:ascii="Arial" w:eastAsia="Arial" w:hAnsi="Arial" w:cs="Arial"/>
            <w:sz w:val="22"/>
            <w:szCs w:val="22"/>
          </w:rPr>
          <w:delText>IETF draft on "Multipath Extension for QUIC", in particular clause 11 (Security Considerations).</w:delText>
        </w:r>
      </w:del>
      <w:ins w:id="38" w:author="intel user 30 MAY" w:date="2024-06-20T12:00:00Z" w16du:dateUtc="2024-06-20T04:00:00Z">
        <w:r w:rsidR="001317D8">
          <w:rPr>
            <w:rFonts w:ascii="Arial" w:eastAsia="Arial" w:hAnsi="Arial" w:cs="Arial"/>
            <w:sz w:val="22"/>
            <w:szCs w:val="22"/>
          </w:rPr>
          <w:t xml:space="preserve"> p</w:t>
        </w:r>
      </w:ins>
      <w:ins w:id="39" w:author="intel user 30 MAY" w:date="2024-06-20T11:59:00Z" w16du:dateUtc="2024-06-20T03:59:00Z">
        <w:r w:rsidR="001317D8" w:rsidRPr="001317D8">
          <w:rPr>
            <w:rFonts w:ascii="Arial" w:eastAsia="Times New Roman" w:hAnsi="Arial" w:cs="Arial"/>
            <w:sz w:val="22"/>
            <w:szCs w:val="22"/>
          </w:rPr>
          <w:t xml:space="preserve">rovide a new version of the </w:t>
        </w:r>
        <w:r w:rsidR="001317D8" w:rsidRPr="001317D8">
          <w:rPr>
            <w:rFonts w:ascii="Arial" w:eastAsia="Arial" w:hAnsi="Arial" w:cs="Arial"/>
            <w:sz w:val="22"/>
            <w:szCs w:val="22"/>
          </w:rPr>
          <w:t>IETF draft on "Multipath Extension for QUIC"</w:t>
        </w:r>
        <w:r w:rsidR="001317D8" w:rsidRPr="001317D8">
          <w:rPr>
            <w:rFonts w:ascii="Arial" w:eastAsia="Times New Roman" w:hAnsi="Arial" w:cs="Arial"/>
            <w:sz w:val="22"/>
            <w:szCs w:val="22"/>
          </w:rPr>
          <w:t xml:space="preserve"> to update section 11 (“Security Considerations”)</w:t>
        </w:r>
      </w:ins>
      <w:ins w:id="40" w:author="intel user 30 MAY" w:date="2024-06-20T12:00:00Z" w16du:dateUtc="2024-06-20T04:00:00Z">
        <w:r w:rsidR="001317D8">
          <w:rPr>
            <w:rFonts w:ascii="Arial" w:eastAsia="Times New Roman" w:hAnsi="Arial" w:cs="Arial"/>
            <w:sz w:val="22"/>
            <w:szCs w:val="22"/>
          </w:rPr>
          <w:t xml:space="preserve"> and publish</w:t>
        </w:r>
      </w:ins>
      <w:ins w:id="41" w:author="intel user 30 MAY" w:date="2024-06-20T11:59:00Z" w16du:dateUtc="2024-06-20T03:59:00Z">
        <w:r w:rsidR="001317D8" w:rsidRPr="001317D8">
          <w:rPr>
            <w:rFonts w:ascii="Arial" w:eastAsia="Times New Roman" w:hAnsi="Arial" w:cs="Arial"/>
            <w:sz w:val="22"/>
            <w:szCs w:val="22"/>
          </w:rPr>
          <w:t xml:space="preserve"> the draft as RFC </w:t>
        </w:r>
        <w:r w:rsidR="001317D8">
          <w:rPr>
            <w:rFonts w:ascii="Arial" w:eastAsia="Times New Roman" w:hAnsi="Arial" w:cs="Arial"/>
            <w:sz w:val="22"/>
            <w:szCs w:val="22"/>
          </w:rPr>
          <w:t>as soon as possible</w:t>
        </w:r>
        <w:r w:rsidR="001317D8" w:rsidRPr="001317D8">
          <w:rPr>
            <w:rFonts w:ascii="Arial" w:eastAsia="Times New Roman" w:hAnsi="Arial" w:cs="Arial"/>
            <w:sz w:val="22"/>
            <w:szCs w:val="22"/>
          </w:rPr>
          <w:t xml:space="preserve"> given that 3GPP Rel</w:t>
        </w:r>
        <w:r w:rsidR="001317D8">
          <w:rPr>
            <w:rFonts w:ascii="Arial" w:eastAsia="Times New Roman" w:hAnsi="Arial" w:cs="Arial"/>
            <w:sz w:val="22"/>
            <w:szCs w:val="22"/>
          </w:rPr>
          <w:t xml:space="preserve">ease </w:t>
        </w:r>
        <w:r w:rsidR="001317D8" w:rsidRPr="001317D8">
          <w:rPr>
            <w:rFonts w:ascii="Arial" w:eastAsia="Times New Roman" w:hAnsi="Arial" w:cs="Arial"/>
            <w:sz w:val="22"/>
            <w:szCs w:val="22"/>
          </w:rPr>
          <w:t>18 is completed and the Access Traffic Steering, Switching and Splitting (ATSSS) feature has a normative dependency on this draft.</w:t>
        </w:r>
      </w:ins>
    </w:p>
    <w:p w14:paraId="77763CA5" w14:textId="77777777" w:rsidR="001317D8" w:rsidRPr="00DA60E4" w:rsidRDefault="001317D8" w:rsidP="007E3E71">
      <w:pPr>
        <w:spacing w:after="120"/>
        <w:ind w:left="993" w:hanging="993"/>
        <w:rPr>
          <w:rFonts w:ascii="Arial" w:hAnsi="Arial" w:cs="Arial"/>
        </w:rPr>
      </w:pPr>
    </w:p>
    <w:p w14:paraId="0073FC23" w14:textId="70FD56F3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069CC">
        <w:rPr>
          <w:rFonts w:cs="Arial"/>
          <w:szCs w:val="36"/>
        </w:rPr>
        <w:t>SA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12A65B7" w14:textId="5DE6EBF0" w:rsidR="00F4401F" w:rsidRPr="00DA60E4" w:rsidRDefault="00A069CC" w:rsidP="00F4401F">
      <w:pPr>
        <w:rPr>
          <w:rFonts w:ascii="Arial" w:hAnsi="Arial" w:cs="Arial"/>
          <w:lang w:val="sv-FI"/>
        </w:rPr>
      </w:pPr>
      <w:r w:rsidRPr="00DA60E4">
        <w:rPr>
          <w:rFonts w:ascii="Arial" w:hAnsi="Arial" w:cs="Arial"/>
          <w:lang w:val="sv-FI"/>
        </w:rPr>
        <w:t>SA</w:t>
      </w:r>
      <w:r w:rsidR="007D1F0A" w:rsidRPr="00DA60E4">
        <w:rPr>
          <w:rFonts w:ascii="Arial" w:hAnsi="Arial" w:cs="Arial"/>
          <w:lang w:val="sv-FI"/>
        </w:rPr>
        <w:t>#105</w:t>
      </w:r>
      <w:r w:rsidR="007D1F0A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Pr="00DA60E4">
        <w:rPr>
          <w:rFonts w:ascii="Arial" w:hAnsi="Arial" w:cs="Arial"/>
          <w:lang w:val="sv-FI"/>
        </w:rPr>
        <w:t>10</w:t>
      </w:r>
      <w:r w:rsidR="007D1F0A" w:rsidRPr="00DA60E4">
        <w:rPr>
          <w:rFonts w:ascii="Arial" w:hAnsi="Arial" w:cs="Arial"/>
          <w:lang w:val="sv-FI"/>
        </w:rPr>
        <w:t>-</w:t>
      </w:r>
      <w:r w:rsidRPr="00DA60E4">
        <w:rPr>
          <w:rFonts w:ascii="Arial" w:hAnsi="Arial" w:cs="Arial"/>
          <w:lang w:val="sv-FI"/>
        </w:rPr>
        <w:t>13</w:t>
      </w:r>
      <w:r w:rsidR="00F4401F" w:rsidRPr="00DA60E4">
        <w:rPr>
          <w:rFonts w:ascii="Arial" w:hAnsi="Arial" w:cs="Arial"/>
          <w:lang w:val="sv-FI"/>
        </w:rPr>
        <w:t xml:space="preserve"> </w:t>
      </w:r>
      <w:r w:rsidR="007D1F0A" w:rsidRPr="00DA60E4">
        <w:rPr>
          <w:rFonts w:ascii="Arial" w:hAnsi="Arial" w:cs="Arial"/>
          <w:lang w:val="sv-FI"/>
        </w:rPr>
        <w:t>Sep</w:t>
      </w:r>
      <w:r w:rsidR="00F4401F" w:rsidRPr="00DA60E4">
        <w:rPr>
          <w:rFonts w:ascii="Arial" w:hAnsi="Arial" w:cs="Arial"/>
          <w:lang w:val="sv-FI"/>
        </w:rPr>
        <w:t xml:space="preserve"> 202</w:t>
      </w:r>
      <w:r w:rsidR="00A579F1" w:rsidRPr="00DA60E4">
        <w:rPr>
          <w:rFonts w:ascii="Arial" w:hAnsi="Arial" w:cs="Arial"/>
          <w:lang w:val="sv-FI"/>
        </w:rPr>
        <w:t>4</w:t>
      </w:r>
      <w:r w:rsidR="00A579F1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DA60E4">
        <w:rPr>
          <w:rFonts w:ascii="Arial" w:hAnsi="Arial" w:cs="Arial"/>
          <w:lang w:val="sv-FI"/>
        </w:rPr>
        <w:tab/>
      </w:r>
      <w:r w:rsidR="007D1F0A" w:rsidRPr="00DA60E4">
        <w:rPr>
          <w:rFonts w:ascii="Arial" w:hAnsi="Arial" w:cs="Arial"/>
          <w:lang w:val="sv-FI"/>
        </w:rPr>
        <w:t>Melbourne, A</w:t>
      </w:r>
      <w:r w:rsidR="00EB3AAB" w:rsidRPr="00DA60E4">
        <w:rPr>
          <w:rFonts w:ascii="Arial" w:hAnsi="Arial" w:cs="Arial"/>
          <w:lang w:val="sv-FI"/>
        </w:rPr>
        <w:t>U</w:t>
      </w:r>
    </w:p>
    <w:p w14:paraId="328D0D33" w14:textId="7EF6460D" w:rsidR="00F4401F" w:rsidRPr="00DA60E4" w:rsidRDefault="00A069CC" w:rsidP="00F4401F">
      <w:pPr>
        <w:rPr>
          <w:rFonts w:ascii="Arial" w:hAnsi="Arial" w:cs="Arial"/>
          <w:lang w:val="sv-FI"/>
        </w:rPr>
      </w:pPr>
      <w:r w:rsidRPr="00DA60E4">
        <w:rPr>
          <w:rFonts w:ascii="Arial" w:hAnsi="Arial" w:cs="Arial"/>
          <w:lang w:val="sv-FI"/>
        </w:rPr>
        <w:lastRenderedPageBreak/>
        <w:t>SA</w:t>
      </w:r>
      <w:r w:rsidR="007D1F0A" w:rsidRPr="00DA60E4">
        <w:rPr>
          <w:rFonts w:ascii="Arial" w:hAnsi="Arial" w:cs="Arial"/>
          <w:lang w:val="sv-FI"/>
        </w:rPr>
        <w:t>#106</w:t>
      </w:r>
      <w:r w:rsidR="007D1F0A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Pr="00DA60E4">
        <w:rPr>
          <w:rFonts w:ascii="Arial" w:hAnsi="Arial" w:cs="Arial"/>
          <w:lang w:val="sv-FI"/>
        </w:rPr>
        <w:t>10</w:t>
      </w:r>
      <w:r w:rsidR="007D1F0A" w:rsidRPr="00DA60E4">
        <w:rPr>
          <w:rFonts w:ascii="Arial" w:hAnsi="Arial" w:cs="Arial"/>
          <w:lang w:val="sv-FI"/>
        </w:rPr>
        <w:t>-</w:t>
      </w:r>
      <w:r w:rsidRPr="00DA60E4">
        <w:rPr>
          <w:rFonts w:ascii="Arial" w:hAnsi="Arial" w:cs="Arial"/>
          <w:lang w:val="sv-FI"/>
        </w:rPr>
        <w:t xml:space="preserve">13 </w:t>
      </w:r>
      <w:r w:rsidR="007D1F0A" w:rsidRPr="00DA60E4">
        <w:rPr>
          <w:rFonts w:ascii="Arial" w:hAnsi="Arial" w:cs="Arial"/>
          <w:lang w:val="sv-FI"/>
        </w:rPr>
        <w:t>Dec</w:t>
      </w:r>
      <w:r w:rsidR="00F4401F" w:rsidRPr="00DA60E4">
        <w:rPr>
          <w:rFonts w:ascii="Arial" w:hAnsi="Arial" w:cs="Arial"/>
          <w:lang w:val="sv-FI"/>
        </w:rPr>
        <w:t xml:space="preserve"> 202</w:t>
      </w:r>
      <w:r w:rsidR="00A579F1" w:rsidRPr="00DA60E4">
        <w:rPr>
          <w:rFonts w:ascii="Arial" w:hAnsi="Arial" w:cs="Arial"/>
          <w:lang w:val="sv-FI"/>
        </w:rPr>
        <w:t>4</w:t>
      </w:r>
      <w:r w:rsidR="00F4401F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DA60E4">
        <w:rPr>
          <w:rFonts w:ascii="Arial" w:hAnsi="Arial" w:cs="Arial"/>
          <w:lang w:val="sv-FI"/>
        </w:rPr>
        <w:tab/>
      </w:r>
      <w:r w:rsidR="007D1F0A" w:rsidRPr="00DA60E4">
        <w:rPr>
          <w:rFonts w:ascii="Arial" w:hAnsi="Arial" w:cs="Arial"/>
          <w:lang w:val="sv-FI"/>
        </w:rPr>
        <w:t xml:space="preserve">Madrid, </w:t>
      </w:r>
      <w:r w:rsidR="00EB3AAB" w:rsidRPr="00DA60E4">
        <w:rPr>
          <w:rFonts w:ascii="Arial" w:hAnsi="Arial" w:cs="Arial"/>
          <w:lang w:val="sv-FI"/>
        </w:rPr>
        <w:t>ES</w:t>
      </w:r>
    </w:p>
    <w:p w14:paraId="3C23B5F0" w14:textId="02661D9F" w:rsidR="002F1940" w:rsidRPr="001416C0" w:rsidRDefault="002F1940" w:rsidP="00F4401F">
      <w:pPr>
        <w:rPr>
          <w:lang w:val="sv-FI"/>
        </w:rPr>
      </w:pPr>
    </w:p>
    <w:sectPr w:rsidR="002F1940" w:rsidRPr="001416C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A12A1" w14:textId="77777777" w:rsidR="0081061A" w:rsidRDefault="0081061A">
      <w:pPr>
        <w:spacing w:after="0"/>
      </w:pPr>
      <w:r>
        <w:separator/>
      </w:r>
    </w:p>
  </w:endnote>
  <w:endnote w:type="continuationSeparator" w:id="0">
    <w:p w14:paraId="639D8CD0" w14:textId="77777777" w:rsidR="0081061A" w:rsidRDefault="008106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0A243" w14:textId="77777777" w:rsidR="0081061A" w:rsidRDefault="0081061A">
      <w:pPr>
        <w:spacing w:after="0"/>
      </w:pPr>
      <w:r>
        <w:separator/>
      </w:r>
    </w:p>
  </w:footnote>
  <w:footnote w:type="continuationSeparator" w:id="0">
    <w:p w14:paraId="5BF71690" w14:textId="77777777" w:rsidR="0081061A" w:rsidRDefault="008106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43A32"/>
    <w:multiLevelType w:val="hybridMultilevel"/>
    <w:tmpl w:val="C910145E"/>
    <w:lvl w:ilvl="0" w:tplc="266E9F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67F"/>
    <w:multiLevelType w:val="multilevel"/>
    <w:tmpl w:val="13A256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C2499E"/>
    <w:multiLevelType w:val="hybridMultilevel"/>
    <w:tmpl w:val="1ED09974"/>
    <w:lvl w:ilvl="0" w:tplc="CD2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F24BCD"/>
    <w:multiLevelType w:val="hybridMultilevel"/>
    <w:tmpl w:val="C1F0B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8D2980"/>
    <w:multiLevelType w:val="hybridMultilevel"/>
    <w:tmpl w:val="7368F564"/>
    <w:lvl w:ilvl="0" w:tplc="6734B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56ED07BD"/>
    <w:multiLevelType w:val="multilevel"/>
    <w:tmpl w:val="56ED07BD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46A77"/>
    <w:multiLevelType w:val="multilevel"/>
    <w:tmpl w:val="59346A77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6B0939"/>
    <w:multiLevelType w:val="hybridMultilevel"/>
    <w:tmpl w:val="866A2B3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40362A5"/>
    <w:multiLevelType w:val="hybridMultilevel"/>
    <w:tmpl w:val="D21E87F6"/>
    <w:lvl w:ilvl="0" w:tplc="495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1670997">
    <w:abstractNumId w:val="12"/>
  </w:num>
  <w:num w:numId="2" w16cid:durableId="628972694">
    <w:abstractNumId w:val="8"/>
  </w:num>
  <w:num w:numId="3" w16cid:durableId="2107118666">
    <w:abstractNumId w:val="7"/>
  </w:num>
  <w:num w:numId="4" w16cid:durableId="891618573">
    <w:abstractNumId w:val="3"/>
  </w:num>
  <w:num w:numId="5" w16cid:durableId="1779371894">
    <w:abstractNumId w:val="2"/>
  </w:num>
  <w:num w:numId="6" w16cid:durableId="1369407447">
    <w:abstractNumId w:val="1"/>
  </w:num>
  <w:num w:numId="7" w16cid:durableId="1254391732">
    <w:abstractNumId w:val="9"/>
  </w:num>
  <w:num w:numId="8" w16cid:durableId="278605243">
    <w:abstractNumId w:val="10"/>
  </w:num>
  <w:num w:numId="9" w16cid:durableId="577785926">
    <w:abstractNumId w:val="13"/>
  </w:num>
  <w:num w:numId="10" w16cid:durableId="990989627">
    <w:abstractNumId w:val="4"/>
  </w:num>
  <w:num w:numId="11" w16cid:durableId="844369104">
    <w:abstractNumId w:val="6"/>
  </w:num>
  <w:num w:numId="12" w16cid:durableId="1941142196">
    <w:abstractNumId w:val="5"/>
  </w:num>
  <w:num w:numId="13" w16cid:durableId="407918807">
    <w:abstractNumId w:val="11"/>
  </w:num>
  <w:num w:numId="14" w16cid:durableId="10047475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intel user 30 MAY">
    <w15:presenceInfo w15:providerId="None" w15:userId="intel user 30 M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tzA2sTA1MTA2sLRU0lEKTi0uzszPAykwrAUAxEYhnCwAAAA="/>
  </w:docVars>
  <w:rsids>
    <w:rsidRoot w:val="004E3939"/>
    <w:rsid w:val="00004065"/>
    <w:rsid w:val="0000719A"/>
    <w:rsid w:val="00011376"/>
    <w:rsid w:val="00013522"/>
    <w:rsid w:val="00017F23"/>
    <w:rsid w:val="00025853"/>
    <w:rsid w:val="0002722E"/>
    <w:rsid w:val="000310E6"/>
    <w:rsid w:val="00035613"/>
    <w:rsid w:val="0005383C"/>
    <w:rsid w:val="00057ED9"/>
    <w:rsid w:val="00062594"/>
    <w:rsid w:val="00063137"/>
    <w:rsid w:val="00067778"/>
    <w:rsid w:val="00074BF5"/>
    <w:rsid w:val="00074D47"/>
    <w:rsid w:val="00076F66"/>
    <w:rsid w:val="00082D48"/>
    <w:rsid w:val="00086E0A"/>
    <w:rsid w:val="00086EAA"/>
    <w:rsid w:val="00093662"/>
    <w:rsid w:val="000959D4"/>
    <w:rsid w:val="000A0D88"/>
    <w:rsid w:val="000D1867"/>
    <w:rsid w:val="000D4915"/>
    <w:rsid w:val="000E3154"/>
    <w:rsid w:val="000E71EE"/>
    <w:rsid w:val="000F2DCE"/>
    <w:rsid w:val="000F55C1"/>
    <w:rsid w:val="000F6242"/>
    <w:rsid w:val="000F6518"/>
    <w:rsid w:val="0010645B"/>
    <w:rsid w:val="00120AAC"/>
    <w:rsid w:val="0012102A"/>
    <w:rsid w:val="001227E9"/>
    <w:rsid w:val="001317D8"/>
    <w:rsid w:val="00132CD5"/>
    <w:rsid w:val="001416C0"/>
    <w:rsid w:val="00147867"/>
    <w:rsid w:val="00151FE2"/>
    <w:rsid w:val="00152161"/>
    <w:rsid w:val="00164C7C"/>
    <w:rsid w:val="00165C05"/>
    <w:rsid w:val="00167683"/>
    <w:rsid w:val="00170EC0"/>
    <w:rsid w:val="00171C06"/>
    <w:rsid w:val="00183D75"/>
    <w:rsid w:val="001947B9"/>
    <w:rsid w:val="001A33AF"/>
    <w:rsid w:val="001B54BB"/>
    <w:rsid w:val="001B7349"/>
    <w:rsid w:val="001B7AE1"/>
    <w:rsid w:val="001F03B2"/>
    <w:rsid w:val="0020767E"/>
    <w:rsid w:val="002155D0"/>
    <w:rsid w:val="00217F62"/>
    <w:rsid w:val="00220F93"/>
    <w:rsid w:val="0023354B"/>
    <w:rsid w:val="002366DA"/>
    <w:rsid w:val="0023791B"/>
    <w:rsid w:val="00254CDB"/>
    <w:rsid w:val="00266A8F"/>
    <w:rsid w:val="00280CC3"/>
    <w:rsid w:val="00287583"/>
    <w:rsid w:val="00293C52"/>
    <w:rsid w:val="00295FC6"/>
    <w:rsid w:val="002A1436"/>
    <w:rsid w:val="002A5498"/>
    <w:rsid w:val="002C3726"/>
    <w:rsid w:val="002D2FCD"/>
    <w:rsid w:val="002D6101"/>
    <w:rsid w:val="002D6963"/>
    <w:rsid w:val="002E1965"/>
    <w:rsid w:val="002E7D54"/>
    <w:rsid w:val="002F0A2A"/>
    <w:rsid w:val="002F0BF9"/>
    <w:rsid w:val="002F114D"/>
    <w:rsid w:val="002F164C"/>
    <w:rsid w:val="002F1940"/>
    <w:rsid w:val="00300F3B"/>
    <w:rsid w:val="00315362"/>
    <w:rsid w:val="0032497E"/>
    <w:rsid w:val="003276A8"/>
    <w:rsid w:val="00346915"/>
    <w:rsid w:val="00352E7F"/>
    <w:rsid w:val="00353393"/>
    <w:rsid w:val="00354A72"/>
    <w:rsid w:val="003627F2"/>
    <w:rsid w:val="003707FD"/>
    <w:rsid w:val="00383545"/>
    <w:rsid w:val="003863E2"/>
    <w:rsid w:val="00387CC1"/>
    <w:rsid w:val="003930F8"/>
    <w:rsid w:val="00395B01"/>
    <w:rsid w:val="003961F3"/>
    <w:rsid w:val="0039786C"/>
    <w:rsid w:val="003A4BD2"/>
    <w:rsid w:val="003D0926"/>
    <w:rsid w:val="003D1DCD"/>
    <w:rsid w:val="003D3F75"/>
    <w:rsid w:val="003F15B2"/>
    <w:rsid w:val="003F1CD1"/>
    <w:rsid w:val="003F2B44"/>
    <w:rsid w:val="003F510C"/>
    <w:rsid w:val="004003DA"/>
    <w:rsid w:val="004111A8"/>
    <w:rsid w:val="004133B1"/>
    <w:rsid w:val="004136D6"/>
    <w:rsid w:val="00416CA0"/>
    <w:rsid w:val="00417F07"/>
    <w:rsid w:val="00422A39"/>
    <w:rsid w:val="00433500"/>
    <w:rsid w:val="00433F71"/>
    <w:rsid w:val="0043745B"/>
    <w:rsid w:val="00440D43"/>
    <w:rsid w:val="00440FC5"/>
    <w:rsid w:val="0044230D"/>
    <w:rsid w:val="00451424"/>
    <w:rsid w:val="004514BE"/>
    <w:rsid w:val="004528D1"/>
    <w:rsid w:val="00461510"/>
    <w:rsid w:val="00463154"/>
    <w:rsid w:val="00464B77"/>
    <w:rsid w:val="00475911"/>
    <w:rsid w:val="00485490"/>
    <w:rsid w:val="00496DBC"/>
    <w:rsid w:val="00497C78"/>
    <w:rsid w:val="004C42ED"/>
    <w:rsid w:val="004C6502"/>
    <w:rsid w:val="004C7689"/>
    <w:rsid w:val="004E04B7"/>
    <w:rsid w:val="004E1AE8"/>
    <w:rsid w:val="004E24DA"/>
    <w:rsid w:val="004E3939"/>
    <w:rsid w:val="004F2D3C"/>
    <w:rsid w:val="004F4952"/>
    <w:rsid w:val="00504CA4"/>
    <w:rsid w:val="0051149D"/>
    <w:rsid w:val="00511568"/>
    <w:rsid w:val="005150D3"/>
    <w:rsid w:val="005334ED"/>
    <w:rsid w:val="005467A1"/>
    <w:rsid w:val="005600F8"/>
    <w:rsid w:val="0056375F"/>
    <w:rsid w:val="0059553D"/>
    <w:rsid w:val="00596DC7"/>
    <w:rsid w:val="005B79C2"/>
    <w:rsid w:val="005C0C60"/>
    <w:rsid w:val="005C296C"/>
    <w:rsid w:val="005C6497"/>
    <w:rsid w:val="005D10A3"/>
    <w:rsid w:val="005D3462"/>
    <w:rsid w:val="005D50E4"/>
    <w:rsid w:val="005D762F"/>
    <w:rsid w:val="005E16A2"/>
    <w:rsid w:val="005E17D3"/>
    <w:rsid w:val="005E3BF1"/>
    <w:rsid w:val="0061775B"/>
    <w:rsid w:val="006178DF"/>
    <w:rsid w:val="00627FE8"/>
    <w:rsid w:val="00630168"/>
    <w:rsid w:val="00646C6C"/>
    <w:rsid w:val="00663688"/>
    <w:rsid w:val="00683992"/>
    <w:rsid w:val="00693287"/>
    <w:rsid w:val="006A01D2"/>
    <w:rsid w:val="006B04ED"/>
    <w:rsid w:val="006B08CA"/>
    <w:rsid w:val="006B26C7"/>
    <w:rsid w:val="006D4883"/>
    <w:rsid w:val="006D56EF"/>
    <w:rsid w:val="006D67C0"/>
    <w:rsid w:val="006D6E01"/>
    <w:rsid w:val="006E3F94"/>
    <w:rsid w:val="006E46DC"/>
    <w:rsid w:val="006E6B72"/>
    <w:rsid w:val="006F7CD2"/>
    <w:rsid w:val="00703F11"/>
    <w:rsid w:val="00713C97"/>
    <w:rsid w:val="00714311"/>
    <w:rsid w:val="007222F0"/>
    <w:rsid w:val="00743406"/>
    <w:rsid w:val="00745A54"/>
    <w:rsid w:val="007500F7"/>
    <w:rsid w:val="00750550"/>
    <w:rsid w:val="00755FA3"/>
    <w:rsid w:val="00756D78"/>
    <w:rsid w:val="007577BA"/>
    <w:rsid w:val="007708F7"/>
    <w:rsid w:val="0077492D"/>
    <w:rsid w:val="007971C9"/>
    <w:rsid w:val="00797A37"/>
    <w:rsid w:val="007B63C1"/>
    <w:rsid w:val="007C3855"/>
    <w:rsid w:val="007D1F0A"/>
    <w:rsid w:val="007D39C0"/>
    <w:rsid w:val="007D5141"/>
    <w:rsid w:val="007E08C6"/>
    <w:rsid w:val="007E3E71"/>
    <w:rsid w:val="007E74EA"/>
    <w:rsid w:val="007F4B6D"/>
    <w:rsid w:val="007F4F92"/>
    <w:rsid w:val="007F54C9"/>
    <w:rsid w:val="00801830"/>
    <w:rsid w:val="00804051"/>
    <w:rsid w:val="0081061A"/>
    <w:rsid w:val="008167D8"/>
    <w:rsid w:val="00823E4A"/>
    <w:rsid w:val="0083098F"/>
    <w:rsid w:val="00843789"/>
    <w:rsid w:val="008556A8"/>
    <w:rsid w:val="0086019D"/>
    <w:rsid w:val="00862234"/>
    <w:rsid w:val="00862400"/>
    <w:rsid w:val="008646B8"/>
    <w:rsid w:val="008751BD"/>
    <w:rsid w:val="00882DC0"/>
    <w:rsid w:val="00891008"/>
    <w:rsid w:val="008B1339"/>
    <w:rsid w:val="008B5840"/>
    <w:rsid w:val="008B7B20"/>
    <w:rsid w:val="008C277E"/>
    <w:rsid w:val="008D1C33"/>
    <w:rsid w:val="008D29EA"/>
    <w:rsid w:val="008D4757"/>
    <w:rsid w:val="008D5DF5"/>
    <w:rsid w:val="008D772F"/>
    <w:rsid w:val="008E2CFA"/>
    <w:rsid w:val="008F0505"/>
    <w:rsid w:val="008F10F1"/>
    <w:rsid w:val="008F2E22"/>
    <w:rsid w:val="008F618C"/>
    <w:rsid w:val="009070FA"/>
    <w:rsid w:val="00907315"/>
    <w:rsid w:val="009104D7"/>
    <w:rsid w:val="00913CDA"/>
    <w:rsid w:val="0091444F"/>
    <w:rsid w:val="00915948"/>
    <w:rsid w:val="0091657A"/>
    <w:rsid w:val="00922FE9"/>
    <w:rsid w:val="009437AA"/>
    <w:rsid w:val="009531C9"/>
    <w:rsid w:val="009622A3"/>
    <w:rsid w:val="00971BF8"/>
    <w:rsid w:val="0097378E"/>
    <w:rsid w:val="00975C22"/>
    <w:rsid w:val="00991CE6"/>
    <w:rsid w:val="0099764C"/>
    <w:rsid w:val="009A1B64"/>
    <w:rsid w:val="009A2DD5"/>
    <w:rsid w:val="009A6497"/>
    <w:rsid w:val="009B22C5"/>
    <w:rsid w:val="009B3E1D"/>
    <w:rsid w:val="009D3A97"/>
    <w:rsid w:val="009D7059"/>
    <w:rsid w:val="009D7F66"/>
    <w:rsid w:val="009E066C"/>
    <w:rsid w:val="009F2F0C"/>
    <w:rsid w:val="009F7DB9"/>
    <w:rsid w:val="00A000F3"/>
    <w:rsid w:val="00A069CC"/>
    <w:rsid w:val="00A13DCD"/>
    <w:rsid w:val="00A26A04"/>
    <w:rsid w:val="00A26AC1"/>
    <w:rsid w:val="00A30E6D"/>
    <w:rsid w:val="00A574D7"/>
    <w:rsid w:val="00A579F1"/>
    <w:rsid w:val="00A674E1"/>
    <w:rsid w:val="00A74D9B"/>
    <w:rsid w:val="00A76CBF"/>
    <w:rsid w:val="00A82660"/>
    <w:rsid w:val="00A868F4"/>
    <w:rsid w:val="00AA2BDA"/>
    <w:rsid w:val="00AB14E8"/>
    <w:rsid w:val="00AB2CF5"/>
    <w:rsid w:val="00AD5292"/>
    <w:rsid w:val="00AE4007"/>
    <w:rsid w:val="00AE5EBF"/>
    <w:rsid w:val="00B0008B"/>
    <w:rsid w:val="00B05BFF"/>
    <w:rsid w:val="00B0706D"/>
    <w:rsid w:val="00B24216"/>
    <w:rsid w:val="00B25EE4"/>
    <w:rsid w:val="00B27987"/>
    <w:rsid w:val="00B335B8"/>
    <w:rsid w:val="00B356FB"/>
    <w:rsid w:val="00B47CB2"/>
    <w:rsid w:val="00B541C1"/>
    <w:rsid w:val="00B55380"/>
    <w:rsid w:val="00B6219D"/>
    <w:rsid w:val="00B62A25"/>
    <w:rsid w:val="00B70E95"/>
    <w:rsid w:val="00B80ACB"/>
    <w:rsid w:val="00B832F9"/>
    <w:rsid w:val="00B90B56"/>
    <w:rsid w:val="00B930C0"/>
    <w:rsid w:val="00B97703"/>
    <w:rsid w:val="00BB43D7"/>
    <w:rsid w:val="00BC5ED3"/>
    <w:rsid w:val="00BC7463"/>
    <w:rsid w:val="00BC7F8F"/>
    <w:rsid w:val="00BD22F6"/>
    <w:rsid w:val="00BD4D5E"/>
    <w:rsid w:val="00BE2FC0"/>
    <w:rsid w:val="00C0048F"/>
    <w:rsid w:val="00C01721"/>
    <w:rsid w:val="00C15992"/>
    <w:rsid w:val="00C23DC2"/>
    <w:rsid w:val="00C25781"/>
    <w:rsid w:val="00C40E22"/>
    <w:rsid w:val="00C601C6"/>
    <w:rsid w:val="00C61D92"/>
    <w:rsid w:val="00C64212"/>
    <w:rsid w:val="00C65F2F"/>
    <w:rsid w:val="00C705BA"/>
    <w:rsid w:val="00CC25EE"/>
    <w:rsid w:val="00CE1DAC"/>
    <w:rsid w:val="00CE255C"/>
    <w:rsid w:val="00CE58BD"/>
    <w:rsid w:val="00CF6087"/>
    <w:rsid w:val="00D016F6"/>
    <w:rsid w:val="00D10E79"/>
    <w:rsid w:val="00D13E05"/>
    <w:rsid w:val="00D15FFF"/>
    <w:rsid w:val="00D208A7"/>
    <w:rsid w:val="00D25404"/>
    <w:rsid w:val="00D27170"/>
    <w:rsid w:val="00D32D4E"/>
    <w:rsid w:val="00D40F13"/>
    <w:rsid w:val="00D50537"/>
    <w:rsid w:val="00D64681"/>
    <w:rsid w:val="00D66E50"/>
    <w:rsid w:val="00D727FA"/>
    <w:rsid w:val="00D7471B"/>
    <w:rsid w:val="00D82CFD"/>
    <w:rsid w:val="00D93560"/>
    <w:rsid w:val="00DA1CC6"/>
    <w:rsid w:val="00DA60E4"/>
    <w:rsid w:val="00DA6ACD"/>
    <w:rsid w:val="00DB4412"/>
    <w:rsid w:val="00DB7A7C"/>
    <w:rsid w:val="00DC185B"/>
    <w:rsid w:val="00DE6A80"/>
    <w:rsid w:val="00DE7E67"/>
    <w:rsid w:val="00E0264B"/>
    <w:rsid w:val="00E049AA"/>
    <w:rsid w:val="00E05313"/>
    <w:rsid w:val="00E1031E"/>
    <w:rsid w:val="00E17111"/>
    <w:rsid w:val="00E317E1"/>
    <w:rsid w:val="00E31893"/>
    <w:rsid w:val="00E42BDE"/>
    <w:rsid w:val="00E4612A"/>
    <w:rsid w:val="00E54B0F"/>
    <w:rsid w:val="00E56B5A"/>
    <w:rsid w:val="00E67710"/>
    <w:rsid w:val="00E71303"/>
    <w:rsid w:val="00E77DAB"/>
    <w:rsid w:val="00E9006B"/>
    <w:rsid w:val="00E91AB7"/>
    <w:rsid w:val="00E956BC"/>
    <w:rsid w:val="00EA0E25"/>
    <w:rsid w:val="00EA7777"/>
    <w:rsid w:val="00EB3AAB"/>
    <w:rsid w:val="00EB442F"/>
    <w:rsid w:val="00EB6A4F"/>
    <w:rsid w:val="00EB79BA"/>
    <w:rsid w:val="00EC357F"/>
    <w:rsid w:val="00ED5B6E"/>
    <w:rsid w:val="00EF3C30"/>
    <w:rsid w:val="00EF48B4"/>
    <w:rsid w:val="00F0408C"/>
    <w:rsid w:val="00F050F3"/>
    <w:rsid w:val="00F07126"/>
    <w:rsid w:val="00F11E3F"/>
    <w:rsid w:val="00F337A3"/>
    <w:rsid w:val="00F3617F"/>
    <w:rsid w:val="00F363C3"/>
    <w:rsid w:val="00F42CF4"/>
    <w:rsid w:val="00F4401F"/>
    <w:rsid w:val="00F52E47"/>
    <w:rsid w:val="00F5472D"/>
    <w:rsid w:val="00F60617"/>
    <w:rsid w:val="00F81868"/>
    <w:rsid w:val="00F93375"/>
    <w:rsid w:val="00FA3C09"/>
    <w:rsid w:val="00FC5ACF"/>
    <w:rsid w:val="00FC76ED"/>
    <w:rsid w:val="00FD537E"/>
    <w:rsid w:val="00FE64B4"/>
    <w:rsid w:val="00FF07BC"/>
    <w:rsid w:val="00FF11A1"/>
    <w:rsid w:val="00FF1D0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0893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6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76ED"/>
    <w:pPr>
      <w:ind w:left="720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FC76ED"/>
    <w:rPr>
      <w:color w:val="000000"/>
      <w:lang w:eastAsia="ja-JP"/>
    </w:rPr>
  </w:style>
  <w:style w:type="table" w:styleId="TableGrid">
    <w:name w:val="Table Grid"/>
    <w:basedOn w:val="TableNormal"/>
    <w:uiPriority w:val="59"/>
    <w:rsid w:val="009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B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B79B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BA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5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tracker.ietf.org/doc/draft-ietf-quic-multipath/" TargetMode="Externa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1a0867f74d1ac3d3cde16fb790b139b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23ba6d3037c739e133b7da2578296688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96837-ACFC-412B-ADBD-03AC051B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6F18B-EF53-46CA-AC1D-4FDEE631F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3470D-459F-4CD5-8B8E-4874D2D4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2253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intel user 30 MAY</cp:lastModifiedBy>
  <cp:revision>10</cp:revision>
  <cp:lastPrinted>2002-04-23T07:10:00Z</cp:lastPrinted>
  <dcterms:created xsi:type="dcterms:W3CDTF">2024-06-19T00:57:00Z</dcterms:created>
  <dcterms:modified xsi:type="dcterms:W3CDTF">2024-06-20T04:00:00Z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CWMc8a2d4ac42f146b4ba2d4d6b03050c29">
    <vt:lpwstr>CWMM7k41y5fMj0GqE5bZKybqwacI0zG5N5h/THhlf0SzvxDluC7oxxHiAKvQjZsrYZrjj/f2SgES6w6LzPp+uxhag==</vt:lpwstr>
  </property>
  <property fmtid="{D5CDD505-2E9C-101B-9397-08002B2CF9AE}" pid="4" name="_AdHocReviewCycleID">
    <vt:i4>-1675370421</vt:i4>
  </property>
  <property fmtid="{D5CDD505-2E9C-101B-9397-08002B2CF9AE}" pid="5" name="_NewReviewCycle">
    <vt:lpwstr/>
  </property>
  <property fmtid="{D5CDD505-2E9C-101B-9397-08002B2CF9AE}" pid="6" name="_EmailSubject">
    <vt:lpwstr>3GPP Alignment with CEN for NG eCall (reduced list)</vt:lpwstr>
  </property>
  <property fmtid="{D5CDD505-2E9C-101B-9397-08002B2CF9AE}" pid="7" name="_AuthorEmail">
    <vt:lpwstr>sedge@qti.qualcomm.com</vt:lpwstr>
  </property>
  <property fmtid="{D5CDD505-2E9C-101B-9397-08002B2CF9AE}" pid="8" name="_AuthorEmailDisplayName">
    <vt:lpwstr>Stephen Edge</vt:lpwstr>
  </property>
  <property fmtid="{D5CDD505-2E9C-101B-9397-08002B2CF9AE}" pid="9" name="_ReviewingToolsShownOnce">
    <vt:lpwstr/>
  </property>
</Properties>
</file>