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4F2A" w14:textId="40703DC0" w:rsidR="00C3467B" w:rsidRPr="003F2514" w:rsidRDefault="00AF17B7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/>
          <w:rPrChange w:id="0" w:author="Shabnam Sultana" w:date="2024-06-18T06:32:00Z">
            <w:rPr>
              <w:b/>
              <w:i/>
              <w:sz w:val="28"/>
            </w:rPr>
          </w:rPrChange>
        </w:rPr>
      </w:pPr>
      <w:r w:rsidRPr="003F2514">
        <w:rPr>
          <w:b/>
          <w:sz w:val="24"/>
          <w:lang w:val="sv-SE"/>
          <w:rPrChange w:id="1" w:author="Shabnam Sultana" w:date="2024-06-18T06:32:00Z">
            <w:rPr>
              <w:b/>
              <w:sz w:val="24"/>
            </w:rPr>
          </w:rPrChange>
        </w:rPr>
        <w:t>3GPP TSG-SA Meeting #10</w:t>
      </w:r>
      <w:r w:rsidR="004D0B02" w:rsidRPr="003F2514">
        <w:rPr>
          <w:b/>
          <w:sz w:val="24"/>
          <w:lang w:val="sv-SE"/>
          <w:rPrChange w:id="2" w:author="Shabnam Sultana" w:date="2024-06-18T06:32:00Z">
            <w:rPr>
              <w:b/>
              <w:sz w:val="24"/>
            </w:rPr>
          </w:rPrChange>
        </w:rPr>
        <w:t>4</w:t>
      </w:r>
      <w:r w:rsidRPr="003F2514">
        <w:rPr>
          <w:b/>
          <w:i/>
          <w:sz w:val="24"/>
          <w:lang w:val="sv-SE"/>
          <w:rPrChange w:id="3" w:author="Shabnam Sultana" w:date="2024-06-18T06:32:00Z">
            <w:rPr>
              <w:b/>
              <w:i/>
              <w:sz w:val="24"/>
            </w:rPr>
          </w:rPrChange>
        </w:rPr>
        <w:t xml:space="preserve"> </w:t>
      </w:r>
      <w:r w:rsidRPr="003F2514">
        <w:rPr>
          <w:b/>
          <w:i/>
          <w:sz w:val="28"/>
          <w:lang w:val="sv-SE"/>
          <w:rPrChange w:id="4" w:author="Shabnam Sultana" w:date="2024-06-18T06:32:00Z">
            <w:rPr>
              <w:b/>
              <w:i/>
              <w:sz w:val="28"/>
            </w:rPr>
          </w:rPrChange>
        </w:rPr>
        <w:tab/>
      </w:r>
      <w:r w:rsidR="00F57E6C" w:rsidRPr="003F2514">
        <w:rPr>
          <w:b/>
          <w:i/>
          <w:sz w:val="28"/>
          <w:lang w:val="sv-SE"/>
          <w:rPrChange w:id="5" w:author="Shabnam Sultana" w:date="2024-06-18T06:32:00Z">
            <w:rPr>
              <w:b/>
              <w:i/>
              <w:sz w:val="28"/>
            </w:rPr>
          </w:rPrChange>
        </w:rPr>
        <w:t>SP-240945</w:t>
      </w:r>
    </w:p>
    <w:p w14:paraId="64A8F89D" w14:textId="4D62B8FB" w:rsidR="00C3467B" w:rsidRDefault="004D0B02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Shanghai,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China</w:t>
      </w:r>
      <w:r w:rsidR="00AF17B7">
        <w:rPr>
          <w:b/>
          <w:bCs/>
          <w:sz w:val="24"/>
        </w:rPr>
        <w:t>, 1</w:t>
      </w:r>
      <w:r w:rsidR="00062265">
        <w:rPr>
          <w:b/>
          <w:bCs/>
          <w:sz w:val="24"/>
        </w:rPr>
        <w:t>8</w:t>
      </w:r>
      <w:r w:rsidR="00AF17B7">
        <w:rPr>
          <w:b/>
          <w:bCs/>
          <w:sz w:val="24"/>
        </w:rPr>
        <w:t xml:space="preserve"> – 2</w:t>
      </w:r>
      <w:r>
        <w:rPr>
          <w:b/>
          <w:bCs/>
          <w:sz w:val="24"/>
        </w:rPr>
        <w:t>1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June</w:t>
      </w:r>
      <w:r w:rsidR="00AF17B7">
        <w:rPr>
          <w:b/>
          <w:bCs/>
          <w:sz w:val="24"/>
        </w:rPr>
        <w:t xml:space="preserve"> 2024</w:t>
      </w:r>
      <w:r w:rsidR="00AF17B7">
        <w:rPr>
          <w:sz w:val="24"/>
        </w:rPr>
        <w:tab/>
      </w:r>
      <w:r w:rsidR="00AF17B7">
        <w:rPr>
          <w:sz w:val="24"/>
        </w:rPr>
        <w:tab/>
      </w:r>
      <w:r w:rsidR="00AF17B7">
        <w:rPr>
          <w:sz w:val="24"/>
        </w:rPr>
        <w:tab/>
        <w:t xml:space="preserve">                  </w:t>
      </w:r>
      <w:r w:rsidR="00F57E6C">
        <w:rPr>
          <w:sz w:val="24"/>
        </w:rPr>
        <w:tab/>
        <w:t xml:space="preserve">(Revision of </w:t>
      </w:r>
      <w:r w:rsidR="00F57E6C" w:rsidRPr="00F57E6C">
        <w:rPr>
          <w:sz w:val="24"/>
        </w:rPr>
        <w:t>SP-240578</w:t>
      </w:r>
      <w:r w:rsidR="00F57E6C">
        <w:rPr>
          <w:sz w:val="24"/>
        </w:rPr>
        <w:t>)</w:t>
      </w:r>
    </w:p>
    <w:p w14:paraId="415690B4" w14:textId="77777777" w:rsidR="00C3467B" w:rsidRDefault="00C3467B">
      <w:pPr>
        <w:pStyle w:val="CRCoverPage"/>
        <w:outlineLvl w:val="0"/>
        <w:rPr>
          <w:b/>
          <w:bCs/>
          <w:sz w:val="24"/>
        </w:rPr>
      </w:pPr>
    </w:p>
    <w:p w14:paraId="30FA11EC" w14:textId="4C65747A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draft-</w:t>
      </w:r>
      <w:bookmarkStart w:id="6" w:name="OLE_LINK58"/>
      <w:bookmarkStart w:id="7" w:name="OLE_LINK57"/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D0B02">
        <w:rPr>
          <w:rFonts w:ascii="Arial" w:hAnsi="Arial" w:cs="Arial"/>
          <w:b/>
          <w:bCs/>
          <w:sz w:val="22"/>
          <w:szCs w:val="22"/>
        </w:rPr>
        <w:t xml:space="preserve">Reply </w:t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</w:t>
      </w:r>
    </w:p>
    <w:p w14:paraId="048E5DFC" w14:textId="50F7ED5E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 (SP-240538 / C1-242675)</w:t>
      </w:r>
    </w:p>
    <w:p w14:paraId="64B83874" w14:textId="418FBC76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61"/>
      <w:bookmarkStart w:id="9" w:name="OLE_LINK60"/>
      <w:bookmarkStart w:id="10" w:name="OLE_LINK59"/>
      <w:bookmarkEnd w:id="6"/>
      <w:bookmarkEnd w:id="7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bookmarkEnd w:id="8"/>
      <w:bookmarkEnd w:id="9"/>
      <w:bookmarkEnd w:id="10"/>
      <w:r w:rsidR="004D0B02">
        <w:rPr>
          <w:rFonts w:ascii="Arial" w:hAnsi="Arial" w:cs="Arial"/>
          <w:b/>
          <w:bCs/>
          <w:sz w:val="22"/>
          <w:szCs w:val="22"/>
        </w:rPr>
        <w:t>9</w:t>
      </w:r>
    </w:p>
    <w:p w14:paraId="0A5AA4EB" w14:textId="2098B04A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MINT_Ph2</w:t>
      </w:r>
    </w:p>
    <w:p w14:paraId="527578A1" w14:textId="77777777" w:rsidR="00C3467B" w:rsidRDefault="00C3467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A1873C" w14:textId="4874920D" w:rsidR="00C3467B" w:rsidRPr="006D344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  <w:rPrChange w:id="11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6D344B">
        <w:rPr>
          <w:rFonts w:ascii="Arial" w:hAnsi="Arial" w:cs="Arial"/>
          <w:b/>
          <w:sz w:val="22"/>
          <w:szCs w:val="22"/>
          <w:lang w:val="fr-FR"/>
          <w:rPrChange w:id="12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>Source:</w:t>
      </w:r>
      <w:r w:rsidRPr="006D344B">
        <w:rPr>
          <w:rFonts w:ascii="Arial" w:hAnsi="Arial" w:cs="Arial"/>
          <w:b/>
          <w:sz w:val="22"/>
          <w:szCs w:val="22"/>
          <w:lang w:val="fr-FR"/>
          <w:rPrChange w:id="13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4D0B02" w:rsidRPr="006D344B">
        <w:rPr>
          <w:rFonts w:ascii="Arial" w:hAnsi="Arial" w:cs="Arial"/>
          <w:b/>
          <w:sz w:val="22"/>
          <w:szCs w:val="22"/>
          <w:lang w:val="fr-FR"/>
          <w:rPrChange w:id="14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>TSG</w:t>
      </w:r>
      <w:r w:rsidRPr="006D344B">
        <w:rPr>
          <w:rFonts w:ascii="Arial" w:hAnsi="Arial" w:cs="Arial"/>
          <w:b/>
          <w:sz w:val="22"/>
          <w:szCs w:val="22"/>
          <w:lang w:val="fr-FR"/>
          <w:rPrChange w:id="15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SA</w:t>
      </w:r>
    </w:p>
    <w:p w14:paraId="72CE0553" w14:textId="06D8892E" w:rsidR="00C3467B" w:rsidRPr="006D344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16" w:author="Shabnam Sultana" w:date="2024-06-19T03:4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6D344B">
        <w:rPr>
          <w:rFonts w:ascii="Arial" w:hAnsi="Arial" w:cs="Arial"/>
          <w:b/>
          <w:sz w:val="22"/>
          <w:szCs w:val="22"/>
          <w:lang w:val="fr-FR"/>
          <w:rPrChange w:id="17" w:author="Shabnam Sultana" w:date="2024-06-19T03:45:00Z">
            <w:rPr>
              <w:rFonts w:ascii="Arial" w:hAnsi="Arial" w:cs="Arial"/>
              <w:b/>
              <w:sz w:val="22"/>
              <w:szCs w:val="22"/>
            </w:rPr>
          </w:rPrChange>
        </w:rPr>
        <w:t>To:</w:t>
      </w:r>
      <w:r w:rsidRPr="006D344B">
        <w:rPr>
          <w:rFonts w:ascii="Arial" w:hAnsi="Arial" w:cs="Arial"/>
          <w:b/>
          <w:bCs/>
          <w:sz w:val="22"/>
          <w:szCs w:val="22"/>
          <w:lang w:val="fr-FR"/>
          <w:rPrChange w:id="18" w:author="Shabnam Sultana" w:date="2024-06-19T03:4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D0B02" w:rsidRPr="006D344B">
        <w:rPr>
          <w:rFonts w:ascii="Arial" w:hAnsi="Arial" w:cs="Arial"/>
          <w:b/>
          <w:bCs/>
          <w:sz w:val="22"/>
          <w:szCs w:val="22"/>
          <w:lang w:val="fr-FR"/>
          <w:rPrChange w:id="19" w:author="Shabnam Sultana" w:date="2024-06-19T03:4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CT1</w:t>
      </w:r>
      <w:ins w:id="20" w:author="Haris Zisimopoulos" w:date="2024-06-18T18:51:00Z">
        <w:r w:rsidR="008E7475" w:rsidRPr="006D344B">
          <w:rPr>
            <w:rFonts w:ascii="Arial" w:hAnsi="Arial" w:cs="Arial"/>
            <w:b/>
            <w:bCs/>
            <w:sz w:val="22"/>
            <w:szCs w:val="22"/>
            <w:lang w:val="fr-FR"/>
            <w:rPrChange w:id="21" w:author="Shabnam Sultana" w:date="2024-06-19T03:45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, SA1</w:t>
        </w:r>
      </w:ins>
    </w:p>
    <w:p w14:paraId="64AF3D28" w14:textId="337DA67E" w:rsidR="00C3467B" w:rsidRPr="00AC14FA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2" w:name="OLE_LINK46"/>
      <w:bookmarkStart w:id="23" w:name="OLE_LINK45"/>
      <w:r w:rsidRPr="00AC14FA">
        <w:rPr>
          <w:rFonts w:ascii="Arial" w:hAnsi="Arial" w:cs="Arial"/>
          <w:b/>
          <w:sz w:val="22"/>
          <w:szCs w:val="22"/>
        </w:rPr>
        <w:t>Cc:</w:t>
      </w:r>
      <w:r w:rsidRPr="00AC14FA">
        <w:rPr>
          <w:rFonts w:ascii="Arial" w:hAnsi="Arial" w:cs="Arial"/>
          <w:b/>
          <w:bCs/>
          <w:sz w:val="22"/>
          <w:szCs w:val="22"/>
        </w:rPr>
        <w:tab/>
        <w:t>SA</w:t>
      </w:r>
      <w:r w:rsidR="004D0B02">
        <w:rPr>
          <w:rFonts w:ascii="Arial" w:hAnsi="Arial" w:cs="Arial"/>
          <w:b/>
          <w:bCs/>
          <w:sz w:val="22"/>
          <w:szCs w:val="22"/>
        </w:rPr>
        <w:t>2</w:t>
      </w:r>
      <w:r w:rsidRPr="00AC14FA">
        <w:rPr>
          <w:rFonts w:ascii="Arial" w:hAnsi="Arial" w:cs="Arial"/>
          <w:b/>
          <w:bCs/>
          <w:sz w:val="22"/>
          <w:szCs w:val="22"/>
        </w:rPr>
        <w:t xml:space="preserve">, </w:t>
      </w:r>
      <w:r w:rsidR="00185B4D">
        <w:rPr>
          <w:rFonts w:ascii="Arial" w:hAnsi="Arial" w:cs="Arial"/>
          <w:b/>
          <w:bCs/>
          <w:sz w:val="22"/>
          <w:szCs w:val="22"/>
        </w:rPr>
        <w:t xml:space="preserve">TSG </w:t>
      </w:r>
      <w:r w:rsidRPr="00AC14FA">
        <w:rPr>
          <w:rFonts w:ascii="Arial" w:hAnsi="Arial" w:cs="Arial"/>
          <w:b/>
          <w:bCs/>
          <w:sz w:val="22"/>
          <w:szCs w:val="22"/>
        </w:rPr>
        <w:t>CT, CT4</w:t>
      </w:r>
      <w:bookmarkEnd w:id="22"/>
      <w:bookmarkEnd w:id="23"/>
    </w:p>
    <w:p w14:paraId="31CA190C" w14:textId="77777777" w:rsidR="00C3467B" w:rsidRPr="00AC14FA" w:rsidRDefault="00C3467B">
      <w:pPr>
        <w:spacing w:after="60"/>
        <w:ind w:left="1985" w:hanging="1985"/>
        <w:rPr>
          <w:rFonts w:ascii="Arial" w:hAnsi="Arial" w:cs="Arial"/>
          <w:bCs/>
        </w:rPr>
      </w:pPr>
    </w:p>
    <w:p w14:paraId="312FC251" w14:textId="555369A8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5B4D">
        <w:rPr>
          <w:rFonts w:ascii="Arial" w:hAnsi="Arial" w:cs="Arial"/>
          <w:b/>
          <w:bCs/>
          <w:sz w:val="22"/>
          <w:szCs w:val="22"/>
        </w:rPr>
        <w:t>Biao Long</w:t>
      </w:r>
    </w:p>
    <w:p w14:paraId="103E78EB" w14:textId="298C881B" w:rsidR="00C3467B" w:rsidRPr="008E7475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de-DE"/>
          <w:rPrChange w:id="24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8E7475">
        <w:rPr>
          <w:rFonts w:ascii="Arial" w:hAnsi="Arial" w:cs="Arial"/>
          <w:b/>
          <w:sz w:val="22"/>
          <w:szCs w:val="22"/>
          <w:lang w:val="de-DE"/>
          <w:rPrChange w:id="25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E-mail Address:</w:t>
      </w:r>
      <w:r w:rsidRPr="008E7475">
        <w:rPr>
          <w:rFonts w:ascii="Arial" w:hAnsi="Arial" w:cs="Arial"/>
          <w:b/>
          <w:sz w:val="22"/>
          <w:szCs w:val="22"/>
          <w:lang w:val="de-DE"/>
          <w:rPrChange w:id="26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185B4D" w:rsidRPr="008E7475">
        <w:rPr>
          <w:rFonts w:ascii="Arial" w:hAnsi="Arial" w:cs="Arial"/>
          <w:b/>
          <w:sz w:val="22"/>
          <w:szCs w:val="22"/>
          <w:lang w:val="de-DE"/>
          <w:rPrChange w:id="27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longbiao@chinatelecom.cn</w:t>
      </w:r>
    </w:p>
    <w:p w14:paraId="47B17A88" w14:textId="77777777" w:rsidR="00C3467B" w:rsidRPr="008E7475" w:rsidRDefault="00C3467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DE"/>
          <w:rPrChange w:id="28" w:author="Haris Zisimopoulos" w:date="2024-06-18T18:4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</w:p>
    <w:p w14:paraId="7EB67ED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>
        <w:r>
          <w:rPr>
            <w:rStyle w:val="ac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A2D9464" w14:textId="77777777" w:rsidR="00C3467B" w:rsidRDefault="00C3467B">
      <w:pPr>
        <w:spacing w:after="60"/>
        <w:ind w:left="1985" w:hanging="1985"/>
        <w:rPr>
          <w:rFonts w:ascii="Arial" w:hAnsi="Arial" w:cs="Arial"/>
          <w:b/>
        </w:rPr>
      </w:pPr>
    </w:p>
    <w:p w14:paraId="01A28B7C" w14:textId="307BB2FF" w:rsidR="00C3467B" w:rsidRDefault="00AF17B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</w:p>
    <w:p w14:paraId="53CDCEA4" w14:textId="77777777" w:rsidR="00C3467B" w:rsidRDefault="00AF17B7">
      <w:pPr>
        <w:pStyle w:val="1"/>
      </w:pPr>
      <w:r>
        <w:t>1</w:t>
      </w:r>
      <w:r>
        <w:tab/>
        <w:t>Overall description</w:t>
      </w:r>
    </w:p>
    <w:p w14:paraId="034E201A" w14:textId="2DDE97EB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thanks CT1 for the LS </w:t>
      </w:r>
      <w:r w:rsidR="006915C5">
        <w:rPr>
          <w:color w:val="000000" w:themeColor="text1"/>
        </w:rPr>
        <w:t>(</w:t>
      </w:r>
      <w:r w:rsidRPr="00F62DFC">
        <w:rPr>
          <w:color w:val="000000" w:themeColor="text1"/>
        </w:rPr>
        <w:t>SP-240538 / C1-242675</w:t>
      </w:r>
      <w:r w:rsidR="006915C5">
        <w:rPr>
          <w:rFonts w:hint="eastAsia"/>
          <w:color w:val="000000" w:themeColor="text1"/>
          <w:lang w:eastAsia="zh-CN"/>
        </w:rPr>
        <w:t>)</w:t>
      </w:r>
      <w:r w:rsidRPr="00F62DFC">
        <w:rPr>
          <w:color w:val="000000" w:themeColor="text1"/>
        </w:rPr>
        <w:t xml:space="preserve"> on the stage 2 aspects of MINT_Ph2.</w:t>
      </w:r>
    </w:p>
    <w:p w14:paraId="7B78AF5B" w14:textId="764F5262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has </w:t>
      </w:r>
      <w:r>
        <w:rPr>
          <w:color w:val="000000" w:themeColor="text1"/>
        </w:rPr>
        <w:t>considered the input from SA2 (</w:t>
      </w:r>
      <w:r w:rsidR="00EC5F08" w:rsidRPr="00EC5F08">
        <w:rPr>
          <w:color w:val="000000" w:themeColor="text1"/>
        </w:rPr>
        <w:t>SP-240558</w:t>
      </w:r>
      <w:r w:rsidR="00EC5F08">
        <w:rPr>
          <w:color w:val="000000" w:themeColor="text1"/>
        </w:rPr>
        <w:t xml:space="preserve"> </w:t>
      </w:r>
      <w:r w:rsidRPr="00F62DFC">
        <w:rPr>
          <w:color w:val="000000" w:themeColor="text1"/>
        </w:rPr>
        <w:t>/</w:t>
      </w:r>
      <w:r w:rsidR="00D43D77">
        <w:rPr>
          <w:color w:val="000000" w:themeColor="text1"/>
        </w:rPr>
        <w:t xml:space="preserve"> </w:t>
      </w:r>
      <w:r w:rsidR="00D43D77" w:rsidRPr="00D43D77">
        <w:rPr>
          <w:color w:val="000000" w:themeColor="text1"/>
        </w:rPr>
        <w:t>S2-2407313</w:t>
      </w:r>
      <w:r>
        <w:rPr>
          <w:color w:val="000000" w:themeColor="text1"/>
        </w:rPr>
        <w:t>)</w:t>
      </w:r>
      <w:r w:rsidR="00DE76B7">
        <w:rPr>
          <w:color w:val="000000" w:themeColor="text1"/>
        </w:rPr>
        <w:t xml:space="preserve"> and </w:t>
      </w:r>
      <w:r w:rsidR="00DE76B7" w:rsidRPr="00F62DFC">
        <w:rPr>
          <w:color w:val="000000" w:themeColor="text1"/>
        </w:rPr>
        <w:t>discussed the matter in their SA#</w:t>
      </w:r>
      <w:r w:rsidR="00DE76B7">
        <w:rPr>
          <w:color w:val="000000" w:themeColor="text1"/>
        </w:rPr>
        <w:t>104</w:t>
      </w:r>
      <w:r w:rsidR="00DE76B7" w:rsidRPr="00F62DFC">
        <w:rPr>
          <w:color w:val="000000" w:themeColor="text1"/>
        </w:rPr>
        <w:t xml:space="preserve"> meeting</w:t>
      </w:r>
      <w:r>
        <w:rPr>
          <w:color w:val="000000" w:themeColor="text1"/>
        </w:rPr>
        <w:t>.</w:t>
      </w:r>
    </w:p>
    <w:p w14:paraId="4F38B8DF" w14:textId="77777777" w:rsidR="006D344B" w:rsidRDefault="00DE76B7">
      <w:pPr>
        <w:jc w:val="both"/>
        <w:rPr>
          <w:ins w:id="29" w:author="Shabnam Sultana" w:date="2024-06-19T03:47:00Z"/>
          <w:color w:val="000000" w:themeColor="text1"/>
        </w:rPr>
      </w:pPr>
      <w:r w:rsidRPr="00DE76B7">
        <w:rPr>
          <w:color w:val="000000" w:themeColor="text1"/>
        </w:rPr>
        <w:t xml:space="preserve">TSG SA kindly asks CT1 to </w:t>
      </w:r>
      <w:ins w:id="30" w:author="Shabnam Sultana" w:date="2024-06-18T06:33:00Z">
        <w:r w:rsidR="003F2514">
          <w:rPr>
            <w:color w:val="000000" w:themeColor="text1"/>
          </w:rPr>
          <w:t xml:space="preserve">perform a </w:t>
        </w:r>
      </w:ins>
      <w:del w:id="31" w:author="Shabnam Sultana" w:date="2024-06-18T06:33:00Z">
        <w:r w:rsidRPr="00DE76B7" w:rsidDel="003F2514">
          <w:rPr>
            <w:color w:val="000000" w:themeColor="text1"/>
          </w:rPr>
          <w:delText>have</w:delText>
        </w:r>
        <w:r w:rsidDel="003F2514">
          <w:rPr>
            <w:color w:val="000000" w:themeColor="text1"/>
          </w:rPr>
          <w:delText xml:space="preserve"> a</w:delText>
        </w:r>
      </w:del>
      <w:r>
        <w:rPr>
          <w:color w:val="000000" w:themeColor="text1"/>
        </w:rPr>
        <w:t xml:space="preserve"> study </w:t>
      </w:r>
      <w:del w:id="32" w:author="Shabnam Sultana" w:date="2024-06-18T06:33:00Z">
        <w:r w:rsidDel="003F2514">
          <w:rPr>
            <w:color w:val="000000" w:themeColor="text1"/>
          </w:rPr>
          <w:delText xml:space="preserve">item </w:delText>
        </w:r>
      </w:del>
      <w:r>
        <w:rPr>
          <w:color w:val="000000" w:themeColor="text1"/>
        </w:rPr>
        <w:t>for MINT_Ph2_EPS</w:t>
      </w:r>
      <w:ins w:id="33" w:author="Shabnam Sultana" w:date="2024-06-18T06:33:00Z">
        <w:del w:id="34" w:author="China Telecom" w:date="2024-06-19T10:28:00Z">
          <w:r w:rsidR="003F2514" w:rsidDel="00565586">
            <w:rPr>
              <w:color w:val="000000" w:themeColor="text1"/>
            </w:rPr>
            <w:delText xml:space="preserve"> and </w:delText>
          </w:r>
          <w:r w:rsidR="00277AC4" w:rsidDel="00565586">
            <w:rPr>
              <w:color w:val="000000" w:themeColor="text1"/>
            </w:rPr>
            <w:delText>consult with SA WG2</w:delText>
          </w:r>
        </w:del>
      </w:ins>
      <w:r>
        <w:rPr>
          <w:color w:val="000000" w:themeColor="text1"/>
        </w:rPr>
        <w:t xml:space="preserve">. </w:t>
      </w:r>
      <w:ins w:id="35" w:author="SP-240945" w:date="2024-06-18T18:06:00Z">
        <w:del w:id="36" w:author="Shabnam Sultana" w:date="2024-06-18T06:34:00Z">
          <w:r w:rsidR="00AA2553" w:rsidRPr="00AA2553" w:rsidDel="00277AC4">
            <w:rPr>
              <w:color w:val="000000" w:themeColor="text1"/>
            </w:rPr>
            <w:delText>In this study,</w:delText>
          </w:r>
        </w:del>
      </w:ins>
      <w:ins w:id="37" w:author="Shabnam Sultana" w:date="2024-06-18T06:34:00Z">
        <w:r w:rsidR="00277AC4">
          <w:rPr>
            <w:color w:val="000000" w:themeColor="text1"/>
          </w:rPr>
          <w:t xml:space="preserve"> The context of the proposed scope differs compared to the Rel-17 </w:t>
        </w:r>
      </w:ins>
      <w:ins w:id="38" w:author="China Telecom" w:date="2024-06-19T10:29:00Z">
        <w:r w:rsidR="00565586">
          <w:rPr>
            <w:color w:val="000000" w:themeColor="text1"/>
          </w:rPr>
          <w:t xml:space="preserve">MINT </w:t>
        </w:r>
      </w:ins>
      <w:ins w:id="39" w:author="Shabnam Sultana" w:date="2024-06-18T06:34:00Z">
        <w:r w:rsidR="00277AC4">
          <w:rPr>
            <w:color w:val="000000" w:themeColor="text1"/>
          </w:rPr>
          <w:t xml:space="preserve">study in overall system aspects </w:t>
        </w:r>
      </w:ins>
      <w:ins w:id="40" w:author="Chris Pudney, Vodafone" w:date="2024-06-19T01:42:00Z">
        <w:r w:rsidR="00D556E7">
          <w:rPr>
            <w:color w:val="000000" w:themeColor="text1"/>
          </w:rPr>
          <w:t xml:space="preserve">in that </w:t>
        </w:r>
      </w:ins>
      <w:ins w:id="41" w:author="Shabnam Sultana" w:date="2024-06-18T06:34:00Z">
        <w:del w:id="42" w:author="Chris Pudney, Vodafone" w:date="2024-06-19T01:42:00Z">
          <w:r w:rsidR="00277AC4" w:rsidDel="00D556E7">
            <w:rPr>
              <w:color w:val="000000" w:themeColor="text1"/>
            </w:rPr>
            <w:delText xml:space="preserve">where </w:delText>
          </w:r>
        </w:del>
        <w:r w:rsidR="00B320B7">
          <w:rPr>
            <w:color w:val="000000" w:themeColor="text1"/>
          </w:rPr>
          <w:t>4G/EPS i</w:t>
        </w:r>
      </w:ins>
      <w:ins w:id="43" w:author="Shabnam Sultana" w:date="2024-06-18T06:35:00Z">
        <w:r w:rsidR="00B320B7">
          <w:rPr>
            <w:color w:val="000000" w:themeColor="text1"/>
          </w:rPr>
          <w:t xml:space="preserve">s </w:t>
        </w:r>
      </w:ins>
      <w:ins w:id="44" w:author="Chris Pudney, Vodafone" w:date="2024-06-19T01:42:00Z">
        <w:r w:rsidR="00D556E7">
          <w:rPr>
            <w:color w:val="000000" w:themeColor="text1"/>
          </w:rPr>
          <w:t xml:space="preserve">now </w:t>
        </w:r>
      </w:ins>
      <w:ins w:id="45" w:author="Shabnam Sultana" w:date="2024-06-18T06:35:00Z">
        <w:r w:rsidR="00B320B7">
          <w:rPr>
            <w:color w:val="000000" w:themeColor="text1"/>
          </w:rPr>
          <w:t>the target system.</w:t>
        </w:r>
        <w:r w:rsidR="00FC05C8">
          <w:rPr>
            <w:color w:val="000000" w:themeColor="text1"/>
          </w:rPr>
          <w:t xml:space="preserve"> </w:t>
        </w:r>
      </w:ins>
      <w:ins w:id="46" w:author="SP-240945" w:date="2024-06-18T18:06:00Z">
        <w:del w:id="47" w:author="Shabnam Sultana" w:date="2024-06-19T03:47:00Z">
          <w:r w:rsidR="00AA2553" w:rsidRPr="000E5D6E" w:rsidDel="006D344B">
            <w:rPr>
              <w:color w:val="000000" w:themeColor="text1"/>
            </w:rPr>
            <w:delText xml:space="preserve"> </w:delText>
          </w:r>
        </w:del>
        <w:del w:id="48" w:author="Shabnam Sultana" w:date="2024-06-19T03:46:00Z">
          <w:r w:rsidR="00AA2553" w:rsidRPr="000E5D6E" w:rsidDel="006D344B">
            <w:rPr>
              <w:color w:val="000000" w:themeColor="text1"/>
            </w:rPr>
            <w:delText xml:space="preserve">interworking between 5GS and EPS for </w:delText>
          </w:r>
        </w:del>
        <w:del w:id="49" w:author="Shabnam Sultana" w:date="2024-06-19T03:47:00Z">
          <w:r w:rsidR="00AA2553" w:rsidRPr="000E5D6E" w:rsidDel="006D344B">
            <w:rPr>
              <w:color w:val="000000" w:themeColor="text1"/>
            </w:rPr>
            <w:delText>Disaster Roaming</w:delText>
          </w:r>
        </w:del>
      </w:ins>
      <w:ins w:id="50" w:author="China Telecom" w:date="2024-06-19T12:43:00Z">
        <w:del w:id="51" w:author="Shabnam Sultana" w:date="2024-06-19T03:47:00Z">
          <w:r w:rsidR="00EC5AC2" w:rsidDel="006D344B">
            <w:rPr>
              <w:color w:val="000000" w:themeColor="text1"/>
            </w:rPr>
            <w:delText xml:space="preserve"> </w:delText>
          </w:r>
        </w:del>
      </w:ins>
      <w:ins w:id="52" w:author="China Telecom" w:date="2024-06-19T12:44:00Z">
        <w:del w:id="53" w:author="Shabnam Sultana" w:date="2024-06-19T03:47:00Z">
          <w:r w:rsidR="00EC5AC2" w:rsidDel="006D344B">
            <w:rPr>
              <w:color w:val="000000" w:themeColor="text1"/>
            </w:rPr>
            <w:delText xml:space="preserve">under 5G RAN failure </w:delText>
          </w:r>
          <w:r w:rsidR="00EC5AC2" w:rsidRPr="000E5D6E" w:rsidDel="006D344B">
            <w:rPr>
              <w:color w:val="000000" w:themeColor="text1"/>
            </w:rPr>
            <w:delText xml:space="preserve">between 5GS and EPS </w:delText>
          </w:r>
        </w:del>
      </w:ins>
      <w:ins w:id="54" w:author="China Telecom" w:date="2024-06-19T10:29:00Z">
        <w:del w:id="55" w:author="Shabnam Sultana" w:date="2024-06-19T03:47:00Z">
          <w:r w:rsidR="00565586" w:rsidRPr="000E5D6E" w:rsidDel="006D344B">
            <w:rPr>
              <w:color w:val="000000" w:themeColor="text1"/>
            </w:rPr>
            <w:delText>is in scope</w:delText>
          </w:r>
        </w:del>
      </w:ins>
      <w:ins w:id="56" w:author="SP-240945" w:date="2024-06-18T18:06:00Z">
        <w:del w:id="57" w:author="Shabnam Sultana" w:date="2024-06-18T06:35:00Z">
          <w:r w:rsidR="00AA2553" w:rsidRPr="00AA2553" w:rsidDel="00B40583">
            <w:rPr>
              <w:color w:val="000000" w:themeColor="text1"/>
            </w:rPr>
            <w:delText xml:space="preserve"> </w:delText>
          </w:r>
          <w:r w:rsidR="00AA2553" w:rsidRPr="00AA2553" w:rsidDel="00FC05C8">
            <w:rPr>
              <w:color w:val="000000" w:themeColor="text1"/>
            </w:rPr>
            <w:delText>is supported</w:delText>
          </w:r>
        </w:del>
      </w:ins>
      <w:ins w:id="58" w:author="SP-240945" w:date="2024-06-18T18:07:00Z">
        <w:del w:id="59" w:author="Shabnam Sultana" w:date="2024-06-19T03:47:00Z">
          <w:r w:rsidR="00AA2553" w:rsidDel="006D344B">
            <w:rPr>
              <w:rFonts w:hint="eastAsia"/>
              <w:color w:val="000000" w:themeColor="text1"/>
              <w:lang w:eastAsia="zh-CN"/>
            </w:rPr>
            <w:delText>,</w:delText>
          </w:r>
        </w:del>
      </w:ins>
      <w:ins w:id="60" w:author="SP-240945" w:date="2024-06-18T18:06:00Z">
        <w:del w:id="61" w:author="Shabnam Sultana" w:date="2024-06-18T06:36:00Z">
          <w:r w:rsidR="00AA2553" w:rsidRPr="00AA2553" w:rsidDel="001817E2">
            <w:rPr>
              <w:color w:val="000000" w:themeColor="text1"/>
            </w:rPr>
            <w:delText xml:space="preserve"> </w:delText>
          </w:r>
        </w:del>
      </w:ins>
      <w:ins w:id="62" w:author="Shabnam Sultana" w:date="2024-06-19T03:47:00Z">
        <w:r w:rsidR="006D344B">
          <w:rPr>
            <w:color w:val="000000" w:themeColor="text1"/>
          </w:rPr>
          <w:t xml:space="preserve"> </w:t>
        </w:r>
      </w:ins>
    </w:p>
    <w:p w14:paraId="01E2949E" w14:textId="775CD2FD" w:rsidR="00F57E6C" w:rsidRDefault="006D344B">
      <w:pPr>
        <w:jc w:val="both"/>
        <w:rPr>
          <w:ins w:id="63" w:author="Shabnam Sultana" w:date="2024-06-19T03:48:00Z"/>
          <w:color w:val="000000" w:themeColor="text1"/>
        </w:rPr>
      </w:pPr>
      <w:ins w:id="64" w:author="Shabnam Sultana" w:date="2024-06-19T03:47:00Z">
        <w:r>
          <w:rPr>
            <w:color w:val="000000" w:themeColor="text1"/>
          </w:rPr>
          <w:t xml:space="preserve">Disaster roaming in case of 5G RAN failure between 5GS and EPS is </w:t>
        </w:r>
      </w:ins>
      <w:ins w:id="65" w:author="China Telecom" w:date="2024-06-19T16:08:00Z">
        <w:r w:rsidR="0050554D">
          <w:rPr>
            <w:color w:val="000000" w:themeColor="text1"/>
          </w:rPr>
          <w:t xml:space="preserve">in </w:t>
        </w:r>
      </w:ins>
      <w:ins w:id="66" w:author="Shabnam Sultana" w:date="2024-06-19T03:47:00Z">
        <w:r>
          <w:rPr>
            <w:color w:val="000000" w:themeColor="text1"/>
          </w:rPr>
          <w:t>the scope for this study</w:t>
        </w:r>
        <w:del w:id="67" w:author="China Telecom" w:date="2024-06-19T16:08:00Z">
          <w:r w:rsidDel="0050554D">
            <w:rPr>
              <w:color w:val="000000" w:themeColor="text1"/>
            </w:rPr>
            <w:delText>,</w:delText>
          </w:r>
        </w:del>
      </w:ins>
      <w:ins w:id="68" w:author="China Telecom" w:date="2024-06-19T16:08:00Z">
        <w:r w:rsidR="0050554D">
          <w:rPr>
            <w:color w:val="000000" w:themeColor="text1"/>
          </w:rPr>
          <w:t>.</w:t>
        </w:r>
      </w:ins>
      <w:ins w:id="69" w:author="Shabnam Sultana" w:date="2024-06-19T03:47:00Z">
        <w:r>
          <w:rPr>
            <w:color w:val="000000" w:themeColor="text1"/>
          </w:rPr>
          <w:t xml:space="preserve"> </w:t>
        </w:r>
      </w:ins>
      <w:ins w:id="70" w:author="Shabnam Sultana" w:date="2024-06-18T06:36:00Z">
        <w:r w:rsidR="001817E2">
          <w:rPr>
            <w:color w:val="000000" w:themeColor="text1"/>
          </w:rPr>
          <w:t xml:space="preserve">SA believes that the scope needs to be limited to 4G/EPS </w:t>
        </w:r>
      </w:ins>
      <w:ins w:id="71" w:author="Chris Pudney, Vodafone" w:date="2024-06-19T01:42:00Z">
        <w:del w:id="72" w:author="China Telecom" w:date="2024-06-19T12:23:00Z">
          <w:r w:rsidR="00D556E7" w:rsidDel="002163B7">
            <w:rPr>
              <w:color w:val="000000" w:themeColor="text1"/>
            </w:rPr>
            <w:delText xml:space="preserve">(including </w:delText>
          </w:r>
          <w:r w:rsidR="000F6EE1" w:rsidDel="002163B7">
            <w:rPr>
              <w:color w:val="000000" w:themeColor="text1"/>
            </w:rPr>
            <w:delText xml:space="preserve">SGs </w:delText>
          </w:r>
        </w:del>
      </w:ins>
      <w:ins w:id="73" w:author="Chris Pudney, Vodafone" w:date="2024-06-19T01:43:00Z">
        <w:del w:id="74" w:author="China Telecom" w:date="2024-06-19T12:23:00Z">
          <w:r w:rsidR="000F6EE1" w:rsidDel="002163B7">
            <w:rPr>
              <w:color w:val="000000" w:themeColor="text1"/>
            </w:rPr>
            <w:delText xml:space="preserve">interface </w:delText>
          </w:r>
        </w:del>
      </w:ins>
      <w:ins w:id="75" w:author="Chris Pudney, Vodafone" w:date="2024-06-19T01:42:00Z">
        <w:del w:id="76" w:author="China Telecom" w:date="2024-06-19T12:23:00Z">
          <w:r w:rsidR="000F6EE1" w:rsidDel="002163B7">
            <w:rPr>
              <w:color w:val="000000" w:themeColor="text1"/>
            </w:rPr>
            <w:delText>aspec</w:delText>
          </w:r>
        </w:del>
      </w:ins>
      <w:ins w:id="77" w:author="Chris Pudney, Vodafone" w:date="2024-06-19T01:43:00Z">
        <w:del w:id="78" w:author="China Telecom" w:date="2024-06-19T12:23:00Z">
          <w:r w:rsidR="000F6EE1" w:rsidDel="002163B7">
            <w:rPr>
              <w:color w:val="000000" w:themeColor="text1"/>
            </w:rPr>
            <w:delText>t</w:delText>
          </w:r>
        </w:del>
      </w:ins>
      <w:ins w:id="79" w:author="Chris Pudney, Vodafone" w:date="2024-06-19T01:42:00Z">
        <w:del w:id="80" w:author="China Telecom" w:date="2024-06-19T12:23:00Z">
          <w:r w:rsidR="000F6EE1" w:rsidDel="002163B7">
            <w:rPr>
              <w:color w:val="000000" w:themeColor="text1"/>
            </w:rPr>
            <w:delText>s)</w:delText>
          </w:r>
        </w:del>
      </w:ins>
      <w:ins w:id="81" w:author="Shabnam Sultana" w:date="2024-06-18T06:36:00Z">
        <w:del w:id="82" w:author="Chris Pudney, Vodafone" w:date="2024-06-19T01:43:00Z">
          <w:r w:rsidR="001817E2" w:rsidDel="000F6EE1">
            <w:rPr>
              <w:color w:val="000000" w:themeColor="text1"/>
            </w:rPr>
            <w:delText>only without</w:delText>
          </w:r>
        </w:del>
      </w:ins>
      <w:ins w:id="83" w:author="Shabnam Sultana" w:date="2024-06-18T06:37:00Z">
        <w:del w:id="84" w:author="Chris Pudney, Vodafone" w:date="2024-06-19T01:43:00Z">
          <w:r w:rsidR="001817E2" w:rsidDel="000F6EE1">
            <w:rPr>
              <w:color w:val="000000" w:themeColor="text1"/>
            </w:rPr>
            <w:delText xml:space="preserve"> CS domain</w:delText>
          </w:r>
        </w:del>
      </w:ins>
      <w:ins w:id="85" w:author="SP-240945" w:date="2024-06-18T18:06:00Z">
        <w:del w:id="86" w:author="Chris Pudney, Vodafone" w:date="2024-06-19T01:43:00Z">
          <w:r w:rsidR="00AA2553" w:rsidRPr="00AA2553" w:rsidDel="000F6EE1">
            <w:rPr>
              <w:color w:val="000000" w:themeColor="text1"/>
            </w:rPr>
            <w:delText>whil</w:delText>
          </w:r>
        </w:del>
        <w:del w:id="87" w:author="Shabnam Sultana" w:date="2024-06-18T06:36:00Z">
          <w:r w:rsidR="00AA2553" w:rsidRPr="00AA2553" w:rsidDel="001817E2">
            <w:rPr>
              <w:color w:val="000000" w:themeColor="text1"/>
            </w:rPr>
            <w:delText>e interworking between EPS and 2G/3G for Disaster Roaming is not supported</w:delText>
          </w:r>
        </w:del>
      </w:ins>
      <w:ins w:id="88" w:author="Chris Pudney, Vodafone" w:date="2024-06-19T01:43:00Z">
        <w:r w:rsidR="00ED4793">
          <w:rPr>
            <w:color w:val="000000" w:themeColor="text1"/>
          </w:rPr>
          <w:t xml:space="preserve"> </w:t>
        </w:r>
      </w:ins>
      <w:ins w:id="89" w:author="China Telecom" w:date="2024-06-19T12:57:00Z">
        <w:r w:rsidR="00890726">
          <w:rPr>
            <w:color w:val="000000" w:themeColor="text1"/>
          </w:rPr>
          <w:t>only without CS domain</w:t>
        </w:r>
      </w:ins>
      <w:ins w:id="90" w:author="Chris Pudney, Vodafone" w:date="2024-06-19T01:43:00Z">
        <w:del w:id="91" w:author="China Telecom" w:date="2024-06-19T12:57:00Z">
          <w:r w:rsidR="00ED4793" w:rsidDel="00890726">
            <w:rPr>
              <w:color w:val="000000" w:themeColor="text1"/>
            </w:rPr>
            <w:delText xml:space="preserve">and disaster roaming to 2G/3G is not </w:delText>
          </w:r>
        </w:del>
        <w:del w:id="92" w:author="China Telecom" w:date="2024-06-19T12:23:00Z">
          <w:r w:rsidR="00ED4793" w:rsidDel="002163B7">
            <w:rPr>
              <w:color w:val="000000" w:themeColor="text1"/>
            </w:rPr>
            <w:delText>intended</w:delText>
          </w:r>
        </w:del>
        <w:r w:rsidR="00ED4793">
          <w:rPr>
            <w:color w:val="000000" w:themeColor="text1"/>
          </w:rPr>
          <w:t>.</w:t>
        </w:r>
      </w:ins>
      <w:ins w:id="93" w:author="SP-240945" w:date="2024-06-18T18:06:00Z">
        <w:del w:id="94" w:author="Chris Pudney, Vodafone" w:date="2024-06-19T01:43:00Z">
          <w:r w:rsidR="00AA2553" w:rsidRPr="00AA2553" w:rsidDel="00ED4793">
            <w:rPr>
              <w:color w:val="000000" w:themeColor="text1"/>
            </w:rPr>
            <w:delText>.</w:delText>
          </w:r>
        </w:del>
      </w:ins>
    </w:p>
    <w:p w14:paraId="2D2F7E78" w14:textId="64D1D3FC" w:rsidR="006D344B" w:rsidRDefault="006D344B">
      <w:pPr>
        <w:jc w:val="both"/>
        <w:rPr>
          <w:ins w:id="95" w:author="Haris Zisimopoulos" w:date="2024-06-18T18:50:00Z"/>
          <w:color w:val="000000" w:themeColor="text1"/>
        </w:rPr>
      </w:pPr>
      <w:ins w:id="96" w:author="Shabnam Sultana" w:date="2024-06-19T03:48:00Z">
        <w:r>
          <w:rPr>
            <w:color w:val="000000" w:themeColor="text1"/>
          </w:rPr>
          <w:t xml:space="preserve">The study scope needs to take into account the </w:t>
        </w:r>
      </w:ins>
      <w:ins w:id="97" w:author="Shabnam Sultana" w:date="2024-06-19T03:49:00Z">
        <w:r>
          <w:rPr>
            <w:color w:val="000000" w:themeColor="text1"/>
          </w:rPr>
          <w:t>architectural relationship</w:t>
        </w:r>
      </w:ins>
      <w:ins w:id="98" w:author="Shabnam Sultana" w:date="2024-06-19T03:48:00Z">
        <w:r>
          <w:rPr>
            <w:color w:val="000000" w:themeColor="text1"/>
          </w:rPr>
          <w:t xml:space="preserve"> between the 5GS and EPS networks, including </w:t>
        </w:r>
      </w:ins>
      <w:ins w:id="99" w:author="Shabnam Sultana" w:date="2024-06-19T03:49:00Z">
        <w:r>
          <w:rPr>
            <w:color w:val="000000" w:themeColor="text1"/>
          </w:rPr>
          <w:t>EP</w:t>
        </w:r>
      </w:ins>
      <w:ins w:id="100" w:author="Shabnam Sultana" w:date="2024-06-19T03:48:00Z">
        <w:r>
          <w:rPr>
            <w:color w:val="000000" w:themeColor="text1"/>
          </w:rPr>
          <w:t xml:space="preserve">S interworking with </w:t>
        </w:r>
      </w:ins>
      <w:ins w:id="101" w:author="Shabnam Sultana" w:date="2024-06-19T03:49:00Z">
        <w:r>
          <w:rPr>
            <w:color w:val="000000" w:themeColor="text1"/>
          </w:rPr>
          <w:t>5G</w:t>
        </w:r>
      </w:ins>
      <w:ins w:id="102" w:author="Shabnam Sultana" w:date="2024-06-19T03:48:00Z">
        <w:r>
          <w:rPr>
            <w:color w:val="000000" w:themeColor="text1"/>
          </w:rPr>
          <w:t>S as defined in TS 23.501.</w:t>
        </w:r>
      </w:ins>
      <w:ins w:id="103" w:author="China Telecom" w:date="2024-06-20T07:44:00Z">
        <w:r w:rsidR="006176BD">
          <w:rPr>
            <w:color w:val="000000" w:themeColor="text1"/>
          </w:rPr>
          <w:t xml:space="preserve"> </w:t>
        </w:r>
        <w:r w:rsidR="006176BD" w:rsidRPr="0092143B">
          <w:rPr>
            <w:color w:val="000000" w:themeColor="text1"/>
            <w:highlight w:val="yellow"/>
            <w:rPrChange w:id="104" w:author="China Telecom" w:date="2024-06-20T07:51:00Z">
              <w:rPr>
                <w:color w:val="000000" w:themeColor="text1"/>
              </w:rPr>
            </w:rPrChange>
          </w:rPr>
          <w:t xml:space="preserve">The study also needs to consider how to prevent signalling overload </w:t>
        </w:r>
      </w:ins>
      <w:ins w:id="105" w:author="China Telecom" w:date="2024-06-20T07:47:00Z">
        <w:r w:rsidR="006176BD" w:rsidRPr="0092143B">
          <w:rPr>
            <w:color w:val="000000" w:themeColor="text1"/>
            <w:highlight w:val="yellow"/>
            <w:rPrChange w:id="106" w:author="China Telecom" w:date="2024-06-20T07:51:00Z">
              <w:rPr>
                <w:color w:val="000000" w:themeColor="text1"/>
              </w:rPr>
            </w:rPrChange>
          </w:rPr>
          <w:t>when UE</w:t>
        </w:r>
      </w:ins>
      <w:ins w:id="107" w:author="China Telecom" w:date="2024-06-20T07:51:00Z">
        <w:r w:rsidR="0092143B" w:rsidRPr="0092143B">
          <w:rPr>
            <w:color w:val="000000" w:themeColor="text1"/>
            <w:highlight w:val="yellow"/>
            <w:rPrChange w:id="108" w:author="China Telecom" w:date="2024-06-20T07:51:00Z">
              <w:rPr>
                <w:color w:val="000000" w:themeColor="text1"/>
              </w:rPr>
            </w:rPrChange>
          </w:rPr>
          <w:t>s</w:t>
        </w:r>
      </w:ins>
      <w:ins w:id="109" w:author="China Telecom" w:date="2024-06-20T07:47:00Z">
        <w:r w:rsidR="006176BD" w:rsidRPr="0092143B">
          <w:rPr>
            <w:color w:val="000000" w:themeColor="text1"/>
            <w:highlight w:val="yellow"/>
            <w:rPrChange w:id="110" w:author="China Telecom" w:date="2024-06-20T07:51:00Z">
              <w:rPr>
                <w:color w:val="000000" w:themeColor="text1"/>
              </w:rPr>
            </w:rPrChange>
          </w:rPr>
          <w:t xml:space="preserve"> </w:t>
        </w:r>
      </w:ins>
      <w:ins w:id="111" w:author="China Telecom" w:date="2024-06-20T07:50:00Z">
        <w:r w:rsidR="0092143B" w:rsidRPr="0092143B">
          <w:rPr>
            <w:color w:val="000000" w:themeColor="text1"/>
            <w:highlight w:val="yellow"/>
            <w:rPrChange w:id="112" w:author="China Telecom" w:date="2024-06-20T07:51:00Z">
              <w:rPr>
                <w:color w:val="000000" w:themeColor="text1"/>
              </w:rPr>
            </w:rPrChange>
          </w:rPr>
          <w:t xml:space="preserve">perform </w:t>
        </w:r>
      </w:ins>
      <w:ins w:id="113" w:author="China Telecom" w:date="2024-06-20T07:51:00Z">
        <w:r w:rsidR="0092143B" w:rsidRPr="0092143B">
          <w:rPr>
            <w:color w:val="000000" w:themeColor="text1"/>
            <w:highlight w:val="yellow"/>
            <w:rPrChange w:id="114" w:author="China Telecom" w:date="2024-06-20T07:51:00Z">
              <w:rPr>
                <w:color w:val="000000" w:themeColor="text1"/>
              </w:rPr>
            </w:rPrChange>
          </w:rPr>
          <w:t>Disaster roaming</w:t>
        </w:r>
      </w:ins>
      <w:ins w:id="115" w:author="China Telecom" w:date="2024-06-20T07:47:00Z">
        <w:r w:rsidR="006176BD" w:rsidRPr="0092143B">
          <w:rPr>
            <w:color w:val="000000" w:themeColor="text1"/>
            <w:highlight w:val="yellow"/>
            <w:rPrChange w:id="116" w:author="China Telecom" w:date="2024-06-20T07:51:00Z">
              <w:rPr>
                <w:color w:val="000000" w:themeColor="text1"/>
              </w:rPr>
            </w:rPrChange>
          </w:rPr>
          <w:t xml:space="preserve"> to</w:t>
        </w:r>
      </w:ins>
      <w:ins w:id="117" w:author="China Telecom" w:date="2024-06-20T07:46:00Z">
        <w:r w:rsidR="006176BD" w:rsidRPr="0092143B">
          <w:rPr>
            <w:color w:val="000000" w:themeColor="text1"/>
            <w:highlight w:val="yellow"/>
            <w:rPrChange w:id="118" w:author="China Telecom" w:date="2024-06-20T07:51:00Z">
              <w:rPr>
                <w:color w:val="000000" w:themeColor="text1"/>
              </w:rPr>
            </w:rPrChange>
          </w:rPr>
          <w:t xml:space="preserve"> EPS and when UE</w:t>
        </w:r>
      </w:ins>
      <w:ins w:id="119" w:author="China Telecom" w:date="2024-06-20T07:51:00Z">
        <w:r w:rsidR="0092143B" w:rsidRPr="0092143B">
          <w:rPr>
            <w:color w:val="000000" w:themeColor="text1"/>
            <w:highlight w:val="yellow"/>
            <w:rPrChange w:id="120" w:author="China Telecom" w:date="2024-06-20T07:51:00Z">
              <w:rPr>
                <w:color w:val="000000" w:themeColor="text1"/>
              </w:rPr>
            </w:rPrChange>
          </w:rPr>
          <w:t>s</w:t>
        </w:r>
      </w:ins>
      <w:ins w:id="121" w:author="China Telecom" w:date="2024-06-20T07:46:00Z">
        <w:r w:rsidR="006176BD" w:rsidRPr="0092143B">
          <w:rPr>
            <w:color w:val="000000" w:themeColor="text1"/>
            <w:highlight w:val="yellow"/>
            <w:rPrChange w:id="122" w:author="China Telecom" w:date="2024-06-20T07:51:00Z">
              <w:rPr>
                <w:color w:val="000000" w:themeColor="text1"/>
              </w:rPr>
            </w:rPrChange>
          </w:rPr>
          <w:t xml:space="preserve"> </w:t>
        </w:r>
      </w:ins>
      <w:ins w:id="123" w:author="China Telecom" w:date="2024-06-20T07:47:00Z">
        <w:r w:rsidR="006176BD" w:rsidRPr="0092143B">
          <w:rPr>
            <w:color w:val="000000" w:themeColor="text1"/>
            <w:highlight w:val="yellow"/>
            <w:rPrChange w:id="124" w:author="China Telecom" w:date="2024-06-20T07:51:00Z">
              <w:rPr>
                <w:color w:val="000000" w:themeColor="text1"/>
              </w:rPr>
            </w:rPrChange>
          </w:rPr>
          <w:t>re</w:t>
        </w:r>
        <w:r w:rsidR="0092143B" w:rsidRPr="0092143B">
          <w:rPr>
            <w:color w:val="000000" w:themeColor="text1"/>
            <w:highlight w:val="yellow"/>
            <w:rPrChange w:id="125" w:author="China Telecom" w:date="2024-06-20T07:51:00Z">
              <w:rPr>
                <w:color w:val="000000" w:themeColor="text1"/>
              </w:rPr>
            </w:rPrChange>
          </w:rPr>
          <w:t>turn</w:t>
        </w:r>
        <w:r w:rsidR="006176BD" w:rsidRPr="0092143B">
          <w:rPr>
            <w:color w:val="000000" w:themeColor="text1"/>
            <w:highlight w:val="yellow"/>
            <w:rPrChange w:id="126" w:author="China Telecom" w:date="2024-06-20T07:51:00Z">
              <w:rPr>
                <w:color w:val="000000" w:themeColor="text1"/>
              </w:rPr>
            </w:rPrChange>
          </w:rPr>
          <w:t xml:space="preserve"> to 5GS.</w:t>
        </w:r>
        <w:bookmarkStart w:id="127" w:name="_GoBack"/>
        <w:bookmarkEnd w:id="127"/>
        <w:r w:rsidR="006176BD">
          <w:rPr>
            <w:color w:val="000000" w:themeColor="text1"/>
          </w:rPr>
          <w:t xml:space="preserve"> </w:t>
        </w:r>
      </w:ins>
    </w:p>
    <w:p w14:paraId="5CFA0573" w14:textId="465E3002" w:rsidR="008E7475" w:rsidRDefault="008E7475">
      <w:pPr>
        <w:jc w:val="both"/>
        <w:rPr>
          <w:ins w:id="128" w:author="Haris Zisimopoulos" w:date="2024-06-18T18:50:00Z"/>
          <w:color w:val="000000" w:themeColor="text1"/>
        </w:rPr>
      </w:pPr>
      <w:ins w:id="129" w:author="Haris Zisimopoulos" w:date="2024-06-18T18:50:00Z">
        <w:r>
          <w:rPr>
            <w:color w:val="000000" w:themeColor="text1"/>
          </w:rPr>
          <w:t xml:space="preserve">Specifically </w:t>
        </w:r>
      </w:ins>
      <w:ins w:id="130" w:author="Haris Zisimopoulos" w:date="2024-06-18T18:51:00Z">
        <w:r>
          <w:rPr>
            <w:color w:val="000000" w:themeColor="text1"/>
          </w:rPr>
          <w:t xml:space="preserve">in </w:t>
        </w:r>
      </w:ins>
      <w:ins w:id="131" w:author="Haris Zisimopoulos" w:date="2024-06-18T18:50:00Z">
        <w:r>
          <w:rPr>
            <w:color w:val="000000" w:themeColor="text1"/>
          </w:rPr>
          <w:t xml:space="preserve">the following SA1 requirement: </w:t>
        </w:r>
      </w:ins>
    </w:p>
    <w:p w14:paraId="7DD95E25" w14:textId="77777777" w:rsidR="008E7475" w:rsidRPr="00D8526D" w:rsidRDefault="008E7475" w:rsidP="008E7475">
      <w:pPr>
        <w:pStyle w:val="affff2"/>
        <w:ind w:left="720"/>
        <w:rPr>
          <w:ins w:id="132" w:author="Haris Zisimopoulos" w:date="2024-06-18T18:50:00Z"/>
          <w:sz w:val="20"/>
          <w:szCs w:val="20"/>
          <w:rPrChange w:id="133" w:author="China Telecom" w:date="2024-06-19T16:19:00Z">
            <w:rPr>
              <w:ins w:id="134" w:author="Haris Zisimopoulos" w:date="2024-06-18T18:50:00Z"/>
            </w:rPr>
          </w:rPrChange>
        </w:rPr>
      </w:pPr>
      <w:ins w:id="135" w:author="Haris Zisimopoulos" w:date="2024-06-18T18:50:00Z">
        <w:r w:rsidRPr="00D8526D">
          <w:rPr>
            <w:i/>
            <w:iCs/>
            <w:sz w:val="20"/>
            <w:szCs w:val="20"/>
            <w:rPrChange w:id="136" w:author="China Telecom" w:date="2024-06-19T16:19:00Z">
              <w:rPr>
                <w:i/>
                <w:iCs/>
              </w:rPr>
            </w:rPrChange>
          </w:rPr>
          <w:t xml:space="preserve">Subject to regulatory requirements, operator's policy or UE capabilities, the 3GPP system shall be able to support a UE, with 5G-only national roaming access to a VPLMN, </w:t>
        </w:r>
        <w:r w:rsidRPr="00D8526D">
          <w:rPr>
            <w:b/>
            <w:bCs/>
            <w:i/>
            <w:iCs/>
            <w:sz w:val="20"/>
            <w:szCs w:val="20"/>
            <w:u w:val="single"/>
            <w:rPrChange w:id="137" w:author="China Telecom" w:date="2024-06-19T16:19:00Z">
              <w:rPr>
                <w:b/>
                <w:bCs/>
                <w:i/>
                <w:iCs/>
                <w:u w:val="single"/>
              </w:rPr>
            </w:rPrChange>
          </w:rPr>
          <w:t>to obtain 4G connectivity service</w:t>
        </w:r>
        <w:r w:rsidRPr="00D8526D">
          <w:rPr>
            <w:i/>
            <w:iCs/>
            <w:sz w:val="20"/>
            <w:szCs w:val="20"/>
            <w:rPrChange w:id="138" w:author="China Telecom" w:date="2024-06-19T16:19:00Z">
              <w:rPr>
                <w:i/>
                <w:iCs/>
              </w:rPr>
            </w:rPrChange>
          </w:rPr>
          <w:t xml:space="preserve"> (e.g. </w:t>
        </w:r>
        <w:r w:rsidRPr="00D8526D">
          <w:rPr>
            <w:b/>
            <w:bCs/>
            <w:i/>
            <w:iCs/>
            <w:sz w:val="20"/>
            <w:szCs w:val="20"/>
            <w:u w:val="single"/>
            <w:rPrChange w:id="139" w:author="China Telecom" w:date="2024-06-19T16:19:00Z">
              <w:rPr>
                <w:b/>
                <w:bCs/>
                <w:i/>
                <w:iCs/>
                <w:u w:val="single"/>
              </w:rPr>
            </w:rPrChange>
          </w:rPr>
          <w:t>voice call,</w:t>
        </w:r>
        <w:r w:rsidRPr="00D8526D">
          <w:rPr>
            <w:i/>
            <w:iCs/>
            <w:sz w:val="20"/>
            <w:szCs w:val="20"/>
            <w:rPrChange w:id="140" w:author="China Telecom" w:date="2024-06-19T16:19:00Z">
              <w:rPr>
                <w:i/>
                <w:iCs/>
              </w:rPr>
            </w:rPrChange>
          </w:rPr>
          <w:t xml:space="preserve"> mobile data service) </w:t>
        </w:r>
        <w:r w:rsidRPr="00D8526D">
          <w:rPr>
            <w:b/>
            <w:bCs/>
            <w:i/>
            <w:iCs/>
            <w:sz w:val="20"/>
            <w:szCs w:val="20"/>
            <w:u w:val="single"/>
            <w:rPrChange w:id="141" w:author="China Telecom" w:date="2024-06-19T16:19:00Z">
              <w:rPr>
                <w:b/>
                <w:bCs/>
                <w:i/>
                <w:iCs/>
                <w:u w:val="single"/>
              </w:rPr>
            </w:rPrChange>
          </w:rPr>
          <w:t>from that VPLMN</w:t>
        </w:r>
        <w:r w:rsidRPr="00D8526D">
          <w:rPr>
            <w:i/>
            <w:iCs/>
            <w:sz w:val="20"/>
            <w:szCs w:val="20"/>
            <w:rPrChange w:id="142" w:author="China Telecom" w:date="2024-06-19T16:19:00Z">
              <w:rPr>
                <w:i/>
                <w:iCs/>
              </w:rPr>
            </w:rPrChange>
          </w:rPr>
          <w:t> in the area where a Disaster Condition applies</w:t>
        </w:r>
      </w:ins>
    </w:p>
    <w:p w14:paraId="4D19B62B" w14:textId="2E3D1BB0" w:rsidR="008E7475" w:rsidRDefault="00595410">
      <w:pPr>
        <w:jc w:val="both"/>
        <w:rPr>
          <w:ins w:id="143" w:author="SP-240945" w:date="2024-06-18T16:31:00Z"/>
          <w:color w:val="000000" w:themeColor="text1"/>
        </w:rPr>
      </w:pPr>
      <w:ins w:id="144" w:author="Chris Pudney, Vodafone" w:date="2024-06-19T01:44:00Z">
        <w:r>
          <w:rPr>
            <w:color w:val="000000" w:themeColor="text1"/>
          </w:rPr>
          <w:t>It n</w:t>
        </w:r>
      </w:ins>
      <w:ins w:id="145" w:author="Haris Zisimopoulos" w:date="2024-06-18T18:50:00Z">
        <w:del w:id="146" w:author="Chris Pudney, Vodafone" w:date="2024-06-19T01:44:00Z">
          <w:r w:rsidR="008E7475" w:rsidDel="00595410">
            <w:rPr>
              <w:color w:val="000000" w:themeColor="text1"/>
            </w:rPr>
            <w:delText>N</w:delText>
          </w:r>
        </w:del>
        <w:r w:rsidR="008E7475">
          <w:rPr>
            <w:color w:val="000000" w:themeColor="text1"/>
          </w:rPr>
          <w:t>eeds to be clarified that the UE s</w:t>
        </w:r>
      </w:ins>
      <w:ins w:id="147" w:author="Haris Zisimopoulos" w:date="2024-06-18T18:51:00Z">
        <w:r w:rsidR="008E7475">
          <w:rPr>
            <w:color w:val="000000" w:themeColor="text1"/>
          </w:rPr>
          <w:t>till receives service from</w:t>
        </w:r>
      </w:ins>
      <w:r w:rsidR="008C235E">
        <w:rPr>
          <w:color w:val="000000" w:themeColor="text1"/>
        </w:rPr>
        <w:t xml:space="preserve"> </w:t>
      </w:r>
      <w:ins w:id="148" w:author="Haris Zisimopoulos" w:date="2024-06-18T18:51:00Z">
        <w:del w:id="149" w:author="China Telecom" w:date="2024-06-19T11:22:00Z">
          <w:r w:rsidR="008E7475" w:rsidDel="008C235E">
            <w:rPr>
              <w:color w:val="000000" w:themeColor="text1"/>
            </w:rPr>
            <w:delText xml:space="preserve"> </w:delText>
          </w:r>
        </w:del>
        <w:r w:rsidR="008E7475">
          <w:rPr>
            <w:color w:val="000000" w:themeColor="text1"/>
          </w:rPr>
          <w:t>IMS in HPLMN and only connectivity from VPLMN</w:t>
        </w:r>
      </w:ins>
      <w:ins w:id="150" w:author="Chris Pudney, Vodafone" w:date="2024-06-19T01:44:00Z">
        <w:del w:id="151" w:author="China Telecom" w:date="2024-06-19T12:24:00Z">
          <w:r w:rsidDel="002163B7">
            <w:rPr>
              <w:color w:val="000000" w:themeColor="text1"/>
            </w:rPr>
            <w:delText xml:space="preserve">, </w:delText>
          </w:r>
        </w:del>
      </w:ins>
      <w:ins w:id="152" w:author="Chris Pudney, Vodafone" w:date="2024-06-19T01:45:00Z">
        <w:del w:id="153" w:author="China Telecom" w:date="2024-06-19T12:24:00Z">
          <w:r w:rsidR="005E0F73" w:rsidDel="002163B7">
            <w:rPr>
              <w:color w:val="000000" w:themeColor="text1"/>
            </w:rPr>
            <w:delText xml:space="preserve">but that </w:delText>
          </w:r>
        </w:del>
      </w:ins>
      <w:ins w:id="154" w:author="Chris Pudney, Vodafone" w:date="2024-06-19T01:44:00Z">
        <w:del w:id="155" w:author="China Telecom" w:date="2024-06-19T12:24:00Z">
          <w:r w:rsidDel="002163B7">
            <w:rPr>
              <w:color w:val="000000" w:themeColor="text1"/>
            </w:rPr>
            <w:delText>SMS over SGs int</w:delText>
          </w:r>
        </w:del>
      </w:ins>
      <w:ins w:id="156" w:author="Chris Pudney, Vodafone" w:date="2024-06-19T01:45:00Z">
        <w:del w:id="157" w:author="China Telecom" w:date="2024-06-19T12:24:00Z">
          <w:r w:rsidDel="002163B7">
            <w:rPr>
              <w:color w:val="000000" w:themeColor="text1"/>
            </w:rPr>
            <w:delText xml:space="preserve">erface </w:delText>
          </w:r>
          <w:r w:rsidR="005E0F73" w:rsidDel="002163B7">
            <w:rPr>
              <w:color w:val="000000" w:themeColor="text1"/>
            </w:rPr>
            <w:delText>would need to be supported.</w:delText>
          </w:r>
        </w:del>
      </w:ins>
      <w:ins w:id="158" w:author="Haris Zisimopoulos" w:date="2024-06-18T18:51:00Z">
        <w:r w:rsidR="008E7475">
          <w:rPr>
            <w:color w:val="000000" w:themeColor="text1"/>
          </w:rPr>
          <w:t>.</w:t>
        </w:r>
      </w:ins>
    </w:p>
    <w:p w14:paraId="542258FB" w14:textId="0D006E48" w:rsidR="00636084" w:rsidRDefault="00420F85">
      <w:pPr>
        <w:jc w:val="both"/>
        <w:rPr>
          <w:color w:val="000000" w:themeColor="text1"/>
        </w:rPr>
      </w:pPr>
      <w:ins w:id="159" w:author="Shabnam Sultana" w:date="2024-06-18T06:37:00Z">
        <w:r>
          <w:rPr>
            <w:color w:val="000000" w:themeColor="text1"/>
          </w:rPr>
          <w:t>Before co</w:t>
        </w:r>
        <w:r w:rsidR="00293FF6">
          <w:rPr>
            <w:color w:val="000000" w:themeColor="text1"/>
          </w:rPr>
          <w:t>n</w:t>
        </w:r>
        <w:r>
          <w:rPr>
            <w:color w:val="000000" w:themeColor="text1"/>
          </w:rPr>
          <w:t>cluding</w:t>
        </w:r>
        <w:r w:rsidR="00293FF6">
          <w:rPr>
            <w:color w:val="000000" w:themeColor="text1"/>
          </w:rPr>
          <w:t xml:space="preserve"> </w:t>
        </w:r>
      </w:ins>
      <w:del w:id="160" w:author="Shabnam Sultana" w:date="2024-06-18T06:37:00Z">
        <w:r w:rsidR="00DE76B7" w:rsidRPr="00DE76B7" w:rsidDel="00420F85">
          <w:rPr>
            <w:color w:val="000000" w:themeColor="text1"/>
          </w:rPr>
          <w:delText>When</w:delText>
        </w:r>
      </w:del>
      <w:r w:rsidR="00DE76B7" w:rsidRPr="00DE76B7">
        <w:rPr>
          <w:color w:val="000000" w:themeColor="text1"/>
        </w:rPr>
        <w:t xml:space="preserve"> the study </w:t>
      </w:r>
      <w:del w:id="161" w:author="Shabnam Sultana" w:date="2024-06-18T06:37:00Z">
        <w:r w:rsidR="00DE76B7" w:rsidRPr="00DE76B7" w:rsidDel="00420F85">
          <w:rPr>
            <w:color w:val="000000" w:themeColor="text1"/>
          </w:rPr>
          <w:delText>is completed</w:delText>
        </w:r>
      </w:del>
      <w:r w:rsidR="00DE76B7" w:rsidRPr="00DE76B7">
        <w:rPr>
          <w:color w:val="000000" w:themeColor="text1"/>
        </w:rPr>
        <w:t xml:space="preserve">, </w:t>
      </w:r>
      <w:del w:id="162" w:author="Shabnam Sultana" w:date="2024-06-18T06:37:00Z">
        <w:r w:rsidR="00DE76B7" w:rsidRPr="00DE76B7" w:rsidDel="00420F85">
          <w:rPr>
            <w:color w:val="000000" w:themeColor="text1"/>
          </w:rPr>
          <w:delText xml:space="preserve">then </w:delText>
        </w:r>
      </w:del>
      <w:r w:rsidR="00DE76B7" w:rsidRPr="00DE76B7">
        <w:rPr>
          <w:color w:val="000000" w:themeColor="text1"/>
        </w:rPr>
        <w:t xml:space="preserve">CT1 should consult </w:t>
      </w:r>
      <w:del w:id="163" w:author="China Telecom" w:date="2024-06-19T12:58:00Z">
        <w:r w:rsidR="00DE76B7" w:rsidRPr="00DE76B7" w:rsidDel="007D6B81">
          <w:rPr>
            <w:color w:val="000000" w:themeColor="text1"/>
          </w:rPr>
          <w:delText xml:space="preserve">with </w:delText>
        </w:r>
      </w:del>
      <w:del w:id="164" w:author="Shabnam Sultana" w:date="2024-06-18T06:38:00Z">
        <w:r w:rsidR="00DE76B7" w:rsidRPr="00DE76B7" w:rsidDel="00293FF6">
          <w:rPr>
            <w:color w:val="000000" w:themeColor="text1"/>
          </w:rPr>
          <w:delText>SA and</w:delText>
        </w:r>
      </w:del>
      <w:r w:rsidR="00DE76B7" w:rsidRPr="00DE76B7">
        <w:rPr>
          <w:color w:val="000000" w:themeColor="text1"/>
        </w:rPr>
        <w:t xml:space="preserve"> SA2 </w:t>
      </w:r>
      <w:ins w:id="165" w:author="Shabnam Sultana" w:date="2024-06-18T06:38:00Z">
        <w:r w:rsidR="00293FF6">
          <w:rPr>
            <w:color w:val="000000" w:themeColor="text1"/>
          </w:rPr>
          <w:t>on the</w:t>
        </w:r>
        <w:del w:id="166" w:author="China Telecom" w:date="2024-06-19T10:28:00Z">
          <w:r w:rsidR="00293FF6" w:rsidDel="00565586">
            <w:rPr>
              <w:color w:val="000000" w:themeColor="text1"/>
            </w:rPr>
            <w:delText xml:space="preserve"> technical and</w:delText>
          </w:r>
        </w:del>
        <w:r w:rsidR="00293FF6">
          <w:rPr>
            <w:color w:val="000000" w:themeColor="text1"/>
          </w:rPr>
          <w:t xml:space="preserve"> architectural impacts and</w:t>
        </w:r>
        <w:r w:rsidR="00DC2334">
          <w:rPr>
            <w:color w:val="000000" w:themeColor="text1"/>
          </w:rPr>
          <w:t xml:space="preserve"> consult SA</w:t>
        </w:r>
        <w:r w:rsidR="00293FF6">
          <w:rPr>
            <w:color w:val="000000" w:themeColor="text1"/>
          </w:rPr>
          <w:t xml:space="preserve"> </w:t>
        </w:r>
        <w:r w:rsidR="00DC2334">
          <w:rPr>
            <w:color w:val="000000" w:themeColor="text1"/>
          </w:rPr>
          <w:t xml:space="preserve">for final decision </w:t>
        </w:r>
      </w:ins>
      <w:r w:rsidR="00DE76B7" w:rsidRPr="00DE76B7">
        <w:rPr>
          <w:color w:val="000000" w:themeColor="text1"/>
        </w:rPr>
        <w:t>on how to proceed with normative work.</w:t>
      </w:r>
      <w:ins w:id="167" w:author="Shabnam Sultana" w:date="2024-06-18T06:38:00Z">
        <w:r w:rsidR="00DC2334">
          <w:rPr>
            <w:color w:val="000000" w:themeColor="text1"/>
          </w:rPr>
          <w:t xml:space="preserve">  </w:t>
        </w:r>
      </w:ins>
      <w:ins w:id="168" w:author="Shabnam Sultana" w:date="2024-06-18T06:39:00Z">
        <w:r w:rsidR="00E46932">
          <w:rPr>
            <w:color w:val="000000" w:themeColor="text1"/>
          </w:rPr>
          <w:t xml:space="preserve">Based on </w:t>
        </w:r>
      </w:ins>
      <w:ins w:id="169" w:author="China Telecom" w:date="2024-06-19T10:30:00Z">
        <w:r w:rsidR="00565586">
          <w:rPr>
            <w:color w:val="000000" w:themeColor="text1"/>
          </w:rPr>
          <w:t>R</w:t>
        </w:r>
        <w:r w:rsidR="00565586">
          <w:rPr>
            <w:rFonts w:hint="eastAsia"/>
            <w:color w:val="000000" w:themeColor="text1"/>
            <w:lang w:eastAsia="zh-CN"/>
          </w:rPr>
          <w:t>el</w:t>
        </w:r>
        <w:r w:rsidR="00565586">
          <w:rPr>
            <w:color w:val="000000" w:themeColor="text1"/>
          </w:rPr>
          <w:t>-17</w:t>
        </w:r>
      </w:ins>
      <w:ins w:id="170" w:author="Shabnam Sultana" w:date="2024-06-18T06:39:00Z">
        <w:del w:id="171" w:author="China Telecom" w:date="2024-06-19T10:30:00Z">
          <w:r w:rsidR="00E46932" w:rsidDel="00565586">
            <w:rPr>
              <w:color w:val="000000" w:themeColor="text1"/>
            </w:rPr>
            <w:delText>first phase of</w:delText>
          </w:r>
        </w:del>
        <w:r w:rsidR="00E46932">
          <w:rPr>
            <w:color w:val="000000" w:themeColor="text1"/>
          </w:rPr>
          <w:t xml:space="preserve"> MINT work, SA believes there will be architectural impacts that are under SA2 specifications scope.</w:t>
        </w:r>
      </w:ins>
    </w:p>
    <w:p w14:paraId="0B06D733" w14:textId="77777777" w:rsidR="00C3467B" w:rsidRDefault="00AF17B7">
      <w:pPr>
        <w:pStyle w:val="1"/>
      </w:pPr>
      <w:r>
        <w:t>2</w:t>
      </w:r>
      <w:r>
        <w:tab/>
        <w:t>Actions</w:t>
      </w:r>
    </w:p>
    <w:p w14:paraId="207A6A9D" w14:textId="525F9781" w:rsidR="00C3467B" w:rsidRDefault="00AF17B7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 </w:t>
      </w:r>
      <w:r w:rsidR="00DE76B7">
        <w:rPr>
          <w:rFonts w:ascii="Arial" w:hAnsi="Arial" w:cs="Arial"/>
          <w:b/>
          <w:color w:val="000000" w:themeColor="text1"/>
        </w:rPr>
        <w:t>CT1</w:t>
      </w:r>
      <w:ins w:id="172" w:author="Shabnam Sultana" w:date="2024-06-18T06:39:00Z">
        <w:del w:id="173" w:author="China Telecom" w:date="2024-06-19T10:30:00Z">
          <w:r w:rsidR="00E46932" w:rsidDel="00565586">
            <w:rPr>
              <w:rFonts w:ascii="Arial" w:hAnsi="Arial" w:cs="Arial"/>
              <w:b/>
              <w:color w:val="000000" w:themeColor="text1"/>
            </w:rPr>
            <w:delText>, CT</w:delText>
          </w:r>
        </w:del>
      </w:ins>
      <w:ins w:id="174" w:author="Haris Zisimopoulos" w:date="2024-06-18T18:52:00Z">
        <w:del w:id="175" w:author="China Telecom" w:date="2024-06-19T10:33:00Z">
          <w:r w:rsidR="00EA08E8" w:rsidDel="008571F6">
            <w:rPr>
              <w:rFonts w:ascii="Arial" w:hAnsi="Arial" w:cs="Arial"/>
              <w:b/>
              <w:color w:val="000000" w:themeColor="text1"/>
            </w:rPr>
            <w:delText>, SA1</w:delText>
          </w:r>
        </w:del>
      </w:ins>
    </w:p>
    <w:p w14:paraId="1358CD86" w14:textId="620D8EE7" w:rsidR="00C3467B" w:rsidRDefault="00AF17B7">
      <w:pPr>
        <w:spacing w:after="120"/>
        <w:ind w:left="993" w:hanging="993"/>
        <w:rPr>
          <w:strike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ACTION: </w:t>
      </w:r>
      <w:r w:rsidR="00DE76B7" w:rsidRPr="00DE76B7">
        <w:rPr>
          <w:color w:val="000000" w:themeColor="text1"/>
        </w:rPr>
        <w:t>TSG SA kindly asks CT1 to take the information above into account.</w:t>
      </w:r>
    </w:p>
    <w:p w14:paraId="6A2D158D" w14:textId="77777777" w:rsidR="001340F9" w:rsidRDefault="001340F9" w:rsidP="001340F9">
      <w:pPr>
        <w:spacing w:after="120"/>
        <w:ind w:left="993" w:hanging="993"/>
        <w:rPr>
          <w:ins w:id="176" w:author="China Telecom" w:date="2024-06-19T10:32:00Z"/>
          <w:rFonts w:ascii="Arial" w:eastAsia="Batang" w:hAnsi="Arial" w:cs="Arial"/>
          <w:b/>
          <w:bCs/>
          <w:color w:val="000000" w:themeColor="text1"/>
          <w:lang w:eastAsia="ko-KR"/>
        </w:rPr>
      </w:pPr>
      <w:ins w:id="177" w:author="China Telecom" w:date="2024-06-19T10:32:00Z">
        <w:r w:rsidRPr="002019B9">
          <w:rPr>
            <w:rFonts w:ascii="Arial" w:eastAsia="Batang" w:hAnsi="Arial" w:cs="Arial"/>
            <w:b/>
            <w:bCs/>
            <w:color w:val="000000" w:themeColor="text1"/>
            <w:lang w:eastAsia="ko-KR"/>
          </w:rPr>
          <w:t>To SA1</w:t>
        </w:r>
      </w:ins>
    </w:p>
    <w:p w14:paraId="5EA0AB6C" w14:textId="0DF350E7" w:rsidR="001340F9" w:rsidRPr="002019B9" w:rsidRDefault="001340F9" w:rsidP="001340F9">
      <w:pPr>
        <w:spacing w:after="120"/>
        <w:ind w:left="993" w:hanging="993"/>
        <w:rPr>
          <w:ins w:id="178" w:author="China Telecom" w:date="2024-06-19T10:32:00Z"/>
          <w:rFonts w:ascii="Arial" w:eastAsia="Batang" w:hAnsi="Arial" w:cs="Arial"/>
          <w:b/>
          <w:bCs/>
          <w:color w:val="000000" w:themeColor="text1"/>
          <w:lang w:eastAsia="ko-KR"/>
        </w:rPr>
      </w:pPr>
      <w:ins w:id="179" w:author="China Telecom" w:date="2024-06-19T10:32:00Z">
        <w:r>
          <w:rPr>
            <w:rFonts w:ascii="Arial" w:eastAsia="Batang" w:hAnsi="Arial" w:cs="Arial" w:hint="eastAsia"/>
            <w:b/>
            <w:bCs/>
            <w:color w:val="000000" w:themeColor="text1"/>
            <w:lang w:eastAsia="ko-KR"/>
          </w:rPr>
          <w:t>ACTION:</w:t>
        </w:r>
        <w:r w:rsidRPr="002019B9">
          <w:rPr>
            <w:rFonts w:eastAsia="Batang"/>
            <w:color w:val="000000" w:themeColor="text1"/>
            <w:lang w:eastAsia="ko-KR"/>
          </w:rPr>
          <w:t xml:space="preserve"> TSG SA kindly asks SA1 to </w:t>
        </w:r>
      </w:ins>
      <w:ins w:id="180" w:author="China Telecom" w:date="2024-06-19T12:59:00Z">
        <w:r w:rsidR="007D6B81">
          <w:rPr>
            <w:rFonts w:eastAsia="Batang"/>
            <w:color w:val="000000" w:themeColor="text1"/>
            <w:lang w:eastAsia="ko-KR"/>
          </w:rPr>
          <w:t>clarify</w:t>
        </w:r>
      </w:ins>
      <w:ins w:id="181" w:author="China Telecom" w:date="2024-06-19T10:32:00Z">
        <w:r w:rsidRPr="002019B9">
          <w:rPr>
            <w:rFonts w:eastAsia="Batang"/>
            <w:color w:val="000000" w:themeColor="text1"/>
            <w:lang w:eastAsia="ko-KR"/>
          </w:rPr>
          <w:t xml:space="preserve"> the requirement </w:t>
        </w:r>
      </w:ins>
      <w:ins w:id="182" w:author="China Telecom" w:date="2024-06-19T16:15:00Z">
        <w:r w:rsidR="00555265">
          <w:rPr>
            <w:rFonts w:eastAsia="Batang"/>
            <w:color w:val="000000" w:themeColor="text1"/>
            <w:lang w:eastAsia="ko-KR"/>
          </w:rPr>
          <w:t xml:space="preserve">according to </w:t>
        </w:r>
        <w:r w:rsidR="00555265" w:rsidRPr="00DE76B7">
          <w:rPr>
            <w:color w:val="000000" w:themeColor="text1"/>
          </w:rPr>
          <w:t>the information above</w:t>
        </w:r>
      </w:ins>
      <w:ins w:id="183" w:author="China Telecom" w:date="2024-06-19T10:32:00Z">
        <w:r w:rsidRPr="002019B9">
          <w:rPr>
            <w:rFonts w:eastAsia="Batang"/>
            <w:color w:val="000000" w:themeColor="text1"/>
            <w:lang w:eastAsia="ko-KR"/>
          </w:rPr>
          <w:t>.</w:t>
        </w:r>
      </w:ins>
    </w:p>
    <w:p w14:paraId="50D141E7" w14:textId="77777777" w:rsidR="00C3467B" w:rsidRDefault="00C3467B">
      <w:pPr>
        <w:spacing w:after="120"/>
        <w:ind w:left="993" w:hanging="993"/>
        <w:rPr>
          <w:rFonts w:ascii="Arial" w:hAnsi="Arial" w:cs="Arial"/>
          <w:strike/>
        </w:rPr>
      </w:pPr>
    </w:p>
    <w:p w14:paraId="06DA2BEA" w14:textId="77777777" w:rsidR="00C3467B" w:rsidRDefault="00AF17B7">
      <w:pPr>
        <w:pStyle w:val="1"/>
        <w:rPr>
          <w:szCs w:val="36"/>
        </w:rPr>
      </w:pPr>
      <w:r>
        <w:rPr>
          <w:szCs w:val="36"/>
        </w:rPr>
        <w:lastRenderedPageBreak/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7AD3602F" w14:textId="731D6251" w:rsidR="00C3467B" w:rsidRDefault="00AF17B7">
      <w:r>
        <w:t>SA#10</w:t>
      </w:r>
      <w:r w:rsidR="00BC24CB">
        <w:t>5</w:t>
      </w:r>
      <w:r>
        <w:t xml:space="preserve"> </w:t>
      </w:r>
      <w:r>
        <w:tab/>
      </w:r>
      <w:r>
        <w:tab/>
      </w:r>
      <w:r w:rsidR="00BC24CB">
        <w:t xml:space="preserve">September 10th – 13th 2024  </w:t>
      </w:r>
      <w:r w:rsidR="00BC24CB">
        <w:tab/>
        <w:t>Melbourne, AU</w:t>
      </w:r>
    </w:p>
    <w:p w14:paraId="1A1DE369" w14:textId="2146A401" w:rsidR="00C3467B" w:rsidRDefault="00AF17B7">
      <w:r>
        <w:t>SA#10</w:t>
      </w:r>
      <w:r w:rsidR="00BC24CB">
        <w:t>6</w:t>
      </w:r>
      <w:r>
        <w:tab/>
      </w:r>
      <w:r>
        <w:tab/>
      </w:r>
      <w:r w:rsidR="00BC24CB">
        <w:t>December</w:t>
      </w:r>
      <w:r>
        <w:t xml:space="preserve"> 10th – 13th 2024  </w:t>
      </w:r>
      <w:r>
        <w:tab/>
      </w:r>
      <w:r w:rsidR="00BC24CB">
        <w:t>Madrid</w:t>
      </w:r>
      <w:del w:id="184" w:author="China Telecom" w:date="2024-06-19T12:09:00Z">
        <w:r w:rsidR="00BC24CB" w:rsidDel="00227E30">
          <w:delText>, TBC</w:delText>
        </w:r>
      </w:del>
      <w:r>
        <w:t xml:space="preserve">, </w:t>
      </w:r>
      <w:r w:rsidR="00BC24CB">
        <w:t>E</w:t>
      </w:r>
      <w:r w:rsidR="00062265">
        <w:t>S</w:t>
      </w:r>
    </w:p>
    <w:sectPr w:rsidR="00C3467B">
      <w:pgSz w:w="11906" w:h="16838"/>
      <w:pgMar w:top="1021" w:right="1021" w:bottom="1021" w:left="102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0FB71" w14:textId="77777777" w:rsidR="00A748F2" w:rsidRDefault="00A748F2" w:rsidP="00CD1AF0">
      <w:pPr>
        <w:spacing w:after="0"/>
      </w:pPr>
      <w:r>
        <w:separator/>
      </w:r>
    </w:p>
  </w:endnote>
  <w:endnote w:type="continuationSeparator" w:id="0">
    <w:p w14:paraId="45A93E2B" w14:textId="77777777" w:rsidR="00A748F2" w:rsidRDefault="00A748F2" w:rsidP="00CD1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5714A" w14:textId="77777777" w:rsidR="00A748F2" w:rsidRDefault="00A748F2" w:rsidP="00CD1AF0">
      <w:pPr>
        <w:spacing w:after="0"/>
      </w:pPr>
      <w:r>
        <w:separator/>
      </w:r>
    </w:p>
  </w:footnote>
  <w:footnote w:type="continuationSeparator" w:id="0">
    <w:p w14:paraId="03E85C08" w14:textId="77777777" w:rsidR="00A748F2" w:rsidRDefault="00A748F2" w:rsidP="00CD1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5A5"/>
    <w:multiLevelType w:val="multilevel"/>
    <w:tmpl w:val="C672A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0592E"/>
    <w:multiLevelType w:val="multilevel"/>
    <w:tmpl w:val="E996A86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CC6"/>
    <w:multiLevelType w:val="multilevel"/>
    <w:tmpl w:val="BAD29086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660CD8"/>
    <w:multiLevelType w:val="multilevel"/>
    <w:tmpl w:val="EC0E56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521E07"/>
    <w:multiLevelType w:val="multilevel"/>
    <w:tmpl w:val="4316057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1E5E6C"/>
    <w:multiLevelType w:val="multilevel"/>
    <w:tmpl w:val="2334EEC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6" w15:restartNumberingAfterBreak="0">
    <w:nsid w:val="7B485F58"/>
    <w:multiLevelType w:val="multilevel"/>
    <w:tmpl w:val="F76EC6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690CF2"/>
    <w:multiLevelType w:val="multilevel"/>
    <w:tmpl w:val="83A6E6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bnam Sultana">
    <w15:presenceInfo w15:providerId="AD" w15:userId="S::shabnam.sultana@ericsson.com::65b107c6-3ab7-432d-8a17-9eeb35e3ae6f"/>
  </w15:person>
  <w15:person w15:author="Haris Zisimopoulos">
    <w15:presenceInfo w15:providerId="AD" w15:userId="S::harisz@qti.qualcomm.com::b25c0fab-12cb-423d-a4aa-23cb9ecb5291"/>
  </w15:person>
  <w15:person w15:author="China Telecom">
    <w15:presenceInfo w15:providerId="None" w15:userId="China Telecom"/>
  </w15:person>
  <w15:person w15:author="SP-240945">
    <w15:presenceInfo w15:providerId="None" w15:userId="SP-240945"/>
  </w15:person>
  <w15:person w15:author="Chris Pudney, Vodafone">
    <w15:presenceInfo w15:providerId="AD" w15:userId="S::chris.pudney@vodafone.com::a9292186-02d3-4a1b-9f06-7a4f13759e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wUA5ANs5ywAAAA="/>
  </w:docVars>
  <w:rsids>
    <w:rsidRoot w:val="00C3467B"/>
    <w:rsid w:val="00062265"/>
    <w:rsid w:val="000E5D6E"/>
    <w:rsid w:val="000F6EE1"/>
    <w:rsid w:val="00130CEA"/>
    <w:rsid w:val="001340F9"/>
    <w:rsid w:val="001817E2"/>
    <w:rsid w:val="00185B4D"/>
    <w:rsid w:val="001C22BA"/>
    <w:rsid w:val="002163B7"/>
    <w:rsid w:val="00227E30"/>
    <w:rsid w:val="00277AC4"/>
    <w:rsid w:val="002879CD"/>
    <w:rsid w:val="00293FF6"/>
    <w:rsid w:val="002C7CD5"/>
    <w:rsid w:val="002E2B7D"/>
    <w:rsid w:val="00350CDC"/>
    <w:rsid w:val="003F2514"/>
    <w:rsid w:val="00420F85"/>
    <w:rsid w:val="00423089"/>
    <w:rsid w:val="00426D35"/>
    <w:rsid w:val="00472CCC"/>
    <w:rsid w:val="004D0B02"/>
    <w:rsid w:val="0050554D"/>
    <w:rsid w:val="00555265"/>
    <w:rsid w:val="00565586"/>
    <w:rsid w:val="0057669D"/>
    <w:rsid w:val="00595410"/>
    <w:rsid w:val="005C40DF"/>
    <w:rsid w:val="005E0F73"/>
    <w:rsid w:val="006176BD"/>
    <w:rsid w:val="00636084"/>
    <w:rsid w:val="006915C5"/>
    <w:rsid w:val="006A346E"/>
    <w:rsid w:val="006A7390"/>
    <w:rsid w:val="006D344B"/>
    <w:rsid w:val="006E606B"/>
    <w:rsid w:val="006F6878"/>
    <w:rsid w:val="007D6B81"/>
    <w:rsid w:val="00817596"/>
    <w:rsid w:val="00836AEB"/>
    <w:rsid w:val="00851C29"/>
    <w:rsid w:val="008571F6"/>
    <w:rsid w:val="00890726"/>
    <w:rsid w:val="008C235E"/>
    <w:rsid w:val="008E7475"/>
    <w:rsid w:val="0092143B"/>
    <w:rsid w:val="009217EC"/>
    <w:rsid w:val="009379FC"/>
    <w:rsid w:val="00A748F2"/>
    <w:rsid w:val="00AA2553"/>
    <w:rsid w:val="00AC14FA"/>
    <w:rsid w:val="00AF17B7"/>
    <w:rsid w:val="00B320B7"/>
    <w:rsid w:val="00B40583"/>
    <w:rsid w:val="00BC24CB"/>
    <w:rsid w:val="00C3467B"/>
    <w:rsid w:val="00CD1AF0"/>
    <w:rsid w:val="00CE5B6E"/>
    <w:rsid w:val="00D32499"/>
    <w:rsid w:val="00D43D77"/>
    <w:rsid w:val="00D556E7"/>
    <w:rsid w:val="00D8293F"/>
    <w:rsid w:val="00D8526D"/>
    <w:rsid w:val="00DB6537"/>
    <w:rsid w:val="00DC2334"/>
    <w:rsid w:val="00DE4A26"/>
    <w:rsid w:val="00DE76B7"/>
    <w:rsid w:val="00DE7E67"/>
    <w:rsid w:val="00E16872"/>
    <w:rsid w:val="00E46932"/>
    <w:rsid w:val="00EA08E8"/>
    <w:rsid w:val="00EA3ECA"/>
    <w:rsid w:val="00EC5AC2"/>
    <w:rsid w:val="00EC5F08"/>
    <w:rsid w:val="00ED4793"/>
    <w:rsid w:val="00F50E85"/>
    <w:rsid w:val="00F54061"/>
    <w:rsid w:val="00F57E6C"/>
    <w:rsid w:val="00F62DFC"/>
    <w:rsid w:val="00FC05C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73A79"/>
  <w15:docId w15:val="{42E72506-E96C-46BA-AEE1-F67B7C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F6"/>
    <w:pPr>
      <w:spacing w:after="180"/>
      <w:textAlignment w:val="baseline"/>
    </w:pPr>
  </w:style>
  <w:style w:type="paragraph" w:styleId="1">
    <w:name w:val="heading 1"/>
    <w:next w:val="a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</w:style>
  <w:style w:type="character" w:styleId="a4">
    <w:name w:val="annotation reference"/>
    <w:semiHidden/>
    <w:qFormat/>
    <w:rPr>
      <w:sz w:val="16"/>
    </w:rPr>
  </w:style>
  <w:style w:type="character" w:customStyle="1" w:styleId="a5">
    <w:name w:val="批注框文本 字符"/>
    <w:link w:val="a6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a7">
    <w:name w:val="页眉 字符"/>
    <w:link w:val="a8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a0"/>
    <w:semiHidden/>
    <w:qFormat/>
    <w:rsid w:val="00470DF6"/>
    <w:rPr>
      <w:b/>
      <w:sz w:val="16"/>
      <w:vertAlign w:val="superscript"/>
    </w:rPr>
  </w:style>
  <w:style w:type="character" w:styleId="a9">
    <w:name w:val="footnote reference"/>
    <w:rPr>
      <w:b/>
      <w:sz w:val="16"/>
      <w:vertAlign w:val="superscript"/>
    </w:rPr>
  </w:style>
  <w:style w:type="character" w:customStyle="1" w:styleId="aa">
    <w:name w:val="脚注文本 字符"/>
    <w:link w:val="ab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styleId="ac">
    <w:name w:val="Hyperlink"/>
    <w:uiPriority w:val="99"/>
    <w:unhideWhenUsed/>
    <w:rsid w:val="00383545"/>
    <w:rPr>
      <w:color w:val="0000FF"/>
      <w:u w:val="single"/>
    </w:rPr>
  </w:style>
  <w:style w:type="character" w:customStyle="1" w:styleId="20">
    <w:name w:val="正文文本 2 字符"/>
    <w:basedOn w:val="a0"/>
    <w:link w:val="21"/>
    <w:uiPriority w:val="99"/>
    <w:semiHidden/>
    <w:qFormat/>
    <w:rsid w:val="00470DF6"/>
  </w:style>
  <w:style w:type="character" w:customStyle="1" w:styleId="31">
    <w:name w:val="正文文本 3 字符"/>
    <w:basedOn w:val="a0"/>
    <w:link w:val="32"/>
    <w:uiPriority w:val="99"/>
    <w:semiHidden/>
    <w:qFormat/>
    <w:rsid w:val="00470DF6"/>
    <w:rPr>
      <w:sz w:val="16"/>
      <w:szCs w:val="16"/>
    </w:rPr>
  </w:style>
  <w:style w:type="character" w:customStyle="1" w:styleId="ad">
    <w:name w:val="正文文本 字符"/>
    <w:basedOn w:val="a0"/>
    <w:link w:val="ae"/>
    <w:semiHidden/>
    <w:qFormat/>
    <w:rsid w:val="00470DF6"/>
    <w:rPr>
      <w:rFonts w:ascii="Arial" w:hAnsi="Arial" w:cs="Arial"/>
      <w:color w:val="FF0000"/>
    </w:rPr>
  </w:style>
  <w:style w:type="character" w:customStyle="1" w:styleId="af">
    <w:name w:val="正文首行缩进 字符"/>
    <w:basedOn w:val="ad"/>
    <w:link w:val="af0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af1">
    <w:name w:val="正文文本缩进 字符"/>
    <w:basedOn w:val="a0"/>
    <w:link w:val="af2"/>
    <w:uiPriority w:val="99"/>
    <w:semiHidden/>
    <w:qFormat/>
    <w:rsid w:val="00470DF6"/>
  </w:style>
  <w:style w:type="character" w:customStyle="1" w:styleId="22">
    <w:name w:val="正文首行缩进 2 字符"/>
    <w:basedOn w:val="af1"/>
    <w:link w:val="23"/>
    <w:uiPriority w:val="99"/>
    <w:semiHidden/>
    <w:qFormat/>
    <w:rsid w:val="00470DF6"/>
  </w:style>
  <w:style w:type="character" w:customStyle="1" w:styleId="24">
    <w:name w:val="正文文本缩进 2 字符"/>
    <w:basedOn w:val="a0"/>
    <w:link w:val="25"/>
    <w:uiPriority w:val="99"/>
    <w:semiHidden/>
    <w:qFormat/>
    <w:rsid w:val="00470DF6"/>
  </w:style>
  <w:style w:type="character" w:customStyle="1" w:styleId="33">
    <w:name w:val="正文文本缩进 3 字符"/>
    <w:basedOn w:val="a0"/>
    <w:link w:val="34"/>
    <w:uiPriority w:val="99"/>
    <w:semiHidden/>
    <w:qFormat/>
    <w:rsid w:val="00470DF6"/>
    <w:rPr>
      <w:sz w:val="16"/>
      <w:szCs w:val="16"/>
    </w:rPr>
  </w:style>
  <w:style w:type="character" w:customStyle="1" w:styleId="af3">
    <w:name w:val="结束语 字符"/>
    <w:basedOn w:val="a0"/>
    <w:link w:val="af4"/>
    <w:uiPriority w:val="99"/>
    <w:semiHidden/>
    <w:qFormat/>
    <w:rsid w:val="00470DF6"/>
  </w:style>
  <w:style w:type="character" w:customStyle="1" w:styleId="af5">
    <w:name w:val="批注文字 字符"/>
    <w:basedOn w:val="a0"/>
    <w:link w:val="af6"/>
    <w:semiHidden/>
    <w:qFormat/>
    <w:rsid w:val="00470DF6"/>
    <w:rPr>
      <w:rFonts w:ascii="Arial" w:hAnsi="Arial"/>
    </w:rPr>
  </w:style>
  <w:style w:type="character" w:customStyle="1" w:styleId="af7">
    <w:name w:val="批注主题 字符"/>
    <w:basedOn w:val="af5"/>
    <w:link w:val="af8"/>
    <w:uiPriority w:val="99"/>
    <w:semiHidden/>
    <w:qFormat/>
    <w:rsid w:val="00470DF6"/>
    <w:rPr>
      <w:rFonts w:ascii="Arial" w:hAnsi="Arial"/>
      <w:b/>
      <w:bCs/>
    </w:rPr>
  </w:style>
  <w:style w:type="character" w:customStyle="1" w:styleId="af9">
    <w:name w:val="日期 字符"/>
    <w:basedOn w:val="a0"/>
    <w:link w:val="afa"/>
    <w:uiPriority w:val="99"/>
    <w:semiHidden/>
    <w:qFormat/>
    <w:rsid w:val="00470DF6"/>
  </w:style>
  <w:style w:type="character" w:customStyle="1" w:styleId="afb">
    <w:name w:val="文档结构图 字符"/>
    <w:basedOn w:val="a0"/>
    <w:link w:val="afc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afd">
    <w:name w:val="电子邮件签名 字符"/>
    <w:basedOn w:val="a0"/>
    <w:link w:val="afe"/>
    <w:uiPriority w:val="99"/>
    <w:semiHidden/>
    <w:qFormat/>
    <w:rsid w:val="00470DF6"/>
  </w:style>
  <w:style w:type="character" w:customStyle="1" w:styleId="aff">
    <w:name w:val="尾注文本 字符"/>
    <w:basedOn w:val="a0"/>
    <w:link w:val="aff0"/>
    <w:uiPriority w:val="99"/>
    <w:semiHidden/>
    <w:qFormat/>
    <w:rsid w:val="00470DF6"/>
  </w:style>
  <w:style w:type="character" w:customStyle="1" w:styleId="HTML">
    <w:name w:val="HTML 地址 字符"/>
    <w:basedOn w:val="a0"/>
    <w:link w:val="HTML0"/>
    <w:uiPriority w:val="99"/>
    <w:semiHidden/>
    <w:qFormat/>
    <w:rsid w:val="00470DF6"/>
    <w:rPr>
      <w:i/>
      <w:iCs/>
    </w:rPr>
  </w:style>
  <w:style w:type="character" w:customStyle="1" w:styleId="HTML1">
    <w:name w:val="HTML 预设格式 字符"/>
    <w:basedOn w:val="a0"/>
    <w:link w:val="HTML2"/>
    <w:uiPriority w:val="99"/>
    <w:semiHidden/>
    <w:qFormat/>
    <w:rsid w:val="00470DF6"/>
    <w:rPr>
      <w:rFonts w:ascii="Consolas" w:hAnsi="Consolas"/>
    </w:rPr>
  </w:style>
  <w:style w:type="character" w:customStyle="1" w:styleId="aff1">
    <w:name w:val="明显引用 字符"/>
    <w:basedOn w:val="a0"/>
    <w:link w:val="aff2"/>
    <w:uiPriority w:val="30"/>
    <w:qFormat/>
    <w:rsid w:val="00470DF6"/>
    <w:rPr>
      <w:i/>
      <w:iCs/>
      <w:color w:val="4472C4" w:themeColor="accent1"/>
    </w:rPr>
  </w:style>
  <w:style w:type="character" w:customStyle="1" w:styleId="aff3">
    <w:name w:val="宏文本 字符"/>
    <w:basedOn w:val="a0"/>
    <w:link w:val="aff4"/>
    <w:uiPriority w:val="99"/>
    <w:semiHidden/>
    <w:qFormat/>
    <w:rsid w:val="00470DF6"/>
    <w:rPr>
      <w:rFonts w:ascii="Consolas" w:hAnsi="Consolas"/>
    </w:rPr>
  </w:style>
  <w:style w:type="character" w:customStyle="1" w:styleId="aff5">
    <w:name w:val="信息标题 字符"/>
    <w:basedOn w:val="a0"/>
    <w:link w:val="aff6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aff7">
    <w:name w:val="注释标题 字符"/>
    <w:basedOn w:val="a0"/>
    <w:link w:val="aff8"/>
    <w:uiPriority w:val="99"/>
    <w:semiHidden/>
    <w:qFormat/>
    <w:rsid w:val="00470DF6"/>
  </w:style>
  <w:style w:type="character" w:customStyle="1" w:styleId="aff9">
    <w:name w:val="纯文本 字符"/>
    <w:basedOn w:val="a0"/>
    <w:link w:val="affa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affb">
    <w:name w:val="引用 字符"/>
    <w:basedOn w:val="a0"/>
    <w:link w:val="affc"/>
    <w:uiPriority w:val="29"/>
    <w:qFormat/>
    <w:rsid w:val="00470DF6"/>
    <w:rPr>
      <w:i/>
      <w:iCs/>
      <w:color w:val="404040" w:themeColor="text1" w:themeTint="BF"/>
    </w:rPr>
  </w:style>
  <w:style w:type="character" w:customStyle="1" w:styleId="affd">
    <w:name w:val="称呼 字符"/>
    <w:basedOn w:val="a0"/>
    <w:link w:val="affe"/>
    <w:uiPriority w:val="99"/>
    <w:semiHidden/>
    <w:qFormat/>
    <w:rsid w:val="00470DF6"/>
  </w:style>
  <w:style w:type="character" w:customStyle="1" w:styleId="afff">
    <w:name w:val="签名 字符"/>
    <w:basedOn w:val="a0"/>
    <w:link w:val="afff0"/>
    <w:uiPriority w:val="99"/>
    <w:semiHidden/>
    <w:qFormat/>
    <w:rsid w:val="00470DF6"/>
  </w:style>
  <w:style w:type="character" w:customStyle="1" w:styleId="afff1">
    <w:name w:val="副标题 字符"/>
    <w:basedOn w:val="a0"/>
    <w:link w:val="afff2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标题 字符"/>
    <w:basedOn w:val="a0"/>
    <w:link w:val="afff4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4B4554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link w:val="ad"/>
    <w:semiHidden/>
    <w:rPr>
      <w:rFonts w:ascii="Arial" w:hAnsi="Arial" w:cs="Arial"/>
      <w:color w:val="FF0000"/>
    </w:rPr>
  </w:style>
  <w:style w:type="paragraph" w:styleId="afff5">
    <w:name w:val="List"/>
    <w:basedOn w:val="a"/>
    <w:semiHidden/>
    <w:rsid w:val="00470DF6"/>
    <w:pPr>
      <w:ind w:left="568" w:hanging="284"/>
    </w:pPr>
  </w:style>
  <w:style w:type="paragraph" w:styleId="aff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link w:val="a7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afff7">
    <w:name w:val="footer"/>
    <w:basedOn w:val="a8"/>
    <w:semiHidden/>
    <w:rsid w:val="00470DF6"/>
    <w:pPr>
      <w:jc w:val="center"/>
    </w:pPr>
    <w:rPr>
      <w:i/>
    </w:rPr>
  </w:style>
  <w:style w:type="paragraph" w:styleId="af6">
    <w:name w:val="annotation text"/>
    <w:basedOn w:val="a"/>
    <w:link w:val="af5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afff5"/>
    <w:qFormat/>
    <w:rsid w:val="00470DF6"/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fff8">
    <w:name w:val="??"/>
    <w:qFormat/>
    <w:pPr>
      <w:widowControl w:val="0"/>
    </w:pPr>
    <w:rPr>
      <w:lang w:eastAsia="en-US"/>
    </w:rPr>
  </w:style>
  <w:style w:type="paragraph" w:customStyle="1" w:styleId="26">
    <w:name w:val="??? 2"/>
    <w:basedOn w:val="afff8"/>
    <w:next w:val="afff8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a6">
    <w:name w:val="Balloon Text"/>
    <w:basedOn w:val="a"/>
    <w:link w:val="a5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80">
    <w:name w:val="toc 8"/>
    <w:basedOn w:val="10"/>
    <w:semiHidden/>
    <w:rsid w:val="00470DF6"/>
    <w:pPr>
      <w:spacing w:before="180" w:after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5"/>
    <w:semiHidden/>
    <w:rsid w:val="00470DF6"/>
    <w:pPr>
      <w:ind w:left="1418" w:hanging="1418"/>
    </w:pPr>
  </w:style>
  <w:style w:type="paragraph" w:styleId="35">
    <w:name w:val="toc 3"/>
    <w:basedOn w:val="27"/>
    <w:semiHidden/>
    <w:rsid w:val="00470DF6"/>
    <w:pPr>
      <w:ind w:left="1134" w:hanging="1134"/>
    </w:pPr>
  </w:style>
  <w:style w:type="paragraph" w:styleId="27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8">
    <w:name w:val="index 2"/>
    <w:basedOn w:val="11"/>
    <w:semiHidden/>
    <w:qFormat/>
    <w:rsid w:val="00470DF6"/>
    <w:pPr>
      <w:ind w:left="284"/>
    </w:pPr>
  </w:style>
  <w:style w:type="paragraph" w:styleId="11">
    <w:name w:val="index 1"/>
    <w:basedOn w:val="a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1"/>
    <w:next w:val="a"/>
    <w:qFormat/>
    <w:rsid w:val="00470DF6"/>
    <w:pPr>
      <w:outlineLvl w:val="9"/>
    </w:pPr>
  </w:style>
  <w:style w:type="paragraph" w:styleId="29">
    <w:name w:val="List Number 2"/>
    <w:basedOn w:val="afff9"/>
    <w:semiHidden/>
    <w:rsid w:val="00470DF6"/>
    <w:pPr>
      <w:ind w:left="851"/>
    </w:pPr>
  </w:style>
  <w:style w:type="paragraph" w:styleId="afff9">
    <w:name w:val="List Number"/>
    <w:basedOn w:val="afff5"/>
    <w:semiHidden/>
    <w:rsid w:val="00470DF6"/>
  </w:style>
  <w:style w:type="paragraph" w:styleId="ab">
    <w:name w:val="footnote text"/>
    <w:basedOn w:val="a"/>
    <w:link w:val="aa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a"/>
    <w:qFormat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qFormat/>
    <w:rsid w:val="00470DF6"/>
    <w:pPr>
      <w:keepLines/>
      <w:ind w:left="1702" w:hanging="1418"/>
    </w:pPr>
  </w:style>
  <w:style w:type="paragraph" w:customStyle="1" w:styleId="FP">
    <w:name w:val="FP"/>
    <w:basedOn w:val="a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a">
    <w:name w:val="List Bullet 2"/>
    <w:basedOn w:val="afffa"/>
    <w:semiHidden/>
    <w:rsid w:val="00470DF6"/>
    <w:pPr>
      <w:ind w:left="851"/>
    </w:pPr>
  </w:style>
  <w:style w:type="paragraph" w:styleId="afffa">
    <w:name w:val="List Bullet"/>
    <w:basedOn w:val="afff5"/>
    <w:semiHidden/>
    <w:rsid w:val="00470DF6"/>
  </w:style>
  <w:style w:type="paragraph" w:styleId="36">
    <w:name w:val="List Bullet 3"/>
    <w:basedOn w:val="2a"/>
    <w:semiHidden/>
    <w:rsid w:val="00470DF6"/>
    <w:pPr>
      <w:ind w:left="1135"/>
    </w:pPr>
  </w:style>
  <w:style w:type="paragraph" w:customStyle="1" w:styleId="EQ">
    <w:name w:val="EQ"/>
    <w:basedOn w:val="a"/>
    <w:next w:val="a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50"/>
    <w:next w:val="a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a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2b">
    <w:name w:val="List 2"/>
    <w:basedOn w:val="afff5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37">
    <w:name w:val="List 3"/>
    <w:basedOn w:val="2b"/>
    <w:semiHidden/>
    <w:qFormat/>
    <w:rsid w:val="00470DF6"/>
    <w:pPr>
      <w:ind w:left="1135"/>
    </w:pPr>
  </w:style>
  <w:style w:type="paragraph" w:styleId="42">
    <w:name w:val="List 4"/>
    <w:basedOn w:val="37"/>
    <w:semiHidden/>
    <w:qFormat/>
    <w:rsid w:val="00470DF6"/>
    <w:pPr>
      <w:ind w:left="1418"/>
    </w:pPr>
  </w:style>
  <w:style w:type="paragraph" w:styleId="52">
    <w:name w:val="List 5"/>
    <w:basedOn w:val="42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43">
    <w:name w:val="List Bullet 4"/>
    <w:basedOn w:val="36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b"/>
    <w:qFormat/>
    <w:rsid w:val="00470DF6"/>
  </w:style>
  <w:style w:type="paragraph" w:customStyle="1" w:styleId="B3">
    <w:name w:val="B3"/>
    <w:basedOn w:val="37"/>
    <w:qFormat/>
    <w:rsid w:val="00470DF6"/>
  </w:style>
  <w:style w:type="paragraph" w:customStyle="1" w:styleId="B4">
    <w:name w:val="B4"/>
    <w:basedOn w:val="42"/>
    <w:qFormat/>
    <w:rsid w:val="00470DF6"/>
  </w:style>
  <w:style w:type="paragraph" w:customStyle="1" w:styleId="B5">
    <w:name w:val="B5"/>
    <w:basedOn w:val="52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afffb">
    <w:name w:val="Bibliography"/>
    <w:basedOn w:val="a"/>
    <w:next w:val="a"/>
    <w:uiPriority w:val="37"/>
    <w:semiHidden/>
    <w:unhideWhenUsed/>
    <w:qFormat/>
    <w:rsid w:val="00470DF6"/>
  </w:style>
  <w:style w:type="paragraph" w:styleId="afffc">
    <w:name w:val="Block Text"/>
    <w:basedOn w:val="a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1">
    <w:name w:val="Body Text 2"/>
    <w:basedOn w:val="a"/>
    <w:link w:val="20"/>
    <w:uiPriority w:val="99"/>
    <w:semiHidden/>
    <w:unhideWhenUsed/>
    <w:qFormat/>
    <w:rsid w:val="00470DF6"/>
    <w:pPr>
      <w:spacing w:after="120" w:line="480" w:lineRule="auto"/>
    </w:pPr>
  </w:style>
  <w:style w:type="paragraph" w:styleId="32">
    <w:name w:val="Body Text 3"/>
    <w:basedOn w:val="a"/>
    <w:link w:val="31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styleId="af0">
    <w:name w:val="Body Text First Indent"/>
    <w:basedOn w:val="ae"/>
    <w:link w:val="af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af2">
    <w:name w:val="Body Text Indent"/>
    <w:basedOn w:val="a"/>
    <w:link w:val="af1"/>
    <w:uiPriority w:val="99"/>
    <w:semiHidden/>
    <w:unhideWhenUsed/>
    <w:rsid w:val="00470DF6"/>
    <w:pPr>
      <w:spacing w:after="120"/>
      <w:ind w:left="283"/>
    </w:pPr>
  </w:style>
  <w:style w:type="paragraph" w:styleId="23">
    <w:name w:val="Body Text First Indent 2"/>
    <w:basedOn w:val="af2"/>
    <w:link w:val="22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25">
    <w:name w:val="Body Text Indent 2"/>
    <w:basedOn w:val="a"/>
    <w:link w:val="24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34">
    <w:name w:val="Body Text Indent 3"/>
    <w:basedOn w:val="a"/>
    <w:link w:val="33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Closing"/>
    <w:basedOn w:val="a"/>
    <w:link w:val="af3"/>
    <w:uiPriority w:val="99"/>
    <w:semiHidden/>
    <w:unhideWhenUsed/>
    <w:rsid w:val="00470DF6"/>
    <w:pPr>
      <w:spacing w:after="0"/>
      <w:ind w:left="4252"/>
    </w:pPr>
  </w:style>
  <w:style w:type="paragraph" w:styleId="af8">
    <w:name w:val="annotation subject"/>
    <w:basedOn w:val="af6"/>
    <w:next w:val="af6"/>
    <w:link w:val="af7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afa">
    <w:name w:val="Date"/>
    <w:basedOn w:val="a"/>
    <w:next w:val="a"/>
    <w:link w:val="af9"/>
    <w:uiPriority w:val="99"/>
    <w:semiHidden/>
    <w:unhideWhenUsed/>
    <w:qFormat/>
    <w:rsid w:val="00470DF6"/>
  </w:style>
  <w:style w:type="paragraph" w:styleId="afc">
    <w:name w:val="Document Map"/>
    <w:basedOn w:val="a"/>
    <w:link w:val="afb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afe">
    <w:name w:val="E-mail Signature"/>
    <w:basedOn w:val="a"/>
    <w:link w:val="afd"/>
    <w:uiPriority w:val="99"/>
    <w:semiHidden/>
    <w:unhideWhenUsed/>
    <w:qFormat/>
    <w:rsid w:val="00470DF6"/>
    <w:pPr>
      <w:spacing w:after="0"/>
    </w:pPr>
  </w:style>
  <w:style w:type="paragraph" w:styleId="aff0">
    <w:name w:val="endnote text"/>
    <w:basedOn w:val="a"/>
    <w:link w:val="aff"/>
    <w:uiPriority w:val="99"/>
    <w:semiHidden/>
    <w:unhideWhenUsed/>
    <w:rsid w:val="00470DF6"/>
    <w:pPr>
      <w:spacing w:after="0"/>
    </w:pPr>
  </w:style>
  <w:style w:type="paragraph" w:styleId="afffd">
    <w:name w:val="envelope address"/>
    <w:basedOn w:val="a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e">
    <w:name w:val="envelope return"/>
    <w:basedOn w:val="a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0">
    <w:name w:val="HTML Address"/>
    <w:basedOn w:val="a"/>
    <w:link w:val="HTML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2">
    <w:name w:val="HTML Preformatted"/>
    <w:basedOn w:val="a"/>
    <w:link w:val="HTML1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38">
    <w:name w:val="index 3"/>
    <w:basedOn w:val="a"/>
    <w:next w:val="a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a"/>
    <w:next w:val="11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aff2">
    <w:name w:val="Intense Quote"/>
    <w:basedOn w:val="a"/>
    <w:next w:val="a"/>
    <w:link w:val="aff1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ffff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c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9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ff0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4">
    <w:name w:val="macro"/>
    <w:link w:val="aff3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aff6">
    <w:name w:val="Message Header"/>
    <w:basedOn w:val="a"/>
    <w:link w:val="aff5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affff1">
    <w:name w:val="No Spacing"/>
    <w:uiPriority w:val="1"/>
    <w:qFormat/>
    <w:rsid w:val="00470DF6"/>
    <w:pPr>
      <w:textAlignment w:val="baseline"/>
    </w:pPr>
  </w:style>
  <w:style w:type="paragraph" w:styleId="affff2">
    <w:name w:val="Normal (Web)"/>
    <w:basedOn w:val="a"/>
    <w:uiPriority w:val="99"/>
    <w:semiHidden/>
    <w:unhideWhenUsed/>
    <w:qFormat/>
    <w:rsid w:val="00470DF6"/>
    <w:rPr>
      <w:sz w:val="24"/>
      <w:szCs w:val="24"/>
    </w:rPr>
  </w:style>
  <w:style w:type="paragraph" w:styleId="affff3">
    <w:name w:val="Normal Indent"/>
    <w:basedOn w:val="a"/>
    <w:uiPriority w:val="99"/>
    <w:semiHidden/>
    <w:unhideWhenUsed/>
    <w:qFormat/>
    <w:rsid w:val="00470DF6"/>
    <w:pPr>
      <w:ind w:left="720"/>
    </w:pPr>
  </w:style>
  <w:style w:type="paragraph" w:styleId="aff8">
    <w:name w:val="Note Heading"/>
    <w:basedOn w:val="a"/>
    <w:next w:val="a"/>
    <w:link w:val="aff7"/>
    <w:uiPriority w:val="99"/>
    <w:semiHidden/>
    <w:unhideWhenUsed/>
    <w:qFormat/>
    <w:rsid w:val="00470DF6"/>
    <w:pPr>
      <w:spacing w:after="0"/>
    </w:pPr>
  </w:style>
  <w:style w:type="paragraph" w:styleId="affa">
    <w:name w:val="Plain Text"/>
    <w:basedOn w:val="a"/>
    <w:link w:val="aff9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affc">
    <w:name w:val="Quote"/>
    <w:basedOn w:val="a"/>
    <w:next w:val="a"/>
    <w:link w:val="affb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affe">
    <w:name w:val="Salutation"/>
    <w:basedOn w:val="a"/>
    <w:next w:val="a"/>
    <w:link w:val="affd"/>
    <w:uiPriority w:val="99"/>
    <w:semiHidden/>
    <w:unhideWhenUsed/>
    <w:rsid w:val="00470DF6"/>
  </w:style>
  <w:style w:type="paragraph" w:styleId="afff0">
    <w:name w:val="Signature"/>
    <w:basedOn w:val="a"/>
    <w:link w:val="afff"/>
    <w:uiPriority w:val="99"/>
    <w:semiHidden/>
    <w:unhideWhenUsed/>
    <w:rsid w:val="00470DF6"/>
    <w:pPr>
      <w:spacing w:after="0"/>
      <w:ind w:left="4252"/>
    </w:pPr>
  </w:style>
  <w:style w:type="paragraph" w:styleId="afff2">
    <w:name w:val="Subtitle"/>
    <w:basedOn w:val="a"/>
    <w:next w:val="a"/>
    <w:link w:val="afff1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f4">
    <w:name w:val="table of authorities"/>
    <w:basedOn w:val="a"/>
    <w:next w:val="a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affff5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4">
    <w:name w:val="Title"/>
    <w:basedOn w:val="a"/>
    <w:next w:val="a"/>
    <w:link w:val="afff3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f6">
    <w:name w:val="toa heading"/>
    <w:basedOn w:val="a"/>
    <w:next w:val="a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7">
    <w:name w:val="index heading"/>
    <w:basedOn w:val="Heading"/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f8">
    <w:name w:val="Revision"/>
    <w:hidden/>
    <w:uiPriority w:val="99"/>
    <w:semiHidden/>
    <w:rsid w:val="003F251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China Telecom</cp:lastModifiedBy>
  <cp:revision>3</cp:revision>
  <cp:lastPrinted>2002-04-23T07:10:00Z</cp:lastPrinted>
  <dcterms:created xsi:type="dcterms:W3CDTF">2024-06-19T08:21:00Z</dcterms:created>
  <dcterms:modified xsi:type="dcterms:W3CDTF">2024-06-19T23:52:00Z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3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4" name="_2015_ms_pID_7253432">
    <vt:lpwstr>LIfpCd4JXYMrP8NKBT/Jq/Q=</vt:lpwstr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_readonly">
    <vt:lpwstr/>
  </property>
  <property fmtid="{D5CDD505-2E9C-101B-9397-08002B2CF9AE}" pid="8" name="sflag">
    <vt:lpwstr>1708308478</vt:lpwstr>
  </property>
  <property fmtid="{D5CDD505-2E9C-101B-9397-08002B2CF9AE}" pid="9" name="GrammarlyDocumentId">
    <vt:lpwstr>b29a407909a09b466f9ff6753dd7f86e1e92c0e7c15c12dc81d41b7a5c6f29d7</vt:lpwstr>
  </property>
  <property fmtid="{D5CDD505-2E9C-101B-9397-08002B2CF9AE}" pid="10" name="MSIP_Label_17da11e7-ad83-4459-98c6-12a88e2eac78_Enabled">
    <vt:lpwstr>true</vt:lpwstr>
  </property>
  <property fmtid="{D5CDD505-2E9C-101B-9397-08002B2CF9AE}" pid="11" name="MSIP_Label_17da11e7-ad83-4459-98c6-12a88e2eac78_SetDate">
    <vt:lpwstr>2024-06-19T00:40:56Z</vt:lpwstr>
  </property>
  <property fmtid="{D5CDD505-2E9C-101B-9397-08002B2CF9AE}" pid="12" name="MSIP_Label_17da11e7-ad83-4459-98c6-12a88e2eac78_Method">
    <vt:lpwstr>Privileged</vt:lpwstr>
  </property>
  <property fmtid="{D5CDD505-2E9C-101B-9397-08002B2CF9AE}" pid="13" name="MSIP_Label_17da11e7-ad83-4459-98c6-12a88e2eac78_Name">
    <vt:lpwstr>17da11e7-ad83-4459-98c6-12a88e2eac78</vt:lpwstr>
  </property>
  <property fmtid="{D5CDD505-2E9C-101B-9397-08002B2CF9AE}" pid="14" name="MSIP_Label_17da11e7-ad83-4459-98c6-12a88e2eac78_SiteId">
    <vt:lpwstr>68283f3b-8487-4c86-adb3-a5228f18b893</vt:lpwstr>
  </property>
  <property fmtid="{D5CDD505-2E9C-101B-9397-08002B2CF9AE}" pid="15" name="MSIP_Label_17da11e7-ad83-4459-98c6-12a88e2eac78_ActionId">
    <vt:lpwstr>72a77198-e105-4020-92ee-44d40ee0c4b1</vt:lpwstr>
  </property>
  <property fmtid="{D5CDD505-2E9C-101B-9397-08002B2CF9AE}" pid="16" name="MSIP_Label_17da11e7-ad83-4459-98c6-12a88e2eac78_ContentBits">
    <vt:lpwstr>0</vt:lpwstr>
  </property>
</Properties>
</file>