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B4F2A" w14:textId="40703DC0" w:rsidR="00C3467B" w:rsidRPr="003F2514" w:rsidRDefault="00AF17B7">
      <w:pPr>
        <w:pStyle w:val="CRCoverPage"/>
        <w:tabs>
          <w:tab w:val="right" w:pos="9639"/>
        </w:tabs>
        <w:spacing w:after="0"/>
        <w:rPr>
          <w:b/>
          <w:i/>
          <w:sz w:val="28"/>
          <w:lang w:val="sv-SE"/>
          <w:rPrChange w:id="0" w:author="Shabnam Sultana" w:date="2024-06-18T06:32:00Z">
            <w:rPr>
              <w:b/>
              <w:i/>
              <w:sz w:val="28"/>
            </w:rPr>
          </w:rPrChange>
        </w:rPr>
      </w:pPr>
      <w:r w:rsidRPr="003F2514">
        <w:rPr>
          <w:b/>
          <w:sz w:val="24"/>
          <w:lang w:val="sv-SE"/>
          <w:rPrChange w:id="1" w:author="Shabnam Sultana" w:date="2024-06-18T06:32:00Z">
            <w:rPr>
              <w:b/>
              <w:sz w:val="24"/>
            </w:rPr>
          </w:rPrChange>
        </w:rPr>
        <w:t>3GPP TSG-SA Meeting #10</w:t>
      </w:r>
      <w:r w:rsidR="004D0B02" w:rsidRPr="003F2514">
        <w:rPr>
          <w:b/>
          <w:sz w:val="24"/>
          <w:lang w:val="sv-SE"/>
          <w:rPrChange w:id="2" w:author="Shabnam Sultana" w:date="2024-06-18T06:32:00Z">
            <w:rPr>
              <w:b/>
              <w:sz w:val="24"/>
            </w:rPr>
          </w:rPrChange>
        </w:rPr>
        <w:t>4</w:t>
      </w:r>
      <w:r w:rsidRPr="003F2514">
        <w:rPr>
          <w:b/>
          <w:i/>
          <w:sz w:val="24"/>
          <w:lang w:val="sv-SE"/>
          <w:rPrChange w:id="3" w:author="Shabnam Sultana" w:date="2024-06-18T06:32:00Z">
            <w:rPr>
              <w:b/>
              <w:i/>
              <w:sz w:val="24"/>
            </w:rPr>
          </w:rPrChange>
        </w:rPr>
        <w:t xml:space="preserve"> </w:t>
      </w:r>
      <w:r w:rsidRPr="003F2514">
        <w:rPr>
          <w:b/>
          <w:i/>
          <w:sz w:val="28"/>
          <w:lang w:val="sv-SE"/>
          <w:rPrChange w:id="4" w:author="Shabnam Sultana" w:date="2024-06-18T06:32:00Z">
            <w:rPr>
              <w:b/>
              <w:i/>
              <w:sz w:val="28"/>
            </w:rPr>
          </w:rPrChange>
        </w:rPr>
        <w:tab/>
      </w:r>
      <w:r w:rsidR="00F57E6C" w:rsidRPr="003F2514">
        <w:rPr>
          <w:b/>
          <w:i/>
          <w:sz w:val="28"/>
          <w:lang w:val="sv-SE"/>
          <w:rPrChange w:id="5" w:author="Shabnam Sultana" w:date="2024-06-18T06:32:00Z">
            <w:rPr>
              <w:b/>
              <w:i/>
              <w:sz w:val="28"/>
            </w:rPr>
          </w:rPrChange>
        </w:rPr>
        <w:t>SP-240945</w:t>
      </w:r>
    </w:p>
    <w:p w14:paraId="64A8F89D" w14:textId="4D62B8FB" w:rsidR="00C3467B" w:rsidRDefault="004D0B02">
      <w:pPr>
        <w:pStyle w:val="CRCoverPage"/>
        <w:outlineLvl w:val="0"/>
        <w:rPr>
          <w:rFonts w:eastAsia="Batang" w:cs="Arial"/>
          <w:lang w:eastAsia="zh-CN"/>
        </w:rPr>
      </w:pPr>
      <w:r>
        <w:rPr>
          <w:b/>
          <w:bCs/>
          <w:sz w:val="24"/>
        </w:rPr>
        <w:t>Shanghai,</w:t>
      </w:r>
      <w:r w:rsidR="00AF17B7">
        <w:rPr>
          <w:b/>
          <w:bCs/>
          <w:sz w:val="24"/>
        </w:rPr>
        <w:t xml:space="preserve"> </w:t>
      </w:r>
      <w:r>
        <w:rPr>
          <w:b/>
          <w:bCs/>
          <w:sz w:val="24"/>
        </w:rPr>
        <w:t>China</w:t>
      </w:r>
      <w:r w:rsidR="00AF17B7">
        <w:rPr>
          <w:b/>
          <w:bCs/>
          <w:sz w:val="24"/>
        </w:rPr>
        <w:t>, 1</w:t>
      </w:r>
      <w:r w:rsidR="00062265">
        <w:rPr>
          <w:b/>
          <w:bCs/>
          <w:sz w:val="24"/>
        </w:rPr>
        <w:t>8</w:t>
      </w:r>
      <w:r w:rsidR="00AF17B7">
        <w:rPr>
          <w:b/>
          <w:bCs/>
          <w:sz w:val="24"/>
        </w:rPr>
        <w:t xml:space="preserve"> – 2</w:t>
      </w:r>
      <w:r>
        <w:rPr>
          <w:b/>
          <w:bCs/>
          <w:sz w:val="24"/>
        </w:rPr>
        <w:t>1</w:t>
      </w:r>
      <w:r w:rsidR="00AF17B7">
        <w:rPr>
          <w:b/>
          <w:bCs/>
          <w:sz w:val="24"/>
        </w:rPr>
        <w:t xml:space="preserve"> </w:t>
      </w:r>
      <w:r>
        <w:rPr>
          <w:b/>
          <w:bCs/>
          <w:sz w:val="24"/>
        </w:rPr>
        <w:t>June</w:t>
      </w:r>
      <w:r w:rsidR="00AF17B7">
        <w:rPr>
          <w:b/>
          <w:bCs/>
          <w:sz w:val="24"/>
        </w:rPr>
        <w:t xml:space="preserve"> 2024</w:t>
      </w:r>
      <w:r w:rsidR="00AF17B7">
        <w:rPr>
          <w:sz w:val="24"/>
        </w:rPr>
        <w:tab/>
      </w:r>
      <w:r w:rsidR="00AF17B7">
        <w:rPr>
          <w:sz w:val="24"/>
        </w:rPr>
        <w:tab/>
      </w:r>
      <w:r w:rsidR="00AF17B7">
        <w:rPr>
          <w:sz w:val="24"/>
        </w:rPr>
        <w:tab/>
        <w:t xml:space="preserve">                  </w:t>
      </w:r>
      <w:r w:rsidR="00F57E6C">
        <w:rPr>
          <w:sz w:val="24"/>
        </w:rPr>
        <w:tab/>
        <w:t xml:space="preserve">(Revision of </w:t>
      </w:r>
      <w:r w:rsidR="00F57E6C" w:rsidRPr="00F57E6C">
        <w:rPr>
          <w:sz w:val="24"/>
        </w:rPr>
        <w:t>SP-240578</w:t>
      </w:r>
      <w:r w:rsidR="00F57E6C">
        <w:rPr>
          <w:sz w:val="24"/>
        </w:rPr>
        <w:t>)</w:t>
      </w:r>
    </w:p>
    <w:p w14:paraId="415690B4" w14:textId="77777777" w:rsidR="00C3467B" w:rsidRDefault="00C3467B">
      <w:pPr>
        <w:pStyle w:val="CRCoverPage"/>
        <w:outlineLvl w:val="0"/>
        <w:rPr>
          <w:b/>
          <w:bCs/>
          <w:sz w:val="24"/>
        </w:rPr>
      </w:pPr>
    </w:p>
    <w:p w14:paraId="30FA11EC" w14:textId="4C65747A" w:rsidR="00C3467B" w:rsidRDefault="00AF17B7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Title: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shd w:val="clear" w:color="auto" w:fill="FFFF00"/>
        </w:rPr>
        <w:t>draft-</w:t>
      </w:r>
      <w:bookmarkStart w:id="6" w:name="OLE_LINK58"/>
      <w:bookmarkStart w:id="7" w:name="OLE_LINK57"/>
      <w:r>
        <w:rPr>
          <w:rFonts w:ascii="Arial" w:hAnsi="Arial" w:cs="Arial"/>
          <w:b/>
          <w:bCs/>
          <w:sz w:val="22"/>
          <w:szCs w:val="22"/>
          <w:shd w:val="clear" w:color="auto" w:fill="FFFF00"/>
        </w:rPr>
        <w:t xml:space="preserve"> </w:t>
      </w:r>
      <w:r w:rsidR="004D0B02">
        <w:rPr>
          <w:rFonts w:ascii="Arial" w:hAnsi="Arial" w:cs="Arial"/>
          <w:b/>
          <w:bCs/>
          <w:sz w:val="22"/>
          <w:szCs w:val="22"/>
        </w:rPr>
        <w:t xml:space="preserve">Reply </w:t>
      </w:r>
      <w:r w:rsidR="004D0B02" w:rsidRPr="004D0B02">
        <w:rPr>
          <w:rFonts w:ascii="Arial" w:hAnsi="Arial" w:cs="Arial"/>
          <w:b/>
          <w:bCs/>
          <w:sz w:val="22"/>
          <w:szCs w:val="22"/>
        </w:rPr>
        <w:t>LS on the stage 2 aspects of MINT_Ph2</w:t>
      </w:r>
    </w:p>
    <w:p w14:paraId="048E5DFC" w14:textId="50F7ED5E" w:rsidR="00C3467B" w:rsidRDefault="00AF17B7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Response to: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4D0B02" w:rsidRPr="004D0B02">
        <w:rPr>
          <w:rFonts w:ascii="Arial" w:hAnsi="Arial" w:cs="Arial"/>
          <w:b/>
          <w:bCs/>
          <w:sz w:val="22"/>
          <w:szCs w:val="22"/>
        </w:rPr>
        <w:t>LS on the stage 2 aspects of MINT_Ph2 (SP-240538 / C1-242675)</w:t>
      </w:r>
    </w:p>
    <w:p w14:paraId="64B83874" w14:textId="418FBC76" w:rsidR="00C3467B" w:rsidRDefault="00AF17B7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8" w:name="OLE_LINK61"/>
      <w:bookmarkStart w:id="9" w:name="OLE_LINK60"/>
      <w:bookmarkStart w:id="10" w:name="OLE_LINK59"/>
      <w:bookmarkEnd w:id="6"/>
      <w:bookmarkEnd w:id="7"/>
      <w:r>
        <w:rPr>
          <w:rFonts w:ascii="Arial" w:hAnsi="Arial" w:cs="Arial"/>
          <w:b/>
          <w:sz w:val="22"/>
          <w:szCs w:val="22"/>
        </w:rPr>
        <w:t>Release:</w:t>
      </w:r>
      <w:r>
        <w:rPr>
          <w:rFonts w:ascii="Arial" w:hAnsi="Arial" w:cs="Arial"/>
          <w:b/>
          <w:bCs/>
          <w:sz w:val="22"/>
          <w:szCs w:val="22"/>
        </w:rPr>
        <w:tab/>
        <w:t>Rel-1</w:t>
      </w:r>
      <w:bookmarkEnd w:id="8"/>
      <w:bookmarkEnd w:id="9"/>
      <w:bookmarkEnd w:id="10"/>
      <w:r w:rsidR="004D0B02">
        <w:rPr>
          <w:rFonts w:ascii="Arial" w:hAnsi="Arial" w:cs="Arial"/>
          <w:b/>
          <w:bCs/>
          <w:sz w:val="22"/>
          <w:szCs w:val="22"/>
        </w:rPr>
        <w:t>9</w:t>
      </w:r>
    </w:p>
    <w:p w14:paraId="0A5AA4EB" w14:textId="2098B04A" w:rsidR="00C3467B" w:rsidRDefault="00AF17B7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eastAsia="zh-CN"/>
        </w:rPr>
      </w:pPr>
      <w:r>
        <w:rPr>
          <w:rFonts w:ascii="Arial" w:hAnsi="Arial" w:cs="Arial"/>
          <w:b/>
          <w:sz w:val="22"/>
          <w:szCs w:val="22"/>
        </w:rPr>
        <w:t>Work Item: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4D0B02" w:rsidRPr="004D0B02">
        <w:rPr>
          <w:rFonts w:ascii="Arial" w:hAnsi="Arial" w:cs="Arial"/>
          <w:b/>
          <w:bCs/>
          <w:sz w:val="22"/>
          <w:szCs w:val="22"/>
        </w:rPr>
        <w:t>MINT_Ph2</w:t>
      </w:r>
    </w:p>
    <w:p w14:paraId="527578A1" w14:textId="77777777" w:rsidR="00C3467B" w:rsidRDefault="00C3467B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7FA1873C" w14:textId="4874920D" w:rsidR="00C3467B" w:rsidRDefault="00AF17B7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Source:</w:t>
      </w:r>
      <w:r>
        <w:rPr>
          <w:rFonts w:ascii="Arial" w:hAnsi="Arial" w:cs="Arial"/>
          <w:b/>
          <w:sz w:val="22"/>
          <w:szCs w:val="22"/>
        </w:rPr>
        <w:tab/>
      </w:r>
      <w:r w:rsidR="004D0B02">
        <w:rPr>
          <w:rFonts w:ascii="Arial" w:hAnsi="Arial" w:cs="Arial"/>
          <w:b/>
          <w:sz w:val="22"/>
          <w:szCs w:val="22"/>
        </w:rPr>
        <w:t>TSG</w:t>
      </w:r>
      <w:r>
        <w:rPr>
          <w:rFonts w:ascii="Arial" w:hAnsi="Arial" w:cs="Arial"/>
          <w:b/>
          <w:sz w:val="22"/>
          <w:szCs w:val="22"/>
        </w:rPr>
        <w:t xml:space="preserve"> SA</w:t>
      </w:r>
    </w:p>
    <w:p w14:paraId="72CE0553" w14:textId="79AD2B41" w:rsidR="00C3467B" w:rsidRDefault="00AF17B7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To: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4D0B02">
        <w:rPr>
          <w:rFonts w:ascii="Arial" w:hAnsi="Arial" w:cs="Arial"/>
          <w:b/>
          <w:bCs/>
          <w:sz w:val="22"/>
          <w:szCs w:val="22"/>
        </w:rPr>
        <w:t>CT1</w:t>
      </w:r>
      <w:ins w:id="11" w:author="Shabnam Sultana" w:date="2024-06-18T06:39:00Z">
        <w:r w:rsidR="00F54061">
          <w:rPr>
            <w:rFonts w:ascii="Arial" w:hAnsi="Arial" w:cs="Arial"/>
            <w:b/>
            <w:bCs/>
            <w:sz w:val="22"/>
            <w:szCs w:val="22"/>
          </w:rPr>
          <w:t xml:space="preserve">, </w:t>
        </w:r>
      </w:ins>
      <w:ins w:id="12" w:author="Shabnam Sultana" w:date="2024-06-18T06:40:00Z">
        <w:r w:rsidR="00F54061">
          <w:rPr>
            <w:rFonts w:ascii="Arial" w:hAnsi="Arial" w:cs="Arial"/>
            <w:b/>
            <w:bCs/>
            <w:sz w:val="22"/>
            <w:szCs w:val="22"/>
          </w:rPr>
          <w:t xml:space="preserve">TSG </w:t>
        </w:r>
      </w:ins>
      <w:ins w:id="13" w:author="Shabnam Sultana" w:date="2024-06-18T06:39:00Z">
        <w:r w:rsidR="00F54061">
          <w:rPr>
            <w:rFonts w:ascii="Arial" w:hAnsi="Arial" w:cs="Arial"/>
            <w:b/>
            <w:bCs/>
            <w:sz w:val="22"/>
            <w:szCs w:val="22"/>
          </w:rPr>
          <w:t>CT</w:t>
        </w:r>
      </w:ins>
    </w:p>
    <w:p w14:paraId="64AF3D28" w14:textId="337DA67E" w:rsidR="00C3467B" w:rsidRPr="00AC14FA" w:rsidRDefault="00AF17B7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14" w:name="OLE_LINK46"/>
      <w:bookmarkStart w:id="15" w:name="OLE_LINK45"/>
      <w:r w:rsidRPr="00AC14FA">
        <w:rPr>
          <w:rFonts w:ascii="Arial" w:hAnsi="Arial" w:cs="Arial"/>
          <w:b/>
          <w:sz w:val="22"/>
          <w:szCs w:val="22"/>
        </w:rPr>
        <w:t>Cc:</w:t>
      </w:r>
      <w:r w:rsidRPr="00AC14FA">
        <w:rPr>
          <w:rFonts w:ascii="Arial" w:hAnsi="Arial" w:cs="Arial"/>
          <w:b/>
          <w:bCs/>
          <w:sz w:val="22"/>
          <w:szCs w:val="22"/>
        </w:rPr>
        <w:tab/>
        <w:t>SA</w:t>
      </w:r>
      <w:r w:rsidR="004D0B02">
        <w:rPr>
          <w:rFonts w:ascii="Arial" w:hAnsi="Arial" w:cs="Arial"/>
          <w:b/>
          <w:bCs/>
          <w:sz w:val="22"/>
          <w:szCs w:val="22"/>
        </w:rPr>
        <w:t>2</w:t>
      </w:r>
      <w:del w:id="16" w:author="Shabnam Sultana" w:date="2024-06-18T06:40:00Z">
        <w:r w:rsidRPr="00AC14FA" w:rsidDel="00F54061">
          <w:rPr>
            <w:rFonts w:ascii="Arial" w:hAnsi="Arial" w:cs="Arial"/>
            <w:b/>
            <w:bCs/>
            <w:sz w:val="22"/>
            <w:szCs w:val="22"/>
          </w:rPr>
          <w:delText xml:space="preserve">, </w:delText>
        </w:r>
        <w:r w:rsidR="00185B4D" w:rsidDel="00F54061">
          <w:rPr>
            <w:rFonts w:ascii="Arial" w:hAnsi="Arial" w:cs="Arial"/>
            <w:b/>
            <w:bCs/>
            <w:sz w:val="22"/>
            <w:szCs w:val="22"/>
          </w:rPr>
          <w:delText>TSG</w:delText>
        </w:r>
      </w:del>
      <w:del w:id="17" w:author="Shabnam Sultana" w:date="2024-06-18T06:39:00Z">
        <w:r w:rsidR="00185B4D" w:rsidDel="00F54061">
          <w:rPr>
            <w:rFonts w:ascii="Arial" w:hAnsi="Arial" w:cs="Arial"/>
            <w:b/>
            <w:bCs/>
            <w:sz w:val="22"/>
            <w:szCs w:val="22"/>
          </w:rPr>
          <w:delText xml:space="preserve"> </w:delText>
        </w:r>
        <w:r w:rsidRPr="00AC14FA" w:rsidDel="00F54061">
          <w:rPr>
            <w:rFonts w:ascii="Arial" w:hAnsi="Arial" w:cs="Arial"/>
            <w:b/>
            <w:bCs/>
            <w:sz w:val="22"/>
            <w:szCs w:val="22"/>
          </w:rPr>
          <w:delText>CT</w:delText>
        </w:r>
      </w:del>
      <w:r w:rsidRPr="00AC14FA">
        <w:rPr>
          <w:rFonts w:ascii="Arial" w:hAnsi="Arial" w:cs="Arial"/>
          <w:b/>
          <w:bCs/>
          <w:sz w:val="22"/>
          <w:szCs w:val="22"/>
        </w:rPr>
        <w:t>, CT4</w:t>
      </w:r>
      <w:bookmarkEnd w:id="14"/>
      <w:bookmarkEnd w:id="15"/>
    </w:p>
    <w:p w14:paraId="31CA190C" w14:textId="77777777" w:rsidR="00C3467B" w:rsidRPr="00AC14FA" w:rsidRDefault="00C3467B">
      <w:pPr>
        <w:spacing w:after="60"/>
        <w:ind w:left="1985" w:hanging="1985"/>
        <w:rPr>
          <w:rFonts w:ascii="Arial" w:hAnsi="Arial" w:cs="Arial"/>
          <w:bCs/>
        </w:rPr>
      </w:pPr>
    </w:p>
    <w:p w14:paraId="312FC251" w14:textId="555369A8" w:rsidR="00C3467B" w:rsidRDefault="00AF17B7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person: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185B4D">
        <w:rPr>
          <w:rFonts w:ascii="Arial" w:hAnsi="Arial" w:cs="Arial"/>
          <w:b/>
          <w:bCs/>
          <w:sz w:val="22"/>
          <w:szCs w:val="22"/>
        </w:rPr>
        <w:t>Biao Long</w:t>
      </w:r>
    </w:p>
    <w:p w14:paraId="103E78EB" w14:textId="298C881B" w:rsidR="00C3467B" w:rsidRDefault="00AF17B7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E-mail Address:</w:t>
      </w:r>
      <w:r>
        <w:rPr>
          <w:rFonts w:ascii="Arial" w:hAnsi="Arial" w:cs="Arial"/>
          <w:b/>
          <w:sz w:val="22"/>
          <w:szCs w:val="22"/>
        </w:rPr>
        <w:tab/>
      </w:r>
      <w:r w:rsidR="00185B4D" w:rsidRPr="00185B4D">
        <w:rPr>
          <w:rFonts w:ascii="Arial" w:hAnsi="Arial" w:cs="Arial"/>
          <w:b/>
          <w:sz w:val="22"/>
          <w:szCs w:val="22"/>
        </w:rPr>
        <w:t>longbiao@chinatelecom.cn</w:t>
      </w:r>
    </w:p>
    <w:p w14:paraId="47B17A88" w14:textId="77777777" w:rsidR="00C3467B" w:rsidRDefault="00C3467B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</w:p>
    <w:p w14:paraId="7EB67EDB" w14:textId="77777777" w:rsidR="00C3467B" w:rsidRDefault="00AF17B7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Send any reply LS to:</w:t>
      </w:r>
      <w:r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>
        <w:r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3A2D9464" w14:textId="77777777" w:rsidR="00C3467B" w:rsidRDefault="00C3467B">
      <w:pPr>
        <w:spacing w:after="60"/>
        <w:ind w:left="1985" w:hanging="1985"/>
        <w:rPr>
          <w:rFonts w:ascii="Arial" w:hAnsi="Arial" w:cs="Arial"/>
          <w:b/>
        </w:rPr>
      </w:pPr>
    </w:p>
    <w:p w14:paraId="01A28B7C" w14:textId="307BB2FF" w:rsidR="00C3467B" w:rsidRDefault="00AF17B7">
      <w:pPr>
        <w:spacing w:after="60"/>
        <w:ind w:left="1985" w:hanging="1985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Attachments: </w:t>
      </w:r>
    </w:p>
    <w:p w14:paraId="53CDCEA4" w14:textId="77777777" w:rsidR="00C3467B" w:rsidRDefault="00AF17B7">
      <w:pPr>
        <w:pStyle w:val="Heading1"/>
      </w:pPr>
      <w:r>
        <w:t>1</w:t>
      </w:r>
      <w:r>
        <w:tab/>
        <w:t>Overall description</w:t>
      </w:r>
    </w:p>
    <w:p w14:paraId="034E201A" w14:textId="2DDE97EB" w:rsidR="00F62DFC" w:rsidRDefault="00F62DFC" w:rsidP="00F62DFC">
      <w:pPr>
        <w:jc w:val="both"/>
        <w:rPr>
          <w:color w:val="000000" w:themeColor="text1"/>
        </w:rPr>
      </w:pPr>
      <w:r w:rsidRPr="00F62DFC">
        <w:rPr>
          <w:color w:val="000000" w:themeColor="text1"/>
        </w:rPr>
        <w:t xml:space="preserve">TSG SA thanks CT1 for the LS </w:t>
      </w:r>
      <w:r w:rsidR="006915C5">
        <w:rPr>
          <w:color w:val="000000" w:themeColor="text1"/>
        </w:rPr>
        <w:t>(</w:t>
      </w:r>
      <w:r w:rsidRPr="00F62DFC">
        <w:rPr>
          <w:color w:val="000000" w:themeColor="text1"/>
        </w:rPr>
        <w:t>SP-240538 / C1-242675</w:t>
      </w:r>
      <w:r w:rsidR="006915C5">
        <w:rPr>
          <w:rFonts w:hint="eastAsia"/>
          <w:color w:val="000000" w:themeColor="text1"/>
          <w:lang w:eastAsia="zh-CN"/>
        </w:rPr>
        <w:t>)</w:t>
      </w:r>
      <w:r w:rsidRPr="00F62DFC">
        <w:rPr>
          <w:color w:val="000000" w:themeColor="text1"/>
        </w:rPr>
        <w:t xml:space="preserve"> on the stage 2 aspects of MINT_Ph2.</w:t>
      </w:r>
    </w:p>
    <w:p w14:paraId="7B78AF5B" w14:textId="764F5262" w:rsidR="00F62DFC" w:rsidRDefault="00F62DFC" w:rsidP="00F62DFC">
      <w:pPr>
        <w:jc w:val="both"/>
        <w:rPr>
          <w:color w:val="000000" w:themeColor="text1"/>
        </w:rPr>
      </w:pPr>
      <w:r w:rsidRPr="00F62DFC">
        <w:rPr>
          <w:color w:val="000000" w:themeColor="text1"/>
        </w:rPr>
        <w:t xml:space="preserve">TSG SA has </w:t>
      </w:r>
      <w:r>
        <w:rPr>
          <w:color w:val="000000" w:themeColor="text1"/>
        </w:rPr>
        <w:t>considered the input from SA2 (</w:t>
      </w:r>
      <w:r w:rsidR="00EC5F08" w:rsidRPr="00EC5F08">
        <w:rPr>
          <w:color w:val="000000" w:themeColor="text1"/>
        </w:rPr>
        <w:t>SP-240558</w:t>
      </w:r>
      <w:r w:rsidR="00EC5F08">
        <w:rPr>
          <w:color w:val="000000" w:themeColor="text1"/>
        </w:rPr>
        <w:t xml:space="preserve"> </w:t>
      </w:r>
      <w:r w:rsidRPr="00F62DFC">
        <w:rPr>
          <w:color w:val="000000" w:themeColor="text1"/>
        </w:rPr>
        <w:t>/</w:t>
      </w:r>
      <w:r w:rsidR="00D43D77">
        <w:rPr>
          <w:color w:val="000000" w:themeColor="text1"/>
        </w:rPr>
        <w:t xml:space="preserve"> </w:t>
      </w:r>
      <w:r w:rsidR="00D43D77" w:rsidRPr="00D43D77">
        <w:rPr>
          <w:color w:val="000000" w:themeColor="text1"/>
        </w:rPr>
        <w:t>S2-2407313</w:t>
      </w:r>
      <w:r>
        <w:rPr>
          <w:color w:val="000000" w:themeColor="text1"/>
        </w:rPr>
        <w:t>)</w:t>
      </w:r>
      <w:r w:rsidR="00DE76B7">
        <w:rPr>
          <w:color w:val="000000" w:themeColor="text1"/>
        </w:rPr>
        <w:t xml:space="preserve"> and </w:t>
      </w:r>
      <w:r w:rsidR="00DE76B7" w:rsidRPr="00F62DFC">
        <w:rPr>
          <w:color w:val="000000" w:themeColor="text1"/>
        </w:rPr>
        <w:t>discussed the matter in their SA#</w:t>
      </w:r>
      <w:r w:rsidR="00DE76B7">
        <w:rPr>
          <w:color w:val="000000" w:themeColor="text1"/>
        </w:rPr>
        <w:t>104</w:t>
      </w:r>
      <w:r w:rsidR="00DE76B7" w:rsidRPr="00F62DFC">
        <w:rPr>
          <w:color w:val="000000" w:themeColor="text1"/>
        </w:rPr>
        <w:t xml:space="preserve"> meeting</w:t>
      </w:r>
      <w:r>
        <w:rPr>
          <w:color w:val="000000" w:themeColor="text1"/>
        </w:rPr>
        <w:t>.</w:t>
      </w:r>
    </w:p>
    <w:p w14:paraId="01E2949E" w14:textId="27E60A04" w:rsidR="00F57E6C" w:rsidRDefault="00DE76B7">
      <w:pPr>
        <w:jc w:val="both"/>
        <w:rPr>
          <w:ins w:id="18" w:author="SP-240945" w:date="2024-06-18T16:31:00Z"/>
          <w:color w:val="000000" w:themeColor="text1"/>
        </w:rPr>
      </w:pPr>
      <w:r w:rsidRPr="00DE76B7">
        <w:rPr>
          <w:color w:val="000000" w:themeColor="text1"/>
        </w:rPr>
        <w:t xml:space="preserve">TSG SA kindly asks CT1 to </w:t>
      </w:r>
      <w:ins w:id="19" w:author="Shabnam Sultana" w:date="2024-06-18T06:33:00Z">
        <w:r w:rsidR="003F2514">
          <w:rPr>
            <w:color w:val="000000" w:themeColor="text1"/>
          </w:rPr>
          <w:t xml:space="preserve">perform a </w:t>
        </w:r>
      </w:ins>
      <w:del w:id="20" w:author="Shabnam Sultana" w:date="2024-06-18T06:33:00Z">
        <w:r w:rsidRPr="00DE76B7" w:rsidDel="003F2514">
          <w:rPr>
            <w:color w:val="000000" w:themeColor="text1"/>
          </w:rPr>
          <w:delText>have</w:delText>
        </w:r>
        <w:r w:rsidDel="003F2514">
          <w:rPr>
            <w:color w:val="000000" w:themeColor="text1"/>
          </w:rPr>
          <w:delText xml:space="preserve"> a</w:delText>
        </w:r>
      </w:del>
      <w:r>
        <w:rPr>
          <w:color w:val="000000" w:themeColor="text1"/>
        </w:rPr>
        <w:t xml:space="preserve"> study </w:t>
      </w:r>
      <w:del w:id="21" w:author="Shabnam Sultana" w:date="2024-06-18T06:33:00Z">
        <w:r w:rsidDel="003F2514">
          <w:rPr>
            <w:color w:val="000000" w:themeColor="text1"/>
          </w:rPr>
          <w:delText xml:space="preserve">item </w:delText>
        </w:r>
      </w:del>
      <w:r>
        <w:rPr>
          <w:color w:val="000000" w:themeColor="text1"/>
        </w:rPr>
        <w:t>for MINT_Ph2_EPS</w:t>
      </w:r>
      <w:ins w:id="22" w:author="Shabnam Sultana" w:date="2024-06-18T06:33:00Z">
        <w:r w:rsidR="003F2514">
          <w:rPr>
            <w:color w:val="000000" w:themeColor="text1"/>
          </w:rPr>
          <w:t xml:space="preserve"> and </w:t>
        </w:r>
        <w:r w:rsidR="00277AC4">
          <w:rPr>
            <w:color w:val="000000" w:themeColor="text1"/>
          </w:rPr>
          <w:t>consult with SA WG2</w:t>
        </w:r>
      </w:ins>
      <w:r>
        <w:rPr>
          <w:color w:val="000000" w:themeColor="text1"/>
        </w:rPr>
        <w:t xml:space="preserve">. </w:t>
      </w:r>
      <w:ins w:id="23" w:author="SP-240945" w:date="2024-06-18T18:06:00Z">
        <w:del w:id="24" w:author="Shabnam Sultana" w:date="2024-06-18T06:34:00Z">
          <w:r w:rsidR="00AA2553" w:rsidRPr="00AA2553" w:rsidDel="00277AC4">
            <w:rPr>
              <w:color w:val="000000" w:themeColor="text1"/>
            </w:rPr>
            <w:delText>In this study,</w:delText>
          </w:r>
        </w:del>
      </w:ins>
      <w:ins w:id="25" w:author="Shabnam Sultana" w:date="2024-06-18T06:34:00Z">
        <w:r w:rsidR="00277AC4">
          <w:rPr>
            <w:color w:val="000000" w:themeColor="text1"/>
          </w:rPr>
          <w:t xml:space="preserve"> The context of the proposed scope differs compared to the Rel-17 study in overall system aspects where </w:t>
        </w:r>
        <w:r w:rsidR="00B320B7">
          <w:rPr>
            <w:color w:val="000000" w:themeColor="text1"/>
          </w:rPr>
          <w:t>4G/EPS i</w:t>
        </w:r>
      </w:ins>
      <w:ins w:id="26" w:author="Shabnam Sultana" w:date="2024-06-18T06:35:00Z">
        <w:r w:rsidR="00B320B7">
          <w:rPr>
            <w:color w:val="000000" w:themeColor="text1"/>
          </w:rPr>
          <w:t>s the target system.</w:t>
        </w:r>
        <w:r w:rsidR="00FC05C8">
          <w:rPr>
            <w:color w:val="000000" w:themeColor="text1"/>
          </w:rPr>
          <w:t xml:space="preserve"> As</w:t>
        </w:r>
      </w:ins>
      <w:ins w:id="27" w:author="SP-240945" w:date="2024-06-18T18:06:00Z">
        <w:r w:rsidR="00AA2553" w:rsidRPr="00AA2553">
          <w:rPr>
            <w:color w:val="000000" w:themeColor="text1"/>
          </w:rPr>
          <w:t xml:space="preserve"> interworking between 5GS and EPS</w:t>
        </w:r>
      </w:ins>
      <w:ins w:id="28" w:author="Shabnam Sultana" w:date="2024-06-18T06:35:00Z">
        <w:r w:rsidR="00FC05C8">
          <w:rPr>
            <w:color w:val="000000" w:themeColor="text1"/>
          </w:rPr>
          <w:t xml:space="preserve"> is in scope</w:t>
        </w:r>
      </w:ins>
      <w:ins w:id="29" w:author="SP-240945" w:date="2024-06-18T18:06:00Z">
        <w:r w:rsidR="00AA2553" w:rsidRPr="00AA2553">
          <w:rPr>
            <w:color w:val="000000" w:themeColor="text1"/>
          </w:rPr>
          <w:t xml:space="preserve"> for Disaster Roaming</w:t>
        </w:r>
        <w:del w:id="30" w:author="Shabnam Sultana" w:date="2024-06-18T06:35:00Z">
          <w:r w:rsidR="00AA2553" w:rsidRPr="00AA2553" w:rsidDel="00B40583">
            <w:rPr>
              <w:color w:val="000000" w:themeColor="text1"/>
            </w:rPr>
            <w:delText xml:space="preserve"> </w:delText>
          </w:r>
          <w:r w:rsidR="00AA2553" w:rsidRPr="00AA2553" w:rsidDel="00FC05C8">
            <w:rPr>
              <w:color w:val="000000" w:themeColor="text1"/>
            </w:rPr>
            <w:delText>is supported</w:delText>
          </w:r>
        </w:del>
      </w:ins>
      <w:ins w:id="31" w:author="SP-240945" w:date="2024-06-18T18:07:00Z">
        <w:r w:rsidR="00AA2553">
          <w:rPr>
            <w:rFonts w:hint="eastAsia"/>
            <w:color w:val="000000" w:themeColor="text1"/>
            <w:lang w:eastAsia="zh-CN"/>
          </w:rPr>
          <w:t>,</w:t>
        </w:r>
      </w:ins>
      <w:ins w:id="32" w:author="SP-240945" w:date="2024-06-18T18:06:00Z">
        <w:del w:id="33" w:author="Shabnam Sultana" w:date="2024-06-18T06:36:00Z">
          <w:r w:rsidR="00AA2553" w:rsidRPr="00AA2553" w:rsidDel="001817E2">
            <w:rPr>
              <w:color w:val="000000" w:themeColor="text1"/>
            </w:rPr>
            <w:delText xml:space="preserve"> </w:delText>
          </w:r>
        </w:del>
      </w:ins>
      <w:ins w:id="34" w:author="Shabnam Sultana" w:date="2024-06-18T06:36:00Z">
        <w:r w:rsidR="001817E2">
          <w:rPr>
            <w:color w:val="000000" w:themeColor="text1"/>
          </w:rPr>
          <w:t xml:space="preserve"> SA believes that the scope needs to be limited to 4G/EPS only without</w:t>
        </w:r>
      </w:ins>
      <w:ins w:id="35" w:author="Shabnam Sultana" w:date="2024-06-18T06:37:00Z">
        <w:r w:rsidR="001817E2">
          <w:rPr>
            <w:color w:val="000000" w:themeColor="text1"/>
          </w:rPr>
          <w:t xml:space="preserve"> CS domain</w:t>
        </w:r>
      </w:ins>
      <w:ins w:id="36" w:author="SP-240945" w:date="2024-06-18T18:06:00Z">
        <w:del w:id="37" w:author="Shabnam Sultana" w:date="2024-06-18T06:36:00Z">
          <w:r w:rsidR="00AA2553" w:rsidRPr="00AA2553" w:rsidDel="001817E2">
            <w:rPr>
              <w:color w:val="000000" w:themeColor="text1"/>
            </w:rPr>
            <w:delText>while interworking between EPS and 2G/3G for Disaster Roaming is not supported</w:delText>
          </w:r>
        </w:del>
        <w:r w:rsidR="00AA2553" w:rsidRPr="00AA2553">
          <w:rPr>
            <w:color w:val="000000" w:themeColor="text1"/>
          </w:rPr>
          <w:t>.</w:t>
        </w:r>
      </w:ins>
    </w:p>
    <w:p w14:paraId="542258FB" w14:textId="031C64B9" w:rsidR="00636084" w:rsidRDefault="00420F85">
      <w:pPr>
        <w:jc w:val="both"/>
        <w:rPr>
          <w:color w:val="000000" w:themeColor="text1"/>
        </w:rPr>
      </w:pPr>
      <w:ins w:id="38" w:author="Shabnam Sultana" w:date="2024-06-18T06:37:00Z">
        <w:r>
          <w:rPr>
            <w:color w:val="000000" w:themeColor="text1"/>
          </w:rPr>
          <w:t>Before co</w:t>
        </w:r>
        <w:r w:rsidR="00293FF6">
          <w:rPr>
            <w:color w:val="000000" w:themeColor="text1"/>
          </w:rPr>
          <w:t>n</w:t>
        </w:r>
        <w:r>
          <w:rPr>
            <w:color w:val="000000" w:themeColor="text1"/>
          </w:rPr>
          <w:t>cluding</w:t>
        </w:r>
        <w:r w:rsidR="00293FF6">
          <w:rPr>
            <w:color w:val="000000" w:themeColor="text1"/>
          </w:rPr>
          <w:t xml:space="preserve"> </w:t>
        </w:r>
      </w:ins>
      <w:del w:id="39" w:author="Shabnam Sultana" w:date="2024-06-18T06:37:00Z">
        <w:r w:rsidR="00DE76B7" w:rsidRPr="00DE76B7" w:rsidDel="00420F85">
          <w:rPr>
            <w:color w:val="000000" w:themeColor="text1"/>
          </w:rPr>
          <w:delText>When</w:delText>
        </w:r>
      </w:del>
      <w:r w:rsidR="00DE76B7" w:rsidRPr="00DE76B7">
        <w:rPr>
          <w:color w:val="000000" w:themeColor="text1"/>
        </w:rPr>
        <w:t xml:space="preserve"> the study </w:t>
      </w:r>
      <w:del w:id="40" w:author="Shabnam Sultana" w:date="2024-06-18T06:37:00Z">
        <w:r w:rsidR="00DE76B7" w:rsidRPr="00DE76B7" w:rsidDel="00420F85">
          <w:rPr>
            <w:color w:val="000000" w:themeColor="text1"/>
          </w:rPr>
          <w:delText>is completed</w:delText>
        </w:r>
      </w:del>
      <w:r w:rsidR="00DE76B7" w:rsidRPr="00DE76B7">
        <w:rPr>
          <w:color w:val="000000" w:themeColor="text1"/>
        </w:rPr>
        <w:t xml:space="preserve">, </w:t>
      </w:r>
      <w:del w:id="41" w:author="Shabnam Sultana" w:date="2024-06-18T06:37:00Z">
        <w:r w:rsidR="00DE76B7" w:rsidRPr="00DE76B7" w:rsidDel="00420F85">
          <w:rPr>
            <w:color w:val="000000" w:themeColor="text1"/>
          </w:rPr>
          <w:delText xml:space="preserve">then </w:delText>
        </w:r>
      </w:del>
      <w:r w:rsidR="00DE76B7" w:rsidRPr="00DE76B7">
        <w:rPr>
          <w:color w:val="000000" w:themeColor="text1"/>
        </w:rPr>
        <w:t xml:space="preserve">CT1 should consult with </w:t>
      </w:r>
      <w:del w:id="42" w:author="Shabnam Sultana" w:date="2024-06-18T06:38:00Z">
        <w:r w:rsidR="00DE76B7" w:rsidRPr="00DE76B7" w:rsidDel="00293FF6">
          <w:rPr>
            <w:color w:val="000000" w:themeColor="text1"/>
          </w:rPr>
          <w:delText>SA and</w:delText>
        </w:r>
      </w:del>
      <w:r w:rsidR="00DE76B7" w:rsidRPr="00DE76B7">
        <w:rPr>
          <w:color w:val="000000" w:themeColor="text1"/>
        </w:rPr>
        <w:t xml:space="preserve"> SA2 </w:t>
      </w:r>
      <w:ins w:id="43" w:author="Shabnam Sultana" w:date="2024-06-18T06:38:00Z">
        <w:r w:rsidR="00293FF6">
          <w:rPr>
            <w:color w:val="000000" w:themeColor="text1"/>
          </w:rPr>
          <w:t>on the technical and architectural impacts and</w:t>
        </w:r>
        <w:r w:rsidR="00DC2334">
          <w:rPr>
            <w:color w:val="000000" w:themeColor="text1"/>
          </w:rPr>
          <w:t xml:space="preserve"> consult SA</w:t>
        </w:r>
        <w:r w:rsidR="00293FF6">
          <w:rPr>
            <w:color w:val="000000" w:themeColor="text1"/>
          </w:rPr>
          <w:t xml:space="preserve"> </w:t>
        </w:r>
        <w:r w:rsidR="00DC2334">
          <w:rPr>
            <w:color w:val="000000" w:themeColor="text1"/>
          </w:rPr>
          <w:t xml:space="preserve">for final decision </w:t>
        </w:r>
      </w:ins>
      <w:r w:rsidR="00DE76B7" w:rsidRPr="00DE76B7">
        <w:rPr>
          <w:color w:val="000000" w:themeColor="text1"/>
        </w:rPr>
        <w:t>on how to proceed with normative work.</w:t>
      </w:r>
      <w:ins w:id="44" w:author="Shabnam Sultana" w:date="2024-06-18T06:38:00Z">
        <w:r w:rsidR="00DC2334">
          <w:rPr>
            <w:color w:val="000000" w:themeColor="text1"/>
          </w:rPr>
          <w:t xml:space="preserve">  </w:t>
        </w:r>
      </w:ins>
      <w:ins w:id="45" w:author="Shabnam Sultana" w:date="2024-06-18T06:39:00Z">
        <w:r w:rsidR="00E46932">
          <w:rPr>
            <w:color w:val="000000" w:themeColor="text1"/>
          </w:rPr>
          <w:t>Based on first phase of MINT work, SA believes there will be architectural impacts that are under SA2 specifications scope.</w:t>
        </w:r>
      </w:ins>
    </w:p>
    <w:p w14:paraId="0B06D733" w14:textId="77777777" w:rsidR="00C3467B" w:rsidRDefault="00AF17B7">
      <w:pPr>
        <w:pStyle w:val="Heading1"/>
      </w:pPr>
      <w:r>
        <w:t>2</w:t>
      </w:r>
      <w:r>
        <w:tab/>
        <w:t>Actions</w:t>
      </w:r>
    </w:p>
    <w:p w14:paraId="207A6A9D" w14:textId="2BC91338" w:rsidR="00C3467B" w:rsidRDefault="00AF17B7">
      <w:pPr>
        <w:spacing w:after="120"/>
        <w:ind w:left="1985" w:hanging="1985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To </w:t>
      </w:r>
      <w:r w:rsidR="00DE76B7">
        <w:rPr>
          <w:rFonts w:ascii="Arial" w:hAnsi="Arial" w:cs="Arial"/>
          <w:b/>
          <w:color w:val="000000" w:themeColor="text1"/>
        </w:rPr>
        <w:t>CT1</w:t>
      </w:r>
      <w:ins w:id="46" w:author="Shabnam Sultana" w:date="2024-06-18T06:39:00Z">
        <w:r w:rsidR="00E46932">
          <w:rPr>
            <w:rFonts w:ascii="Arial" w:hAnsi="Arial" w:cs="Arial"/>
            <w:b/>
            <w:color w:val="000000" w:themeColor="text1"/>
          </w:rPr>
          <w:t>, CT</w:t>
        </w:r>
      </w:ins>
    </w:p>
    <w:p w14:paraId="1358CD86" w14:textId="620D8EE7" w:rsidR="00C3467B" w:rsidRDefault="00AF17B7">
      <w:pPr>
        <w:spacing w:after="120"/>
        <w:ind w:left="993" w:hanging="993"/>
        <w:rPr>
          <w:strike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ACTION: </w:t>
      </w:r>
      <w:r w:rsidR="00DE76B7" w:rsidRPr="00DE76B7">
        <w:rPr>
          <w:color w:val="000000" w:themeColor="text1"/>
        </w:rPr>
        <w:t>TSG SA kindly asks CT1 to take the information above into account.</w:t>
      </w:r>
    </w:p>
    <w:p w14:paraId="50D141E7" w14:textId="77777777" w:rsidR="00C3467B" w:rsidRDefault="00C3467B">
      <w:pPr>
        <w:spacing w:after="120"/>
        <w:ind w:left="993" w:hanging="993"/>
        <w:rPr>
          <w:rFonts w:ascii="Arial" w:hAnsi="Arial" w:cs="Arial"/>
          <w:strike/>
        </w:rPr>
      </w:pPr>
    </w:p>
    <w:p w14:paraId="06DA2BEA" w14:textId="77777777" w:rsidR="00C3467B" w:rsidRDefault="00AF17B7">
      <w:pPr>
        <w:pStyle w:val="Heading1"/>
        <w:rPr>
          <w:szCs w:val="36"/>
        </w:rPr>
      </w:pPr>
      <w:r>
        <w:rPr>
          <w:szCs w:val="36"/>
        </w:rPr>
        <w:t>3</w:t>
      </w:r>
      <w:r>
        <w:rPr>
          <w:szCs w:val="36"/>
        </w:rPr>
        <w:tab/>
        <w:t xml:space="preserve">Dates of next </w:t>
      </w:r>
      <w:r>
        <w:rPr>
          <w:rFonts w:cs="Arial"/>
          <w:bCs/>
          <w:szCs w:val="36"/>
        </w:rPr>
        <w:t xml:space="preserve">TSG </w:t>
      </w:r>
      <w:r>
        <w:rPr>
          <w:rFonts w:cs="Arial"/>
          <w:szCs w:val="36"/>
        </w:rPr>
        <w:t>SA</w:t>
      </w:r>
      <w:r>
        <w:rPr>
          <w:rFonts w:cs="Arial"/>
          <w:bCs/>
          <w:szCs w:val="36"/>
        </w:rPr>
        <w:t xml:space="preserve"> </w:t>
      </w:r>
      <w:r>
        <w:rPr>
          <w:szCs w:val="36"/>
        </w:rPr>
        <w:t>meetings</w:t>
      </w:r>
    </w:p>
    <w:p w14:paraId="7AD3602F" w14:textId="731D6251" w:rsidR="00C3467B" w:rsidRDefault="00AF17B7">
      <w:r>
        <w:t>SA#10</w:t>
      </w:r>
      <w:r w:rsidR="00BC24CB">
        <w:t>5</w:t>
      </w:r>
      <w:r>
        <w:t xml:space="preserve"> </w:t>
      </w:r>
      <w:r>
        <w:tab/>
      </w:r>
      <w:r>
        <w:tab/>
      </w:r>
      <w:r w:rsidR="00BC24CB">
        <w:t xml:space="preserve">September 10th – 13th 2024  </w:t>
      </w:r>
      <w:r w:rsidR="00BC24CB">
        <w:tab/>
        <w:t>Melbourne, AU</w:t>
      </w:r>
    </w:p>
    <w:p w14:paraId="1A1DE369" w14:textId="2E872D5B" w:rsidR="00C3467B" w:rsidRDefault="00AF17B7">
      <w:r>
        <w:t>SA#10</w:t>
      </w:r>
      <w:r w:rsidR="00BC24CB">
        <w:t>6</w:t>
      </w:r>
      <w:r>
        <w:tab/>
      </w:r>
      <w:r>
        <w:tab/>
      </w:r>
      <w:r w:rsidR="00BC24CB">
        <w:t>December</w:t>
      </w:r>
      <w:r>
        <w:t xml:space="preserve"> 10th – 13th 2024  </w:t>
      </w:r>
      <w:r>
        <w:tab/>
      </w:r>
      <w:r w:rsidR="00BC24CB">
        <w:t>Madrid, TBC</w:t>
      </w:r>
      <w:r>
        <w:t xml:space="preserve">, </w:t>
      </w:r>
      <w:r w:rsidR="00BC24CB">
        <w:t>E</w:t>
      </w:r>
      <w:r w:rsidR="00062265">
        <w:t>S</w:t>
      </w:r>
    </w:p>
    <w:sectPr w:rsidR="00C3467B">
      <w:pgSz w:w="11906" w:h="16838"/>
      <w:pgMar w:top="1021" w:right="1021" w:bottom="1021" w:left="1021" w:header="0" w:footer="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776A8" w14:textId="77777777" w:rsidR="00472CCC" w:rsidRDefault="00472CCC" w:rsidP="00CD1AF0">
      <w:pPr>
        <w:spacing w:after="0"/>
      </w:pPr>
      <w:r>
        <w:separator/>
      </w:r>
    </w:p>
  </w:endnote>
  <w:endnote w:type="continuationSeparator" w:id="0">
    <w:p w14:paraId="11A29346" w14:textId="77777777" w:rsidR="00472CCC" w:rsidRDefault="00472CCC" w:rsidP="00CD1A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13AE6" w14:textId="77777777" w:rsidR="00472CCC" w:rsidRDefault="00472CCC" w:rsidP="00CD1AF0">
      <w:pPr>
        <w:spacing w:after="0"/>
      </w:pPr>
      <w:r>
        <w:separator/>
      </w:r>
    </w:p>
  </w:footnote>
  <w:footnote w:type="continuationSeparator" w:id="0">
    <w:p w14:paraId="4F00EB6B" w14:textId="77777777" w:rsidR="00472CCC" w:rsidRDefault="00472CCC" w:rsidP="00CD1AF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55A5"/>
    <w:multiLevelType w:val="multilevel"/>
    <w:tmpl w:val="C672A4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60592E"/>
    <w:multiLevelType w:val="multilevel"/>
    <w:tmpl w:val="E996A862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cs="Web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23C2CC6"/>
    <w:multiLevelType w:val="multilevel"/>
    <w:tmpl w:val="BAD29086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cs="Monotype Sort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3660CD8"/>
    <w:multiLevelType w:val="multilevel"/>
    <w:tmpl w:val="EC0E564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C521E07"/>
    <w:multiLevelType w:val="multilevel"/>
    <w:tmpl w:val="43160576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E1E5E6C"/>
    <w:multiLevelType w:val="multilevel"/>
    <w:tmpl w:val="2334EEC8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</w:lvl>
  </w:abstractNum>
  <w:abstractNum w:abstractNumId="6" w15:restartNumberingAfterBreak="0">
    <w:nsid w:val="7B485F58"/>
    <w:multiLevelType w:val="multilevel"/>
    <w:tmpl w:val="F76EC6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C690CF2"/>
    <w:multiLevelType w:val="multilevel"/>
    <w:tmpl w:val="83A6E64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012488514">
    <w:abstractNumId w:val="4"/>
  </w:num>
  <w:num w:numId="2" w16cid:durableId="1709917320">
    <w:abstractNumId w:val="5"/>
  </w:num>
  <w:num w:numId="3" w16cid:durableId="137456878">
    <w:abstractNumId w:val="1"/>
  </w:num>
  <w:num w:numId="4" w16cid:durableId="1015309245">
    <w:abstractNumId w:val="2"/>
  </w:num>
  <w:num w:numId="5" w16cid:durableId="11957826">
    <w:abstractNumId w:val="7"/>
  </w:num>
  <w:num w:numId="6" w16cid:durableId="397629728">
    <w:abstractNumId w:val="3"/>
  </w:num>
  <w:num w:numId="7" w16cid:durableId="708604046">
    <w:abstractNumId w:val="6"/>
  </w:num>
  <w:num w:numId="8" w16cid:durableId="176484026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habnam Sultana">
    <w15:presenceInfo w15:providerId="AD" w15:userId="S::shabnam.sultana@ericsson.com::65b107c6-3ab7-432d-8a17-9eeb35e3ae6f"/>
  </w15:person>
  <w15:person w15:author="SP-240945">
    <w15:presenceInfo w15:providerId="None" w15:userId="SP-2409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trackRevisions/>
  <w:defaultTabStop w:val="72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TE0Njc2MDQxNzdU0lEKTi0uzszPAykwrQUAZmFa1SwAAAA="/>
  </w:docVars>
  <w:rsids>
    <w:rsidRoot w:val="00C3467B"/>
    <w:rsid w:val="00062265"/>
    <w:rsid w:val="001817E2"/>
    <w:rsid w:val="00185B4D"/>
    <w:rsid w:val="00277AC4"/>
    <w:rsid w:val="002879CD"/>
    <w:rsid w:val="00293FF6"/>
    <w:rsid w:val="00350CDC"/>
    <w:rsid w:val="003F2514"/>
    <w:rsid w:val="00420F85"/>
    <w:rsid w:val="00423089"/>
    <w:rsid w:val="00472CCC"/>
    <w:rsid w:val="004D0B02"/>
    <w:rsid w:val="0057669D"/>
    <w:rsid w:val="005C40DF"/>
    <w:rsid w:val="00636084"/>
    <w:rsid w:val="006915C5"/>
    <w:rsid w:val="006A346E"/>
    <w:rsid w:val="006E606B"/>
    <w:rsid w:val="00836AEB"/>
    <w:rsid w:val="00851C29"/>
    <w:rsid w:val="009379FC"/>
    <w:rsid w:val="00AA2553"/>
    <w:rsid w:val="00AC14FA"/>
    <w:rsid w:val="00AF17B7"/>
    <w:rsid w:val="00B320B7"/>
    <w:rsid w:val="00B40583"/>
    <w:rsid w:val="00BC24CB"/>
    <w:rsid w:val="00C3467B"/>
    <w:rsid w:val="00CD1AF0"/>
    <w:rsid w:val="00D43D77"/>
    <w:rsid w:val="00D8293F"/>
    <w:rsid w:val="00DC2334"/>
    <w:rsid w:val="00DE4A26"/>
    <w:rsid w:val="00DE76B7"/>
    <w:rsid w:val="00E16872"/>
    <w:rsid w:val="00E46932"/>
    <w:rsid w:val="00EA3ECA"/>
    <w:rsid w:val="00EC5F08"/>
    <w:rsid w:val="00F50E85"/>
    <w:rsid w:val="00F54061"/>
    <w:rsid w:val="00F57E6C"/>
    <w:rsid w:val="00F62DFC"/>
    <w:rsid w:val="00FC05C8"/>
    <w:rsid w:val="00FF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A573A79"/>
  <w15:docId w15:val="{42E72506-E96C-46BA-AEE1-F67B7CAD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DF6"/>
    <w:pPr>
      <w:spacing w:after="180"/>
      <w:textAlignment w:val="baseline"/>
    </w:pPr>
  </w:style>
  <w:style w:type="paragraph" w:styleId="Heading1">
    <w:name w:val="heading 1"/>
    <w:next w:val="Normal"/>
    <w:qFormat/>
    <w:rsid w:val="00470DF6"/>
    <w:pPr>
      <w:keepNext/>
      <w:keepLines/>
      <w:pBdr>
        <w:top w:val="single" w:sz="12" w:space="3" w:color="000000"/>
      </w:pBdr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basedOn w:val="Heading1"/>
    <w:next w:val="Normal"/>
    <w:qFormat/>
    <w:rsid w:val="00470DF6"/>
    <w:pPr>
      <w:pBdr>
        <w:top w:val="nil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470DF6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470DF6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470DF6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470DF6"/>
    <w:pPr>
      <w:outlineLvl w:val="5"/>
    </w:pPr>
  </w:style>
  <w:style w:type="paragraph" w:styleId="Heading7">
    <w:name w:val="heading 7"/>
    <w:basedOn w:val="H6"/>
    <w:next w:val="Normal"/>
    <w:qFormat/>
    <w:rsid w:val="00470DF6"/>
    <w:pPr>
      <w:outlineLvl w:val="6"/>
    </w:pPr>
  </w:style>
  <w:style w:type="paragraph" w:styleId="Heading8">
    <w:name w:val="heading 8"/>
    <w:basedOn w:val="Heading1"/>
    <w:next w:val="Normal"/>
    <w:qFormat/>
    <w:rsid w:val="00470DF6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470DF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styleId="CommentReference">
    <w:name w:val="annotation reference"/>
    <w:semiHidden/>
    <w:qFormat/>
    <w:rPr>
      <w:sz w:val="16"/>
    </w:rPr>
  </w:style>
  <w:style w:type="character" w:customStyle="1" w:styleId="BalloonTextChar">
    <w:name w:val="Balloon Text Char"/>
    <w:link w:val="BalloonText"/>
    <w:uiPriority w:val="99"/>
    <w:semiHidden/>
    <w:qFormat/>
    <w:rsid w:val="004E3939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qFormat/>
    <w:rsid w:val="004E3939"/>
    <w:rPr>
      <w:rFonts w:ascii="Arial" w:hAnsi="Arial"/>
      <w:b/>
      <w:sz w:val="18"/>
    </w:rPr>
  </w:style>
  <w:style w:type="character" w:customStyle="1" w:styleId="FootnoteCharacters">
    <w:name w:val="Footnote Characters"/>
    <w:basedOn w:val="DefaultParagraphFont"/>
    <w:semiHidden/>
    <w:qFormat/>
    <w:rsid w:val="00470DF6"/>
    <w:rPr>
      <w:b/>
      <w:sz w:val="16"/>
      <w:vertAlign w:val="superscript"/>
    </w:rPr>
  </w:style>
  <w:style w:type="character" w:styleId="FootnoteReference">
    <w:name w:val="footnote reference"/>
    <w:rPr>
      <w:b/>
      <w:sz w:val="16"/>
      <w:vertAlign w:val="superscript"/>
    </w:rPr>
  </w:style>
  <w:style w:type="character" w:customStyle="1" w:styleId="FootnoteTextChar">
    <w:name w:val="Footnote Text Char"/>
    <w:link w:val="FootnoteText"/>
    <w:semiHidden/>
    <w:qFormat/>
    <w:rsid w:val="004E3939"/>
    <w:rPr>
      <w:sz w:val="16"/>
    </w:rPr>
  </w:style>
  <w:style w:type="character" w:customStyle="1" w:styleId="ZGSM">
    <w:name w:val="ZGSM"/>
    <w:qFormat/>
    <w:rsid w:val="00470DF6"/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qFormat/>
    <w:rsid w:val="00470DF6"/>
  </w:style>
  <w:style w:type="character" w:customStyle="1" w:styleId="BodyText3Char">
    <w:name w:val="Body Text 3 Char"/>
    <w:basedOn w:val="DefaultParagraphFont"/>
    <w:link w:val="BodyText3"/>
    <w:uiPriority w:val="99"/>
    <w:semiHidden/>
    <w:qFormat/>
    <w:rsid w:val="00470DF6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semiHidden/>
    <w:qFormat/>
    <w:rsid w:val="00470DF6"/>
    <w:rPr>
      <w:rFonts w:ascii="Arial" w:hAnsi="Arial" w:cs="Arial"/>
      <w:color w:val="FF000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qFormat/>
    <w:rsid w:val="00470DF6"/>
    <w:rPr>
      <w:rFonts w:ascii="Arial" w:hAnsi="Arial" w:cs="Arial"/>
      <w:color w:val="FF000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qFormat/>
    <w:rsid w:val="00470DF6"/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qFormat/>
    <w:rsid w:val="00470DF6"/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qFormat/>
    <w:rsid w:val="00470DF6"/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qFormat/>
    <w:rsid w:val="00470DF6"/>
    <w:rPr>
      <w:sz w:val="16"/>
      <w:szCs w:val="16"/>
    </w:rPr>
  </w:style>
  <w:style w:type="character" w:customStyle="1" w:styleId="ClosingChar">
    <w:name w:val="Closing Char"/>
    <w:basedOn w:val="DefaultParagraphFont"/>
    <w:link w:val="Closing"/>
    <w:uiPriority w:val="99"/>
    <w:semiHidden/>
    <w:qFormat/>
    <w:rsid w:val="00470DF6"/>
  </w:style>
  <w:style w:type="character" w:customStyle="1" w:styleId="CommentTextChar">
    <w:name w:val="Comment Text Char"/>
    <w:basedOn w:val="DefaultParagraphFont"/>
    <w:link w:val="CommentText"/>
    <w:semiHidden/>
    <w:qFormat/>
    <w:rsid w:val="00470DF6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470DF6"/>
    <w:rPr>
      <w:rFonts w:ascii="Arial" w:hAnsi="Arial"/>
      <w:b/>
      <w:bCs/>
    </w:rPr>
  </w:style>
  <w:style w:type="character" w:customStyle="1" w:styleId="DateChar">
    <w:name w:val="Date Char"/>
    <w:basedOn w:val="DefaultParagraphFont"/>
    <w:link w:val="Date"/>
    <w:uiPriority w:val="99"/>
    <w:semiHidden/>
    <w:qFormat/>
    <w:rsid w:val="00470DF6"/>
  </w:style>
  <w:style w:type="character" w:customStyle="1" w:styleId="DocumentMapChar">
    <w:name w:val="Document Map Char"/>
    <w:basedOn w:val="DefaultParagraphFont"/>
    <w:link w:val="DocumentMap"/>
    <w:uiPriority w:val="99"/>
    <w:semiHidden/>
    <w:qFormat/>
    <w:rsid w:val="00470DF6"/>
    <w:rPr>
      <w:rFonts w:ascii="Segoe UI" w:hAnsi="Segoe UI" w:cs="Segoe UI"/>
      <w:sz w:val="16"/>
      <w:szCs w:val="16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qFormat/>
    <w:rsid w:val="00470DF6"/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sid w:val="00470DF6"/>
  </w:style>
  <w:style w:type="character" w:customStyle="1" w:styleId="HTMLAddressChar">
    <w:name w:val="HTML Address Char"/>
    <w:basedOn w:val="DefaultParagraphFont"/>
    <w:link w:val="HTMLAddress"/>
    <w:uiPriority w:val="99"/>
    <w:semiHidden/>
    <w:qFormat/>
    <w:rsid w:val="00470DF6"/>
    <w:rPr>
      <w:i/>
      <w:iCs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rsid w:val="00470DF6"/>
    <w:rPr>
      <w:rFonts w:ascii="Consolas" w:hAnsi="Consolas"/>
    </w:rPr>
  </w:style>
  <w:style w:type="character" w:customStyle="1" w:styleId="IntenseQuoteChar">
    <w:name w:val="Intense Quote Char"/>
    <w:basedOn w:val="DefaultParagraphFont"/>
    <w:link w:val="IntenseQuote"/>
    <w:uiPriority w:val="30"/>
    <w:qFormat/>
    <w:rsid w:val="00470DF6"/>
    <w:rPr>
      <w:i/>
      <w:iCs/>
      <w:color w:val="4472C4" w:themeColor="accent1"/>
    </w:rPr>
  </w:style>
  <w:style w:type="character" w:customStyle="1" w:styleId="MacroTextChar">
    <w:name w:val="Macro Text Char"/>
    <w:basedOn w:val="DefaultParagraphFont"/>
    <w:link w:val="MacroText"/>
    <w:uiPriority w:val="99"/>
    <w:semiHidden/>
    <w:qFormat/>
    <w:rsid w:val="00470DF6"/>
    <w:rPr>
      <w:rFonts w:ascii="Consolas" w:hAnsi="Consolas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qFormat/>
    <w:rsid w:val="00470DF6"/>
    <w:rPr>
      <w:rFonts w:asciiTheme="majorHAnsi" w:eastAsiaTheme="majorEastAsia" w:hAnsiTheme="majorHAnsi" w:cstheme="majorBidi"/>
      <w:sz w:val="24"/>
      <w:szCs w:val="24"/>
      <w:shd w:val="clear" w:color="auto" w:fill="CCCCCC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qFormat/>
    <w:rsid w:val="00470DF6"/>
  </w:style>
  <w:style w:type="character" w:customStyle="1" w:styleId="PlainTextChar">
    <w:name w:val="Plain Text Char"/>
    <w:basedOn w:val="DefaultParagraphFont"/>
    <w:link w:val="PlainText"/>
    <w:uiPriority w:val="99"/>
    <w:semiHidden/>
    <w:qFormat/>
    <w:rsid w:val="00470DF6"/>
    <w:rPr>
      <w:rFonts w:ascii="Consolas" w:hAnsi="Consolas"/>
      <w:sz w:val="21"/>
      <w:szCs w:val="21"/>
    </w:rPr>
  </w:style>
  <w:style w:type="character" w:customStyle="1" w:styleId="QuoteChar">
    <w:name w:val="Quote Char"/>
    <w:basedOn w:val="DefaultParagraphFont"/>
    <w:link w:val="Quote"/>
    <w:uiPriority w:val="29"/>
    <w:qFormat/>
    <w:rsid w:val="00470DF6"/>
    <w:rPr>
      <w:i/>
      <w:iCs/>
      <w:color w:val="404040" w:themeColor="text1" w:themeTint="BF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qFormat/>
    <w:rsid w:val="00470DF6"/>
  </w:style>
  <w:style w:type="character" w:customStyle="1" w:styleId="SignatureChar">
    <w:name w:val="Signature Char"/>
    <w:basedOn w:val="DefaultParagraphFont"/>
    <w:link w:val="Signature"/>
    <w:uiPriority w:val="99"/>
    <w:semiHidden/>
    <w:qFormat/>
    <w:rsid w:val="00470DF6"/>
  </w:style>
  <w:style w:type="character" w:customStyle="1" w:styleId="SubtitleChar">
    <w:name w:val="Subtitle Char"/>
    <w:basedOn w:val="DefaultParagraphFont"/>
    <w:link w:val="Subtitle"/>
    <w:uiPriority w:val="11"/>
    <w:qFormat/>
    <w:rsid w:val="00470DF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qFormat/>
    <w:rsid w:val="00470DF6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CRCoverPageZchn">
    <w:name w:val="CR Cover Page Zchn"/>
    <w:link w:val="CRCoverPage"/>
    <w:qFormat/>
    <w:locked/>
    <w:rsid w:val="00556D34"/>
    <w:rPr>
      <w:rFonts w:ascii="Arial" w:hAnsi="Arial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4B4554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List">
    <w:name w:val="List"/>
    <w:basedOn w:val="Normal"/>
    <w:semiHidden/>
    <w:rsid w:val="00470DF6"/>
    <w:pPr>
      <w:ind w:left="568" w:hanging="284"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link w:val="HeaderChar"/>
    <w:rsid w:val="00470DF6"/>
    <w:pPr>
      <w:widowControl w:val="0"/>
      <w:textAlignment w:val="baseline"/>
    </w:pPr>
    <w:rPr>
      <w:rFonts w:ascii="Arial" w:hAnsi="Arial"/>
      <w:b/>
      <w:sz w:val="18"/>
    </w:rPr>
  </w:style>
  <w:style w:type="paragraph" w:styleId="Footer">
    <w:name w:val="footer"/>
    <w:basedOn w:val="Header"/>
    <w:semiHidden/>
    <w:rsid w:val="00470DF6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qFormat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paragraph" w:customStyle="1" w:styleId="B1">
    <w:name w:val="B1"/>
    <w:basedOn w:val="List"/>
    <w:qFormat/>
    <w:rsid w:val="00470DF6"/>
  </w:style>
  <w:style w:type="paragraph" w:customStyle="1" w:styleId="00BodyText">
    <w:name w:val="00 BodyText"/>
    <w:basedOn w:val="Normal"/>
    <w:qFormat/>
    <w:pPr>
      <w:spacing w:after="220"/>
    </w:pPr>
    <w:rPr>
      <w:rFonts w:ascii="Arial" w:hAnsi="Arial"/>
      <w:sz w:val="22"/>
      <w:lang w:eastAsia="en-US"/>
    </w:rPr>
  </w:style>
  <w:style w:type="paragraph" w:customStyle="1" w:styleId="a">
    <w:name w:val="??"/>
    <w:qFormat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qFormat/>
    <w:pPr>
      <w:keepNext/>
    </w:pPr>
    <w:rPr>
      <w:rFonts w:ascii="Arial" w:hAnsi="Arial"/>
      <w:b/>
      <w:sz w:val="24"/>
    </w:rPr>
  </w:style>
  <w:style w:type="paragraph" w:customStyle="1" w:styleId="DECISION">
    <w:name w:val="DECISION"/>
    <w:basedOn w:val="Normal"/>
    <w:qFormat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qFormat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qFormat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left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qFormat/>
    <w:pPr>
      <w:numPr>
        <w:numId w:val="4"/>
      </w:numPr>
      <w:tabs>
        <w:tab w:val="left" w:pos="1125"/>
      </w:tabs>
    </w:pPr>
    <w:rPr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E3939"/>
    <w:rPr>
      <w:rFonts w:ascii="Tahoma" w:hAnsi="Tahoma" w:cs="Tahoma"/>
      <w:sz w:val="16"/>
      <w:szCs w:val="16"/>
    </w:rPr>
  </w:style>
  <w:style w:type="paragraph" w:styleId="TOC8">
    <w:name w:val="toc 8"/>
    <w:basedOn w:val="TOC1"/>
    <w:semiHidden/>
    <w:rsid w:val="00470DF6"/>
    <w:pPr>
      <w:spacing w:before="180" w:after="180"/>
      <w:ind w:left="2693" w:hanging="2693"/>
    </w:pPr>
    <w:rPr>
      <w:b/>
    </w:rPr>
  </w:style>
  <w:style w:type="paragraph" w:styleId="TOC1">
    <w:name w:val="toc 1"/>
    <w:semiHidden/>
    <w:rsid w:val="00470DF6"/>
    <w:pPr>
      <w:keepNext/>
      <w:keepLines/>
      <w:widowControl w:val="0"/>
      <w:tabs>
        <w:tab w:val="right" w:leader="dot" w:pos="9639"/>
      </w:tabs>
      <w:spacing w:before="120"/>
      <w:ind w:left="567" w:right="425" w:hanging="567"/>
      <w:textAlignment w:val="baseline"/>
    </w:pPr>
    <w:rPr>
      <w:sz w:val="22"/>
    </w:rPr>
  </w:style>
  <w:style w:type="paragraph" w:customStyle="1" w:styleId="ZT">
    <w:name w:val="ZT"/>
    <w:qFormat/>
    <w:rsid w:val="00470DF6"/>
    <w:pPr>
      <w:widowControl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470DF6"/>
    <w:pPr>
      <w:ind w:left="1701" w:hanging="1701"/>
    </w:pPr>
  </w:style>
  <w:style w:type="paragraph" w:styleId="TOC4">
    <w:name w:val="toc 4"/>
    <w:basedOn w:val="TOC3"/>
    <w:semiHidden/>
    <w:rsid w:val="00470DF6"/>
    <w:pPr>
      <w:ind w:left="1418" w:hanging="1418"/>
    </w:pPr>
  </w:style>
  <w:style w:type="paragraph" w:styleId="TOC3">
    <w:name w:val="toc 3"/>
    <w:basedOn w:val="TOC2"/>
    <w:semiHidden/>
    <w:rsid w:val="00470DF6"/>
    <w:pPr>
      <w:ind w:left="1134" w:hanging="1134"/>
    </w:pPr>
  </w:style>
  <w:style w:type="paragraph" w:styleId="TOC2">
    <w:name w:val="toc 2"/>
    <w:basedOn w:val="TOC1"/>
    <w:semiHidden/>
    <w:rsid w:val="00470DF6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qFormat/>
    <w:rsid w:val="00470DF6"/>
    <w:pPr>
      <w:ind w:left="284"/>
    </w:pPr>
  </w:style>
  <w:style w:type="paragraph" w:styleId="Index1">
    <w:name w:val="index 1"/>
    <w:basedOn w:val="Normal"/>
    <w:semiHidden/>
    <w:qFormat/>
    <w:rsid w:val="00470DF6"/>
    <w:pPr>
      <w:keepLines/>
      <w:spacing w:after="0"/>
    </w:pPr>
  </w:style>
  <w:style w:type="paragraph" w:customStyle="1" w:styleId="ZH">
    <w:name w:val="ZH"/>
    <w:qFormat/>
    <w:rsid w:val="00470DF6"/>
    <w:pPr>
      <w:widowControl w:val="0"/>
      <w:textAlignment w:val="baseline"/>
    </w:pPr>
    <w:rPr>
      <w:rFonts w:ascii="Arial" w:hAnsi="Arial"/>
    </w:rPr>
  </w:style>
  <w:style w:type="paragraph" w:customStyle="1" w:styleId="TT">
    <w:name w:val="TT"/>
    <w:basedOn w:val="Heading1"/>
    <w:next w:val="Normal"/>
    <w:qFormat/>
    <w:rsid w:val="00470DF6"/>
    <w:pPr>
      <w:outlineLvl w:val="9"/>
    </w:pPr>
  </w:style>
  <w:style w:type="paragraph" w:styleId="ListNumber2">
    <w:name w:val="List Number 2"/>
    <w:basedOn w:val="ListNumber"/>
    <w:semiHidden/>
    <w:rsid w:val="00470DF6"/>
    <w:pPr>
      <w:ind w:left="851"/>
    </w:pPr>
  </w:style>
  <w:style w:type="paragraph" w:styleId="ListNumber">
    <w:name w:val="List Number"/>
    <w:basedOn w:val="List"/>
    <w:semiHidden/>
    <w:rsid w:val="00470DF6"/>
  </w:style>
  <w:style w:type="paragraph" w:styleId="FootnoteText">
    <w:name w:val="footnote text"/>
    <w:basedOn w:val="Normal"/>
    <w:link w:val="FootnoteTextChar"/>
    <w:semiHidden/>
    <w:rsid w:val="00470DF6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qFormat/>
    <w:rsid w:val="00470DF6"/>
    <w:rPr>
      <w:b/>
    </w:rPr>
  </w:style>
  <w:style w:type="paragraph" w:customStyle="1" w:styleId="TAC">
    <w:name w:val="TAC"/>
    <w:basedOn w:val="TAL"/>
    <w:qFormat/>
    <w:rsid w:val="00470DF6"/>
    <w:pPr>
      <w:jc w:val="center"/>
    </w:pPr>
  </w:style>
  <w:style w:type="paragraph" w:customStyle="1" w:styleId="TF">
    <w:name w:val="TF"/>
    <w:basedOn w:val="TH"/>
    <w:qFormat/>
    <w:rsid w:val="00470DF6"/>
    <w:pPr>
      <w:keepNext w:val="0"/>
      <w:spacing w:before="0" w:after="240"/>
    </w:pPr>
  </w:style>
  <w:style w:type="paragraph" w:customStyle="1" w:styleId="NO">
    <w:name w:val="NO"/>
    <w:basedOn w:val="Normal"/>
    <w:qFormat/>
    <w:rsid w:val="00470DF6"/>
    <w:pPr>
      <w:keepLines/>
      <w:ind w:left="1135" w:hanging="851"/>
    </w:pPr>
  </w:style>
  <w:style w:type="paragraph" w:styleId="TOC9">
    <w:name w:val="toc 9"/>
    <w:basedOn w:val="TOC8"/>
    <w:semiHidden/>
    <w:rsid w:val="00470DF6"/>
    <w:pPr>
      <w:ind w:left="1418" w:hanging="1418"/>
    </w:pPr>
  </w:style>
  <w:style w:type="paragraph" w:customStyle="1" w:styleId="EX">
    <w:name w:val="EX"/>
    <w:basedOn w:val="Normal"/>
    <w:qFormat/>
    <w:rsid w:val="00470DF6"/>
    <w:pPr>
      <w:keepLines/>
      <w:ind w:left="1702" w:hanging="1418"/>
    </w:pPr>
  </w:style>
  <w:style w:type="paragraph" w:customStyle="1" w:styleId="FP">
    <w:name w:val="FP"/>
    <w:basedOn w:val="Normal"/>
    <w:qFormat/>
    <w:rsid w:val="00470DF6"/>
    <w:pPr>
      <w:spacing w:after="0"/>
    </w:pPr>
  </w:style>
  <w:style w:type="paragraph" w:customStyle="1" w:styleId="LD">
    <w:name w:val="LD"/>
    <w:qFormat/>
    <w:rsid w:val="00470DF6"/>
    <w:pPr>
      <w:keepNext/>
      <w:keepLines/>
      <w:spacing w:line="180" w:lineRule="exact"/>
      <w:textAlignment w:val="baseline"/>
    </w:pPr>
    <w:rPr>
      <w:rFonts w:ascii="Courier New" w:hAnsi="Courier New"/>
    </w:rPr>
  </w:style>
  <w:style w:type="paragraph" w:customStyle="1" w:styleId="NW">
    <w:name w:val="NW"/>
    <w:basedOn w:val="NO"/>
    <w:qFormat/>
    <w:rsid w:val="00470DF6"/>
    <w:pPr>
      <w:spacing w:after="0"/>
    </w:pPr>
  </w:style>
  <w:style w:type="paragraph" w:customStyle="1" w:styleId="EW">
    <w:name w:val="EW"/>
    <w:basedOn w:val="EX"/>
    <w:qFormat/>
    <w:rsid w:val="00470DF6"/>
    <w:pPr>
      <w:spacing w:after="0"/>
    </w:pPr>
  </w:style>
  <w:style w:type="paragraph" w:styleId="TOC6">
    <w:name w:val="toc 6"/>
    <w:basedOn w:val="TOC5"/>
    <w:next w:val="Normal"/>
    <w:semiHidden/>
    <w:rsid w:val="00470DF6"/>
    <w:pPr>
      <w:ind w:left="1985" w:hanging="1985"/>
    </w:pPr>
  </w:style>
  <w:style w:type="paragraph" w:styleId="TOC7">
    <w:name w:val="toc 7"/>
    <w:basedOn w:val="TOC6"/>
    <w:next w:val="Normal"/>
    <w:semiHidden/>
    <w:rsid w:val="00470DF6"/>
    <w:pPr>
      <w:ind w:left="2268" w:hanging="2268"/>
    </w:pPr>
  </w:style>
  <w:style w:type="paragraph" w:styleId="ListBullet2">
    <w:name w:val="List Bullet 2"/>
    <w:basedOn w:val="ListBullet"/>
    <w:semiHidden/>
    <w:rsid w:val="00470DF6"/>
    <w:pPr>
      <w:ind w:left="851"/>
    </w:pPr>
  </w:style>
  <w:style w:type="paragraph" w:styleId="ListBullet">
    <w:name w:val="List Bullet"/>
    <w:basedOn w:val="List"/>
    <w:semiHidden/>
    <w:rsid w:val="00470DF6"/>
  </w:style>
  <w:style w:type="paragraph" w:styleId="ListBullet3">
    <w:name w:val="List Bullet 3"/>
    <w:basedOn w:val="ListBullet2"/>
    <w:semiHidden/>
    <w:rsid w:val="00470DF6"/>
    <w:pPr>
      <w:ind w:left="1135"/>
    </w:pPr>
  </w:style>
  <w:style w:type="paragraph" w:customStyle="1" w:styleId="EQ">
    <w:name w:val="EQ"/>
    <w:basedOn w:val="Normal"/>
    <w:next w:val="Normal"/>
    <w:qFormat/>
    <w:rsid w:val="00470DF6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qFormat/>
    <w:rsid w:val="00470DF6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qFormat/>
    <w:rsid w:val="00470DF6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rsid w:val="00470DF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textAlignment w:val="baseline"/>
    </w:pPr>
    <w:rPr>
      <w:rFonts w:ascii="Courier New" w:hAnsi="Courier New"/>
      <w:sz w:val="16"/>
    </w:rPr>
  </w:style>
  <w:style w:type="paragraph" w:customStyle="1" w:styleId="TAR">
    <w:name w:val="TAR"/>
    <w:basedOn w:val="TAL"/>
    <w:qFormat/>
    <w:rsid w:val="00470DF6"/>
    <w:pPr>
      <w:jc w:val="right"/>
    </w:pPr>
  </w:style>
  <w:style w:type="paragraph" w:customStyle="1" w:styleId="H6">
    <w:name w:val="H6"/>
    <w:basedOn w:val="Heading5"/>
    <w:next w:val="Normal"/>
    <w:qFormat/>
    <w:rsid w:val="00470DF6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qFormat/>
    <w:rsid w:val="00470DF6"/>
    <w:pPr>
      <w:ind w:left="851" w:hanging="851"/>
    </w:pPr>
  </w:style>
  <w:style w:type="paragraph" w:customStyle="1" w:styleId="TAL">
    <w:name w:val="TAL"/>
    <w:basedOn w:val="Normal"/>
    <w:qFormat/>
    <w:rsid w:val="00470DF6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qFormat/>
    <w:rsid w:val="00470DF6"/>
    <w:pPr>
      <w:widowControl w:val="0"/>
      <w:pBdr>
        <w:bottom w:val="single" w:sz="12" w:space="1" w:color="000000"/>
      </w:pBdr>
      <w:jc w:val="right"/>
      <w:textAlignment w:val="baseline"/>
    </w:pPr>
    <w:rPr>
      <w:rFonts w:ascii="Arial" w:hAnsi="Arial"/>
      <w:sz w:val="40"/>
    </w:rPr>
  </w:style>
  <w:style w:type="paragraph" w:customStyle="1" w:styleId="ZB">
    <w:name w:val="ZB"/>
    <w:qFormat/>
    <w:rsid w:val="00470DF6"/>
    <w:pPr>
      <w:widowControl w:val="0"/>
      <w:ind w:right="28"/>
      <w:jc w:val="right"/>
      <w:textAlignment w:val="baseline"/>
    </w:pPr>
    <w:rPr>
      <w:rFonts w:ascii="Arial" w:hAnsi="Arial"/>
      <w:i/>
    </w:rPr>
  </w:style>
  <w:style w:type="paragraph" w:customStyle="1" w:styleId="ZD">
    <w:name w:val="ZD"/>
    <w:qFormat/>
    <w:rsid w:val="00470DF6"/>
    <w:pPr>
      <w:widowControl w:val="0"/>
      <w:textAlignment w:val="baseline"/>
    </w:pPr>
    <w:rPr>
      <w:rFonts w:ascii="Arial" w:hAnsi="Arial"/>
      <w:sz w:val="32"/>
    </w:rPr>
  </w:style>
  <w:style w:type="paragraph" w:customStyle="1" w:styleId="ZU">
    <w:name w:val="ZU"/>
    <w:qFormat/>
    <w:rsid w:val="00470DF6"/>
    <w:pPr>
      <w:widowControl w:val="0"/>
      <w:pBdr>
        <w:top w:val="single" w:sz="12" w:space="1" w:color="000000"/>
      </w:pBdr>
      <w:jc w:val="right"/>
      <w:textAlignment w:val="baseline"/>
    </w:pPr>
    <w:rPr>
      <w:rFonts w:ascii="Arial" w:hAnsi="Arial"/>
    </w:rPr>
  </w:style>
  <w:style w:type="paragraph" w:customStyle="1" w:styleId="ZV">
    <w:name w:val="ZV"/>
    <w:basedOn w:val="ZU"/>
    <w:qFormat/>
    <w:rsid w:val="00470DF6"/>
  </w:style>
  <w:style w:type="paragraph" w:styleId="List2">
    <w:name w:val="List 2"/>
    <w:basedOn w:val="List"/>
    <w:semiHidden/>
    <w:qFormat/>
    <w:rsid w:val="00470DF6"/>
    <w:pPr>
      <w:ind w:left="851"/>
    </w:pPr>
  </w:style>
  <w:style w:type="paragraph" w:customStyle="1" w:styleId="ZG">
    <w:name w:val="ZG"/>
    <w:qFormat/>
    <w:rsid w:val="00470DF6"/>
    <w:pPr>
      <w:widowControl w:val="0"/>
      <w:jc w:val="right"/>
      <w:textAlignment w:val="baseline"/>
    </w:pPr>
    <w:rPr>
      <w:rFonts w:ascii="Arial" w:hAnsi="Arial"/>
    </w:rPr>
  </w:style>
  <w:style w:type="paragraph" w:styleId="List3">
    <w:name w:val="List 3"/>
    <w:basedOn w:val="List2"/>
    <w:semiHidden/>
    <w:qFormat/>
    <w:rsid w:val="00470DF6"/>
    <w:pPr>
      <w:ind w:left="1135"/>
    </w:pPr>
  </w:style>
  <w:style w:type="paragraph" w:styleId="List4">
    <w:name w:val="List 4"/>
    <w:basedOn w:val="List3"/>
    <w:semiHidden/>
    <w:qFormat/>
    <w:rsid w:val="00470DF6"/>
    <w:pPr>
      <w:ind w:left="1418"/>
    </w:pPr>
  </w:style>
  <w:style w:type="paragraph" w:styleId="List5">
    <w:name w:val="List 5"/>
    <w:basedOn w:val="List4"/>
    <w:semiHidden/>
    <w:qFormat/>
    <w:rsid w:val="00470DF6"/>
    <w:pPr>
      <w:ind w:left="1702"/>
    </w:pPr>
  </w:style>
  <w:style w:type="paragraph" w:customStyle="1" w:styleId="EditorsNote">
    <w:name w:val="Editor's Note"/>
    <w:basedOn w:val="NO"/>
    <w:qFormat/>
    <w:rsid w:val="00470DF6"/>
    <w:rPr>
      <w:color w:val="FF0000"/>
    </w:rPr>
  </w:style>
  <w:style w:type="paragraph" w:styleId="ListBullet4">
    <w:name w:val="List Bullet 4"/>
    <w:basedOn w:val="ListBullet3"/>
    <w:semiHidden/>
    <w:rsid w:val="00470DF6"/>
    <w:pPr>
      <w:ind w:left="1418"/>
    </w:pPr>
  </w:style>
  <w:style w:type="paragraph" w:styleId="ListBullet5">
    <w:name w:val="List Bullet 5"/>
    <w:basedOn w:val="ListBullet4"/>
    <w:semiHidden/>
    <w:rsid w:val="00470DF6"/>
    <w:pPr>
      <w:ind w:left="1702"/>
    </w:pPr>
  </w:style>
  <w:style w:type="paragraph" w:customStyle="1" w:styleId="B2">
    <w:name w:val="B2"/>
    <w:basedOn w:val="List2"/>
    <w:qFormat/>
    <w:rsid w:val="00470DF6"/>
  </w:style>
  <w:style w:type="paragraph" w:customStyle="1" w:styleId="B3">
    <w:name w:val="B3"/>
    <w:basedOn w:val="List3"/>
    <w:qFormat/>
    <w:rsid w:val="00470DF6"/>
  </w:style>
  <w:style w:type="paragraph" w:customStyle="1" w:styleId="B4">
    <w:name w:val="B4"/>
    <w:basedOn w:val="List4"/>
    <w:qFormat/>
    <w:rsid w:val="00470DF6"/>
  </w:style>
  <w:style w:type="paragraph" w:customStyle="1" w:styleId="B5">
    <w:name w:val="B5"/>
    <w:basedOn w:val="List5"/>
    <w:qFormat/>
    <w:rsid w:val="00470DF6"/>
  </w:style>
  <w:style w:type="paragraph" w:customStyle="1" w:styleId="ZTD">
    <w:name w:val="ZTD"/>
    <w:basedOn w:val="ZB"/>
    <w:qFormat/>
    <w:rsid w:val="00470DF6"/>
    <w:rPr>
      <w:i w:val="0"/>
      <w:sz w:val="40"/>
    </w:rPr>
  </w:style>
  <w:style w:type="paragraph" w:customStyle="1" w:styleId="CRCoverPage">
    <w:name w:val="CR Cover Page"/>
    <w:link w:val="CRCoverPageZchn"/>
    <w:qFormat/>
    <w:rsid w:val="00AE1B3E"/>
    <w:pPr>
      <w:spacing w:after="120"/>
    </w:pPr>
    <w:rPr>
      <w:rFonts w:ascii="Arial" w:hAnsi="Arial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qFormat/>
    <w:rsid w:val="00470DF6"/>
  </w:style>
  <w:style w:type="paragraph" w:styleId="BlockText">
    <w:name w:val="Block Text"/>
    <w:basedOn w:val="Normal"/>
    <w:uiPriority w:val="99"/>
    <w:semiHidden/>
    <w:unhideWhenUsed/>
    <w:qFormat/>
    <w:rsid w:val="00470DF6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qFormat/>
    <w:rsid w:val="00470DF6"/>
    <w:pPr>
      <w:spacing w:after="120" w:line="480" w:lineRule="auto"/>
    </w:pPr>
  </w:style>
  <w:style w:type="paragraph" w:styleId="BodyText3">
    <w:name w:val="Body Text 3"/>
    <w:basedOn w:val="Normal"/>
    <w:link w:val="BodyText3Char"/>
    <w:uiPriority w:val="99"/>
    <w:semiHidden/>
    <w:unhideWhenUsed/>
    <w:qFormat/>
    <w:rsid w:val="00470DF6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70DF6"/>
    <w:pPr>
      <w:ind w:firstLine="360"/>
    </w:pPr>
    <w:rPr>
      <w:rFonts w:ascii="Times New Roman" w:hAnsi="Times New Roman" w:cs="Times New Roman"/>
      <w:color w:val="aut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0DF6"/>
    <w:pPr>
      <w:spacing w:after="120"/>
      <w:ind w:left="283"/>
    </w:p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qFormat/>
    <w:rsid w:val="00470DF6"/>
    <w:pPr>
      <w:spacing w:after="180"/>
      <w:ind w:left="360" w:firstLine="360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qFormat/>
    <w:rsid w:val="00470DF6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qFormat/>
    <w:rsid w:val="00470DF6"/>
    <w:pPr>
      <w:spacing w:after="120"/>
      <w:ind w:left="283"/>
    </w:pPr>
    <w:rPr>
      <w:sz w:val="16"/>
      <w:szCs w:val="16"/>
    </w:rPr>
  </w:style>
  <w:style w:type="paragraph" w:customStyle="1" w:styleId="caption1">
    <w:name w:val="caption1"/>
    <w:basedOn w:val="Normal"/>
    <w:next w:val="Normal"/>
    <w:uiPriority w:val="35"/>
    <w:semiHidden/>
    <w:unhideWhenUsed/>
    <w:qFormat/>
    <w:rsid w:val="00470DF6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70DF6"/>
    <w:pPr>
      <w:spacing w:after="0"/>
      <w:ind w:left="4252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470DF6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qFormat/>
    <w:rsid w:val="00470DF6"/>
  </w:style>
  <w:style w:type="paragraph" w:styleId="DocumentMap">
    <w:name w:val="Document Map"/>
    <w:basedOn w:val="Normal"/>
    <w:link w:val="DocumentMapChar"/>
    <w:uiPriority w:val="99"/>
    <w:semiHidden/>
    <w:unhideWhenUsed/>
    <w:qFormat/>
    <w:rsid w:val="00470DF6"/>
    <w:pPr>
      <w:spacing w:after="0"/>
    </w:pPr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qFormat/>
    <w:rsid w:val="00470DF6"/>
    <w:pPr>
      <w:spacing w:after="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70DF6"/>
    <w:pPr>
      <w:spacing w:after="0"/>
    </w:pPr>
  </w:style>
  <w:style w:type="paragraph" w:styleId="EnvelopeAddress">
    <w:name w:val="envelope address"/>
    <w:basedOn w:val="Normal"/>
    <w:uiPriority w:val="99"/>
    <w:semiHidden/>
    <w:unhideWhenUsed/>
    <w:qFormat/>
    <w:rsid w:val="00470DF6"/>
    <w:pPr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qFormat/>
    <w:rsid w:val="00470DF6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qFormat/>
    <w:rsid w:val="00470DF6"/>
    <w:pPr>
      <w:spacing w:after="0"/>
    </w:pPr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rsid w:val="00470DF6"/>
    <w:pPr>
      <w:spacing w:after="0"/>
    </w:pPr>
    <w:rPr>
      <w:rFonts w:ascii="Consolas" w:hAnsi="Consolas"/>
    </w:rPr>
  </w:style>
  <w:style w:type="paragraph" w:styleId="Index3">
    <w:name w:val="index 3"/>
    <w:basedOn w:val="Normal"/>
    <w:next w:val="Normal"/>
    <w:uiPriority w:val="99"/>
    <w:semiHidden/>
    <w:unhideWhenUsed/>
    <w:qFormat/>
    <w:rsid w:val="00470DF6"/>
    <w:pPr>
      <w:spacing w:after="0"/>
      <w:ind w:left="600" w:hanging="200"/>
    </w:pPr>
  </w:style>
  <w:style w:type="paragraph" w:styleId="Index4">
    <w:name w:val="index 4"/>
    <w:basedOn w:val="Normal"/>
    <w:next w:val="Normal"/>
    <w:uiPriority w:val="99"/>
    <w:semiHidden/>
    <w:unhideWhenUsed/>
    <w:qFormat/>
    <w:rsid w:val="00470DF6"/>
    <w:pPr>
      <w:spacing w:after="0"/>
      <w:ind w:left="800" w:hanging="200"/>
    </w:pPr>
  </w:style>
  <w:style w:type="paragraph" w:styleId="Index5">
    <w:name w:val="index 5"/>
    <w:basedOn w:val="Normal"/>
    <w:next w:val="Normal"/>
    <w:uiPriority w:val="99"/>
    <w:semiHidden/>
    <w:unhideWhenUsed/>
    <w:qFormat/>
    <w:rsid w:val="00470DF6"/>
    <w:pPr>
      <w:spacing w:after="0"/>
      <w:ind w:left="1000" w:hanging="200"/>
    </w:pPr>
  </w:style>
  <w:style w:type="paragraph" w:styleId="Index6">
    <w:name w:val="index 6"/>
    <w:basedOn w:val="Normal"/>
    <w:next w:val="Normal"/>
    <w:uiPriority w:val="99"/>
    <w:semiHidden/>
    <w:unhideWhenUsed/>
    <w:qFormat/>
    <w:rsid w:val="00470DF6"/>
    <w:pPr>
      <w:spacing w:after="0"/>
      <w:ind w:left="1200" w:hanging="200"/>
    </w:pPr>
  </w:style>
  <w:style w:type="paragraph" w:styleId="Index7">
    <w:name w:val="index 7"/>
    <w:basedOn w:val="Normal"/>
    <w:next w:val="Normal"/>
    <w:uiPriority w:val="99"/>
    <w:semiHidden/>
    <w:unhideWhenUsed/>
    <w:qFormat/>
    <w:rsid w:val="00470DF6"/>
    <w:pPr>
      <w:spacing w:after="0"/>
      <w:ind w:left="1400" w:hanging="200"/>
    </w:pPr>
  </w:style>
  <w:style w:type="paragraph" w:styleId="Index8">
    <w:name w:val="index 8"/>
    <w:basedOn w:val="Normal"/>
    <w:next w:val="Normal"/>
    <w:uiPriority w:val="99"/>
    <w:semiHidden/>
    <w:unhideWhenUsed/>
    <w:qFormat/>
    <w:rsid w:val="00470DF6"/>
    <w:pPr>
      <w:spacing w:after="0"/>
      <w:ind w:left="1600" w:hanging="200"/>
    </w:pPr>
  </w:style>
  <w:style w:type="paragraph" w:styleId="Index9">
    <w:name w:val="index 9"/>
    <w:basedOn w:val="Normal"/>
    <w:next w:val="Normal"/>
    <w:uiPriority w:val="99"/>
    <w:semiHidden/>
    <w:unhideWhenUsed/>
    <w:qFormat/>
    <w:rsid w:val="00470DF6"/>
    <w:pPr>
      <w:spacing w:after="0"/>
      <w:ind w:left="1800" w:hanging="200"/>
    </w:pPr>
  </w:style>
  <w:style w:type="paragraph" w:customStyle="1" w:styleId="indexheading1">
    <w:name w:val="index heading1"/>
    <w:basedOn w:val="Normal"/>
    <w:next w:val="Index1"/>
    <w:uiPriority w:val="99"/>
    <w:semiHidden/>
    <w:unhideWhenUsed/>
    <w:qFormat/>
    <w:rsid w:val="00470DF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0DF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ListContinue">
    <w:name w:val="List Continue"/>
    <w:basedOn w:val="Normal"/>
    <w:uiPriority w:val="99"/>
    <w:semiHidden/>
    <w:unhideWhenUsed/>
    <w:rsid w:val="00470DF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70DF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70DF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70DF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70DF6"/>
    <w:pPr>
      <w:spacing w:after="120"/>
      <w:ind w:left="1415"/>
      <w:contextualSpacing/>
    </w:pPr>
  </w:style>
  <w:style w:type="paragraph" w:styleId="ListNumber3">
    <w:name w:val="List Number 3"/>
    <w:basedOn w:val="Normal"/>
    <w:uiPriority w:val="99"/>
    <w:semiHidden/>
    <w:unhideWhenUsed/>
    <w:rsid w:val="00470DF6"/>
    <w:pPr>
      <w:numPr>
        <w:numId w:val="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70DF6"/>
    <w:pPr>
      <w:numPr>
        <w:numId w:val="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70DF6"/>
    <w:pPr>
      <w:numPr>
        <w:numId w:val="7"/>
      </w:numPr>
      <w:contextualSpacing/>
    </w:pPr>
  </w:style>
  <w:style w:type="paragraph" w:styleId="ListParagraph">
    <w:name w:val="List Paragraph"/>
    <w:basedOn w:val="Normal"/>
    <w:uiPriority w:val="34"/>
    <w:qFormat/>
    <w:rsid w:val="00470DF6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qFormat/>
    <w:rsid w:val="00470D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textAlignment w:val="baseline"/>
    </w:pPr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qFormat/>
    <w:rsid w:val="00470DF6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1"/>
    <w:qFormat/>
    <w:rsid w:val="00470DF6"/>
    <w:pPr>
      <w:textAlignment w:val="baseline"/>
    </w:pPr>
  </w:style>
  <w:style w:type="paragraph" w:styleId="NormalWeb">
    <w:name w:val="Normal (Web)"/>
    <w:basedOn w:val="Normal"/>
    <w:uiPriority w:val="99"/>
    <w:semiHidden/>
    <w:unhideWhenUsed/>
    <w:qFormat/>
    <w:rsid w:val="00470DF6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qFormat/>
    <w:rsid w:val="00470D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qFormat/>
    <w:rsid w:val="00470DF6"/>
    <w:pPr>
      <w:spacing w:after="0"/>
    </w:pPr>
  </w:style>
  <w:style w:type="paragraph" w:styleId="PlainText">
    <w:name w:val="Plain Text"/>
    <w:basedOn w:val="Normal"/>
    <w:link w:val="PlainTextChar"/>
    <w:uiPriority w:val="99"/>
    <w:semiHidden/>
    <w:unhideWhenUsed/>
    <w:qFormat/>
    <w:rsid w:val="00470DF6"/>
    <w:pPr>
      <w:spacing w:after="0"/>
    </w:pPr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470D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70DF6"/>
  </w:style>
  <w:style w:type="paragraph" w:styleId="Signature">
    <w:name w:val="Signature"/>
    <w:basedOn w:val="Normal"/>
    <w:link w:val="SignatureChar"/>
    <w:uiPriority w:val="99"/>
    <w:semiHidden/>
    <w:unhideWhenUsed/>
    <w:rsid w:val="00470DF6"/>
    <w:pPr>
      <w:spacing w:after="0"/>
      <w:ind w:left="4252"/>
    </w:pPr>
  </w:style>
  <w:style w:type="paragraph" w:styleId="Subtitle">
    <w:name w:val="Subtitle"/>
    <w:basedOn w:val="Normal"/>
    <w:next w:val="Normal"/>
    <w:link w:val="SubtitleChar"/>
    <w:uiPriority w:val="11"/>
    <w:qFormat/>
    <w:rsid w:val="00470DF6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qFormat/>
    <w:rsid w:val="00470DF6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70DF6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470DF6"/>
    <w:pPr>
      <w:spacing w:after="0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qFormat/>
    <w:rsid w:val="00470D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exHeading">
    <w:name w:val="index heading"/>
    <w:basedOn w:val="Heading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0DF6"/>
    <w:pPr>
      <w:pBdr>
        <w:top w:val="nil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3F2514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dc:description/>
  <cp:lastModifiedBy>Shabnam Sultana</cp:lastModifiedBy>
  <cp:revision>9</cp:revision>
  <cp:lastPrinted>2002-04-23T07:10:00Z</cp:lastPrinted>
  <dcterms:created xsi:type="dcterms:W3CDTF">2024-06-18T10:36:00Z</dcterms:created>
  <dcterms:modified xsi:type="dcterms:W3CDTF">2024-06-18T10:40:00Z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(3)yQ2EsP8CSlY+/qFdH9RHjiQ2Zqp+jf0KsCh9FXjPd9lQzg5JoOVOeeM+Jcs5Reeja1u033FF
mko7NC5VUcrd4fBxTdPHj/6IFFxryey5u61IUfQJzElX649/Gnr94xmXmYigT57bqXk4MIQl
+yFgZXTWBdzdd7FE7SGQSSnywpmbtQ1niHGI36nDRZqcE0A5v84I9kgNVdNU32dlWOfkZgRa
YGmX9M1vbuZ4Utn3QO</vt:lpwstr>
  </property>
  <property fmtid="{D5CDD505-2E9C-101B-9397-08002B2CF9AE}" pid="3" name="_2015_ms_pID_7253431">
    <vt:lpwstr>b3tBsvIILXKFPxqZm8EDWl7gvd4CvY6YalTurWaDKYlK66cO0pF5pG
/+oH1CDA2MpWyUMymRK0raoLQ4cn3T37Ngrq7IQwgNlJvWSNUb0UUvL0LofQTwU5QmwvFB2/
BFsXbh+axmJ14htwdn0oEOoAfCTr+ncfzmm0OxfH3ILFEW75kcMdvpOY6VAva5kL0h2cfnPy
S37UTzCN/l89WQOVt6rlGFQWGVP3453mD1ul</vt:lpwstr>
  </property>
  <property fmtid="{D5CDD505-2E9C-101B-9397-08002B2CF9AE}" pid="4" name="_2015_ms_pID_7253432">
    <vt:lpwstr>LIfpCd4JXYMrP8NKBT/Jq/Q=</vt:lpwstr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_readonly">
    <vt:lpwstr/>
  </property>
  <property fmtid="{D5CDD505-2E9C-101B-9397-08002B2CF9AE}" pid="8" name="sflag">
    <vt:lpwstr>1708308478</vt:lpwstr>
  </property>
  <property fmtid="{D5CDD505-2E9C-101B-9397-08002B2CF9AE}" pid="9" name="GrammarlyDocumentId">
    <vt:lpwstr>b29a407909a09b466f9ff6753dd7f86e1e92c0e7c15c12dc81d41b7a5c6f29d7</vt:lpwstr>
  </property>
</Properties>
</file>