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50A5C82F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, </w:t>
        </w:r>
      </w:ins>
      <w:ins w:id="12" w:author="Shabnam Sultana" w:date="2024-06-18T06:40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TSG </w:t>
        </w:r>
      </w:ins>
      <w:ins w:id="13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>CT</w:t>
        </w:r>
      </w:ins>
      <w:ins w:id="14" w:author="Haris Zisimopoulos" w:date="2024-06-18T18:51:00Z">
        <w:r w:rsidR="008E7475">
          <w:rPr>
            <w:rFonts w:ascii="Arial" w:hAnsi="Arial" w:cs="Arial"/>
            <w:b/>
            <w:bCs/>
            <w:sz w:val="22"/>
            <w:szCs w:val="22"/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6"/>
      <w:bookmarkStart w:id="16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del w:id="17" w:author="Shabnam Sultana" w:date="2024-06-18T06:40:00Z"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>TSG</w:delText>
        </w:r>
      </w:del>
      <w:del w:id="18" w:author="Shabnam Sultana" w:date="2024-06-18T06:39:00Z"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>CT</w:delText>
        </w:r>
      </w:del>
      <w:r w:rsidRPr="00AC14FA">
        <w:rPr>
          <w:rFonts w:ascii="Arial" w:hAnsi="Arial" w:cs="Arial"/>
          <w:b/>
          <w:bCs/>
          <w:sz w:val="22"/>
          <w:szCs w:val="22"/>
        </w:rPr>
        <w:t>, CT4</w:t>
      </w:r>
      <w:bookmarkEnd w:id="15"/>
      <w:bookmarkEnd w:id="16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19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proofErr w:type="spellStart"/>
      <w:r w:rsidRPr="008E7475">
        <w:rPr>
          <w:rFonts w:ascii="Arial" w:hAnsi="Arial" w:cs="Arial"/>
          <w:b/>
          <w:sz w:val="22"/>
          <w:szCs w:val="22"/>
          <w:lang w:val="de-DE"/>
          <w:rPrChange w:id="20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</w:t>
      </w:r>
      <w:proofErr w:type="spellEnd"/>
      <w:r w:rsidRPr="008E7475">
        <w:rPr>
          <w:rFonts w:ascii="Arial" w:hAnsi="Arial" w:cs="Arial"/>
          <w:b/>
          <w:sz w:val="22"/>
          <w:szCs w:val="22"/>
          <w:lang w:val="de-DE"/>
          <w:rPrChange w:id="21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proofErr w:type="spellStart"/>
      <w:r w:rsidRPr="008E7475">
        <w:rPr>
          <w:rFonts w:ascii="Arial" w:hAnsi="Arial" w:cs="Arial"/>
          <w:b/>
          <w:sz w:val="22"/>
          <w:szCs w:val="22"/>
          <w:lang w:val="de-DE"/>
          <w:rPrChange w:id="22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Address</w:t>
      </w:r>
      <w:proofErr w:type="spellEnd"/>
      <w:r w:rsidRPr="008E7475">
        <w:rPr>
          <w:rFonts w:ascii="Arial" w:hAnsi="Arial" w:cs="Arial"/>
          <w:b/>
          <w:sz w:val="22"/>
          <w:szCs w:val="22"/>
          <w:lang w:val="de-DE"/>
          <w:rPrChange w:id="23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8E7475">
        <w:rPr>
          <w:rFonts w:ascii="Arial" w:hAnsi="Arial" w:cs="Arial"/>
          <w:b/>
          <w:sz w:val="22"/>
          <w:szCs w:val="22"/>
          <w:lang w:val="de-DE"/>
          <w:rPrChange w:id="2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6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Heading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4EA29F07" w:rsidR="00F57E6C" w:rsidRDefault="00DE76B7">
      <w:pPr>
        <w:jc w:val="both"/>
        <w:rPr>
          <w:ins w:id="27" w:author="Haris Zisimopoulos" w:date="2024-06-18T18:50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28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9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30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31" w:author="Shabnam Sultana" w:date="2024-06-18T06:33:00Z">
        <w:r w:rsidR="003F2514">
          <w:rPr>
            <w:color w:val="000000" w:themeColor="text1"/>
          </w:rPr>
          <w:t xml:space="preserve"> and </w:t>
        </w:r>
        <w:r w:rsidR="00277AC4">
          <w:rPr>
            <w:color w:val="000000" w:themeColor="text1"/>
          </w:rPr>
          <w:t>consult with SA WG2</w:t>
        </w:r>
      </w:ins>
      <w:r>
        <w:rPr>
          <w:color w:val="000000" w:themeColor="text1"/>
        </w:rPr>
        <w:t xml:space="preserve">. </w:t>
      </w:r>
      <w:ins w:id="32" w:author="SP-240945" w:date="2024-06-18T18:06:00Z">
        <w:del w:id="33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4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study in overall system aspects </w:t>
        </w:r>
      </w:ins>
      <w:ins w:id="35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36" w:author="Shabnam Sultana" w:date="2024-06-18T06:34:00Z">
        <w:del w:id="37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38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39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40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As</w:t>
        </w:r>
      </w:ins>
      <w:ins w:id="41" w:author="SP-240945" w:date="2024-06-18T18:06:00Z">
        <w:r w:rsidR="00AA2553" w:rsidRPr="00AA2553">
          <w:rPr>
            <w:color w:val="000000" w:themeColor="text1"/>
          </w:rPr>
          <w:t xml:space="preserve"> interworking between 5GS and EPS</w:t>
        </w:r>
      </w:ins>
      <w:ins w:id="42" w:author="Shabnam Sultana" w:date="2024-06-18T06:35:00Z">
        <w:r w:rsidR="00FC05C8">
          <w:rPr>
            <w:color w:val="000000" w:themeColor="text1"/>
          </w:rPr>
          <w:t xml:space="preserve"> is in scope</w:t>
        </w:r>
      </w:ins>
      <w:ins w:id="43" w:author="SP-240945" w:date="2024-06-18T18:06:00Z">
        <w:r w:rsidR="00AA2553" w:rsidRPr="00AA2553">
          <w:rPr>
            <w:color w:val="000000" w:themeColor="text1"/>
          </w:rPr>
          <w:t xml:space="preserve"> for Disaster Roaming</w:t>
        </w:r>
        <w:del w:id="44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45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46" w:author="SP-240945" w:date="2024-06-18T18:06:00Z">
        <w:del w:id="47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48" w:author="Shabnam Sultana" w:date="2024-06-18T06:36:00Z">
        <w:r w:rsidR="001817E2">
          <w:rPr>
            <w:color w:val="000000" w:themeColor="text1"/>
          </w:rPr>
          <w:t xml:space="preserve"> SA believes that the scope needs to be limited to 4G/EPS </w:t>
        </w:r>
      </w:ins>
      <w:ins w:id="49" w:author="Chris Pudney, Vodafone" w:date="2024-06-19T01:42:00Z">
        <w:r w:rsidR="00D556E7">
          <w:rPr>
            <w:color w:val="000000" w:themeColor="text1"/>
          </w:rPr>
          <w:t xml:space="preserve">(including </w:t>
        </w:r>
        <w:r w:rsidR="000F6EE1">
          <w:rPr>
            <w:color w:val="000000" w:themeColor="text1"/>
          </w:rPr>
          <w:t xml:space="preserve">SGs </w:t>
        </w:r>
      </w:ins>
      <w:ins w:id="50" w:author="Chris Pudney, Vodafone" w:date="2024-06-19T01:43:00Z">
        <w:r w:rsidR="000F6EE1">
          <w:rPr>
            <w:color w:val="000000" w:themeColor="text1"/>
          </w:rPr>
          <w:t xml:space="preserve">interface </w:t>
        </w:r>
      </w:ins>
      <w:ins w:id="51" w:author="Chris Pudney, Vodafone" w:date="2024-06-19T01:42:00Z">
        <w:r w:rsidR="000F6EE1">
          <w:rPr>
            <w:color w:val="000000" w:themeColor="text1"/>
          </w:rPr>
          <w:t>aspec</w:t>
        </w:r>
      </w:ins>
      <w:ins w:id="52" w:author="Chris Pudney, Vodafone" w:date="2024-06-19T01:43:00Z">
        <w:r w:rsidR="000F6EE1">
          <w:rPr>
            <w:color w:val="000000" w:themeColor="text1"/>
          </w:rPr>
          <w:t>t</w:t>
        </w:r>
      </w:ins>
      <w:ins w:id="53" w:author="Chris Pudney, Vodafone" w:date="2024-06-19T01:42:00Z">
        <w:r w:rsidR="000F6EE1">
          <w:rPr>
            <w:color w:val="000000" w:themeColor="text1"/>
          </w:rPr>
          <w:t>s)</w:t>
        </w:r>
      </w:ins>
      <w:ins w:id="54" w:author="Shabnam Sultana" w:date="2024-06-18T06:36:00Z">
        <w:del w:id="55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56" w:author="Shabnam Sultana" w:date="2024-06-18T06:37:00Z">
        <w:del w:id="57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58" w:author="SP-240945" w:date="2024-06-18T18:06:00Z">
        <w:del w:id="59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60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61" w:author="Chris Pudney, Vodafone" w:date="2024-06-19T01:43:00Z">
        <w:r w:rsidR="00ED4793">
          <w:rPr>
            <w:color w:val="000000" w:themeColor="text1"/>
          </w:rPr>
          <w:t xml:space="preserve"> and disaster roaming to 2G/3G is not intended.</w:t>
        </w:r>
      </w:ins>
      <w:ins w:id="62" w:author="SP-240945" w:date="2024-06-18T18:06:00Z">
        <w:del w:id="63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5CFA0573" w14:textId="465E3002" w:rsidR="008E7475" w:rsidRDefault="008E7475">
      <w:pPr>
        <w:jc w:val="both"/>
        <w:rPr>
          <w:ins w:id="64" w:author="Haris Zisimopoulos" w:date="2024-06-18T18:50:00Z"/>
          <w:color w:val="000000" w:themeColor="text1"/>
        </w:rPr>
      </w:pPr>
      <w:ins w:id="65" w:author="Haris Zisimopoulos" w:date="2024-06-18T18:50:00Z">
        <w:r>
          <w:rPr>
            <w:color w:val="000000" w:themeColor="text1"/>
          </w:rPr>
          <w:t xml:space="preserve">Specifically </w:t>
        </w:r>
      </w:ins>
      <w:ins w:id="66" w:author="Haris Zisimopoulos" w:date="2024-06-18T18:51:00Z">
        <w:r>
          <w:rPr>
            <w:color w:val="000000" w:themeColor="text1"/>
          </w:rPr>
          <w:t xml:space="preserve">in </w:t>
        </w:r>
      </w:ins>
      <w:ins w:id="67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NormalWeb"/>
        <w:ind w:left="720"/>
        <w:rPr>
          <w:ins w:id="68" w:author="Haris Zisimopoulos" w:date="2024-06-18T18:50:00Z"/>
        </w:rPr>
      </w:pPr>
      <w:ins w:id="69" w:author="Haris Zisimopoulos" w:date="2024-06-18T18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VPLMN,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> (</w:t>
        </w:r>
        <w:proofErr w:type="gramStart"/>
        <w:r>
          <w:rPr>
            <w:i/>
            <w:iCs/>
          </w:rPr>
          <w:t>e.g.</w:t>
        </w:r>
        <w:proofErr w:type="gramEnd"/>
        <w:r>
          <w:rPr>
            <w:i/>
            <w:iCs/>
          </w:rPr>
          <w:t xml:space="preserve">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>from that VPLMN</w:t>
        </w:r>
        <w:r>
          <w:rPr>
            <w:i/>
            <w:iCs/>
          </w:rPr>
          <w:t> in the area where a Disaster Condition applies</w:t>
        </w:r>
      </w:ins>
    </w:p>
    <w:p w14:paraId="4D19B62B" w14:textId="62FF0C65" w:rsidR="008E7475" w:rsidRDefault="00595410">
      <w:pPr>
        <w:jc w:val="both"/>
        <w:rPr>
          <w:ins w:id="70" w:author="SP-240945" w:date="2024-06-18T16:31:00Z"/>
          <w:color w:val="000000" w:themeColor="text1"/>
        </w:rPr>
      </w:pPr>
      <w:ins w:id="71" w:author="Chris Pudney, Vodafone" w:date="2024-06-19T01:44:00Z">
        <w:r>
          <w:rPr>
            <w:color w:val="000000" w:themeColor="text1"/>
          </w:rPr>
          <w:t>It n</w:t>
        </w:r>
      </w:ins>
      <w:ins w:id="72" w:author="Haris Zisimopoulos" w:date="2024-06-18T18:50:00Z">
        <w:del w:id="73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74" w:author="Haris Zisimopoulos" w:date="2024-06-18T18:51:00Z">
        <w:r w:rsidR="008E7475">
          <w:rPr>
            <w:color w:val="000000" w:themeColor="text1"/>
          </w:rPr>
          <w:t>till receives service from IMS in HPLMN and only connectivity from VPLMN</w:t>
        </w:r>
      </w:ins>
      <w:ins w:id="75" w:author="Chris Pudney, Vodafone" w:date="2024-06-19T01:44:00Z">
        <w:r>
          <w:rPr>
            <w:color w:val="000000" w:themeColor="text1"/>
          </w:rPr>
          <w:t xml:space="preserve">, </w:t>
        </w:r>
      </w:ins>
      <w:ins w:id="76" w:author="Chris Pudney, Vodafone" w:date="2024-06-19T01:45:00Z">
        <w:r w:rsidR="005E0F73">
          <w:rPr>
            <w:color w:val="000000" w:themeColor="text1"/>
          </w:rPr>
          <w:t xml:space="preserve">but that </w:t>
        </w:r>
      </w:ins>
      <w:ins w:id="77" w:author="Chris Pudney, Vodafone" w:date="2024-06-19T01:44:00Z">
        <w:r>
          <w:rPr>
            <w:color w:val="000000" w:themeColor="text1"/>
          </w:rPr>
          <w:t>SMS over SGs int</w:t>
        </w:r>
      </w:ins>
      <w:ins w:id="78" w:author="Chris Pudney, Vodafone" w:date="2024-06-19T01:45:00Z">
        <w:r>
          <w:rPr>
            <w:color w:val="000000" w:themeColor="text1"/>
          </w:rPr>
          <w:t xml:space="preserve">erface </w:t>
        </w:r>
        <w:r w:rsidR="005E0F73">
          <w:rPr>
            <w:color w:val="000000" w:themeColor="text1"/>
          </w:rPr>
          <w:t xml:space="preserve">would need to be </w:t>
        </w:r>
        <w:proofErr w:type="gramStart"/>
        <w:r w:rsidR="005E0F73">
          <w:rPr>
            <w:color w:val="000000" w:themeColor="text1"/>
          </w:rPr>
          <w:t>supported.</w:t>
        </w:r>
      </w:ins>
      <w:ins w:id="79" w:author="Haris Zisimopoulos" w:date="2024-06-18T18:51:00Z">
        <w:r w:rsidR="008E7475">
          <w:rPr>
            <w:color w:val="000000" w:themeColor="text1"/>
          </w:rPr>
          <w:t>.</w:t>
        </w:r>
      </w:ins>
      <w:proofErr w:type="gramEnd"/>
    </w:p>
    <w:p w14:paraId="542258FB" w14:textId="031C64B9" w:rsidR="00636084" w:rsidRDefault="00420F85">
      <w:pPr>
        <w:jc w:val="both"/>
        <w:rPr>
          <w:color w:val="000000" w:themeColor="text1"/>
        </w:rPr>
      </w:pPr>
      <w:ins w:id="80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81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82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83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with </w:t>
      </w:r>
      <w:del w:id="84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85" w:author="Shabnam Sultana" w:date="2024-06-18T06:38:00Z">
        <w:r w:rsidR="00293FF6">
          <w:rPr>
            <w:color w:val="000000" w:themeColor="text1"/>
          </w:rPr>
          <w:t>on the technical and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86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87" w:author="Shabnam Sultana" w:date="2024-06-18T06:39:00Z">
        <w:r w:rsidR="00E46932">
          <w:rPr>
            <w:color w:val="000000" w:themeColor="text1"/>
          </w:rPr>
          <w:t>Based on first phase of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Heading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88" w:author="Shabnam Sultana" w:date="2024-06-18T06:39:00Z">
        <w:r w:rsidR="00E46932">
          <w:rPr>
            <w:rFonts w:ascii="Arial" w:hAnsi="Arial" w:cs="Arial"/>
            <w:b/>
            <w:color w:val="000000" w:themeColor="text1"/>
          </w:rPr>
          <w:t>, CT</w:t>
        </w:r>
      </w:ins>
      <w:ins w:id="89" w:author="Haris Zisimopoulos" w:date="2024-06-18T18:52:00Z">
        <w:r w:rsidR="00EA08E8">
          <w:rPr>
            <w:rFonts w:ascii="Arial" w:hAnsi="Arial" w:cs="Arial"/>
            <w:b/>
            <w:color w:val="000000" w:themeColor="text1"/>
          </w:rPr>
          <w:t>, SA1</w:t>
        </w:r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</w:t>
      </w:r>
      <w:proofErr w:type="gramStart"/>
      <w:r w:rsidR="00BC24CB">
        <w:t xml:space="preserve">2024  </w:t>
      </w:r>
      <w:r w:rsidR="00BC24CB">
        <w:tab/>
      </w:r>
      <w:proofErr w:type="gramEnd"/>
      <w:r w:rsidR="00BC24CB">
        <w:t>Melbourne, AU</w:t>
      </w:r>
    </w:p>
    <w:p w14:paraId="1A1DE369" w14:textId="2E872D5B" w:rsidR="00C3467B" w:rsidRDefault="00AF17B7">
      <w:r>
        <w:lastRenderedPageBreak/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</w:t>
      </w:r>
      <w:proofErr w:type="gramStart"/>
      <w:r>
        <w:t xml:space="preserve">2024  </w:t>
      </w:r>
      <w:r>
        <w:tab/>
      </w:r>
      <w:proofErr w:type="gramEnd"/>
      <w:r w:rsidR="00BC24CB">
        <w:t>Madrid, TBC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76A8" w14:textId="77777777" w:rsidR="00472CCC" w:rsidRDefault="00472CCC" w:rsidP="00CD1AF0">
      <w:pPr>
        <w:spacing w:after="0"/>
      </w:pPr>
      <w:r>
        <w:separator/>
      </w:r>
    </w:p>
  </w:endnote>
  <w:endnote w:type="continuationSeparator" w:id="0">
    <w:p w14:paraId="11A29346" w14:textId="77777777" w:rsidR="00472CCC" w:rsidRDefault="00472CCC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AE6" w14:textId="77777777" w:rsidR="00472CCC" w:rsidRDefault="00472CCC" w:rsidP="00CD1AF0">
      <w:pPr>
        <w:spacing w:after="0"/>
      </w:pPr>
      <w:r>
        <w:separator/>
      </w:r>
    </w:p>
  </w:footnote>
  <w:footnote w:type="continuationSeparator" w:id="0">
    <w:p w14:paraId="4F00EB6B" w14:textId="77777777" w:rsidR="00472CCC" w:rsidRDefault="00472CCC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2488514">
    <w:abstractNumId w:val="4"/>
  </w:num>
  <w:num w:numId="2" w16cid:durableId="1709917320">
    <w:abstractNumId w:val="5"/>
  </w:num>
  <w:num w:numId="3" w16cid:durableId="137456878">
    <w:abstractNumId w:val="1"/>
  </w:num>
  <w:num w:numId="4" w16cid:durableId="1015309245">
    <w:abstractNumId w:val="2"/>
  </w:num>
  <w:num w:numId="5" w16cid:durableId="11957826">
    <w:abstractNumId w:val="7"/>
  </w:num>
  <w:num w:numId="6" w16cid:durableId="397629728">
    <w:abstractNumId w:val="3"/>
  </w:num>
  <w:num w:numId="7" w16cid:durableId="708604046">
    <w:abstractNumId w:val="6"/>
  </w:num>
  <w:num w:numId="8" w16cid:durableId="1764840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F6EE1"/>
    <w:rsid w:val="00130CEA"/>
    <w:rsid w:val="001817E2"/>
    <w:rsid w:val="00185B4D"/>
    <w:rsid w:val="001C22BA"/>
    <w:rsid w:val="00277AC4"/>
    <w:rsid w:val="002879CD"/>
    <w:rsid w:val="00293FF6"/>
    <w:rsid w:val="00350CDC"/>
    <w:rsid w:val="003F2514"/>
    <w:rsid w:val="00420F85"/>
    <w:rsid w:val="00423089"/>
    <w:rsid w:val="00472CCC"/>
    <w:rsid w:val="004D0B02"/>
    <w:rsid w:val="0057669D"/>
    <w:rsid w:val="00595410"/>
    <w:rsid w:val="005C40DF"/>
    <w:rsid w:val="005E0F73"/>
    <w:rsid w:val="00636084"/>
    <w:rsid w:val="006915C5"/>
    <w:rsid w:val="006A346E"/>
    <w:rsid w:val="006E606B"/>
    <w:rsid w:val="00817596"/>
    <w:rsid w:val="00836AEB"/>
    <w:rsid w:val="00851C29"/>
    <w:rsid w:val="008E7475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43D77"/>
    <w:rsid w:val="00D556E7"/>
    <w:rsid w:val="00D8293F"/>
    <w:rsid w:val="00DC2334"/>
    <w:rsid w:val="00DE4A26"/>
    <w:rsid w:val="00DE76B7"/>
    <w:rsid w:val="00DE7E67"/>
    <w:rsid w:val="00E16872"/>
    <w:rsid w:val="00E46932"/>
    <w:rsid w:val="00EA08E8"/>
    <w:rsid w:val="00EA3ECA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70DF6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Chris Pudney, Vodafone</cp:lastModifiedBy>
  <cp:revision>7</cp:revision>
  <cp:lastPrinted>2002-04-23T07:10:00Z</cp:lastPrinted>
  <dcterms:created xsi:type="dcterms:W3CDTF">2024-06-19T00:42:00Z</dcterms:created>
  <dcterms:modified xsi:type="dcterms:W3CDTF">2024-06-19T00:45:00Z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