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바탕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50A5C82F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  <w:ins w:id="11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, </w:t>
        </w:r>
      </w:ins>
      <w:ins w:id="12" w:author="Shabnam Sultana" w:date="2024-06-18T06:40:00Z">
        <w:r w:rsidR="00F54061">
          <w:rPr>
            <w:rFonts w:ascii="Arial" w:hAnsi="Arial" w:cs="Arial"/>
            <w:b/>
            <w:bCs/>
            <w:sz w:val="22"/>
            <w:szCs w:val="22"/>
          </w:rPr>
          <w:t xml:space="preserve">TSG </w:t>
        </w:r>
      </w:ins>
      <w:ins w:id="13" w:author="Shabnam Sultana" w:date="2024-06-18T06:39:00Z">
        <w:r w:rsidR="00F54061">
          <w:rPr>
            <w:rFonts w:ascii="Arial" w:hAnsi="Arial" w:cs="Arial"/>
            <w:b/>
            <w:bCs/>
            <w:sz w:val="22"/>
            <w:szCs w:val="22"/>
          </w:rPr>
          <w:t>CT</w:t>
        </w:r>
      </w:ins>
      <w:ins w:id="14" w:author="Haris Zisimopoulos" w:date="2024-06-18T18:51:00Z" w16du:dateUtc="2024-06-18T10:51:00Z">
        <w:r w:rsidR="008E7475">
          <w:rPr>
            <w:rFonts w:ascii="Arial" w:hAnsi="Arial" w:cs="Arial"/>
            <w:b/>
            <w:bCs/>
            <w:sz w:val="22"/>
            <w:szCs w:val="22"/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6"/>
      <w:bookmarkStart w:id="16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del w:id="17" w:author="Shabnam Sultana" w:date="2024-06-18T06:40:00Z"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 xml:space="preserve">, </w:delText>
        </w:r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>TSG</w:delText>
        </w:r>
      </w:del>
      <w:del w:id="18" w:author="Shabnam Sultana" w:date="2024-06-18T06:39:00Z">
        <w:r w:rsidR="00185B4D" w:rsidDel="00F54061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  <w:r w:rsidRPr="00AC14FA" w:rsidDel="00F54061">
          <w:rPr>
            <w:rFonts w:ascii="Arial" w:hAnsi="Arial" w:cs="Arial"/>
            <w:b/>
            <w:bCs/>
            <w:sz w:val="22"/>
            <w:szCs w:val="22"/>
          </w:rPr>
          <w:delText>CT</w:delText>
        </w:r>
      </w:del>
      <w:r w:rsidRPr="00AC14FA">
        <w:rPr>
          <w:rFonts w:ascii="Arial" w:hAnsi="Arial" w:cs="Arial"/>
          <w:b/>
          <w:bCs/>
          <w:sz w:val="22"/>
          <w:szCs w:val="22"/>
        </w:rPr>
        <w:t>, CT4</w:t>
      </w:r>
      <w:bookmarkEnd w:id="15"/>
      <w:bookmarkEnd w:id="16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19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20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21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22" w:author="Haris Zisimopoulos" w:date="2024-06-18T18:49:00Z" w16du:dateUtc="2024-06-18T10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23" w:author="Haris Zisimopoulos" w:date="2024-06-18T18:49:00Z" w16du:dateUtc="2024-06-18T10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9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27E60A04" w:rsidR="00F57E6C" w:rsidRDefault="00DE76B7">
      <w:pPr>
        <w:jc w:val="both"/>
        <w:rPr>
          <w:ins w:id="24" w:author="Haris Zisimopoulos" w:date="2024-06-18T18:50:00Z" w16du:dateUtc="2024-06-18T10:50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25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26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27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28" w:author="Shabnam Sultana" w:date="2024-06-18T06:33:00Z">
        <w:r w:rsidR="003F2514">
          <w:rPr>
            <w:color w:val="000000" w:themeColor="text1"/>
          </w:rPr>
          <w:t xml:space="preserve"> and </w:t>
        </w:r>
        <w:r w:rsidR="00277AC4">
          <w:rPr>
            <w:color w:val="000000" w:themeColor="text1"/>
          </w:rPr>
          <w:t>consult with SA WG2</w:t>
        </w:r>
      </w:ins>
      <w:r>
        <w:rPr>
          <w:color w:val="000000" w:themeColor="text1"/>
        </w:rPr>
        <w:t xml:space="preserve">. </w:t>
      </w:r>
      <w:ins w:id="29" w:author="SP-240945" w:date="2024-06-18T18:06:00Z">
        <w:del w:id="30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31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study in overall system aspects where </w:t>
        </w:r>
        <w:r w:rsidR="00B320B7">
          <w:rPr>
            <w:color w:val="000000" w:themeColor="text1"/>
          </w:rPr>
          <w:t>4G/EPS i</w:t>
        </w:r>
      </w:ins>
      <w:ins w:id="32" w:author="Shabnam Sultana" w:date="2024-06-18T06:35:00Z">
        <w:r w:rsidR="00B320B7">
          <w:rPr>
            <w:color w:val="000000" w:themeColor="text1"/>
          </w:rPr>
          <w:t>s the target system.</w:t>
        </w:r>
        <w:r w:rsidR="00FC05C8">
          <w:rPr>
            <w:color w:val="000000" w:themeColor="text1"/>
          </w:rPr>
          <w:t xml:space="preserve"> As</w:t>
        </w:r>
      </w:ins>
      <w:ins w:id="33" w:author="SP-240945" w:date="2024-06-18T18:06:00Z">
        <w:r w:rsidR="00AA2553" w:rsidRPr="00AA2553">
          <w:rPr>
            <w:color w:val="000000" w:themeColor="text1"/>
          </w:rPr>
          <w:t xml:space="preserve"> interworking between 5GS and EPS</w:t>
        </w:r>
      </w:ins>
      <w:ins w:id="34" w:author="Shabnam Sultana" w:date="2024-06-18T06:35:00Z">
        <w:r w:rsidR="00FC05C8">
          <w:rPr>
            <w:color w:val="000000" w:themeColor="text1"/>
          </w:rPr>
          <w:t xml:space="preserve"> is in scope</w:t>
        </w:r>
      </w:ins>
      <w:ins w:id="35" w:author="SP-240945" w:date="2024-06-18T18:06:00Z">
        <w:r w:rsidR="00AA2553" w:rsidRPr="00AA2553">
          <w:rPr>
            <w:color w:val="000000" w:themeColor="text1"/>
          </w:rPr>
          <w:t xml:space="preserve"> for Disaster Roaming</w:t>
        </w:r>
        <w:del w:id="36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37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38" w:author="SP-240945" w:date="2024-06-18T18:06:00Z">
        <w:del w:id="39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40" w:author="Shabnam Sultana" w:date="2024-06-18T06:36:00Z">
        <w:r w:rsidR="001817E2">
          <w:rPr>
            <w:color w:val="000000" w:themeColor="text1"/>
          </w:rPr>
          <w:t xml:space="preserve"> SA believes that the scope needs to be limited to 4G/EPS only without</w:t>
        </w:r>
      </w:ins>
      <w:ins w:id="41" w:author="Shabnam Sultana" w:date="2024-06-18T06:37:00Z">
        <w:r w:rsidR="001817E2">
          <w:rPr>
            <w:color w:val="000000" w:themeColor="text1"/>
          </w:rPr>
          <w:t xml:space="preserve"> CS domain</w:t>
        </w:r>
      </w:ins>
      <w:ins w:id="42" w:author="SP-240945" w:date="2024-06-18T18:06:00Z">
        <w:del w:id="43" w:author="Shabnam Sultana" w:date="2024-06-18T06:36:00Z">
          <w:r w:rsidR="00AA2553" w:rsidRPr="00AA2553" w:rsidDel="001817E2">
            <w:rPr>
              <w:color w:val="000000" w:themeColor="text1"/>
            </w:rPr>
            <w:delText>while interworking between EPS and 2G/3G for Disaster Roaming is not supported</w:delText>
          </w:r>
        </w:del>
        <w:r w:rsidR="00AA2553" w:rsidRPr="00AA2553">
          <w:rPr>
            <w:color w:val="000000" w:themeColor="text1"/>
          </w:rPr>
          <w:t>.</w:t>
        </w:r>
      </w:ins>
    </w:p>
    <w:p w14:paraId="5CFA0573" w14:textId="465E3002" w:rsidR="008E7475" w:rsidRDefault="008E7475">
      <w:pPr>
        <w:jc w:val="both"/>
        <w:rPr>
          <w:ins w:id="44" w:author="Haris Zisimopoulos" w:date="2024-06-18T18:50:00Z" w16du:dateUtc="2024-06-18T10:50:00Z"/>
          <w:color w:val="000000" w:themeColor="text1"/>
        </w:rPr>
      </w:pPr>
      <w:ins w:id="45" w:author="Haris Zisimopoulos" w:date="2024-06-18T18:50:00Z" w16du:dateUtc="2024-06-18T10:50:00Z">
        <w:r>
          <w:rPr>
            <w:color w:val="000000" w:themeColor="text1"/>
          </w:rPr>
          <w:t xml:space="preserve">Specifically </w:t>
        </w:r>
      </w:ins>
      <w:ins w:id="46" w:author="Haris Zisimopoulos" w:date="2024-06-18T18:51:00Z" w16du:dateUtc="2024-06-18T10:51:00Z">
        <w:r>
          <w:rPr>
            <w:color w:val="000000" w:themeColor="text1"/>
          </w:rPr>
          <w:t xml:space="preserve">in </w:t>
        </w:r>
      </w:ins>
      <w:ins w:id="47" w:author="Haris Zisimopoulos" w:date="2024-06-18T18:50:00Z" w16du:dateUtc="2024-06-18T10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Default="008E7475" w:rsidP="008E7475">
      <w:pPr>
        <w:pStyle w:val="affb"/>
        <w:ind w:left="720"/>
        <w:rPr>
          <w:ins w:id="48" w:author="Haris Zisimopoulos" w:date="2024-06-18T18:50:00Z" w16du:dateUtc="2024-06-18T10:50:00Z"/>
        </w:rPr>
      </w:pPr>
      <w:ins w:id="49" w:author="Haris Zisimopoulos" w:date="2024-06-18T18:50:00Z" w16du:dateUtc="2024-06-18T10:50:00Z">
        <w:r>
          <w:rPr>
            <w:i/>
            <w:iCs/>
          </w:rPr>
          <w:t xml:space="preserve">Subject to regulatory requirements, operator's policy or UE capabilities, the 3GPP system shall be able to support a UE, with 5G-only national roaming access to a </w:t>
        </w:r>
        <w:proofErr w:type="spellStart"/>
        <w:r>
          <w:rPr>
            <w:i/>
            <w:iCs/>
          </w:rPr>
          <w:t>VPLMN</w:t>
        </w:r>
        <w:proofErr w:type="spellEnd"/>
        <w:r>
          <w:rPr>
            <w:i/>
            <w:iCs/>
          </w:rPr>
          <w:t xml:space="preserve">, </w:t>
        </w:r>
        <w:r>
          <w:rPr>
            <w:b/>
            <w:bCs/>
            <w:i/>
            <w:iCs/>
            <w:u w:val="single"/>
          </w:rPr>
          <w:t>to obtain 4G connectivity service</w:t>
        </w:r>
        <w:r>
          <w:rPr>
            <w:i/>
            <w:iCs/>
          </w:rPr>
          <w:t xml:space="preserve"> (e.g. </w:t>
        </w:r>
        <w:r>
          <w:rPr>
            <w:b/>
            <w:bCs/>
            <w:i/>
            <w:iCs/>
            <w:u w:val="single"/>
          </w:rPr>
          <w:t>voice call,</w:t>
        </w:r>
        <w:r>
          <w:rPr>
            <w:i/>
            <w:iCs/>
          </w:rPr>
          <w:t xml:space="preserve"> mobile data service) </w:t>
        </w:r>
        <w:r>
          <w:rPr>
            <w:b/>
            <w:bCs/>
            <w:i/>
            <w:iCs/>
            <w:u w:val="single"/>
          </w:rPr>
          <w:t xml:space="preserve">from that </w:t>
        </w:r>
        <w:proofErr w:type="spellStart"/>
        <w:r>
          <w:rPr>
            <w:b/>
            <w:bCs/>
            <w:i/>
            <w:iCs/>
            <w:u w:val="single"/>
          </w:rPr>
          <w:t>VPLMN</w:t>
        </w:r>
        <w:proofErr w:type="spellEnd"/>
        <w:r>
          <w:rPr>
            <w:i/>
            <w:iCs/>
          </w:rPr>
          <w:t> in the area where a Disaster Condition applies</w:t>
        </w:r>
      </w:ins>
    </w:p>
    <w:p w14:paraId="4D19B62B" w14:textId="1215F1A6" w:rsidR="008E7475" w:rsidRDefault="008E7475">
      <w:pPr>
        <w:jc w:val="both"/>
        <w:rPr>
          <w:ins w:id="50" w:author="SP-240945" w:date="2024-06-18T16:31:00Z"/>
          <w:color w:val="000000" w:themeColor="text1"/>
        </w:rPr>
      </w:pPr>
      <w:ins w:id="51" w:author="Haris Zisimopoulos" w:date="2024-06-18T18:50:00Z" w16du:dateUtc="2024-06-18T10:50:00Z">
        <w:r>
          <w:rPr>
            <w:color w:val="000000" w:themeColor="text1"/>
          </w:rPr>
          <w:t>Needs to be clarified that the UE s</w:t>
        </w:r>
      </w:ins>
      <w:ins w:id="52" w:author="Haris Zisimopoulos" w:date="2024-06-18T18:51:00Z" w16du:dateUtc="2024-06-18T10:51:00Z">
        <w:r>
          <w:rPr>
            <w:color w:val="000000" w:themeColor="text1"/>
          </w:rPr>
          <w:t xml:space="preserve">till receives service from IMS in </w:t>
        </w:r>
        <w:proofErr w:type="spellStart"/>
        <w:r>
          <w:rPr>
            <w:color w:val="000000" w:themeColor="text1"/>
          </w:rPr>
          <w:t>HPLMN</w:t>
        </w:r>
        <w:proofErr w:type="spellEnd"/>
        <w:r>
          <w:rPr>
            <w:color w:val="000000" w:themeColor="text1"/>
          </w:rPr>
          <w:t xml:space="preserve"> and only connectivity from </w:t>
        </w:r>
        <w:proofErr w:type="spellStart"/>
        <w:r>
          <w:rPr>
            <w:color w:val="000000" w:themeColor="text1"/>
          </w:rPr>
          <w:t>VPLMN</w:t>
        </w:r>
        <w:proofErr w:type="spellEnd"/>
        <w:r>
          <w:rPr>
            <w:color w:val="000000" w:themeColor="text1"/>
          </w:rPr>
          <w:t>.</w:t>
        </w:r>
      </w:ins>
    </w:p>
    <w:p w14:paraId="542258FB" w14:textId="031C64B9" w:rsidR="00636084" w:rsidRDefault="00420F85">
      <w:pPr>
        <w:jc w:val="both"/>
        <w:rPr>
          <w:color w:val="000000" w:themeColor="text1"/>
        </w:rPr>
      </w:pPr>
      <w:ins w:id="53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54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55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56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with </w:t>
      </w:r>
      <w:del w:id="57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58" w:author="Shabnam Sultana" w:date="2024-06-18T06:38:00Z">
        <w:r w:rsidR="00293FF6">
          <w:rPr>
            <w:color w:val="000000" w:themeColor="text1"/>
          </w:rPr>
          <w:t>on the technical and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59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60" w:author="Shabnam Sultana" w:date="2024-06-18T06:39:00Z">
        <w:r w:rsidR="00E46932">
          <w:rPr>
            <w:color w:val="000000" w:themeColor="text1"/>
          </w:rPr>
          <w:t>Based on first phase of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207A6A9D" w14:textId="7D897C2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61" w:author="Shabnam Sultana" w:date="2024-06-18T06:39:00Z">
        <w:r w:rsidR="00E46932">
          <w:rPr>
            <w:rFonts w:ascii="Arial" w:hAnsi="Arial" w:cs="Arial"/>
            <w:b/>
            <w:color w:val="000000" w:themeColor="text1"/>
          </w:rPr>
          <w:t>, CT</w:t>
        </w:r>
      </w:ins>
      <w:ins w:id="62" w:author="Haris Zisimopoulos" w:date="2024-06-18T18:52:00Z" w16du:dateUtc="2024-06-18T10:52:00Z">
        <w:del w:id="63" w:author="LaeYoung (LG Electronics)" w:date="2024-06-19T09:38:00Z" w16du:dateUtc="2024-06-19T00:38:00Z">
          <w:r w:rsidR="00EA08E8" w:rsidDel="00C54BF8">
            <w:rPr>
              <w:rFonts w:ascii="Arial" w:hAnsi="Arial" w:cs="Arial"/>
              <w:b/>
              <w:color w:val="000000" w:themeColor="text1"/>
            </w:rPr>
            <w:delText>, SA1</w:delText>
          </w:r>
        </w:del>
      </w:ins>
    </w:p>
    <w:p w14:paraId="1358CD86" w14:textId="7CB9FE01" w:rsidR="00C3467B" w:rsidRDefault="00AF17B7">
      <w:pPr>
        <w:spacing w:after="120"/>
        <w:ind w:left="993" w:hanging="993"/>
        <w:rPr>
          <w:ins w:id="64" w:author="LaeYoung (LG Electronics)" w:date="2024-06-19T09:37:00Z" w16du:dateUtc="2024-06-19T00:37:00Z"/>
          <w:rFonts w:eastAsia="바탕"/>
          <w:color w:val="000000" w:themeColor="text1"/>
          <w:lang w:eastAsia="ko-KR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</w:t>
      </w:r>
      <w:ins w:id="65" w:author="LaeYoung (LG Electronics)" w:date="2024-06-19T09:36:00Z" w16du:dateUtc="2024-06-19T00:36:00Z">
        <w:r w:rsidR="00C54BF8">
          <w:rPr>
            <w:rFonts w:eastAsia="바탕" w:hint="eastAsia"/>
            <w:color w:val="000000" w:themeColor="text1"/>
            <w:lang w:eastAsia="ko-KR"/>
          </w:rPr>
          <w:t xml:space="preserve"> and</w:t>
        </w:r>
      </w:ins>
      <w:ins w:id="66" w:author="LaeYoung (LG Electronics)" w:date="2024-06-19T09:37:00Z" w16du:dateUtc="2024-06-19T00:37:00Z">
        <w:r w:rsidR="00C54BF8">
          <w:rPr>
            <w:rFonts w:eastAsia="바탕" w:hint="eastAsia"/>
            <w:color w:val="000000" w:themeColor="text1"/>
            <w:lang w:eastAsia="ko-KR"/>
          </w:rPr>
          <w:t xml:space="preserve"> CT</w:t>
        </w:r>
      </w:ins>
      <w:r w:rsidR="00DE76B7" w:rsidRPr="00DE76B7">
        <w:rPr>
          <w:color w:val="000000" w:themeColor="text1"/>
        </w:rPr>
        <w:t xml:space="preserve"> to take the information above into account.</w:t>
      </w:r>
    </w:p>
    <w:p w14:paraId="20801E14" w14:textId="77777777" w:rsidR="00C54BF8" w:rsidRDefault="00C54BF8">
      <w:pPr>
        <w:spacing w:after="120"/>
        <w:ind w:left="993" w:hanging="993"/>
        <w:rPr>
          <w:ins w:id="67" w:author="LaeYoung (LG Electronics)" w:date="2024-06-19T09:37:00Z" w16du:dateUtc="2024-06-19T00:37:00Z"/>
          <w:rFonts w:eastAsia="바탕"/>
          <w:strike/>
          <w:color w:val="000000" w:themeColor="text1"/>
          <w:lang w:eastAsia="ko-KR"/>
        </w:rPr>
      </w:pPr>
    </w:p>
    <w:p w14:paraId="168CF71C" w14:textId="71C46DB5" w:rsidR="00C54BF8" w:rsidRDefault="00C54BF8">
      <w:pPr>
        <w:spacing w:after="120"/>
        <w:ind w:left="993" w:hanging="993"/>
        <w:rPr>
          <w:ins w:id="68" w:author="LaeYoung (LG Electronics)" w:date="2024-06-19T09:38:00Z" w16du:dateUtc="2024-06-19T00:38:00Z"/>
          <w:rFonts w:ascii="Arial" w:eastAsia="바탕" w:hAnsi="Arial" w:cs="Arial"/>
          <w:b/>
          <w:bCs/>
          <w:color w:val="000000" w:themeColor="text1"/>
          <w:lang w:eastAsia="ko-KR"/>
        </w:rPr>
      </w:pPr>
      <w:ins w:id="69" w:author="LaeYoung (LG Electronics)" w:date="2024-06-19T09:37:00Z" w16du:dateUtc="2024-06-19T00:37:00Z">
        <w:r w:rsidRPr="00C54BF8">
          <w:rPr>
            <w:rFonts w:ascii="Arial" w:eastAsia="바탕" w:hAnsi="Arial" w:cs="Arial"/>
            <w:b/>
            <w:bCs/>
            <w:color w:val="000000" w:themeColor="text1"/>
            <w:lang w:eastAsia="ko-KR"/>
            <w:rPrChange w:id="70" w:author="LaeYoung (LG Electronics)" w:date="2024-06-19T09:37:00Z" w16du:dateUtc="2024-06-19T00:37:00Z">
              <w:rPr>
                <w:rFonts w:eastAsia="바탕" w:hint="eastAsia"/>
                <w:strike/>
                <w:color w:val="000000" w:themeColor="text1"/>
                <w:lang w:eastAsia="ko-KR"/>
              </w:rPr>
            </w:rPrChange>
          </w:rPr>
          <w:t>To SA1</w:t>
        </w:r>
      </w:ins>
    </w:p>
    <w:p w14:paraId="3D10CA07" w14:textId="6AE7F797" w:rsidR="00C54BF8" w:rsidRPr="00C54BF8" w:rsidRDefault="00C54BF8">
      <w:pPr>
        <w:spacing w:after="120"/>
        <w:ind w:left="993" w:hanging="993"/>
        <w:rPr>
          <w:rFonts w:ascii="Arial" w:eastAsia="바탕" w:hAnsi="Arial" w:cs="Arial" w:hint="eastAsia"/>
          <w:b/>
          <w:bCs/>
          <w:color w:val="000000" w:themeColor="text1"/>
          <w:lang w:eastAsia="ko-KR"/>
          <w:rPrChange w:id="71" w:author="LaeYoung (LG Electronics)" w:date="2024-06-19T09:37:00Z" w16du:dateUtc="2024-06-19T00:37:00Z">
            <w:rPr>
              <w:strike/>
              <w:color w:val="000000" w:themeColor="text1"/>
            </w:rPr>
          </w:rPrChange>
        </w:rPr>
      </w:pPr>
      <w:ins w:id="72" w:author="LaeYoung (LG Electronics)" w:date="2024-06-19T09:38:00Z" w16du:dateUtc="2024-06-19T00:38:00Z">
        <w:r>
          <w:rPr>
            <w:rFonts w:ascii="Arial" w:eastAsia="바탕" w:hAnsi="Arial" w:cs="Arial" w:hint="eastAsia"/>
            <w:b/>
            <w:bCs/>
            <w:color w:val="000000" w:themeColor="text1"/>
            <w:lang w:eastAsia="ko-KR"/>
          </w:rPr>
          <w:t>ACTION:</w:t>
        </w:r>
        <w:r w:rsidRPr="00C54BF8">
          <w:rPr>
            <w:rFonts w:eastAsia="바탕"/>
            <w:color w:val="000000" w:themeColor="text1"/>
            <w:lang w:eastAsia="ko-KR"/>
            <w:rPrChange w:id="73" w:author="LaeYoung (LG Electronics)" w:date="2024-06-19T09:39:00Z" w16du:dateUtc="2024-06-19T00:39:00Z">
              <w:rPr>
                <w:rFonts w:ascii="Arial" w:eastAsia="바탕" w:hAnsi="Arial" w:cs="Arial" w:hint="eastAsia"/>
                <w:b/>
                <w:bCs/>
                <w:color w:val="000000" w:themeColor="text1"/>
                <w:lang w:eastAsia="ko-KR"/>
              </w:rPr>
            </w:rPrChange>
          </w:rPr>
          <w:t xml:space="preserve"> TSG SA kindly asks SA1 to provide feedback on the requirement above.</w:t>
        </w:r>
      </w:ins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</w:t>
      </w:r>
      <w:proofErr w:type="gramStart"/>
      <w:r w:rsidR="00BC24CB">
        <w:t xml:space="preserve">2024  </w:t>
      </w:r>
      <w:r w:rsidR="00BC24CB">
        <w:tab/>
      </w:r>
      <w:proofErr w:type="gramEnd"/>
      <w:r w:rsidR="00BC24CB">
        <w:t>Melbourne, AU</w:t>
      </w:r>
    </w:p>
    <w:p w14:paraId="1A1DE369" w14:textId="11ABAE9C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</w:t>
      </w:r>
      <w:proofErr w:type="gramStart"/>
      <w:r>
        <w:t xml:space="preserve">2024  </w:t>
      </w:r>
      <w:r>
        <w:tab/>
      </w:r>
      <w:proofErr w:type="gramEnd"/>
      <w:r w:rsidR="00BC24CB">
        <w:t xml:space="preserve">Madrid, </w:t>
      </w:r>
      <w:del w:id="74" w:author="LaeYoung (LG Electronics)" w:date="2024-06-19T09:37:00Z" w16du:dateUtc="2024-06-19T00:37:00Z">
        <w:r w:rsidR="00BC24CB" w:rsidDel="00C54BF8">
          <w:delText>TBC</w:delText>
        </w:r>
        <w:r w:rsidDel="00C54BF8">
          <w:delText xml:space="preserve">, </w:delText>
        </w:r>
      </w:del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1A8C2" w14:textId="77777777" w:rsidR="00B53CCB" w:rsidRDefault="00B53CCB" w:rsidP="00CD1AF0">
      <w:pPr>
        <w:spacing w:after="0"/>
      </w:pPr>
      <w:r>
        <w:separator/>
      </w:r>
    </w:p>
  </w:endnote>
  <w:endnote w:type="continuationSeparator" w:id="0">
    <w:p w14:paraId="00879211" w14:textId="77777777" w:rsidR="00B53CCB" w:rsidRDefault="00B53CCB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12541" w14:textId="77777777" w:rsidR="00B53CCB" w:rsidRDefault="00B53CCB" w:rsidP="00CD1AF0">
      <w:pPr>
        <w:spacing w:after="0"/>
      </w:pPr>
      <w:r>
        <w:separator/>
      </w:r>
    </w:p>
  </w:footnote>
  <w:footnote w:type="continuationSeparator" w:id="0">
    <w:p w14:paraId="67859B59" w14:textId="77777777" w:rsidR="00B53CCB" w:rsidRDefault="00B53CCB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2488514">
    <w:abstractNumId w:val="4"/>
  </w:num>
  <w:num w:numId="2" w16cid:durableId="1709917320">
    <w:abstractNumId w:val="5"/>
  </w:num>
  <w:num w:numId="3" w16cid:durableId="137456878">
    <w:abstractNumId w:val="1"/>
  </w:num>
  <w:num w:numId="4" w16cid:durableId="1015309245">
    <w:abstractNumId w:val="2"/>
  </w:num>
  <w:num w:numId="5" w16cid:durableId="11957826">
    <w:abstractNumId w:val="7"/>
  </w:num>
  <w:num w:numId="6" w16cid:durableId="397629728">
    <w:abstractNumId w:val="3"/>
  </w:num>
  <w:num w:numId="7" w16cid:durableId="708604046">
    <w:abstractNumId w:val="6"/>
  </w:num>
  <w:num w:numId="8" w16cid:durableId="17648402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SP-240945">
    <w15:presenceInfo w15:providerId="None" w15:userId="SP-240945"/>
  </w15:person>
  <w15:person w15:author="LaeYoung (LG Electronics)">
    <w15:presenceInfo w15:providerId="None" w15:userId="LaeYoung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trackRevision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130CEA"/>
    <w:rsid w:val="001817E2"/>
    <w:rsid w:val="00185B4D"/>
    <w:rsid w:val="00277AC4"/>
    <w:rsid w:val="002879CD"/>
    <w:rsid w:val="00293FF6"/>
    <w:rsid w:val="00350CDC"/>
    <w:rsid w:val="003F2514"/>
    <w:rsid w:val="00420F85"/>
    <w:rsid w:val="00423089"/>
    <w:rsid w:val="00472CCC"/>
    <w:rsid w:val="004D0B02"/>
    <w:rsid w:val="0057669D"/>
    <w:rsid w:val="005C40DF"/>
    <w:rsid w:val="00636084"/>
    <w:rsid w:val="006915C5"/>
    <w:rsid w:val="006A346E"/>
    <w:rsid w:val="006E606B"/>
    <w:rsid w:val="00836AEB"/>
    <w:rsid w:val="00851C29"/>
    <w:rsid w:val="008E7475"/>
    <w:rsid w:val="009379FC"/>
    <w:rsid w:val="00AA2553"/>
    <w:rsid w:val="00AC14FA"/>
    <w:rsid w:val="00AF17B7"/>
    <w:rsid w:val="00B320B7"/>
    <w:rsid w:val="00B40583"/>
    <w:rsid w:val="00B53CCB"/>
    <w:rsid w:val="00B9146D"/>
    <w:rsid w:val="00BC24CB"/>
    <w:rsid w:val="00C3467B"/>
    <w:rsid w:val="00C54BF8"/>
    <w:rsid w:val="00CD1AF0"/>
    <w:rsid w:val="00D43D77"/>
    <w:rsid w:val="00D8293F"/>
    <w:rsid w:val="00DC2334"/>
    <w:rsid w:val="00DE4A26"/>
    <w:rsid w:val="00DE76B7"/>
    <w:rsid w:val="00DE7E67"/>
    <w:rsid w:val="00E16872"/>
    <w:rsid w:val="00E46932"/>
    <w:rsid w:val="00EA08E8"/>
    <w:rsid w:val="00EA3ECA"/>
    <w:rsid w:val="00EC5F08"/>
    <w:rsid w:val="00F16066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Char">
    <w:name w:val="풍선 도움말 텍스트 Char"/>
    <w:link w:val="a5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Char0">
    <w:name w:val="머리글 Char"/>
    <w:link w:val="a6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7">
    <w:name w:val="footnote reference"/>
    <w:rPr>
      <w:b/>
      <w:sz w:val="16"/>
      <w:vertAlign w:val="superscript"/>
    </w:rPr>
  </w:style>
  <w:style w:type="character" w:customStyle="1" w:styleId="Char1">
    <w:name w:val="각주 텍스트 Char"/>
    <w:link w:val="a8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9">
    <w:name w:val="Hyperlink"/>
    <w:uiPriority w:val="99"/>
    <w:unhideWhenUsed/>
    <w:rsid w:val="00383545"/>
    <w:rPr>
      <w:color w:val="0000FF"/>
      <w:u w:val="single"/>
    </w:rPr>
  </w:style>
  <w:style w:type="character" w:customStyle="1" w:styleId="2Char">
    <w:name w:val="본문 2 Char"/>
    <w:basedOn w:val="a0"/>
    <w:link w:val="20"/>
    <w:uiPriority w:val="99"/>
    <w:semiHidden/>
    <w:qFormat/>
    <w:rsid w:val="00470DF6"/>
  </w:style>
  <w:style w:type="character" w:customStyle="1" w:styleId="3Char">
    <w:name w:val="본문 3 Char"/>
    <w:basedOn w:val="a0"/>
    <w:link w:val="31"/>
    <w:uiPriority w:val="99"/>
    <w:semiHidden/>
    <w:qFormat/>
    <w:rsid w:val="00470DF6"/>
    <w:rPr>
      <w:sz w:val="16"/>
      <w:szCs w:val="16"/>
    </w:rPr>
  </w:style>
  <w:style w:type="character" w:customStyle="1" w:styleId="Char2">
    <w:name w:val="본문 Char"/>
    <w:basedOn w:val="a0"/>
    <w:link w:val="aa"/>
    <w:semiHidden/>
    <w:qFormat/>
    <w:rsid w:val="00470DF6"/>
    <w:rPr>
      <w:rFonts w:ascii="Arial" w:hAnsi="Arial" w:cs="Arial"/>
      <w:color w:val="FF0000"/>
    </w:rPr>
  </w:style>
  <w:style w:type="character" w:customStyle="1" w:styleId="Char3">
    <w:name w:val="본문 첫 줄 들여쓰기 Char"/>
    <w:basedOn w:val="Char2"/>
    <w:link w:val="ab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Char4">
    <w:name w:val="본문 들여쓰기 Char"/>
    <w:basedOn w:val="a0"/>
    <w:link w:val="ac"/>
    <w:uiPriority w:val="99"/>
    <w:semiHidden/>
    <w:qFormat/>
    <w:rsid w:val="00470DF6"/>
  </w:style>
  <w:style w:type="character" w:customStyle="1" w:styleId="2Char0">
    <w:name w:val="본문 첫 줄 들여쓰기 2 Char"/>
    <w:basedOn w:val="Char4"/>
    <w:link w:val="21"/>
    <w:uiPriority w:val="99"/>
    <w:semiHidden/>
    <w:qFormat/>
    <w:rsid w:val="00470DF6"/>
  </w:style>
  <w:style w:type="character" w:customStyle="1" w:styleId="2Char1">
    <w:name w:val="본문 들여쓰기 2 Char"/>
    <w:basedOn w:val="a0"/>
    <w:link w:val="22"/>
    <w:uiPriority w:val="99"/>
    <w:semiHidden/>
    <w:qFormat/>
    <w:rsid w:val="00470DF6"/>
  </w:style>
  <w:style w:type="character" w:customStyle="1" w:styleId="3Char0">
    <w:name w:val="본문 들여쓰기 3 Char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Char5">
    <w:name w:val="맺음말 Char"/>
    <w:basedOn w:val="a0"/>
    <w:link w:val="ad"/>
    <w:uiPriority w:val="99"/>
    <w:semiHidden/>
    <w:qFormat/>
    <w:rsid w:val="00470DF6"/>
  </w:style>
  <w:style w:type="character" w:customStyle="1" w:styleId="Char6">
    <w:name w:val="메모 텍스트 Char"/>
    <w:basedOn w:val="a0"/>
    <w:link w:val="ae"/>
    <w:semiHidden/>
    <w:qFormat/>
    <w:rsid w:val="00470DF6"/>
    <w:rPr>
      <w:rFonts w:ascii="Arial" w:hAnsi="Arial"/>
    </w:rPr>
  </w:style>
  <w:style w:type="character" w:customStyle="1" w:styleId="Char7">
    <w:name w:val="메모 주제 Char"/>
    <w:basedOn w:val="Char6"/>
    <w:link w:val="af"/>
    <w:uiPriority w:val="99"/>
    <w:semiHidden/>
    <w:qFormat/>
    <w:rsid w:val="00470DF6"/>
    <w:rPr>
      <w:rFonts w:ascii="Arial" w:hAnsi="Arial"/>
      <w:b/>
      <w:bCs/>
    </w:rPr>
  </w:style>
  <w:style w:type="character" w:customStyle="1" w:styleId="Char8">
    <w:name w:val="날짜 Char"/>
    <w:basedOn w:val="a0"/>
    <w:link w:val="af0"/>
    <w:uiPriority w:val="99"/>
    <w:semiHidden/>
    <w:qFormat/>
    <w:rsid w:val="00470DF6"/>
  </w:style>
  <w:style w:type="character" w:customStyle="1" w:styleId="Char9">
    <w:name w:val="문서 구조 Char"/>
    <w:basedOn w:val="a0"/>
    <w:link w:val="af1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Chara">
    <w:name w:val="전자 메일 서명 Char"/>
    <w:basedOn w:val="a0"/>
    <w:link w:val="af2"/>
    <w:uiPriority w:val="99"/>
    <w:semiHidden/>
    <w:qFormat/>
    <w:rsid w:val="00470DF6"/>
  </w:style>
  <w:style w:type="character" w:customStyle="1" w:styleId="Charb">
    <w:name w:val="미주 텍스트 Char"/>
    <w:basedOn w:val="a0"/>
    <w:link w:val="af3"/>
    <w:uiPriority w:val="99"/>
    <w:semiHidden/>
    <w:qFormat/>
    <w:rsid w:val="00470DF6"/>
  </w:style>
  <w:style w:type="character" w:customStyle="1" w:styleId="HTMLChar">
    <w:name w:val="HTML 주소 Char"/>
    <w:basedOn w:val="a0"/>
    <w:link w:val="HTML"/>
    <w:uiPriority w:val="99"/>
    <w:semiHidden/>
    <w:qFormat/>
    <w:rsid w:val="00470DF6"/>
    <w:rPr>
      <w:i/>
      <w:iCs/>
    </w:rPr>
  </w:style>
  <w:style w:type="character" w:customStyle="1" w:styleId="HTMLChar0">
    <w:name w:val="미리 서식이 지정된 HTML Char"/>
    <w:basedOn w:val="a0"/>
    <w:link w:val="HTML0"/>
    <w:uiPriority w:val="99"/>
    <w:semiHidden/>
    <w:qFormat/>
    <w:rsid w:val="00470DF6"/>
    <w:rPr>
      <w:rFonts w:ascii="Consolas" w:hAnsi="Consolas"/>
    </w:rPr>
  </w:style>
  <w:style w:type="character" w:customStyle="1" w:styleId="Charc">
    <w:name w:val="강한 인용 Char"/>
    <w:basedOn w:val="a0"/>
    <w:link w:val="af4"/>
    <w:uiPriority w:val="30"/>
    <w:qFormat/>
    <w:rsid w:val="00470DF6"/>
    <w:rPr>
      <w:i/>
      <w:iCs/>
      <w:color w:val="4472C4" w:themeColor="accent1"/>
    </w:rPr>
  </w:style>
  <w:style w:type="character" w:customStyle="1" w:styleId="Chard">
    <w:name w:val="매크로 텍스트 Char"/>
    <w:basedOn w:val="a0"/>
    <w:link w:val="af5"/>
    <w:uiPriority w:val="99"/>
    <w:semiHidden/>
    <w:qFormat/>
    <w:rsid w:val="00470DF6"/>
    <w:rPr>
      <w:rFonts w:ascii="Consolas" w:hAnsi="Consolas"/>
    </w:rPr>
  </w:style>
  <w:style w:type="character" w:customStyle="1" w:styleId="Chare">
    <w:name w:val="메시지 머리글 Char"/>
    <w:basedOn w:val="a0"/>
    <w:link w:val="a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Charf">
    <w:name w:val="각주/미주 머리글 Char"/>
    <w:basedOn w:val="a0"/>
    <w:link w:val="af7"/>
    <w:uiPriority w:val="99"/>
    <w:semiHidden/>
    <w:qFormat/>
    <w:rsid w:val="00470DF6"/>
  </w:style>
  <w:style w:type="character" w:customStyle="1" w:styleId="Charf0">
    <w:name w:val="글자만 Char"/>
    <w:basedOn w:val="a0"/>
    <w:link w:val="af8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Charf1">
    <w:name w:val="인용 Char"/>
    <w:basedOn w:val="a0"/>
    <w:link w:val="af9"/>
    <w:uiPriority w:val="29"/>
    <w:qFormat/>
    <w:rsid w:val="00470DF6"/>
    <w:rPr>
      <w:i/>
      <w:iCs/>
      <w:color w:val="404040" w:themeColor="text1" w:themeTint="BF"/>
    </w:rPr>
  </w:style>
  <w:style w:type="character" w:customStyle="1" w:styleId="Charf2">
    <w:name w:val="인사말 Char"/>
    <w:basedOn w:val="a0"/>
    <w:link w:val="afa"/>
    <w:uiPriority w:val="99"/>
    <w:semiHidden/>
    <w:qFormat/>
    <w:rsid w:val="00470DF6"/>
  </w:style>
  <w:style w:type="character" w:customStyle="1" w:styleId="Charf3">
    <w:name w:val="서명 Char"/>
    <w:basedOn w:val="a0"/>
    <w:link w:val="afb"/>
    <w:uiPriority w:val="99"/>
    <w:semiHidden/>
    <w:qFormat/>
    <w:rsid w:val="00470DF6"/>
  </w:style>
  <w:style w:type="character" w:customStyle="1" w:styleId="Charf4">
    <w:name w:val="부제 Char"/>
    <w:basedOn w:val="a0"/>
    <w:link w:val="afc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제목 Char"/>
    <w:basedOn w:val="a0"/>
    <w:link w:val="afd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link w:val="Char2"/>
    <w:semiHidden/>
    <w:rPr>
      <w:rFonts w:ascii="Arial" w:hAnsi="Arial" w:cs="Arial"/>
      <w:color w:val="FF0000"/>
    </w:rPr>
  </w:style>
  <w:style w:type="paragraph" w:styleId="afe">
    <w:name w:val="List"/>
    <w:basedOn w:val="a"/>
    <w:semiHidden/>
    <w:rsid w:val="00470DF6"/>
    <w:pPr>
      <w:ind w:left="568" w:hanging="284"/>
    </w:pPr>
  </w:style>
  <w:style w:type="paragraph" w:styleId="af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link w:val="Char0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0">
    <w:name w:val="footer"/>
    <w:basedOn w:val="a6"/>
    <w:semiHidden/>
    <w:rsid w:val="00470DF6"/>
    <w:pPr>
      <w:jc w:val="center"/>
    </w:pPr>
    <w:rPr>
      <w:i/>
    </w:rPr>
  </w:style>
  <w:style w:type="paragraph" w:styleId="ae">
    <w:name w:val="annotation text"/>
    <w:basedOn w:val="a"/>
    <w:link w:val="Char6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e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1">
    <w:name w:val="??"/>
    <w:qFormat/>
    <w:pPr>
      <w:widowControl w:val="0"/>
    </w:pPr>
    <w:rPr>
      <w:lang w:eastAsia="en-US"/>
    </w:rPr>
  </w:style>
  <w:style w:type="paragraph" w:customStyle="1" w:styleId="23">
    <w:name w:val="??? 2"/>
    <w:basedOn w:val="aff1"/>
    <w:next w:val="aff1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5">
    <w:name w:val="Balloon Text"/>
    <w:basedOn w:val="a"/>
    <w:link w:val="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470DF6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3"/>
    <w:semiHidden/>
    <w:rsid w:val="00470DF6"/>
    <w:pPr>
      <w:ind w:left="1418" w:hanging="1418"/>
    </w:pPr>
  </w:style>
  <w:style w:type="paragraph" w:styleId="33">
    <w:name w:val="toc 3"/>
    <w:basedOn w:val="24"/>
    <w:semiHidden/>
    <w:rsid w:val="00470DF6"/>
    <w:pPr>
      <w:ind w:left="1134" w:hanging="1134"/>
    </w:pPr>
  </w:style>
  <w:style w:type="paragraph" w:styleId="24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5">
    <w:name w:val="index 2"/>
    <w:basedOn w:val="11"/>
    <w:semiHidden/>
    <w:qFormat/>
    <w:rsid w:val="00470DF6"/>
    <w:pPr>
      <w:ind w:left="284"/>
    </w:pPr>
  </w:style>
  <w:style w:type="paragraph" w:styleId="11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6">
    <w:name w:val="List Number 2"/>
    <w:basedOn w:val="aff2"/>
    <w:semiHidden/>
    <w:rsid w:val="00470DF6"/>
    <w:pPr>
      <w:ind w:left="851"/>
    </w:pPr>
  </w:style>
  <w:style w:type="paragraph" w:styleId="aff2">
    <w:name w:val="List Number"/>
    <w:basedOn w:val="afe"/>
    <w:semiHidden/>
    <w:rsid w:val="00470DF6"/>
  </w:style>
  <w:style w:type="paragraph" w:styleId="a8">
    <w:name w:val="footnote text"/>
    <w:basedOn w:val="a"/>
    <w:link w:val="Char1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7">
    <w:name w:val="List Bullet 2"/>
    <w:basedOn w:val="aff3"/>
    <w:semiHidden/>
    <w:rsid w:val="00470DF6"/>
    <w:pPr>
      <w:ind w:left="851"/>
    </w:pPr>
  </w:style>
  <w:style w:type="paragraph" w:styleId="aff3">
    <w:name w:val="List Bullet"/>
    <w:basedOn w:val="afe"/>
    <w:semiHidden/>
    <w:rsid w:val="00470DF6"/>
  </w:style>
  <w:style w:type="paragraph" w:styleId="34">
    <w:name w:val="List Bullet 3"/>
    <w:basedOn w:val="27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8">
    <w:name w:val="List 2"/>
    <w:basedOn w:val="afe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5">
    <w:name w:val="List 3"/>
    <w:basedOn w:val="28"/>
    <w:semiHidden/>
    <w:qFormat/>
    <w:rsid w:val="00470DF6"/>
    <w:pPr>
      <w:ind w:left="1135"/>
    </w:pPr>
  </w:style>
  <w:style w:type="paragraph" w:styleId="42">
    <w:name w:val="List 4"/>
    <w:basedOn w:val="35"/>
    <w:semiHidden/>
    <w:qFormat/>
    <w:rsid w:val="00470DF6"/>
    <w:pPr>
      <w:ind w:left="1418"/>
    </w:pPr>
  </w:style>
  <w:style w:type="paragraph" w:styleId="52">
    <w:name w:val="List 5"/>
    <w:basedOn w:val="42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3">
    <w:name w:val="List Bullet 4"/>
    <w:basedOn w:val="34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8"/>
    <w:qFormat/>
    <w:rsid w:val="00470DF6"/>
  </w:style>
  <w:style w:type="paragraph" w:customStyle="1" w:styleId="B3">
    <w:name w:val="B3"/>
    <w:basedOn w:val="35"/>
    <w:qFormat/>
    <w:rsid w:val="00470DF6"/>
  </w:style>
  <w:style w:type="paragraph" w:customStyle="1" w:styleId="B4">
    <w:name w:val="B4"/>
    <w:basedOn w:val="42"/>
    <w:qFormat/>
    <w:rsid w:val="00470DF6"/>
  </w:style>
  <w:style w:type="paragraph" w:customStyle="1" w:styleId="B5">
    <w:name w:val="B5"/>
    <w:basedOn w:val="52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4">
    <w:name w:val="Bibliography"/>
    <w:basedOn w:val="a"/>
    <w:next w:val="a"/>
    <w:uiPriority w:val="37"/>
    <w:semiHidden/>
    <w:unhideWhenUsed/>
    <w:qFormat/>
    <w:rsid w:val="00470DF6"/>
  </w:style>
  <w:style w:type="paragraph" w:styleId="aff5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0">
    <w:name w:val="Body Text 2"/>
    <w:basedOn w:val="a"/>
    <w:link w:val="2Char"/>
    <w:uiPriority w:val="99"/>
    <w:semiHidden/>
    <w:unhideWhenUsed/>
    <w:qFormat/>
    <w:rsid w:val="00470DF6"/>
    <w:pPr>
      <w:spacing w:after="120" w:line="480" w:lineRule="auto"/>
    </w:pPr>
  </w:style>
  <w:style w:type="paragraph" w:styleId="31">
    <w:name w:val="Body Text 3"/>
    <w:basedOn w:val="a"/>
    <w:link w:val="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b">
    <w:name w:val="Body Text First Indent"/>
    <w:basedOn w:val="aa"/>
    <w:link w:val="Char3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c">
    <w:name w:val="Body Text Indent"/>
    <w:basedOn w:val="a"/>
    <w:link w:val="Char4"/>
    <w:uiPriority w:val="99"/>
    <w:semiHidden/>
    <w:unhideWhenUsed/>
    <w:rsid w:val="00470DF6"/>
    <w:pPr>
      <w:spacing w:after="120"/>
      <w:ind w:left="283"/>
    </w:pPr>
  </w:style>
  <w:style w:type="paragraph" w:styleId="21">
    <w:name w:val="Body Text First Indent 2"/>
    <w:basedOn w:val="ac"/>
    <w:link w:val="2Char0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2">
    <w:name w:val="Body Text Indent 2"/>
    <w:basedOn w:val="a"/>
    <w:link w:val="2Char1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2">
    <w:name w:val="Body Text Indent 3"/>
    <w:basedOn w:val="a"/>
    <w:link w:val="3Char0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Closing"/>
    <w:basedOn w:val="a"/>
    <w:link w:val="Char5"/>
    <w:uiPriority w:val="99"/>
    <w:semiHidden/>
    <w:unhideWhenUsed/>
    <w:rsid w:val="00470DF6"/>
    <w:pPr>
      <w:spacing w:after="0"/>
      <w:ind w:left="4252"/>
    </w:pPr>
  </w:style>
  <w:style w:type="paragraph" w:styleId="af">
    <w:name w:val="annotation subject"/>
    <w:basedOn w:val="ae"/>
    <w:next w:val="ae"/>
    <w:link w:val="Char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0">
    <w:name w:val="Date"/>
    <w:basedOn w:val="a"/>
    <w:next w:val="a"/>
    <w:link w:val="Char8"/>
    <w:uiPriority w:val="99"/>
    <w:semiHidden/>
    <w:unhideWhenUsed/>
    <w:qFormat/>
    <w:rsid w:val="00470DF6"/>
  </w:style>
  <w:style w:type="paragraph" w:styleId="af1">
    <w:name w:val="Document Map"/>
    <w:basedOn w:val="a"/>
    <w:link w:val="Char9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2">
    <w:name w:val="E-mail Signature"/>
    <w:basedOn w:val="a"/>
    <w:link w:val="Chara"/>
    <w:uiPriority w:val="99"/>
    <w:semiHidden/>
    <w:unhideWhenUsed/>
    <w:qFormat/>
    <w:rsid w:val="00470DF6"/>
    <w:pPr>
      <w:spacing w:after="0"/>
    </w:pPr>
  </w:style>
  <w:style w:type="paragraph" w:styleId="af3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paragraph" w:styleId="aff6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4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8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9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5">
    <w:name w:val="macro"/>
    <w:link w:val="Chard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6">
    <w:name w:val="Message Header"/>
    <w:basedOn w:val="a"/>
    <w:link w:val="Chare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No Spacing"/>
    <w:uiPriority w:val="1"/>
    <w:qFormat/>
    <w:rsid w:val="00470DF6"/>
    <w:pPr>
      <w:textAlignment w:val="baseline"/>
    </w:pPr>
  </w:style>
  <w:style w:type="paragraph" w:styleId="affb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c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7">
    <w:name w:val="Note Heading"/>
    <w:basedOn w:val="a"/>
    <w:next w:val="a"/>
    <w:link w:val="Charf"/>
    <w:uiPriority w:val="99"/>
    <w:semiHidden/>
    <w:unhideWhenUsed/>
    <w:qFormat/>
    <w:rsid w:val="00470DF6"/>
    <w:pPr>
      <w:spacing w:after="0"/>
    </w:pPr>
  </w:style>
  <w:style w:type="paragraph" w:styleId="af8">
    <w:name w:val="Plain Text"/>
    <w:basedOn w:val="a"/>
    <w:link w:val="Charf0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a">
    <w:name w:val="Salutation"/>
    <w:basedOn w:val="a"/>
    <w:next w:val="a"/>
    <w:link w:val="Charf2"/>
    <w:uiPriority w:val="99"/>
    <w:semiHidden/>
    <w:unhideWhenUsed/>
    <w:rsid w:val="00470DF6"/>
  </w:style>
  <w:style w:type="paragraph" w:styleId="a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paragraph" w:styleId="afc">
    <w:name w:val="Subtitle"/>
    <w:basedOn w:val="a"/>
    <w:next w:val="a"/>
    <w:link w:val="Charf4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d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0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1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LaeYoung (LG Electronics)</cp:lastModifiedBy>
  <cp:revision>2</cp:revision>
  <cp:lastPrinted>2002-04-23T07:10:00Z</cp:lastPrinted>
  <dcterms:created xsi:type="dcterms:W3CDTF">2024-06-19T00:39:00Z</dcterms:created>
  <dcterms:modified xsi:type="dcterms:W3CDTF">2024-06-19T00:39:00Z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</Properties>
</file>