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7788" w14:textId="3033C73C" w:rsidR="001E489F" w:rsidRPr="00E9231A" w:rsidRDefault="001E489F" w:rsidP="007861B8">
      <w:pPr>
        <w:pStyle w:val="Header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en-US"/>
        </w:rPr>
      </w:pPr>
      <w:r w:rsidRPr="00E9231A">
        <w:rPr>
          <w:rFonts w:ascii="Arial" w:hAnsi="Arial"/>
          <w:b/>
          <w:noProof/>
          <w:sz w:val="24"/>
          <w:szCs w:val="24"/>
          <w:lang w:val="en-US" w:eastAsia="ja-JP"/>
        </w:rPr>
        <w:t>3GPP TSG-</w:t>
      </w:r>
      <w:r w:rsidR="00645E72" w:rsidRPr="00E9231A">
        <w:rPr>
          <w:rFonts w:ascii="Arial" w:hAnsi="Arial"/>
          <w:b/>
          <w:noProof/>
          <w:sz w:val="24"/>
          <w:szCs w:val="24"/>
          <w:lang w:val="en-US" w:eastAsia="ja-JP"/>
        </w:rPr>
        <w:t>SA</w:t>
      </w:r>
      <w:r w:rsidRPr="00E9231A">
        <w:rPr>
          <w:rFonts w:ascii="Arial" w:hAnsi="Arial"/>
          <w:b/>
          <w:noProof/>
          <w:sz w:val="24"/>
          <w:szCs w:val="24"/>
          <w:lang w:val="en-US" w:eastAsia="ja-JP"/>
        </w:rPr>
        <w:t xml:space="preserve"> Meeting #</w:t>
      </w:r>
      <w:r w:rsidR="00645E72" w:rsidRPr="00E9231A">
        <w:rPr>
          <w:rFonts w:ascii="Arial" w:hAnsi="Arial"/>
          <w:b/>
          <w:noProof/>
          <w:sz w:val="24"/>
          <w:szCs w:val="24"/>
          <w:lang w:val="en-US" w:eastAsia="ja-JP"/>
        </w:rPr>
        <w:t>10</w:t>
      </w:r>
      <w:r w:rsidR="00826CA1" w:rsidRPr="00E9231A">
        <w:rPr>
          <w:rFonts w:ascii="Arial" w:hAnsi="Arial"/>
          <w:b/>
          <w:noProof/>
          <w:sz w:val="24"/>
          <w:szCs w:val="24"/>
          <w:lang w:val="en-US" w:eastAsia="ja-JP"/>
        </w:rPr>
        <w:t>4</w:t>
      </w:r>
      <w:r w:rsidRPr="00E9231A">
        <w:rPr>
          <w:rFonts w:ascii="Arial" w:hAnsi="Arial"/>
          <w:b/>
          <w:noProof/>
          <w:sz w:val="24"/>
          <w:szCs w:val="24"/>
          <w:lang w:val="en-US" w:eastAsia="ja-JP"/>
        </w:rPr>
        <w:t xml:space="preserve"> </w:t>
      </w:r>
      <w:r w:rsidRPr="00E9231A">
        <w:rPr>
          <w:rFonts w:ascii="Arial" w:hAnsi="Arial"/>
          <w:b/>
          <w:noProof/>
          <w:sz w:val="24"/>
          <w:szCs w:val="24"/>
          <w:lang w:val="en-US" w:eastAsia="ja-JP"/>
        </w:rPr>
        <w:tab/>
      </w:r>
      <w:r w:rsidR="00B277E0" w:rsidRPr="00067CF0">
        <w:rPr>
          <w:rFonts w:ascii="Arial" w:hAnsi="Arial"/>
          <w:b/>
          <w:noProof/>
          <w:sz w:val="24"/>
          <w:szCs w:val="24"/>
          <w:lang w:val="en-US" w:eastAsia="ja-JP"/>
        </w:rPr>
        <w:t>SP</w:t>
      </w:r>
      <w:r w:rsidRPr="00067CF0">
        <w:rPr>
          <w:rFonts w:ascii="Arial" w:hAnsi="Arial"/>
          <w:b/>
          <w:noProof/>
          <w:sz w:val="24"/>
          <w:szCs w:val="24"/>
          <w:lang w:val="en-US" w:eastAsia="ja-JP"/>
        </w:rPr>
        <w:t>-</w:t>
      </w:r>
      <w:r w:rsidR="00E07274" w:rsidRPr="00067CF0">
        <w:rPr>
          <w:rFonts w:ascii="Arial" w:hAnsi="Arial"/>
          <w:b/>
          <w:noProof/>
          <w:sz w:val="24"/>
          <w:szCs w:val="24"/>
          <w:lang w:val="en-US" w:eastAsia="ja-JP"/>
        </w:rPr>
        <w:t>240</w:t>
      </w:r>
      <w:r w:rsidR="001B1A6C" w:rsidRPr="00067CF0">
        <w:rPr>
          <w:rFonts w:ascii="Arial" w:hAnsi="Arial"/>
          <w:b/>
          <w:noProof/>
          <w:sz w:val="24"/>
          <w:szCs w:val="24"/>
          <w:lang w:val="en-US" w:eastAsia="ja-JP"/>
        </w:rPr>
        <w:t>9</w:t>
      </w:r>
      <w:r w:rsidR="0064667E">
        <w:rPr>
          <w:rFonts w:ascii="Arial" w:hAnsi="Arial"/>
          <w:b/>
          <w:noProof/>
          <w:sz w:val="24"/>
          <w:szCs w:val="24"/>
          <w:lang w:val="en-US" w:eastAsia="ja-JP"/>
        </w:rPr>
        <w:t>7</w:t>
      </w:r>
      <w:r w:rsidR="001B1A6C" w:rsidRPr="00067CF0">
        <w:rPr>
          <w:rFonts w:ascii="Arial" w:hAnsi="Arial"/>
          <w:b/>
          <w:noProof/>
          <w:sz w:val="24"/>
          <w:szCs w:val="24"/>
          <w:lang w:val="en-US" w:eastAsia="ja-JP"/>
        </w:rPr>
        <w:t>0</w:t>
      </w:r>
    </w:p>
    <w:p w14:paraId="11C88A41" w14:textId="366D59E5" w:rsidR="001E489F" w:rsidRPr="00D71B9F" w:rsidRDefault="00826CA1" w:rsidP="007861B8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D71B9F">
        <w:rPr>
          <w:rFonts w:ascii="Arial" w:hAnsi="Arial"/>
          <w:b/>
          <w:noProof/>
          <w:sz w:val="24"/>
          <w:szCs w:val="24"/>
          <w:lang w:eastAsia="ja-JP"/>
        </w:rPr>
        <w:t>Shanghai</w:t>
      </w:r>
      <w:r w:rsidR="001E489F" w:rsidRPr="00D71B9F">
        <w:rPr>
          <w:rFonts w:ascii="Arial" w:hAnsi="Arial"/>
          <w:b/>
          <w:noProof/>
          <w:sz w:val="24"/>
          <w:szCs w:val="24"/>
          <w:lang w:eastAsia="ja-JP"/>
        </w:rPr>
        <w:t xml:space="preserve">, </w:t>
      </w:r>
      <w:r w:rsidRPr="00D71B9F">
        <w:rPr>
          <w:rFonts w:ascii="Arial" w:hAnsi="Arial"/>
          <w:b/>
          <w:noProof/>
          <w:sz w:val="24"/>
          <w:szCs w:val="24"/>
          <w:lang w:eastAsia="ja-JP"/>
        </w:rPr>
        <w:t>CN</w:t>
      </w:r>
      <w:r w:rsidR="001E489F" w:rsidRPr="00D71B9F">
        <w:rPr>
          <w:rFonts w:ascii="Arial" w:hAnsi="Arial"/>
          <w:b/>
          <w:noProof/>
          <w:sz w:val="24"/>
          <w:szCs w:val="24"/>
          <w:lang w:eastAsia="ja-JP"/>
        </w:rPr>
        <w:t xml:space="preserve">, </w:t>
      </w:r>
      <w:r w:rsidR="0084790A" w:rsidRPr="00D71B9F">
        <w:rPr>
          <w:rFonts w:ascii="Arial" w:hAnsi="Arial"/>
          <w:b/>
          <w:noProof/>
          <w:sz w:val="24"/>
          <w:szCs w:val="24"/>
          <w:lang w:eastAsia="ja-JP"/>
        </w:rPr>
        <w:t>1</w:t>
      </w:r>
      <w:r w:rsidR="00494822" w:rsidRPr="00D71B9F">
        <w:rPr>
          <w:rFonts w:ascii="Arial" w:hAnsi="Arial"/>
          <w:b/>
          <w:noProof/>
          <w:sz w:val="24"/>
          <w:szCs w:val="24"/>
          <w:lang w:eastAsia="ja-JP"/>
        </w:rPr>
        <w:t>7</w:t>
      </w:r>
      <w:r w:rsidR="0084790A" w:rsidRPr="00D71B9F">
        <w:rPr>
          <w:rFonts w:ascii="Arial" w:hAnsi="Arial"/>
          <w:b/>
          <w:noProof/>
          <w:sz w:val="24"/>
          <w:szCs w:val="24"/>
          <w:lang w:eastAsia="ja-JP"/>
        </w:rPr>
        <w:t xml:space="preserve"> – 2</w:t>
      </w:r>
      <w:r w:rsidR="00494822" w:rsidRPr="00D71B9F">
        <w:rPr>
          <w:rFonts w:ascii="Arial" w:hAnsi="Arial"/>
          <w:b/>
          <w:noProof/>
          <w:sz w:val="24"/>
          <w:szCs w:val="24"/>
          <w:lang w:eastAsia="ja-JP"/>
        </w:rPr>
        <w:t>1</w:t>
      </w:r>
      <w:r w:rsidR="0084790A" w:rsidRPr="00D71B9F">
        <w:rPr>
          <w:rFonts w:ascii="Arial" w:hAnsi="Arial"/>
          <w:b/>
          <w:noProof/>
          <w:sz w:val="24"/>
          <w:szCs w:val="24"/>
          <w:lang w:eastAsia="ja-JP"/>
        </w:rPr>
        <w:t xml:space="preserve"> </w:t>
      </w:r>
      <w:r w:rsidR="00494822" w:rsidRPr="00D71B9F">
        <w:rPr>
          <w:rFonts w:ascii="Arial" w:hAnsi="Arial"/>
          <w:b/>
          <w:noProof/>
          <w:sz w:val="24"/>
          <w:szCs w:val="24"/>
          <w:lang w:eastAsia="ja-JP"/>
        </w:rPr>
        <w:t>June</w:t>
      </w:r>
      <w:r w:rsidR="0084790A" w:rsidRPr="00D71B9F">
        <w:rPr>
          <w:rFonts w:ascii="Arial" w:hAnsi="Arial"/>
          <w:b/>
          <w:noProof/>
          <w:sz w:val="24"/>
          <w:szCs w:val="24"/>
          <w:lang w:eastAsia="ja-JP"/>
        </w:rPr>
        <w:t xml:space="preserve"> 2024</w:t>
      </w:r>
      <w:r w:rsidR="001E489F" w:rsidRPr="00D71B9F">
        <w:tab/>
      </w:r>
    </w:p>
    <w:p w14:paraId="05B0D0A8" w14:textId="77777777" w:rsidR="001E489F" w:rsidRPr="00D71B9F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4299558D" w:rsidR="001E489F" w:rsidRPr="00AB67F5" w:rsidRDefault="001E489F" w:rsidP="00103B61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eastAsia="zh-CN"/>
        </w:rPr>
      </w:pPr>
      <w:r w:rsidRPr="00D71B9F">
        <w:rPr>
          <w:rFonts w:ascii="Arial" w:eastAsia="Batang" w:hAnsi="Arial"/>
          <w:b/>
          <w:sz w:val="24"/>
          <w:szCs w:val="24"/>
          <w:lang w:eastAsia="zh-CN"/>
        </w:rPr>
        <w:t>Source:</w:t>
      </w:r>
      <w:r w:rsidRPr="00D71B9F">
        <w:rPr>
          <w:rFonts w:ascii="Arial" w:eastAsia="Batang" w:hAnsi="Arial"/>
          <w:b/>
          <w:sz w:val="24"/>
          <w:szCs w:val="24"/>
          <w:lang w:eastAsia="zh-CN"/>
        </w:rPr>
        <w:tab/>
      </w:r>
      <w:r w:rsidR="00711A05" w:rsidRPr="00AB67F5">
        <w:rPr>
          <w:rFonts w:ascii="Arial" w:eastAsia="Batang" w:hAnsi="Arial"/>
          <w:b/>
          <w:sz w:val="24"/>
          <w:szCs w:val="24"/>
          <w:lang w:eastAsia="zh-CN"/>
        </w:rPr>
        <w:t>Deutsche Telekom,</w:t>
      </w:r>
      <w:r w:rsidR="00103B61">
        <w:rPr>
          <w:rFonts w:ascii="Arial" w:eastAsia="Batang" w:hAnsi="Arial"/>
          <w:bCs/>
          <w:i/>
          <w:iCs/>
          <w:sz w:val="24"/>
          <w:szCs w:val="24"/>
          <w:lang w:eastAsia="zh-CN"/>
        </w:rPr>
        <w:t xml:space="preserve"> </w:t>
      </w:r>
      <w:r w:rsidR="00103B61" w:rsidRPr="00103B61">
        <w:rPr>
          <w:rFonts w:ascii="Arial" w:eastAsia="Batang" w:hAnsi="Arial"/>
          <w:b/>
          <w:sz w:val="24"/>
          <w:szCs w:val="24"/>
          <w:lang w:eastAsia="zh-CN"/>
        </w:rPr>
        <w:t>AT&amp;T</w:t>
      </w:r>
      <w:r w:rsidR="00103B61">
        <w:rPr>
          <w:rFonts w:ascii="Arial" w:eastAsia="Batang" w:hAnsi="Arial"/>
          <w:b/>
          <w:sz w:val="24"/>
          <w:szCs w:val="24"/>
          <w:lang w:eastAsia="zh-CN"/>
        </w:rPr>
        <w:t xml:space="preserve">, </w:t>
      </w:r>
      <w:r w:rsidR="00103B61" w:rsidRPr="00103B61">
        <w:rPr>
          <w:rFonts w:ascii="Arial" w:eastAsia="Batang" w:hAnsi="Arial"/>
          <w:b/>
          <w:sz w:val="24"/>
          <w:szCs w:val="24"/>
          <w:lang w:eastAsia="zh-CN"/>
        </w:rPr>
        <w:t>BT</w:t>
      </w:r>
      <w:r w:rsidR="00103B61">
        <w:rPr>
          <w:rFonts w:ascii="Arial" w:eastAsia="Batang" w:hAnsi="Arial"/>
          <w:b/>
          <w:sz w:val="24"/>
          <w:szCs w:val="24"/>
          <w:lang w:eastAsia="zh-CN"/>
        </w:rPr>
        <w:t xml:space="preserve">, </w:t>
      </w:r>
      <w:r w:rsidR="009174F1">
        <w:rPr>
          <w:rFonts w:ascii="Arial" w:eastAsia="Batang" w:hAnsi="Arial"/>
          <w:b/>
          <w:sz w:val="24"/>
          <w:szCs w:val="24"/>
          <w:lang w:eastAsia="zh-CN"/>
        </w:rPr>
        <w:t xml:space="preserve">CAICT, </w:t>
      </w:r>
      <w:r w:rsidR="008D7D0F">
        <w:rPr>
          <w:rFonts w:ascii="Arial" w:eastAsia="Batang" w:hAnsi="Arial"/>
          <w:b/>
          <w:sz w:val="24"/>
          <w:szCs w:val="24"/>
          <w:lang w:eastAsia="zh-CN"/>
        </w:rPr>
        <w:t xml:space="preserve">CATT, </w:t>
      </w:r>
      <w:r w:rsidR="00103B61" w:rsidRPr="00103B61">
        <w:rPr>
          <w:rFonts w:ascii="Arial" w:eastAsia="Batang" w:hAnsi="Arial"/>
          <w:b/>
          <w:sz w:val="24"/>
          <w:szCs w:val="24"/>
          <w:lang w:eastAsia="zh-CN"/>
        </w:rPr>
        <w:t>China Mobile</w:t>
      </w:r>
      <w:r w:rsidR="00103B61">
        <w:rPr>
          <w:rFonts w:ascii="Arial" w:eastAsia="Batang" w:hAnsi="Arial"/>
          <w:b/>
          <w:sz w:val="24"/>
          <w:szCs w:val="24"/>
          <w:lang w:eastAsia="zh-CN"/>
        </w:rPr>
        <w:t xml:space="preserve">, </w:t>
      </w:r>
      <w:r w:rsidR="00731638" w:rsidRPr="00731638">
        <w:rPr>
          <w:rFonts w:ascii="Arial" w:eastAsia="Batang" w:hAnsi="Arial"/>
          <w:b/>
          <w:sz w:val="24"/>
          <w:szCs w:val="24"/>
          <w:lang w:eastAsia="zh-CN"/>
        </w:rPr>
        <w:t>CKH</w:t>
      </w:r>
      <w:r w:rsidR="00AA31AA">
        <w:rPr>
          <w:rFonts w:ascii="Arial" w:eastAsia="Batang" w:hAnsi="Arial"/>
          <w:b/>
          <w:sz w:val="24"/>
          <w:szCs w:val="24"/>
          <w:lang w:eastAsia="zh-CN"/>
        </w:rPr>
        <w:t> </w:t>
      </w:r>
      <w:r w:rsidR="00731638" w:rsidRPr="00731638">
        <w:rPr>
          <w:rFonts w:ascii="Arial" w:eastAsia="Batang" w:hAnsi="Arial"/>
          <w:b/>
          <w:sz w:val="24"/>
          <w:szCs w:val="24"/>
          <w:lang w:eastAsia="zh-CN"/>
        </w:rPr>
        <w:t>IOD</w:t>
      </w:r>
      <w:r w:rsidR="00AA31AA">
        <w:rPr>
          <w:rFonts w:ascii="Arial" w:eastAsia="Batang" w:hAnsi="Arial"/>
          <w:b/>
          <w:sz w:val="24"/>
          <w:szCs w:val="24"/>
          <w:lang w:eastAsia="zh-CN"/>
        </w:rPr>
        <w:t xml:space="preserve"> </w:t>
      </w:r>
      <w:r w:rsidR="00731638" w:rsidRPr="00731638">
        <w:rPr>
          <w:rFonts w:ascii="Arial" w:eastAsia="Batang" w:hAnsi="Arial"/>
          <w:b/>
          <w:sz w:val="24"/>
          <w:szCs w:val="24"/>
          <w:lang w:eastAsia="zh-CN"/>
        </w:rPr>
        <w:t>UK</w:t>
      </w:r>
      <w:r w:rsidR="00AA31AA">
        <w:rPr>
          <w:rFonts w:ascii="Arial" w:eastAsia="Batang" w:hAnsi="Arial"/>
          <w:b/>
          <w:sz w:val="24"/>
          <w:szCs w:val="24"/>
          <w:lang w:eastAsia="zh-CN"/>
        </w:rPr>
        <w:t> </w:t>
      </w:r>
      <w:r w:rsidR="00731638" w:rsidRPr="00731638">
        <w:rPr>
          <w:rFonts w:ascii="Arial" w:eastAsia="Batang" w:hAnsi="Arial"/>
          <w:b/>
          <w:sz w:val="24"/>
          <w:szCs w:val="24"/>
          <w:lang w:eastAsia="zh-CN"/>
        </w:rPr>
        <w:t>LIMITED</w:t>
      </w:r>
      <w:r w:rsidR="00731638">
        <w:rPr>
          <w:rFonts w:ascii="Arial" w:eastAsia="Batang" w:hAnsi="Arial"/>
          <w:b/>
          <w:sz w:val="24"/>
          <w:szCs w:val="24"/>
          <w:lang w:eastAsia="zh-CN"/>
        </w:rPr>
        <w:t>,</w:t>
      </w:r>
      <w:r w:rsidR="00731638" w:rsidRPr="00731638">
        <w:rPr>
          <w:rFonts w:ascii="Arial" w:eastAsia="Batang" w:hAnsi="Arial"/>
          <w:b/>
          <w:sz w:val="24"/>
          <w:szCs w:val="24"/>
          <w:lang w:eastAsia="zh-CN"/>
        </w:rPr>
        <w:t xml:space="preserve"> </w:t>
      </w:r>
      <w:r w:rsidR="00A62B9C">
        <w:rPr>
          <w:rFonts w:ascii="Arial" w:eastAsia="Batang" w:hAnsi="Arial"/>
          <w:b/>
          <w:sz w:val="24"/>
          <w:szCs w:val="24"/>
          <w:lang w:eastAsia="zh-CN"/>
        </w:rPr>
        <w:t xml:space="preserve">DISH Network, </w:t>
      </w:r>
      <w:r w:rsidR="00DB289B">
        <w:rPr>
          <w:rFonts w:ascii="Arial" w:eastAsia="Batang" w:hAnsi="Arial"/>
          <w:b/>
          <w:sz w:val="24"/>
          <w:szCs w:val="24"/>
          <w:lang w:eastAsia="zh-CN"/>
        </w:rPr>
        <w:t xml:space="preserve">DSIT, </w:t>
      </w:r>
      <w:r w:rsidR="00C2156B">
        <w:rPr>
          <w:rFonts w:ascii="Arial" w:eastAsia="Batang" w:hAnsi="Arial"/>
          <w:b/>
          <w:sz w:val="24"/>
          <w:szCs w:val="24"/>
          <w:lang w:eastAsia="zh-CN"/>
        </w:rPr>
        <w:t xml:space="preserve">ETRI, </w:t>
      </w:r>
      <w:r w:rsidR="0011121C">
        <w:rPr>
          <w:rFonts w:ascii="Arial" w:eastAsia="Batang" w:hAnsi="Arial"/>
          <w:b/>
          <w:sz w:val="24"/>
          <w:szCs w:val="24"/>
          <w:lang w:eastAsia="zh-CN"/>
        </w:rPr>
        <w:t xml:space="preserve">ICS, </w:t>
      </w:r>
      <w:r w:rsidR="00103B61" w:rsidRPr="00103B61">
        <w:rPr>
          <w:rFonts w:ascii="Arial" w:eastAsia="Batang" w:hAnsi="Arial"/>
          <w:b/>
          <w:sz w:val="24"/>
          <w:szCs w:val="24"/>
          <w:lang w:eastAsia="zh-CN"/>
        </w:rPr>
        <w:t>KDDI</w:t>
      </w:r>
      <w:r w:rsidR="00B948F4">
        <w:rPr>
          <w:rFonts w:ascii="Arial" w:eastAsia="Batang" w:hAnsi="Arial"/>
          <w:b/>
          <w:sz w:val="24"/>
          <w:szCs w:val="24"/>
          <w:lang w:eastAsia="zh-CN"/>
        </w:rPr>
        <w:t xml:space="preserve">, </w:t>
      </w:r>
      <w:r w:rsidR="00020656">
        <w:rPr>
          <w:rFonts w:ascii="Arial" w:eastAsia="Batang" w:hAnsi="Arial"/>
          <w:b/>
          <w:sz w:val="24"/>
          <w:szCs w:val="24"/>
          <w:lang w:eastAsia="zh-CN"/>
        </w:rPr>
        <w:t xml:space="preserve">KPN, </w:t>
      </w:r>
      <w:r w:rsidR="00103B61" w:rsidRPr="00103B61">
        <w:rPr>
          <w:rFonts w:ascii="Arial" w:eastAsia="Batang" w:hAnsi="Arial"/>
          <w:b/>
          <w:sz w:val="24"/>
          <w:szCs w:val="24"/>
          <w:lang w:eastAsia="zh-CN"/>
        </w:rPr>
        <w:t>KT corp.</w:t>
      </w:r>
      <w:r w:rsidR="00B948F4">
        <w:rPr>
          <w:rFonts w:ascii="Arial" w:eastAsia="Batang" w:hAnsi="Arial"/>
          <w:b/>
          <w:sz w:val="24"/>
          <w:szCs w:val="24"/>
          <w:lang w:eastAsia="zh-CN"/>
        </w:rPr>
        <w:t xml:space="preserve">, </w:t>
      </w:r>
      <w:r w:rsidR="00084D2A">
        <w:rPr>
          <w:rFonts w:ascii="Arial" w:eastAsia="Batang" w:hAnsi="Arial"/>
          <w:b/>
          <w:sz w:val="24"/>
          <w:szCs w:val="24"/>
          <w:lang w:eastAsia="zh-CN"/>
        </w:rPr>
        <w:t>LG</w:t>
      </w:r>
      <w:r w:rsidR="00CF4917">
        <w:rPr>
          <w:rFonts w:ascii="Arial" w:eastAsia="Batang" w:hAnsi="Arial"/>
          <w:b/>
          <w:sz w:val="24"/>
          <w:szCs w:val="24"/>
          <w:lang w:eastAsia="zh-CN"/>
        </w:rPr>
        <w:t> </w:t>
      </w:r>
      <w:r w:rsidR="00084D2A">
        <w:rPr>
          <w:rFonts w:ascii="Arial" w:eastAsia="Batang" w:hAnsi="Arial"/>
          <w:b/>
          <w:sz w:val="24"/>
          <w:szCs w:val="24"/>
          <w:lang w:eastAsia="zh-CN"/>
        </w:rPr>
        <w:t xml:space="preserve">Uplus, </w:t>
      </w:r>
      <w:r w:rsidR="001D3523">
        <w:rPr>
          <w:rFonts w:ascii="Arial" w:eastAsia="Batang" w:hAnsi="Arial"/>
          <w:b/>
          <w:sz w:val="24"/>
          <w:szCs w:val="24"/>
          <w:lang w:eastAsia="zh-CN"/>
        </w:rPr>
        <w:t>M</w:t>
      </w:r>
      <w:r w:rsidR="00D14636">
        <w:rPr>
          <w:rFonts w:ascii="Arial" w:eastAsia="Batang" w:hAnsi="Arial"/>
          <w:b/>
          <w:sz w:val="24"/>
          <w:szCs w:val="24"/>
          <w:lang w:eastAsia="zh-CN"/>
        </w:rPr>
        <w:t>ATRIXX</w:t>
      </w:r>
      <w:r w:rsidR="001D3523">
        <w:rPr>
          <w:rFonts w:ascii="Arial" w:eastAsia="Batang" w:hAnsi="Arial"/>
          <w:b/>
          <w:sz w:val="24"/>
          <w:szCs w:val="24"/>
          <w:lang w:eastAsia="zh-CN"/>
        </w:rPr>
        <w:t xml:space="preserve"> Software, </w:t>
      </w:r>
      <w:r w:rsidR="00103B61" w:rsidRPr="00AB67F5">
        <w:rPr>
          <w:rFonts w:ascii="Arial" w:eastAsia="Batang" w:hAnsi="Arial"/>
          <w:b/>
          <w:sz w:val="24"/>
          <w:szCs w:val="24"/>
          <w:lang w:eastAsia="zh-CN"/>
        </w:rPr>
        <w:t>NEC</w:t>
      </w:r>
      <w:r w:rsidR="00B948F4" w:rsidRPr="00AB67F5">
        <w:rPr>
          <w:rFonts w:ascii="Arial" w:eastAsia="Batang" w:hAnsi="Arial"/>
          <w:b/>
          <w:sz w:val="24"/>
          <w:szCs w:val="24"/>
          <w:lang w:eastAsia="zh-CN"/>
        </w:rPr>
        <w:t xml:space="preserve">, </w:t>
      </w:r>
      <w:r w:rsidR="001F2070">
        <w:rPr>
          <w:rFonts w:ascii="Arial" w:eastAsia="Batang" w:hAnsi="Arial"/>
          <w:b/>
          <w:sz w:val="24"/>
          <w:szCs w:val="24"/>
          <w:lang w:eastAsia="zh-CN"/>
        </w:rPr>
        <w:t xml:space="preserve">NTT DOCOMO, </w:t>
      </w:r>
      <w:r w:rsidR="00A83263">
        <w:rPr>
          <w:rFonts w:ascii="Arial" w:eastAsia="Batang" w:hAnsi="Arial"/>
          <w:b/>
          <w:sz w:val="24"/>
          <w:szCs w:val="24"/>
          <w:lang w:eastAsia="zh-CN"/>
        </w:rPr>
        <w:t xml:space="preserve">NVIDIA, </w:t>
      </w:r>
      <w:r w:rsidR="00103B61" w:rsidRPr="00AB67F5">
        <w:rPr>
          <w:rFonts w:ascii="Arial" w:eastAsia="Batang" w:hAnsi="Arial"/>
          <w:b/>
          <w:sz w:val="24"/>
          <w:szCs w:val="24"/>
          <w:lang w:eastAsia="zh-CN"/>
        </w:rPr>
        <w:t>Orange</w:t>
      </w:r>
      <w:r w:rsidR="00B948F4" w:rsidRPr="00AB67F5">
        <w:rPr>
          <w:rFonts w:ascii="Arial" w:eastAsia="Batang" w:hAnsi="Arial"/>
          <w:b/>
          <w:sz w:val="24"/>
          <w:szCs w:val="24"/>
          <w:lang w:eastAsia="zh-CN"/>
        </w:rPr>
        <w:t xml:space="preserve">, </w:t>
      </w:r>
      <w:r w:rsidR="00103B61" w:rsidRPr="00AB67F5">
        <w:rPr>
          <w:rFonts w:ascii="Arial" w:eastAsia="Batang" w:hAnsi="Arial"/>
          <w:b/>
          <w:sz w:val="24"/>
          <w:szCs w:val="24"/>
          <w:lang w:eastAsia="zh-CN"/>
        </w:rPr>
        <w:t>Qualcomm</w:t>
      </w:r>
      <w:r w:rsidR="00B948F4" w:rsidRPr="00AB67F5">
        <w:rPr>
          <w:rFonts w:ascii="Arial" w:eastAsia="Batang" w:hAnsi="Arial"/>
          <w:b/>
          <w:sz w:val="24"/>
          <w:szCs w:val="24"/>
          <w:lang w:eastAsia="zh-CN"/>
        </w:rPr>
        <w:t xml:space="preserve">, </w:t>
      </w:r>
      <w:r w:rsidR="008909BA">
        <w:rPr>
          <w:rFonts w:ascii="Arial" w:eastAsia="Batang" w:hAnsi="Arial"/>
          <w:b/>
          <w:sz w:val="24"/>
          <w:szCs w:val="24"/>
          <w:lang w:eastAsia="zh-CN"/>
        </w:rPr>
        <w:t>SK</w:t>
      </w:r>
      <w:r w:rsidR="00CF4917">
        <w:rPr>
          <w:rFonts w:ascii="Arial" w:eastAsia="Batang" w:hAnsi="Arial"/>
          <w:b/>
          <w:sz w:val="24"/>
          <w:szCs w:val="24"/>
          <w:lang w:eastAsia="zh-CN"/>
        </w:rPr>
        <w:t> </w:t>
      </w:r>
      <w:r w:rsidR="008909BA">
        <w:rPr>
          <w:rFonts w:ascii="Arial" w:eastAsia="Batang" w:hAnsi="Arial"/>
          <w:b/>
          <w:sz w:val="24"/>
          <w:szCs w:val="24"/>
          <w:lang w:eastAsia="zh-CN"/>
        </w:rPr>
        <w:t xml:space="preserve">Telecom, Spark NZ, </w:t>
      </w:r>
      <w:r w:rsidR="001F2070">
        <w:rPr>
          <w:rFonts w:ascii="Arial" w:eastAsia="Batang" w:hAnsi="Arial"/>
          <w:b/>
          <w:sz w:val="24"/>
          <w:szCs w:val="24"/>
          <w:lang w:eastAsia="zh-CN"/>
        </w:rPr>
        <w:t>Telecom Italia,</w:t>
      </w:r>
      <w:r w:rsidR="00FD49AE">
        <w:rPr>
          <w:rFonts w:ascii="Arial" w:eastAsia="Batang" w:hAnsi="Arial"/>
          <w:b/>
          <w:sz w:val="24"/>
          <w:szCs w:val="24"/>
          <w:lang w:eastAsia="zh-CN"/>
        </w:rPr>
        <w:t xml:space="preserve"> Telefonica,</w:t>
      </w:r>
      <w:r w:rsidR="001F2070">
        <w:rPr>
          <w:rFonts w:ascii="Arial" w:eastAsia="Batang" w:hAnsi="Arial"/>
          <w:b/>
          <w:sz w:val="24"/>
          <w:szCs w:val="24"/>
          <w:lang w:eastAsia="zh-CN"/>
        </w:rPr>
        <w:t xml:space="preserve"> </w:t>
      </w:r>
      <w:r w:rsidR="00AE3413">
        <w:rPr>
          <w:rFonts w:ascii="Arial" w:eastAsia="Batang" w:hAnsi="Arial"/>
          <w:b/>
          <w:sz w:val="24"/>
          <w:szCs w:val="24"/>
          <w:lang w:eastAsia="zh-CN"/>
        </w:rPr>
        <w:t xml:space="preserve">Telenor, </w:t>
      </w:r>
      <w:r w:rsidR="008909BA">
        <w:rPr>
          <w:rFonts w:ascii="Arial" w:eastAsia="Batang" w:hAnsi="Arial"/>
          <w:b/>
          <w:sz w:val="24"/>
          <w:szCs w:val="24"/>
          <w:lang w:eastAsia="zh-CN"/>
        </w:rPr>
        <w:t xml:space="preserve">Telstra, </w:t>
      </w:r>
      <w:r w:rsidR="00103B61" w:rsidRPr="00AB67F5">
        <w:rPr>
          <w:rFonts w:ascii="Arial" w:eastAsia="Batang" w:hAnsi="Arial"/>
          <w:b/>
          <w:sz w:val="24"/>
          <w:szCs w:val="24"/>
          <w:lang w:eastAsia="zh-CN"/>
        </w:rPr>
        <w:t>T</w:t>
      </w:r>
      <w:r w:rsidR="00CF4917">
        <w:rPr>
          <w:rFonts w:ascii="Arial" w:eastAsia="Batang" w:hAnsi="Arial"/>
          <w:b/>
          <w:sz w:val="24"/>
          <w:szCs w:val="24"/>
          <w:lang w:eastAsia="zh-CN"/>
        </w:rPr>
        <w:noBreakHyphen/>
      </w:r>
      <w:r w:rsidR="00103B61" w:rsidRPr="00AB67F5">
        <w:rPr>
          <w:rFonts w:ascii="Arial" w:eastAsia="Batang" w:hAnsi="Arial"/>
          <w:b/>
          <w:sz w:val="24"/>
          <w:szCs w:val="24"/>
          <w:lang w:eastAsia="zh-CN"/>
        </w:rPr>
        <w:t>Mobile</w:t>
      </w:r>
      <w:r w:rsidR="00CF4917">
        <w:rPr>
          <w:rFonts w:ascii="Arial" w:eastAsia="Batang" w:hAnsi="Arial"/>
          <w:b/>
          <w:sz w:val="24"/>
          <w:szCs w:val="24"/>
          <w:lang w:eastAsia="zh-CN"/>
        </w:rPr>
        <w:t> </w:t>
      </w:r>
      <w:r w:rsidR="00103B61" w:rsidRPr="00AB67F5">
        <w:rPr>
          <w:rFonts w:ascii="Arial" w:eastAsia="Batang" w:hAnsi="Arial"/>
          <w:b/>
          <w:sz w:val="24"/>
          <w:szCs w:val="24"/>
          <w:lang w:eastAsia="zh-CN"/>
        </w:rPr>
        <w:t>USA</w:t>
      </w:r>
      <w:r w:rsidR="00B948F4" w:rsidRPr="00AB67F5">
        <w:rPr>
          <w:rFonts w:ascii="Arial" w:eastAsia="Batang" w:hAnsi="Arial"/>
          <w:b/>
          <w:sz w:val="24"/>
          <w:szCs w:val="24"/>
          <w:lang w:eastAsia="zh-CN"/>
        </w:rPr>
        <w:t xml:space="preserve">, </w:t>
      </w:r>
      <w:proofErr w:type="spellStart"/>
      <w:r w:rsidR="00103B61" w:rsidRPr="00AB67F5">
        <w:rPr>
          <w:rFonts w:ascii="Arial" w:eastAsia="Batang" w:hAnsi="Arial"/>
          <w:b/>
          <w:sz w:val="24"/>
          <w:szCs w:val="24"/>
          <w:lang w:eastAsia="zh-CN"/>
        </w:rPr>
        <w:t>UScellular</w:t>
      </w:r>
      <w:proofErr w:type="spellEnd"/>
      <w:r w:rsidR="00B948F4" w:rsidRPr="00AB67F5">
        <w:rPr>
          <w:rFonts w:ascii="Arial" w:eastAsia="Batang" w:hAnsi="Arial"/>
          <w:b/>
          <w:sz w:val="24"/>
          <w:szCs w:val="24"/>
          <w:lang w:eastAsia="zh-CN"/>
        </w:rPr>
        <w:t xml:space="preserve">, </w:t>
      </w:r>
      <w:r w:rsidR="000557D5">
        <w:rPr>
          <w:rFonts w:ascii="Arial" w:eastAsia="Batang" w:hAnsi="Arial"/>
          <w:b/>
          <w:sz w:val="24"/>
          <w:szCs w:val="24"/>
          <w:lang w:eastAsia="zh-CN"/>
        </w:rPr>
        <w:t xml:space="preserve">Verizon, </w:t>
      </w:r>
      <w:r w:rsidR="00103B61" w:rsidRPr="00AB67F5">
        <w:rPr>
          <w:rFonts w:ascii="Arial" w:eastAsia="Batang" w:hAnsi="Arial"/>
          <w:b/>
          <w:sz w:val="24"/>
          <w:szCs w:val="24"/>
          <w:lang w:eastAsia="zh-CN"/>
        </w:rPr>
        <w:t>vivo</w:t>
      </w:r>
      <w:r w:rsidR="00B948F4" w:rsidRPr="00AB67F5">
        <w:rPr>
          <w:rFonts w:ascii="Arial" w:eastAsia="Batang" w:hAnsi="Arial"/>
          <w:b/>
          <w:sz w:val="24"/>
          <w:szCs w:val="24"/>
          <w:lang w:eastAsia="zh-CN"/>
        </w:rPr>
        <w:t xml:space="preserve">, </w:t>
      </w:r>
      <w:r w:rsidR="00103B61" w:rsidRPr="00AB67F5">
        <w:rPr>
          <w:rFonts w:ascii="Arial" w:eastAsia="Batang" w:hAnsi="Arial"/>
          <w:b/>
          <w:sz w:val="24"/>
          <w:szCs w:val="24"/>
          <w:lang w:eastAsia="zh-CN"/>
        </w:rPr>
        <w:t>Vodafone</w:t>
      </w:r>
      <w:r w:rsidR="00B948F4" w:rsidRPr="00AB67F5">
        <w:rPr>
          <w:rFonts w:ascii="Arial" w:eastAsia="Batang" w:hAnsi="Arial"/>
          <w:b/>
          <w:sz w:val="24"/>
          <w:szCs w:val="24"/>
          <w:lang w:eastAsia="zh-CN"/>
        </w:rPr>
        <w:t xml:space="preserve"> </w:t>
      </w:r>
    </w:p>
    <w:p w14:paraId="49D92DA3" w14:textId="3CD5C881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New WID</w:t>
      </w:r>
      <w:r w:rsidR="00DD33DF">
        <w:rPr>
          <w:rFonts w:ascii="Arial" w:eastAsia="Batang" w:hAnsi="Arial" w:cs="Arial"/>
          <w:b/>
          <w:sz w:val="24"/>
          <w:szCs w:val="24"/>
          <w:lang w:eastAsia="zh-CN"/>
        </w:rPr>
        <w:t xml:space="preserve">: </w:t>
      </w:r>
      <w:r w:rsidR="00F82321" w:rsidRPr="00F82321">
        <w:rPr>
          <w:rFonts w:ascii="Arial" w:eastAsia="Batang" w:hAnsi="Arial" w:cs="Arial"/>
          <w:b/>
          <w:sz w:val="24"/>
          <w:szCs w:val="24"/>
          <w:lang w:eastAsia="zh-CN"/>
        </w:rPr>
        <w:t xml:space="preserve">Study on 3GPP AI/ML </w:t>
      </w:r>
      <w:r w:rsidR="00274BD7">
        <w:rPr>
          <w:rFonts w:ascii="Arial" w:eastAsia="Batang" w:hAnsi="Arial" w:cs="Arial"/>
          <w:b/>
          <w:sz w:val="24"/>
          <w:szCs w:val="24"/>
          <w:lang w:eastAsia="zh-CN"/>
        </w:rPr>
        <w:t>C</w:t>
      </w:r>
      <w:r w:rsidR="00C97221">
        <w:rPr>
          <w:rFonts w:ascii="Arial" w:eastAsia="Batang" w:hAnsi="Arial" w:cs="Arial"/>
          <w:b/>
          <w:sz w:val="24"/>
          <w:szCs w:val="24"/>
          <w:lang w:eastAsia="zh-CN"/>
        </w:rPr>
        <w:t>o</w:t>
      </w:r>
      <w:r w:rsidR="00274BD7">
        <w:rPr>
          <w:rFonts w:ascii="Arial" w:eastAsia="Batang" w:hAnsi="Arial" w:cs="Arial"/>
          <w:b/>
          <w:sz w:val="24"/>
          <w:szCs w:val="24"/>
          <w:lang w:eastAsia="zh-CN"/>
        </w:rPr>
        <w:t>nsistency Alignment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28C13F38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7B04A6">
        <w:rPr>
          <w:rFonts w:ascii="Arial" w:eastAsia="Batang" w:hAnsi="Arial"/>
          <w:b/>
          <w:sz w:val="24"/>
          <w:szCs w:val="24"/>
          <w:lang w:val="en-US" w:eastAsia="zh-CN"/>
        </w:rPr>
        <w:t>3.3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9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0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1" w:history="1">
        <w:r w:rsidRPr="00BC642A">
          <w:t>3GPP TR 21.900</w:t>
        </w:r>
      </w:hyperlink>
    </w:p>
    <w:p w14:paraId="2F242254" w14:textId="7046D423" w:rsidR="001E489F" w:rsidRPr="00F82321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60712C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Study </w:t>
      </w:r>
      <w:r w:rsidR="008A7195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on </w:t>
      </w:r>
      <w:r w:rsidR="00D67F8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3GPP </w:t>
      </w:r>
      <w:r w:rsidR="008A7195" w:rsidRPr="00F82321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AI/ML </w:t>
      </w:r>
      <w:r w:rsidR="00A63429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Consistency Alignment</w:t>
      </w:r>
      <w:r w:rsidR="0060712C" w:rsidRPr="00F82321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Pr="00F82321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4520DCE2" w14:textId="36097AB2" w:rsidR="001E489F" w:rsidRPr="00F82321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F82321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F82321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DF1CEF" w:rsidRPr="00F82321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FS_AIML</w:t>
      </w:r>
      <w:r w:rsidR="00F06CE3" w:rsidRPr="00F82321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_</w:t>
      </w:r>
      <w:r w:rsidR="00A63429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CAL</w:t>
      </w:r>
    </w:p>
    <w:p w14:paraId="15B1DB90" w14:textId="525EB27B" w:rsidR="001E489F" w:rsidRPr="00F82321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F82321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F82321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ins w:id="0" w:author="Apple" w:date="2024-06-20T11:31:00Z">
        <w:r w:rsidR="005B526F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t>1040084</w:t>
        </w:r>
      </w:ins>
    </w:p>
    <w:p w14:paraId="4D9605DA" w14:textId="011F39F8" w:rsidR="001E489F" w:rsidRPr="00F82321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F82321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F82321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081D1C" w:rsidRPr="00F82321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0F6B4D92" w14:textId="08EAA727" w:rsidR="001E489F" w:rsidRPr="00F82321" w:rsidRDefault="001E489F" w:rsidP="001E489F">
      <w:pPr>
        <w:pStyle w:val="Guidance"/>
      </w:pPr>
    </w:p>
    <w:p w14:paraId="228B978F" w14:textId="77777777" w:rsidR="001E489F" w:rsidRPr="00F82321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F82321">
        <w:rPr>
          <w:b w:val="0"/>
          <w:sz w:val="36"/>
          <w:lang w:eastAsia="ja-JP"/>
        </w:rPr>
        <w:t>1</w:t>
      </w:r>
      <w:r w:rsidRPr="00F82321">
        <w:rPr>
          <w:b w:val="0"/>
          <w:sz w:val="36"/>
          <w:lang w:eastAsia="ja-JP"/>
        </w:rPr>
        <w:tab/>
        <w:t>Impacts</w:t>
      </w:r>
    </w:p>
    <w:p w14:paraId="6042014B" w14:textId="0696A522" w:rsidR="001E489F" w:rsidRPr="00F82321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:rsidRPr="00F82321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Pr="00F82321" w:rsidRDefault="001E489F" w:rsidP="005875D6">
            <w:pPr>
              <w:pStyle w:val="TAH"/>
            </w:pPr>
            <w:r w:rsidRPr="00F82321"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Pr="00F82321" w:rsidRDefault="001E489F" w:rsidP="005875D6">
            <w:pPr>
              <w:pStyle w:val="TAH"/>
            </w:pPr>
            <w:r w:rsidRPr="00F82321"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Pr="00F82321" w:rsidRDefault="001E489F" w:rsidP="005875D6">
            <w:pPr>
              <w:pStyle w:val="TAH"/>
            </w:pPr>
            <w:r w:rsidRPr="00F82321"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Pr="00F82321" w:rsidRDefault="001E489F" w:rsidP="005875D6">
            <w:pPr>
              <w:pStyle w:val="TAH"/>
            </w:pPr>
            <w:r w:rsidRPr="00F82321"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Pr="00F82321" w:rsidRDefault="001E489F" w:rsidP="005875D6">
            <w:pPr>
              <w:pStyle w:val="TAH"/>
            </w:pPr>
            <w:r w:rsidRPr="00F82321"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Pr="00F82321" w:rsidRDefault="001E489F" w:rsidP="005875D6">
            <w:pPr>
              <w:pStyle w:val="TAH"/>
            </w:pPr>
            <w:r w:rsidRPr="00F82321">
              <w:t>Others (specify)</w:t>
            </w:r>
          </w:p>
        </w:tc>
      </w:tr>
      <w:tr w:rsidR="001E489F" w:rsidRPr="00F82321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Pr="00F82321" w:rsidRDefault="001E489F" w:rsidP="005875D6">
            <w:pPr>
              <w:pStyle w:val="TAH"/>
            </w:pPr>
            <w:r w:rsidRPr="00F82321"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Pr="00F82321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24B4D19D" w:rsidR="001E489F" w:rsidRPr="00F82321" w:rsidRDefault="001E489F" w:rsidP="005875D6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04045F0B" w14:textId="47DA2A6F" w:rsidR="001E489F" w:rsidRPr="00F82321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179AB939" w:rsidR="001E489F" w:rsidRPr="00F82321" w:rsidRDefault="001E489F" w:rsidP="005875D6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Pr="00F82321" w:rsidRDefault="001E489F" w:rsidP="005875D6">
            <w:pPr>
              <w:pStyle w:val="TAC"/>
            </w:pPr>
          </w:p>
        </w:tc>
      </w:tr>
      <w:tr w:rsidR="001E489F" w:rsidRPr="00F82321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Pr="00F82321" w:rsidRDefault="001E489F" w:rsidP="005875D6">
            <w:pPr>
              <w:pStyle w:val="TAH"/>
            </w:pPr>
            <w:r w:rsidRPr="00F82321"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3AD5DB96" w:rsidR="001E489F" w:rsidRPr="00F82321" w:rsidRDefault="009B7E6F" w:rsidP="005875D6">
            <w:pPr>
              <w:pStyle w:val="TAC"/>
            </w:pPr>
            <w:r w:rsidRPr="00F82321">
              <w:t>x</w:t>
            </w:r>
          </w:p>
        </w:tc>
        <w:tc>
          <w:tcPr>
            <w:tcW w:w="1037" w:type="dxa"/>
          </w:tcPr>
          <w:p w14:paraId="0602D5C7" w14:textId="77777777" w:rsidR="001E489F" w:rsidRPr="00F82321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1E489F" w:rsidRPr="00F82321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Pr="00F82321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Pr="00F82321" w:rsidRDefault="001E489F" w:rsidP="005875D6">
            <w:pPr>
              <w:pStyle w:val="TAC"/>
            </w:pPr>
          </w:p>
        </w:tc>
      </w:tr>
      <w:tr w:rsidR="001E489F" w:rsidRPr="00F82321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Pr="00F82321" w:rsidRDefault="001E489F" w:rsidP="005875D6">
            <w:pPr>
              <w:pStyle w:val="TAH"/>
            </w:pPr>
            <w:r w:rsidRPr="00F82321"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Pr="00F82321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9B7FA97" w:rsidR="001E489F" w:rsidRPr="00F82321" w:rsidRDefault="000D23D9" w:rsidP="005875D6">
            <w:pPr>
              <w:pStyle w:val="TAC"/>
            </w:pPr>
            <w:r w:rsidRPr="00F82321">
              <w:t>x</w:t>
            </w:r>
          </w:p>
        </w:tc>
        <w:tc>
          <w:tcPr>
            <w:tcW w:w="850" w:type="dxa"/>
          </w:tcPr>
          <w:p w14:paraId="3F07CB2B" w14:textId="22155922" w:rsidR="001E489F" w:rsidRPr="00F82321" w:rsidRDefault="000D23D9" w:rsidP="005875D6">
            <w:pPr>
              <w:pStyle w:val="TAC"/>
            </w:pPr>
            <w:r w:rsidRPr="00F82321">
              <w:t>x</w:t>
            </w:r>
          </w:p>
        </w:tc>
        <w:tc>
          <w:tcPr>
            <w:tcW w:w="851" w:type="dxa"/>
          </w:tcPr>
          <w:p w14:paraId="290A158D" w14:textId="280944F2" w:rsidR="001E489F" w:rsidRPr="00F82321" w:rsidRDefault="000D23D9" w:rsidP="005875D6">
            <w:pPr>
              <w:pStyle w:val="TAC"/>
            </w:pPr>
            <w:r w:rsidRPr="00F82321">
              <w:t>x</w:t>
            </w:r>
          </w:p>
        </w:tc>
        <w:tc>
          <w:tcPr>
            <w:tcW w:w="1752" w:type="dxa"/>
          </w:tcPr>
          <w:p w14:paraId="02E98F67" w14:textId="221908A2" w:rsidR="001E489F" w:rsidRPr="00F82321" w:rsidRDefault="00026241" w:rsidP="005875D6">
            <w:pPr>
              <w:pStyle w:val="TAC"/>
            </w:pPr>
            <w:r w:rsidRPr="00F82321">
              <w:t>x</w:t>
            </w:r>
          </w:p>
        </w:tc>
      </w:tr>
    </w:tbl>
    <w:p w14:paraId="0AEBFDEC" w14:textId="77777777" w:rsidR="001E489F" w:rsidRPr="00F82321" w:rsidRDefault="001E489F" w:rsidP="001E489F"/>
    <w:p w14:paraId="1A78ECA7" w14:textId="77777777" w:rsidR="001E489F" w:rsidRPr="00F82321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F82321">
        <w:rPr>
          <w:b w:val="0"/>
          <w:sz w:val="36"/>
          <w:lang w:eastAsia="ja-JP"/>
        </w:rPr>
        <w:t>2</w:t>
      </w:r>
      <w:r w:rsidRPr="00F82321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F82321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F82321">
        <w:rPr>
          <w:b w:val="0"/>
          <w:sz w:val="32"/>
          <w:lang w:eastAsia="ja-JP"/>
        </w:rPr>
        <w:t>2.1</w:t>
      </w:r>
      <w:r w:rsidRPr="00F82321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F82321">
        <w:t>This work item is a …</w:t>
      </w:r>
    </w:p>
    <w:p w14:paraId="4B0899D6" w14:textId="5C49C37F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25FF9904" w:rsidR="007861B8" w:rsidRDefault="00081D1C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lastRenderedPageBreak/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1D1C0574" w:rsidR="001E489F" w:rsidRDefault="00F9026B" w:rsidP="005875D6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0501A15C" w:rsidR="001E489F" w:rsidRPr="007861B8" w:rsidRDefault="001E489F" w:rsidP="007861B8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</w:r>
      <w:r w:rsidR="00B82257" w:rsidRPr="007861B8">
        <w:rPr>
          <w:rFonts w:ascii="Arial" w:hAnsi="Arial"/>
          <w:sz w:val="28"/>
          <w:lang w:eastAsia="ja-JP"/>
        </w:rPr>
        <w:t>Other related Work Items and dependencies</w:t>
      </w:r>
    </w:p>
    <w:p w14:paraId="4DD6CDD4" w14:textId="4BF0B7F1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987"/>
        <w:gridCol w:w="3438"/>
      </w:tblGrid>
      <w:tr w:rsidR="001A7EC9" w14:paraId="7FAAF4B9" w14:textId="77777777" w:rsidTr="007B6493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0DD2A42" w14:textId="77777777" w:rsidR="001A7EC9" w:rsidRDefault="001A7EC9" w:rsidP="007B6493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A7EC9" w14:paraId="2A0C9080" w14:textId="77777777" w:rsidTr="000F0949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C7B59BD" w14:textId="77777777" w:rsidR="001A7EC9" w:rsidRDefault="001A7EC9" w:rsidP="007B6493">
            <w:pPr>
              <w:pStyle w:val="TAH"/>
            </w:pPr>
            <w:r>
              <w:t>Unique ID</w:t>
            </w:r>
          </w:p>
        </w:tc>
        <w:tc>
          <w:tcPr>
            <w:tcW w:w="4987" w:type="dxa"/>
            <w:shd w:val="clear" w:color="auto" w:fill="E0E0E0"/>
          </w:tcPr>
          <w:p w14:paraId="032E7D4F" w14:textId="77777777" w:rsidR="001A7EC9" w:rsidRDefault="001A7EC9" w:rsidP="007B6493">
            <w:pPr>
              <w:pStyle w:val="TAH"/>
            </w:pPr>
            <w:r>
              <w:t>Title</w:t>
            </w:r>
          </w:p>
        </w:tc>
        <w:tc>
          <w:tcPr>
            <w:tcW w:w="3438" w:type="dxa"/>
            <w:shd w:val="clear" w:color="auto" w:fill="E0E0E0"/>
          </w:tcPr>
          <w:p w14:paraId="2989E46A" w14:textId="77777777" w:rsidR="001A7EC9" w:rsidRDefault="001A7EC9" w:rsidP="007B6493">
            <w:pPr>
              <w:pStyle w:val="TAH"/>
            </w:pPr>
            <w:r>
              <w:t>Nature of relationship</w:t>
            </w:r>
          </w:p>
        </w:tc>
      </w:tr>
      <w:tr w:rsidR="001A7EC9" w14:paraId="140FD36C" w14:textId="77777777" w:rsidTr="000F0949">
        <w:trPr>
          <w:cantSplit/>
          <w:jc w:val="center"/>
        </w:trPr>
        <w:tc>
          <w:tcPr>
            <w:tcW w:w="1101" w:type="dxa"/>
            <w:vAlign w:val="bottom"/>
          </w:tcPr>
          <w:p w14:paraId="3F104EC0" w14:textId="77777777" w:rsidR="001A7EC9" w:rsidRPr="00595787" w:rsidRDefault="001A7EC9" w:rsidP="007B6493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950008</w:t>
            </w:r>
          </w:p>
        </w:tc>
        <w:tc>
          <w:tcPr>
            <w:tcW w:w="4987" w:type="dxa"/>
            <w:vAlign w:val="bottom"/>
          </w:tcPr>
          <w:p w14:paraId="6FA9E3D4" w14:textId="77777777" w:rsidR="001A7EC9" w:rsidRPr="000849C9" w:rsidRDefault="001A7EC9" w:rsidP="007B6493">
            <w:pPr>
              <w:pStyle w:val="TAL"/>
              <w:rPr>
                <w:rFonts w:cs="Arial"/>
                <w:sz w:val="16"/>
                <w:szCs w:val="16"/>
              </w:rPr>
            </w:pPr>
            <w:r w:rsidRPr="00A40434">
              <w:rPr>
                <w:rFonts w:cs="Arial"/>
                <w:sz w:val="16"/>
                <w:szCs w:val="16"/>
              </w:rPr>
              <w:t>Study on AI/ML Model Transfer Phase2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438" w:type="dxa"/>
          </w:tcPr>
          <w:p w14:paraId="6396322D" w14:textId="0ADC9869" w:rsidR="001A7EC9" w:rsidRPr="00CD3C0A" w:rsidRDefault="00CD3C0A" w:rsidP="00CD3C0A">
            <w:pPr>
              <w:pStyle w:val="TAL"/>
              <w:rPr>
                <w:i/>
                <w:iCs/>
              </w:rPr>
            </w:pPr>
            <w:r w:rsidRPr="00CD3C0A">
              <w:rPr>
                <w:rFonts w:cs="Arial"/>
                <w:sz w:val="16"/>
                <w:szCs w:val="16"/>
              </w:rPr>
              <w:t>Rel-19 SA1 study on AI/ML model transfer in 5GS</w:t>
            </w:r>
          </w:p>
        </w:tc>
      </w:tr>
      <w:tr w:rsidR="001A7EC9" w14:paraId="2AD4A6C2" w14:textId="77777777" w:rsidTr="000F0949">
        <w:trPr>
          <w:cantSplit/>
          <w:jc w:val="center"/>
        </w:trPr>
        <w:tc>
          <w:tcPr>
            <w:tcW w:w="1101" w:type="dxa"/>
            <w:vAlign w:val="bottom"/>
          </w:tcPr>
          <w:p w14:paraId="3E2E9F5D" w14:textId="77777777" w:rsidR="001A7EC9" w:rsidRDefault="001A7EC9" w:rsidP="007B6493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1000030</w:t>
            </w:r>
          </w:p>
        </w:tc>
        <w:tc>
          <w:tcPr>
            <w:tcW w:w="4987" w:type="dxa"/>
            <w:vAlign w:val="bottom"/>
          </w:tcPr>
          <w:p w14:paraId="1DA4976B" w14:textId="77777777" w:rsidR="001A7EC9" w:rsidRPr="000849C9" w:rsidRDefault="001A7EC9" w:rsidP="007B6493">
            <w:pPr>
              <w:pStyle w:val="TAL"/>
              <w:rPr>
                <w:rFonts w:cs="Arial"/>
                <w:sz w:val="16"/>
                <w:szCs w:val="16"/>
              </w:rPr>
            </w:pPr>
            <w:r w:rsidRPr="000849C9">
              <w:rPr>
                <w:rFonts w:cs="Arial"/>
                <w:sz w:val="16"/>
                <w:szCs w:val="16"/>
              </w:rPr>
              <w:t xml:space="preserve">AI/ML Model Transfer Phase 2 </w:t>
            </w:r>
          </w:p>
        </w:tc>
        <w:tc>
          <w:tcPr>
            <w:tcW w:w="3438" w:type="dxa"/>
          </w:tcPr>
          <w:p w14:paraId="4E51952C" w14:textId="2A7EE754" w:rsidR="001A7EC9" w:rsidRPr="00CD3C0A" w:rsidRDefault="0000534F" w:rsidP="00CD3C0A">
            <w:pPr>
              <w:pStyle w:val="TAL"/>
              <w:rPr>
                <w:rFonts w:cs="Arial"/>
                <w:sz w:val="16"/>
                <w:szCs w:val="16"/>
              </w:rPr>
            </w:pPr>
            <w:r w:rsidRPr="0000534F">
              <w:rPr>
                <w:rFonts w:cs="Arial"/>
                <w:sz w:val="16"/>
                <w:szCs w:val="16"/>
              </w:rPr>
              <w:t>Rel-19 SA1 work on AI/ML model transfer in 5GS</w:t>
            </w:r>
          </w:p>
        </w:tc>
      </w:tr>
      <w:tr w:rsidR="001A7EC9" w14:paraId="0DF2DA1E" w14:textId="77777777" w:rsidTr="000F0949">
        <w:trPr>
          <w:cantSplit/>
          <w:jc w:val="center"/>
        </w:trPr>
        <w:tc>
          <w:tcPr>
            <w:tcW w:w="1101" w:type="dxa"/>
            <w:vAlign w:val="bottom"/>
          </w:tcPr>
          <w:p w14:paraId="3B0E17ED" w14:textId="77777777" w:rsidR="001A7EC9" w:rsidRDefault="001A7EC9" w:rsidP="007B6493">
            <w:pPr>
              <w:pStyle w:val="TAL"/>
              <w:rPr>
                <w:rFonts w:cs="Arial"/>
                <w:sz w:val="16"/>
                <w:szCs w:val="16"/>
              </w:rPr>
            </w:pPr>
            <w:r w:rsidRPr="000849C9">
              <w:rPr>
                <w:rFonts w:cs="Arial"/>
                <w:sz w:val="16"/>
                <w:szCs w:val="16"/>
              </w:rPr>
              <w:t>1020068</w:t>
            </w:r>
          </w:p>
        </w:tc>
        <w:tc>
          <w:tcPr>
            <w:tcW w:w="4987" w:type="dxa"/>
            <w:vAlign w:val="bottom"/>
          </w:tcPr>
          <w:p w14:paraId="26B8A276" w14:textId="77777777" w:rsidR="001A7EC9" w:rsidRPr="000849C9" w:rsidRDefault="001A7EC9" w:rsidP="007B6493">
            <w:pPr>
              <w:pStyle w:val="TAL"/>
              <w:rPr>
                <w:rFonts w:cs="Arial"/>
                <w:sz w:val="16"/>
                <w:szCs w:val="16"/>
              </w:rPr>
            </w:pPr>
            <w:r w:rsidRPr="000849C9">
              <w:rPr>
                <w:rFonts w:cs="Arial"/>
                <w:sz w:val="16"/>
                <w:szCs w:val="16"/>
              </w:rPr>
              <w:t xml:space="preserve">Study on Core Network Enhanced Support for Artificial Intelligence (AI)/Machine Learning (ML) </w:t>
            </w:r>
          </w:p>
        </w:tc>
        <w:tc>
          <w:tcPr>
            <w:tcW w:w="3438" w:type="dxa"/>
          </w:tcPr>
          <w:p w14:paraId="143D47A9" w14:textId="7C4ACF7B" w:rsidR="001A7EC9" w:rsidRPr="00CD3C0A" w:rsidRDefault="00A919FC" w:rsidP="00CD3C0A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Rel-19 SA2 study on </w:t>
            </w:r>
            <w:r w:rsidR="00A765AB">
              <w:rPr>
                <w:rFonts w:cs="Arial"/>
                <w:sz w:val="16"/>
                <w:szCs w:val="16"/>
              </w:rPr>
              <w:t>CN enhanced support for AI/ML</w:t>
            </w:r>
          </w:p>
        </w:tc>
      </w:tr>
      <w:tr w:rsidR="001A7EC9" w14:paraId="227EE959" w14:textId="77777777" w:rsidTr="000F0949">
        <w:trPr>
          <w:cantSplit/>
          <w:jc w:val="center"/>
        </w:trPr>
        <w:tc>
          <w:tcPr>
            <w:tcW w:w="1101" w:type="dxa"/>
            <w:vAlign w:val="bottom"/>
          </w:tcPr>
          <w:p w14:paraId="38A65B75" w14:textId="77777777" w:rsidR="001A7EC9" w:rsidRPr="000849C9" w:rsidRDefault="001A7EC9" w:rsidP="007B6493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1030035</w:t>
            </w:r>
          </w:p>
        </w:tc>
        <w:tc>
          <w:tcPr>
            <w:tcW w:w="4987" w:type="dxa"/>
            <w:vAlign w:val="bottom"/>
          </w:tcPr>
          <w:p w14:paraId="610F77EF" w14:textId="77777777" w:rsidR="001A7EC9" w:rsidRPr="000849C9" w:rsidRDefault="001A7EC9" w:rsidP="007B6493">
            <w:pPr>
              <w:pStyle w:val="TAL"/>
              <w:rPr>
                <w:rFonts w:cs="Arial"/>
                <w:sz w:val="16"/>
                <w:szCs w:val="16"/>
              </w:rPr>
            </w:pPr>
            <w:r w:rsidRPr="000849C9">
              <w:rPr>
                <w:rFonts w:cs="Arial"/>
                <w:sz w:val="16"/>
                <w:szCs w:val="16"/>
              </w:rPr>
              <w:t xml:space="preserve">Study on security aspects of Core Network Enhanced Support for AIML </w:t>
            </w:r>
          </w:p>
        </w:tc>
        <w:tc>
          <w:tcPr>
            <w:tcW w:w="3438" w:type="dxa"/>
          </w:tcPr>
          <w:p w14:paraId="29790343" w14:textId="0BB9314E" w:rsidR="001A7EC9" w:rsidRPr="00CD3C0A" w:rsidRDefault="00F66EA1" w:rsidP="00CD3C0A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Rel-19 SA3 study </w:t>
            </w:r>
            <w:r w:rsidR="00DC5593">
              <w:rPr>
                <w:rFonts w:cs="Arial"/>
                <w:sz w:val="16"/>
                <w:szCs w:val="16"/>
              </w:rPr>
              <w:t>on security aspects of CN enhanced support for AI/ML</w:t>
            </w:r>
          </w:p>
        </w:tc>
      </w:tr>
      <w:tr w:rsidR="001A7EC9" w14:paraId="04498762" w14:textId="77777777" w:rsidTr="000F0949">
        <w:trPr>
          <w:cantSplit/>
          <w:jc w:val="center"/>
        </w:trPr>
        <w:tc>
          <w:tcPr>
            <w:tcW w:w="1101" w:type="dxa"/>
            <w:vAlign w:val="bottom"/>
          </w:tcPr>
          <w:p w14:paraId="79CAC429" w14:textId="77777777" w:rsidR="001A7EC9" w:rsidRDefault="001A7EC9" w:rsidP="007B6493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1020007</w:t>
            </w:r>
          </w:p>
        </w:tc>
        <w:tc>
          <w:tcPr>
            <w:tcW w:w="4987" w:type="dxa"/>
            <w:vAlign w:val="bottom"/>
          </w:tcPr>
          <w:p w14:paraId="72D44803" w14:textId="77777777" w:rsidR="001A7EC9" w:rsidRPr="000849C9" w:rsidRDefault="001A7EC9" w:rsidP="007B6493">
            <w:pPr>
              <w:pStyle w:val="TAL"/>
              <w:rPr>
                <w:rFonts w:cs="Arial"/>
                <w:sz w:val="16"/>
                <w:szCs w:val="16"/>
              </w:rPr>
            </w:pPr>
            <w:r w:rsidRPr="000849C9">
              <w:rPr>
                <w:rFonts w:cs="Arial"/>
                <w:sz w:val="16"/>
                <w:szCs w:val="16"/>
              </w:rPr>
              <w:t xml:space="preserve">Study on AI/ML management - phase 2 </w:t>
            </w:r>
          </w:p>
        </w:tc>
        <w:tc>
          <w:tcPr>
            <w:tcW w:w="3438" w:type="dxa"/>
          </w:tcPr>
          <w:p w14:paraId="54DB8350" w14:textId="0DB0774A" w:rsidR="001A7EC9" w:rsidRPr="00CD3C0A" w:rsidRDefault="009646CC" w:rsidP="00CD3C0A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Rel-19 SA5 study on AI/ML mgmt. phase2</w:t>
            </w:r>
          </w:p>
        </w:tc>
      </w:tr>
      <w:tr w:rsidR="001A7EC9" w14:paraId="517D02BF" w14:textId="77777777" w:rsidTr="000F0949">
        <w:trPr>
          <w:cantSplit/>
          <w:jc w:val="center"/>
        </w:trPr>
        <w:tc>
          <w:tcPr>
            <w:tcW w:w="1101" w:type="dxa"/>
            <w:vAlign w:val="bottom"/>
          </w:tcPr>
          <w:p w14:paraId="13DB5C9F" w14:textId="77777777" w:rsidR="001A7EC9" w:rsidRDefault="001A7EC9" w:rsidP="007B6493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1010005</w:t>
            </w:r>
          </w:p>
        </w:tc>
        <w:tc>
          <w:tcPr>
            <w:tcW w:w="4987" w:type="dxa"/>
            <w:vAlign w:val="bottom"/>
          </w:tcPr>
          <w:p w14:paraId="617D0512" w14:textId="77777777" w:rsidR="001A7EC9" w:rsidRPr="000849C9" w:rsidRDefault="001A7EC9" w:rsidP="007B6493">
            <w:pPr>
              <w:pStyle w:val="TAL"/>
              <w:rPr>
                <w:rFonts w:cs="Arial"/>
                <w:sz w:val="16"/>
                <w:szCs w:val="16"/>
              </w:rPr>
            </w:pPr>
            <w:r w:rsidRPr="000849C9">
              <w:rPr>
                <w:rFonts w:cs="Arial"/>
                <w:sz w:val="16"/>
                <w:szCs w:val="16"/>
              </w:rPr>
              <w:t xml:space="preserve">Study on application layer support for AI/ML services </w:t>
            </w:r>
          </w:p>
        </w:tc>
        <w:tc>
          <w:tcPr>
            <w:tcW w:w="3438" w:type="dxa"/>
          </w:tcPr>
          <w:p w14:paraId="14385E0E" w14:textId="2D6D19DC" w:rsidR="001A7EC9" w:rsidRPr="00CD3C0A" w:rsidRDefault="00383320" w:rsidP="00CD3C0A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Rel-19 SA6 study on application layer support for AI/ML services</w:t>
            </w:r>
          </w:p>
        </w:tc>
      </w:tr>
      <w:tr w:rsidR="00DC019C" w14:paraId="5783444B" w14:textId="77777777" w:rsidTr="000F0949">
        <w:trPr>
          <w:cantSplit/>
          <w:jc w:val="center"/>
        </w:trPr>
        <w:tc>
          <w:tcPr>
            <w:tcW w:w="1101" w:type="dxa"/>
            <w:vAlign w:val="bottom"/>
          </w:tcPr>
          <w:p w14:paraId="1577C214" w14:textId="190CB7D4" w:rsidR="00DC019C" w:rsidRDefault="00DC019C" w:rsidP="00DC019C">
            <w:pPr>
              <w:pStyle w:val="TAL"/>
              <w:rPr>
                <w:rFonts w:cs="Arial"/>
                <w:sz w:val="16"/>
                <w:szCs w:val="16"/>
              </w:rPr>
            </w:pPr>
            <w:r w:rsidRPr="000849C9">
              <w:rPr>
                <w:rFonts w:cs="Arial"/>
                <w:sz w:val="16"/>
                <w:szCs w:val="16"/>
              </w:rPr>
              <w:t>1020093</w:t>
            </w:r>
          </w:p>
        </w:tc>
        <w:tc>
          <w:tcPr>
            <w:tcW w:w="4987" w:type="dxa"/>
            <w:vAlign w:val="bottom"/>
          </w:tcPr>
          <w:p w14:paraId="2E5D3BA7" w14:textId="17F50FD1" w:rsidR="00DC019C" w:rsidRPr="000849C9" w:rsidRDefault="00DC019C" w:rsidP="00DC019C">
            <w:pPr>
              <w:pStyle w:val="TAL"/>
              <w:rPr>
                <w:rFonts w:cs="Arial"/>
                <w:sz w:val="16"/>
                <w:szCs w:val="16"/>
              </w:rPr>
            </w:pPr>
            <w:r w:rsidRPr="000849C9">
              <w:rPr>
                <w:rFonts w:cs="Arial"/>
                <w:sz w:val="16"/>
                <w:szCs w:val="16"/>
              </w:rPr>
              <w:t xml:space="preserve">Artificial Intelligence (AI)/Machine Learning (ML) for NR air interface </w:t>
            </w:r>
          </w:p>
        </w:tc>
        <w:tc>
          <w:tcPr>
            <w:tcW w:w="3438" w:type="dxa"/>
          </w:tcPr>
          <w:p w14:paraId="49C64CF6" w14:textId="2F6C8990" w:rsidR="00DC019C" w:rsidRDefault="00DC019C" w:rsidP="00DC019C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Rel-19 RAN work item on AI/ML for NR air interface</w:t>
            </w:r>
          </w:p>
        </w:tc>
      </w:tr>
      <w:tr w:rsidR="00C80CF5" w14:paraId="30A02576" w14:textId="77777777" w:rsidTr="000F0949">
        <w:trPr>
          <w:cantSplit/>
          <w:jc w:val="center"/>
        </w:trPr>
        <w:tc>
          <w:tcPr>
            <w:tcW w:w="1101" w:type="dxa"/>
            <w:vAlign w:val="bottom"/>
          </w:tcPr>
          <w:p w14:paraId="1781DDB7" w14:textId="29D2962B" w:rsidR="00C80CF5" w:rsidRPr="000849C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1021093</w:t>
            </w:r>
          </w:p>
        </w:tc>
        <w:tc>
          <w:tcPr>
            <w:tcW w:w="4987" w:type="dxa"/>
            <w:vAlign w:val="bottom"/>
          </w:tcPr>
          <w:p w14:paraId="6C237A0A" w14:textId="0ED7C617" w:rsidR="00C80CF5" w:rsidRPr="000849C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849C9">
              <w:rPr>
                <w:rFonts w:cs="Arial"/>
                <w:sz w:val="16"/>
                <w:szCs w:val="16"/>
              </w:rPr>
              <w:t xml:space="preserve">Core part: Artificial Intelligence (AI)/Machine Learning (ML) for NR air interface </w:t>
            </w:r>
          </w:p>
        </w:tc>
        <w:tc>
          <w:tcPr>
            <w:tcW w:w="3438" w:type="dxa"/>
          </w:tcPr>
          <w:p w14:paraId="280DB331" w14:textId="06D72B5D" w:rsidR="00C80CF5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Rel-19 RAN1 Core part of work item on AI/ML for NR air interface </w:t>
            </w:r>
          </w:p>
        </w:tc>
      </w:tr>
      <w:tr w:rsidR="00C80CF5" w14:paraId="36B65247" w14:textId="77777777" w:rsidTr="000F0949">
        <w:trPr>
          <w:cantSplit/>
          <w:jc w:val="center"/>
        </w:trPr>
        <w:tc>
          <w:tcPr>
            <w:tcW w:w="1101" w:type="dxa"/>
            <w:vAlign w:val="bottom"/>
          </w:tcPr>
          <w:p w14:paraId="337684D2" w14:textId="17203F70" w:rsidR="00C80CF5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1020084</w:t>
            </w:r>
          </w:p>
        </w:tc>
        <w:tc>
          <w:tcPr>
            <w:tcW w:w="4987" w:type="dxa"/>
            <w:vAlign w:val="bottom"/>
          </w:tcPr>
          <w:p w14:paraId="64D23558" w14:textId="4B2E6C20" w:rsidR="00C80CF5" w:rsidRPr="000849C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849C9">
              <w:rPr>
                <w:rFonts w:cs="Arial"/>
                <w:sz w:val="16"/>
                <w:szCs w:val="16"/>
              </w:rPr>
              <w:t xml:space="preserve">Study on Artificial Intelligence (AI)/Machine Learning (ML) for mobility in NR </w:t>
            </w:r>
          </w:p>
        </w:tc>
        <w:tc>
          <w:tcPr>
            <w:tcW w:w="3438" w:type="dxa"/>
          </w:tcPr>
          <w:p w14:paraId="6F554EA0" w14:textId="4EF6E98E" w:rsidR="00C80CF5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Rel-19 RAN2 study on AI/ML for mobility in NR</w:t>
            </w:r>
          </w:p>
        </w:tc>
      </w:tr>
      <w:tr w:rsidR="00C80CF5" w14:paraId="1EA3FDF7" w14:textId="77777777" w:rsidTr="000F0949">
        <w:trPr>
          <w:cantSplit/>
          <w:jc w:val="center"/>
        </w:trPr>
        <w:tc>
          <w:tcPr>
            <w:tcW w:w="1101" w:type="dxa"/>
            <w:vAlign w:val="bottom"/>
          </w:tcPr>
          <w:p w14:paraId="43DF340D" w14:textId="77777777" w:rsidR="00C80CF5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1020083</w:t>
            </w:r>
          </w:p>
        </w:tc>
        <w:tc>
          <w:tcPr>
            <w:tcW w:w="4987" w:type="dxa"/>
            <w:vAlign w:val="bottom"/>
          </w:tcPr>
          <w:p w14:paraId="64DCA851" w14:textId="77777777" w:rsidR="00C80CF5" w:rsidRPr="000849C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849C9">
              <w:rPr>
                <w:rFonts w:cs="Arial"/>
                <w:sz w:val="16"/>
                <w:szCs w:val="16"/>
              </w:rPr>
              <w:t xml:space="preserve">Study on enhancements for Artificial Intelligence (AI)/Machine Learning (ML) for NG-RAN </w:t>
            </w:r>
          </w:p>
        </w:tc>
        <w:tc>
          <w:tcPr>
            <w:tcW w:w="3438" w:type="dxa"/>
          </w:tcPr>
          <w:p w14:paraId="00322437" w14:textId="7F12123E" w:rsidR="00C80CF5" w:rsidRPr="00CD3C0A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Rel-19 RAN3 study on enhancements for AI/ML for NG-RAN</w:t>
            </w:r>
          </w:p>
        </w:tc>
      </w:tr>
      <w:tr w:rsidR="00C80CF5" w14:paraId="3A4FD625" w14:textId="77777777" w:rsidTr="000F0949">
        <w:trPr>
          <w:cantSplit/>
          <w:jc w:val="center"/>
        </w:trPr>
        <w:tc>
          <w:tcPr>
            <w:tcW w:w="1101" w:type="dxa"/>
            <w:vAlign w:val="bottom"/>
          </w:tcPr>
          <w:p w14:paraId="09CE5F3C" w14:textId="77777777" w:rsidR="00C80CF5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1022093</w:t>
            </w:r>
          </w:p>
        </w:tc>
        <w:tc>
          <w:tcPr>
            <w:tcW w:w="4987" w:type="dxa"/>
            <w:vAlign w:val="bottom"/>
          </w:tcPr>
          <w:p w14:paraId="4D282E94" w14:textId="1282913F" w:rsidR="00C80CF5" w:rsidRPr="000849C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849C9">
              <w:rPr>
                <w:rFonts w:cs="Arial"/>
                <w:sz w:val="16"/>
                <w:szCs w:val="16"/>
              </w:rPr>
              <w:t xml:space="preserve">Perf. part: Artificial Intelligence (AI)/Machine Learning (ML) for NR air interface </w:t>
            </w:r>
          </w:p>
        </w:tc>
        <w:tc>
          <w:tcPr>
            <w:tcW w:w="3438" w:type="dxa"/>
          </w:tcPr>
          <w:p w14:paraId="198FBCEF" w14:textId="68E32970" w:rsidR="00C80CF5" w:rsidRPr="00CD3C0A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Rel-19 RAN4 performance part of work item on AI/ML for NR air interface</w:t>
            </w:r>
          </w:p>
        </w:tc>
      </w:tr>
      <w:tr w:rsidR="00C80CF5" w:rsidRPr="000F0949" w14:paraId="2C9F9BAE" w14:textId="77777777" w:rsidTr="000F0949">
        <w:trPr>
          <w:cantSplit/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3AB9FD" w14:textId="77777777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bookmarkStart w:id="1" w:name="bm940084"/>
            <w:r w:rsidRPr="000F0949">
              <w:rPr>
                <w:rFonts w:cs="Arial"/>
                <w:sz w:val="16"/>
                <w:szCs w:val="16"/>
              </w:rPr>
              <w:t>940084</w:t>
            </w:r>
            <w:bookmarkEnd w:id="1"/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FDE844" w14:textId="77777777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Study on AI (Artificial Intelligence)/ML (Machine Learning) for Air interface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44BDF" w14:textId="5A8CBEA1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Rel-18 AI/ML in NG-RAN for Air interface to be managed</w:t>
            </w:r>
          </w:p>
        </w:tc>
      </w:tr>
      <w:tr w:rsidR="00C80CF5" w:rsidRPr="000F0949" w14:paraId="71A48758" w14:textId="77777777" w:rsidTr="000F0949">
        <w:trPr>
          <w:cantSplit/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F472C0" w14:textId="0C5F10A8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920030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E2F7D6" w14:textId="360EAE2F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 xml:space="preserve">Stage 1 of AMMT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A762E" w14:textId="6C3D20E8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Rel-18 SA1 work on AI/ML model transfer</w:t>
            </w:r>
          </w:p>
        </w:tc>
      </w:tr>
      <w:tr w:rsidR="00C80CF5" w:rsidRPr="000F0949" w14:paraId="10C780EA" w14:textId="77777777" w:rsidTr="000F0949">
        <w:trPr>
          <w:cantSplit/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E5824D" w14:textId="6E024D42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920037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C4B3D7" w14:textId="695AD084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AI/ML model transfer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42049" w14:textId="5BFE40C7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Rel-18 SA1 work on AI/ML model transfer in 5GS.</w:t>
            </w:r>
          </w:p>
        </w:tc>
      </w:tr>
      <w:tr w:rsidR="00C80CF5" w:rsidRPr="000F0949" w14:paraId="4F45D7E2" w14:textId="77777777" w:rsidTr="000F0949">
        <w:trPr>
          <w:cantSplit/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B4B6DB" w14:textId="10085B3A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980019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D7CAD3" w14:textId="2BA077BE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Stage 2 for AIML System Support for AI/ML-based Services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CBD45" w14:textId="461E8C4A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Rel-18 SA2 work on system support for AI/ML based services</w:t>
            </w:r>
          </w:p>
        </w:tc>
      </w:tr>
      <w:tr w:rsidR="00C80CF5" w:rsidRPr="000F0949" w14:paraId="6EBEE383" w14:textId="77777777" w:rsidTr="000F0949">
        <w:trPr>
          <w:cantSplit/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C24480" w14:textId="37B08D80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bookmarkStart w:id="2" w:name="bm960037"/>
            <w:r w:rsidRPr="000F0949">
              <w:rPr>
                <w:rFonts w:cs="Arial"/>
                <w:sz w:val="16"/>
                <w:szCs w:val="16"/>
              </w:rPr>
              <w:t>960037</w:t>
            </w:r>
            <w:bookmarkEnd w:id="2"/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CAC0E8" w14:textId="0B31459D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Study on Security and Privacy of AI/ML-based Services and Applications in 5G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77F64" w14:textId="7C4850E7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Rel-18 SA3 study on Security and Privacy of AI/ML-based Services and Applications in 5G</w:t>
            </w:r>
          </w:p>
        </w:tc>
      </w:tr>
      <w:tr w:rsidR="00C80CF5" w:rsidRPr="000F0949" w14:paraId="3605CF0C" w14:textId="77777777" w:rsidTr="000F0949">
        <w:trPr>
          <w:cantSplit/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85FE50" w14:textId="59720B6E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950011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7A2286" w14:textId="072D7074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 xml:space="preserve">Study on Artificial Intelligence (AI) and Machine Learning (ML) for Media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B31E4" w14:textId="15F38C6C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Rel-18 SA4 study on AI/ML for Media</w:t>
            </w:r>
          </w:p>
        </w:tc>
      </w:tr>
      <w:tr w:rsidR="00C80CF5" w:rsidRPr="000F0949" w14:paraId="546C4774" w14:textId="77777777" w:rsidTr="000F0949">
        <w:trPr>
          <w:cantSplit/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98E75" w14:textId="2A086BAC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990119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0E73" w14:textId="20175D9C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 xml:space="preserve">AI/ML management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613A5" w14:textId="3B6EDF05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Rel-18 SA5 work on AI/ML management</w:t>
            </w:r>
          </w:p>
        </w:tc>
      </w:tr>
      <w:tr w:rsidR="00C80CF5" w:rsidRPr="000F0949" w14:paraId="2B7E9BB3" w14:textId="77777777" w:rsidTr="000F0949">
        <w:trPr>
          <w:cantSplit/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81BD0" w14:textId="3DF9FF18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1020023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B17C" w14:textId="3ABC1795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 xml:space="preserve">NEF Charging enhancement to support AI/ML in 5GS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8C15C" w14:textId="5CE17D21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 xml:space="preserve">Rel-18 SA5 work item on NEF charging </w:t>
            </w:r>
            <w:proofErr w:type="spellStart"/>
            <w:r w:rsidRPr="000F094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0949">
              <w:rPr>
                <w:rFonts w:cs="Arial"/>
                <w:sz w:val="16"/>
                <w:szCs w:val="16"/>
              </w:rPr>
              <w:t xml:space="preserve">. to support AI/ML in 5GS </w:t>
            </w:r>
          </w:p>
        </w:tc>
      </w:tr>
      <w:tr w:rsidR="00C80CF5" w:rsidRPr="000F0949" w14:paraId="50A74804" w14:textId="77777777" w:rsidTr="000F0949">
        <w:trPr>
          <w:cantSplit/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242ABF" w14:textId="77777777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970036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888E45" w14:textId="77777777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Support for AI/ML services at application enablement layer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6BF57" w14:textId="77777777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Rel-18 SA6 Work on Application layer support for AI/ML services to be managed</w:t>
            </w:r>
          </w:p>
        </w:tc>
      </w:tr>
      <w:tr w:rsidR="00C80CF5" w:rsidRPr="000F0949" w14:paraId="02849073" w14:textId="77777777" w:rsidTr="000F0949">
        <w:trPr>
          <w:cantSplit/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32F8" w14:textId="191D12B4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940084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546A9" w14:textId="0B633166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Study on Artificial Intelligence (AI)/Machine Learning (ML) for NR Air Interface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490D1" w14:textId="776ADDC2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Rel-18 RAN1 study on AI/ML for NG Air Interface</w:t>
            </w:r>
          </w:p>
        </w:tc>
      </w:tr>
      <w:tr w:rsidR="00C80CF5" w:rsidRPr="000F0949" w14:paraId="62F0300E" w14:textId="77777777" w:rsidTr="000F0949">
        <w:trPr>
          <w:cantSplit/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3C42" w14:textId="68D97865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941010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27776" w14:textId="79ECB86B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Artificial Intelligence (AI)/Machine Learning (ML) for NG-RAN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DBF4A" w14:textId="096BD922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Rel-18 RAN3 work item on AI/ML for NG-RAN</w:t>
            </w:r>
          </w:p>
        </w:tc>
      </w:tr>
      <w:tr w:rsidR="00C80CF5" w:rsidRPr="000F0949" w14:paraId="4CEBC929" w14:textId="77777777" w:rsidTr="000F0949">
        <w:trPr>
          <w:cantSplit/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21B76D" w14:textId="3C37CBBE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990008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86777D" w14:textId="439010D0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CT3 aspects of AIML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2B44E" w14:textId="08E1DEC5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Rel-18 CT3 aspects of AI/ML</w:t>
            </w:r>
          </w:p>
        </w:tc>
      </w:tr>
      <w:tr w:rsidR="00C80CF5" w:rsidRPr="000F0949" w14:paraId="2938D9F7" w14:textId="77777777" w:rsidTr="000F0949">
        <w:trPr>
          <w:cantSplit/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18255C" w14:textId="5C2BF1EC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990074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5DF518" w14:textId="1CECDA15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CT4 aspects of AIML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055CF" w14:textId="457707F5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Rel-18 CT4 aspects of AI/ML</w:t>
            </w:r>
          </w:p>
        </w:tc>
      </w:tr>
    </w:tbl>
    <w:p w14:paraId="01B64B3B" w14:textId="70BB4EB4" w:rsidR="001E489F" w:rsidRDefault="001E489F" w:rsidP="001E489F">
      <w:pPr>
        <w:pStyle w:val="FP"/>
      </w:pPr>
    </w:p>
    <w:p w14:paraId="4970DA35" w14:textId="77777777" w:rsidR="001E489F" w:rsidRPr="006C2E80" w:rsidRDefault="001E489F" w:rsidP="001E489F">
      <w:pPr>
        <w:rPr>
          <w:b/>
          <w:bCs/>
        </w:rPr>
      </w:pPr>
      <w:r w:rsidRPr="006C2E80">
        <w:rPr>
          <w:b/>
          <w:bCs/>
        </w:rPr>
        <w:t>Dependency on non-3GPP (draft) specification:</w:t>
      </w: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48108941" w14:textId="35AD2BA6" w:rsidR="00497E2D" w:rsidRPr="00BA5FB6" w:rsidRDefault="002F7567" w:rsidP="00F61FBA">
      <w:pPr>
        <w:rPr>
          <w:lang w:eastAsia="ja-JP"/>
        </w:rPr>
      </w:pPr>
      <w:r>
        <w:rPr>
          <w:lang w:eastAsia="ja-JP"/>
        </w:rPr>
        <w:t>In R</w:t>
      </w:r>
      <w:r w:rsidR="003838E0">
        <w:rPr>
          <w:lang w:eastAsia="ja-JP"/>
        </w:rPr>
        <w:t>el-</w:t>
      </w:r>
      <w:r>
        <w:rPr>
          <w:lang w:eastAsia="ja-JP"/>
        </w:rPr>
        <w:t>18 and R</w:t>
      </w:r>
      <w:r w:rsidR="003838E0">
        <w:rPr>
          <w:lang w:eastAsia="ja-JP"/>
        </w:rPr>
        <w:t>el-</w:t>
      </w:r>
      <w:r w:rsidRPr="00BA5FB6">
        <w:rPr>
          <w:lang w:eastAsia="ja-JP"/>
        </w:rPr>
        <w:t>19,</w:t>
      </w:r>
      <w:r w:rsidR="00165C3B" w:rsidRPr="00BA5FB6">
        <w:rPr>
          <w:lang w:eastAsia="ja-JP"/>
        </w:rPr>
        <w:t xml:space="preserve"> m</w:t>
      </w:r>
      <w:r w:rsidR="00620036" w:rsidRPr="00BA5FB6">
        <w:rPr>
          <w:lang w:eastAsia="ja-JP"/>
        </w:rPr>
        <w:t xml:space="preserve">ost </w:t>
      </w:r>
      <w:r w:rsidR="00890669" w:rsidRPr="00BA5FB6">
        <w:rPr>
          <w:lang w:eastAsia="ja-JP"/>
        </w:rPr>
        <w:t xml:space="preserve">working groups in </w:t>
      </w:r>
      <w:r w:rsidR="007D6DAE" w:rsidRPr="00BA5FB6">
        <w:rPr>
          <w:lang w:eastAsia="ja-JP"/>
        </w:rPr>
        <w:t xml:space="preserve">TSG </w:t>
      </w:r>
      <w:r w:rsidR="00424339" w:rsidRPr="00BA5FB6">
        <w:rPr>
          <w:lang w:eastAsia="ja-JP"/>
        </w:rPr>
        <w:t>SA</w:t>
      </w:r>
      <w:r w:rsidR="00890669" w:rsidRPr="00BA5FB6">
        <w:rPr>
          <w:lang w:eastAsia="ja-JP"/>
        </w:rPr>
        <w:t>, CT and RAN</w:t>
      </w:r>
      <w:r w:rsidR="00424339" w:rsidRPr="00BA5FB6">
        <w:rPr>
          <w:lang w:eastAsia="ja-JP"/>
        </w:rPr>
        <w:t xml:space="preserve"> have already performed SIs and/or </w:t>
      </w:r>
      <w:r w:rsidR="008F6269" w:rsidRPr="00BA5FB6">
        <w:rPr>
          <w:lang w:eastAsia="ja-JP"/>
        </w:rPr>
        <w:t xml:space="preserve">have </w:t>
      </w:r>
      <w:r w:rsidR="00424339" w:rsidRPr="00BA5FB6">
        <w:rPr>
          <w:lang w:eastAsia="ja-JP"/>
        </w:rPr>
        <w:t xml:space="preserve">WIs </w:t>
      </w:r>
      <w:r w:rsidR="00AA3411" w:rsidRPr="00BA5FB6">
        <w:rPr>
          <w:lang w:eastAsia="ja-JP"/>
        </w:rPr>
        <w:t xml:space="preserve">relating to </w:t>
      </w:r>
      <w:r w:rsidR="00424339" w:rsidRPr="00BA5FB6">
        <w:rPr>
          <w:lang w:eastAsia="ja-JP"/>
        </w:rPr>
        <w:t>the AI/ML topic.</w:t>
      </w:r>
      <w:r w:rsidR="000000C1" w:rsidRPr="00BA5FB6">
        <w:rPr>
          <w:lang w:eastAsia="ja-JP"/>
        </w:rPr>
        <w:t xml:space="preserve"> </w:t>
      </w:r>
      <w:r w:rsidR="00424339" w:rsidRPr="00BA5FB6">
        <w:rPr>
          <w:lang w:eastAsia="ja-JP"/>
        </w:rPr>
        <w:t>The</w:t>
      </w:r>
      <w:r w:rsidR="008F6269" w:rsidRPr="00BA5FB6">
        <w:rPr>
          <w:lang w:eastAsia="ja-JP"/>
        </w:rPr>
        <w:t>se activities</w:t>
      </w:r>
      <w:r w:rsidR="00424339" w:rsidRPr="00BA5FB6">
        <w:rPr>
          <w:lang w:eastAsia="ja-JP"/>
        </w:rPr>
        <w:t xml:space="preserve"> address </w:t>
      </w:r>
      <w:r w:rsidR="00497E2D" w:rsidRPr="00BA5FB6">
        <w:rPr>
          <w:lang w:eastAsia="ja-JP"/>
        </w:rPr>
        <w:t>different usage scenarios and associated specific use cases exploiting AI/ML for the operation of the 3GPP System ranging from radio interface operations (e.g. beam management, positioning), NG-RAN operations (e.g. energy saving, load balancing), to network management &amp; orchestration, media services</w:t>
      </w:r>
      <w:r w:rsidR="00F06CE3" w:rsidRPr="00BA5FB6">
        <w:rPr>
          <w:lang w:eastAsia="ja-JP"/>
        </w:rPr>
        <w:t>, and applica</w:t>
      </w:r>
      <w:r w:rsidR="00BA5FB6" w:rsidRPr="00BA5FB6">
        <w:rPr>
          <w:lang w:eastAsia="ja-JP"/>
        </w:rPr>
        <w:t>tion enablement aspects</w:t>
      </w:r>
      <w:r w:rsidR="00497E2D" w:rsidRPr="00BA5FB6">
        <w:rPr>
          <w:lang w:eastAsia="ja-JP"/>
        </w:rPr>
        <w:t xml:space="preserve">. </w:t>
      </w:r>
    </w:p>
    <w:p w14:paraId="2C5BE800" w14:textId="5CE003F1" w:rsidR="005F34EC" w:rsidRPr="00BA5FB6" w:rsidRDefault="005F34EC" w:rsidP="00497E2D">
      <w:pPr>
        <w:rPr>
          <w:lang w:eastAsia="ja-JP"/>
        </w:rPr>
      </w:pPr>
    </w:p>
    <w:p w14:paraId="19041A62" w14:textId="28D5277B" w:rsidR="005F34EC" w:rsidRPr="00BA5FB6" w:rsidRDefault="00BA5FB6" w:rsidP="00497E2D">
      <w:pPr>
        <w:rPr>
          <w:lang w:eastAsia="ja-JP"/>
        </w:rPr>
      </w:pPr>
      <w:r>
        <w:rPr>
          <w:lang w:eastAsia="ja-JP"/>
        </w:rPr>
        <w:t xml:space="preserve">With the </w:t>
      </w:r>
      <w:r w:rsidR="005F34EC" w:rsidRPr="00BA5FB6">
        <w:rPr>
          <w:lang w:eastAsia="ja-JP"/>
        </w:rPr>
        <w:t xml:space="preserve">complexity of </w:t>
      </w:r>
      <w:r>
        <w:rPr>
          <w:lang w:eastAsia="ja-JP"/>
        </w:rPr>
        <w:t xml:space="preserve">the 3GPP systems and </w:t>
      </w:r>
      <w:r w:rsidR="005F34EC" w:rsidRPr="00BA5FB6">
        <w:rPr>
          <w:lang w:eastAsia="ja-JP"/>
        </w:rPr>
        <w:t>its operations and that of AI/ML, it is vital that the use of AI/ML in the operation of the 3GPP system (incl. related AI/ML model LCM) for any given use case be bound to specific principles, guidelines, design criteria, and requirements to safeguard the operation of the 3GPP System</w:t>
      </w:r>
      <w:r>
        <w:rPr>
          <w:lang w:eastAsia="ja-JP"/>
        </w:rPr>
        <w:t xml:space="preserve">. This includes </w:t>
      </w:r>
      <w:r w:rsidR="0002241F" w:rsidRPr="00BA5FB6">
        <w:rPr>
          <w:lang w:eastAsia="ja-JP"/>
        </w:rPr>
        <w:t>the capability to</w:t>
      </w:r>
      <w:r>
        <w:rPr>
          <w:lang w:eastAsia="ja-JP"/>
        </w:rPr>
        <w:t>,</w:t>
      </w:r>
      <w:r w:rsidR="0002241F" w:rsidRPr="00BA5FB6">
        <w:rPr>
          <w:lang w:eastAsia="ja-JP"/>
        </w:rPr>
        <w:t xml:space="preserve"> e.g. </w:t>
      </w:r>
      <w:bookmarkStart w:id="3" w:name="_Hlk169682761"/>
      <w:r w:rsidRPr="00BA5FB6">
        <w:rPr>
          <w:lang w:eastAsia="ja-JP"/>
        </w:rPr>
        <w:t>fallback</w:t>
      </w:r>
      <w:r w:rsidR="0002241F" w:rsidRPr="00BA5FB6">
        <w:rPr>
          <w:lang w:eastAsia="ja-JP"/>
        </w:rPr>
        <w:t xml:space="preserve"> to non-AI/ML operation (i.e., not relying on inference process) </w:t>
      </w:r>
      <w:bookmarkEnd w:id="3"/>
      <w:r w:rsidR="0002241F" w:rsidRPr="00BA5FB6">
        <w:rPr>
          <w:lang w:eastAsia="ja-JP"/>
        </w:rPr>
        <w:t xml:space="preserve">whenever necessary not to negatively </w:t>
      </w:r>
      <w:r w:rsidRPr="00BA5FB6">
        <w:rPr>
          <w:lang w:eastAsia="ja-JP"/>
        </w:rPr>
        <w:t>affect</w:t>
      </w:r>
      <w:r w:rsidR="0002241F" w:rsidRPr="00BA5FB6">
        <w:rPr>
          <w:lang w:eastAsia="ja-JP"/>
        </w:rPr>
        <w:t xml:space="preserve"> the NW and E2E performance</w:t>
      </w:r>
      <w:r w:rsidR="005F34EC" w:rsidRPr="00BA5FB6">
        <w:rPr>
          <w:lang w:eastAsia="ja-JP"/>
        </w:rPr>
        <w:t>.</w:t>
      </w:r>
    </w:p>
    <w:p w14:paraId="5995B81E" w14:textId="5FC5324F" w:rsidR="00497E2D" w:rsidRPr="00BA5FB6" w:rsidRDefault="00497E2D" w:rsidP="00497E2D">
      <w:pPr>
        <w:rPr>
          <w:lang w:eastAsia="ja-JP"/>
        </w:rPr>
      </w:pPr>
    </w:p>
    <w:p w14:paraId="2B27F19E" w14:textId="23B226B8" w:rsidR="00497E2D" w:rsidRPr="00BA5FB6" w:rsidRDefault="005F34EC" w:rsidP="00497E2D">
      <w:pPr>
        <w:rPr>
          <w:lang w:eastAsia="ja-JP"/>
        </w:rPr>
      </w:pPr>
      <w:r w:rsidRPr="00BA5FB6">
        <w:rPr>
          <w:lang w:eastAsia="ja-JP"/>
        </w:rPr>
        <w:t>This requires</w:t>
      </w:r>
      <w:r w:rsidR="0002241F" w:rsidRPr="00BA5FB6">
        <w:rPr>
          <w:lang w:eastAsia="ja-JP"/>
        </w:rPr>
        <w:t>, as a minimum,</w:t>
      </w:r>
      <w:r w:rsidRPr="00BA5FB6">
        <w:rPr>
          <w:lang w:eastAsia="ja-JP"/>
        </w:rPr>
        <w:t xml:space="preserve"> the introduction of a common set of definitions to prevent any </w:t>
      </w:r>
      <w:r w:rsidR="00BA5FB6" w:rsidRPr="00BA5FB6">
        <w:rPr>
          <w:lang w:eastAsia="ja-JP"/>
        </w:rPr>
        <w:t>inconsistencies in the definition and use of AI/ML LCM</w:t>
      </w:r>
      <w:r w:rsidRPr="00BA5FB6">
        <w:rPr>
          <w:lang w:eastAsia="ja-JP"/>
        </w:rPr>
        <w:t xml:space="preserve"> </w:t>
      </w:r>
      <w:r w:rsidR="00BA5FB6" w:rsidRPr="00BA5FB6">
        <w:rPr>
          <w:lang w:eastAsia="ja-JP"/>
        </w:rPr>
        <w:t xml:space="preserve">across </w:t>
      </w:r>
      <w:r w:rsidRPr="00BA5FB6">
        <w:rPr>
          <w:lang w:eastAsia="ja-JP"/>
        </w:rPr>
        <w:t xml:space="preserve">3GPP WGs, to identify </w:t>
      </w:r>
      <w:r w:rsidR="00BA5FB6" w:rsidRPr="00BA5FB6">
        <w:rPr>
          <w:lang w:eastAsia="ja-JP"/>
        </w:rPr>
        <w:t xml:space="preserve">any </w:t>
      </w:r>
      <w:r w:rsidRPr="00BA5FB6">
        <w:rPr>
          <w:lang w:eastAsia="ja-JP"/>
        </w:rPr>
        <w:t>misalignments</w:t>
      </w:r>
      <w:r w:rsidR="00BA5FB6" w:rsidRPr="00BA5FB6">
        <w:rPr>
          <w:lang w:eastAsia="ja-JP"/>
        </w:rPr>
        <w:t>/</w:t>
      </w:r>
      <w:r w:rsidRPr="00BA5FB6">
        <w:rPr>
          <w:lang w:eastAsia="ja-JP"/>
        </w:rPr>
        <w:t>inconsistencies</w:t>
      </w:r>
      <w:r w:rsidR="00BA5FB6" w:rsidRPr="00BA5FB6">
        <w:rPr>
          <w:lang w:val="en-US"/>
        </w:rPr>
        <w:t>,</w:t>
      </w:r>
      <w:r w:rsidRPr="00BA5FB6">
        <w:rPr>
          <w:lang w:val="en-US"/>
        </w:rPr>
        <w:t xml:space="preserve"> and to communicate such inconsistencies to WGs </w:t>
      </w:r>
      <w:r w:rsidR="00BA5FB6" w:rsidRPr="00BA5FB6">
        <w:rPr>
          <w:lang w:val="en-US"/>
        </w:rPr>
        <w:t>for better alignment within 3GPP across different AI/ML related initiatives.</w:t>
      </w:r>
    </w:p>
    <w:p w14:paraId="1DBE12BB" w14:textId="77777777" w:rsidR="00497E2D" w:rsidRPr="00BA5FB6" w:rsidRDefault="00497E2D" w:rsidP="00497E2D">
      <w:pPr>
        <w:rPr>
          <w:lang w:eastAsia="ja-JP"/>
        </w:rPr>
      </w:pPr>
    </w:p>
    <w:p w14:paraId="293AA72B" w14:textId="30DE8DC5" w:rsidR="001E489F" w:rsidRPr="00424339" w:rsidRDefault="00841618" w:rsidP="00890669">
      <w:pPr>
        <w:rPr>
          <w:lang w:val="en-US"/>
        </w:rPr>
      </w:pPr>
      <w:r w:rsidRPr="00BA5FB6">
        <w:rPr>
          <w:lang w:eastAsia="ja-JP"/>
        </w:rPr>
        <w:t xml:space="preserve">Note that </w:t>
      </w:r>
      <w:r w:rsidR="00424339" w:rsidRPr="00BA5FB6">
        <w:rPr>
          <w:lang w:eastAsia="ja-JP"/>
        </w:rPr>
        <w:t xml:space="preserve">AI/ML models </w:t>
      </w:r>
      <w:r w:rsidR="003C0677" w:rsidRPr="00BA5FB6">
        <w:rPr>
          <w:lang w:eastAsia="ja-JP"/>
        </w:rPr>
        <w:t>and associated</w:t>
      </w:r>
      <w:r w:rsidR="003C0677">
        <w:rPr>
          <w:lang w:eastAsia="ja-JP"/>
        </w:rPr>
        <w:t xml:space="preserve"> algorithms </w:t>
      </w:r>
      <w:r w:rsidR="00424339" w:rsidRPr="00424339">
        <w:rPr>
          <w:lang w:eastAsia="ja-JP"/>
        </w:rPr>
        <w:t xml:space="preserve">are certainly implementation specific and therefore out of scope of </w:t>
      </w:r>
      <w:r w:rsidR="00BA5FB6">
        <w:rPr>
          <w:lang w:eastAsia="ja-JP"/>
        </w:rPr>
        <w:t>this study</w:t>
      </w:r>
      <w:r w:rsidR="005F34EC">
        <w:rPr>
          <w:lang w:eastAsia="ja-JP"/>
        </w:rPr>
        <w:t xml:space="preserve">. </w:t>
      </w:r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066D83F4" w14:textId="7207DBDC" w:rsidR="006B3211" w:rsidRPr="00067CF0" w:rsidRDefault="0015571B" w:rsidP="001739BD">
      <w:pPr>
        <w:rPr>
          <w:rFonts w:eastAsia="Batang"/>
          <w:lang w:eastAsia="ko-KR"/>
        </w:rPr>
      </w:pPr>
      <w:r w:rsidRPr="00067CF0">
        <w:rPr>
          <w:lang w:val="en-US"/>
        </w:rPr>
        <w:t>Th</w:t>
      </w:r>
      <w:r w:rsidR="004538AA" w:rsidRPr="00067CF0">
        <w:rPr>
          <w:lang w:val="en-US"/>
        </w:rPr>
        <w:t xml:space="preserve">is study </w:t>
      </w:r>
      <w:r w:rsidR="00BB763A" w:rsidRPr="00067CF0">
        <w:rPr>
          <w:lang w:val="en-US"/>
        </w:rPr>
        <w:t>will</w:t>
      </w:r>
      <w:r w:rsidRPr="00067CF0">
        <w:rPr>
          <w:lang w:val="en-US"/>
        </w:rPr>
        <w:t xml:space="preserve"> investigate ongoing </w:t>
      </w:r>
      <w:r w:rsidR="00DD33DF" w:rsidRPr="00067CF0">
        <w:rPr>
          <w:lang w:val="en-US"/>
        </w:rPr>
        <w:t xml:space="preserve">AI/ML </w:t>
      </w:r>
      <w:r w:rsidRPr="00067CF0">
        <w:rPr>
          <w:lang w:val="en-US"/>
        </w:rPr>
        <w:t xml:space="preserve">work in </w:t>
      </w:r>
      <w:r w:rsidR="00FA5DE5" w:rsidRPr="00067CF0">
        <w:rPr>
          <w:lang w:val="en-US"/>
        </w:rPr>
        <w:t xml:space="preserve">TSG CT, </w:t>
      </w:r>
      <w:r w:rsidR="009D3971" w:rsidRPr="00067CF0">
        <w:rPr>
          <w:lang w:val="en-US"/>
        </w:rPr>
        <w:t xml:space="preserve">TSG </w:t>
      </w:r>
      <w:r w:rsidRPr="00067CF0">
        <w:rPr>
          <w:lang w:val="en-US"/>
        </w:rPr>
        <w:t xml:space="preserve">RAN and </w:t>
      </w:r>
      <w:r w:rsidR="009D3971" w:rsidRPr="00067CF0">
        <w:rPr>
          <w:lang w:val="en-US"/>
        </w:rPr>
        <w:t xml:space="preserve">TSG </w:t>
      </w:r>
      <w:r w:rsidRPr="00067CF0">
        <w:rPr>
          <w:lang w:val="en-US"/>
        </w:rPr>
        <w:t xml:space="preserve">SA Working Groups and identify instances of </w:t>
      </w:r>
      <w:r w:rsidR="00F6649D" w:rsidRPr="00067CF0">
        <w:rPr>
          <w:lang w:val="en-US"/>
        </w:rPr>
        <w:t xml:space="preserve">any potential </w:t>
      </w:r>
      <w:r w:rsidRPr="00067CF0">
        <w:rPr>
          <w:lang w:val="en-US"/>
        </w:rPr>
        <w:t>misalignment</w:t>
      </w:r>
      <w:r w:rsidR="007F4631" w:rsidRPr="00067CF0">
        <w:rPr>
          <w:lang w:val="en-US"/>
        </w:rPr>
        <w:t xml:space="preserve"> </w:t>
      </w:r>
      <w:r w:rsidR="00DD33DF" w:rsidRPr="00067CF0">
        <w:rPr>
          <w:lang w:val="en-US"/>
        </w:rPr>
        <w:t>and/or inconsistencies.</w:t>
      </w:r>
      <w:r w:rsidRPr="00067CF0">
        <w:rPr>
          <w:lang w:val="en-US"/>
        </w:rPr>
        <w:t xml:space="preserve"> </w:t>
      </w:r>
      <w:r w:rsidR="009761A9" w:rsidRPr="00067CF0">
        <w:rPr>
          <w:rFonts w:eastAsia="Batang"/>
          <w:lang w:eastAsia="ko-KR"/>
        </w:rPr>
        <w:t xml:space="preserve">The study </w:t>
      </w:r>
      <w:r w:rsidR="00970F73" w:rsidRPr="00067CF0">
        <w:rPr>
          <w:rFonts w:eastAsia="Batang"/>
          <w:lang w:eastAsia="ko-KR"/>
        </w:rPr>
        <w:t>is</w:t>
      </w:r>
      <w:r w:rsidR="009761A9" w:rsidRPr="00067CF0">
        <w:rPr>
          <w:rFonts w:eastAsia="Batang"/>
          <w:lang w:eastAsia="ko-KR"/>
        </w:rPr>
        <w:t xml:space="preserve"> led by </w:t>
      </w:r>
      <w:r w:rsidR="007A7AD0" w:rsidRPr="00067CF0">
        <w:rPr>
          <w:rFonts w:eastAsia="Batang"/>
          <w:lang w:eastAsia="ko-KR"/>
        </w:rPr>
        <w:t xml:space="preserve">TSG </w:t>
      </w:r>
      <w:r w:rsidR="009761A9" w:rsidRPr="00067CF0">
        <w:rPr>
          <w:rFonts w:eastAsia="Batang"/>
          <w:lang w:eastAsia="ko-KR"/>
        </w:rPr>
        <w:t xml:space="preserve">SA </w:t>
      </w:r>
      <w:r w:rsidR="00DD33DF" w:rsidRPr="00067CF0">
        <w:rPr>
          <w:rFonts w:eastAsia="Batang"/>
          <w:lang w:eastAsia="ko-KR"/>
        </w:rPr>
        <w:t xml:space="preserve">in close collaboration </w:t>
      </w:r>
      <w:r w:rsidR="00797B7A" w:rsidRPr="00067CF0">
        <w:rPr>
          <w:rFonts w:eastAsia="Batang"/>
          <w:lang w:eastAsia="ko-KR"/>
        </w:rPr>
        <w:t xml:space="preserve">and inputs from </w:t>
      </w:r>
      <w:r w:rsidR="007A7AD0" w:rsidRPr="00067CF0">
        <w:rPr>
          <w:rFonts w:eastAsia="Batang"/>
          <w:lang w:eastAsia="ko-KR"/>
        </w:rPr>
        <w:t xml:space="preserve">TSG </w:t>
      </w:r>
      <w:r w:rsidR="00797B7A" w:rsidRPr="00067CF0">
        <w:rPr>
          <w:rFonts w:eastAsia="Batang"/>
          <w:lang w:eastAsia="ko-KR"/>
        </w:rPr>
        <w:t xml:space="preserve">CT and TSG </w:t>
      </w:r>
      <w:r w:rsidR="00DD33DF" w:rsidRPr="00067CF0">
        <w:rPr>
          <w:rFonts w:eastAsia="Batang"/>
          <w:lang w:eastAsia="ko-KR"/>
        </w:rPr>
        <w:t>RAN</w:t>
      </w:r>
      <w:r w:rsidR="009761A9" w:rsidRPr="00067CF0">
        <w:rPr>
          <w:rFonts w:eastAsia="Batang"/>
          <w:lang w:eastAsia="ko-KR"/>
        </w:rPr>
        <w:t xml:space="preserve">. </w:t>
      </w:r>
    </w:p>
    <w:p w14:paraId="75A7C922" w14:textId="77777777" w:rsidR="00BD1B62" w:rsidRPr="00067CF0" w:rsidRDefault="00BD1B62" w:rsidP="006F6677">
      <w:pPr>
        <w:rPr>
          <w:lang w:val="en-US"/>
        </w:rPr>
      </w:pPr>
    </w:p>
    <w:p w14:paraId="593C1DA8" w14:textId="09E95EE3" w:rsidR="0023309F" w:rsidRPr="00067CF0" w:rsidRDefault="00BD1B62" w:rsidP="0023309F">
      <w:pPr>
        <w:rPr>
          <w:lang w:val="en-US"/>
        </w:rPr>
      </w:pPr>
      <w:r w:rsidRPr="00067CF0">
        <w:rPr>
          <w:lang w:val="en-US"/>
        </w:rPr>
        <w:t xml:space="preserve">WT1: </w:t>
      </w:r>
      <w:r w:rsidR="00DD33DF" w:rsidRPr="00067CF0">
        <w:rPr>
          <w:lang w:val="en-US"/>
        </w:rPr>
        <w:t>Identify</w:t>
      </w:r>
      <w:r w:rsidR="006031BB" w:rsidRPr="00067CF0">
        <w:rPr>
          <w:lang w:val="en-US"/>
        </w:rPr>
        <w:t xml:space="preserve"> </w:t>
      </w:r>
      <w:r w:rsidR="00F07BFD" w:rsidRPr="00067CF0">
        <w:rPr>
          <w:lang w:val="en-US"/>
        </w:rPr>
        <w:t xml:space="preserve">AI/ML related activities of all working groups </w:t>
      </w:r>
      <w:r w:rsidR="001B586F" w:rsidRPr="00067CF0">
        <w:rPr>
          <w:lang w:val="en-US"/>
        </w:rPr>
        <w:t>of Rel-18 features and Rel-19 stud</w:t>
      </w:r>
      <w:r w:rsidR="00745E15" w:rsidRPr="00067CF0">
        <w:rPr>
          <w:lang w:val="en-US"/>
        </w:rPr>
        <w:t>ies</w:t>
      </w:r>
      <w:r w:rsidR="00915A0D" w:rsidRPr="00067CF0">
        <w:rPr>
          <w:lang w:val="en-US"/>
        </w:rPr>
        <w:t xml:space="preserve"> and work items</w:t>
      </w:r>
      <w:r w:rsidR="004056A9" w:rsidRPr="00067CF0">
        <w:rPr>
          <w:lang w:val="en-US"/>
        </w:rPr>
        <w:t>.</w:t>
      </w:r>
    </w:p>
    <w:p w14:paraId="724A93EA" w14:textId="77777777" w:rsidR="0023309F" w:rsidRPr="00067CF0" w:rsidRDefault="0023309F" w:rsidP="0023309F">
      <w:pPr>
        <w:rPr>
          <w:lang w:val="en-US"/>
        </w:rPr>
      </w:pPr>
    </w:p>
    <w:p w14:paraId="321968B3" w14:textId="01759B85" w:rsidR="0023309F" w:rsidRPr="00067CF0" w:rsidRDefault="0023309F" w:rsidP="0023309F">
      <w:r w:rsidRPr="00067CF0">
        <w:t>NOTE</w:t>
      </w:r>
      <w:r w:rsidR="000908F9" w:rsidRPr="00067CF0">
        <w:t xml:space="preserve"> </w:t>
      </w:r>
      <w:r w:rsidR="00797B7A" w:rsidRPr="00067CF0">
        <w:t>1</w:t>
      </w:r>
      <w:r w:rsidRPr="00067CF0">
        <w:t>: The AI</w:t>
      </w:r>
      <w:r w:rsidR="005F4B47" w:rsidRPr="00067CF0">
        <w:t>/</w:t>
      </w:r>
      <w:r w:rsidRPr="00067CF0">
        <w:t xml:space="preserve">ML related content captured in TR 21.918 ("Release 18 Description; Summary of Rel-18 Work Items") </w:t>
      </w:r>
      <w:r w:rsidR="00797B7A" w:rsidRPr="00067CF0">
        <w:t>can be</w:t>
      </w:r>
      <w:r w:rsidRPr="00067CF0">
        <w:t xml:space="preserve"> </w:t>
      </w:r>
      <w:r w:rsidR="00797B7A" w:rsidRPr="00067CF0">
        <w:t>considered</w:t>
      </w:r>
      <w:r w:rsidRPr="00067CF0">
        <w:t xml:space="preserve"> as a starting point.</w:t>
      </w:r>
    </w:p>
    <w:p w14:paraId="57AE7F06" w14:textId="13D27C10" w:rsidR="00BD1B62" w:rsidRPr="00067CF0" w:rsidRDefault="00BD1B62" w:rsidP="006F6677"/>
    <w:p w14:paraId="0ABB3294" w14:textId="30E30759" w:rsidR="001B586F" w:rsidRPr="00067CF0" w:rsidRDefault="001B586F" w:rsidP="006F6677">
      <w:pPr>
        <w:rPr>
          <w:lang w:val="en-US"/>
        </w:rPr>
      </w:pPr>
      <w:r w:rsidRPr="00067CF0">
        <w:rPr>
          <w:lang w:val="en-US"/>
        </w:rPr>
        <w:t xml:space="preserve">WT2: </w:t>
      </w:r>
      <w:r w:rsidR="002204C1" w:rsidRPr="00067CF0">
        <w:rPr>
          <w:lang w:val="en-US"/>
        </w:rPr>
        <w:t>Identify</w:t>
      </w:r>
      <w:r w:rsidR="009D7F95" w:rsidRPr="00067CF0">
        <w:rPr>
          <w:lang w:val="en-US"/>
        </w:rPr>
        <w:t xml:space="preserve"> </w:t>
      </w:r>
      <w:r w:rsidR="00D91F17" w:rsidRPr="00067CF0">
        <w:rPr>
          <w:lang w:val="en-US"/>
        </w:rPr>
        <w:t xml:space="preserve">any potential </w:t>
      </w:r>
      <w:r w:rsidR="009D7F95" w:rsidRPr="00067CF0">
        <w:rPr>
          <w:lang w:val="en-US"/>
        </w:rPr>
        <w:t>inconsistencies on</w:t>
      </w:r>
      <w:r w:rsidR="002204C1" w:rsidRPr="00067CF0">
        <w:rPr>
          <w:lang w:val="en-US"/>
        </w:rPr>
        <w:t xml:space="preserve"> </w:t>
      </w:r>
      <w:r w:rsidR="00DD33DF" w:rsidRPr="00067CF0">
        <w:rPr>
          <w:lang w:val="en-US"/>
        </w:rPr>
        <w:t>AI/ML related</w:t>
      </w:r>
      <w:r w:rsidR="00DD33DF" w:rsidRPr="00067CF0" w:rsidDel="004C1470">
        <w:rPr>
          <w:lang w:val="en-US"/>
        </w:rPr>
        <w:t xml:space="preserve"> </w:t>
      </w:r>
      <w:r w:rsidR="00136B4C" w:rsidRPr="00067CF0">
        <w:rPr>
          <w:lang w:val="en-US"/>
        </w:rPr>
        <w:t>terminology</w:t>
      </w:r>
      <w:r w:rsidR="007F4631" w:rsidRPr="00067CF0">
        <w:rPr>
          <w:lang w:val="en-US"/>
        </w:rPr>
        <w:t xml:space="preserve"> (</w:t>
      </w:r>
      <w:r w:rsidR="007F4631" w:rsidRPr="00067CF0">
        <w:rPr>
          <w:lang w:eastAsia="ja-JP"/>
        </w:rPr>
        <w:t xml:space="preserve">i.e. set of definitions, acronyms) </w:t>
      </w:r>
      <w:r w:rsidR="00136B4C" w:rsidRPr="00067CF0">
        <w:rPr>
          <w:lang w:val="en-US"/>
        </w:rPr>
        <w:t>across 3GPP</w:t>
      </w:r>
      <w:r w:rsidR="00710A05" w:rsidRPr="00067CF0">
        <w:rPr>
          <w:lang w:val="en-US"/>
        </w:rPr>
        <w:t>, based on WT1.</w:t>
      </w:r>
    </w:p>
    <w:p w14:paraId="5E50833E" w14:textId="77777777" w:rsidR="00136B4C" w:rsidRPr="00067CF0" w:rsidRDefault="00136B4C" w:rsidP="006F6677">
      <w:pPr>
        <w:rPr>
          <w:lang w:val="en-US"/>
        </w:rPr>
      </w:pPr>
    </w:p>
    <w:p w14:paraId="7FC22D47" w14:textId="51652C44" w:rsidR="00EC2F45" w:rsidRPr="00067CF0" w:rsidRDefault="00136B4C" w:rsidP="00EC2F45">
      <w:pPr>
        <w:rPr>
          <w:lang w:val="en-US"/>
        </w:rPr>
      </w:pPr>
      <w:r w:rsidRPr="00067CF0">
        <w:rPr>
          <w:lang w:val="en-US"/>
        </w:rPr>
        <w:t xml:space="preserve">WT3: </w:t>
      </w:r>
      <w:r w:rsidR="00DE5EFC" w:rsidRPr="00067CF0">
        <w:rPr>
          <w:lang w:val="en-US"/>
        </w:rPr>
        <w:t>I</w:t>
      </w:r>
      <w:r w:rsidR="00404E48" w:rsidRPr="00067CF0">
        <w:rPr>
          <w:lang w:val="en-US"/>
        </w:rPr>
        <w:t>dentify</w:t>
      </w:r>
      <w:r w:rsidR="00D91F17" w:rsidRPr="00067CF0">
        <w:rPr>
          <w:lang w:val="en-US"/>
        </w:rPr>
        <w:t xml:space="preserve"> any</w:t>
      </w:r>
      <w:r w:rsidR="00410F83" w:rsidRPr="00067CF0">
        <w:rPr>
          <w:lang w:val="en-US"/>
        </w:rPr>
        <w:t xml:space="preserve"> potential</w:t>
      </w:r>
      <w:r w:rsidR="00D91F17" w:rsidRPr="00067CF0">
        <w:rPr>
          <w:lang w:val="en-US"/>
        </w:rPr>
        <w:t xml:space="preserve"> </w:t>
      </w:r>
      <w:r w:rsidR="00404E48" w:rsidRPr="00067CF0">
        <w:rPr>
          <w:lang w:val="en-US"/>
        </w:rPr>
        <w:t>misalignments and inconsistencies</w:t>
      </w:r>
      <w:r w:rsidR="00DD33DF" w:rsidRPr="00067CF0">
        <w:rPr>
          <w:lang w:val="en-US"/>
        </w:rPr>
        <w:t xml:space="preserve"> </w:t>
      </w:r>
      <w:r w:rsidR="00BF2083" w:rsidRPr="00067CF0">
        <w:rPr>
          <w:lang w:val="en-US"/>
        </w:rPr>
        <w:t xml:space="preserve">among </w:t>
      </w:r>
      <w:r w:rsidR="00797B7A" w:rsidRPr="00067CF0">
        <w:rPr>
          <w:lang w:val="en-US"/>
        </w:rPr>
        <w:t xml:space="preserve">existing </w:t>
      </w:r>
      <w:r w:rsidR="00BF2083" w:rsidRPr="00067CF0">
        <w:rPr>
          <w:lang w:val="en-US"/>
        </w:rPr>
        <w:t>AI/ML related features</w:t>
      </w:r>
      <w:r w:rsidR="00E913F0" w:rsidRPr="00067CF0">
        <w:rPr>
          <w:lang w:val="en-US"/>
        </w:rPr>
        <w:t xml:space="preserve"> specified in 3GPP</w:t>
      </w:r>
      <w:del w:id="4" w:author="Apple" w:date="2024-06-20T11:27:00Z">
        <w:r w:rsidR="00174F04" w:rsidRPr="00067CF0" w:rsidDel="00F9176A">
          <w:rPr>
            <w:lang w:val="en-US"/>
          </w:rPr>
          <w:delText xml:space="preserve"> </w:delText>
        </w:r>
      </w:del>
      <w:r w:rsidR="00797B7A" w:rsidRPr="00067CF0">
        <w:rPr>
          <w:lang w:val="en-US"/>
        </w:rPr>
        <w:t xml:space="preserve">, </w:t>
      </w:r>
      <w:r w:rsidR="00174F04" w:rsidRPr="00067CF0">
        <w:rPr>
          <w:lang w:val="en-US"/>
        </w:rPr>
        <w:t xml:space="preserve">including cross-domain </w:t>
      </w:r>
      <w:r w:rsidR="00797B7A" w:rsidRPr="00067CF0">
        <w:rPr>
          <w:lang w:val="en-US"/>
        </w:rPr>
        <w:t>(</w:t>
      </w:r>
      <w:r w:rsidR="005A3B79" w:rsidRPr="00067CF0">
        <w:rPr>
          <w:lang w:val="en-US"/>
        </w:rPr>
        <w:t xml:space="preserve">UE, </w:t>
      </w:r>
      <w:r w:rsidR="00174F04" w:rsidRPr="00067CF0">
        <w:rPr>
          <w:lang w:val="en-US"/>
        </w:rPr>
        <w:t>RAN</w:t>
      </w:r>
      <w:r w:rsidR="00797B7A" w:rsidRPr="00067CF0">
        <w:rPr>
          <w:lang w:val="en-US"/>
        </w:rPr>
        <w:t xml:space="preserve">, </w:t>
      </w:r>
      <w:r w:rsidR="00174F04" w:rsidRPr="00067CF0">
        <w:rPr>
          <w:lang w:val="en-US"/>
        </w:rPr>
        <w:t>core network</w:t>
      </w:r>
      <w:r w:rsidR="00797B7A" w:rsidRPr="00067CF0">
        <w:rPr>
          <w:lang w:val="en-US"/>
        </w:rPr>
        <w:t>, media, OAM, and application enablement) aspects</w:t>
      </w:r>
      <w:r w:rsidR="00E913F0" w:rsidRPr="00067CF0">
        <w:rPr>
          <w:lang w:val="en-US"/>
        </w:rPr>
        <w:t>.</w:t>
      </w:r>
      <w:r w:rsidR="00BF2083" w:rsidRPr="00067CF0">
        <w:rPr>
          <w:lang w:val="en-US"/>
        </w:rPr>
        <w:t xml:space="preserve"> </w:t>
      </w:r>
      <w:r w:rsidR="004912E8" w:rsidRPr="00067CF0">
        <w:rPr>
          <w:lang w:val="en-US"/>
        </w:rPr>
        <w:t>E</w:t>
      </w:r>
      <w:r w:rsidR="00A63429" w:rsidRPr="00067CF0">
        <w:rPr>
          <w:lang w:val="en-US"/>
        </w:rPr>
        <w:t xml:space="preserve">xamples of </w:t>
      </w:r>
      <w:del w:id="5" w:author="Apple" w:date="2024-06-20T11:27:00Z">
        <w:r w:rsidR="00A63429" w:rsidRPr="00067CF0" w:rsidDel="00F9176A">
          <w:rPr>
            <w:lang w:val="en-US"/>
          </w:rPr>
          <w:delText xml:space="preserve"> </w:delText>
        </w:r>
      </w:del>
      <w:r w:rsidR="00A63429" w:rsidRPr="00067CF0">
        <w:rPr>
          <w:lang w:val="en-US"/>
        </w:rPr>
        <w:t xml:space="preserve">areas to be investigated are </w:t>
      </w:r>
      <w:r w:rsidR="00FF7648" w:rsidRPr="00067CF0">
        <w:rPr>
          <w:lang w:val="en-US"/>
        </w:rPr>
        <w:t>LCM for AI/ML</w:t>
      </w:r>
      <w:ins w:id="6" w:author="Apple" w:date="2024-06-20T11:27:00Z">
        <w:r w:rsidR="00F9176A">
          <w:rPr>
            <w:lang w:val="en-US"/>
          </w:rPr>
          <w:t>,</w:t>
        </w:r>
      </w:ins>
      <w:r w:rsidR="00FF7648" w:rsidRPr="00067CF0">
        <w:rPr>
          <w:lang w:val="en-US"/>
        </w:rPr>
        <w:t xml:space="preserve"> </w:t>
      </w:r>
      <w:r w:rsidR="00410F83" w:rsidRPr="00067CF0">
        <w:rPr>
          <w:lang w:val="en-US"/>
        </w:rPr>
        <w:t>data collection</w:t>
      </w:r>
      <w:r w:rsidR="00836845" w:rsidRPr="00067CF0">
        <w:rPr>
          <w:lang w:val="en-US"/>
        </w:rPr>
        <w:t>/</w:t>
      </w:r>
      <w:r w:rsidR="00765823" w:rsidRPr="00067CF0">
        <w:rPr>
          <w:lang w:val="en-US"/>
        </w:rPr>
        <w:t xml:space="preserve">storage/exposure, </w:t>
      </w:r>
      <w:r w:rsidR="00702BE7" w:rsidRPr="00067CF0">
        <w:rPr>
          <w:lang w:val="en-US"/>
        </w:rPr>
        <w:t xml:space="preserve">model </w:t>
      </w:r>
      <w:r w:rsidR="006F7471" w:rsidRPr="00067CF0">
        <w:rPr>
          <w:lang w:val="en-US"/>
        </w:rPr>
        <w:t>t</w:t>
      </w:r>
      <w:r w:rsidR="003316B1" w:rsidRPr="00067CF0">
        <w:rPr>
          <w:lang w:val="en-US"/>
        </w:rPr>
        <w:t>raining/</w:t>
      </w:r>
      <w:r w:rsidR="00702BE7" w:rsidRPr="00067CF0">
        <w:rPr>
          <w:lang w:val="en-US"/>
        </w:rPr>
        <w:t xml:space="preserve">delivery/ </w:t>
      </w:r>
      <w:r w:rsidR="0002241F" w:rsidRPr="00067CF0">
        <w:rPr>
          <w:lang w:val="en-US"/>
        </w:rPr>
        <w:t>(de)-</w:t>
      </w:r>
      <w:r w:rsidR="000A19D9" w:rsidRPr="00067CF0">
        <w:rPr>
          <w:lang w:val="en-US"/>
        </w:rPr>
        <w:t>activation/</w:t>
      </w:r>
      <w:r w:rsidR="00A63429" w:rsidRPr="00067CF0">
        <w:rPr>
          <w:lang w:val="en-US"/>
        </w:rPr>
        <w:t>inference emulation</w:t>
      </w:r>
      <w:r w:rsidR="00AD1477" w:rsidRPr="00067CF0">
        <w:rPr>
          <w:lang w:val="en-US"/>
        </w:rPr>
        <w:t xml:space="preserve">, </w:t>
      </w:r>
      <w:r w:rsidR="003316B1" w:rsidRPr="00067CF0">
        <w:rPr>
          <w:lang w:val="en-US"/>
        </w:rPr>
        <w:t>inference</w:t>
      </w:r>
      <w:r w:rsidR="00702BE7" w:rsidRPr="00067CF0">
        <w:rPr>
          <w:lang w:val="en-US"/>
        </w:rPr>
        <w:t>/</w:t>
      </w:r>
      <w:r w:rsidR="00DD33DF" w:rsidRPr="00067CF0">
        <w:rPr>
          <w:lang w:val="en-US"/>
        </w:rPr>
        <w:t>storage</w:t>
      </w:r>
      <w:r w:rsidR="00A575E3" w:rsidRPr="00067CF0">
        <w:rPr>
          <w:lang w:val="en-US"/>
        </w:rPr>
        <w:t>/</w:t>
      </w:r>
      <w:r w:rsidR="006F7471" w:rsidRPr="00067CF0">
        <w:rPr>
          <w:lang w:val="en-US"/>
        </w:rPr>
        <w:t>e</w:t>
      </w:r>
      <w:r w:rsidR="00A575E3" w:rsidRPr="00067CF0">
        <w:rPr>
          <w:lang w:val="en-US"/>
        </w:rPr>
        <w:t>xposure</w:t>
      </w:r>
      <w:r w:rsidR="00721A07" w:rsidRPr="00067CF0">
        <w:rPr>
          <w:lang w:val="en-US"/>
        </w:rPr>
        <w:t xml:space="preserve">, </w:t>
      </w:r>
      <w:r w:rsidR="0015261C" w:rsidRPr="00067CF0">
        <w:rPr>
          <w:rFonts w:eastAsia="Malgun Gothic"/>
          <w:lang w:val="en-US" w:eastAsia="ko-KR"/>
        </w:rPr>
        <w:t>performance evaluation</w:t>
      </w:r>
      <w:r w:rsidR="0002241F" w:rsidRPr="00067CF0">
        <w:rPr>
          <w:rFonts w:eastAsia="Malgun Gothic"/>
          <w:lang w:val="en-US" w:eastAsia="ko-KR"/>
        </w:rPr>
        <w:t xml:space="preserve"> </w:t>
      </w:r>
      <w:r w:rsidR="00735F6B" w:rsidRPr="00067CF0">
        <w:rPr>
          <w:rFonts w:eastAsia="Malgun Gothic"/>
          <w:lang w:val="en-US" w:eastAsia="ko-KR"/>
        </w:rPr>
        <w:t xml:space="preserve">and </w:t>
      </w:r>
      <w:r w:rsidR="0015261C" w:rsidRPr="00067CF0">
        <w:rPr>
          <w:rFonts w:eastAsia="Malgun Gothic"/>
          <w:lang w:val="en-US" w:eastAsia="ko-KR"/>
        </w:rPr>
        <w:t>accuracy monitoring</w:t>
      </w:r>
      <w:r w:rsidR="00EC2F45" w:rsidRPr="00067CF0">
        <w:rPr>
          <w:lang w:val="en-US"/>
        </w:rPr>
        <w:t xml:space="preserve">. </w:t>
      </w:r>
    </w:p>
    <w:p w14:paraId="574FFCD8" w14:textId="77777777" w:rsidR="00EC2F45" w:rsidRPr="00067CF0" w:rsidRDefault="00EC2F45" w:rsidP="00EC2F45">
      <w:pPr>
        <w:rPr>
          <w:lang w:val="en-US"/>
        </w:rPr>
      </w:pPr>
    </w:p>
    <w:p w14:paraId="778843A7" w14:textId="3FA77D1B" w:rsidR="00136B4C" w:rsidRPr="00067CF0" w:rsidRDefault="00702BE7" w:rsidP="006F6677">
      <w:pPr>
        <w:rPr>
          <w:lang w:val="en-US"/>
        </w:rPr>
      </w:pPr>
      <w:r w:rsidRPr="00067CF0">
        <w:rPr>
          <w:lang w:val="en-US"/>
        </w:rPr>
        <w:t xml:space="preserve">NOTE </w:t>
      </w:r>
      <w:r w:rsidR="00797B7A" w:rsidRPr="00067CF0">
        <w:rPr>
          <w:lang w:val="en-US"/>
        </w:rPr>
        <w:t>2</w:t>
      </w:r>
      <w:r w:rsidRPr="00067CF0">
        <w:rPr>
          <w:lang w:val="en-US"/>
        </w:rPr>
        <w:t xml:space="preserve">:  </w:t>
      </w:r>
      <w:r w:rsidR="00B3029D" w:rsidRPr="00067CF0">
        <w:rPr>
          <w:lang w:val="en-US"/>
        </w:rPr>
        <w:t>Any</w:t>
      </w:r>
      <w:r w:rsidRPr="00067CF0">
        <w:rPr>
          <w:lang w:val="en-US"/>
        </w:rPr>
        <w:t xml:space="preserve"> RAN </w:t>
      </w:r>
      <w:r w:rsidR="00B3029D" w:rsidRPr="00067CF0">
        <w:rPr>
          <w:lang w:val="en-US"/>
        </w:rPr>
        <w:t xml:space="preserve">related </w:t>
      </w:r>
      <w:r w:rsidRPr="00067CF0">
        <w:rPr>
          <w:lang w:val="en-US"/>
        </w:rPr>
        <w:t xml:space="preserve">aspects are subject to early coordination and feedback from </w:t>
      </w:r>
      <w:r w:rsidR="00F61FBA" w:rsidRPr="00067CF0">
        <w:rPr>
          <w:lang w:val="en-US"/>
        </w:rPr>
        <w:t xml:space="preserve">TSG </w:t>
      </w:r>
      <w:r w:rsidRPr="00067CF0">
        <w:rPr>
          <w:lang w:val="en-US"/>
        </w:rPr>
        <w:t>RAN.</w:t>
      </w:r>
    </w:p>
    <w:p w14:paraId="1E7ABA80" w14:textId="04FE1D4E" w:rsidR="00C80C8B" w:rsidRPr="00067CF0" w:rsidRDefault="00C80C8B" w:rsidP="006F6677"/>
    <w:p w14:paraId="4BF6ECFC" w14:textId="77777777" w:rsidR="00410F83" w:rsidRPr="00067CF0" w:rsidRDefault="00410F83" w:rsidP="006F6677"/>
    <w:p w14:paraId="00A91AA9" w14:textId="5722712C" w:rsidR="00410F83" w:rsidRPr="00067CF0" w:rsidRDefault="00410F83" w:rsidP="006F6677">
      <w:r w:rsidRPr="00067CF0">
        <w:t xml:space="preserve">WT4: </w:t>
      </w:r>
      <w:r w:rsidR="001338EC" w:rsidRPr="00067CF0">
        <w:t>P</w:t>
      </w:r>
      <w:r w:rsidRPr="00067CF0">
        <w:t>rovide information on any potential outcome from WT1, WT2 and WT3 to the respective WGs (according to their Terms of Reference (</w:t>
      </w:r>
      <w:proofErr w:type="spellStart"/>
      <w:r w:rsidRPr="00067CF0">
        <w:t>ToR</w:t>
      </w:r>
      <w:proofErr w:type="spellEnd"/>
      <w:r w:rsidRPr="00067CF0">
        <w:t xml:space="preserve">)) </w:t>
      </w:r>
      <w:r w:rsidR="00DE5397" w:rsidRPr="00067CF0">
        <w:rPr>
          <w:rFonts w:hint="eastAsia"/>
        </w:rPr>
        <w:t>to resolve any issues with appropriate SA-level co-ordination as necessary</w:t>
      </w:r>
      <w:r w:rsidR="00F61FBA" w:rsidRPr="00067CF0">
        <w:t>.</w:t>
      </w:r>
    </w:p>
    <w:p w14:paraId="2B4CF4F5" w14:textId="454848B7" w:rsidR="000800EC" w:rsidRPr="00067CF0" w:rsidRDefault="000800EC" w:rsidP="006F6677">
      <w:pPr>
        <w:rPr>
          <w:lang w:val="en-US"/>
        </w:rPr>
      </w:pPr>
    </w:p>
    <w:p w14:paraId="77F5FC6D" w14:textId="440A86DA" w:rsidR="00C944C8" w:rsidRDefault="0095536D" w:rsidP="006F6677">
      <w:pPr>
        <w:rPr>
          <w:lang w:val="en-US"/>
        </w:rPr>
      </w:pPr>
      <w:r w:rsidRPr="00067CF0">
        <w:rPr>
          <w:lang w:val="en-US"/>
        </w:rPr>
        <w:t xml:space="preserve">NOTE 3: </w:t>
      </w:r>
      <w:r w:rsidR="00791DF3" w:rsidRPr="00067CF0">
        <w:rPr>
          <w:lang w:val="en-US"/>
        </w:rPr>
        <w:t>The study item does not impact ongoing stud</w:t>
      </w:r>
      <w:r w:rsidR="00682FA0" w:rsidRPr="00067CF0">
        <w:rPr>
          <w:lang w:val="en-US"/>
        </w:rPr>
        <w:t>ies</w:t>
      </w:r>
      <w:r w:rsidR="00791DF3" w:rsidRPr="00067CF0">
        <w:rPr>
          <w:lang w:val="en-US"/>
        </w:rPr>
        <w:t xml:space="preserve"> </w:t>
      </w:r>
      <w:r w:rsidR="00A52316" w:rsidRPr="00067CF0">
        <w:rPr>
          <w:lang w:val="en-US"/>
        </w:rPr>
        <w:t xml:space="preserve">and normative work </w:t>
      </w:r>
      <w:r w:rsidR="00791DF3" w:rsidRPr="00067CF0">
        <w:rPr>
          <w:lang w:val="en-US"/>
        </w:rPr>
        <w:t>for AI/ML across all SA/RAN/CT WGs for Rel-19.</w:t>
      </w:r>
    </w:p>
    <w:p w14:paraId="339E0437" w14:textId="77777777" w:rsidR="00113093" w:rsidRDefault="00113093" w:rsidP="006F6677">
      <w:pPr>
        <w:rPr>
          <w:lang w:val="en-US"/>
        </w:rPr>
      </w:pPr>
    </w:p>
    <w:p w14:paraId="35D86E16" w14:textId="77777777" w:rsidR="00F17C52" w:rsidRDefault="00F17C52" w:rsidP="006F6677">
      <w:pPr>
        <w:rPr>
          <w:lang w:val="en-US"/>
        </w:rPr>
      </w:pPr>
    </w:p>
    <w:p w14:paraId="289520A6" w14:textId="77777777" w:rsidR="00685B0F" w:rsidRDefault="00685B0F" w:rsidP="00685B0F">
      <w:pPr>
        <w:pStyle w:val="Heading2"/>
      </w:pPr>
      <w:r>
        <w:t>TU estimates and dependencies</w:t>
      </w:r>
    </w:p>
    <w:p w14:paraId="7C124E9A" w14:textId="77777777" w:rsidR="00685B0F" w:rsidRPr="00AD2837" w:rsidRDefault="00685B0F" w:rsidP="00685B0F">
      <w:pPr>
        <w:spacing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428"/>
        <w:gridCol w:w="1605"/>
        <w:gridCol w:w="1605"/>
        <w:gridCol w:w="2447"/>
      </w:tblGrid>
      <w:tr w:rsidR="00685B0F" w:rsidRPr="00FF2903" w14:paraId="05F95861" w14:textId="77777777" w:rsidTr="009F7F90">
        <w:trPr>
          <w:cantSplit/>
          <w:jc w:val="center"/>
        </w:trPr>
        <w:tc>
          <w:tcPr>
            <w:tcW w:w="1151" w:type="dxa"/>
            <w:shd w:val="clear" w:color="auto" w:fill="auto"/>
          </w:tcPr>
          <w:p w14:paraId="655E6307" w14:textId="77777777" w:rsidR="00685B0F" w:rsidRPr="00A112D0" w:rsidRDefault="00685B0F" w:rsidP="009F7F90">
            <w:pPr>
              <w:spacing w:after="120"/>
            </w:pPr>
            <w:r w:rsidRPr="00A112D0">
              <w:t>W</w:t>
            </w:r>
            <w:r>
              <w:t xml:space="preserve">ork </w:t>
            </w:r>
            <w:r w:rsidRPr="00A112D0">
              <w:t>T</w:t>
            </w:r>
            <w:r>
              <w:t>ask ID</w:t>
            </w:r>
          </w:p>
        </w:tc>
        <w:tc>
          <w:tcPr>
            <w:tcW w:w="1428" w:type="dxa"/>
            <w:shd w:val="clear" w:color="auto" w:fill="auto"/>
          </w:tcPr>
          <w:p w14:paraId="7109F1C3" w14:textId="77777777" w:rsidR="00685B0F" w:rsidRDefault="00685B0F" w:rsidP="009F7F90">
            <w:pPr>
              <w:spacing w:after="120"/>
            </w:pPr>
            <w:r>
              <w:t>TU Estimate</w:t>
            </w:r>
          </w:p>
          <w:p w14:paraId="258CA719" w14:textId="77777777" w:rsidR="00685B0F" w:rsidRPr="00A112D0" w:rsidRDefault="00685B0F" w:rsidP="009F7F90">
            <w:pPr>
              <w:spacing w:after="120"/>
            </w:pPr>
            <w:r>
              <w:t>(Study)</w:t>
            </w:r>
          </w:p>
        </w:tc>
        <w:tc>
          <w:tcPr>
            <w:tcW w:w="1605" w:type="dxa"/>
          </w:tcPr>
          <w:p w14:paraId="1FF33B3B" w14:textId="77777777" w:rsidR="00685B0F" w:rsidRDefault="00685B0F" w:rsidP="009F7F90">
            <w:pPr>
              <w:spacing w:after="120"/>
            </w:pPr>
            <w:r>
              <w:t>TU Estimate</w:t>
            </w:r>
          </w:p>
          <w:p w14:paraId="51341568" w14:textId="77777777" w:rsidR="00685B0F" w:rsidRDefault="00685B0F" w:rsidP="009F7F90">
            <w:pPr>
              <w:spacing w:after="120"/>
            </w:pPr>
            <w:r>
              <w:t>(Normative)</w:t>
            </w:r>
          </w:p>
        </w:tc>
        <w:tc>
          <w:tcPr>
            <w:tcW w:w="1605" w:type="dxa"/>
          </w:tcPr>
          <w:p w14:paraId="562621DA" w14:textId="77777777" w:rsidR="00685B0F" w:rsidRDefault="00685B0F" w:rsidP="009F7F90">
            <w:pPr>
              <w:spacing w:after="120"/>
            </w:pPr>
            <w:r>
              <w:t>RAN Dependency</w:t>
            </w:r>
          </w:p>
          <w:p w14:paraId="0FED97B1" w14:textId="77777777" w:rsidR="00685B0F" w:rsidRDefault="00685B0F" w:rsidP="009F7F90">
            <w:pPr>
              <w:spacing w:after="120"/>
            </w:pPr>
            <w:r>
              <w:t xml:space="preserve">(Yes/No/Maybe) </w:t>
            </w:r>
          </w:p>
        </w:tc>
        <w:tc>
          <w:tcPr>
            <w:tcW w:w="2447" w:type="dxa"/>
          </w:tcPr>
          <w:p w14:paraId="28E11F91" w14:textId="77777777" w:rsidR="00685B0F" w:rsidRDefault="00685B0F" w:rsidP="009F7F90">
            <w:pPr>
              <w:spacing w:after="120"/>
            </w:pPr>
            <w:r>
              <w:t xml:space="preserve">Inter Work Tasks Dependency </w:t>
            </w:r>
          </w:p>
          <w:p w14:paraId="5F84D557" w14:textId="77777777" w:rsidR="00685B0F" w:rsidRPr="00AA4C94" w:rsidRDefault="00685B0F" w:rsidP="009F7F90">
            <w:pPr>
              <w:spacing w:after="120"/>
            </w:pPr>
          </w:p>
        </w:tc>
      </w:tr>
      <w:tr w:rsidR="00685B0F" w:rsidRPr="00FF2903" w14:paraId="701DD43E" w14:textId="77777777" w:rsidTr="009F7F90">
        <w:trPr>
          <w:cantSplit/>
          <w:jc w:val="center"/>
        </w:trPr>
        <w:tc>
          <w:tcPr>
            <w:tcW w:w="1151" w:type="dxa"/>
            <w:shd w:val="clear" w:color="auto" w:fill="FFFFFF" w:themeFill="background1"/>
          </w:tcPr>
          <w:p w14:paraId="49C038AF" w14:textId="77777777" w:rsidR="00685B0F" w:rsidRPr="00FF2903" w:rsidRDefault="00685B0F" w:rsidP="009F7F90">
            <w:pPr>
              <w:spacing w:after="120"/>
              <w:rPr>
                <w:lang w:eastAsia="zh-CN"/>
              </w:rPr>
            </w:pPr>
            <w:r w:rsidRPr="00FF2903">
              <w:t>WT#</w:t>
            </w:r>
            <w:r>
              <w:rPr>
                <w:lang w:eastAsia="zh-CN"/>
              </w:rPr>
              <w:t>1</w:t>
            </w:r>
          </w:p>
        </w:tc>
        <w:tc>
          <w:tcPr>
            <w:tcW w:w="1428" w:type="dxa"/>
            <w:shd w:val="clear" w:color="auto" w:fill="FFFFFF" w:themeFill="background1"/>
          </w:tcPr>
          <w:p w14:paraId="6E4B7B4C" w14:textId="67822907" w:rsidR="00685B0F" w:rsidRPr="00FF2903" w:rsidRDefault="00F64E6E" w:rsidP="009F7F90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605" w:type="dxa"/>
            <w:shd w:val="clear" w:color="auto" w:fill="FFFFFF" w:themeFill="background1"/>
          </w:tcPr>
          <w:p w14:paraId="60C5F7C3" w14:textId="096101AE" w:rsidR="00685B0F" w:rsidRPr="00FF2903" w:rsidRDefault="00685B0F" w:rsidP="009F7F90">
            <w:pPr>
              <w:spacing w:after="120"/>
              <w:rPr>
                <w:lang w:eastAsia="zh-CN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14:paraId="25BED613" w14:textId="6DF27435" w:rsidR="00685B0F" w:rsidRPr="008E68F0" w:rsidRDefault="00685B0F" w:rsidP="009F7F90">
            <w:pPr>
              <w:spacing w:after="120"/>
            </w:pPr>
          </w:p>
        </w:tc>
        <w:tc>
          <w:tcPr>
            <w:tcW w:w="2447" w:type="dxa"/>
            <w:shd w:val="clear" w:color="auto" w:fill="FFFFFF" w:themeFill="background1"/>
          </w:tcPr>
          <w:p w14:paraId="25274F66" w14:textId="45B9CCC6" w:rsidR="00685B0F" w:rsidRPr="00FA3919" w:rsidRDefault="000B5CCF" w:rsidP="009F7F90">
            <w:pPr>
              <w:spacing w:after="120"/>
            </w:pPr>
            <w:r>
              <w:t>Self-contained</w:t>
            </w:r>
          </w:p>
        </w:tc>
      </w:tr>
      <w:tr w:rsidR="00685B0F" w:rsidRPr="00FF2903" w14:paraId="41444BFE" w14:textId="77777777" w:rsidTr="009F7F90">
        <w:trPr>
          <w:cantSplit/>
          <w:jc w:val="center"/>
        </w:trPr>
        <w:tc>
          <w:tcPr>
            <w:tcW w:w="1151" w:type="dxa"/>
            <w:shd w:val="clear" w:color="auto" w:fill="auto"/>
          </w:tcPr>
          <w:p w14:paraId="436446B5" w14:textId="77777777" w:rsidR="00685B0F" w:rsidRPr="00FF2903" w:rsidRDefault="00685B0F" w:rsidP="009F7F90">
            <w:pPr>
              <w:spacing w:after="120"/>
              <w:rPr>
                <w:lang w:eastAsia="zh-CN"/>
              </w:rPr>
            </w:pPr>
            <w:r w:rsidRPr="00FF2903">
              <w:t>WT#</w:t>
            </w:r>
            <w:r>
              <w:rPr>
                <w:lang w:eastAsia="zh-CN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14:paraId="78F97514" w14:textId="673BF54D" w:rsidR="00685B0F" w:rsidRDefault="009A0C14" w:rsidP="009F7F90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605" w:type="dxa"/>
          </w:tcPr>
          <w:p w14:paraId="150D6C9D" w14:textId="66C71D14" w:rsidR="00685B0F" w:rsidRPr="00FF2903" w:rsidRDefault="00685B0F" w:rsidP="009F7F90">
            <w:pPr>
              <w:spacing w:after="120"/>
              <w:rPr>
                <w:lang w:eastAsia="zh-CN"/>
              </w:rPr>
            </w:pPr>
          </w:p>
        </w:tc>
        <w:tc>
          <w:tcPr>
            <w:tcW w:w="1605" w:type="dxa"/>
          </w:tcPr>
          <w:p w14:paraId="3F0C8FB0" w14:textId="10D8C340" w:rsidR="00685B0F" w:rsidRPr="00FF2903" w:rsidRDefault="00685B0F" w:rsidP="009F7F90">
            <w:pPr>
              <w:spacing w:after="120"/>
            </w:pPr>
          </w:p>
        </w:tc>
        <w:tc>
          <w:tcPr>
            <w:tcW w:w="2447" w:type="dxa"/>
          </w:tcPr>
          <w:p w14:paraId="5FF125CE" w14:textId="023E82C9" w:rsidR="00685B0F" w:rsidRPr="00FA3919" w:rsidRDefault="00F82321" w:rsidP="009F7F90">
            <w:pPr>
              <w:spacing w:after="120"/>
            </w:pPr>
            <w:r>
              <w:t>WT1</w:t>
            </w:r>
          </w:p>
        </w:tc>
      </w:tr>
      <w:tr w:rsidR="00685B0F" w:rsidRPr="00FF2903" w14:paraId="26A4C129" w14:textId="77777777" w:rsidTr="009F7F90">
        <w:trPr>
          <w:cantSplit/>
          <w:jc w:val="center"/>
        </w:trPr>
        <w:tc>
          <w:tcPr>
            <w:tcW w:w="1151" w:type="dxa"/>
            <w:shd w:val="clear" w:color="auto" w:fill="auto"/>
          </w:tcPr>
          <w:p w14:paraId="74242849" w14:textId="77777777" w:rsidR="00685B0F" w:rsidRPr="00FF2903" w:rsidRDefault="00685B0F" w:rsidP="009F7F90">
            <w:pPr>
              <w:spacing w:after="120"/>
            </w:pPr>
            <w:r w:rsidRPr="00FF2903">
              <w:t>WT#</w:t>
            </w:r>
            <w:r>
              <w:rPr>
                <w:lang w:eastAsia="zh-CN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14:paraId="2A2A70A2" w14:textId="1D8C91E8" w:rsidR="00685B0F" w:rsidRDefault="00067CF0" w:rsidP="009F7F90">
            <w:pPr>
              <w:spacing w:after="120"/>
              <w:rPr>
                <w:lang w:eastAsia="zh-CN"/>
              </w:rPr>
            </w:pPr>
            <w:del w:id="7" w:author="Apple" w:date="2024-06-20T11:25:00Z">
              <w:r w:rsidRPr="00F9176A" w:rsidDel="00F9176A">
                <w:rPr>
                  <w:lang w:eastAsia="zh-CN"/>
                </w:rPr>
                <w:delText>2</w:delText>
              </w:r>
            </w:del>
            <w:ins w:id="8" w:author="Apple" w:date="2024-06-20T11:25:00Z">
              <w:r w:rsidR="00F9176A">
                <w:rPr>
                  <w:lang w:eastAsia="zh-CN"/>
                </w:rPr>
                <w:t>4</w:t>
              </w:r>
            </w:ins>
          </w:p>
        </w:tc>
        <w:tc>
          <w:tcPr>
            <w:tcW w:w="1605" w:type="dxa"/>
          </w:tcPr>
          <w:p w14:paraId="392FB0EC" w14:textId="10C7648C" w:rsidR="00685B0F" w:rsidRDefault="00685B0F" w:rsidP="009F7F90">
            <w:pPr>
              <w:spacing w:after="120"/>
              <w:rPr>
                <w:lang w:eastAsia="zh-CN"/>
              </w:rPr>
            </w:pPr>
          </w:p>
        </w:tc>
        <w:tc>
          <w:tcPr>
            <w:tcW w:w="1605" w:type="dxa"/>
          </w:tcPr>
          <w:p w14:paraId="75A31ECE" w14:textId="4B77CA91" w:rsidR="00685B0F" w:rsidRPr="00765365" w:rsidRDefault="00F9176A" w:rsidP="009F7F90">
            <w:pPr>
              <w:spacing w:after="120"/>
            </w:pPr>
            <w:ins w:id="9" w:author="Apple" w:date="2024-06-20T11:26:00Z">
              <w:r>
                <w:t>Maybe</w:t>
              </w:r>
            </w:ins>
          </w:p>
        </w:tc>
        <w:tc>
          <w:tcPr>
            <w:tcW w:w="2447" w:type="dxa"/>
          </w:tcPr>
          <w:p w14:paraId="0DE1B335" w14:textId="40EF534C" w:rsidR="00685B0F" w:rsidRPr="000E48DB" w:rsidRDefault="00B729F9" w:rsidP="009F7F90">
            <w:pPr>
              <w:spacing w:after="120"/>
            </w:pPr>
            <w:r>
              <w:t>WT#1</w:t>
            </w:r>
            <w:r w:rsidR="00944C05">
              <w:t>, WT#2</w:t>
            </w:r>
          </w:p>
        </w:tc>
      </w:tr>
      <w:tr w:rsidR="00685B0F" w:rsidRPr="00FF2903" w14:paraId="0F69404C" w14:textId="77777777" w:rsidTr="009F7F90">
        <w:trPr>
          <w:cantSplit/>
          <w:jc w:val="center"/>
        </w:trPr>
        <w:tc>
          <w:tcPr>
            <w:tcW w:w="1151" w:type="dxa"/>
            <w:shd w:val="clear" w:color="auto" w:fill="auto"/>
          </w:tcPr>
          <w:p w14:paraId="5CFBE590" w14:textId="6B2812E1" w:rsidR="00685B0F" w:rsidRPr="00FF2903" w:rsidRDefault="00685B0F" w:rsidP="009F7F90">
            <w:pPr>
              <w:spacing w:after="120"/>
            </w:pPr>
            <w:r>
              <w:t>WT#4</w:t>
            </w:r>
          </w:p>
        </w:tc>
        <w:tc>
          <w:tcPr>
            <w:tcW w:w="1428" w:type="dxa"/>
            <w:shd w:val="clear" w:color="auto" w:fill="auto"/>
          </w:tcPr>
          <w:p w14:paraId="46A2A871" w14:textId="1ED51BC6" w:rsidR="00685B0F" w:rsidRDefault="00F82321" w:rsidP="009F7F90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>TBD</w:t>
            </w:r>
          </w:p>
        </w:tc>
        <w:tc>
          <w:tcPr>
            <w:tcW w:w="1605" w:type="dxa"/>
          </w:tcPr>
          <w:p w14:paraId="6924DCCD" w14:textId="77777777" w:rsidR="00685B0F" w:rsidRDefault="00685B0F" w:rsidP="009F7F90">
            <w:pPr>
              <w:spacing w:after="120"/>
              <w:rPr>
                <w:lang w:eastAsia="zh-CN"/>
              </w:rPr>
            </w:pPr>
          </w:p>
        </w:tc>
        <w:tc>
          <w:tcPr>
            <w:tcW w:w="1605" w:type="dxa"/>
          </w:tcPr>
          <w:p w14:paraId="463797F0" w14:textId="77777777" w:rsidR="00685B0F" w:rsidRPr="00765365" w:rsidRDefault="00685B0F" w:rsidP="009F7F90">
            <w:pPr>
              <w:spacing w:after="120"/>
            </w:pPr>
          </w:p>
        </w:tc>
        <w:tc>
          <w:tcPr>
            <w:tcW w:w="2447" w:type="dxa"/>
          </w:tcPr>
          <w:p w14:paraId="5DCCA881" w14:textId="5F9BAC2A" w:rsidR="00685B0F" w:rsidRPr="000E48DB" w:rsidRDefault="00776630" w:rsidP="009F7F90">
            <w:pPr>
              <w:spacing w:after="120"/>
            </w:pPr>
            <w:r>
              <w:t xml:space="preserve">WT#1, </w:t>
            </w:r>
            <w:r w:rsidR="00164536">
              <w:t xml:space="preserve">WT#2, </w:t>
            </w:r>
            <w:r w:rsidR="000B5CCF">
              <w:t>WT#3</w:t>
            </w:r>
          </w:p>
        </w:tc>
      </w:tr>
    </w:tbl>
    <w:p w14:paraId="1993119F" w14:textId="77777777" w:rsidR="00685B0F" w:rsidRDefault="00685B0F" w:rsidP="00685B0F">
      <w:pPr>
        <w:spacing w:after="120"/>
      </w:pPr>
    </w:p>
    <w:p w14:paraId="3A17BE6E" w14:textId="1E6C1FBF" w:rsidR="00685B0F" w:rsidRPr="00D151E8" w:rsidRDefault="00685B0F" w:rsidP="00685B0F">
      <w:pPr>
        <w:spacing w:after="120"/>
        <w:rPr>
          <w:rFonts w:eastAsia="Yu Mincho"/>
          <w:lang w:eastAsia="zh-CN"/>
        </w:rPr>
      </w:pPr>
      <w:r>
        <w:t xml:space="preserve">Total </w:t>
      </w:r>
      <w:r w:rsidRPr="00DE4CD1">
        <w:t>TU estimates for the study phase:</w:t>
      </w:r>
      <w:r w:rsidR="00F47D84">
        <w:t xml:space="preserve"> </w:t>
      </w:r>
      <w:del w:id="10" w:author="Apple" w:date="2024-06-20T11:26:00Z">
        <w:r w:rsidR="00067CF0" w:rsidDel="00F9176A">
          <w:delText>4</w:delText>
        </w:r>
        <w:r w:rsidR="00F47D84" w:rsidDel="00F9176A">
          <w:delText xml:space="preserve"> </w:delText>
        </w:r>
      </w:del>
      <w:ins w:id="11" w:author="Apple" w:date="2024-06-20T11:26:00Z">
        <w:r w:rsidR="00F9176A">
          <w:t>6</w:t>
        </w:r>
        <w:r w:rsidR="00F9176A">
          <w:t xml:space="preserve"> </w:t>
        </w:r>
      </w:ins>
      <w:r w:rsidR="00F47D84">
        <w:t>TU</w:t>
      </w:r>
      <w:r w:rsidRPr="00DE4CD1">
        <w:t xml:space="preserve"> </w:t>
      </w:r>
    </w:p>
    <w:p w14:paraId="3BF1483F" w14:textId="7F5C705A" w:rsidR="00685B0F" w:rsidRPr="00F6649D" w:rsidRDefault="00685B0F" w:rsidP="00685B0F">
      <w:pPr>
        <w:spacing w:after="120"/>
        <w:rPr>
          <w:lang w:val="fr-FR" w:eastAsia="zh-CN"/>
        </w:rPr>
      </w:pPr>
      <w:r w:rsidRPr="00F6649D">
        <w:rPr>
          <w:lang w:val="fr-FR"/>
        </w:rPr>
        <w:t xml:space="preserve">Total TU </w:t>
      </w:r>
      <w:proofErr w:type="spellStart"/>
      <w:r w:rsidRPr="00F6649D">
        <w:rPr>
          <w:lang w:val="fr-FR"/>
        </w:rPr>
        <w:t>estimates</w:t>
      </w:r>
      <w:proofErr w:type="spellEnd"/>
      <w:r w:rsidRPr="00F6649D">
        <w:rPr>
          <w:lang w:val="fr-FR"/>
        </w:rPr>
        <w:t xml:space="preserve"> for the normative </w:t>
      </w:r>
      <w:proofErr w:type="gramStart"/>
      <w:r w:rsidRPr="00F6649D">
        <w:rPr>
          <w:lang w:val="fr-FR"/>
        </w:rPr>
        <w:t>phase:</w:t>
      </w:r>
      <w:proofErr w:type="gramEnd"/>
      <w:r w:rsidRPr="00F6649D">
        <w:rPr>
          <w:lang w:val="fr-FR"/>
        </w:rPr>
        <w:t xml:space="preserve"> </w:t>
      </w:r>
      <w:r w:rsidR="005705C7" w:rsidRPr="00F6649D">
        <w:rPr>
          <w:lang w:val="fr-FR"/>
        </w:rPr>
        <w:t>0 TU</w:t>
      </w:r>
    </w:p>
    <w:p w14:paraId="326D5AE6" w14:textId="034AEFE6" w:rsidR="00685B0F" w:rsidRPr="00F6649D" w:rsidRDefault="00685B0F" w:rsidP="00685B0F">
      <w:pPr>
        <w:spacing w:after="120"/>
        <w:rPr>
          <w:lang w:val="fr-FR" w:eastAsia="zh-CN"/>
        </w:rPr>
      </w:pPr>
      <w:r w:rsidRPr="00F6649D">
        <w:rPr>
          <w:lang w:val="fr-FR"/>
        </w:rPr>
        <w:t xml:space="preserve">Total TU </w:t>
      </w:r>
      <w:proofErr w:type="spellStart"/>
      <w:proofErr w:type="gramStart"/>
      <w:r w:rsidRPr="00F6649D">
        <w:rPr>
          <w:lang w:val="fr-FR"/>
        </w:rPr>
        <w:t>estimates</w:t>
      </w:r>
      <w:proofErr w:type="spellEnd"/>
      <w:r w:rsidRPr="00F6649D">
        <w:rPr>
          <w:lang w:val="fr-FR"/>
        </w:rPr>
        <w:t>:</w:t>
      </w:r>
      <w:proofErr w:type="gramEnd"/>
      <w:r w:rsidRPr="00F6649D">
        <w:rPr>
          <w:lang w:val="fr-FR"/>
        </w:rPr>
        <w:t xml:space="preserve"> </w:t>
      </w:r>
      <w:del w:id="12" w:author="Apple" w:date="2024-06-20T11:26:00Z">
        <w:r w:rsidR="00067CF0" w:rsidDel="00F9176A">
          <w:rPr>
            <w:lang w:val="fr-FR"/>
          </w:rPr>
          <w:delText>4</w:delText>
        </w:r>
        <w:r w:rsidR="00281D68" w:rsidRPr="00F6649D" w:rsidDel="00F9176A">
          <w:rPr>
            <w:lang w:val="fr-FR"/>
          </w:rPr>
          <w:delText xml:space="preserve"> </w:delText>
        </w:r>
      </w:del>
      <w:ins w:id="13" w:author="Apple" w:date="2024-06-20T11:26:00Z">
        <w:r w:rsidR="00F9176A">
          <w:rPr>
            <w:lang w:val="fr-FR"/>
          </w:rPr>
          <w:t>6</w:t>
        </w:r>
        <w:r w:rsidR="00F9176A" w:rsidRPr="00F6649D">
          <w:rPr>
            <w:lang w:val="fr-FR"/>
          </w:rPr>
          <w:t xml:space="preserve"> </w:t>
        </w:r>
      </w:ins>
      <w:r w:rsidR="00281D68" w:rsidRPr="00F6649D">
        <w:rPr>
          <w:lang w:val="fr-FR"/>
        </w:rPr>
        <w:t>TU</w:t>
      </w:r>
    </w:p>
    <w:p w14:paraId="6FEFBB79" w14:textId="4ED87CE2" w:rsidR="000800EC" w:rsidRPr="00F6649D" w:rsidRDefault="000800EC" w:rsidP="006F6677">
      <w:pPr>
        <w:rPr>
          <w:lang w:val="fr-FR"/>
        </w:rPr>
      </w:pPr>
    </w:p>
    <w:p w14:paraId="28402A1F" w14:textId="77777777" w:rsidR="001E489F" w:rsidRPr="00F6649D" w:rsidRDefault="001E489F" w:rsidP="001E489F">
      <w:pPr>
        <w:rPr>
          <w:lang w:val="fr-FR"/>
        </w:rPr>
      </w:pPr>
    </w:p>
    <w:p w14:paraId="2E8FDD3F" w14:textId="77777777" w:rsidR="00344FCF" w:rsidRPr="00F6649D" w:rsidRDefault="00344FCF" w:rsidP="001E489F">
      <w:pPr>
        <w:rPr>
          <w:lang w:val="fr-FR"/>
        </w:rPr>
      </w:pPr>
    </w:p>
    <w:p w14:paraId="409CA454" w14:textId="026BF13E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</w:r>
      <w:r w:rsidR="00C26A55" w:rsidRPr="007861B8">
        <w:rPr>
          <w:b w:val="0"/>
          <w:sz w:val="36"/>
          <w:lang w:eastAsia="ja-JP"/>
        </w:rPr>
        <w:t>Expected Output and Time scale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1072"/>
        <w:gridCol w:w="995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C95EAC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1072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995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4905E8" w14:paraId="1B661970" w14:textId="77777777" w:rsidTr="00C95EAC">
        <w:trPr>
          <w:cantSplit/>
          <w:jc w:val="center"/>
        </w:trPr>
        <w:tc>
          <w:tcPr>
            <w:tcW w:w="1617" w:type="dxa"/>
          </w:tcPr>
          <w:p w14:paraId="194449B4" w14:textId="56760A1B" w:rsidR="001E489F" w:rsidRPr="006C2E80" w:rsidRDefault="001E489F" w:rsidP="00A63429">
            <w:pPr>
              <w:pStyle w:val="Guidance"/>
              <w:spacing w:after="0"/>
            </w:pPr>
            <w:r w:rsidRPr="006C2E80">
              <w:t xml:space="preserve">"Internal TR" </w:t>
            </w:r>
          </w:p>
        </w:tc>
        <w:tc>
          <w:tcPr>
            <w:tcW w:w="1134" w:type="dxa"/>
          </w:tcPr>
          <w:p w14:paraId="6BCC3E61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 xml:space="preserve">.g. </w:t>
            </w:r>
          </w:p>
          <w:p w14:paraId="1581EDBA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"22.XXX" or actual number if known}</w:t>
            </w:r>
          </w:p>
        </w:tc>
        <w:tc>
          <w:tcPr>
            <w:tcW w:w="2409" w:type="dxa"/>
          </w:tcPr>
          <w:p w14:paraId="3489ADFF" w14:textId="4256C539" w:rsidR="001E489F" w:rsidRPr="006C2E80" w:rsidRDefault="001E489F" w:rsidP="005875D6">
            <w:pPr>
              <w:pStyle w:val="Guidance"/>
              <w:spacing w:after="0"/>
            </w:pPr>
            <w:del w:id="14" w:author="Apple" w:date="2024-06-20T11:28:00Z">
              <w:r w:rsidRPr="006C2E80" w:rsidDel="00F9176A">
                <w:delText>{Title of the specification (as per TR 21.801 §6.1.1), to be aligned as much as possible with the WI/SI title}</w:delText>
              </w:r>
            </w:del>
            <w:ins w:id="15" w:author="Apple" w:date="2024-06-20T11:29:00Z">
              <w:r w:rsidR="00F9176A" w:rsidRPr="00F9176A">
                <w:t>Study on 3GPP AI/ML Consistency Alignment</w:t>
              </w:r>
            </w:ins>
          </w:p>
        </w:tc>
        <w:tc>
          <w:tcPr>
            <w:tcW w:w="1072" w:type="dxa"/>
          </w:tcPr>
          <w:p w14:paraId="060C3F75" w14:textId="6E66A541" w:rsidR="001E489F" w:rsidRPr="00C95EAC" w:rsidRDefault="00C56139" w:rsidP="005875D6">
            <w:pPr>
              <w:pStyle w:val="Guidance"/>
              <w:spacing w:after="0"/>
              <w:rPr>
                <w:i w:val="0"/>
                <w:iCs/>
              </w:rPr>
            </w:pPr>
            <w:r w:rsidRPr="00C95EAC">
              <w:rPr>
                <w:i w:val="0"/>
                <w:iCs/>
              </w:rPr>
              <w:t>TSG#</w:t>
            </w:r>
            <w:r w:rsidR="00F1492D" w:rsidRPr="00C95EAC">
              <w:rPr>
                <w:i w:val="0"/>
                <w:iCs/>
              </w:rPr>
              <w:t>10</w:t>
            </w:r>
            <w:r w:rsidR="00F82321">
              <w:rPr>
                <w:i w:val="0"/>
                <w:iCs/>
              </w:rPr>
              <w:t>7</w:t>
            </w:r>
            <w:r w:rsidR="00F1492D" w:rsidRPr="00C95EAC">
              <w:rPr>
                <w:i w:val="0"/>
                <w:iCs/>
              </w:rPr>
              <w:t xml:space="preserve"> (</w:t>
            </w:r>
            <w:r w:rsidR="00F82321">
              <w:rPr>
                <w:i w:val="0"/>
                <w:iCs/>
              </w:rPr>
              <w:t xml:space="preserve">Mar </w:t>
            </w:r>
            <w:r w:rsidR="00F1492D" w:rsidRPr="00F9176A">
              <w:rPr>
                <w:i w:val="0"/>
                <w:iCs/>
              </w:rPr>
              <w:t>2</w:t>
            </w:r>
            <w:ins w:id="16" w:author="Apple" w:date="2024-06-20T11:29:00Z">
              <w:r w:rsidR="00F9176A" w:rsidRPr="00F9176A">
                <w:rPr>
                  <w:i w:val="0"/>
                  <w:iCs/>
                </w:rPr>
                <w:t>5</w:t>
              </w:r>
            </w:ins>
            <w:del w:id="17" w:author="Apple" w:date="2024-06-20T11:29:00Z">
              <w:r w:rsidR="00F1492D" w:rsidRPr="00F9176A" w:rsidDel="00F9176A">
                <w:rPr>
                  <w:i w:val="0"/>
                  <w:iCs/>
                </w:rPr>
                <w:delText>4</w:delText>
              </w:r>
            </w:del>
            <w:r w:rsidR="00F1492D" w:rsidRPr="00C95EAC">
              <w:rPr>
                <w:i w:val="0"/>
                <w:iCs/>
              </w:rPr>
              <w:t>)</w:t>
            </w:r>
          </w:p>
        </w:tc>
        <w:tc>
          <w:tcPr>
            <w:tcW w:w="995" w:type="dxa"/>
          </w:tcPr>
          <w:p w14:paraId="3CC87817" w14:textId="7EDB49EF" w:rsidR="001E489F" w:rsidRPr="00C95EAC" w:rsidRDefault="00F1492D" w:rsidP="00F1492D">
            <w:pPr>
              <w:pStyle w:val="Guidance"/>
              <w:spacing w:after="0"/>
              <w:rPr>
                <w:i w:val="0"/>
                <w:iCs/>
              </w:rPr>
            </w:pPr>
            <w:r w:rsidRPr="00C95EAC">
              <w:rPr>
                <w:i w:val="0"/>
                <w:iCs/>
              </w:rPr>
              <w:t>TSG#10</w:t>
            </w:r>
            <w:r w:rsidR="00F82321">
              <w:rPr>
                <w:i w:val="0"/>
                <w:iCs/>
              </w:rPr>
              <w:t>8</w:t>
            </w:r>
            <w:r w:rsidRPr="00C95EAC">
              <w:rPr>
                <w:i w:val="0"/>
                <w:iCs/>
              </w:rPr>
              <w:t xml:space="preserve"> (</w:t>
            </w:r>
            <w:r w:rsidR="00F82321">
              <w:rPr>
                <w:i w:val="0"/>
                <w:iCs/>
              </w:rPr>
              <w:t xml:space="preserve">Jun </w:t>
            </w:r>
            <w:r w:rsidRPr="00C95EAC">
              <w:rPr>
                <w:i w:val="0"/>
                <w:iCs/>
              </w:rPr>
              <w:t>25)</w:t>
            </w:r>
          </w:p>
        </w:tc>
        <w:tc>
          <w:tcPr>
            <w:tcW w:w="2186" w:type="dxa"/>
          </w:tcPr>
          <w:p w14:paraId="71B3D7AE" w14:textId="0CEAF1E7" w:rsidR="001E489F" w:rsidRPr="004905E8" w:rsidRDefault="004905E8" w:rsidP="005875D6">
            <w:pPr>
              <w:pStyle w:val="Guidance"/>
              <w:spacing w:after="0"/>
              <w:rPr>
                <w:lang w:val="fr-FR"/>
              </w:rPr>
            </w:pPr>
            <w:proofErr w:type="spellStart"/>
            <w:ins w:id="18" w:author="Apple" w:date="2024-06-20T11:33:00Z">
              <w:r w:rsidRPr="00266A54">
                <w:rPr>
                  <w:lang w:val="fr-FR"/>
                </w:rPr>
                <w:t>Xiaobo</w:t>
              </w:r>
              <w:proofErr w:type="spellEnd"/>
              <w:r w:rsidRPr="00266A54">
                <w:rPr>
                  <w:lang w:val="fr-FR"/>
                </w:rPr>
                <w:t xml:space="preserve"> Wu, vivo, xiao</w:t>
              </w:r>
              <w:r>
                <w:rPr>
                  <w:lang w:val="fr-FR"/>
                </w:rPr>
                <w:t>bo.wu@vivo.com</w:t>
              </w:r>
            </w:ins>
            <w:del w:id="19" w:author="Apple" w:date="2024-06-20T11:30:00Z">
              <w:r w:rsidR="001E489F" w:rsidRPr="004905E8" w:rsidDel="00E06FD6">
                <w:rPr>
                  <w:lang w:val="fr-FR"/>
                </w:rPr>
                <w:delText>{&lt;FamilyName&gt;, &lt;GivenName&gt;, &lt;Company&gt;, &lt;email address&gt;. See Note 2}</w:delText>
              </w:r>
            </w:del>
            <w:del w:id="20" w:author="Apple" w:date="2024-06-20T11:33:00Z">
              <w:r w:rsidR="005B526F" w:rsidRPr="004905E8" w:rsidDel="004905E8">
                <w:rPr>
                  <w:lang w:val="fr-FR"/>
                </w:rPr>
                <w:delText xml:space="preserve"> </w:delText>
              </w:r>
            </w:del>
          </w:p>
        </w:tc>
      </w:tr>
      <w:tr w:rsidR="001E489F" w:rsidRPr="004905E8" w14:paraId="32944FCA" w14:textId="77777777" w:rsidTr="00C95EAC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4905E8" w:rsidRDefault="001E489F" w:rsidP="005875D6">
            <w:pPr>
              <w:pStyle w:val="TAL"/>
              <w:rPr>
                <w:lang w:val="fr-FR"/>
              </w:rPr>
            </w:pPr>
          </w:p>
        </w:tc>
        <w:tc>
          <w:tcPr>
            <w:tcW w:w="1134" w:type="dxa"/>
          </w:tcPr>
          <w:p w14:paraId="5F684E95" w14:textId="77777777" w:rsidR="001E489F" w:rsidRPr="004905E8" w:rsidRDefault="001E489F" w:rsidP="005875D6">
            <w:pPr>
              <w:pStyle w:val="TAL"/>
              <w:rPr>
                <w:lang w:val="fr-FR"/>
              </w:rPr>
            </w:pPr>
          </w:p>
        </w:tc>
        <w:tc>
          <w:tcPr>
            <w:tcW w:w="2409" w:type="dxa"/>
          </w:tcPr>
          <w:p w14:paraId="3F9BA4C9" w14:textId="77777777" w:rsidR="001E489F" w:rsidRPr="004905E8" w:rsidRDefault="001E489F" w:rsidP="005875D6">
            <w:pPr>
              <w:pStyle w:val="TAL"/>
              <w:rPr>
                <w:lang w:val="fr-FR"/>
              </w:rPr>
            </w:pPr>
          </w:p>
        </w:tc>
        <w:tc>
          <w:tcPr>
            <w:tcW w:w="1072" w:type="dxa"/>
          </w:tcPr>
          <w:p w14:paraId="510D9A1F" w14:textId="77777777" w:rsidR="001E489F" w:rsidRPr="004905E8" w:rsidRDefault="001E489F" w:rsidP="005875D6">
            <w:pPr>
              <w:pStyle w:val="TAL"/>
              <w:rPr>
                <w:lang w:val="fr-FR"/>
              </w:rPr>
            </w:pPr>
          </w:p>
        </w:tc>
        <w:tc>
          <w:tcPr>
            <w:tcW w:w="995" w:type="dxa"/>
          </w:tcPr>
          <w:p w14:paraId="11DE6EB5" w14:textId="77777777" w:rsidR="001E489F" w:rsidRPr="004905E8" w:rsidRDefault="001E489F" w:rsidP="005875D6">
            <w:pPr>
              <w:pStyle w:val="TAL"/>
              <w:rPr>
                <w:lang w:val="fr-FR"/>
              </w:rPr>
            </w:pPr>
          </w:p>
        </w:tc>
        <w:tc>
          <w:tcPr>
            <w:tcW w:w="2186" w:type="dxa"/>
          </w:tcPr>
          <w:p w14:paraId="1D49C842" w14:textId="77777777" w:rsidR="001E489F" w:rsidRPr="004905E8" w:rsidRDefault="001E489F" w:rsidP="005875D6">
            <w:pPr>
              <w:pStyle w:val="TAL"/>
              <w:rPr>
                <w:lang w:val="fr-FR"/>
              </w:rPr>
            </w:pPr>
          </w:p>
        </w:tc>
      </w:tr>
    </w:tbl>
    <w:p w14:paraId="7EC5BA9E" w14:textId="77777777" w:rsidR="001E489F" w:rsidRPr="004905E8" w:rsidRDefault="001E489F" w:rsidP="001E489F">
      <w:pPr>
        <w:pStyle w:val="FP"/>
        <w:rPr>
          <w:lang w:val="fr-FR"/>
        </w:rPr>
      </w:pPr>
    </w:p>
    <w:p w14:paraId="3E5E0EB7" w14:textId="77777777" w:rsidR="001E489F" w:rsidRPr="004905E8" w:rsidRDefault="001E489F" w:rsidP="001E489F">
      <w:pPr>
        <w:rPr>
          <w:lang w:val="fr-F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4905E8" w:rsidDel="00E06FD6" w14:paraId="4D89E4BF" w14:textId="4F4A076C" w:rsidTr="005875D6">
        <w:trPr>
          <w:cantSplit/>
          <w:jc w:val="center"/>
          <w:del w:id="21" w:author="Apple" w:date="2024-06-20T11:30:00Z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19F7B791" w:rsidR="001E489F" w:rsidRPr="004905E8" w:rsidDel="00E06FD6" w:rsidRDefault="001E489F" w:rsidP="005875D6">
            <w:pPr>
              <w:pStyle w:val="TAH"/>
              <w:rPr>
                <w:del w:id="22" w:author="Apple" w:date="2024-06-20T11:30:00Z"/>
                <w:lang w:val="fr-FR"/>
              </w:rPr>
            </w:pPr>
            <w:del w:id="23" w:author="Apple" w:date="2024-06-20T11:30:00Z">
              <w:r w:rsidRPr="004905E8" w:rsidDel="00E06FD6">
                <w:rPr>
                  <w:lang w:val="fr-FR"/>
                </w:rPr>
                <w:delText>Impacted existing TS/TR {One line per specification. Create/delete lines as needed}</w:delText>
              </w:r>
            </w:del>
          </w:p>
        </w:tc>
      </w:tr>
      <w:tr w:rsidR="001E489F" w:rsidRPr="004905E8" w:rsidDel="00E06FD6" w14:paraId="293B6F80" w14:textId="7BB225E6" w:rsidTr="005875D6">
        <w:trPr>
          <w:cantSplit/>
          <w:jc w:val="center"/>
          <w:del w:id="24" w:author="Apple" w:date="2024-06-20T11:30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5458D347" w:rsidR="001E489F" w:rsidRPr="004905E8" w:rsidDel="00E06FD6" w:rsidRDefault="001E489F" w:rsidP="005875D6">
            <w:pPr>
              <w:pStyle w:val="TAH"/>
              <w:rPr>
                <w:del w:id="25" w:author="Apple" w:date="2024-06-20T11:30:00Z"/>
                <w:lang w:val="fr-FR"/>
              </w:rPr>
            </w:pPr>
            <w:del w:id="26" w:author="Apple" w:date="2024-06-20T11:30:00Z">
              <w:r w:rsidRPr="004905E8" w:rsidDel="00E06FD6">
                <w:rPr>
                  <w:lang w:val="fr-FR"/>
                </w:rPr>
                <w:delText>TS/TR No.</w:delText>
              </w:r>
            </w:del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697CBB74" w:rsidR="001E489F" w:rsidRPr="004905E8" w:rsidDel="00E06FD6" w:rsidRDefault="001E489F" w:rsidP="005875D6">
            <w:pPr>
              <w:pStyle w:val="TAH"/>
              <w:rPr>
                <w:del w:id="27" w:author="Apple" w:date="2024-06-20T11:30:00Z"/>
                <w:lang w:val="fr-FR"/>
              </w:rPr>
            </w:pPr>
            <w:del w:id="28" w:author="Apple" w:date="2024-06-20T11:30:00Z">
              <w:r w:rsidRPr="004905E8" w:rsidDel="00E06FD6">
                <w:rPr>
                  <w:lang w:val="fr-FR"/>
                </w:rPr>
                <w:delText xml:space="preserve">Description of change 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6F7004DB" w:rsidR="001E489F" w:rsidRPr="004905E8" w:rsidDel="00E06FD6" w:rsidRDefault="001E489F" w:rsidP="005875D6">
            <w:pPr>
              <w:pStyle w:val="TAH"/>
              <w:rPr>
                <w:del w:id="29" w:author="Apple" w:date="2024-06-20T11:30:00Z"/>
                <w:lang w:val="fr-FR"/>
              </w:rPr>
            </w:pPr>
            <w:del w:id="30" w:author="Apple" w:date="2024-06-20T11:30:00Z">
              <w:r w:rsidRPr="004905E8" w:rsidDel="00E06FD6">
                <w:rPr>
                  <w:lang w:val="fr-FR"/>
                </w:rPr>
                <w:delText>Target completion plenary#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5F2B90D" w:rsidR="001E489F" w:rsidRPr="004905E8" w:rsidDel="00E06FD6" w:rsidRDefault="001E489F" w:rsidP="005875D6">
            <w:pPr>
              <w:pStyle w:val="TAH"/>
              <w:rPr>
                <w:del w:id="31" w:author="Apple" w:date="2024-06-20T11:30:00Z"/>
                <w:lang w:val="fr-FR"/>
              </w:rPr>
            </w:pPr>
            <w:del w:id="32" w:author="Apple" w:date="2024-06-20T11:30:00Z">
              <w:r w:rsidRPr="004905E8" w:rsidDel="00E06FD6">
                <w:rPr>
                  <w:lang w:val="fr-FR"/>
                </w:rPr>
                <w:delText>Remarks</w:delText>
              </w:r>
            </w:del>
          </w:p>
        </w:tc>
      </w:tr>
      <w:tr w:rsidR="001E489F" w:rsidRPr="004905E8" w:rsidDel="00E06FD6" w14:paraId="4A4FE2F8" w14:textId="50CF7830" w:rsidTr="005875D6">
        <w:trPr>
          <w:cantSplit/>
          <w:jc w:val="center"/>
          <w:del w:id="33" w:author="Apple" w:date="2024-06-20T11:30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3249D4FC" w:rsidR="001E489F" w:rsidRPr="004905E8" w:rsidDel="00E06FD6" w:rsidRDefault="001E489F" w:rsidP="005875D6">
            <w:pPr>
              <w:pStyle w:val="Guidance"/>
              <w:spacing w:after="0"/>
              <w:rPr>
                <w:del w:id="34" w:author="Apple" w:date="2024-06-20T11:30:00Z"/>
                <w:lang w:val="fr-FR"/>
              </w:rPr>
            </w:pPr>
            <w:del w:id="35" w:author="Apple" w:date="2024-06-20T11:30:00Z">
              <w:r w:rsidRPr="004905E8" w:rsidDel="00E06FD6">
                <w:rPr>
                  <w:lang w:val="fr-FR"/>
                </w:rPr>
                <w:delText>{e.g. "22.281"}</w:delText>
              </w:r>
            </w:del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35EB" w14:textId="298761CB" w:rsidR="001E489F" w:rsidRPr="004905E8" w:rsidDel="00E06FD6" w:rsidRDefault="001E489F" w:rsidP="005875D6">
            <w:pPr>
              <w:pStyle w:val="Guidance"/>
              <w:spacing w:after="0"/>
              <w:rPr>
                <w:del w:id="36" w:author="Apple" w:date="2024-06-20T11:30:00Z"/>
                <w:lang w:val="fr-FR"/>
              </w:rPr>
            </w:pPr>
            <w:del w:id="37" w:author="Apple" w:date="2024-06-20T11:30:00Z">
              <w:r w:rsidRPr="004905E8" w:rsidDel="00E06FD6">
                <w:rPr>
                  <w:lang w:val="fr-FR"/>
                </w:rPr>
                <w:delText xml:space="preserve">{Possible values: </w:delText>
              </w:r>
            </w:del>
          </w:p>
          <w:p w14:paraId="292C4506" w14:textId="50D99EFE" w:rsidR="001E489F" w:rsidRPr="004905E8" w:rsidDel="00E06FD6" w:rsidRDefault="001E489F" w:rsidP="005875D6">
            <w:pPr>
              <w:pStyle w:val="Guidance"/>
              <w:spacing w:after="0"/>
              <w:rPr>
                <w:del w:id="38" w:author="Apple" w:date="2024-06-20T11:30:00Z"/>
                <w:lang w:val="fr-FR"/>
              </w:rPr>
            </w:pPr>
            <w:del w:id="39" w:author="Apple" w:date="2024-06-20T11:30:00Z">
              <w:r w:rsidRPr="004905E8" w:rsidDel="00E06FD6">
                <w:rPr>
                  <w:lang w:val="fr-FR"/>
                </w:rPr>
                <w:delText xml:space="preserve">- either free text (e.g. “CS aspects to be removed") </w:delText>
              </w:r>
              <w:r w:rsidRPr="004905E8" w:rsidDel="00E06FD6">
                <w:rPr>
                  <w:lang w:val="fr-FR"/>
                </w:rPr>
                <w:br/>
                <w:delText>- or “Specification to be withdrawn”}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52CFD3D6" w:rsidR="001E489F" w:rsidRPr="004905E8" w:rsidDel="00E06FD6" w:rsidRDefault="001E489F" w:rsidP="005875D6">
            <w:pPr>
              <w:pStyle w:val="Guidance"/>
              <w:spacing w:after="0"/>
              <w:rPr>
                <w:del w:id="40" w:author="Apple" w:date="2024-06-20T11:30:00Z"/>
                <w:lang w:val="fr-FR"/>
              </w:rPr>
            </w:pPr>
            <w:del w:id="41" w:author="Apple" w:date="2024-06-20T11:30:00Z">
              <w:r w:rsidRPr="004905E8" w:rsidDel="00E06FD6">
                <w:rPr>
                  <w:lang w:val="fr-FR"/>
                </w:rPr>
                <w:delText>{e.g. "TSG#89"}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41B17B2E" w:rsidR="001E489F" w:rsidRPr="004905E8" w:rsidDel="00E06FD6" w:rsidRDefault="001E489F" w:rsidP="005875D6">
            <w:pPr>
              <w:pStyle w:val="Guidance"/>
              <w:spacing w:after="0"/>
              <w:rPr>
                <w:del w:id="42" w:author="Apple" w:date="2024-06-20T11:30:00Z"/>
                <w:lang w:val="fr-FR"/>
              </w:rPr>
            </w:pPr>
            <w:del w:id="43" w:author="Apple" w:date="2024-06-20T11:30:00Z">
              <w:r w:rsidRPr="004905E8" w:rsidDel="00E06FD6">
                <w:rPr>
                  <w:lang w:val="fr-FR"/>
                </w:rPr>
                <w:delText>{Free text</w:delText>
              </w:r>
              <w:r w:rsidR="00B63284" w:rsidRPr="004905E8" w:rsidDel="00E06FD6">
                <w:rPr>
                  <w:lang w:val="fr-FR"/>
                </w:rPr>
                <w:delText>, e.g. "This TS covers Stage 2" or "This TS covers Stage 3" or "This TS covers both stages 2 and 3"</w:delText>
              </w:r>
              <w:r w:rsidRPr="004905E8" w:rsidDel="00E06FD6">
                <w:rPr>
                  <w:lang w:val="fr-FR"/>
                </w:rPr>
                <w:delText>}</w:delText>
              </w:r>
            </w:del>
          </w:p>
        </w:tc>
      </w:tr>
      <w:tr w:rsidR="001E489F" w:rsidRPr="004905E8" w:rsidDel="00E06FD6" w14:paraId="73BCDFBF" w14:textId="6D670940" w:rsidTr="005875D6">
        <w:trPr>
          <w:cantSplit/>
          <w:jc w:val="center"/>
          <w:del w:id="44" w:author="Apple" w:date="2024-06-20T11:30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4242B988" w:rsidR="001E489F" w:rsidRPr="004905E8" w:rsidDel="00E06FD6" w:rsidRDefault="001E489F" w:rsidP="005875D6">
            <w:pPr>
              <w:pStyle w:val="TAL"/>
              <w:rPr>
                <w:del w:id="45" w:author="Apple" w:date="2024-06-20T11:30:00Z"/>
                <w:lang w:val="fr-FR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14D4660F" w:rsidR="001E489F" w:rsidRPr="004905E8" w:rsidDel="00E06FD6" w:rsidRDefault="001E489F" w:rsidP="005875D6">
            <w:pPr>
              <w:pStyle w:val="TAL"/>
              <w:rPr>
                <w:del w:id="46" w:author="Apple" w:date="2024-06-20T11:30:00Z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335C0426" w:rsidR="001E489F" w:rsidRPr="004905E8" w:rsidDel="00E06FD6" w:rsidRDefault="001E489F" w:rsidP="005875D6">
            <w:pPr>
              <w:pStyle w:val="TAL"/>
              <w:rPr>
                <w:del w:id="47" w:author="Apple" w:date="2024-06-20T11:30:00Z"/>
                <w:lang w:val="fr-FR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6C17F035" w:rsidR="001E489F" w:rsidRPr="004905E8" w:rsidDel="00E06FD6" w:rsidRDefault="001E489F" w:rsidP="005875D6">
            <w:pPr>
              <w:pStyle w:val="TAL"/>
              <w:rPr>
                <w:del w:id="48" w:author="Apple" w:date="2024-06-20T11:30:00Z"/>
                <w:lang w:val="fr-FR"/>
              </w:rPr>
            </w:pPr>
          </w:p>
        </w:tc>
      </w:tr>
    </w:tbl>
    <w:p w14:paraId="2FE095C7" w14:textId="77777777" w:rsidR="001E489F" w:rsidRPr="004905E8" w:rsidRDefault="001E489F" w:rsidP="001E489F">
      <w:pPr>
        <w:rPr>
          <w:lang w:val="fr-FR"/>
        </w:rPr>
      </w:pPr>
    </w:p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5DDDF521" w14:textId="76704376" w:rsidR="001E489F" w:rsidRPr="003C0C5F" w:rsidRDefault="003C0C5F" w:rsidP="001E489F">
      <w:pPr>
        <w:pStyle w:val="Guidance"/>
        <w:rPr>
          <w:lang w:val="fr-FR"/>
        </w:rPr>
      </w:pPr>
      <w:proofErr w:type="spellStart"/>
      <w:ins w:id="49" w:author="Apple" w:date="2024-06-20T11:33:00Z">
        <w:r w:rsidRPr="003C0C5F">
          <w:rPr>
            <w:lang w:val="fr-FR"/>
          </w:rPr>
          <w:t>Primary</w:t>
        </w:r>
        <w:proofErr w:type="spellEnd"/>
        <w:r w:rsidRPr="003C0C5F">
          <w:rPr>
            <w:lang w:val="fr-FR"/>
          </w:rPr>
          <w:t xml:space="preserve"> </w:t>
        </w:r>
        <w:proofErr w:type="gramStart"/>
        <w:r w:rsidRPr="003C0C5F">
          <w:rPr>
            <w:lang w:val="fr-FR"/>
          </w:rPr>
          <w:t>rapporteur:</w:t>
        </w:r>
        <w:proofErr w:type="gramEnd"/>
        <w:r w:rsidRPr="003C0C5F">
          <w:rPr>
            <w:lang w:val="fr-FR"/>
          </w:rPr>
          <w:t xml:space="preserve"> </w:t>
        </w:r>
      </w:ins>
      <w:del w:id="50" w:author="Apple" w:date="2024-06-20T11:32:00Z">
        <w:r w:rsidR="001E489F" w:rsidRPr="003C0C5F" w:rsidDel="003C0C5F">
          <w:rPr>
            <w:lang w:val="fr-FR"/>
          </w:rPr>
          <w:delText xml:space="preserve">{Mandatory: </w:delText>
        </w:r>
      </w:del>
      <w:del w:id="51" w:author="Apple" w:date="2024-06-20T11:29:00Z">
        <w:r w:rsidR="001E489F" w:rsidRPr="003C0C5F" w:rsidDel="00E06FD6">
          <w:rPr>
            <w:lang w:val="fr-FR"/>
          </w:rPr>
          <w:delText>&lt;FamilyName&gt;</w:delText>
        </w:r>
      </w:del>
      <w:ins w:id="52" w:author="Apple" w:date="2024-06-20T11:29:00Z">
        <w:r w:rsidR="00E06FD6" w:rsidRPr="003C0C5F">
          <w:rPr>
            <w:lang w:val="fr-FR"/>
          </w:rPr>
          <w:t>Achter, Johannes, Deutsche Telecom</w:t>
        </w:r>
      </w:ins>
      <w:ins w:id="53" w:author="Apple" w:date="2024-06-20T11:30:00Z">
        <w:r w:rsidR="0064667E" w:rsidRPr="003C0C5F">
          <w:rPr>
            <w:lang w:val="fr-FR"/>
          </w:rPr>
          <w:t>, johannes.achter@magenta.at</w:t>
        </w:r>
      </w:ins>
      <w:del w:id="54" w:author="Apple" w:date="2024-06-20T11:29:00Z">
        <w:r w:rsidR="001E489F" w:rsidRPr="003C0C5F" w:rsidDel="00E06FD6">
          <w:rPr>
            <w:lang w:val="fr-FR"/>
          </w:rPr>
          <w:delText>, &lt;GivenName&gt;, &lt;Company&gt;, &lt;email address&gt;</w:delText>
        </w:r>
      </w:del>
      <w:del w:id="55" w:author="Apple" w:date="2024-06-20T11:32:00Z">
        <w:r w:rsidR="001E489F" w:rsidRPr="003C0C5F" w:rsidDel="003C0C5F">
          <w:rPr>
            <w:lang w:val="fr-FR"/>
          </w:rPr>
          <w:delText>}</w:delText>
        </w:r>
      </w:del>
    </w:p>
    <w:p w14:paraId="2711CDE1" w14:textId="0D981484" w:rsidR="001E489F" w:rsidRPr="00266A54" w:rsidRDefault="003C0C5F" w:rsidP="001E489F">
      <w:pPr>
        <w:pStyle w:val="Guidance"/>
        <w:rPr>
          <w:lang w:val="fr-FR"/>
        </w:rPr>
      </w:pPr>
      <w:proofErr w:type="spellStart"/>
      <w:ins w:id="56" w:author="Apple" w:date="2024-06-20T11:33:00Z">
        <w:r>
          <w:rPr>
            <w:lang w:val="fr-FR"/>
          </w:rPr>
          <w:t>Secondary</w:t>
        </w:r>
        <w:proofErr w:type="spellEnd"/>
        <w:r>
          <w:rPr>
            <w:lang w:val="fr-FR"/>
          </w:rPr>
          <w:t xml:space="preserve"> </w:t>
        </w:r>
        <w:proofErr w:type="gramStart"/>
        <w:r w:rsidRPr="003C0C5F">
          <w:rPr>
            <w:lang w:val="fr-FR"/>
          </w:rPr>
          <w:t>rapporteur:</w:t>
        </w:r>
        <w:proofErr w:type="gramEnd"/>
        <w:r w:rsidRPr="003C0C5F">
          <w:rPr>
            <w:lang w:val="fr-FR"/>
          </w:rPr>
          <w:t xml:space="preserve"> </w:t>
        </w:r>
      </w:ins>
      <w:del w:id="57" w:author="Apple" w:date="2024-06-20T11:32:00Z">
        <w:r w:rsidR="001E489F" w:rsidRPr="00266A54" w:rsidDel="003C0C5F">
          <w:rPr>
            <w:lang w:val="fr-FR"/>
          </w:rPr>
          <w:delText xml:space="preserve">{Optional: </w:delText>
        </w:r>
      </w:del>
      <w:proofErr w:type="spellStart"/>
      <w:ins w:id="58" w:author="Apple" w:date="2024-06-20T11:29:00Z">
        <w:r w:rsidR="00E06FD6" w:rsidRPr="00266A54">
          <w:rPr>
            <w:lang w:val="fr-FR"/>
          </w:rPr>
          <w:t>Xiaobo</w:t>
        </w:r>
        <w:proofErr w:type="spellEnd"/>
        <w:r w:rsidR="00E06FD6" w:rsidRPr="00266A54">
          <w:rPr>
            <w:lang w:val="fr-FR"/>
          </w:rPr>
          <w:t xml:space="preserve"> Wu, </w:t>
        </w:r>
      </w:ins>
      <w:ins w:id="59" w:author="Apple" w:date="2024-06-20T11:30:00Z">
        <w:r w:rsidR="00E06FD6" w:rsidRPr="00266A54">
          <w:rPr>
            <w:lang w:val="fr-FR"/>
          </w:rPr>
          <w:t>v</w:t>
        </w:r>
      </w:ins>
      <w:ins w:id="60" w:author="Apple" w:date="2024-06-20T11:29:00Z">
        <w:r w:rsidR="00E06FD6" w:rsidRPr="00266A54">
          <w:rPr>
            <w:lang w:val="fr-FR"/>
          </w:rPr>
          <w:t>ivo</w:t>
        </w:r>
      </w:ins>
      <w:ins w:id="61" w:author="Apple" w:date="2024-06-20T11:32:00Z">
        <w:r w:rsidR="00266A54" w:rsidRPr="00266A54">
          <w:rPr>
            <w:lang w:val="fr-FR"/>
          </w:rPr>
          <w:t>, xiao</w:t>
        </w:r>
        <w:r w:rsidR="00266A54">
          <w:rPr>
            <w:lang w:val="fr-FR"/>
          </w:rPr>
          <w:t>bo.wu@vivo.com</w:t>
        </w:r>
      </w:ins>
      <w:del w:id="62" w:author="Apple" w:date="2024-06-20T11:29:00Z">
        <w:r w:rsidR="001E489F" w:rsidRPr="00266A54" w:rsidDel="00E06FD6">
          <w:rPr>
            <w:lang w:val="fr-FR"/>
          </w:rPr>
          <w:delText>&lt;FamilyName&gt;, &lt;GivenName&gt;, &lt;Company&gt;, &lt;email address&gt;: Secondary task(s)</w:delText>
        </w:r>
      </w:del>
      <w:del w:id="63" w:author="Apple" w:date="2024-06-20T11:32:00Z">
        <w:r w:rsidR="001E489F" w:rsidRPr="00266A54" w:rsidDel="003C0C5F">
          <w:rPr>
            <w:lang w:val="fr-FR"/>
          </w:rPr>
          <w:delText>}</w:delText>
        </w:r>
      </w:del>
    </w:p>
    <w:p w14:paraId="250CADCC" w14:textId="77777777" w:rsidR="001E489F" w:rsidRPr="00266A54" w:rsidRDefault="001E489F" w:rsidP="001E489F">
      <w:pPr>
        <w:rPr>
          <w:lang w:val="fr-FR"/>
        </w:rPr>
      </w:pPr>
    </w:p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0B8F60DE" w14:textId="1401D6AF" w:rsidR="00510FFB" w:rsidRDefault="00510FFB" w:rsidP="00510FFB">
      <w:r>
        <w:t>TSG SA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78A571CA" w14:textId="77777777" w:rsidR="002B2327" w:rsidRDefault="002B2327" w:rsidP="002B2327">
      <w:r>
        <w:t>SA1: service and performance requirements and use cases</w:t>
      </w:r>
    </w:p>
    <w:p w14:paraId="7E0B4FCF" w14:textId="77777777" w:rsidR="002B2327" w:rsidRDefault="002B2327" w:rsidP="002B2327">
      <w:r>
        <w:t>SA2: architecture aspects for network AI/ML operation</w:t>
      </w:r>
    </w:p>
    <w:p w14:paraId="1301BB1A" w14:textId="572F54F4" w:rsidR="002B2327" w:rsidRDefault="002B2327" w:rsidP="002B2327">
      <w:r>
        <w:t>SA3: security and privacy of network AI/ML operation and network analytics</w:t>
      </w:r>
    </w:p>
    <w:p w14:paraId="44739482" w14:textId="77777777" w:rsidR="002B2327" w:rsidRDefault="002B2327" w:rsidP="002B2327">
      <w:r>
        <w:t xml:space="preserve">SA4: AI/ML for </w:t>
      </w:r>
      <w:proofErr w:type="spellStart"/>
      <w:r>
        <w:t>MultiMedia</w:t>
      </w:r>
      <w:proofErr w:type="spellEnd"/>
    </w:p>
    <w:p w14:paraId="211524AF" w14:textId="4CB43EB3" w:rsidR="002B2327" w:rsidRDefault="002B2327" w:rsidP="002B2327">
      <w:r>
        <w:t>SA5: AI/ML based management</w:t>
      </w:r>
      <w:r w:rsidR="005B6F3C">
        <w:t>,</w:t>
      </w:r>
      <w:r>
        <w:t xml:space="preserve"> orchestration, operations and charging</w:t>
      </w:r>
    </w:p>
    <w:p w14:paraId="432CFECD" w14:textId="77777777" w:rsidR="002B2327" w:rsidRDefault="002B2327" w:rsidP="002B2327">
      <w:r>
        <w:t>SA6: application layer support for AI/ML services</w:t>
      </w:r>
    </w:p>
    <w:p w14:paraId="74876B41" w14:textId="4DDB0B07" w:rsidR="00906EDF" w:rsidRDefault="002B2327" w:rsidP="002B2327">
      <w:r>
        <w:t>RAN1, RAN2 and RAN4: AI/ML for air interface</w:t>
      </w:r>
    </w:p>
    <w:p w14:paraId="0A2A8EE2" w14:textId="77777777" w:rsidR="00906EDF" w:rsidRDefault="00906EDF" w:rsidP="00906EDF">
      <w:r>
        <w:t>RAN2: AI/ML for Mobility</w:t>
      </w:r>
    </w:p>
    <w:p w14:paraId="10663023" w14:textId="78C3D247" w:rsidR="002F7581" w:rsidRDefault="002F7581" w:rsidP="006113C3">
      <w:r>
        <w:t xml:space="preserve">RAN3: </w:t>
      </w:r>
      <w:r w:rsidR="00831E95">
        <w:t>AI/ML enabled NG-RAN</w:t>
      </w:r>
    </w:p>
    <w:p w14:paraId="19D70936" w14:textId="292E3872" w:rsidR="00F14D18" w:rsidRDefault="00F14D18" w:rsidP="006113C3">
      <w:r>
        <w:t>CT WGs: CT aspects on AI/ML</w:t>
      </w:r>
    </w:p>
    <w:p w14:paraId="6BDFB544" w14:textId="77777777" w:rsidR="00985BFA" w:rsidRDefault="00985BFA" w:rsidP="006113C3"/>
    <w:p w14:paraId="5C8D9D66" w14:textId="4F5B300F" w:rsidR="007816FB" w:rsidRPr="002F0868" w:rsidRDefault="007816FB" w:rsidP="007816FB">
      <w:pPr>
        <w:rPr>
          <w:lang w:val="en-US"/>
        </w:rPr>
      </w:pPr>
    </w:p>
    <w:p w14:paraId="798971FA" w14:textId="77777777" w:rsidR="001E489F" w:rsidRPr="00557B2E" w:rsidRDefault="001E489F" w:rsidP="001E489F"/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1A833747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698ADCA1" w:rsidR="001E489F" w:rsidRDefault="006113C3" w:rsidP="005875D6">
            <w:pPr>
              <w:pStyle w:val="TAL"/>
            </w:pPr>
            <w:r>
              <w:t>Deutsche Telekom</w:t>
            </w:r>
          </w:p>
        </w:tc>
      </w:tr>
      <w:tr w:rsidR="00003838" w14:paraId="6725B890" w14:textId="77777777" w:rsidTr="006D5623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DE72290" w14:textId="77777777" w:rsidR="00003838" w:rsidRDefault="00003838" w:rsidP="006D5623">
            <w:pPr>
              <w:pStyle w:val="TAL"/>
            </w:pPr>
            <w:r>
              <w:t>AT&amp;T</w:t>
            </w:r>
          </w:p>
        </w:tc>
      </w:tr>
      <w:tr w:rsidR="00003838" w14:paraId="1DC91CC7" w14:textId="77777777" w:rsidTr="008A5F59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A6F602A" w14:textId="77777777" w:rsidR="00003838" w:rsidRDefault="00003838" w:rsidP="008A5F59">
            <w:pPr>
              <w:pStyle w:val="TAL"/>
            </w:pPr>
            <w:r>
              <w:t>BT</w:t>
            </w:r>
          </w:p>
        </w:tc>
      </w:tr>
      <w:tr w:rsidR="009174F1" w14:paraId="3030C861" w14:textId="77777777" w:rsidTr="008A5F59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0455DEA" w14:textId="4C597C0E" w:rsidR="009174F1" w:rsidRDefault="009174F1" w:rsidP="008A5F59">
            <w:pPr>
              <w:pStyle w:val="TAL"/>
            </w:pPr>
            <w:r>
              <w:t>CAICT</w:t>
            </w:r>
          </w:p>
        </w:tc>
      </w:tr>
      <w:tr w:rsidR="008D7D0F" w14:paraId="7C10F12E" w14:textId="77777777" w:rsidTr="008A5F59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3EB11A6" w14:textId="59FFBE4E" w:rsidR="008D7D0F" w:rsidRDefault="008D7D0F" w:rsidP="008A5F59">
            <w:pPr>
              <w:pStyle w:val="TAL"/>
            </w:pPr>
            <w:r>
              <w:t>CATT</w:t>
            </w: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3AEA1E53" w:rsidR="001E489F" w:rsidRDefault="00711A05" w:rsidP="005875D6">
            <w:pPr>
              <w:pStyle w:val="TAL"/>
            </w:pPr>
            <w:r>
              <w:t>China Mobile</w:t>
            </w:r>
            <w:r w:rsidR="00AE6056">
              <w:t xml:space="preserve"> </w:t>
            </w:r>
          </w:p>
        </w:tc>
      </w:tr>
      <w:tr w:rsidR="003C0357" w14:paraId="333A737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476F8FB" w14:textId="038A3D07" w:rsidR="003C0357" w:rsidRDefault="003C0357" w:rsidP="005875D6">
            <w:pPr>
              <w:pStyle w:val="TAL"/>
            </w:pPr>
            <w:r w:rsidRPr="003C0357">
              <w:t>CKH IOD UK LIMITED</w:t>
            </w:r>
          </w:p>
        </w:tc>
      </w:tr>
      <w:tr w:rsidR="005C6623" w14:paraId="0052709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04348F4" w14:textId="5646BAA9" w:rsidR="005C6623" w:rsidRDefault="005C6623" w:rsidP="005875D6">
            <w:pPr>
              <w:pStyle w:val="TAL"/>
            </w:pPr>
            <w:r>
              <w:t>D</w:t>
            </w:r>
            <w:r w:rsidR="00A62B9C">
              <w:t>ISH Network</w:t>
            </w:r>
          </w:p>
        </w:tc>
      </w:tr>
      <w:tr w:rsidR="00DB289B" w14:paraId="24D5F5A7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FBA3025" w14:textId="62CF7D2B" w:rsidR="00DB289B" w:rsidRDefault="00DB289B" w:rsidP="005875D6">
            <w:pPr>
              <w:pStyle w:val="TAL"/>
            </w:pPr>
            <w:r>
              <w:t>DSIT</w:t>
            </w:r>
          </w:p>
        </w:tc>
      </w:tr>
      <w:tr w:rsidR="00A93476" w14:paraId="733F105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1E25761" w14:textId="1B4D756F" w:rsidR="00A93476" w:rsidRDefault="00A93476" w:rsidP="005875D6">
            <w:pPr>
              <w:pStyle w:val="TAL"/>
            </w:pPr>
            <w:r>
              <w:t>ETRI</w:t>
            </w:r>
          </w:p>
        </w:tc>
      </w:tr>
      <w:tr w:rsidR="00BB5A6F" w14:paraId="7012DA5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DF5F708" w14:textId="3D06A4FF" w:rsidR="00BB5A6F" w:rsidRDefault="00BB5A6F" w:rsidP="005875D6">
            <w:pPr>
              <w:pStyle w:val="TAL"/>
            </w:pPr>
            <w:r>
              <w:t>ICS</w:t>
            </w:r>
          </w:p>
        </w:tc>
      </w:tr>
      <w:tr w:rsidR="00E61CB3" w14:paraId="4E29EAB3" w14:textId="77777777" w:rsidTr="00D23B4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B9DC20A" w14:textId="77777777" w:rsidR="00E61CB3" w:rsidRDefault="00E61CB3" w:rsidP="00D23B47">
            <w:pPr>
              <w:pStyle w:val="TAL"/>
            </w:pPr>
            <w:r>
              <w:t>KDDI</w:t>
            </w:r>
          </w:p>
        </w:tc>
      </w:tr>
      <w:tr w:rsidR="005C6623" w14:paraId="6AC4817B" w14:textId="77777777" w:rsidTr="00D23B4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F1793B" w14:textId="0E423748" w:rsidR="005C6623" w:rsidRDefault="005C6623" w:rsidP="00D23B47">
            <w:pPr>
              <w:pStyle w:val="TAL"/>
            </w:pPr>
            <w:r>
              <w:t>KPN</w:t>
            </w:r>
          </w:p>
        </w:tc>
      </w:tr>
      <w:tr w:rsidR="00E61CB3" w14:paraId="6E89575A" w14:textId="77777777" w:rsidTr="00916842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7435E66" w14:textId="77777777" w:rsidR="00E61CB3" w:rsidRDefault="00E61CB3" w:rsidP="00916842">
            <w:pPr>
              <w:pStyle w:val="TAL"/>
            </w:pPr>
            <w:r>
              <w:t>KT corp.</w:t>
            </w:r>
          </w:p>
        </w:tc>
      </w:tr>
      <w:tr w:rsidR="00A067CD" w14:paraId="3E1C6281" w14:textId="77777777" w:rsidTr="00916842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67B875" w14:textId="5197C20F" w:rsidR="00A067CD" w:rsidRDefault="00A067CD" w:rsidP="00916842">
            <w:pPr>
              <w:pStyle w:val="TAL"/>
            </w:pPr>
            <w:r>
              <w:t>LG Uplus</w:t>
            </w:r>
          </w:p>
        </w:tc>
      </w:tr>
      <w:tr w:rsidR="005B6F3C" w14:paraId="30BF7A63" w14:textId="77777777" w:rsidTr="00916842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FFCF46" w14:textId="1B6AE0E5" w:rsidR="005B6F3C" w:rsidRDefault="005B6F3C" w:rsidP="00916842">
            <w:pPr>
              <w:pStyle w:val="TAL"/>
            </w:pPr>
            <w:r>
              <w:t>MATRIXX Software</w:t>
            </w:r>
          </w:p>
        </w:tc>
      </w:tr>
      <w:tr w:rsidR="00E61CB3" w14:paraId="1A6913DC" w14:textId="77777777" w:rsidTr="006C4A0E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727515C" w14:textId="77777777" w:rsidR="00E61CB3" w:rsidRDefault="00E61CB3" w:rsidP="006C4A0E">
            <w:pPr>
              <w:pStyle w:val="TAL"/>
            </w:pPr>
            <w:r>
              <w:t>NEC</w:t>
            </w:r>
          </w:p>
        </w:tc>
      </w:tr>
      <w:tr w:rsidR="0094238B" w14:paraId="2DC30BFB" w14:textId="77777777" w:rsidTr="006C4A0E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99900DD" w14:textId="7A489296" w:rsidR="0094238B" w:rsidRDefault="0094238B" w:rsidP="006C4A0E">
            <w:pPr>
              <w:pStyle w:val="TAL"/>
            </w:pPr>
            <w:r>
              <w:t>NTT DOCOMO</w:t>
            </w:r>
          </w:p>
        </w:tc>
      </w:tr>
      <w:tr w:rsidR="00A83263" w14:paraId="75D2FA8F" w14:textId="77777777" w:rsidTr="006C4A0E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CCB1434" w14:textId="1E1CB8BE" w:rsidR="00A83263" w:rsidRDefault="00A83263" w:rsidP="006C4A0E">
            <w:pPr>
              <w:pStyle w:val="TAL"/>
            </w:pPr>
            <w:r>
              <w:t>NVIDIA</w:t>
            </w:r>
          </w:p>
        </w:tc>
      </w:tr>
      <w:tr w:rsidR="00E61CB3" w14:paraId="06EDEEB7" w14:textId="77777777" w:rsidTr="00FB679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D732F64" w14:textId="77777777" w:rsidR="00E61CB3" w:rsidRDefault="00E61CB3" w:rsidP="00FB6796">
            <w:pPr>
              <w:pStyle w:val="TAL"/>
            </w:pPr>
            <w:r>
              <w:t>Orange</w:t>
            </w:r>
          </w:p>
        </w:tc>
      </w:tr>
      <w:tr w:rsidR="00E61CB3" w14:paraId="4FC161C6" w14:textId="77777777" w:rsidTr="001021E1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E7669AF" w14:textId="77777777" w:rsidR="00E61CB3" w:rsidRDefault="00E61CB3" w:rsidP="001021E1">
            <w:pPr>
              <w:pStyle w:val="TAL"/>
            </w:pPr>
            <w:r>
              <w:t xml:space="preserve">Qualcomm </w:t>
            </w:r>
          </w:p>
        </w:tc>
      </w:tr>
      <w:tr w:rsidR="00006F6F" w14:paraId="5A3C104C" w14:textId="77777777" w:rsidTr="001021E1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CB72CBD" w14:textId="1DFCC715" w:rsidR="00006F6F" w:rsidRDefault="00006F6F" w:rsidP="001021E1">
            <w:pPr>
              <w:pStyle w:val="TAL"/>
            </w:pPr>
            <w:r>
              <w:t>SK Telecom</w:t>
            </w:r>
          </w:p>
        </w:tc>
      </w:tr>
      <w:tr w:rsidR="00006F6F" w14:paraId="77666A81" w14:textId="77777777" w:rsidTr="001021E1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D119AA5" w14:textId="1C991B5C" w:rsidR="00006F6F" w:rsidRDefault="00006F6F" w:rsidP="001021E1">
            <w:pPr>
              <w:pStyle w:val="TAL"/>
            </w:pPr>
            <w:r>
              <w:t>Spark NZ</w:t>
            </w:r>
          </w:p>
        </w:tc>
      </w:tr>
      <w:tr w:rsidR="0094238B" w14:paraId="442F5935" w14:textId="77777777" w:rsidTr="001021E1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1DB4694" w14:textId="68CE248F" w:rsidR="0094238B" w:rsidRDefault="0094238B" w:rsidP="001021E1">
            <w:pPr>
              <w:pStyle w:val="TAL"/>
            </w:pPr>
            <w:r>
              <w:t>Telecom Italia</w:t>
            </w:r>
          </w:p>
        </w:tc>
      </w:tr>
      <w:tr w:rsidR="00FD49AE" w14:paraId="79685FF3" w14:textId="77777777" w:rsidTr="001021E1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4F51660" w14:textId="2F396D3E" w:rsidR="00FD49AE" w:rsidRDefault="00FD49AE" w:rsidP="001021E1">
            <w:pPr>
              <w:pStyle w:val="TAL"/>
            </w:pPr>
            <w:r>
              <w:t>Telefonica</w:t>
            </w:r>
          </w:p>
        </w:tc>
      </w:tr>
      <w:tr w:rsidR="00030C77" w14:paraId="6E9953A0" w14:textId="77777777" w:rsidTr="001021E1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A58E014" w14:textId="08B13114" w:rsidR="00030C77" w:rsidRDefault="00030C77" w:rsidP="001021E1">
            <w:pPr>
              <w:pStyle w:val="TAL"/>
            </w:pPr>
            <w:r>
              <w:t>Telenor</w:t>
            </w:r>
          </w:p>
        </w:tc>
      </w:tr>
      <w:tr w:rsidR="00006F6F" w14:paraId="4F6621E3" w14:textId="77777777" w:rsidTr="001021E1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38CE627" w14:textId="48FCF9A2" w:rsidR="00006F6F" w:rsidRDefault="00006F6F" w:rsidP="001021E1">
            <w:pPr>
              <w:pStyle w:val="TAL"/>
            </w:pPr>
            <w:r>
              <w:t>Telstra</w:t>
            </w:r>
          </w:p>
        </w:tc>
      </w:tr>
      <w:tr w:rsidR="00E61CB3" w14:paraId="2D9F28D6" w14:textId="77777777" w:rsidTr="00C04E9F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9319146" w14:textId="77777777" w:rsidR="00E61CB3" w:rsidRDefault="00E61CB3" w:rsidP="00C04E9F">
            <w:pPr>
              <w:pStyle w:val="TAL"/>
            </w:pPr>
            <w:r>
              <w:t xml:space="preserve">T-Mobile USA </w:t>
            </w:r>
          </w:p>
        </w:tc>
      </w:tr>
      <w:tr w:rsidR="00E61CB3" w14:paraId="5E0A31E5" w14:textId="77777777" w:rsidTr="00EE4B5E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2F076CC" w14:textId="77777777" w:rsidR="00E61CB3" w:rsidRDefault="00E61CB3" w:rsidP="00EE4B5E">
            <w:pPr>
              <w:pStyle w:val="TAL"/>
            </w:pPr>
            <w:proofErr w:type="spellStart"/>
            <w:r>
              <w:t>UScellular</w:t>
            </w:r>
            <w:proofErr w:type="spellEnd"/>
          </w:p>
        </w:tc>
      </w:tr>
      <w:tr w:rsidR="000557D5" w14:paraId="6EED5CF9" w14:textId="77777777" w:rsidTr="00EE4B5E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1D62243" w14:textId="0ED9E2B3" w:rsidR="000557D5" w:rsidRDefault="000557D5" w:rsidP="00EE4B5E">
            <w:pPr>
              <w:pStyle w:val="TAL"/>
            </w:pPr>
            <w:r>
              <w:t>Verizon</w:t>
            </w: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0E6965B3" w:rsidR="001E489F" w:rsidRDefault="00711A05" w:rsidP="005875D6">
            <w:pPr>
              <w:pStyle w:val="TAL"/>
            </w:pPr>
            <w:r>
              <w:t>vivo</w:t>
            </w:r>
            <w:r w:rsidR="00AE6056">
              <w:t xml:space="preserve"> </w:t>
            </w:r>
            <w:r w:rsidR="001705E3">
              <w:t xml:space="preserve"> </w:t>
            </w:r>
          </w:p>
        </w:tc>
      </w:tr>
      <w:tr w:rsidR="00E61CB3" w14:paraId="3F21FD25" w14:textId="77777777" w:rsidTr="000813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4BE2F1A" w14:textId="77777777" w:rsidR="00E61CB3" w:rsidRDefault="00E61CB3" w:rsidP="00081380">
            <w:pPr>
              <w:pStyle w:val="TAL"/>
            </w:pPr>
            <w:r>
              <w:t>Vodafone</w:t>
            </w:r>
          </w:p>
        </w:tc>
      </w:tr>
      <w:tr w:rsidR="00E61CB3" w14:paraId="0ECBC21D" w14:textId="77777777" w:rsidTr="0045737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C251DF" w14:textId="14174022" w:rsidR="00E61CB3" w:rsidRDefault="00F9176A" w:rsidP="0045737C">
            <w:pPr>
              <w:pStyle w:val="TAL"/>
            </w:pPr>
            <w:ins w:id="64" w:author="Apple" w:date="2024-06-20T11:27:00Z">
              <w:r>
                <w:t>Nokia</w:t>
              </w:r>
            </w:ins>
          </w:p>
        </w:tc>
      </w:tr>
      <w:tr w:rsidR="00E61CB3" w14:paraId="5FC5C6BF" w14:textId="77777777" w:rsidTr="0045737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D7800DB" w14:textId="70F20DF1" w:rsidR="00E61CB3" w:rsidRDefault="00F9176A" w:rsidP="0045737C">
            <w:pPr>
              <w:pStyle w:val="TAL"/>
            </w:pPr>
            <w:ins w:id="65" w:author="Apple" w:date="2024-06-20T11:27:00Z">
              <w:r>
                <w:t>China Telecom</w:t>
              </w:r>
            </w:ins>
          </w:p>
        </w:tc>
      </w:tr>
      <w:tr w:rsidR="00E61CB3" w14:paraId="5404E4EF" w14:textId="77777777" w:rsidTr="0095746E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8176185" w14:textId="5426D921" w:rsidR="00E61CB3" w:rsidRDefault="00F9176A" w:rsidP="0095746E">
            <w:pPr>
              <w:pStyle w:val="TAL"/>
            </w:pPr>
            <w:ins w:id="66" w:author="Apple" w:date="2024-06-20T11:27:00Z">
              <w:r>
                <w:t>OPPO</w:t>
              </w:r>
            </w:ins>
          </w:p>
        </w:tc>
      </w:tr>
      <w:tr w:rsidR="00E61CB3" w14:paraId="710BE6A2" w14:textId="77777777" w:rsidTr="00DA2C02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BCFE187" w14:textId="5D51AC45" w:rsidR="00E61CB3" w:rsidRDefault="00F9176A" w:rsidP="00E61CB3">
            <w:pPr>
              <w:pStyle w:val="TAL"/>
            </w:pPr>
            <w:ins w:id="67" w:author="Apple" w:date="2024-06-20T11:27:00Z">
              <w:r>
                <w:t>Huawei</w:t>
              </w:r>
            </w:ins>
          </w:p>
        </w:tc>
      </w:tr>
      <w:tr w:rsidR="00E61CB3" w14:paraId="315B34F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2228528" w14:textId="63B1D719" w:rsidR="00E61CB3" w:rsidRDefault="00F9176A" w:rsidP="00E61CB3">
            <w:pPr>
              <w:pStyle w:val="TAL"/>
            </w:pPr>
            <w:ins w:id="68" w:author="Apple" w:date="2024-06-20T11:27:00Z">
              <w:r>
                <w:t>MediaTek</w:t>
              </w:r>
            </w:ins>
          </w:p>
        </w:tc>
      </w:tr>
      <w:tr w:rsidR="00E61CB3" w14:paraId="70FEC4EF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572D269" w14:textId="0FF99425" w:rsidR="00E61CB3" w:rsidRDefault="00F9176A" w:rsidP="00E61CB3">
            <w:pPr>
              <w:pStyle w:val="TAL"/>
            </w:pPr>
            <w:proofErr w:type="spellStart"/>
            <w:ins w:id="69" w:author="Apple" w:date="2024-06-20T11:27:00Z">
              <w:r>
                <w:t>Int</w:t>
              </w:r>
            </w:ins>
            <w:ins w:id="70" w:author="Apple" w:date="2024-06-20T11:28:00Z">
              <w:r>
                <w:t>erDigital</w:t>
              </w:r>
            </w:ins>
            <w:proofErr w:type="spellEnd"/>
          </w:p>
        </w:tc>
      </w:tr>
      <w:tr w:rsidR="00E61CB3" w14:paraId="39CA3880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AFCA81D" w14:textId="4B889B96" w:rsidR="00E61CB3" w:rsidRDefault="00F9176A" w:rsidP="00E61CB3">
            <w:pPr>
              <w:pStyle w:val="TAL"/>
            </w:pPr>
            <w:ins w:id="71" w:author="Apple" w:date="2024-06-20T11:28:00Z">
              <w:r>
                <w:t>Lenovo</w:t>
              </w:r>
            </w:ins>
          </w:p>
        </w:tc>
      </w:tr>
      <w:tr w:rsidR="00F9176A" w14:paraId="2C9622D1" w14:textId="77777777" w:rsidTr="005875D6">
        <w:trPr>
          <w:cantSplit/>
          <w:jc w:val="center"/>
          <w:ins w:id="72" w:author="Apple" w:date="2024-06-20T11:28:00Z"/>
        </w:trPr>
        <w:tc>
          <w:tcPr>
            <w:tcW w:w="5029" w:type="dxa"/>
            <w:shd w:val="clear" w:color="auto" w:fill="auto"/>
          </w:tcPr>
          <w:p w14:paraId="34E41213" w14:textId="29721622" w:rsidR="00F9176A" w:rsidRDefault="00F9176A" w:rsidP="00E61CB3">
            <w:pPr>
              <w:pStyle w:val="TAL"/>
              <w:rPr>
                <w:ins w:id="73" w:author="Apple" w:date="2024-06-20T11:28:00Z"/>
              </w:rPr>
            </w:pPr>
            <w:proofErr w:type="spellStart"/>
            <w:ins w:id="74" w:author="Apple" w:date="2024-06-20T11:28:00Z">
              <w:r>
                <w:t>Futurewei</w:t>
              </w:r>
              <w:proofErr w:type="spellEnd"/>
            </w:ins>
          </w:p>
        </w:tc>
      </w:tr>
      <w:tr w:rsidR="00F9176A" w14:paraId="79F568F3" w14:textId="77777777" w:rsidTr="005875D6">
        <w:trPr>
          <w:cantSplit/>
          <w:jc w:val="center"/>
          <w:ins w:id="75" w:author="Apple" w:date="2024-06-20T11:28:00Z"/>
        </w:trPr>
        <w:tc>
          <w:tcPr>
            <w:tcW w:w="5029" w:type="dxa"/>
            <w:shd w:val="clear" w:color="auto" w:fill="auto"/>
          </w:tcPr>
          <w:p w14:paraId="69804C20" w14:textId="5E26779E" w:rsidR="00F9176A" w:rsidRDefault="00F9176A" w:rsidP="00E61CB3">
            <w:pPr>
              <w:pStyle w:val="TAL"/>
              <w:rPr>
                <w:ins w:id="76" w:author="Apple" w:date="2024-06-20T11:28:00Z"/>
              </w:rPr>
            </w:pPr>
            <w:ins w:id="77" w:author="Apple" w:date="2024-06-20T11:28:00Z">
              <w:r>
                <w:t>China Unicom</w:t>
              </w:r>
            </w:ins>
          </w:p>
        </w:tc>
      </w:tr>
      <w:tr w:rsidR="00F9176A" w14:paraId="5B58FAF4" w14:textId="77777777" w:rsidTr="005875D6">
        <w:trPr>
          <w:cantSplit/>
          <w:jc w:val="center"/>
          <w:ins w:id="78" w:author="Apple" w:date="2024-06-20T11:28:00Z"/>
        </w:trPr>
        <w:tc>
          <w:tcPr>
            <w:tcW w:w="5029" w:type="dxa"/>
            <w:shd w:val="clear" w:color="auto" w:fill="auto"/>
          </w:tcPr>
          <w:p w14:paraId="46D1027B" w14:textId="0235EAE6" w:rsidR="00F9176A" w:rsidRDefault="00F9176A" w:rsidP="00E61CB3">
            <w:pPr>
              <w:pStyle w:val="TAL"/>
              <w:rPr>
                <w:ins w:id="79" w:author="Apple" w:date="2024-06-20T11:28:00Z"/>
              </w:rPr>
            </w:pPr>
            <w:ins w:id="80" w:author="Apple" w:date="2024-06-20T11:28:00Z">
              <w:r>
                <w:t>LG Electronics</w:t>
              </w:r>
            </w:ins>
          </w:p>
        </w:tc>
      </w:tr>
      <w:tr w:rsidR="00F9176A" w14:paraId="4170C801" w14:textId="77777777" w:rsidTr="005875D6">
        <w:trPr>
          <w:cantSplit/>
          <w:jc w:val="center"/>
          <w:ins w:id="81" w:author="Apple" w:date="2024-06-20T11:28:00Z"/>
        </w:trPr>
        <w:tc>
          <w:tcPr>
            <w:tcW w:w="5029" w:type="dxa"/>
            <w:shd w:val="clear" w:color="auto" w:fill="auto"/>
          </w:tcPr>
          <w:p w14:paraId="22CA2EC4" w14:textId="0A470C15" w:rsidR="00F9176A" w:rsidRDefault="00F9176A" w:rsidP="00E61CB3">
            <w:pPr>
              <w:pStyle w:val="TAL"/>
              <w:rPr>
                <w:ins w:id="82" w:author="Apple" w:date="2024-06-20T11:28:00Z"/>
              </w:rPr>
            </w:pPr>
            <w:ins w:id="83" w:author="Apple" w:date="2024-06-20T11:28:00Z">
              <w:r>
                <w:t>ZTE</w:t>
              </w:r>
            </w:ins>
          </w:p>
        </w:tc>
      </w:tr>
      <w:tr w:rsidR="00F9176A" w14:paraId="05212427" w14:textId="77777777" w:rsidTr="005875D6">
        <w:trPr>
          <w:cantSplit/>
          <w:jc w:val="center"/>
          <w:ins w:id="84" w:author="Apple" w:date="2024-06-20T11:28:00Z"/>
        </w:trPr>
        <w:tc>
          <w:tcPr>
            <w:tcW w:w="5029" w:type="dxa"/>
            <w:shd w:val="clear" w:color="auto" w:fill="auto"/>
          </w:tcPr>
          <w:p w14:paraId="1E963FFA" w14:textId="2C190E95" w:rsidR="00F9176A" w:rsidRDefault="00F9176A" w:rsidP="00E61CB3">
            <w:pPr>
              <w:pStyle w:val="TAL"/>
              <w:rPr>
                <w:ins w:id="85" w:author="Apple" w:date="2024-06-20T11:28:00Z"/>
              </w:rPr>
            </w:pPr>
            <w:ins w:id="86" w:author="Apple" w:date="2024-06-20T11:28:00Z">
              <w:r>
                <w:t>Orange</w:t>
              </w:r>
            </w:ins>
          </w:p>
        </w:tc>
      </w:tr>
      <w:tr w:rsidR="00F9176A" w14:paraId="6FB94288" w14:textId="77777777" w:rsidTr="005875D6">
        <w:trPr>
          <w:cantSplit/>
          <w:jc w:val="center"/>
          <w:ins w:id="87" w:author="Apple" w:date="2024-06-20T11:28:00Z"/>
        </w:trPr>
        <w:tc>
          <w:tcPr>
            <w:tcW w:w="5029" w:type="dxa"/>
            <w:shd w:val="clear" w:color="auto" w:fill="auto"/>
          </w:tcPr>
          <w:p w14:paraId="79A5FBC9" w14:textId="3CE89546" w:rsidR="00F9176A" w:rsidRDefault="00F9176A" w:rsidP="00E61CB3">
            <w:pPr>
              <w:pStyle w:val="TAL"/>
              <w:rPr>
                <w:ins w:id="88" w:author="Apple" w:date="2024-06-20T11:28:00Z"/>
              </w:rPr>
            </w:pPr>
            <w:ins w:id="89" w:author="Apple" w:date="2024-06-20T11:28:00Z">
              <w:r>
                <w:t>Intel</w:t>
              </w:r>
            </w:ins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166660">
      <w:footerReference w:type="even" r:id="rId12"/>
      <w:footerReference w:type="first" r:id="rId13"/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2AF1" w14:textId="77777777" w:rsidR="00FB2034" w:rsidRDefault="00FB2034">
      <w:r>
        <w:separator/>
      </w:r>
    </w:p>
  </w:endnote>
  <w:endnote w:type="continuationSeparator" w:id="0">
    <w:p w14:paraId="2C89A41C" w14:textId="77777777" w:rsidR="00FB2034" w:rsidRDefault="00FB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 Sans">
    <w:altName w:val="Cambria"/>
    <w:panose1 w:val="020B0604020202020204"/>
    <w:charset w:val="00"/>
    <w:family w:val="roman"/>
    <w:pitch w:val="variable"/>
    <w:sig w:usb0="00000001" w:usb1="4000207A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7F7F" w14:textId="586080AB" w:rsidR="00E97CF7" w:rsidRDefault="00E97CF7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34FD69" wp14:editId="3BEC510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Text Box 2" descr="Gruppo TIM - Uso Interno - Tutti i diritti riservati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F6B6BC" w14:textId="6FCD0D81" w:rsidR="00E97CF7" w:rsidRPr="0002241F" w:rsidRDefault="00E97CF7" w:rsidP="00E97CF7">
                          <w:pPr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  <w:lang w:val="it-IT"/>
                            </w:rPr>
                          </w:pPr>
                          <w:r w:rsidRPr="0002241F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  <w:lang w:val="it-IT"/>
                            </w:rPr>
                            <w:t>Gruppo 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934FD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Gruppo TIM - Uso Interno - Tutti i diritti riservati.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CF6B6BC" w14:textId="6FCD0D81" w:rsidR="00E97CF7" w:rsidRPr="0002241F" w:rsidRDefault="00E97CF7" w:rsidP="00E97CF7">
                    <w:pPr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  <w:lang w:val="it-IT"/>
                      </w:rPr>
                    </w:pPr>
                    <w:r w:rsidRPr="0002241F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  <w:lang w:val="it-IT"/>
                      </w:rPr>
                      <w:t>Gruppo 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D0CE" w14:textId="34530073" w:rsidR="00E97CF7" w:rsidRDefault="00E97CF7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F450548" wp14:editId="5649E35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Text Box 1" descr="Gruppo TIM - Uso Interno - Tutti i diritti riservati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A7CB7B" w14:textId="71362040" w:rsidR="00E97CF7" w:rsidRPr="0002241F" w:rsidRDefault="00E97CF7" w:rsidP="00E97CF7">
                          <w:pPr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  <w:lang w:val="it-IT"/>
                            </w:rPr>
                          </w:pPr>
                          <w:r w:rsidRPr="0002241F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  <w:lang w:val="it-IT"/>
                            </w:rPr>
                            <w:t>Gruppo 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F4505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Gruppo TIM - Uso Interno - Tutti i diritti riservati.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5A7CB7B" w14:textId="71362040" w:rsidR="00E97CF7" w:rsidRPr="0002241F" w:rsidRDefault="00E97CF7" w:rsidP="00E97CF7">
                    <w:pPr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  <w:lang w:val="it-IT"/>
                      </w:rPr>
                    </w:pPr>
                    <w:r w:rsidRPr="0002241F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  <w:lang w:val="it-IT"/>
                      </w:rPr>
                      <w:t>Gruppo 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CCCB" w14:textId="77777777" w:rsidR="00FB2034" w:rsidRDefault="00FB2034">
      <w:r>
        <w:separator/>
      </w:r>
    </w:p>
  </w:footnote>
  <w:footnote w:type="continuationSeparator" w:id="0">
    <w:p w14:paraId="4C087776" w14:textId="77777777" w:rsidR="00FB2034" w:rsidRDefault="00FB2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80576058">
    <w:abstractNumId w:val="6"/>
  </w:num>
  <w:num w:numId="2" w16cid:durableId="318849211">
    <w:abstractNumId w:val="3"/>
  </w:num>
  <w:num w:numId="3" w16cid:durableId="271714772">
    <w:abstractNumId w:val="2"/>
  </w:num>
  <w:num w:numId="4" w16cid:durableId="17242150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496730">
    <w:abstractNumId w:val="0"/>
  </w:num>
  <w:num w:numId="6" w16cid:durableId="158666006">
    <w:abstractNumId w:val="1"/>
  </w:num>
  <w:num w:numId="7" w16cid:durableId="2087649790">
    <w:abstractNumId w:val="4"/>
  </w:num>
  <w:num w:numId="8" w16cid:durableId="186347527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">
    <w15:presenceInfo w15:providerId="None" w15:userId="App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54"/>
    <w:rsid w:val="000000C1"/>
    <w:rsid w:val="00002514"/>
    <w:rsid w:val="00003838"/>
    <w:rsid w:val="00004703"/>
    <w:rsid w:val="0000534F"/>
    <w:rsid w:val="00005E54"/>
    <w:rsid w:val="00006243"/>
    <w:rsid w:val="00006F6F"/>
    <w:rsid w:val="00020656"/>
    <w:rsid w:val="0002191A"/>
    <w:rsid w:val="00022412"/>
    <w:rsid w:val="0002241F"/>
    <w:rsid w:val="00026241"/>
    <w:rsid w:val="0003016C"/>
    <w:rsid w:val="00030C77"/>
    <w:rsid w:val="00030CD4"/>
    <w:rsid w:val="000344A1"/>
    <w:rsid w:val="00037B15"/>
    <w:rsid w:val="00042051"/>
    <w:rsid w:val="00046686"/>
    <w:rsid w:val="00046FDD"/>
    <w:rsid w:val="000475F1"/>
    <w:rsid w:val="00050925"/>
    <w:rsid w:val="00052238"/>
    <w:rsid w:val="00054884"/>
    <w:rsid w:val="000550A5"/>
    <w:rsid w:val="000557D5"/>
    <w:rsid w:val="0005594E"/>
    <w:rsid w:val="00055B26"/>
    <w:rsid w:val="00057E1E"/>
    <w:rsid w:val="0006182E"/>
    <w:rsid w:val="000636C1"/>
    <w:rsid w:val="0006619D"/>
    <w:rsid w:val="00067CF0"/>
    <w:rsid w:val="000714C7"/>
    <w:rsid w:val="000726EB"/>
    <w:rsid w:val="00072A7C"/>
    <w:rsid w:val="000775E7"/>
    <w:rsid w:val="0007775C"/>
    <w:rsid w:val="000800EC"/>
    <w:rsid w:val="00081549"/>
    <w:rsid w:val="00081D1C"/>
    <w:rsid w:val="00084D2A"/>
    <w:rsid w:val="000908F9"/>
    <w:rsid w:val="00094F23"/>
    <w:rsid w:val="000967F4"/>
    <w:rsid w:val="000A19D9"/>
    <w:rsid w:val="000A1F87"/>
    <w:rsid w:val="000A3678"/>
    <w:rsid w:val="000A6432"/>
    <w:rsid w:val="000B5CCF"/>
    <w:rsid w:val="000B5F46"/>
    <w:rsid w:val="000C064D"/>
    <w:rsid w:val="000C44BB"/>
    <w:rsid w:val="000D0E73"/>
    <w:rsid w:val="000D23D9"/>
    <w:rsid w:val="000D6D78"/>
    <w:rsid w:val="000D71F7"/>
    <w:rsid w:val="000E0429"/>
    <w:rsid w:val="000E0437"/>
    <w:rsid w:val="000E0662"/>
    <w:rsid w:val="000E5EE6"/>
    <w:rsid w:val="000F0949"/>
    <w:rsid w:val="000F4708"/>
    <w:rsid w:val="000F5E4A"/>
    <w:rsid w:val="000F6E51"/>
    <w:rsid w:val="000F7E99"/>
    <w:rsid w:val="00102539"/>
    <w:rsid w:val="00102A24"/>
    <w:rsid w:val="00103B61"/>
    <w:rsid w:val="001069EE"/>
    <w:rsid w:val="0011121C"/>
    <w:rsid w:val="001122F6"/>
    <w:rsid w:val="00113093"/>
    <w:rsid w:val="0011312F"/>
    <w:rsid w:val="001244C2"/>
    <w:rsid w:val="001318CF"/>
    <w:rsid w:val="0013259C"/>
    <w:rsid w:val="001338EC"/>
    <w:rsid w:val="00135831"/>
    <w:rsid w:val="00136B4C"/>
    <w:rsid w:val="001376A6"/>
    <w:rsid w:val="001424CD"/>
    <w:rsid w:val="0014389B"/>
    <w:rsid w:val="0014413C"/>
    <w:rsid w:val="00147CCA"/>
    <w:rsid w:val="00150C36"/>
    <w:rsid w:val="0015119F"/>
    <w:rsid w:val="0015261C"/>
    <w:rsid w:val="0015571B"/>
    <w:rsid w:val="00155F93"/>
    <w:rsid w:val="00157F50"/>
    <w:rsid w:val="00157FFB"/>
    <w:rsid w:val="00160144"/>
    <w:rsid w:val="001607AE"/>
    <w:rsid w:val="00164536"/>
    <w:rsid w:val="00165C3B"/>
    <w:rsid w:val="00166660"/>
    <w:rsid w:val="00166A1B"/>
    <w:rsid w:val="00167F4A"/>
    <w:rsid w:val="001705E3"/>
    <w:rsid w:val="00170EDB"/>
    <w:rsid w:val="001724C1"/>
    <w:rsid w:val="001739BD"/>
    <w:rsid w:val="00174E52"/>
    <w:rsid w:val="00174F04"/>
    <w:rsid w:val="0017511A"/>
    <w:rsid w:val="00180FBE"/>
    <w:rsid w:val="00181E89"/>
    <w:rsid w:val="00185DFA"/>
    <w:rsid w:val="0018751E"/>
    <w:rsid w:val="00192528"/>
    <w:rsid w:val="00192B41"/>
    <w:rsid w:val="00192B6A"/>
    <w:rsid w:val="0019338C"/>
    <w:rsid w:val="00193EA6"/>
    <w:rsid w:val="00196A9D"/>
    <w:rsid w:val="00197E4A"/>
    <w:rsid w:val="001A15B9"/>
    <w:rsid w:val="001A31EF"/>
    <w:rsid w:val="001A3E7E"/>
    <w:rsid w:val="001A4E31"/>
    <w:rsid w:val="001A7EC9"/>
    <w:rsid w:val="001B01F1"/>
    <w:rsid w:val="001B09DA"/>
    <w:rsid w:val="001B1A6C"/>
    <w:rsid w:val="001B2414"/>
    <w:rsid w:val="001B2922"/>
    <w:rsid w:val="001B2C48"/>
    <w:rsid w:val="001B5421"/>
    <w:rsid w:val="001B586F"/>
    <w:rsid w:val="001B650D"/>
    <w:rsid w:val="001C4D9B"/>
    <w:rsid w:val="001D0B09"/>
    <w:rsid w:val="001D0C87"/>
    <w:rsid w:val="001D3523"/>
    <w:rsid w:val="001D6C25"/>
    <w:rsid w:val="001E386D"/>
    <w:rsid w:val="001E3DD6"/>
    <w:rsid w:val="001E489F"/>
    <w:rsid w:val="001E6729"/>
    <w:rsid w:val="001F0EE7"/>
    <w:rsid w:val="001F2070"/>
    <w:rsid w:val="001F58F9"/>
    <w:rsid w:val="001F7352"/>
    <w:rsid w:val="001F7653"/>
    <w:rsid w:val="002070CB"/>
    <w:rsid w:val="002203E7"/>
    <w:rsid w:val="002204C1"/>
    <w:rsid w:val="00220E11"/>
    <w:rsid w:val="00221438"/>
    <w:rsid w:val="00223480"/>
    <w:rsid w:val="002256E9"/>
    <w:rsid w:val="00226D41"/>
    <w:rsid w:val="002275BE"/>
    <w:rsid w:val="0023309F"/>
    <w:rsid w:val="002336A6"/>
    <w:rsid w:val="002336BF"/>
    <w:rsid w:val="00235832"/>
    <w:rsid w:val="00235F9B"/>
    <w:rsid w:val="00236BBA"/>
    <w:rsid w:val="00236D1F"/>
    <w:rsid w:val="002407FF"/>
    <w:rsid w:val="00241478"/>
    <w:rsid w:val="00241A03"/>
    <w:rsid w:val="00243051"/>
    <w:rsid w:val="0024488F"/>
    <w:rsid w:val="00247014"/>
    <w:rsid w:val="00250F58"/>
    <w:rsid w:val="00252146"/>
    <w:rsid w:val="00253892"/>
    <w:rsid w:val="002541D3"/>
    <w:rsid w:val="00254B76"/>
    <w:rsid w:val="00256429"/>
    <w:rsid w:val="0026253E"/>
    <w:rsid w:val="00266A54"/>
    <w:rsid w:val="00272D61"/>
    <w:rsid w:val="00273563"/>
    <w:rsid w:val="002743AE"/>
    <w:rsid w:val="00274BD7"/>
    <w:rsid w:val="00281D68"/>
    <w:rsid w:val="00282E5B"/>
    <w:rsid w:val="00285942"/>
    <w:rsid w:val="00286197"/>
    <w:rsid w:val="002919B7"/>
    <w:rsid w:val="00291EF2"/>
    <w:rsid w:val="002932CF"/>
    <w:rsid w:val="002934D0"/>
    <w:rsid w:val="00295D61"/>
    <w:rsid w:val="00297C1F"/>
    <w:rsid w:val="002A27E6"/>
    <w:rsid w:val="002A4EF9"/>
    <w:rsid w:val="002B074C"/>
    <w:rsid w:val="002B2327"/>
    <w:rsid w:val="002B2FE7"/>
    <w:rsid w:val="002B34EA"/>
    <w:rsid w:val="002B5361"/>
    <w:rsid w:val="002C1BA4"/>
    <w:rsid w:val="002C47B8"/>
    <w:rsid w:val="002C5687"/>
    <w:rsid w:val="002C5BFD"/>
    <w:rsid w:val="002D4651"/>
    <w:rsid w:val="002D5F60"/>
    <w:rsid w:val="002E397B"/>
    <w:rsid w:val="002E3AE2"/>
    <w:rsid w:val="002E3D16"/>
    <w:rsid w:val="002F0868"/>
    <w:rsid w:val="002F31EA"/>
    <w:rsid w:val="002F7279"/>
    <w:rsid w:val="002F7567"/>
    <w:rsid w:val="002F7581"/>
    <w:rsid w:val="002F7CCB"/>
    <w:rsid w:val="00301992"/>
    <w:rsid w:val="00304FC3"/>
    <w:rsid w:val="003057FD"/>
    <w:rsid w:val="003059FE"/>
    <w:rsid w:val="0030632C"/>
    <w:rsid w:val="003101C6"/>
    <w:rsid w:val="00310BC4"/>
    <w:rsid w:val="00310E70"/>
    <w:rsid w:val="003117D4"/>
    <w:rsid w:val="00313F3E"/>
    <w:rsid w:val="00320536"/>
    <w:rsid w:val="00321790"/>
    <w:rsid w:val="00325E33"/>
    <w:rsid w:val="003275E6"/>
    <w:rsid w:val="003316B1"/>
    <w:rsid w:val="00344CAF"/>
    <w:rsid w:val="00344FCF"/>
    <w:rsid w:val="00354553"/>
    <w:rsid w:val="003673A8"/>
    <w:rsid w:val="003715B7"/>
    <w:rsid w:val="00372695"/>
    <w:rsid w:val="00374798"/>
    <w:rsid w:val="00376C60"/>
    <w:rsid w:val="00383320"/>
    <w:rsid w:val="003838E0"/>
    <w:rsid w:val="00387959"/>
    <w:rsid w:val="00392C87"/>
    <w:rsid w:val="003943F5"/>
    <w:rsid w:val="003967FF"/>
    <w:rsid w:val="003A367A"/>
    <w:rsid w:val="003A5FFA"/>
    <w:rsid w:val="003A67E1"/>
    <w:rsid w:val="003A7108"/>
    <w:rsid w:val="003B24AA"/>
    <w:rsid w:val="003B2A99"/>
    <w:rsid w:val="003B40EE"/>
    <w:rsid w:val="003B5C7C"/>
    <w:rsid w:val="003C0357"/>
    <w:rsid w:val="003C0677"/>
    <w:rsid w:val="003C0C5F"/>
    <w:rsid w:val="003C5C4A"/>
    <w:rsid w:val="003D4593"/>
    <w:rsid w:val="003D4B8A"/>
    <w:rsid w:val="003E29F7"/>
    <w:rsid w:val="003E2C8B"/>
    <w:rsid w:val="003E4AC7"/>
    <w:rsid w:val="003E5604"/>
    <w:rsid w:val="003E57A1"/>
    <w:rsid w:val="003E710B"/>
    <w:rsid w:val="003F1C0E"/>
    <w:rsid w:val="003F52F2"/>
    <w:rsid w:val="004008D7"/>
    <w:rsid w:val="0040145D"/>
    <w:rsid w:val="00402EDF"/>
    <w:rsid w:val="00404E48"/>
    <w:rsid w:val="004056A9"/>
    <w:rsid w:val="00410F83"/>
    <w:rsid w:val="00411339"/>
    <w:rsid w:val="004131BD"/>
    <w:rsid w:val="00413466"/>
    <w:rsid w:val="004159BE"/>
    <w:rsid w:val="004162D5"/>
    <w:rsid w:val="00416CEA"/>
    <w:rsid w:val="00421AFD"/>
    <w:rsid w:val="00424339"/>
    <w:rsid w:val="004246F2"/>
    <w:rsid w:val="004258C3"/>
    <w:rsid w:val="00432048"/>
    <w:rsid w:val="004329E4"/>
    <w:rsid w:val="00442C65"/>
    <w:rsid w:val="004476B9"/>
    <w:rsid w:val="00447A5E"/>
    <w:rsid w:val="00451122"/>
    <w:rsid w:val="004518DB"/>
    <w:rsid w:val="004538AA"/>
    <w:rsid w:val="004562FC"/>
    <w:rsid w:val="00477EBC"/>
    <w:rsid w:val="00480235"/>
    <w:rsid w:val="00482246"/>
    <w:rsid w:val="00484421"/>
    <w:rsid w:val="00487017"/>
    <w:rsid w:val="004905E8"/>
    <w:rsid w:val="004912E8"/>
    <w:rsid w:val="00491391"/>
    <w:rsid w:val="00492A31"/>
    <w:rsid w:val="00493817"/>
    <w:rsid w:val="00494822"/>
    <w:rsid w:val="00497E2D"/>
    <w:rsid w:val="004A01BD"/>
    <w:rsid w:val="004A0A73"/>
    <w:rsid w:val="004A180A"/>
    <w:rsid w:val="004A34EA"/>
    <w:rsid w:val="004A661C"/>
    <w:rsid w:val="004A756F"/>
    <w:rsid w:val="004B1355"/>
    <w:rsid w:val="004C4C9B"/>
    <w:rsid w:val="004D2FA0"/>
    <w:rsid w:val="004D3B09"/>
    <w:rsid w:val="004E0756"/>
    <w:rsid w:val="004E1010"/>
    <w:rsid w:val="004E3F62"/>
    <w:rsid w:val="004E5B8E"/>
    <w:rsid w:val="004F0247"/>
    <w:rsid w:val="004F4172"/>
    <w:rsid w:val="004F7C46"/>
    <w:rsid w:val="0050202A"/>
    <w:rsid w:val="005022B6"/>
    <w:rsid w:val="00507903"/>
    <w:rsid w:val="00510FFB"/>
    <w:rsid w:val="0052018E"/>
    <w:rsid w:val="0052032E"/>
    <w:rsid w:val="00521896"/>
    <w:rsid w:val="00522A80"/>
    <w:rsid w:val="00534ADE"/>
    <w:rsid w:val="00535A39"/>
    <w:rsid w:val="00536662"/>
    <w:rsid w:val="0054117E"/>
    <w:rsid w:val="00543DCC"/>
    <w:rsid w:val="00544623"/>
    <w:rsid w:val="00544D8F"/>
    <w:rsid w:val="00546306"/>
    <w:rsid w:val="0054657D"/>
    <w:rsid w:val="00553BDE"/>
    <w:rsid w:val="00556F13"/>
    <w:rsid w:val="00562495"/>
    <w:rsid w:val="00563B0D"/>
    <w:rsid w:val="005705C7"/>
    <w:rsid w:val="0057401B"/>
    <w:rsid w:val="005742BC"/>
    <w:rsid w:val="00577727"/>
    <w:rsid w:val="005777AF"/>
    <w:rsid w:val="00585D96"/>
    <w:rsid w:val="00586562"/>
    <w:rsid w:val="00590B24"/>
    <w:rsid w:val="00593DC4"/>
    <w:rsid w:val="0059529B"/>
    <w:rsid w:val="005954DD"/>
    <w:rsid w:val="00595E35"/>
    <w:rsid w:val="0059644D"/>
    <w:rsid w:val="005A2C27"/>
    <w:rsid w:val="005A3249"/>
    <w:rsid w:val="005A3B79"/>
    <w:rsid w:val="005A5876"/>
    <w:rsid w:val="005A6ABC"/>
    <w:rsid w:val="005B1577"/>
    <w:rsid w:val="005B2109"/>
    <w:rsid w:val="005B35A2"/>
    <w:rsid w:val="005B526F"/>
    <w:rsid w:val="005B6F3C"/>
    <w:rsid w:val="005C0CC6"/>
    <w:rsid w:val="005C0DBF"/>
    <w:rsid w:val="005C0FFC"/>
    <w:rsid w:val="005C3F71"/>
    <w:rsid w:val="005C5A03"/>
    <w:rsid w:val="005C6623"/>
    <w:rsid w:val="005C7352"/>
    <w:rsid w:val="005D1F7E"/>
    <w:rsid w:val="005D2738"/>
    <w:rsid w:val="005D37AC"/>
    <w:rsid w:val="005D605A"/>
    <w:rsid w:val="005D60FD"/>
    <w:rsid w:val="005D6E7C"/>
    <w:rsid w:val="005E07CB"/>
    <w:rsid w:val="005E0BF8"/>
    <w:rsid w:val="005E32BB"/>
    <w:rsid w:val="005E50F0"/>
    <w:rsid w:val="005E7080"/>
    <w:rsid w:val="005E7235"/>
    <w:rsid w:val="005F041C"/>
    <w:rsid w:val="005F07EB"/>
    <w:rsid w:val="005F2E94"/>
    <w:rsid w:val="005F34EC"/>
    <w:rsid w:val="005F3D6D"/>
    <w:rsid w:val="005F4B34"/>
    <w:rsid w:val="005F4B47"/>
    <w:rsid w:val="00600816"/>
    <w:rsid w:val="006031BB"/>
    <w:rsid w:val="0060712C"/>
    <w:rsid w:val="006113C3"/>
    <w:rsid w:val="006121F1"/>
    <w:rsid w:val="00616E18"/>
    <w:rsid w:val="00620036"/>
    <w:rsid w:val="00620287"/>
    <w:rsid w:val="00623AED"/>
    <w:rsid w:val="0062580F"/>
    <w:rsid w:val="00630460"/>
    <w:rsid w:val="00631D79"/>
    <w:rsid w:val="00632157"/>
    <w:rsid w:val="00633971"/>
    <w:rsid w:val="006341C6"/>
    <w:rsid w:val="0064088A"/>
    <w:rsid w:val="0064121E"/>
    <w:rsid w:val="00641E84"/>
    <w:rsid w:val="00642894"/>
    <w:rsid w:val="00645E72"/>
    <w:rsid w:val="0064667E"/>
    <w:rsid w:val="0065025D"/>
    <w:rsid w:val="006524A3"/>
    <w:rsid w:val="00660354"/>
    <w:rsid w:val="006606DB"/>
    <w:rsid w:val="00661833"/>
    <w:rsid w:val="00665B9B"/>
    <w:rsid w:val="00666A36"/>
    <w:rsid w:val="00666D9F"/>
    <w:rsid w:val="00670E5D"/>
    <w:rsid w:val="00673783"/>
    <w:rsid w:val="0067616E"/>
    <w:rsid w:val="006779AA"/>
    <w:rsid w:val="0068071B"/>
    <w:rsid w:val="0068223C"/>
    <w:rsid w:val="00682FA0"/>
    <w:rsid w:val="00685B0F"/>
    <w:rsid w:val="00690725"/>
    <w:rsid w:val="00693606"/>
    <w:rsid w:val="00693D70"/>
    <w:rsid w:val="006955BB"/>
    <w:rsid w:val="006964C9"/>
    <w:rsid w:val="006975AE"/>
    <w:rsid w:val="006A0E66"/>
    <w:rsid w:val="006A32D1"/>
    <w:rsid w:val="006A3CF5"/>
    <w:rsid w:val="006A6D77"/>
    <w:rsid w:val="006B1E96"/>
    <w:rsid w:val="006B3211"/>
    <w:rsid w:val="006B4BC6"/>
    <w:rsid w:val="006D03E2"/>
    <w:rsid w:val="006D0A8E"/>
    <w:rsid w:val="006D0B2F"/>
    <w:rsid w:val="006D3D54"/>
    <w:rsid w:val="006E0D1B"/>
    <w:rsid w:val="006E1A49"/>
    <w:rsid w:val="006E3A55"/>
    <w:rsid w:val="006E68EE"/>
    <w:rsid w:val="006F0EE4"/>
    <w:rsid w:val="006F1976"/>
    <w:rsid w:val="006F1B00"/>
    <w:rsid w:val="006F2B11"/>
    <w:rsid w:val="006F2EEB"/>
    <w:rsid w:val="006F4B7A"/>
    <w:rsid w:val="006F6677"/>
    <w:rsid w:val="006F7471"/>
    <w:rsid w:val="00700A59"/>
    <w:rsid w:val="00702BE7"/>
    <w:rsid w:val="00702E45"/>
    <w:rsid w:val="00710142"/>
    <w:rsid w:val="00710A05"/>
    <w:rsid w:val="00711A05"/>
    <w:rsid w:val="00712E81"/>
    <w:rsid w:val="00715590"/>
    <w:rsid w:val="00721A07"/>
    <w:rsid w:val="00723919"/>
    <w:rsid w:val="007261D3"/>
    <w:rsid w:val="00727F86"/>
    <w:rsid w:val="00731638"/>
    <w:rsid w:val="00733E86"/>
    <w:rsid w:val="00735F6B"/>
    <w:rsid w:val="00741198"/>
    <w:rsid w:val="0074596C"/>
    <w:rsid w:val="00745E15"/>
    <w:rsid w:val="00750D12"/>
    <w:rsid w:val="00756BBB"/>
    <w:rsid w:val="00761952"/>
    <w:rsid w:val="00761B9B"/>
    <w:rsid w:val="00762474"/>
    <w:rsid w:val="0076439E"/>
    <w:rsid w:val="00765823"/>
    <w:rsid w:val="00772BEA"/>
    <w:rsid w:val="00773242"/>
    <w:rsid w:val="00774CAC"/>
    <w:rsid w:val="00776630"/>
    <w:rsid w:val="007814A8"/>
    <w:rsid w:val="007816FB"/>
    <w:rsid w:val="00781A62"/>
    <w:rsid w:val="00781C0F"/>
    <w:rsid w:val="00781F2F"/>
    <w:rsid w:val="00783C0E"/>
    <w:rsid w:val="00784AAF"/>
    <w:rsid w:val="007861B8"/>
    <w:rsid w:val="00787383"/>
    <w:rsid w:val="00790C3A"/>
    <w:rsid w:val="00791B51"/>
    <w:rsid w:val="00791DF3"/>
    <w:rsid w:val="007954D9"/>
    <w:rsid w:val="00795AD1"/>
    <w:rsid w:val="00796390"/>
    <w:rsid w:val="00797B7A"/>
    <w:rsid w:val="007A082F"/>
    <w:rsid w:val="007A7AD0"/>
    <w:rsid w:val="007B035C"/>
    <w:rsid w:val="007B04A6"/>
    <w:rsid w:val="007B41D7"/>
    <w:rsid w:val="007B5456"/>
    <w:rsid w:val="007B5F65"/>
    <w:rsid w:val="007C09C6"/>
    <w:rsid w:val="007C767B"/>
    <w:rsid w:val="007C7A68"/>
    <w:rsid w:val="007D3C7C"/>
    <w:rsid w:val="007D4078"/>
    <w:rsid w:val="007D687A"/>
    <w:rsid w:val="007D6DAE"/>
    <w:rsid w:val="007E1BA0"/>
    <w:rsid w:val="007E2F80"/>
    <w:rsid w:val="007F176B"/>
    <w:rsid w:val="007F2297"/>
    <w:rsid w:val="007F33B6"/>
    <w:rsid w:val="007F3753"/>
    <w:rsid w:val="007F4631"/>
    <w:rsid w:val="007F55EC"/>
    <w:rsid w:val="007F6574"/>
    <w:rsid w:val="007F70F8"/>
    <w:rsid w:val="008056CB"/>
    <w:rsid w:val="00822CC9"/>
    <w:rsid w:val="00826CA1"/>
    <w:rsid w:val="00831057"/>
    <w:rsid w:val="00831E95"/>
    <w:rsid w:val="00836845"/>
    <w:rsid w:val="00837EF8"/>
    <w:rsid w:val="0084119C"/>
    <w:rsid w:val="00841618"/>
    <w:rsid w:val="008467F8"/>
    <w:rsid w:val="0084790A"/>
    <w:rsid w:val="00850CD4"/>
    <w:rsid w:val="00854A49"/>
    <w:rsid w:val="008578D0"/>
    <w:rsid w:val="008624DE"/>
    <w:rsid w:val="008634EB"/>
    <w:rsid w:val="008637B2"/>
    <w:rsid w:val="00865100"/>
    <w:rsid w:val="00866945"/>
    <w:rsid w:val="00876BD5"/>
    <w:rsid w:val="00890669"/>
    <w:rsid w:val="008909BA"/>
    <w:rsid w:val="00896FC7"/>
    <w:rsid w:val="00897C84"/>
    <w:rsid w:val="008A06BE"/>
    <w:rsid w:val="008A0F4A"/>
    <w:rsid w:val="008A56FD"/>
    <w:rsid w:val="008A6503"/>
    <w:rsid w:val="008A7195"/>
    <w:rsid w:val="008B1F6D"/>
    <w:rsid w:val="008C2496"/>
    <w:rsid w:val="008D3DA6"/>
    <w:rsid w:val="008D5DA3"/>
    <w:rsid w:val="008D7626"/>
    <w:rsid w:val="008D7D0F"/>
    <w:rsid w:val="008E21EE"/>
    <w:rsid w:val="008E58A3"/>
    <w:rsid w:val="008E70F7"/>
    <w:rsid w:val="008E771A"/>
    <w:rsid w:val="008F1D3B"/>
    <w:rsid w:val="008F6269"/>
    <w:rsid w:val="008F7444"/>
    <w:rsid w:val="008F7A15"/>
    <w:rsid w:val="00900386"/>
    <w:rsid w:val="00905F62"/>
    <w:rsid w:val="00906EDF"/>
    <w:rsid w:val="0091101C"/>
    <w:rsid w:val="0091281B"/>
    <w:rsid w:val="0091321C"/>
    <w:rsid w:val="00913788"/>
    <w:rsid w:val="0091399A"/>
    <w:rsid w:val="00915A0D"/>
    <w:rsid w:val="009174F1"/>
    <w:rsid w:val="00922513"/>
    <w:rsid w:val="00922D75"/>
    <w:rsid w:val="00926791"/>
    <w:rsid w:val="00935D61"/>
    <w:rsid w:val="0093661C"/>
    <w:rsid w:val="00940736"/>
    <w:rsid w:val="00940F14"/>
    <w:rsid w:val="00941253"/>
    <w:rsid w:val="0094238B"/>
    <w:rsid w:val="00942D3E"/>
    <w:rsid w:val="00944C05"/>
    <w:rsid w:val="0095038B"/>
    <w:rsid w:val="00950CF7"/>
    <w:rsid w:val="009533A9"/>
    <w:rsid w:val="00953BD8"/>
    <w:rsid w:val="0095536D"/>
    <w:rsid w:val="00955597"/>
    <w:rsid w:val="00960A44"/>
    <w:rsid w:val="00961840"/>
    <w:rsid w:val="009646CC"/>
    <w:rsid w:val="00970864"/>
    <w:rsid w:val="00970F73"/>
    <w:rsid w:val="00973155"/>
    <w:rsid w:val="009736D5"/>
    <w:rsid w:val="009761A9"/>
    <w:rsid w:val="009763AF"/>
    <w:rsid w:val="009768C3"/>
    <w:rsid w:val="00977C43"/>
    <w:rsid w:val="0098195A"/>
    <w:rsid w:val="009820B8"/>
    <w:rsid w:val="00982447"/>
    <w:rsid w:val="00984DEB"/>
    <w:rsid w:val="00985BFA"/>
    <w:rsid w:val="00986EE8"/>
    <w:rsid w:val="00990EEE"/>
    <w:rsid w:val="00996533"/>
    <w:rsid w:val="009A0093"/>
    <w:rsid w:val="009A0C14"/>
    <w:rsid w:val="009A37D1"/>
    <w:rsid w:val="009A3833"/>
    <w:rsid w:val="009A5F57"/>
    <w:rsid w:val="009A62E2"/>
    <w:rsid w:val="009A73D3"/>
    <w:rsid w:val="009B110B"/>
    <w:rsid w:val="009B13F0"/>
    <w:rsid w:val="009B196A"/>
    <w:rsid w:val="009B6926"/>
    <w:rsid w:val="009B7E6F"/>
    <w:rsid w:val="009C41FA"/>
    <w:rsid w:val="009C4C13"/>
    <w:rsid w:val="009D3971"/>
    <w:rsid w:val="009D5E48"/>
    <w:rsid w:val="009D6D9F"/>
    <w:rsid w:val="009D7F95"/>
    <w:rsid w:val="009E0B41"/>
    <w:rsid w:val="009E1910"/>
    <w:rsid w:val="009E4A99"/>
    <w:rsid w:val="009E5DBA"/>
    <w:rsid w:val="009E6C68"/>
    <w:rsid w:val="009F5885"/>
    <w:rsid w:val="009F6047"/>
    <w:rsid w:val="009F6967"/>
    <w:rsid w:val="009F7F0B"/>
    <w:rsid w:val="00A02693"/>
    <w:rsid w:val="00A0294D"/>
    <w:rsid w:val="00A029D4"/>
    <w:rsid w:val="00A03D2A"/>
    <w:rsid w:val="00A067CD"/>
    <w:rsid w:val="00A10ADB"/>
    <w:rsid w:val="00A144AB"/>
    <w:rsid w:val="00A151A1"/>
    <w:rsid w:val="00A173B5"/>
    <w:rsid w:val="00A17F01"/>
    <w:rsid w:val="00A24557"/>
    <w:rsid w:val="00A248B2"/>
    <w:rsid w:val="00A24CAE"/>
    <w:rsid w:val="00A267D7"/>
    <w:rsid w:val="00A27A64"/>
    <w:rsid w:val="00A27C0F"/>
    <w:rsid w:val="00A27CC8"/>
    <w:rsid w:val="00A30C95"/>
    <w:rsid w:val="00A360CB"/>
    <w:rsid w:val="00A37F80"/>
    <w:rsid w:val="00A40434"/>
    <w:rsid w:val="00A46B3F"/>
    <w:rsid w:val="00A46F30"/>
    <w:rsid w:val="00A52316"/>
    <w:rsid w:val="00A53933"/>
    <w:rsid w:val="00A54F75"/>
    <w:rsid w:val="00A575E3"/>
    <w:rsid w:val="00A61169"/>
    <w:rsid w:val="00A61E85"/>
    <w:rsid w:val="00A62438"/>
    <w:rsid w:val="00A62B46"/>
    <w:rsid w:val="00A62B9C"/>
    <w:rsid w:val="00A63024"/>
    <w:rsid w:val="00A63429"/>
    <w:rsid w:val="00A65602"/>
    <w:rsid w:val="00A672D7"/>
    <w:rsid w:val="00A678F9"/>
    <w:rsid w:val="00A765AB"/>
    <w:rsid w:val="00A81D3B"/>
    <w:rsid w:val="00A82FCC"/>
    <w:rsid w:val="00A83263"/>
    <w:rsid w:val="00A8479D"/>
    <w:rsid w:val="00A873E0"/>
    <w:rsid w:val="00A906A4"/>
    <w:rsid w:val="00A919FC"/>
    <w:rsid w:val="00A93476"/>
    <w:rsid w:val="00A97953"/>
    <w:rsid w:val="00AA31AA"/>
    <w:rsid w:val="00AA3411"/>
    <w:rsid w:val="00AA574E"/>
    <w:rsid w:val="00AA785F"/>
    <w:rsid w:val="00AB21D6"/>
    <w:rsid w:val="00AB67F5"/>
    <w:rsid w:val="00AD1477"/>
    <w:rsid w:val="00AD324E"/>
    <w:rsid w:val="00AD5B51"/>
    <w:rsid w:val="00AD708D"/>
    <w:rsid w:val="00AD7474"/>
    <w:rsid w:val="00AD7B78"/>
    <w:rsid w:val="00AE0371"/>
    <w:rsid w:val="00AE3413"/>
    <w:rsid w:val="00AE5942"/>
    <w:rsid w:val="00AE6056"/>
    <w:rsid w:val="00AF0933"/>
    <w:rsid w:val="00AF2CF7"/>
    <w:rsid w:val="00AF4118"/>
    <w:rsid w:val="00B00077"/>
    <w:rsid w:val="00B01212"/>
    <w:rsid w:val="00B03107"/>
    <w:rsid w:val="00B05C0D"/>
    <w:rsid w:val="00B075F6"/>
    <w:rsid w:val="00B10820"/>
    <w:rsid w:val="00B16E03"/>
    <w:rsid w:val="00B1749C"/>
    <w:rsid w:val="00B20A14"/>
    <w:rsid w:val="00B21B87"/>
    <w:rsid w:val="00B23840"/>
    <w:rsid w:val="00B277E0"/>
    <w:rsid w:val="00B30214"/>
    <w:rsid w:val="00B3029D"/>
    <w:rsid w:val="00B30BAC"/>
    <w:rsid w:val="00B32AC2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1C09"/>
    <w:rsid w:val="00B729F9"/>
    <w:rsid w:val="00B74DBB"/>
    <w:rsid w:val="00B75CE0"/>
    <w:rsid w:val="00B80444"/>
    <w:rsid w:val="00B82257"/>
    <w:rsid w:val="00B84B54"/>
    <w:rsid w:val="00B84D09"/>
    <w:rsid w:val="00B914C4"/>
    <w:rsid w:val="00B91DC4"/>
    <w:rsid w:val="00B92B0A"/>
    <w:rsid w:val="00B92C7D"/>
    <w:rsid w:val="00B93BB2"/>
    <w:rsid w:val="00B948F4"/>
    <w:rsid w:val="00B9697B"/>
    <w:rsid w:val="00BA1250"/>
    <w:rsid w:val="00BA46C7"/>
    <w:rsid w:val="00BA4DA4"/>
    <w:rsid w:val="00BA5FB6"/>
    <w:rsid w:val="00BA6AF2"/>
    <w:rsid w:val="00BB49BC"/>
    <w:rsid w:val="00BB51A9"/>
    <w:rsid w:val="00BB5A6F"/>
    <w:rsid w:val="00BB6D15"/>
    <w:rsid w:val="00BB763A"/>
    <w:rsid w:val="00BB7B45"/>
    <w:rsid w:val="00BC137E"/>
    <w:rsid w:val="00BC2E5F"/>
    <w:rsid w:val="00BC3C3C"/>
    <w:rsid w:val="00BC481E"/>
    <w:rsid w:val="00BC5AF6"/>
    <w:rsid w:val="00BC71FF"/>
    <w:rsid w:val="00BC7DC7"/>
    <w:rsid w:val="00BD1B62"/>
    <w:rsid w:val="00BD2553"/>
    <w:rsid w:val="00BD3369"/>
    <w:rsid w:val="00BD3E51"/>
    <w:rsid w:val="00BD598D"/>
    <w:rsid w:val="00BE177C"/>
    <w:rsid w:val="00BE3E87"/>
    <w:rsid w:val="00BE7010"/>
    <w:rsid w:val="00BF0A84"/>
    <w:rsid w:val="00BF2083"/>
    <w:rsid w:val="00BF4326"/>
    <w:rsid w:val="00C01654"/>
    <w:rsid w:val="00C03706"/>
    <w:rsid w:val="00C03F46"/>
    <w:rsid w:val="00C04FAC"/>
    <w:rsid w:val="00C0558A"/>
    <w:rsid w:val="00C05E8D"/>
    <w:rsid w:val="00C102D3"/>
    <w:rsid w:val="00C12DC8"/>
    <w:rsid w:val="00C159BC"/>
    <w:rsid w:val="00C15A54"/>
    <w:rsid w:val="00C2017F"/>
    <w:rsid w:val="00C2156B"/>
    <w:rsid w:val="00C2214E"/>
    <w:rsid w:val="00C247CD"/>
    <w:rsid w:val="00C2519B"/>
    <w:rsid w:val="00C26A55"/>
    <w:rsid w:val="00C278EB"/>
    <w:rsid w:val="00C3782E"/>
    <w:rsid w:val="00C404D1"/>
    <w:rsid w:val="00C42176"/>
    <w:rsid w:val="00C42344"/>
    <w:rsid w:val="00C505EB"/>
    <w:rsid w:val="00C52914"/>
    <w:rsid w:val="00C52AD3"/>
    <w:rsid w:val="00C5567D"/>
    <w:rsid w:val="00C55E6A"/>
    <w:rsid w:val="00C56139"/>
    <w:rsid w:val="00C56F93"/>
    <w:rsid w:val="00C63F06"/>
    <w:rsid w:val="00C64C76"/>
    <w:rsid w:val="00C6590B"/>
    <w:rsid w:val="00C7131F"/>
    <w:rsid w:val="00C75CD8"/>
    <w:rsid w:val="00C76753"/>
    <w:rsid w:val="00C80C8B"/>
    <w:rsid w:val="00C80CF5"/>
    <w:rsid w:val="00C8586A"/>
    <w:rsid w:val="00C9230D"/>
    <w:rsid w:val="00C944C8"/>
    <w:rsid w:val="00C95EAC"/>
    <w:rsid w:val="00C97221"/>
    <w:rsid w:val="00CA2B4F"/>
    <w:rsid w:val="00CA5DB0"/>
    <w:rsid w:val="00CB375F"/>
    <w:rsid w:val="00CC084E"/>
    <w:rsid w:val="00CC58ED"/>
    <w:rsid w:val="00CD3C0A"/>
    <w:rsid w:val="00CD3F04"/>
    <w:rsid w:val="00CD68A2"/>
    <w:rsid w:val="00CF4917"/>
    <w:rsid w:val="00CF4A85"/>
    <w:rsid w:val="00D0135E"/>
    <w:rsid w:val="00D01E9E"/>
    <w:rsid w:val="00D145EC"/>
    <w:rsid w:val="00D14636"/>
    <w:rsid w:val="00D15261"/>
    <w:rsid w:val="00D22121"/>
    <w:rsid w:val="00D355FB"/>
    <w:rsid w:val="00D43C0B"/>
    <w:rsid w:val="00D44A74"/>
    <w:rsid w:val="00D57CD2"/>
    <w:rsid w:val="00D57E66"/>
    <w:rsid w:val="00D67F8F"/>
    <w:rsid w:val="00D71B9F"/>
    <w:rsid w:val="00D73350"/>
    <w:rsid w:val="00D75348"/>
    <w:rsid w:val="00D82231"/>
    <w:rsid w:val="00D82B72"/>
    <w:rsid w:val="00D86418"/>
    <w:rsid w:val="00D8756E"/>
    <w:rsid w:val="00D91F17"/>
    <w:rsid w:val="00D938DD"/>
    <w:rsid w:val="00D95EAB"/>
    <w:rsid w:val="00D974EA"/>
    <w:rsid w:val="00DA122F"/>
    <w:rsid w:val="00DA14AD"/>
    <w:rsid w:val="00DA29AC"/>
    <w:rsid w:val="00DA329A"/>
    <w:rsid w:val="00DA378B"/>
    <w:rsid w:val="00DA4D7E"/>
    <w:rsid w:val="00DB289B"/>
    <w:rsid w:val="00DB521B"/>
    <w:rsid w:val="00DB605B"/>
    <w:rsid w:val="00DC019C"/>
    <w:rsid w:val="00DC0F52"/>
    <w:rsid w:val="00DC4726"/>
    <w:rsid w:val="00DC4D1B"/>
    <w:rsid w:val="00DC5593"/>
    <w:rsid w:val="00DD0AAB"/>
    <w:rsid w:val="00DD33DF"/>
    <w:rsid w:val="00DD3C66"/>
    <w:rsid w:val="00DD40D2"/>
    <w:rsid w:val="00DD5CB8"/>
    <w:rsid w:val="00DE310C"/>
    <w:rsid w:val="00DE5397"/>
    <w:rsid w:val="00DE548A"/>
    <w:rsid w:val="00DE5BBF"/>
    <w:rsid w:val="00DE5EFC"/>
    <w:rsid w:val="00DF01BE"/>
    <w:rsid w:val="00DF1CEF"/>
    <w:rsid w:val="00DF499C"/>
    <w:rsid w:val="00DF5017"/>
    <w:rsid w:val="00DF6CF9"/>
    <w:rsid w:val="00E013A9"/>
    <w:rsid w:val="00E02286"/>
    <w:rsid w:val="00E03A99"/>
    <w:rsid w:val="00E041CD"/>
    <w:rsid w:val="00E06534"/>
    <w:rsid w:val="00E06FD6"/>
    <w:rsid w:val="00E07274"/>
    <w:rsid w:val="00E126A5"/>
    <w:rsid w:val="00E1463F"/>
    <w:rsid w:val="00E16B8E"/>
    <w:rsid w:val="00E17C5F"/>
    <w:rsid w:val="00E24754"/>
    <w:rsid w:val="00E2569E"/>
    <w:rsid w:val="00E27915"/>
    <w:rsid w:val="00E3114B"/>
    <w:rsid w:val="00E313F8"/>
    <w:rsid w:val="00E33349"/>
    <w:rsid w:val="00E333E0"/>
    <w:rsid w:val="00E34AA9"/>
    <w:rsid w:val="00E363A9"/>
    <w:rsid w:val="00E377B5"/>
    <w:rsid w:val="00E413E0"/>
    <w:rsid w:val="00E47333"/>
    <w:rsid w:val="00E53AE3"/>
    <w:rsid w:val="00E54FB6"/>
    <w:rsid w:val="00E5574A"/>
    <w:rsid w:val="00E55BCB"/>
    <w:rsid w:val="00E61CB3"/>
    <w:rsid w:val="00E63CAD"/>
    <w:rsid w:val="00E64FB2"/>
    <w:rsid w:val="00E67B7D"/>
    <w:rsid w:val="00E81E2C"/>
    <w:rsid w:val="00E82FBF"/>
    <w:rsid w:val="00E861A7"/>
    <w:rsid w:val="00E913F0"/>
    <w:rsid w:val="00E9231A"/>
    <w:rsid w:val="00E94344"/>
    <w:rsid w:val="00E97CF7"/>
    <w:rsid w:val="00EA0D82"/>
    <w:rsid w:val="00EA1505"/>
    <w:rsid w:val="00EA2BCD"/>
    <w:rsid w:val="00EA2FD9"/>
    <w:rsid w:val="00EA31C8"/>
    <w:rsid w:val="00EA662E"/>
    <w:rsid w:val="00EA753F"/>
    <w:rsid w:val="00EB2CE7"/>
    <w:rsid w:val="00EB5D2F"/>
    <w:rsid w:val="00EB77B8"/>
    <w:rsid w:val="00EC10EC"/>
    <w:rsid w:val="00EC2F45"/>
    <w:rsid w:val="00EC33F5"/>
    <w:rsid w:val="00EC456C"/>
    <w:rsid w:val="00EC6C51"/>
    <w:rsid w:val="00ED166C"/>
    <w:rsid w:val="00ED41F2"/>
    <w:rsid w:val="00ED5FA6"/>
    <w:rsid w:val="00ED6080"/>
    <w:rsid w:val="00EE0176"/>
    <w:rsid w:val="00EE2DCF"/>
    <w:rsid w:val="00EF0942"/>
    <w:rsid w:val="00EF291F"/>
    <w:rsid w:val="00EF43C7"/>
    <w:rsid w:val="00EF468E"/>
    <w:rsid w:val="00EF5125"/>
    <w:rsid w:val="00EF6E93"/>
    <w:rsid w:val="00F0218C"/>
    <w:rsid w:val="00F0251A"/>
    <w:rsid w:val="00F0259F"/>
    <w:rsid w:val="00F03452"/>
    <w:rsid w:val="00F0393B"/>
    <w:rsid w:val="00F06CE3"/>
    <w:rsid w:val="00F07BFD"/>
    <w:rsid w:val="00F104AD"/>
    <w:rsid w:val="00F1492D"/>
    <w:rsid w:val="00F14D18"/>
    <w:rsid w:val="00F15896"/>
    <w:rsid w:val="00F15D08"/>
    <w:rsid w:val="00F15E60"/>
    <w:rsid w:val="00F17C52"/>
    <w:rsid w:val="00F17D07"/>
    <w:rsid w:val="00F20F9A"/>
    <w:rsid w:val="00F23DE6"/>
    <w:rsid w:val="00F25A42"/>
    <w:rsid w:val="00F313DD"/>
    <w:rsid w:val="00F32D00"/>
    <w:rsid w:val="00F33242"/>
    <w:rsid w:val="00F378BE"/>
    <w:rsid w:val="00F42CD0"/>
    <w:rsid w:val="00F43120"/>
    <w:rsid w:val="00F44FF2"/>
    <w:rsid w:val="00F47D84"/>
    <w:rsid w:val="00F53EAF"/>
    <w:rsid w:val="00F61FBA"/>
    <w:rsid w:val="00F64378"/>
    <w:rsid w:val="00F64E6E"/>
    <w:rsid w:val="00F6511D"/>
    <w:rsid w:val="00F6649D"/>
    <w:rsid w:val="00F66EA1"/>
    <w:rsid w:val="00F67FC3"/>
    <w:rsid w:val="00F70844"/>
    <w:rsid w:val="00F73191"/>
    <w:rsid w:val="00F763A4"/>
    <w:rsid w:val="00F77716"/>
    <w:rsid w:val="00F80D67"/>
    <w:rsid w:val="00F81CF2"/>
    <w:rsid w:val="00F82321"/>
    <w:rsid w:val="00F82A04"/>
    <w:rsid w:val="00F83DF3"/>
    <w:rsid w:val="00F9026B"/>
    <w:rsid w:val="00F9176A"/>
    <w:rsid w:val="00F92840"/>
    <w:rsid w:val="00F941B8"/>
    <w:rsid w:val="00FA1010"/>
    <w:rsid w:val="00FA5DE5"/>
    <w:rsid w:val="00FA5FA5"/>
    <w:rsid w:val="00FA6721"/>
    <w:rsid w:val="00FA7365"/>
    <w:rsid w:val="00FA73B0"/>
    <w:rsid w:val="00FA79A7"/>
    <w:rsid w:val="00FB2034"/>
    <w:rsid w:val="00FC643D"/>
    <w:rsid w:val="00FD0B38"/>
    <w:rsid w:val="00FD1DAF"/>
    <w:rsid w:val="00FD1E2E"/>
    <w:rsid w:val="00FD3EFB"/>
    <w:rsid w:val="00FD49AE"/>
    <w:rsid w:val="00FD65F5"/>
    <w:rsid w:val="00FE3DCC"/>
    <w:rsid w:val="00FE53C8"/>
    <w:rsid w:val="00FE5E1D"/>
    <w:rsid w:val="00FE5FB7"/>
    <w:rsid w:val="00FF27A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customStyle="1" w:styleId="ui-provider">
    <w:name w:val="ui-provider"/>
    <w:basedOn w:val="DefaultParagraphFont"/>
    <w:rsid w:val="003967FF"/>
  </w:style>
  <w:style w:type="character" w:styleId="CommentReference">
    <w:name w:val="annotation reference"/>
    <w:basedOn w:val="DefaultParagraphFont"/>
    <w:rsid w:val="00C26A5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C26A5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44CA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CAF"/>
    <w:rPr>
      <w:rFonts w:ascii="Arial" w:hAnsi="Arial"/>
      <w:b/>
      <w:bCs/>
      <w:lang w:eastAsia="en-US"/>
    </w:rPr>
  </w:style>
  <w:style w:type="paragraph" w:customStyle="1" w:styleId="tah0">
    <w:name w:val="tah"/>
    <w:basedOn w:val="Normal"/>
    <w:rsid w:val="00673783"/>
    <w:pPr>
      <w:spacing w:before="100" w:beforeAutospacing="1" w:after="100" w:afterAutospacing="1" w:line="276" w:lineRule="auto"/>
    </w:pPr>
    <w:rPr>
      <w:rFonts w:asciiTheme="minorHAnsi" w:eastAsia="Calibri" w:hAnsiTheme="minorHAnsi" w:cstheme="minorBidi"/>
      <w:kern w:val="2"/>
      <w:sz w:val="24"/>
      <w:szCs w:val="24"/>
      <w:lang w:val="en-US"/>
      <w14:ligatures w14:val="standardContextual"/>
    </w:rPr>
  </w:style>
  <w:style w:type="paragraph" w:styleId="BalloonText">
    <w:name w:val="Balloon Text"/>
    <w:basedOn w:val="Normal"/>
    <w:link w:val="BalloonTextChar"/>
    <w:semiHidden/>
    <w:unhideWhenUsed/>
    <w:rsid w:val="004538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38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6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46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86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40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7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4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specifications-groups/working-procedu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Work-Ite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FF237-11F4-483B-8DDF-66EED6A1B2B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af72c41-31f4-4d40-a6d0-808117dc4d77}" enabled="1" method="Standard" siteId="{be0f980b-dd99-4b19-bd7b-bc71a09b026c}" removed="0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1413</Words>
  <Characters>8887</Characters>
  <Application>Microsoft Office Word</Application>
  <DocSecurity>0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Source:</vt:lpstr>
      <vt:lpstr>Source:</vt:lpstr>
    </vt:vector>
  </TitlesOfParts>
  <Company>ETSI Sophia Antipolis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Apple</cp:lastModifiedBy>
  <cp:revision>5</cp:revision>
  <cp:lastPrinted>2001-04-23T09:30:00Z</cp:lastPrinted>
  <dcterms:created xsi:type="dcterms:W3CDTF">2024-06-20T03:32:00Z</dcterms:created>
  <dcterms:modified xsi:type="dcterms:W3CDTF">2024-06-20T03:33:00Z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339bf0-f345-473a-9ec8-6ca7c8197055_Enabled">
    <vt:lpwstr>true</vt:lpwstr>
  </property>
  <property fmtid="{D5CDD505-2E9C-101B-9397-08002B2CF9AE}" pid="3" name="MSIP_Label_55339bf0-f345-473a-9ec8-6ca7c8197055_SetDate">
    <vt:lpwstr>2024-03-20T22:10:55Z</vt:lpwstr>
  </property>
  <property fmtid="{D5CDD505-2E9C-101B-9397-08002B2CF9AE}" pid="4" name="MSIP_Label_55339bf0-f345-473a-9ec8-6ca7c8197055_Method">
    <vt:lpwstr>Privileged</vt:lpwstr>
  </property>
  <property fmtid="{D5CDD505-2E9C-101B-9397-08002B2CF9AE}" pid="5" name="MSIP_Label_55339bf0-f345-473a-9ec8-6ca7c8197055_Name">
    <vt:lpwstr>OFFEN</vt:lpwstr>
  </property>
  <property fmtid="{D5CDD505-2E9C-101B-9397-08002B2CF9AE}" pid="6" name="MSIP_Label_55339bf0-f345-473a-9ec8-6ca7c8197055_SiteId">
    <vt:lpwstr>d313b56f-f400-44d3-8403-4b468b3d8ded</vt:lpwstr>
  </property>
  <property fmtid="{D5CDD505-2E9C-101B-9397-08002B2CF9AE}" pid="7" name="MSIP_Label_55339bf0-f345-473a-9ec8-6ca7c8197055_ActionId">
    <vt:lpwstr>1957c900-e35d-42db-964e-d46f989f6632</vt:lpwstr>
  </property>
  <property fmtid="{D5CDD505-2E9C-101B-9397-08002B2CF9AE}" pid="8" name="MSIP_Label_55339bf0-f345-473a-9ec8-6ca7c8197055_ContentBits">
    <vt:lpwstr>0</vt:lpwstr>
  </property>
  <property fmtid="{D5CDD505-2E9C-101B-9397-08002B2CF9AE}" pid="9" name="ClassificationContentMarkingFooterShapeIds">
    <vt:lpwstr>1,2,3</vt:lpwstr>
  </property>
  <property fmtid="{D5CDD505-2E9C-101B-9397-08002B2CF9AE}" pid="10" name="ClassificationContentMarkingFooterFontProps">
    <vt:lpwstr>#4472c4,8,TIM Sans</vt:lpwstr>
  </property>
  <property fmtid="{D5CDD505-2E9C-101B-9397-08002B2CF9AE}" pid="11" name="ClassificationContentMarkingFooterText">
    <vt:lpwstr>Gruppo TIM - Uso Interno - Tutti i diritti riservati.</vt:lpwstr>
  </property>
  <property fmtid="{D5CDD505-2E9C-101B-9397-08002B2CF9AE}" pid="12" name="MSIP_Label_d6986fb0-3baa-42d2-89d5-89f9b25e6ac9_Enabled">
    <vt:lpwstr>true</vt:lpwstr>
  </property>
  <property fmtid="{D5CDD505-2E9C-101B-9397-08002B2CF9AE}" pid="13" name="MSIP_Label_d6986fb0-3baa-42d2-89d5-89f9b25e6ac9_SetDate">
    <vt:lpwstr>2024-06-19T07:39:10Z</vt:lpwstr>
  </property>
  <property fmtid="{D5CDD505-2E9C-101B-9397-08002B2CF9AE}" pid="14" name="MSIP_Label_d6986fb0-3baa-42d2-89d5-89f9b25e6ac9_Method">
    <vt:lpwstr>Standard</vt:lpwstr>
  </property>
  <property fmtid="{D5CDD505-2E9C-101B-9397-08002B2CF9AE}" pid="15" name="MSIP_Label_d6986fb0-3baa-42d2-89d5-89f9b25e6ac9_Name">
    <vt:lpwstr>Uso Interno</vt:lpwstr>
  </property>
  <property fmtid="{D5CDD505-2E9C-101B-9397-08002B2CF9AE}" pid="16" name="MSIP_Label_d6986fb0-3baa-42d2-89d5-89f9b25e6ac9_SiteId">
    <vt:lpwstr>6815f468-021c-48f2-a6b2-d65c8e979dfb</vt:lpwstr>
  </property>
  <property fmtid="{D5CDD505-2E9C-101B-9397-08002B2CF9AE}" pid="17" name="MSIP_Label_d6986fb0-3baa-42d2-89d5-89f9b25e6ac9_ActionId">
    <vt:lpwstr>23e77306-5162-4475-8265-1307bd43e830</vt:lpwstr>
  </property>
  <property fmtid="{D5CDD505-2E9C-101B-9397-08002B2CF9AE}" pid="18" name="MSIP_Label_d6986fb0-3baa-42d2-89d5-89f9b25e6ac9_ContentBits">
    <vt:lpwstr>2</vt:lpwstr>
  </property>
</Properties>
</file>