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513F" w14:textId="2E12BA2F" w:rsidR="00750C95" w:rsidRDefault="00750C95" w:rsidP="00750C9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Meeting #104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</w:t>
      </w:r>
      <w:r>
        <w:rPr>
          <w:rFonts w:hint="eastAsia"/>
          <w:b/>
          <w:i/>
          <w:noProof/>
          <w:sz w:val="28"/>
          <w:lang w:eastAsia="zh-CN"/>
        </w:rPr>
        <w:t>P</w:t>
      </w:r>
      <w:r>
        <w:rPr>
          <w:b/>
          <w:i/>
          <w:noProof/>
          <w:sz w:val="28"/>
        </w:rPr>
        <w:t>-24</w:t>
      </w:r>
      <w:r w:rsidR="008416E1">
        <w:rPr>
          <w:b/>
          <w:i/>
          <w:noProof/>
          <w:sz w:val="28"/>
        </w:rPr>
        <w:t>1001</w:t>
      </w:r>
    </w:p>
    <w:p w14:paraId="52AAD885" w14:textId="698ECC90" w:rsidR="00750C95" w:rsidRPr="00F2259D" w:rsidRDefault="00750C95" w:rsidP="00F2259D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>
        <w:rPr>
          <w:noProof/>
          <w:sz w:val="24"/>
        </w:rPr>
        <w:t>Shanghai</w:t>
      </w:r>
      <w:r w:rsidRPr="009A7FB5">
        <w:rPr>
          <w:noProof/>
          <w:sz w:val="24"/>
        </w:rPr>
        <w:t xml:space="preserve">, </w:t>
      </w:r>
      <w:r>
        <w:rPr>
          <w:noProof/>
          <w:sz w:val="24"/>
        </w:rPr>
        <w:t>China</w:t>
      </w:r>
      <w:r w:rsidRPr="009A7FB5">
        <w:rPr>
          <w:noProof/>
          <w:sz w:val="24"/>
        </w:rPr>
        <w:t xml:space="preserve">, </w:t>
      </w:r>
      <w:r>
        <w:rPr>
          <w:noProof/>
          <w:sz w:val="24"/>
        </w:rPr>
        <w:t>18</w:t>
      </w:r>
      <w:r w:rsidRPr="009A7FB5">
        <w:rPr>
          <w:noProof/>
          <w:sz w:val="24"/>
        </w:rPr>
        <w:t xml:space="preserve"> - </w:t>
      </w:r>
      <w:r>
        <w:rPr>
          <w:noProof/>
          <w:sz w:val="24"/>
        </w:rPr>
        <w:t>2</w:t>
      </w:r>
      <w:r w:rsidRPr="009A7FB5">
        <w:rPr>
          <w:noProof/>
          <w:sz w:val="24"/>
        </w:rPr>
        <w:t xml:space="preserve">1 </w:t>
      </w:r>
      <w:r>
        <w:rPr>
          <w:noProof/>
          <w:sz w:val="24"/>
        </w:rPr>
        <w:t>June</w:t>
      </w:r>
      <w:r w:rsidRPr="009A7FB5">
        <w:rPr>
          <w:noProof/>
          <w:sz w:val="24"/>
        </w:rPr>
        <w:t xml:space="preserve"> 2024</w:t>
      </w:r>
      <w:r w:rsidRPr="006C2E80">
        <w:tab/>
      </w:r>
      <w:r w:rsidRPr="007861B8">
        <w:rPr>
          <w:rFonts w:eastAsia="Batang" w:cs="Arial"/>
          <w:noProof/>
          <w:lang w:eastAsia="zh-CN"/>
        </w:rPr>
        <w:t xml:space="preserve">(revision of </w:t>
      </w:r>
      <w:r w:rsidR="008416E1">
        <w:rPr>
          <w:rFonts w:eastAsia="Batang" w:cs="Arial"/>
          <w:noProof/>
          <w:lang w:eastAsia="zh-CN"/>
        </w:rPr>
        <w:t>SP-240701</w:t>
      </w:r>
      <w:r w:rsidRPr="007861B8">
        <w:rPr>
          <w:rFonts w:eastAsia="Batang" w:cs="Arial"/>
          <w:noProof/>
          <w:lang w:eastAsia="zh-CN"/>
        </w:rPr>
        <w:t>)</w:t>
      </w:r>
    </w:p>
    <w:p w14:paraId="7F4137FC" w14:textId="390C40FE" w:rsidR="00750C95" w:rsidRPr="006C2E80" w:rsidRDefault="00750C95" w:rsidP="00B4099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SA</w:t>
      </w:r>
      <w:r w:rsidR="00B40994">
        <w:rPr>
          <w:rFonts w:ascii="Arial" w:eastAsia="Batang" w:hAnsi="Arial"/>
          <w:b/>
          <w:sz w:val="24"/>
          <w:szCs w:val="24"/>
          <w:lang w:val="en-US" w:eastAsia="zh-CN"/>
        </w:rPr>
        <w:t xml:space="preserve"> WG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>5</w:t>
      </w:r>
    </w:p>
    <w:p w14:paraId="040DBE4E" w14:textId="0E902B32" w:rsidR="00750C95" w:rsidRPr="00B40994" w:rsidRDefault="00750C95" w:rsidP="00B4099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B40994">
        <w:rPr>
          <w:rFonts w:ascii="Arial" w:eastAsia="Batang" w:hAnsi="Arial"/>
          <w:b/>
          <w:sz w:val="24"/>
          <w:szCs w:val="24"/>
          <w:lang w:val="en-US" w:eastAsia="zh-CN"/>
        </w:rPr>
        <w:t>Title:</w:t>
      </w:r>
      <w:r w:rsidRPr="00B40994"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New WID on CHF Segmentation </w:t>
      </w:r>
    </w:p>
    <w:p w14:paraId="260F7627" w14:textId="77777777" w:rsidR="00750C95" w:rsidRPr="006C2E80" w:rsidRDefault="00750C95" w:rsidP="00B4099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3A347E06" w14:textId="60C9A76C" w:rsidR="00750C95" w:rsidRDefault="00750C95" w:rsidP="00B4099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6.2.5</w:t>
      </w:r>
    </w:p>
    <w:p w14:paraId="0AD38D71" w14:textId="77777777" w:rsidR="00750C95" w:rsidRPr="006C2E80" w:rsidRDefault="00750C95" w:rsidP="00750C95">
      <w:pPr>
        <w:rPr>
          <w:rFonts w:eastAsia="Batang"/>
          <w:lang w:val="en-US" w:eastAsia="zh-CN"/>
        </w:rPr>
      </w:pPr>
    </w:p>
    <w:p w14:paraId="7EDAAEB0" w14:textId="77777777" w:rsidR="00750C95" w:rsidRDefault="00750C95" w:rsidP="00945EE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BA6CA5C" w14:textId="5A80160C" w:rsidR="00945EEE" w:rsidRDefault="00945EEE" w:rsidP="00945E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50C95">
        <w:rPr>
          <w:b/>
          <w:i/>
          <w:noProof/>
          <w:sz w:val="28"/>
        </w:rPr>
        <w:t>S5-241826</w:t>
      </w:r>
    </w:p>
    <w:p w14:paraId="316844BC" w14:textId="0F796792" w:rsidR="00AE25BF" w:rsidRPr="00F2259D" w:rsidRDefault="00073A48" w:rsidP="00F2259D">
      <w:pPr>
        <w:pStyle w:val="CRCoverPage"/>
        <w:pBdr>
          <w:bottom w:val="single" w:sz="4" w:space="1" w:color="auto"/>
        </w:pBdr>
        <w:outlineLvl w:val="0"/>
        <w:rPr>
          <w:b/>
          <w:noProof/>
          <w:sz w:val="24"/>
        </w:rPr>
      </w:pPr>
      <w:r w:rsidRPr="00035625">
        <w:rPr>
          <w:b/>
          <w:noProof/>
          <w:sz w:val="24"/>
        </w:rPr>
        <w:t>Changsha, China, 15 - 19 April 2024</w:t>
      </w:r>
    </w:p>
    <w:p w14:paraId="0821AFA6" w14:textId="2087F8A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 w:rsidRPr="003C7BF9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</w:p>
    <w:p w14:paraId="77734250" w14:textId="453B57E4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3C7BF9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03496E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CHF Segmentation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26DAB83A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>
        <w:rPr>
          <w:rFonts w:ascii="Arial" w:eastAsia="Batang" w:hAnsi="Arial"/>
          <w:b/>
          <w:sz w:val="24"/>
          <w:szCs w:val="24"/>
          <w:lang w:val="en-US" w:eastAsia="zh-CN"/>
        </w:rPr>
        <w:t>7.</w:t>
      </w:r>
      <w:r w:rsidR="00086EEB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6248C7F8" w:rsidR="003C7BF9" w:rsidRPr="00BA3A53" w:rsidRDefault="008A76FD" w:rsidP="003C7BF9">
      <w:pPr>
        <w:pStyle w:val="Heading8"/>
      </w:pPr>
      <w:r w:rsidRPr="006C2E80">
        <w:t>Title</w:t>
      </w:r>
      <w:r w:rsidR="00985B73" w:rsidRPr="006C2E80">
        <w:t>:</w:t>
      </w:r>
      <w:r w:rsidR="003C7BF9">
        <w:t xml:space="preserve"> </w:t>
      </w:r>
      <w:del w:id="0" w:author="ZL" w:date="2024-06-14T14:35:00Z">
        <w:r w:rsidR="003C7BF9" w:rsidRPr="003C7BF9" w:rsidDel="00C93BB6">
          <w:delText xml:space="preserve">New </w:delText>
        </w:r>
        <w:r w:rsidR="0003496E" w:rsidDel="00C93BB6">
          <w:delText>W</w:delText>
        </w:r>
        <w:r w:rsidR="0003496E" w:rsidRPr="003C7BF9" w:rsidDel="00C93BB6">
          <w:delText xml:space="preserve">ID </w:delText>
        </w:r>
        <w:r w:rsidR="003C7BF9" w:rsidRPr="003C7BF9" w:rsidDel="00C93BB6">
          <w:delText xml:space="preserve">on </w:delText>
        </w:r>
      </w:del>
      <w:r w:rsidR="0003496E">
        <w:t>CHF Segmentation</w:t>
      </w:r>
    </w:p>
    <w:p w14:paraId="2730900B" w14:textId="1D413F0C" w:rsidR="003F268E" w:rsidRPr="00BA3A53" w:rsidRDefault="003F268E" w:rsidP="006C2E80">
      <w:pPr>
        <w:pStyle w:val="Guidance"/>
      </w:pPr>
    </w:p>
    <w:p w14:paraId="289CB42C" w14:textId="697E7343" w:rsidR="006C2E80" w:rsidRDefault="00E13CB2" w:rsidP="006C2E80">
      <w:pPr>
        <w:pStyle w:val="Heading8"/>
      </w:pPr>
      <w:r>
        <w:t>A</w:t>
      </w:r>
      <w:r w:rsidR="00B078D6">
        <w:t>cronym:</w:t>
      </w:r>
      <w:r w:rsidR="003C7BF9">
        <w:t xml:space="preserve"> </w:t>
      </w:r>
      <w:proofErr w:type="spellStart"/>
      <w:r w:rsidR="00922694" w:rsidRPr="00922694">
        <w:t>CHFSeg</w:t>
      </w:r>
      <w:proofErr w:type="spellEnd"/>
    </w:p>
    <w:p w14:paraId="0D12AE1F" w14:textId="1078D349" w:rsidR="00B078D6" w:rsidRDefault="00B078D6" w:rsidP="006C2E80">
      <w:pPr>
        <w:pStyle w:val="Guidance"/>
      </w:pPr>
    </w:p>
    <w:p w14:paraId="679E2B2D" w14:textId="13DE72A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A66DBC" w:rsidRPr="00A66DBC">
        <w:t>1040012</w:t>
      </w:r>
    </w:p>
    <w:p w14:paraId="20AE909D" w14:textId="11D8D679" w:rsidR="00B078D6" w:rsidRDefault="00B078D6" w:rsidP="006C2E80">
      <w:pPr>
        <w:pStyle w:val="Guidance"/>
      </w:pPr>
    </w:p>
    <w:p w14:paraId="63EE9719" w14:textId="106E3B29" w:rsidR="003F7142" w:rsidRDefault="003F7142" w:rsidP="006C2E80">
      <w:pPr>
        <w:pStyle w:val="Heading8"/>
        <w:rPr>
          <w:i/>
          <w:iCs/>
        </w:rPr>
      </w:pPr>
      <w:r w:rsidRPr="003F7142">
        <w:t>Potential target Release:</w:t>
      </w:r>
      <w:r w:rsidR="006C2E80">
        <w:tab/>
      </w:r>
      <w:r w:rsidR="003C7BF9" w:rsidRPr="00D16752">
        <w:rPr>
          <w:rFonts w:eastAsia="Times New Roman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 w:rsidR="00945EEE" w:rsidRPr="00D16752">
        <w:rPr>
          <w:rFonts w:eastAsia="Times New Roman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19</w:t>
      </w:r>
    </w:p>
    <w:p w14:paraId="6FE056A7" w14:textId="77777777" w:rsidR="001963AE" w:rsidRPr="001963AE" w:rsidRDefault="001963AE" w:rsidP="001963AE">
      <w:pPr>
        <w:rPr>
          <w:rFonts w:eastAsia="Yu Mincho"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78321559" w:rsidR="004260A5" w:rsidRDefault="003265DA" w:rsidP="006C2E80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0FDD5AA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BF9DB34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2B5B28CB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6338B17C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1F49A1E" w:rsidR="004260A5" w:rsidRDefault="00945EEE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C3D0416" w14:textId="464E2F63" w:rsidR="003265DA" w:rsidRPr="00C278EB" w:rsidRDefault="001211F3" w:rsidP="00AD08A2">
      <w:r w:rsidRPr="00251D80">
        <w:t xml:space="preserve"> </w:t>
      </w:r>
      <w:r w:rsidR="003265DA" w:rsidRPr="00AD08A2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3265DA" w14:paraId="6270490C" w14:textId="77777777" w:rsidTr="00831AAB">
        <w:trPr>
          <w:cantSplit/>
          <w:jc w:val="center"/>
        </w:trPr>
        <w:tc>
          <w:tcPr>
            <w:tcW w:w="452" w:type="dxa"/>
          </w:tcPr>
          <w:p w14:paraId="7BD2B1BB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CF948F2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3265DA" w14:paraId="140E294B" w14:textId="77777777" w:rsidTr="00831AAB">
        <w:trPr>
          <w:cantSplit/>
          <w:jc w:val="center"/>
        </w:trPr>
        <w:tc>
          <w:tcPr>
            <w:tcW w:w="452" w:type="dxa"/>
          </w:tcPr>
          <w:p w14:paraId="08AF4919" w14:textId="423E457C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7940199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3265DA" w14:paraId="324CAF0A" w14:textId="77777777" w:rsidTr="00831AAB">
        <w:trPr>
          <w:cantSplit/>
          <w:jc w:val="center"/>
        </w:trPr>
        <w:tc>
          <w:tcPr>
            <w:tcW w:w="452" w:type="dxa"/>
          </w:tcPr>
          <w:p w14:paraId="7E52EC7F" w14:textId="77777777" w:rsidR="003265DA" w:rsidRDefault="003265DA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E47C490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3265DA" w14:paraId="61C5C13C" w14:textId="77777777" w:rsidTr="00831AAB">
        <w:trPr>
          <w:cantSplit/>
          <w:jc w:val="center"/>
        </w:trPr>
        <w:tc>
          <w:tcPr>
            <w:tcW w:w="452" w:type="dxa"/>
          </w:tcPr>
          <w:p w14:paraId="42E3ED99" w14:textId="6CE2DB6B" w:rsidR="003265DA" w:rsidRDefault="00802F29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D1ECDB1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3265DA" w14:paraId="5D42A8C5" w14:textId="77777777" w:rsidTr="00831AAB">
        <w:trPr>
          <w:cantSplit/>
          <w:jc w:val="center"/>
        </w:trPr>
        <w:tc>
          <w:tcPr>
            <w:tcW w:w="452" w:type="dxa"/>
          </w:tcPr>
          <w:p w14:paraId="7A931500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799AB04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61517232" w14:textId="77777777" w:rsidR="003265DA" w:rsidRDefault="003265DA" w:rsidP="003265DA">
      <w:pPr>
        <w:ind w:right="-99"/>
        <w:rPr>
          <w:b/>
        </w:rPr>
      </w:pPr>
      <w:r>
        <w:rPr>
          <w:b/>
        </w:rPr>
        <w:t>* Other = e.g. testing</w:t>
      </w:r>
    </w:p>
    <w:p w14:paraId="169DD7E0" w14:textId="77777777" w:rsidR="004876B9" w:rsidRDefault="004876B9" w:rsidP="003265DA">
      <w:pPr>
        <w:pStyle w:val="Guidance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875D542" w:rsidR="002944FD" w:rsidRPr="009A6092" w:rsidRDefault="003265DA" w:rsidP="006C2E8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50"/>
        <w:gridCol w:w="1043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96626">
        <w:trPr>
          <w:cantSplit/>
          <w:jc w:val="center"/>
        </w:trPr>
        <w:tc>
          <w:tcPr>
            <w:tcW w:w="1410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850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043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E96626">
        <w:trPr>
          <w:cantSplit/>
          <w:jc w:val="center"/>
        </w:trPr>
        <w:tc>
          <w:tcPr>
            <w:tcW w:w="1410" w:type="dxa"/>
          </w:tcPr>
          <w:p w14:paraId="5375D7E4" w14:textId="3D3E25A8" w:rsidR="008835FC" w:rsidRDefault="00017FC3" w:rsidP="006C2E80">
            <w:pPr>
              <w:pStyle w:val="TAL"/>
            </w:pPr>
            <w:r>
              <w:t>FS_CHFSEG</w:t>
            </w:r>
          </w:p>
        </w:tc>
        <w:tc>
          <w:tcPr>
            <w:tcW w:w="850" w:type="dxa"/>
          </w:tcPr>
          <w:p w14:paraId="6AE820B7" w14:textId="5981FACC" w:rsidR="008835FC" w:rsidRDefault="00D94A1B" w:rsidP="006C2E80">
            <w:pPr>
              <w:pStyle w:val="TAL"/>
            </w:pPr>
            <w:r>
              <w:t>SA5</w:t>
            </w:r>
          </w:p>
        </w:tc>
        <w:tc>
          <w:tcPr>
            <w:tcW w:w="1043" w:type="dxa"/>
          </w:tcPr>
          <w:p w14:paraId="663BF2FB" w14:textId="5F63D6DF" w:rsidR="008835FC" w:rsidRDefault="00017FC3" w:rsidP="006C2E80">
            <w:pPr>
              <w:pStyle w:val="TAL"/>
            </w:pPr>
            <w:r>
              <w:t>980026</w:t>
            </w:r>
          </w:p>
        </w:tc>
        <w:tc>
          <w:tcPr>
            <w:tcW w:w="6010" w:type="dxa"/>
          </w:tcPr>
          <w:p w14:paraId="24E5739B" w14:textId="5AB2BE4A" w:rsidR="008835FC" w:rsidRPr="00251D80" w:rsidRDefault="00D94A1B" w:rsidP="006C2E80">
            <w:pPr>
              <w:pStyle w:val="TAL"/>
            </w:pPr>
            <w:r>
              <w:t>Study on CHF Segmentation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5084C709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3C7BF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4BB4AB68" w:rsidR="003C7BF9" w:rsidRDefault="003C7BF9" w:rsidP="003C7BF9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6AD6B1DF" w14:textId="4E12A524" w:rsidR="003C7BF9" w:rsidRDefault="003C7BF9" w:rsidP="003C7BF9">
            <w:pPr>
              <w:pStyle w:val="TAL"/>
            </w:pPr>
          </w:p>
        </w:tc>
        <w:tc>
          <w:tcPr>
            <w:tcW w:w="5099" w:type="dxa"/>
          </w:tcPr>
          <w:p w14:paraId="4972B8BD" w14:textId="126FD740" w:rsidR="003C7BF9" w:rsidRPr="00251D80" w:rsidRDefault="003C7BF9" w:rsidP="003C7BF9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6084D757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  <w:r w:rsidR="005B4040">
        <w:rPr>
          <w:b/>
          <w:bCs/>
        </w:rPr>
        <w:t xml:space="preserve"> 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6C9685A" w14:textId="72EC464E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SA5 has studied </w:t>
      </w:r>
      <w:r w:rsidR="00683FE3" w:rsidRPr="00683FE3">
        <w:rPr>
          <w:sz w:val="18"/>
          <w:szCs w:val="18"/>
          <w:lang w:eastAsia="zh-CN"/>
        </w:rPr>
        <w:t xml:space="preserve">the potential use cases, requirements, and solutions for the enhancements of CHF discovery and selection </w:t>
      </w:r>
      <w:r w:rsidRPr="00017FC3">
        <w:rPr>
          <w:sz w:val="18"/>
          <w:szCs w:val="18"/>
          <w:lang w:eastAsia="zh-CN"/>
        </w:rPr>
        <w:t>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 xml:space="preserve">, which identified, potential charging scenarios and requirements, </w:t>
      </w:r>
      <w:r w:rsidR="00683FE3">
        <w:rPr>
          <w:sz w:val="18"/>
          <w:szCs w:val="18"/>
          <w:lang w:eastAsia="zh-CN"/>
        </w:rPr>
        <w:t>it has</w:t>
      </w:r>
      <w:r w:rsidRPr="00017FC3">
        <w:rPr>
          <w:sz w:val="18"/>
          <w:szCs w:val="18"/>
          <w:lang w:eastAsia="zh-CN"/>
        </w:rPr>
        <w:t xml:space="preserve"> developed and evaluated the potential solutions for the charging aspects </w:t>
      </w:r>
      <w:r w:rsidR="00683FE3">
        <w:rPr>
          <w:sz w:val="18"/>
          <w:szCs w:val="18"/>
          <w:lang w:eastAsia="zh-CN"/>
        </w:rPr>
        <w:t>supporting such cases, which will increase the flexibility of CHF Discovery and Selection. The following cases are considered:</w:t>
      </w:r>
    </w:p>
    <w:p w14:paraId="69F91166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Selection by NF Consumers Information;</w:t>
      </w:r>
    </w:p>
    <w:p w14:paraId="131D6062" w14:textId="670E4FBA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SUPI or </w:t>
      </w:r>
      <w:r w:rsidR="00686803">
        <w:rPr>
          <w:sz w:val="18"/>
          <w:szCs w:val="18"/>
          <w:lang w:eastAsia="zh-CN"/>
        </w:rPr>
        <w:t xml:space="preserve">CHF </w:t>
      </w:r>
      <w:r w:rsidRPr="00683FE3">
        <w:rPr>
          <w:sz w:val="18"/>
          <w:szCs w:val="18"/>
          <w:lang w:eastAsia="zh-CN"/>
        </w:rPr>
        <w:t>Group ID;</w:t>
      </w:r>
    </w:p>
    <w:p w14:paraId="69073969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Selection by a Tenant or Application;</w:t>
      </w:r>
    </w:p>
    <w:p w14:paraId="732D6B84" w14:textId="1C9B1279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Discovery by Charging Domains</w:t>
      </w:r>
    </w:p>
    <w:p w14:paraId="23BD5009" w14:textId="20BCF7CC" w:rsidR="00017FC3" w:rsidRPr="00017FC3" w:rsidRDefault="00017FC3" w:rsidP="00017FC3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It’s required </w:t>
      </w:r>
      <w:r w:rsidRPr="00017FC3">
        <w:rPr>
          <w:sz w:val="18"/>
          <w:szCs w:val="18"/>
          <w:lang w:eastAsia="zh-CN"/>
        </w:rPr>
        <w:t xml:space="preserve">normative work </w:t>
      </w:r>
      <w:r>
        <w:rPr>
          <w:sz w:val="18"/>
          <w:szCs w:val="18"/>
          <w:lang w:eastAsia="zh-CN"/>
        </w:rPr>
        <w:t xml:space="preserve">in order to make visible the solutions identified for CHF </w:t>
      </w:r>
      <w:r w:rsidR="00683FE3">
        <w:rPr>
          <w:sz w:val="18"/>
          <w:szCs w:val="18"/>
          <w:lang w:eastAsia="zh-CN"/>
        </w:rPr>
        <w:t>Discovery and selection enhancements</w:t>
      </w:r>
      <w:r>
        <w:rPr>
          <w:sz w:val="18"/>
          <w:szCs w:val="18"/>
          <w:lang w:eastAsia="zh-CN"/>
        </w:rPr>
        <w:t xml:space="preserve"> </w:t>
      </w:r>
      <w:r w:rsidRPr="00017FC3">
        <w:rPr>
          <w:sz w:val="18"/>
          <w:szCs w:val="18"/>
          <w:lang w:eastAsia="zh-CN"/>
        </w:rPr>
        <w:t>in Rel-19.</w:t>
      </w:r>
    </w:p>
    <w:p w14:paraId="7204A22F" w14:textId="77777777" w:rsidR="007A0E9E" w:rsidRPr="006C2E80" w:rsidRDefault="007A0E9E" w:rsidP="007A0E9E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15ED0E" w14:textId="313D7C3F" w:rsidR="00017FC3" w:rsidRPr="00922694" w:rsidRDefault="00017FC3" w:rsidP="00017FC3">
      <w:pPr>
        <w:rPr>
          <w:lang w:eastAsia="zh-CN"/>
        </w:rPr>
      </w:pPr>
      <w:r w:rsidRPr="00922694">
        <w:rPr>
          <w:lang w:eastAsia="zh-CN"/>
        </w:rPr>
        <w:t xml:space="preserve">The objective of this work item is to specify the requirements and solutions for </w:t>
      </w:r>
      <w:r w:rsidR="00683FE3" w:rsidRPr="00922694">
        <w:rPr>
          <w:lang w:eastAsia="zh-CN"/>
        </w:rPr>
        <w:t>CHF Discovery and Selection</w:t>
      </w:r>
      <w:r w:rsidRPr="00922694">
        <w:rPr>
          <w:lang w:eastAsia="zh-CN"/>
        </w:rPr>
        <w:t>. Specifically, the areas of work for SA5 include:</w:t>
      </w:r>
    </w:p>
    <w:p w14:paraId="37CB40B6" w14:textId="18F592F0" w:rsidR="00683FE3" w:rsidRPr="00922694" w:rsidRDefault="00C3205D" w:rsidP="00683FE3">
      <w:pPr>
        <w:pStyle w:val="ListParagraph"/>
        <w:numPr>
          <w:ilvl w:val="0"/>
          <w:numId w:val="23"/>
        </w:numPr>
        <w:rPr>
          <w:lang w:eastAsia="zh-CN"/>
        </w:rPr>
      </w:pPr>
      <w:r w:rsidRPr="00922694">
        <w:rPr>
          <w:b/>
          <w:bCs/>
          <w:lang w:eastAsia="zh-CN"/>
        </w:rPr>
        <w:t>WT-1:</w:t>
      </w:r>
      <w:r w:rsidRPr="00922694">
        <w:rPr>
          <w:lang w:eastAsia="zh-CN"/>
        </w:rPr>
        <w:t xml:space="preserve"> </w:t>
      </w:r>
      <w:r w:rsidR="00683FE3" w:rsidRPr="00922694">
        <w:rPr>
          <w:lang w:eastAsia="zh-CN"/>
        </w:rPr>
        <w:t>CHF Selection by NF Consumers Information;</w:t>
      </w:r>
    </w:p>
    <w:p w14:paraId="1D4396FE" w14:textId="144785AA" w:rsidR="00683FE3" w:rsidRPr="00922694" w:rsidRDefault="00683FE3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t>CHF selection based on location</w:t>
      </w:r>
    </w:p>
    <w:p w14:paraId="04340170" w14:textId="1451B2C3" w:rsidR="00017FC3" w:rsidRPr="00922694" w:rsidRDefault="00683FE3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rPr>
          <w:lang w:eastAsia="zh-CN"/>
        </w:rPr>
        <w:t>Using NRF locality information</w:t>
      </w:r>
    </w:p>
    <w:p w14:paraId="66F95F44" w14:textId="1020C302" w:rsidR="00683FE3" w:rsidRPr="00922694" w:rsidRDefault="00C3205D" w:rsidP="00683FE3">
      <w:pPr>
        <w:pStyle w:val="ListParagraph"/>
        <w:numPr>
          <w:ilvl w:val="0"/>
          <w:numId w:val="23"/>
        </w:numPr>
        <w:rPr>
          <w:lang w:eastAsia="zh-CN"/>
        </w:rPr>
      </w:pPr>
      <w:r w:rsidRPr="00922694">
        <w:rPr>
          <w:b/>
          <w:bCs/>
          <w:lang w:eastAsia="zh-CN"/>
        </w:rPr>
        <w:t xml:space="preserve">WT-2: </w:t>
      </w:r>
      <w:r w:rsidR="00683FE3" w:rsidRPr="00922694">
        <w:rPr>
          <w:lang w:eastAsia="zh-CN"/>
        </w:rPr>
        <w:t xml:space="preserve">CHF Selection based on SUPI or </w:t>
      </w:r>
      <w:r w:rsidRPr="00922694">
        <w:rPr>
          <w:lang w:eastAsia="zh-CN"/>
        </w:rPr>
        <w:t xml:space="preserve">CHF </w:t>
      </w:r>
      <w:r w:rsidR="00683FE3" w:rsidRPr="00922694">
        <w:rPr>
          <w:lang w:eastAsia="zh-CN"/>
        </w:rPr>
        <w:t xml:space="preserve">Group </w:t>
      </w:r>
      <w:proofErr w:type="gramStart"/>
      <w:r w:rsidR="00683FE3" w:rsidRPr="00922694">
        <w:rPr>
          <w:lang w:eastAsia="zh-CN"/>
        </w:rPr>
        <w:t>ID</w:t>
      </w:r>
      <w:r w:rsidR="00055DF2" w:rsidRPr="00922694">
        <w:rPr>
          <w:lang w:eastAsia="zh-CN"/>
        </w:rPr>
        <w:t xml:space="preserve"> </w:t>
      </w:r>
      <w:r w:rsidR="00683FE3" w:rsidRPr="00922694">
        <w:rPr>
          <w:lang w:eastAsia="zh-CN"/>
        </w:rPr>
        <w:t>;</w:t>
      </w:r>
      <w:proofErr w:type="gramEnd"/>
    </w:p>
    <w:p w14:paraId="139AB9C1" w14:textId="07691FE6" w:rsidR="00683FE3" w:rsidRPr="00922694" w:rsidRDefault="00683FE3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rPr>
          <w:lang w:eastAsia="zh-CN"/>
        </w:rPr>
        <w:t>CHF selection based on user group</w:t>
      </w:r>
    </w:p>
    <w:p w14:paraId="5A27E6E0" w14:textId="2CE84F63" w:rsidR="00017FC3" w:rsidRPr="00922694" w:rsidDel="008416E1" w:rsidRDefault="00683FE3" w:rsidP="00683FE3">
      <w:pPr>
        <w:pStyle w:val="ListParagraph"/>
        <w:numPr>
          <w:ilvl w:val="1"/>
          <w:numId w:val="23"/>
        </w:numPr>
        <w:rPr>
          <w:del w:id="1" w:author="ZL" w:date="2024-06-20T16:45:00Z"/>
          <w:lang w:eastAsia="zh-CN"/>
        </w:rPr>
      </w:pPr>
      <w:del w:id="2" w:author="ZL" w:date="2024-06-20T16:45:00Z">
        <w:r w:rsidRPr="00922694" w:rsidDel="008416E1">
          <w:rPr>
            <w:lang w:eastAsia="zh-CN"/>
          </w:rPr>
          <w:delText>CHF selection based on internal group identifier</w:delText>
        </w:r>
        <w:r w:rsidR="00055DF2" w:rsidRPr="00922694" w:rsidDel="008416E1">
          <w:rPr>
            <w:lang w:eastAsia="zh-CN"/>
          </w:rPr>
          <w:delText xml:space="preserve"> (this work task depend</w:delText>
        </w:r>
        <w:r w:rsidR="00E96626" w:rsidRPr="00922694" w:rsidDel="008416E1">
          <w:rPr>
            <w:lang w:eastAsia="zh-CN"/>
          </w:rPr>
          <w:delText>s</w:delText>
        </w:r>
        <w:r w:rsidR="00055DF2" w:rsidRPr="00922694" w:rsidDel="008416E1">
          <w:rPr>
            <w:lang w:eastAsia="zh-CN"/>
          </w:rPr>
          <w:delText xml:space="preserve"> </w:delText>
        </w:r>
        <w:r w:rsidR="00E96626" w:rsidRPr="00922694" w:rsidDel="008416E1">
          <w:rPr>
            <w:lang w:eastAsia="zh-CN"/>
          </w:rPr>
          <w:delText>on WIDs in SA2/</w:delText>
        </w:r>
        <w:r w:rsidR="00055DF2" w:rsidRPr="00922694" w:rsidDel="008416E1">
          <w:rPr>
            <w:lang w:eastAsia="zh-CN"/>
          </w:rPr>
          <w:delText>CT4 to be agreed)</w:delText>
        </w:r>
      </w:del>
    </w:p>
    <w:p w14:paraId="5F0727B2" w14:textId="386803EA" w:rsidR="00683FE3" w:rsidRPr="00922694" w:rsidRDefault="00C3205D" w:rsidP="00017FC3">
      <w:pPr>
        <w:pStyle w:val="ListParagraph"/>
        <w:numPr>
          <w:ilvl w:val="0"/>
          <w:numId w:val="23"/>
        </w:numPr>
        <w:rPr>
          <w:lang w:eastAsia="zh-CN"/>
        </w:rPr>
      </w:pPr>
      <w:r w:rsidRPr="00922694">
        <w:rPr>
          <w:b/>
          <w:bCs/>
          <w:lang w:eastAsia="zh-CN"/>
        </w:rPr>
        <w:t xml:space="preserve">WT-3: </w:t>
      </w:r>
      <w:r w:rsidR="00683FE3" w:rsidRPr="00922694">
        <w:rPr>
          <w:lang w:eastAsia="zh-CN"/>
        </w:rPr>
        <w:t>CHF Selection by a Tenant or Application</w:t>
      </w:r>
    </w:p>
    <w:p w14:paraId="3C381D6A" w14:textId="7EEE5804" w:rsidR="00683FE3" w:rsidRPr="00922694" w:rsidDel="008416E1" w:rsidRDefault="00683FE3" w:rsidP="00683FE3">
      <w:pPr>
        <w:pStyle w:val="ListParagraph"/>
        <w:numPr>
          <w:ilvl w:val="1"/>
          <w:numId w:val="23"/>
        </w:numPr>
        <w:rPr>
          <w:del w:id="3" w:author="ZL" w:date="2024-06-20T16:45:00Z"/>
          <w:lang w:eastAsia="zh-CN"/>
        </w:rPr>
      </w:pPr>
      <w:del w:id="4" w:author="ZL" w:date="2024-06-20T16:45:00Z">
        <w:r w:rsidRPr="00922694" w:rsidDel="008416E1">
          <w:delText>Generic Identifier Solution</w:delText>
        </w:r>
        <w:r w:rsidR="00055DF2" w:rsidRPr="00922694" w:rsidDel="008416E1">
          <w:delText xml:space="preserve"> </w:delText>
        </w:r>
        <w:r w:rsidR="00E96626" w:rsidRPr="00922694" w:rsidDel="008416E1">
          <w:rPr>
            <w:lang w:eastAsia="zh-CN"/>
          </w:rPr>
          <w:delText xml:space="preserve">(this work task depends on WIDs in SA2/CT4 to be agreed) </w:delText>
        </w:r>
      </w:del>
    </w:p>
    <w:p w14:paraId="3037ADBD" w14:textId="3E577534" w:rsidR="00683FE3" w:rsidRPr="00922694" w:rsidRDefault="00683FE3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rPr>
          <w:lang w:eastAsia="zh-CN"/>
        </w:rPr>
        <w:t>CHF selection based on S-NSSAI</w:t>
      </w:r>
    </w:p>
    <w:p w14:paraId="0EC4C166" w14:textId="4DDCF1DE" w:rsidR="00683FE3" w:rsidRPr="00922694" w:rsidRDefault="00683FE3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t>CHF selection based on S-NSSAI and SUPI</w:t>
      </w:r>
    </w:p>
    <w:p w14:paraId="0FED0830" w14:textId="5853350F" w:rsidR="00683FE3" w:rsidRPr="00922694" w:rsidRDefault="00C3205D" w:rsidP="00683FE3">
      <w:pPr>
        <w:pStyle w:val="ListParagraph"/>
        <w:numPr>
          <w:ilvl w:val="0"/>
          <w:numId w:val="23"/>
        </w:numPr>
        <w:rPr>
          <w:lang w:eastAsia="zh-CN"/>
        </w:rPr>
      </w:pPr>
      <w:r w:rsidRPr="00922694">
        <w:rPr>
          <w:b/>
          <w:bCs/>
          <w:lang w:eastAsia="zh-CN"/>
        </w:rPr>
        <w:t xml:space="preserve">WT-4: </w:t>
      </w:r>
      <w:r w:rsidR="00683FE3" w:rsidRPr="00922694">
        <w:rPr>
          <w:lang w:eastAsia="zh-CN"/>
        </w:rPr>
        <w:t>CHF Discovery by Charging Domains</w:t>
      </w:r>
      <w:r w:rsidR="00F36BE3" w:rsidRPr="00922694">
        <w:rPr>
          <w:lang w:eastAsia="zh-CN"/>
        </w:rPr>
        <w:t xml:space="preserve"> </w:t>
      </w:r>
    </w:p>
    <w:p w14:paraId="369989A8" w14:textId="5BDAFB08" w:rsidR="00683FE3" w:rsidRPr="00922694" w:rsidRDefault="00B11875" w:rsidP="00683FE3">
      <w:pPr>
        <w:pStyle w:val="ListParagraph"/>
        <w:numPr>
          <w:ilvl w:val="1"/>
          <w:numId w:val="23"/>
        </w:numPr>
        <w:rPr>
          <w:lang w:eastAsia="zh-CN"/>
        </w:rPr>
      </w:pPr>
      <w:r w:rsidRPr="00922694">
        <w:rPr>
          <w:lang w:eastAsia="zh-CN"/>
        </w:rPr>
        <w:t>Use Supported Features</w:t>
      </w:r>
      <w:r w:rsidR="00055DF2" w:rsidRPr="00922694">
        <w:rPr>
          <w:lang w:eastAsia="zh-CN"/>
        </w:rPr>
        <w:t xml:space="preserve"> in HTTP Custom Header and in </w:t>
      </w:r>
      <w:proofErr w:type="spellStart"/>
      <w:r w:rsidR="00055DF2" w:rsidRPr="00922694">
        <w:rPr>
          <w:lang w:eastAsia="zh-CN"/>
        </w:rPr>
        <w:t>Nchf</w:t>
      </w:r>
      <w:proofErr w:type="spellEnd"/>
    </w:p>
    <w:p w14:paraId="765E187F" w14:textId="77777777" w:rsidR="00055DF2" w:rsidRPr="00922694" w:rsidRDefault="00055DF2" w:rsidP="00055DF2">
      <w:pPr>
        <w:pStyle w:val="ListParagraph"/>
        <w:ind w:left="1440"/>
        <w:rPr>
          <w:lang w:eastAsia="zh-CN"/>
        </w:rPr>
      </w:pPr>
    </w:p>
    <w:p w14:paraId="371DC2D8" w14:textId="36F8288F" w:rsidR="00017FC3" w:rsidRPr="00922694" w:rsidRDefault="00017FC3" w:rsidP="00017FC3">
      <w:pPr>
        <w:rPr>
          <w:lang w:eastAsia="zh-CN"/>
        </w:rPr>
      </w:pPr>
      <w:r w:rsidRPr="00922694">
        <w:rPr>
          <w:lang w:eastAsia="zh-CN"/>
        </w:rPr>
        <w:lastRenderedPageBreak/>
        <w:t>This work will be based on the corresponding conclusions documented in TR 28.840.</w:t>
      </w:r>
    </w:p>
    <w:p w14:paraId="65F141B6" w14:textId="77777777" w:rsidR="00C3205D" w:rsidRPr="00017FC3" w:rsidRDefault="00C3205D" w:rsidP="00017FC3">
      <w:pPr>
        <w:rPr>
          <w:sz w:val="18"/>
          <w:szCs w:val="18"/>
          <w:lang w:eastAsia="zh-CN"/>
        </w:rPr>
      </w:pPr>
    </w:p>
    <w:p w14:paraId="3416840B" w14:textId="77777777" w:rsidR="00C3205D" w:rsidRPr="00C80CB8" w:rsidRDefault="00C3205D" w:rsidP="00C3205D">
      <w:pPr>
        <w:pStyle w:val="Heading2"/>
        <w:rPr>
          <w:rStyle w:val="Emphasis"/>
          <w:i w:val="0"/>
          <w:iCs w:val="0"/>
          <w:lang w:val="en-US" w:eastAsia="zh-CN"/>
        </w:rPr>
      </w:pPr>
      <w:r w:rsidRPr="00C80CB8">
        <w:rPr>
          <w:lang w:val="en-US"/>
        </w:rPr>
        <w:t>TU estimates and dependencies</w:t>
      </w:r>
      <w:r w:rsidRPr="00C80CB8">
        <w:rPr>
          <w:rStyle w:val="Emphasis"/>
          <w:lang w:val="en-US" w:eastAsia="zh-CN"/>
        </w:rPr>
        <w:t xml:space="preserve"> </w:t>
      </w:r>
    </w:p>
    <w:p w14:paraId="5ED47316" w14:textId="77777777" w:rsidR="00C3205D" w:rsidRPr="00C80CB8" w:rsidRDefault="00C3205D" w:rsidP="00C3205D">
      <w:pPr>
        <w:rPr>
          <w:lang w:val="en-US" w:eastAsia="zh-CN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54"/>
        <w:gridCol w:w="1505"/>
        <w:gridCol w:w="1800"/>
        <w:gridCol w:w="1799"/>
        <w:gridCol w:w="1550"/>
      </w:tblGrid>
      <w:tr w:rsidR="00C3205D" w:rsidRPr="00DE7EF7" w14:paraId="641529D8" w14:textId="77777777" w:rsidTr="00A44F20">
        <w:trPr>
          <w:trHeight w:val="519"/>
        </w:trPr>
        <w:tc>
          <w:tcPr>
            <w:tcW w:w="1525" w:type="dxa"/>
            <w:shd w:val="clear" w:color="auto" w:fill="auto"/>
          </w:tcPr>
          <w:p w14:paraId="174FEBB6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Work Task ID</w:t>
            </w:r>
          </w:p>
        </w:tc>
        <w:tc>
          <w:tcPr>
            <w:tcW w:w="1454" w:type="dxa"/>
            <w:shd w:val="clear" w:color="auto" w:fill="auto"/>
          </w:tcPr>
          <w:p w14:paraId="70125AFD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0B398CC1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(Study)</w:t>
            </w:r>
          </w:p>
        </w:tc>
        <w:tc>
          <w:tcPr>
            <w:tcW w:w="1505" w:type="dxa"/>
          </w:tcPr>
          <w:p w14:paraId="39D990DF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6A977CCC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(Normative)</w:t>
            </w:r>
          </w:p>
        </w:tc>
        <w:tc>
          <w:tcPr>
            <w:tcW w:w="1800" w:type="dxa"/>
          </w:tcPr>
          <w:p w14:paraId="509B8A61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RAN Dependency</w:t>
            </w:r>
          </w:p>
          <w:p w14:paraId="7A189722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 xml:space="preserve">(Yes/No/Maybe) </w:t>
            </w:r>
          </w:p>
        </w:tc>
        <w:tc>
          <w:tcPr>
            <w:tcW w:w="1799" w:type="dxa"/>
          </w:tcPr>
          <w:p w14:paraId="1C6AE2C6" w14:textId="77777777" w:rsidR="00C3205D" w:rsidRPr="00DE7EF7" w:rsidRDefault="00C3205D" w:rsidP="00A4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 </w:t>
            </w:r>
            <w:r w:rsidRPr="00DE7EF7">
              <w:rPr>
                <w:b/>
                <w:bCs/>
              </w:rPr>
              <w:t>Dependency</w:t>
            </w:r>
          </w:p>
          <w:p w14:paraId="4B8A7D4D" w14:textId="77777777" w:rsidR="00C3205D" w:rsidRPr="00DE7EF7" w:rsidRDefault="00C3205D" w:rsidP="00A44F20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(Yes/No/Maybe)</w:t>
            </w:r>
          </w:p>
        </w:tc>
        <w:tc>
          <w:tcPr>
            <w:tcW w:w="1550" w:type="dxa"/>
          </w:tcPr>
          <w:p w14:paraId="1AF5D5BB" w14:textId="77777777" w:rsidR="00C3205D" w:rsidRDefault="00C3205D" w:rsidP="00A44F20">
            <w:pPr>
              <w:rPr>
                <w:b/>
                <w:bCs/>
              </w:rPr>
            </w:pPr>
            <w:r>
              <w:rPr>
                <w:b/>
                <w:bCs/>
              </w:rPr>
              <w:t>Non-3GPP Dependency</w:t>
            </w:r>
          </w:p>
        </w:tc>
      </w:tr>
      <w:tr w:rsidR="00B21E00" w:rsidRPr="00DE7EF7" w14:paraId="05879C97" w14:textId="77777777" w:rsidTr="00A44F20">
        <w:tc>
          <w:tcPr>
            <w:tcW w:w="1525" w:type="dxa"/>
            <w:shd w:val="clear" w:color="auto" w:fill="auto"/>
          </w:tcPr>
          <w:p w14:paraId="1AF3252E" w14:textId="77777777" w:rsidR="00B21E00" w:rsidRPr="00C264EF" w:rsidRDefault="00B21E00" w:rsidP="00B21E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T-1</w:t>
            </w:r>
          </w:p>
        </w:tc>
        <w:tc>
          <w:tcPr>
            <w:tcW w:w="1454" w:type="dxa"/>
            <w:shd w:val="clear" w:color="auto" w:fill="auto"/>
          </w:tcPr>
          <w:p w14:paraId="7CE603CA" w14:textId="018E65BD" w:rsidR="00B21E00" w:rsidRPr="00C264EF" w:rsidRDefault="00055DF2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1F2C516C" w14:textId="42783FB1" w:rsidR="00B21E00" w:rsidRPr="00C264EF" w:rsidRDefault="00E96626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00" w:type="dxa"/>
          </w:tcPr>
          <w:p w14:paraId="023C6B96" w14:textId="1BC26D47" w:rsidR="00B21E00" w:rsidRPr="00DE7EF7" w:rsidRDefault="00B21E00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62F81AAE" w14:textId="6754DD3B" w:rsidR="00B21E00" w:rsidRPr="00DE7EF7" w:rsidRDefault="00B21E00" w:rsidP="00B21E00">
            <w:r>
              <w:t>No</w:t>
            </w:r>
          </w:p>
        </w:tc>
        <w:tc>
          <w:tcPr>
            <w:tcW w:w="1550" w:type="dxa"/>
          </w:tcPr>
          <w:p w14:paraId="63246019" w14:textId="04832053" w:rsidR="00B21E00" w:rsidRDefault="00B21E00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B21E00" w:rsidRPr="00DE7EF7" w14:paraId="6F837429" w14:textId="77777777" w:rsidTr="00A44F20">
        <w:tc>
          <w:tcPr>
            <w:tcW w:w="1525" w:type="dxa"/>
            <w:shd w:val="clear" w:color="auto" w:fill="auto"/>
          </w:tcPr>
          <w:p w14:paraId="3E8F09D9" w14:textId="77777777" w:rsidR="00B21E00" w:rsidRPr="00C264EF" w:rsidRDefault="00B21E00" w:rsidP="00B21E00">
            <w:r w:rsidRPr="000C5CFD"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T-2</w:t>
            </w:r>
          </w:p>
        </w:tc>
        <w:tc>
          <w:tcPr>
            <w:tcW w:w="1454" w:type="dxa"/>
            <w:shd w:val="clear" w:color="auto" w:fill="auto"/>
          </w:tcPr>
          <w:p w14:paraId="10799E21" w14:textId="1A3048FD" w:rsidR="00B21E00" w:rsidRPr="00C264EF" w:rsidRDefault="00055DF2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24B418BA" w14:textId="6C9B1B9C" w:rsidR="00B21E00" w:rsidRPr="00C264EF" w:rsidRDefault="00E96626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00" w:type="dxa"/>
          </w:tcPr>
          <w:p w14:paraId="2C256F03" w14:textId="662A72B2" w:rsidR="00B21E00" w:rsidRPr="00DE7EF7" w:rsidRDefault="00B21E00" w:rsidP="00B21E00"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33209EF5" w14:textId="157F1B1F" w:rsidR="00B21E00" w:rsidRPr="00DE7EF7" w:rsidRDefault="00E96626" w:rsidP="00B21E00">
            <w:r>
              <w:t>Maybe</w:t>
            </w:r>
          </w:p>
        </w:tc>
        <w:tc>
          <w:tcPr>
            <w:tcW w:w="1550" w:type="dxa"/>
          </w:tcPr>
          <w:p w14:paraId="057EE0D1" w14:textId="093C5F82" w:rsidR="00B21E00" w:rsidRDefault="00B21E00" w:rsidP="00B21E00">
            <w:r>
              <w:rPr>
                <w:lang w:eastAsia="zh-CN"/>
              </w:rPr>
              <w:t>No</w:t>
            </w:r>
          </w:p>
        </w:tc>
      </w:tr>
      <w:tr w:rsidR="00B21E00" w:rsidRPr="00DE7EF7" w14:paraId="526D3EFF" w14:textId="77777777" w:rsidTr="00A44F20">
        <w:tc>
          <w:tcPr>
            <w:tcW w:w="1525" w:type="dxa"/>
            <w:shd w:val="clear" w:color="auto" w:fill="auto"/>
          </w:tcPr>
          <w:p w14:paraId="22BFD990" w14:textId="483FD8E3" w:rsidR="00B21E00" w:rsidRPr="000C5CFD" w:rsidRDefault="00B21E00" w:rsidP="00B21E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T-3</w:t>
            </w:r>
          </w:p>
        </w:tc>
        <w:tc>
          <w:tcPr>
            <w:tcW w:w="1454" w:type="dxa"/>
            <w:shd w:val="clear" w:color="auto" w:fill="auto"/>
          </w:tcPr>
          <w:p w14:paraId="350A2F39" w14:textId="48403A05" w:rsidR="00B21E00" w:rsidRDefault="00055DF2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62C2633D" w14:textId="5FAA3697" w:rsidR="00B21E00" w:rsidRDefault="00E96626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00" w:type="dxa"/>
          </w:tcPr>
          <w:p w14:paraId="56660A94" w14:textId="2796C0A2" w:rsidR="00B21E00" w:rsidRDefault="00B21E00" w:rsidP="00B21E00"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23B0AD6E" w14:textId="1FFD1BC5" w:rsidR="00B21E00" w:rsidRDefault="00E96626" w:rsidP="00B21E00">
            <w:r>
              <w:t>Maybe</w:t>
            </w:r>
          </w:p>
        </w:tc>
        <w:tc>
          <w:tcPr>
            <w:tcW w:w="1550" w:type="dxa"/>
          </w:tcPr>
          <w:p w14:paraId="4BFA0A62" w14:textId="16A1301A" w:rsidR="00B21E00" w:rsidRDefault="00B21E00" w:rsidP="00B21E00">
            <w:r>
              <w:rPr>
                <w:lang w:eastAsia="zh-CN"/>
              </w:rPr>
              <w:t>No</w:t>
            </w:r>
          </w:p>
        </w:tc>
      </w:tr>
      <w:tr w:rsidR="00B21E00" w:rsidRPr="00DE7EF7" w14:paraId="5676927A" w14:textId="77777777" w:rsidTr="00A44F20">
        <w:tc>
          <w:tcPr>
            <w:tcW w:w="1525" w:type="dxa"/>
            <w:shd w:val="clear" w:color="auto" w:fill="auto"/>
          </w:tcPr>
          <w:p w14:paraId="42BDC74E" w14:textId="3EBCE7D4" w:rsidR="00B21E00" w:rsidRPr="000C5CFD" w:rsidRDefault="00B21E00" w:rsidP="00B21E00">
            <w:pPr>
              <w:rPr>
                <w:lang w:eastAsia="zh-CN"/>
              </w:rPr>
            </w:pPr>
            <w:r w:rsidRPr="000C5CFD"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T-4</w:t>
            </w:r>
          </w:p>
        </w:tc>
        <w:tc>
          <w:tcPr>
            <w:tcW w:w="1454" w:type="dxa"/>
            <w:shd w:val="clear" w:color="auto" w:fill="auto"/>
          </w:tcPr>
          <w:p w14:paraId="0593E224" w14:textId="4C1F1108" w:rsidR="00B21E00" w:rsidRDefault="00055DF2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15573AA6" w14:textId="6B589F63" w:rsidR="00B21E00" w:rsidRDefault="00E96626" w:rsidP="00B21E00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00" w:type="dxa"/>
          </w:tcPr>
          <w:p w14:paraId="4E71B54A" w14:textId="5F4DD80E" w:rsidR="00B21E00" w:rsidRDefault="00B21E00" w:rsidP="00B21E00"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7B44C08E" w14:textId="56071B59" w:rsidR="00B21E00" w:rsidRDefault="00B21E00" w:rsidP="00B21E00">
            <w:r w:rsidRPr="006326A3">
              <w:t>No</w:t>
            </w:r>
          </w:p>
        </w:tc>
        <w:tc>
          <w:tcPr>
            <w:tcW w:w="1550" w:type="dxa"/>
          </w:tcPr>
          <w:p w14:paraId="179BFE46" w14:textId="206AE65F" w:rsidR="00B21E00" w:rsidRDefault="00B21E00" w:rsidP="00B21E00">
            <w:r>
              <w:rPr>
                <w:lang w:eastAsia="zh-CN"/>
              </w:rPr>
              <w:t>No</w:t>
            </w:r>
          </w:p>
        </w:tc>
      </w:tr>
    </w:tbl>
    <w:p w14:paraId="210C389D" w14:textId="77777777" w:rsidR="00C3205D" w:rsidRDefault="00C3205D" w:rsidP="00C3205D"/>
    <w:p w14:paraId="1C98466E" w14:textId="6C2B40F5" w:rsidR="00C3205D" w:rsidRPr="00DE7EF7" w:rsidRDefault="00C3205D" w:rsidP="00C3205D">
      <w:pPr>
        <w:rPr>
          <w:b/>
          <w:bCs/>
        </w:rPr>
      </w:pPr>
      <w:r w:rsidRPr="00DE7EF7">
        <w:rPr>
          <w:b/>
          <w:bCs/>
        </w:rPr>
        <w:t xml:space="preserve">Total TU estimates for the normative phase: </w:t>
      </w:r>
      <w:r w:rsidR="00E96626">
        <w:rPr>
          <w:b/>
          <w:bCs/>
        </w:rPr>
        <w:t>4</w:t>
      </w:r>
    </w:p>
    <w:p w14:paraId="18D2AE86" w14:textId="74D4D400" w:rsidR="00C3205D" w:rsidRPr="00DE7EF7" w:rsidRDefault="00C3205D" w:rsidP="00C3205D">
      <w:pPr>
        <w:rPr>
          <w:b/>
          <w:bCs/>
        </w:rPr>
      </w:pPr>
      <w:r w:rsidRPr="00DE7EF7">
        <w:rPr>
          <w:b/>
          <w:bCs/>
        </w:rPr>
        <w:t xml:space="preserve">Total TU estimates: </w:t>
      </w:r>
      <w:r w:rsidR="00E96626">
        <w:rPr>
          <w:b/>
          <w:bCs/>
        </w:rPr>
        <w:t>4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Pr="00B21E00" w:rsidRDefault="00102222" w:rsidP="006C2E80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0E1961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AC6737B" w:rsidR="000E1961" w:rsidRPr="006C2E80" w:rsidRDefault="00922694" w:rsidP="000E1961">
            <w:pPr>
              <w:pStyle w:val="Guidance"/>
              <w:spacing w:after="0"/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TS </w:t>
            </w:r>
            <w:r w:rsidR="000E1961" w:rsidRPr="00E4613B">
              <w:rPr>
                <w:rFonts w:ascii="Arial" w:hAnsi="Arial" w:cs="Arial"/>
                <w:i w:val="0"/>
                <w:sz w:val="18"/>
                <w:szCs w:val="18"/>
              </w:rPr>
              <w:t>32.</w:t>
            </w:r>
            <w:r w:rsidR="00F36BE3" w:rsidRPr="00E4613B">
              <w:rPr>
                <w:rFonts w:ascii="Arial" w:hAnsi="Arial" w:cs="Arial"/>
                <w:i w:val="0"/>
                <w:sz w:val="18"/>
                <w:szCs w:val="18"/>
              </w:rPr>
              <w:t>2</w:t>
            </w:r>
            <w:r w:rsidR="00F36BE3"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  <w:r w:rsidR="00F36BE3" w:rsidRPr="00E4613B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F6B033E" w:rsidR="000E1961" w:rsidRPr="006C2E80" w:rsidRDefault="00E96626" w:rsidP="000E1961">
            <w:pPr>
              <w:pStyle w:val="Guidance"/>
              <w:spacing w:after="0"/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Update</w:t>
            </w:r>
            <w:r w:rsidR="000E1961">
              <w:rPr>
                <w:rFonts w:ascii="Arial" w:hAnsi="Arial" w:cs="Arial"/>
                <w:i w:val="0"/>
                <w:sz w:val="18"/>
                <w:szCs w:val="18"/>
              </w:rPr>
              <w:t xml:space="preserve"> CHF Discovery and Selection (e.g. using NRF locality, selection based on location)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AA6" w14:textId="75F6624E" w:rsidR="000E1961" w:rsidRPr="00922694" w:rsidRDefault="000E1961" w:rsidP="000E19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2694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922694">
              <w:rPr>
                <w:rFonts w:ascii="Arial" w:hAnsi="Arial" w:cs="Arial"/>
                <w:sz w:val="18"/>
                <w:szCs w:val="18"/>
              </w:rPr>
              <w:t>SG SA#</w:t>
            </w:r>
            <w:r w:rsidR="004554DE" w:rsidRPr="00922694">
              <w:rPr>
                <w:rFonts w:ascii="Arial" w:hAnsi="Arial" w:cs="Arial"/>
                <w:sz w:val="18"/>
                <w:szCs w:val="18"/>
              </w:rPr>
              <w:t>10</w:t>
            </w:r>
            <w:r w:rsidR="00055DF2" w:rsidRPr="00922694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F74906A" w14:textId="3C51CC8F" w:rsidR="000E1961" w:rsidRPr="00922694" w:rsidRDefault="000E1961" w:rsidP="000E1961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922694">
              <w:rPr>
                <w:rFonts w:ascii="Arial" w:hAnsi="Arial" w:cs="Arial" w:hint="eastAsia"/>
                <w:i w:val="0"/>
                <w:sz w:val="18"/>
                <w:szCs w:val="18"/>
              </w:rPr>
              <w:t>(</w:t>
            </w:r>
            <w:r w:rsidR="00055DF2" w:rsidRPr="00922694">
              <w:rPr>
                <w:rFonts w:ascii="Arial" w:hAnsi="Arial" w:cs="Arial"/>
                <w:i w:val="0"/>
                <w:sz w:val="18"/>
                <w:szCs w:val="18"/>
              </w:rPr>
              <w:t>Dec</w:t>
            </w:r>
            <w:r w:rsidR="00B21E00" w:rsidRPr="00922694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922694">
              <w:rPr>
                <w:rFonts w:ascii="Arial" w:hAnsi="Arial" w:cs="Arial"/>
                <w:i w:val="0"/>
                <w:sz w:val="18"/>
                <w:szCs w:val="18"/>
              </w:rPr>
              <w:t>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24E328D" w:rsidR="000E1961" w:rsidRPr="00922694" w:rsidRDefault="000E1961" w:rsidP="000E1961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E1961" w:rsidRPr="006C2E80" w14:paraId="5575FDB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B1B" w14:textId="4014D74E" w:rsidR="000E1961" w:rsidRPr="006C2E80" w:rsidRDefault="00922694" w:rsidP="00922694">
            <w:pPr>
              <w:pStyle w:val="Guidance"/>
              <w:spacing w:after="0"/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TS </w:t>
            </w:r>
            <w:r w:rsidR="000E1961" w:rsidRPr="00922694">
              <w:rPr>
                <w:rFonts w:ascii="Arial" w:hAnsi="Arial" w:cs="Arial"/>
                <w:i w:val="0"/>
                <w:sz w:val="18"/>
                <w:szCs w:val="18"/>
              </w:rPr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103" w14:textId="14FDAA3B" w:rsidR="000E1961" w:rsidRPr="006C2E80" w:rsidRDefault="00741FC1" w:rsidP="000E1961">
            <w:pPr>
              <w:pStyle w:val="TAL"/>
            </w:pPr>
            <w:r>
              <w:rPr>
                <w:lang w:eastAsia="zh-CN"/>
              </w:rPr>
              <w:t>Enhance Supported Features to include charging domains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4DF" w14:textId="2921552E" w:rsidR="000E1961" w:rsidRPr="00922694" w:rsidRDefault="000E1961" w:rsidP="000E19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2694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922694">
              <w:rPr>
                <w:rFonts w:ascii="Arial" w:hAnsi="Arial" w:cs="Arial"/>
                <w:sz w:val="18"/>
                <w:szCs w:val="18"/>
              </w:rPr>
              <w:t>SG SA#</w:t>
            </w:r>
            <w:r w:rsidR="00055DF2" w:rsidRPr="00922694">
              <w:rPr>
                <w:rFonts w:ascii="Arial" w:hAnsi="Arial" w:cs="Arial"/>
                <w:sz w:val="18"/>
                <w:szCs w:val="18"/>
              </w:rPr>
              <w:t>107</w:t>
            </w:r>
          </w:p>
          <w:p w14:paraId="5A8C97DC" w14:textId="2DCB5FCC" w:rsidR="000E1961" w:rsidRPr="00922694" w:rsidRDefault="000E1961" w:rsidP="000E1961">
            <w:pPr>
              <w:pStyle w:val="TAL"/>
              <w:rPr>
                <w:rFonts w:cs="Arial"/>
                <w:szCs w:val="18"/>
              </w:rPr>
            </w:pPr>
            <w:r w:rsidRPr="00922694">
              <w:rPr>
                <w:rFonts w:cs="Arial" w:hint="eastAsia"/>
                <w:szCs w:val="18"/>
              </w:rPr>
              <w:t>(</w:t>
            </w:r>
            <w:r w:rsidR="00055DF2" w:rsidRPr="00922694">
              <w:rPr>
                <w:rFonts w:cs="Arial"/>
                <w:szCs w:val="18"/>
              </w:rPr>
              <w:t>Mar 2025</w:t>
            </w:r>
            <w:r w:rsidRPr="00922694">
              <w:rPr>
                <w:rFonts w:cs="Arial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1DB" w14:textId="77777777" w:rsidR="000E1961" w:rsidRPr="00922694" w:rsidRDefault="000E1961" w:rsidP="000E196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16B9C4F4" w:rsidR="00C03E01" w:rsidRPr="003C7BF9" w:rsidRDefault="008416E1" w:rsidP="006C2E80">
      <w:pPr>
        <w:pStyle w:val="Guidance"/>
        <w:rPr>
          <w:i w:val="0"/>
          <w:iCs/>
          <w:lang w:val="pt-PT"/>
        </w:rPr>
      </w:pPr>
      <w:ins w:id="5" w:author="ZL" w:date="2024-06-20T16:48:00Z">
        <w:r w:rsidRPr="008416E1">
          <w:rPr>
            <w:i w:val="0"/>
            <w:iCs/>
            <w:lang w:val="pt-PT"/>
          </w:rPr>
          <w:t>Cetinkaya Egemen Kemal,Verizon (egemen.cetinkaya@verizon.com)</w:t>
        </w:r>
      </w:ins>
    </w:p>
    <w:p w14:paraId="651B77F9" w14:textId="77777777" w:rsidR="006C2E80" w:rsidRPr="003C7BF9" w:rsidRDefault="006C2E80" w:rsidP="006C2E80">
      <w:pPr>
        <w:rPr>
          <w:lang w:val="pt-PT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1331BF76" w:rsidR="006E1FDA" w:rsidRPr="003C7BF9" w:rsidRDefault="003C7BF9" w:rsidP="006C2E80">
      <w:pPr>
        <w:pStyle w:val="Guidance"/>
        <w:rPr>
          <w:i w:val="0"/>
          <w:iCs/>
        </w:rPr>
      </w:pPr>
      <w:r w:rsidRPr="003C7BF9">
        <w:rPr>
          <w:i w:val="0"/>
          <w:iCs/>
        </w:rP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CD025E7" w14:textId="6CC7AB27" w:rsidR="00B0044E" w:rsidRPr="00E96626" w:rsidRDefault="00E96626" w:rsidP="00E96626">
      <w:pPr>
        <w:pStyle w:val="Guidance"/>
        <w:rPr>
          <w:i w:val="0"/>
          <w:iCs/>
        </w:rPr>
      </w:pPr>
      <w:del w:id="6" w:author="ZL" w:date="2024-06-20T16:45:00Z">
        <w:r w:rsidRPr="001963AE" w:rsidDel="008416E1">
          <w:rPr>
            <w:i w:val="0"/>
            <w:iCs/>
            <w:highlight w:val="yellow"/>
          </w:rPr>
          <w:delText>WT</w:delText>
        </w:r>
        <w:r w:rsidR="001963AE" w:rsidRPr="001963AE" w:rsidDel="008416E1">
          <w:rPr>
            <w:i w:val="0"/>
            <w:iCs/>
            <w:highlight w:val="yellow"/>
          </w:rPr>
          <w:delText>-</w:delText>
        </w:r>
        <w:r w:rsidRPr="001963AE" w:rsidDel="008416E1">
          <w:rPr>
            <w:i w:val="0"/>
            <w:iCs/>
            <w:highlight w:val="yellow"/>
          </w:rPr>
          <w:delText>2 and WT</w:delText>
        </w:r>
        <w:r w:rsidR="001963AE" w:rsidRPr="001963AE" w:rsidDel="008416E1">
          <w:rPr>
            <w:i w:val="0"/>
            <w:iCs/>
            <w:highlight w:val="yellow"/>
          </w:rPr>
          <w:delText>-</w:delText>
        </w:r>
        <w:r w:rsidRPr="001963AE" w:rsidDel="008416E1">
          <w:rPr>
            <w:i w:val="0"/>
            <w:iCs/>
            <w:highlight w:val="yellow"/>
          </w:rPr>
          <w:delText>3 partially depends on WIDs in SA2/CT4 to be agreed.</w:delText>
        </w:r>
      </w:del>
    </w:p>
    <w:p w14:paraId="24EBB8D3" w14:textId="1B03E4B2" w:rsidR="00945EEE" w:rsidRDefault="008416E1" w:rsidP="00945EEE">
      <w:pPr>
        <w:pStyle w:val="Guidance"/>
        <w:rPr>
          <w:i w:val="0"/>
          <w:iCs/>
          <w:lang w:eastAsia="zh-CN"/>
        </w:rPr>
      </w:pPr>
      <w:ins w:id="7" w:author="ZL" w:date="2024-06-20T16:46:00Z">
        <w:r>
          <w:rPr>
            <w:rFonts w:hint="eastAsia"/>
            <w:i w:val="0"/>
            <w:iCs/>
            <w:lang w:eastAsia="zh-CN"/>
          </w:rPr>
          <w:t>N</w:t>
        </w:r>
        <w:r>
          <w:rPr>
            <w:i w:val="0"/>
            <w:iCs/>
            <w:lang w:eastAsia="zh-CN"/>
          </w:rPr>
          <w:t>o</w:t>
        </w:r>
      </w:ins>
      <w:ins w:id="8" w:author="ZL" w:date="2024-06-20T16:47:00Z">
        <w:r>
          <w:rPr>
            <w:i w:val="0"/>
            <w:iCs/>
            <w:lang w:eastAsia="zh-CN"/>
          </w:rPr>
          <w:t>t identified yet.</w:t>
        </w:r>
      </w:ins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017BBED5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1434A1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9C94CC6" w:rsidR="001434A1" w:rsidRDefault="00945EEE" w:rsidP="001434A1">
            <w:pPr>
              <w:pStyle w:val="TAL"/>
            </w:pPr>
            <w:r>
              <w:t>Nokia</w:t>
            </w:r>
          </w:p>
        </w:tc>
      </w:tr>
      <w:tr w:rsidR="001434A1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D1D18BA" w:rsidR="001434A1" w:rsidRDefault="00241536" w:rsidP="001434A1">
            <w:pPr>
              <w:pStyle w:val="TAL"/>
            </w:pPr>
            <w:r>
              <w:t>Amdocs</w:t>
            </w:r>
          </w:p>
        </w:tc>
      </w:tr>
      <w:tr w:rsidR="001434A1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AA6BC1E" w:rsidR="001434A1" w:rsidRDefault="00241536" w:rsidP="001434A1">
            <w:pPr>
              <w:pStyle w:val="TAL"/>
            </w:pPr>
            <w:r>
              <w:t>AT&amp;T</w:t>
            </w:r>
          </w:p>
        </w:tc>
      </w:tr>
      <w:tr w:rsidR="001434A1" w14:paraId="77608C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ED6BA" w14:textId="1138BDB5" w:rsidR="001434A1" w:rsidRDefault="00241536" w:rsidP="001434A1">
            <w:pPr>
              <w:pStyle w:val="TAL"/>
            </w:pPr>
            <w:r>
              <w:t>Verizon</w:t>
            </w:r>
          </w:p>
        </w:tc>
      </w:tr>
      <w:tr w:rsidR="001434A1" w14:paraId="4D2816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B0A149" w14:textId="3F36075B" w:rsidR="001434A1" w:rsidRDefault="00C3205D" w:rsidP="001434A1">
            <w:pPr>
              <w:pStyle w:val="TAL"/>
            </w:pPr>
            <w:r>
              <w:t>Huawei</w:t>
            </w:r>
          </w:p>
        </w:tc>
      </w:tr>
      <w:tr w:rsidR="001434A1" w14:paraId="0485C16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F26E7F" w14:textId="699D7541" w:rsidR="001434A1" w:rsidRDefault="00854873" w:rsidP="001434A1">
            <w:pPr>
              <w:pStyle w:val="TAL"/>
              <w:rPr>
                <w:rFonts w:hint="eastAsia"/>
                <w:lang w:eastAsia="zh-CN"/>
              </w:rPr>
            </w:pPr>
            <w:ins w:id="9" w:author="ZL" w:date="2024-06-20T17:04:00Z">
              <w:r>
                <w:rPr>
                  <w:lang w:eastAsia="zh-CN"/>
                </w:rPr>
                <w:t>DISH Network</w:t>
              </w:r>
            </w:ins>
            <w:ins w:id="10" w:author="ZL" w:date="2024-06-20T17:05:00Z">
              <w:r>
                <w:rPr>
                  <w:lang w:eastAsia="zh-CN"/>
                </w:rPr>
                <w:t>s</w:t>
              </w:r>
            </w:ins>
            <w:bookmarkStart w:id="11" w:name="_GoBack"/>
            <w:bookmarkEnd w:id="11"/>
          </w:p>
        </w:tc>
      </w:tr>
      <w:tr w:rsidR="001434A1" w14:paraId="4C22B9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DC512C" w14:textId="2BEDFD6D" w:rsidR="001434A1" w:rsidRDefault="001434A1" w:rsidP="001434A1">
            <w:pPr>
              <w:pStyle w:val="TAL"/>
            </w:pPr>
          </w:p>
        </w:tc>
      </w:tr>
      <w:tr w:rsidR="001434A1" w14:paraId="2DFE4EB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36A34" w14:textId="642019C9" w:rsidR="001434A1" w:rsidRDefault="001434A1" w:rsidP="001434A1">
            <w:pPr>
              <w:pStyle w:val="TAL"/>
            </w:pPr>
          </w:p>
        </w:tc>
      </w:tr>
      <w:tr w:rsidR="001434A1" w14:paraId="31F9EF3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CAA7290" w14:textId="3E8A1008" w:rsidR="001434A1" w:rsidRDefault="001434A1" w:rsidP="001434A1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6C08CD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70B7" w14:textId="77777777" w:rsidR="002C2D7C" w:rsidRDefault="002C2D7C">
      <w:r>
        <w:separator/>
      </w:r>
    </w:p>
  </w:endnote>
  <w:endnote w:type="continuationSeparator" w:id="0">
    <w:p w14:paraId="7DE2C0E7" w14:textId="77777777" w:rsidR="002C2D7C" w:rsidRDefault="002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DEDA" w14:textId="77777777" w:rsidR="002C2D7C" w:rsidRDefault="002C2D7C">
      <w:r>
        <w:separator/>
      </w:r>
    </w:p>
  </w:footnote>
  <w:footnote w:type="continuationSeparator" w:id="0">
    <w:p w14:paraId="77F91068" w14:textId="77777777" w:rsidR="002C2D7C" w:rsidRDefault="002C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E5990"/>
    <w:multiLevelType w:val="hybridMultilevel"/>
    <w:tmpl w:val="7A6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0076"/>
    <w:multiLevelType w:val="hybridMultilevel"/>
    <w:tmpl w:val="374CECBA"/>
    <w:lvl w:ilvl="0" w:tplc="94388B8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3976F4E"/>
    <w:multiLevelType w:val="hybridMultilevel"/>
    <w:tmpl w:val="8ED4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581AD8"/>
    <w:multiLevelType w:val="hybridMultilevel"/>
    <w:tmpl w:val="2EFC08C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FC1"/>
    <w:multiLevelType w:val="hybridMultilevel"/>
    <w:tmpl w:val="28C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6D4B1856"/>
    <w:multiLevelType w:val="hybridMultilevel"/>
    <w:tmpl w:val="8E7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37A"/>
    <w:multiLevelType w:val="hybridMultilevel"/>
    <w:tmpl w:val="26C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274B"/>
    <w:multiLevelType w:val="hybridMultilevel"/>
    <w:tmpl w:val="DC2C1F1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8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0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">
    <w15:presenceInfo w15:providerId="None" w15:userId="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17FC3"/>
    <w:rsid w:val="000205C5"/>
    <w:rsid w:val="00023355"/>
    <w:rsid w:val="00025316"/>
    <w:rsid w:val="0003496E"/>
    <w:rsid w:val="00035625"/>
    <w:rsid w:val="00037C06"/>
    <w:rsid w:val="00044DAE"/>
    <w:rsid w:val="00052BF8"/>
    <w:rsid w:val="00055DF2"/>
    <w:rsid w:val="00057116"/>
    <w:rsid w:val="00064CB2"/>
    <w:rsid w:val="00066954"/>
    <w:rsid w:val="00067741"/>
    <w:rsid w:val="00072A56"/>
    <w:rsid w:val="00073A48"/>
    <w:rsid w:val="00082CCB"/>
    <w:rsid w:val="00083308"/>
    <w:rsid w:val="00086EEB"/>
    <w:rsid w:val="00091C85"/>
    <w:rsid w:val="000A3125"/>
    <w:rsid w:val="000B0519"/>
    <w:rsid w:val="000B1ABD"/>
    <w:rsid w:val="000B61FD"/>
    <w:rsid w:val="000C0BF7"/>
    <w:rsid w:val="000C5FE3"/>
    <w:rsid w:val="000D122A"/>
    <w:rsid w:val="000E1961"/>
    <w:rsid w:val="000E55AD"/>
    <w:rsid w:val="000E630D"/>
    <w:rsid w:val="001001BD"/>
    <w:rsid w:val="00102222"/>
    <w:rsid w:val="00102C71"/>
    <w:rsid w:val="00120541"/>
    <w:rsid w:val="001211F3"/>
    <w:rsid w:val="00127B5D"/>
    <w:rsid w:val="00133B51"/>
    <w:rsid w:val="001434A1"/>
    <w:rsid w:val="001713A9"/>
    <w:rsid w:val="00171925"/>
    <w:rsid w:val="00173998"/>
    <w:rsid w:val="00174617"/>
    <w:rsid w:val="00174A26"/>
    <w:rsid w:val="001759A7"/>
    <w:rsid w:val="001963AE"/>
    <w:rsid w:val="001A4192"/>
    <w:rsid w:val="001A4ADE"/>
    <w:rsid w:val="001A7910"/>
    <w:rsid w:val="001C5BBC"/>
    <w:rsid w:val="001C5C86"/>
    <w:rsid w:val="001C718D"/>
    <w:rsid w:val="001E14C4"/>
    <w:rsid w:val="001F7D5F"/>
    <w:rsid w:val="001F7EB4"/>
    <w:rsid w:val="002000C2"/>
    <w:rsid w:val="00205F25"/>
    <w:rsid w:val="002200E8"/>
    <w:rsid w:val="00220B7F"/>
    <w:rsid w:val="00221B1E"/>
    <w:rsid w:val="002249B4"/>
    <w:rsid w:val="00240DCD"/>
    <w:rsid w:val="00241536"/>
    <w:rsid w:val="0024786B"/>
    <w:rsid w:val="00251D80"/>
    <w:rsid w:val="00252CAA"/>
    <w:rsid w:val="00254FB5"/>
    <w:rsid w:val="00263789"/>
    <w:rsid w:val="002640E5"/>
    <w:rsid w:val="0026436F"/>
    <w:rsid w:val="0026606E"/>
    <w:rsid w:val="00276403"/>
    <w:rsid w:val="00283472"/>
    <w:rsid w:val="002860FC"/>
    <w:rsid w:val="002944FD"/>
    <w:rsid w:val="00297A1A"/>
    <w:rsid w:val="002C1C50"/>
    <w:rsid w:val="002C2D7C"/>
    <w:rsid w:val="002E300A"/>
    <w:rsid w:val="002E6A7D"/>
    <w:rsid w:val="002E7A9E"/>
    <w:rsid w:val="002F3C41"/>
    <w:rsid w:val="002F5135"/>
    <w:rsid w:val="002F6C5C"/>
    <w:rsid w:val="0030045C"/>
    <w:rsid w:val="00303785"/>
    <w:rsid w:val="003205AD"/>
    <w:rsid w:val="00321FF1"/>
    <w:rsid w:val="003265DA"/>
    <w:rsid w:val="0033027D"/>
    <w:rsid w:val="00335107"/>
    <w:rsid w:val="00335FB2"/>
    <w:rsid w:val="00344158"/>
    <w:rsid w:val="00347B74"/>
    <w:rsid w:val="00355CB6"/>
    <w:rsid w:val="00361E63"/>
    <w:rsid w:val="0036542B"/>
    <w:rsid w:val="00366257"/>
    <w:rsid w:val="0038516D"/>
    <w:rsid w:val="003869D7"/>
    <w:rsid w:val="003A08AA"/>
    <w:rsid w:val="003A1EB0"/>
    <w:rsid w:val="003C0F14"/>
    <w:rsid w:val="003C2DA6"/>
    <w:rsid w:val="003C6DA6"/>
    <w:rsid w:val="003C7BF9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4DE"/>
    <w:rsid w:val="00455DE4"/>
    <w:rsid w:val="00456DE8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86E92"/>
    <w:rsid w:val="00590087"/>
    <w:rsid w:val="005A032D"/>
    <w:rsid w:val="005A3D4D"/>
    <w:rsid w:val="005A7577"/>
    <w:rsid w:val="005B4040"/>
    <w:rsid w:val="005C29F7"/>
    <w:rsid w:val="005C4F58"/>
    <w:rsid w:val="005C5E8D"/>
    <w:rsid w:val="005C78F2"/>
    <w:rsid w:val="005D057C"/>
    <w:rsid w:val="005D3FEC"/>
    <w:rsid w:val="005D44BE"/>
    <w:rsid w:val="005E088B"/>
    <w:rsid w:val="00604C38"/>
    <w:rsid w:val="00611EC4"/>
    <w:rsid w:val="00612542"/>
    <w:rsid w:val="006146D2"/>
    <w:rsid w:val="00620B3F"/>
    <w:rsid w:val="006239E7"/>
    <w:rsid w:val="006254C4"/>
    <w:rsid w:val="006271E2"/>
    <w:rsid w:val="006323BE"/>
    <w:rsid w:val="006418C6"/>
    <w:rsid w:val="00641ED8"/>
    <w:rsid w:val="006475CF"/>
    <w:rsid w:val="00654893"/>
    <w:rsid w:val="00662741"/>
    <w:rsid w:val="006633A4"/>
    <w:rsid w:val="00667DD2"/>
    <w:rsid w:val="00671BBB"/>
    <w:rsid w:val="00682237"/>
    <w:rsid w:val="00683EF9"/>
    <w:rsid w:val="00683FE3"/>
    <w:rsid w:val="00686803"/>
    <w:rsid w:val="00691D83"/>
    <w:rsid w:val="006A0EF8"/>
    <w:rsid w:val="006A45BA"/>
    <w:rsid w:val="006B4280"/>
    <w:rsid w:val="006B4B1C"/>
    <w:rsid w:val="006C08CD"/>
    <w:rsid w:val="006C2E80"/>
    <w:rsid w:val="006C4991"/>
    <w:rsid w:val="006C4FCB"/>
    <w:rsid w:val="006E0F19"/>
    <w:rsid w:val="006E1FDA"/>
    <w:rsid w:val="006E3728"/>
    <w:rsid w:val="006E5E87"/>
    <w:rsid w:val="006F1A44"/>
    <w:rsid w:val="00706A1A"/>
    <w:rsid w:val="00707673"/>
    <w:rsid w:val="007162BE"/>
    <w:rsid w:val="0071766B"/>
    <w:rsid w:val="00721122"/>
    <w:rsid w:val="00722267"/>
    <w:rsid w:val="00741FC1"/>
    <w:rsid w:val="00746F46"/>
    <w:rsid w:val="00750C95"/>
    <w:rsid w:val="0075252A"/>
    <w:rsid w:val="00764B84"/>
    <w:rsid w:val="00765028"/>
    <w:rsid w:val="0078034D"/>
    <w:rsid w:val="00783C85"/>
    <w:rsid w:val="00790BCC"/>
    <w:rsid w:val="00795CEE"/>
    <w:rsid w:val="00796F94"/>
    <w:rsid w:val="007974F5"/>
    <w:rsid w:val="007A0E9E"/>
    <w:rsid w:val="007A5071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2F29"/>
    <w:rsid w:val="0080428C"/>
    <w:rsid w:val="00813C1F"/>
    <w:rsid w:val="00814158"/>
    <w:rsid w:val="008146A2"/>
    <w:rsid w:val="008302E6"/>
    <w:rsid w:val="00834A60"/>
    <w:rsid w:val="00837BCD"/>
    <w:rsid w:val="008416E1"/>
    <w:rsid w:val="00850175"/>
    <w:rsid w:val="00854873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694"/>
    <w:rsid w:val="00922FCB"/>
    <w:rsid w:val="00935CB0"/>
    <w:rsid w:val="00937C6F"/>
    <w:rsid w:val="00940F0D"/>
    <w:rsid w:val="009428A9"/>
    <w:rsid w:val="009437A2"/>
    <w:rsid w:val="00944B28"/>
    <w:rsid w:val="00945EEE"/>
    <w:rsid w:val="00967838"/>
    <w:rsid w:val="009822EC"/>
    <w:rsid w:val="00982CD6"/>
    <w:rsid w:val="009854BB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16CE7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66DBC"/>
    <w:rsid w:val="00A70E1E"/>
    <w:rsid w:val="00A73257"/>
    <w:rsid w:val="00A8358E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08A2"/>
    <w:rsid w:val="00AD1F65"/>
    <w:rsid w:val="00AD77C4"/>
    <w:rsid w:val="00AE25BF"/>
    <w:rsid w:val="00AF0C13"/>
    <w:rsid w:val="00B0044E"/>
    <w:rsid w:val="00B03AF5"/>
    <w:rsid w:val="00B03C01"/>
    <w:rsid w:val="00B078D6"/>
    <w:rsid w:val="00B11875"/>
    <w:rsid w:val="00B1248D"/>
    <w:rsid w:val="00B14709"/>
    <w:rsid w:val="00B21E00"/>
    <w:rsid w:val="00B2743D"/>
    <w:rsid w:val="00B3015C"/>
    <w:rsid w:val="00B32F42"/>
    <w:rsid w:val="00B344D8"/>
    <w:rsid w:val="00B34CFF"/>
    <w:rsid w:val="00B40994"/>
    <w:rsid w:val="00B432A5"/>
    <w:rsid w:val="00B567D1"/>
    <w:rsid w:val="00B73B4C"/>
    <w:rsid w:val="00B73F75"/>
    <w:rsid w:val="00B76238"/>
    <w:rsid w:val="00B8483E"/>
    <w:rsid w:val="00B946CD"/>
    <w:rsid w:val="00B96481"/>
    <w:rsid w:val="00BA08DA"/>
    <w:rsid w:val="00BA3A53"/>
    <w:rsid w:val="00BA3C54"/>
    <w:rsid w:val="00BA4095"/>
    <w:rsid w:val="00BA5B43"/>
    <w:rsid w:val="00BB5EBF"/>
    <w:rsid w:val="00BC642A"/>
    <w:rsid w:val="00BD4BE2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205D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1228"/>
    <w:rsid w:val="00C93BB6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16752"/>
    <w:rsid w:val="00D21FAC"/>
    <w:rsid w:val="00D31CC8"/>
    <w:rsid w:val="00D32678"/>
    <w:rsid w:val="00D521C1"/>
    <w:rsid w:val="00D624DE"/>
    <w:rsid w:val="00D71F40"/>
    <w:rsid w:val="00D77416"/>
    <w:rsid w:val="00D80FC6"/>
    <w:rsid w:val="00D94917"/>
    <w:rsid w:val="00D94A1B"/>
    <w:rsid w:val="00DA74F3"/>
    <w:rsid w:val="00DB1300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07617"/>
    <w:rsid w:val="00E1026B"/>
    <w:rsid w:val="00E13CB2"/>
    <w:rsid w:val="00E20C37"/>
    <w:rsid w:val="00E418DE"/>
    <w:rsid w:val="00E52C57"/>
    <w:rsid w:val="00E57E7D"/>
    <w:rsid w:val="00E76798"/>
    <w:rsid w:val="00E84CD8"/>
    <w:rsid w:val="00E90B85"/>
    <w:rsid w:val="00E91679"/>
    <w:rsid w:val="00E92452"/>
    <w:rsid w:val="00E94CC1"/>
    <w:rsid w:val="00E96431"/>
    <w:rsid w:val="00E96626"/>
    <w:rsid w:val="00EC3039"/>
    <w:rsid w:val="00EC5235"/>
    <w:rsid w:val="00ED6B03"/>
    <w:rsid w:val="00ED7A5B"/>
    <w:rsid w:val="00F07C92"/>
    <w:rsid w:val="00F138AB"/>
    <w:rsid w:val="00F14B43"/>
    <w:rsid w:val="00F17B80"/>
    <w:rsid w:val="00F203C7"/>
    <w:rsid w:val="00F215E2"/>
    <w:rsid w:val="00F21E3F"/>
    <w:rsid w:val="00F2259D"/>
    <w:rsid w:val="00F36BE3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2D38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aliases w:val="header odd,header,header odd1,header odd2,header odd3,header odd4,header odd5,header odd6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styleId="Hyperlink">
    <w:name w:val="Hyperlink"/>
    <w:basedOn w:val="DefaultParagraphFont"/>
    <w:rsid w:val="003C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F9"/>
    <w:rPr>
      <w:color w:val="605E5C"/>
      <w:shd w:val="clear" w:color="auto" w:fill="E1DFDD"/>
    </w:rPr>
  </w:style>
  <w:style w:type="character" w:customStyle="1" w:styleId="B1Char">
    <w:name w:val="B1 Char"/>
    <w:link w:val="B1"/>
    <w:rsid w:val="00B32F4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434A1"/>
    <w:rPr>
      <w:color w:val="000000"/>
      <w:lang w:eastAsia="ja-JP"/>
    </w:rPr>
  </w:style>
  <w:style w:type="character" w:styleId="Emphasis">
    <w:name w:val="Emphasis"/>
    <w:qFormat/>
    <w:rsid w:val="00C32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2FD8-ECF2-4568-A256-A147649B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4371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ZL</cp:lastModifiedBy>
  <cp:revision>4</cp:revision>
  <cp:lastPrinted>2000-02-29T11:31:00Z</cp:lastPrinted>
  <dcterms:created xsi:type="dcterms:W3CDTF">2024-06-20T08:43:00Z</dcterms:created>
  <dcterms:modified xsi:type="dcterms:W3CDTF">2024-06-20T09:05:00Z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_2015_ms_pID_725343">
    <vt:lpwstr>(3)/RQD1Il4F7T4ZonmyypmdbAOoFFu62LLG2gwNX7aWL9ttfToX3nLksT2Md7l6w/bWU9Q6LZF
uSmFcOTpCEJ7AuQvTyo/UcCVFMyJW194GiHktNJTpmjZy/XHsTlIabNSWLnZmAudBqYDrk3l
39v4l54nW+NIblcVKN6LkoUq8wrR1zEApNLCnONoqjIeJKfxT8aFgz4Fg3UKAylDetwaUL7J
T0qydl/PeDwkHJbAZs</vt:lpwstr>
  </property>
  <property fmtid="{D5CDD505-2E9C-101B-9397-08002B2CF9AE}" pid="17" name="_2015_ms_pID_7253431">
    <vt:lpwstr>KOAoBtttSdkROgbVcuoMjW7gO3FTQFS42TWLMtOQDb3j9lRt3FOCQR
KlRM7tai3lXb7S0lxFY4r3VU+c1RhXwHQoGib2O0wIgtBLTUIwmUuo3DRRO/eBiNaricE5ZM
0811LD3gwW8f+ESpAZ8Rj7Mhdi5QLfUy0LEtz8V61NMdQy8gBmTHpYsPA24RFIFjOR840POI
QzZ7GEjKi+7ElnAeQPcsNlWpKz+X0MZSlmjh</vt:lpwstr>
  </property>
  <property fmtid="{D5CDD505-2E9C-101B-9397-08002B2CF9AE}" pid="18" name="_2015_ms_pID_7253432">
    <vt:lpwstr>vA==</vt:lpwstr>
  </property>
</Properties>
</file>