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6E37" w14:textId="5C4020BC" w:rsidR="001A6554" w:rsidRDefault="001A6554" w:rsidP="001A6554">
      <w:pPr>
        <w:pStyle w:val="CRCoverPage"/>
        <w:tabs>
          <w:tab w:val="right" w:pos="9638"/>
        </w:tabs>
        <w:spacing w:after="0"/>
        <w:rPr>
          <w:rFonts w:cs="Arial"/>
          <w:b/>
          <w:noProof/>
          <w:sz w:val="24"/>
        </w:rPr>
      </w:pPr>
      <w:r>
        <w:rPr>
          <w:rFonts w:cs="Arial"/>
          <w:b/>
          <w:noProof/>
          <w:sz w:val="24"/>
        </w:rPr>
        <w:t>TSG SA Meeting #SP-104</w:t>
      </w:r>
      <w:r>
        <w:rPr>
          <w:rFonts w:cs="Arial"/>
          <w:b/>
          <w:noProof/>
          <w:sz w:val="24"/>
        </w:rPr>
        <w:tab/>
        <w:t>SP-240</w:t>
      </w:r>
      <w:r w:rsidR="00FC38E2">
        <w:rPr>
          <w:rFonts w:cs="Arial"/>
          <w:b/>
          <w:noProof/>
          <w:sz w:val="24"/>
        </w:rPr>
        <w:t>94</w:t>
      </w:r>
      <w:r>
        <w:rPr>
          <w:rFonts w:cs="Arial"/>
          <w:b/>
          <w:noProof/>
          <w:sz w:val="24"/>
        </w:rPr>
        <w:t>6</w:t>
      </w:r>
    </w:p>
    <w:p w14:paraId="6733A6B6" w14:textId="77777777" w:rsidR="001A6554" w:rsidRDefault="001A6554" w:rsidP="001A6554">
      <w:pPr>
        <w:pStyle w:val="CRCoverPage"/>
        <w:pBdr>
          <w:bottom w:val="single" w:sz="6" w:space="0" w:color="auto"/>
        </w:pBdr>
        <w:tabs>
          <w:tab w:val="right" w:pos="9638"/>
        </w:tabs>
        <w:spacing w:after="0"/>
        <w:rPr>
          <w:rFonts w:cs="Arial"/>
          <w:b/>
          <w:noProof/>
          <w:sz w:val="24"/>
        </w:rPr>
      </w:pPr>
      <w:r>
        <w:rPr>
          <w:rFonts w:cs="Arial"/>
          <w:b/>
          <w:noProof/>
          <w:sz w:val="24"/>
        </w:rPr>
        <w:t>27 - 31 June 2024, Shanghai, China</w:t>
      </w:r>
    </w:p>
    <w:p w14:paraId="18B8CF01" w14:textId="7D880BA5" w:rsidR="001A6554" w:rsidRPr="001A6554" w:rsidRDefault="001A6554" w:rsidP="001A6554">
      <w:pPr>
        <w:pStyle w:val="CRCoverPage"/>
        <w:tabs>
          <w:tab w:val="right" w:pos="9638"/>
        </w:tabs>
        <w:spacing w:after="0"/>
        <w:rPr>
          <w:rFonts w:cs="Arial"/>
          <w:b/>
          <w:noProof/>
          <w:sz w:val="24"/>
        </w:rPr>
      </w:pPr>
    </w:p>
    <w:p w14:paraId="07A7B7C4" w14:textId="42848D1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77D1F" w:rsidRPr="00777D1F">
        <w:rPr>
          <w:rFonts w:ascii="Arial" w:hAnsi="Arial" w:cs="Arial"/>
          <w:bCs/>
          <w:sz w:val="22"/>
          <w:szCs w:val="22"/>
        </w:rPr>
        <w:t xml:space="preserve">Reply </w:t>
      </w:r>
      <w:r w:rsidR="00B66F53" w:rsidRPr="00B66F53">
        <w:rPr>
          <w:rFonts w:ascii="Arial" w:hAnsi="Arial" w:cs="Arial"/>
          <w:bCs/>
          <w:sz w:val="22"/>
          <w:szCs w:val="22"/>
        </w:rPr>
        <w:t>LS on GSMA OPG PRDs publication</w:t>
      </w:r>
    </w:p>
    <w:p w14:paraId="48419698" w14:textId="07290F83"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31DFC">
        <w:rPr>
          <w:rFonts w:ascii="Arial" w:hAnsi="Arial" w:cs="Arial"/>
          <w:bCs/>
          <w:sz w:val="22"/>
          <w:szCs w:val="22"/>
        </w:rPr>
        <w:t xml:space="preserve">LS </w:t>
      </w:r>
      <w:r w:rsidR="00FC38E2" w:rsidRPr="00FC38E2">
        <w:rPr>
          <w:rFonts w:ascii="Arial" w:hAnsi="Arial" w:cs="Arial"/>
          <w:bCs/>
          <w:sz w:val="22"/>
          <w:szCs w:val="22"/>
        </w:rPr>
        <w:t>SP-240526</w:t>
      </w:r>
      <w:r w:rsidRPr="00B31DFC">
        <w:rPr>
          <w:rFonts w:ascii="Arial" w:hAnsi="Arial" w:cs="Arial"/>
          <w:bCs/>
          <w:sz w:val="22"/>
          <w:szCs w:val="22"/>
        </w:rPr>
        <w:t xml:space="preserve"> on </w:t>
      </w:r>
      <w:r w:rsidR="00B66F53" w:rsidRPr="00B31DFC">
        <w:rPr>
          <w:rFonts w:ascii="Arial" w:hAnsi="Arial" w:cs="Arial"/>
          <w:bCs/>
          <w:sz w:val="22"/>
          <w:szCs w:val="22"/>
        </w:rPr>
        <w:t>LS on GSMA OPG PRDs publication</w:t>
      </w:r>
      <w:r w:rsidRPr="00B31DFC">
        <w:rPr>
          <w:rFonts w:ascii="Arial" w:hAnsi="Arial" w:cs="Arial"/>
          <w:bCs/>
          <w:sz w:val="22"/>
          <w:szCs w:val="22"/>
        </w:rPr>
        <w:t xml:space="preserve"> from</w:t>
      </w:r>
      <w:r w:rsidR="00B66F53" w:rsidRPr="00B31DFC">
        <w:rPr>
          <w:rFonts w:ascii="Arial" w:hAnsi="Arial" w:cs="Arial"/>
          <w:bCs/>
          <w:sz w:val="22"/>
          <w:szCs w:val="22"/>
        </w:rPr>
        <w:t xml:space="preserve"> GSMA OPG</w:t>
      </w:r>
    </w:p>
    <w:p w14:paraId="173B2E7F" w14:textId="4EA570A7"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B31DFC">
        <w:rPr>
          <w:rFonts w:ascii="Arial" w:hAnsi="Arial" w:cs="Arial"/>
          <w:b/>
          <w:bCs/>
          <w:sz w:val="22"/>
          <w:szCs w:val="22"/>
        </w:rPr>
        <w:t>-</w:t>
      </w:r>
    </w:p>
    <w:bookmarkEnd w:id="2"/>
    <w:bookmarkEnd w:id="3"/>
    <w:bookmarkEnd w:id="4"/>
    <w:p w14:paraId="5473797B" w14:textId="0B7554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B31DFC">
        <w:rPr>
          <w:rFonts w:ascii="Arial" w:hAnsi="Arial" w:cs="Arial"/>
          <w:b/>
          <w:bCs/>
          <w:sz w:val="22"/>
          <w:szCs w:val="22"/>
        </w:rPr>
        <w:t>-</w:t>
      </w:r>
    </w:p>
    <w:p w14:paraId="6D083820" w14:textId="77777777" w:rsidR="00B97703" w:rsidRPr="004E3939" w:rsidRDefault="00B97703">
      <w:pPr>
        <w:spacing w:after="60"/>
        <w:ind w:left="1985" w:hanging="1985"/>
        <w:rPr>
          <w:rFonts w:ascii="Arial" w:hAnsi="Arial" w:cs="Arial"/>
          <w:b/>
          <w:sz w:val="22"/>
          <w:szCs w:val="22"/>
        </w:rPr>
      </w:pPr>
    </w:p>
    <w:p w14:paraId="6F5E18A9" w14:textId="4D44C87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B31DFC" w:rsidRPr="009A4AD9">
        <w:rPr>
          <w:rFonts w:ascii="Arial" w:hAnsi="Arial" w:cs="Arial"/>
          <w:bCs/>
          <w:sz w:val="22"/>
          <w:szCs w:val="22"/>
        </w:rPr>
        <w:t xml:space="preserve">3GPP </w:t>
      </w:r>
      <w:r w:rsidR="00B31DFC" w:rsidRPr="00742AB7">
        <w:rPr>
          <w:rFonts w:ascii="Arial" w:hAnsi="Arial" w:cs="Arial"/>
          <w:bCs/>
          <w:sz w:val="22"/>
          <w:szCs w:val="22"/>
        </w:rPr>
        <w:t>SA</w:t>
      </w:r>
      <w:bookmarkEnd w:id="5"/>
      <w:bookmarkEnd w:id="6"/>
      <w:bookmarkEnd w:id="7"/>
    </w:p>
    <w:p w14:paraId="07E5011C" w14:textId="6146FB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C38E2">
        <w:rPr>
          <w:rFonts w:ascii="Arial" w:hAnsi="Arial" w:cs="Arial"/>
          <w:bCs/>
          <w:sz w:val="22"/>
          <w:szCs w:val="22"/>
        </w:rPr>
        <w:t>GSMA OPG</w:t>
      </w:r>
    </w:p>
    <w:p w14:paraId="7768506E" w14:textId="5C1B85AF"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672A06">
        <w:rPr>
          <w:rFonts w:ascii="Arial" w:hAnsi="Arial" w:cs="Arial"/>
          <w:sz w:val="22"/>
          <w:szCs w:val="22"/>
          <w:lang w:val="fr-FR"/>
        </w:rPr>
        <w:t xml:space="preserve">3GPP </w:t>
      </w:r>
      <w:ins w:id="10" w:author="ZL" w:date="2024-06-20T11:47:00Z">
        <w:r w:rsidR="004F73D5">
          <w:rPr>
            <w:rFonts w:ascii="Arial" w:hAnsi="Arial" w:cs="Arial"/>
            <w:sz w:val="22"/>
            <w:szCs w:val="22"/>
            <w:lang w:val="fr-FR"/>
          </w:rPr>
          <w:t xml:space="preserve">SA2, </w:t>
        </w:r>
        <w:r w:rsidR="004F73D5" w:rsidRPr="004F73D5">
          <w:rPr>
            <w:rFonts w:ascii="Arial" w:hAnsi="Arial" w:cs="Arial"/>
            <w:sz w:val="22"/>
            <w:szCs w:val="22"/>
            <w:lang w:val="fr-FR"/>
          </w:rPr>
          <w:t>SA3</w:t>
        </w:r>
        <w:r w:rsidR="004F73D5">
          <w:rPr>
            <w:rFonts w:ascii="Arial" w:hAnsi="Arial" w:cs="Arial"/>
            <w:sz w:val="22"/>
            <w:szCs w:val="22"/>
            <w:lang w:val="fr-FR"/>
          </w:rPr>
          <w:t xml:space="preserve">, </w:t>
        </w:r>
      </w:ins>
      <w:r w:rsidR="00672A06">
        <w:rPr>
          <w:rFonts w:ascii="Arial" w:hAnsi="Arial" w:cs="Arial"/>
          <w:sz w:val="22"/>
          <w:szCs w:val="22"/>
          <w:lang w:val="fr-FR"/>
        </w:rPr>
        <w:t>SA</w:t>
      </w:r>
      <w:r w:rsidR="00FC38E2">
        <w:rPr>
          <w:rFonts w:ascii="Arial" w:hAnsi="Arial" w:cs="Arial"/>
          <w:sz w:val="22"/>
          <w:szCs w:val="22"/>
          <w:lang w:val="fr-FR"/>
        </w:rPr>
        <w:t>5</w:t>
      </w:r>
      <w:ins w:id="11" w:author="ZL" w:date="2024-06-20T11:55:00Z">
        <w:r w:rsidR="004F73D5">
          <w:rPr>
            <w:rFonts w:ascii="Arial" w:hAnsi="Arial" w:cs="Arial"/>
            <w:sz w:val="22"/>
            <w:szCs w:val="22"/>
            <w:lang w:val="fr-FR"/>
          </w:rPr>
          <w:t>,</w:t>
        </w:r>
      </w:ins>
      <w:bookmarkStart w:id="12" w:name="_GoBack"/>
      <w:bookmarkEnd w:id="12"/>
      <w:ins w:id="13" w:author="ZL" w:date="2024-06-20T11:42:00Z">
        <w:r w:rsidR="004F73D5" w:rsidRPr="004F73D5">
          <w:rPr>
            <w:rFonts w:ascii="Arial" w:hAnsi="Arial" w:cs="Arial"/>
            <w:sz w:val="22"/>
            <w:szCs w:val="22"/>
            <w:lang w:val="fr-FR"/>
          </w:rPr>
          <w:t xml:space="preserve"> SA6, ETSI ISG MEC, ETSI ISG NFV</w:t>
        </w:r>
      </w:ins>
    </w:p>
    <w:bookmarkEnd w:id="8"/>
    <w:bookmarkEnd w:id="9"/>
    <w:p w14:paraId="77E2942D" w14:textId="77777777" w:rsidR="00B97703" w:rsidRDefault="00B97703">
      <w:pPr>
        <w:spacing w:after="60"/>
        <w:ind w:left="1985" w:hanging="1985"/>
        <w:rPr>
          <w:rFonts w:ascii="Arial" w:hAnsi="Arial" w:cs="Arial"/>
          <w:bCs/>
        </w:rPr>
      </w:pPr>
    </w:p>
    <w:p w14:paraId="4A5B8B3E" w14:textId="57835FF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C38E2">
        <w:rPr>
          <w:rFonts w:ascii="Arial" w:hAnsi="Arial" w:cs="Arial"/>
          <w:sz w:val="22"/>
          <w:szCs w:val="22"/>
        </w:rPr>
        <w:t>Zou Lan</w:t>
      </w:r>
      <w:r w:rsidR="00B31DFC" w:rsidRPr="00742AB7">
        <w:rPr>
          <w:rFonts w:ascii="Arial" w:hAnsi="Arial" w:cs="Arial"/>
          <w:sz w:val="22"/>
          <w:szCs w:val="22"/>
        </w:rPr>
        <w:t xml:space="preserve"> </w:t>
      </w:r>
      <w:r w:rsidR="00E85DA9">
        <w:rPr>
          <w:rFonts w:ascii="Arial" w:hAnsi="Arial" w:cs="Arial"/>
          <w:sz w:val="22"/>
          <w:szCs w:val="22"/>
        </w:rPr>
        <w:t>(SA5 Chair)</w:t>
      </w:r>
      <w:r w:rsidR="00B31DFC" w:rsidRPr="00742AB7">
        <w:rPr>
          <w:rFonts w:ascii="Arial" w:hAnsi="Arial" w:cs="Arial"/>
          <w:sz w:val="22"/>
          <w:szCs w:val="22"/>
        </w:rPr>
        <w:t xml:space="preserve"> </w:t>
      </w:r>
    </w:p>
    <w:p w14:paraId="30A6B452" w14:textId="77777777" w:rsidR="001A0BD1" w:rsidRDefault="00B97703" w:rsidP="001A0BD1">
      <w:pPr>
        <w:spacing w:after="60"/>
        <w:ind w:left="1985" w:hanging="1985"/>
        <w:rPr>
          <w:rStyle w:val="Hyperlink"/>
          <w:rFonts w:ascii="Arial" w:hAnsi="Arial" w:cs="Arial"/>
          <w:sz w:val="22"/>
          <w:szCs w:val="22"/>
        </w:rPr>
      </w:pPr>
      <w:r>
        <w:rPr>
          <w:rFonts w:ascii="Arial" w:hAnsi="Arial" w:cs="Arial"/>
          <w:b/>
          <w:bCs/>
          <w:sz w:val="22"/>
          <w:szCs w:val="22"/>
        </w:rPr>
        <w:tab/>
      </w:r>
      <w:hyperlink r:id="rId7" w:history="1">
        <w:r w:rsidR="00FC38E2" w:rsidRPr="009F1F87">
          <w:rPr>
            <w:rStyle w:val="Hyperlink"/>
            <w:rFonts w:ascii="Arial" w:hAnsi="Arial" w:cs="Arial"/>
            <w:sz w:val="22"/>
            <w:szCs w:val="22"/>
          </w:rPr>
          <w:t>zoulan@huawei.com</w:t>
        </w:r>
      </w:hyperlink>
    </w:p>
    <w:p w14:paraId="185132F9" w14:textId="529B7364" w:rsidR="001A0BD1" w:rsidRDefault="001A0BD1" w:rsidP="001A0BD1">
      <w:pPr>
        <w:spacing w:after="60"/>
        <w:ind w:left="1985"/>
        <w:rPr>
          <w:rFonts w:ascii="Arial" w:hAnsi="Arial" w:cs="Arial"/>
          <w:b/>
          <w:bCs/>
          <w:sz w:val="22"/>
          <w:szCs w:val="22"/>
        </w:rPr>
      </w:pPr>
      <w:r>
        <w:rPr>
          <w:rFonts w:ascii="Arial" w:hAnsi="Arial" w:cs="Arial"/>
          <w:sz w:val="22"/>
          <w:szCs w:val="22"/>
        </w:rPr>
        <w:t>Maryse Gardella</w:t>
      </w:r>
      <w:r w:rsidRPr="00742AB7">
        <w:rPr>
          <w:rFonts w:ascii="Arial" w:hAnsi="Arial" w:cs="Arial"/>
          <w:sz w:val="22"/>
          <w:szCs w:val="22"/>
        </w:rPr>
        <w:t xml:space="preserve">  </w:t>
      </w:r>
    </w:p>
    <w:p w14:paraId="7E1D4947" w14:textId="77777777" w:rsidR="001A0BD1" w:rsidRDefault="001A0BD1" w:rsidP="001A0BD1">
      <w:pPr>
        <w:spacing w:after="60"/>
        <w:ind w:left="1985" w:hanging="1985"/>
        <w:rPr>
          <w:rFonts w:ascii="Arial" w:hAnsi="Arial" w:cs="Arial"/>
          <w:sz w:val="22"/>
          <w:szCs w:val="22"/>
        </w:rPr>
      </w:pPr>
      <w:r>
        <w:rPr>
          <w:rFonts w:ascii="Arial" w:hAnsi="Arial" w:cs="Arial"/>
          <w:b/>
          <w:bCs/>
          <w:sz w:val="22"/>
          <w:szCs w:val="22"/>
        </w:rPr>
        <w:tab/>
      </w:r>
      <w:hyperlink r:id="rId8" w:history="1">
        <w:r w:rsidRPr="00765B02">
          <w:rPr>
            <w:rStyle w:val="Hyperlink"/>
            <w:rFonts w:ascii="Arial" w:hAnsi="Arial" w:cs="Arial"/>
            <w:sz w:val="22"/>
            <w:szCs w:val="22"/>
          </w:rPr>
          <w:t>Maryse.gardella@matrixx.com</w:t>
        </w:r>
      </w:hyperlink>
    </w:p>
    <w:p w14:paraId="44912C4B" w14:textId="77777777" w:rsidR="001A0BD1" w:rsidRDefault="001A0BD1" w:rsidP="001A0BD1">
      <w:pPr>
        <w:spacing w:after="60"/>
        <w:ind w:left="1985" w:hanging="1985"/>
        <w:rPr>
          <w:rFonts w:ascii="Arial" w:hAnsi="Arial" w:cs="Arial"/>
          <w:sz w:val="22"/>
          <w:szCs w:val="22"/>
        </w:rPr>
      </w:pPr>
      <w:r>
        <w:rPr>
          <w:rFonts w:ascii="Arial" w:hAnsi="Arial" w:cs="Arial"/>
          <w:sz w:val="22"/>
          <w:szCs w:val="22"/>
        </w:rPr>
        <w:tab/>
      </w:r>
      <w:r w:rsidRPr="009601F2">
        <w:rPr>
          <w:rFonts w:ascii="Arial" w:hAnsi="Arial" w:cs="Arial"/>
          <w:sz w:val="22"/>
          <w:szCs w:val="22"/>
        </w:rPr>
        <w:t xml:space="preserve">Jose Antonio </w:t>
      </w:r>
      <w:proofErr w:type="spellStart"/>
      <w:r w:rsidRPr="009601F2">
        <w:rPr>
          <w:rFonts w:ascii="Arial" w:hAnsi="Arial" w:cs="Arial"/>
          <w:sz w:val="22"/>
          <w:szCs w:val="22"/>
        </w:rPr>
        <w:t>Ordoñez</w:t>
      </w:r>
      <w:proofErr w:type="spellEnd"/>
      <w:r w:rsidRPr="009601F2">
        <w:rPr>
          <w:rFonts w:ascii="Arial" w:hAnsi="Arial" w:cs="Arial"/>
          <w:sz w:val="22"/>
          <w:szCs w:val="22"/>
        </w:rPr>
        <w:t xml:space="preserve"> </w:t>
      </w:r>
      <w:proofErr w:type="spellStart"/>
      <w:r w:rsidRPr="009601F2">
        <w:rPr>
          <w:rFonts w:ascii="Arial" w:hAnsi="Arial" w:cs="Arial"/>
          <w:sz w:val="22"/>
          <w:szCs w:val="22"/>
        </w:rPr>
        <w:t>Lucena</w:t>
      </w:r>
      <w:proofErr w:type="spellEnd"/>
    </w:p>
    <w:p w14:paraId="105D0AB2" w14:textId="77777777" w:rsidR="001A0BD1" w:rsidRDefault="00436755" w:rsidP="001A0BD1">
      <w:pPr>
        <w:spacing w:after="60"/>
        <w:ind w:left="3970" w:hanging="1985"/>
        <w:rPr>
          <w:rFonts w:ascii="Arial" w:hAnsi="Arial" w:cs="Arial"/>
          <w:sz w:val="22"/>
          <w:szCs w:val="22"/>
        </w:rPr>
      </w:pPr>
      <w:hyperlink r:id="rId9" w:history="1">
        <w:r w:rsidR="001A0BD1" w:rsidRPr="00FE5DC4">
          <w:rPr>
            <w:rStyle w:val="Hyperlink"/>
            <w:rFonts w:ascii="Arial" w:hAnsi="Arial" w:cs="Arial"/>
            <w:sz w:val="22"/>
            <w:szCs w:val="22"/>
          </w:rPr>
          <w:t>jose.antonio.ordonez@ericsson.com</w:t>
        </w:r>
      </w:hyperlink>
    </w:p>
    <w:p w14:paraId="547FA58A" w14:textId="77777777" w:rsidR="001A0BD1" w:rsidRDefault="001A0BD1" w:rsidP="00FC38E2">
      <w:pPr>
        <w:spacing w:after="60"/>
        <w:ind w:left="1985" w:hanging="1985"/>
        <w:rPr>
          <w:rFonts w:ascii="Arial" w:hAnsi="Arial" w:cs="Arial"/>
          <w:sz w:val="22"/>
          <w:szCs w:val="22"/>
        </w:rPr>
      </w:pPr>
    </w:p>
    <w:p w14:paraId="672E01C4" w14:textId="06608456"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6B06B1C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7ADE85D0" w14:textId="77777777" w:rsidR="00383545" w:rsidRDefault="00383545">
      <w:pPr>
        <w:spacing w:after="60"/>
        <w:ind w:left="1985" w:hanging="1985"/>
        <w:rPr>
          <w:rFonts w:ascii="Arial" w:hAnsi="Arial" w:cs="Arial"/>
          <w:b/>
        </w:rPr>
      </w:pPr>
    </w:p>
    <w:p w14:paraId="45C0860E" w14:textId="315AC46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B31DFC">
        <w:rPr>
          <w:rFonts w:ascii="Arial" w:hAnsi="Arial" w:cs="Arial"/>
          <w:bCs/>
        </w:rPr>
        <w:t>None</w:t>
      </w:r>
      <w:r w:rsidR="00B31DFC" w:rsidRPr="00017F23">
        <w:rPr>
          <w:color w:val="0070C0"/>
        </w:rPr>
        <w:t xml:space="preserve"> </w:t>
      </w:r>
      <w:r w:rsidR="00B31DFC">
        <w:rPr>
          <w:color w:val="0070C0"/>
        </w:rPr>
        <w:t xml:space="preserve"> </w:t>
      </w:r>
    </w:p>
    <w:p w14:paraId="05E3ACEB" w14:textId="77777777" w:rsidR="00B97703" w:rsidRDefault="00B97703">
      <w:pPr>
        <w:rPr>
          <w:rFonts w:ascii="Arial" w:hAnsi="Arial" w:cs="Arial"/>
        </w:rPr>
      </w:pPr>
    </w:p>
    <w:p w14:paraId="0A6D6115" w14:textId="77777777" w:rsidR="00B97703" w:rsidRDefault="000F6242" w:rsidP="00B97703">
      <w:pPr>
        <w:pStyle w:val="Heading1"/>
      </w:pPr>
      <w:r>
        <w:t>1</w:t>
      </w:r>
      <w:r w:rsidR="002F1940">
        <w:tab/>
      </w:r>
      <w:r>
        <w:t>Overall description</w:t>
      </w:r>
    </w:p>
    <w:p w14:paraId="35BAEE2F" w14:textId="3F47F119" w:rsidR="0031707D" w:rsidRDefault="0031707D" w:rsidP="00FC38E2">
      <w:pPr>
        <w:ind w:leftChars="80" w:left="160"/>
        <w:jc w:val="both"/>
        <w:rPr>
          <w:rFonts w:ascii="Arial" w:hAnsi="Arial" w:cs="Arial"/>
          <w:lang w:eastAsia="zh-CN"/>
        </w:rPr>
      </w:pPr>
      <w:r>
        <w:rPr>
          <w:rFonts w:ascii="Arial" w:hAnsi="Arial" w:cs="Arial"/>
          <w:lang w:eastAsia="zh-CN"/>
        </w:rPr>
        <w:t xml:space="preserve">3GPP </w:t>
      </w:r>
      <w:r w:rsidRPr="00884B13">
        <w:rPr>
          <w:rFonts w:ascii="Arial" w:hAnsi="Arial" w:cs="Arial" w:hint="eastAsia"/>
          <w:lang w:eastAsia="zh-CN"/>
        </w:rPr>
        <w:t xml:space="preserve">SA </w:t>
      </w:r>
      <w:r>
        <w:rPr>
          <w:rFonts w:ascii="Arial" w:hAnsi="Arial" w:cs="Arial"/>
          <w:lang w:eastAsia="zh-CN"/>
        </w:rPr>
        <w:t xml:space="preserve">thanks GSMA OPG for </w:t>
      </w:r>
      <w:r w:rsidR="000E2E95">
        <w:rPr>
          <w:rFonts w:ascii="Arial" w:hAnsi="Arial" w:cs="Arial"/>
          <w:lang w:eastAsia="zh-CN"/>
        </w:rPr>
        <w:t xml:space="preserve">providing </w:t>
      </w:r>
      <w:r w:rsidRPr="00F40D94">
        <w:rPr>
          <w:rFonts w:ascii="Arial" w:hAnsi="Arial" w:cs="Arial"/>
          <w:lang w:eastAsia="zh-CN"/>
        </w:rPr>
        <w:t>the publication of new documents and recent release of GSMA PRDs</w:t>
      </w:r>
      <w:r>
        <w:rPr>
          <w:rFonts w:ascii="Arial" w:hAnsi="Arial" w:cs="Arial"/>
          <w:lang w:eastAsia="zh-CN"/>
        </w:rPr>
        <w:t xml:space="preserve">. </w:t>
      </w:r>
    </w:p>
    <w:p w14:paraId="6299AEBB" w14:textId="7CAE51D6" w:rsidR="00FC38E2" w:rsidRDefault="00FC38E2" w:rsidP="00FC38E2">
      <w:pPr>
        <w:ind w:leftChars="80" w:left="160"/>
        <w:jc w:val="both"/>
        <w:rPr>
          <w:rFonts w:ascii="Arial" w:hAnsi="Arial" w:cs="Arial"/>
          <w:lang w:eastAsia="zh-CN"/>
        </w:rPr>
      </w:pPr>
      <w:r>
        <w:rPr>
          <w:rFonts w:ascii="Arial" w:hAnsi="Arial" w:cs="Arial"/>
          <w:lang w:eastAsia="zh-CN"/>
        </w:rPr>
        <w:t xml:space="preserve">3GPP </w:t>
      </w:r>
      <w:r w:rsidRPr="00884B13">
        <w:rPr>
          <w:rFonts w:ascii="Arial" w:hAnsi="Arial" w:cs="Arial" w:hint="eastAsia"/>
          <w:lang w:eastAsia="zh-CN"/>
        </w:rPr>
        <w:t>SA</w:t>
      </w:r>
      <w:r>
        <w:rPr>
          <w:rFonts w:ascii="Arial" w:hAnsi="Arial" w:cs="Arial"/>
          <w:lang w:eastAsia="zh-CN"/>
        </w:rPr>
        <w:t xml:space="preserve"> would like to </w:t>
      </w:r>
      <w:ins w:id="14" w:author="ZL" w:date="2024-06-20T11:13:00Z">
        <w:r w:rsidR="00B84F1E">
          <w:rPr>
            <w:rFonts w:ascii="Arial" w:hAnsi="Arial" w:cs="Arial" w:hint="eastAsia"/>
            <w:lang w:eastAsia="zh-CN"/>
          </w:rPr>
          <w:t>convey</w:t>
        </w:r>
      </w:ins>
      <w:del w:id="15" w:author="ZL" w:date="2024-06-20T11:13:00Z">
        <w:r w:rsidDel="00B84F1E">
          <w:rPr>
            <w:rFonts w:ascii="Arial" w:hAnsi="Arial" w:cs="Arial"/>
            <w:lang w:eastAsia="zh-CN"/>
          </w:rPr>
          <w:delText>provide</w:delText>
        </w:r>
      </w:del>
      <w:r>
        <w:rPr>
          <w:rFonts w:ascii="Arial" w:hAnsi="Arial" w:cs="Arial"/>
          <w:lang w:eastAsia="zh-CN"/>
        </w:rPr>
        <w:t xml:space="preserve"> the following reply</w:t>
      </w:r>
      <w:ins w:id="16" w:author="ZL" w:date="2024-06-20T11:12:00Z">
        <w:r w:rsidR="00B84F1E">
          <w:rPr>
            <w:rFonts w:ascii="Arial" w:hAnsi="Arial" w:cs="Arial"/>
            <w:lang w:eastAsia="zh-CN"/>
          </w:rPr>
          <w:t xml:space="preserve"> </w:t>
        </w:r>
      </w:ins>
      <w:ins w:id="17" w:author="ZL" w:date="2024-06-19T22:24:00Z">
        <w:r w:rsidR="000736F9">
          <w:rPr>
            <w:rFonts w:ascii="Arial" w:hAnsi="Arial" w:cs="Arial"/>
            <w:lang w:eastAsia="zh-CN"/>
          </w:rPr>
          <w:t>from 3GPP SA WG5</w:t>
        </w:r>
      </w:ins>
      <w:r>
        <w:rPr>
          <w:rFonts w:ascii="Arial" w:hAnsi="Arial" w:cs="Arial"/>
          <w:lang w:eastAsia="zh-CN"/>
        </w:rPr>
        <w:t xml:space="preserve">: </w:t>
      </w:r>
    </w:p>
    <w:p w14:paraId="7590A639" w14:textId="1AA4A8F0" w:rsidR="00B97703" w:rsidRPr="000736F9" w:rsidDel="000736F9" w:rsidRDefault="0031707D" w:rsidP="009F51D5">
      <w:pPr>
        <w:pStyle w:val="ListParagraph"/>
        <w:numPr>
          <w:ilvl w:val="0"/>
          <w:numId w:val="11"/>
        </w:numPr>
        <w:ind w:left="1080" w:hanging="270"/>
        <w:jc w:val="both"/>
        <w:rPr>
          <w:del w:id="18" w:author="ZL" w:date="2024-06-19T22:26:00Z"/>
          <w:color w:val="0070C0"/>
        </w:rPr>
      </w:pPr>
      <w:r w:rsidRPr="000736F9">
        <w:rPr>
          <w:rFonts w:ascii="Arial" w:hAnsi="Arial" w:cs="Arial"/>
          <w:bCs/>
        </w:rPr>
        <w:t>The newly available GSMA PRD OPG.07 Southbound Interface Charging Function APIs version 1.0 is in particular interest of 3GPP SA5 Charging, and will be taken into consideration for further exchanges related to charging aspects.</w:t>
      </w:r>
      <w:r w:rsidRPr="000736F9">
        <w:rPr>
          <w:color w:val="0070C0"/>
        </w:rPr>
        <w:t xml:space="preserve">  </w:t>
      </w:r>
    </w:p>
    <w:p w14:paraId="0D1FDEBA" w14:textId="77777777" w:rsidR="000736F9" w:rsidRPr="000736F9" w:rsidRDefault="000736F9" w:rsidP="00EF097B">
      <w:pPr>
        <w:pStyle w:val="ListParagraph"/>
        <w:numPr>
          <w:ilvl w:val="0"/>
          <w:numId w:val="11"/>
        </w:numPr>
        <w:ind w:left="1080" w:hanging="270"/>
        <w:jc w:val="both"/>
        <w:rPr>
          <w:ins w:id="19" w:author="ZL" w:date="2024-06-19T22:26:00Z"/>
          <w:color w:val="0070C0"/>
        </w:rPr>
      </w:pPr>
    </w:p>
    <w:p w14:paraId="63401E23" w14:textId="77021A4E" w:rsidR="00EF04E8" w:rsidRPr="000736F9" w:rsidDel="000736F9" w:rsidRDefault="00EF04E8" w:rsidP="009F51D5">
      <w:pPr>
        <w:pStyle w:val="ListParagraph"/>
        <w:numPr>
          <w:ilvl w:val="0"/>
          <w:numId w:val="11"/>
        </w:numPr>
        <w:ind w:left="1080" w:hanging="270"/>
        <w:jc w:val="both"/>
        <w:rPr>
          <w:del w:id="20" w:author="ZL" w:date="2024-06-19T22:26:00Z"/>
          <w:color w:val="0070C0"/>
        </w:rPr>
      </w:pPr>
      <w:del w:id="21" w:author="ZL" w:date="2024-06-19T22:27:00Z">
        <w:r w:rsidRPr="000736F9" w:rsidDel="009F0B25">
          <w:rPr>
            <w:rFonts w:ascii="Arial" w:hAnsi="Arial" w:cs="Arial"/>
            <w:bCs/>
          </w:rPr>
          <w:delText xml:space="preserve">3GPP SA5 </w:delText>
        </w:r>
        <w:r w:rsidR="00FC38E2" w:rsidRPr="000736F9" w:rsidDel="009F0B25">
          <w:rPr>
            <w:rFonts w:ascii="Arial" w:hAnsi="Arial" w:cs="Arial"/>
            <w:bCs/>
          </w:rPr>
          <w:delText xml:space="preserve">would like to provide the following suggestion </w:delText>
        </w:r>
      </w:del>
      <w:del w:id="22" w:author="ZL" w:date="2024-06-19T22:26:00Z">
        <w:r w:rsidR="00FC38E2" w:rsidRPr="000736F9" w:rsidDel="000736F9">
          <w:rPr>
            <w:rFonts w:ascii="Arial" w:hAnsi="Arial" w:cs="Arial"/>
            <w:bCs/>
          </w:rPr>
          <w:delText>regarding management and orchestration aspect</w:delText>
        </w:r>
        <w:r w:rsidR="000C7A02" w:rsidRPr="000736F9" w:rsidDel="000736F9">
          <w:rPr>
            <w:rFonts w:ascii="Arial" w:hAnsi="Arial" w:cs="Arial"/>
            <w:bCs/>
          </w:rPr>
          <w:delText>:</w:delText>
        </w:r>
      </w:del>
      <w:ins w:id="23" w:author="ZL" w:date="2024-06-19T22:27:00Z">
        <w:r w:rsidR="009F0B25">
          <w:rPr>
            <w:rFonts w:ascii="Arial" w:hAnsi="Arial" w:cs="Arial"/>
            <w:bCs/>
          </w:rPr>
          <w:t xml:space="preserve">For </w:t>
        </w:r>
      </w:ins>
    </w:p>
    <w:p w14:paraId="1FBA74B8" w14:textId="7A198214" w:rsidR="00ED11A8" w:rsidRPr="000C7A02" w:rsidRDefault="000C7A02" w:rsidP="00EF097B">
      <w:pPr>
        <w:pStyle w:val="ListParagraph"/>
        <w:numPr>
          <w:ilvl w:val="0"/>
          <w:numId w:val="11"/>
        </w:numPr>
        <w:ind w:left="1080" w:hanging="270"/>
        <w:jc w:val="both"/>
      </w:pPr>
      <w:del w:id="24" w:author="ZL" w:date="2024-06-19T22:26:00Z">
        <w:r w:rsidRPr="000736F9" w:rsidDel="000736F9">
          <w:rPr>
            <w:rFonts w:ascii="Arial" w:hAnsi="Arial" w:cs="Arial"/>
            <w:bCs/>
          </w:rPr>
          <w:delText>Regarding</w:delText>
        </w:r>
        <w:r w:rsidR="004C53F4" w:rsidRPr="000736F9" w:rsidDel="000736F9">
          <w:rPr>
            <w:rFonts w:ascii="Arial" w:hAnsi="Arial" w:cs="Arial"/>
            <w:bCs/>
          </w:rPr>
          <w:delText xml:space="preserve"> </w:delText>
        </w:r>
      </w:del>
      <w:r w:rsidR="00EF04E8" w:rsidRPr="000736F9">
        <w:rPr>
          <w:rFonts w:ascii="Arial" w:hAnsi="Arial" w:cs="Arial"/>
          <w:bCs/>
        </w:rPr>
        <w:t>GSMA PRD OPG.08 Southbound Interface for Operation, Administration and Maintenance APIs</w:t>
      </w:r>
      <w:r w:rsidR="00ED11A8" w:rsidRPr="000736F9">
        <w:rPr>
          <w:rFonts w:ascii="Arial" w:hAnsi="Arial" w:cs="Arial"/>
          <w:bCs/>
        </w:rPr>
        <w:t xml:space="preserve">, SA5 </w:t>
      </w:r>
      <w:r w:rsidR="00FC38E2" w:rsidRPr="000736F9">
        <w:rPr>
          <w:rFonts w:ascii="Arial" w:hAnsi="Arial" w:cs="Arial"/>
          <w:bCs/>
        </w:rPr>
        <w:t>suggests to use</w:t>
      </w:r>
      <w:r w:rsidR="004B305C" w:rsidRPr="000736F9">
        <w:rPr>
          <w:rFonts w:ascii="Arial" w:hAnsi="Arial" w:cs="Arial"/>
          <w:bCs/>
        </w:rPr>
        <w:t xml:space="preserve"> </w:t>
      </w:r>
      <w:r w:rsidR="00E55B81" w:rsidRPr="000736F9">
        <w:rPr>
          <w:rFonts w:ascii="Arial" w:hAnsi="Arial" w:cs="Arial"/>
          <w:bCs/>
        </w:rPr>
        <w:t>Rel-1</w:t>
      </w:r>
      <w:r w:rsidR="00FC38E2" w:rsidRPr="000736F9">
        <w:rPr>
          <w:rFonts w:ascii="Arial" w:hAnsi="Arial" w:cs="Arial"/>
          <w:bCs/>
        </w:rPr>
        <w:t>8</w:t>
      </w:r>
      <w:r w:rsidR="00E55B81" w:rsidRPr="000736F9">
        <w:rPr>
          <w:rFonts w:ascii="Arial" w:hAnsi="Arial" w:cs="Arial"/>
          <w:bCs/>
        </w:rPr>
        <w:t xml:space="preserve"> version of TS 28.532</w:t>
      </w:r>
      <w:r w:rsidR="003D0FD9" w:rsidRPr="000736F9">
        <w:rPr>
          <w:rFonts w:ascii="Arial" w:hAnsi="Arial" w:cs="Arial"/>
          <w:bCs/>
        </w:rPr>
        <w:t xml:space="preserve"> (</w:t>
      </w:r>
      <w:r w:rsidR="007550F5" w:rsidRPr="000736F9">
        <w:rPr>
          <w:rFonts w:ascii="Arial" w:hAnsi="Arial" w:cs="Arial"/>
          <w:bCs/>
        </w:rPr>
        <w:t xml:space="preserve">reference </w:t>
      </w:r>
      <w:r w:rsidR="003D0FD9" w:rsidRPr="000736F9">
        <w:rPr>
          <w:rFonts w:ascii="Arial" w:hAnsi="Arial" w:cs="Arial"/>
          <w:bCs/>
        </w:rPr>
        <w:t>[</w:t>
      </w:r>
      <w:r w:rsidR="00FC38E2" w:rsidRPr="000736F9">
        <w:rPr>
          <w:rFonts w:ascii="Arial" w:hAnsi="Arial" w:cs="Arial"/>
          <w:bCs/>
        </w:rPr>
        <w:t>6</w:t>
      </w:r>
      <w:r w:rsidR="003D0FD9" w:rsidRPr="000736F9">
        <w:rPr>
          <w:rFonts w:ascii="Arial" w:hAnsi="Arial" w:cs="Arial"/>
          <w:bCs/>
        </w:rPr>
        <w:t>]</w:t>
      </w:r>
      <w:r w:rsidR="007550F5" w:rsidRPr="000736F9">
        <w:rPr>
          <w:rFonts w:ascii="Arial" w:hAnsi="Arial" w:cs="Arial"/>
          <w:bCs/>
        </w:rPr>
        <w:t xml:space="preserve"> in the PRD</w:t>
      </w:r>
      <w:r w:rsidR="003D0FD9" w:rsidRPr="000736F9">
        <w:rPr>
          <w:rFonts w:ascii="Arial" w:hAnsi="Arial" w:cs="Arial"/>
          <w:bCs/>
        </w:rPr>
        <w:t>)</w:t>
      </w:r>
      <w:r w:rsidR="00E55B81" w:rsidRPr="000736F9">
        <w:rPr>
          <w:rFonts w:ascii="Arial" w:hAnsi="Arial" w:cs="Arial"/>
          <w:bCs/>
        </w:rPr>
        <w:t xml:space="preserve"> </w:t>
      </w:r>
      <w:r w:rsidR="007550F5" w:rsidRPr="000736F9">
        <w:rPr>
          <w:rFonts w:ascii="Arial" w:hAnsi="Arial" w:cs="Arial"/>
          <w:bCs/>
        </w:rPr>
        <w:t>for stage 2 (sections 2.1.3</w:t>
      </w:r>
      <w:r w:rsidR="00522CC3" w:rsidRPr="000736F9">
        <w:rPr>
          <w:rFonts w:ascii="Arial" w:hAnsi="Arial" w:cs="Arial"/>
          <w:bCs/>
        </w:rPr>
        <w:t>.1-2.1.3.8 in the PRD)</w:t>
      </w:r>
      <w:r w:rsidR="00FC38E2" w:rsidRPr="000736F9">
        <w:rPr>
          <w:rFonts w:ascii="Arial" w:hAnsi="Arial" w:cs="Arial"/>
          <w:bCs/>
        </w:rPr>
        <w:t xml:space="preserve"> instead of using Rel-17.</w:t>
      </w:r>
      <w:r w:rsidR="00522CC3" w:rsidRPr="000736F9">
        <w:rPr>
          <w:rFonts w:ascii="Arial" w:hAnsi="Arial" w:cs="Arial"/>
          <w:bCs/>
        </w:rPr>
        <w:t xml:space="preserve"> </w:t>
      </w:r>
      <w:r w:rsidR="00FC38E2" w:rsidRPr="000736F9">
        <w:rPr>
          <w:rFonts w:ascii="Arial" w:hAnsi="Arial" w:cs="Arial"/>
          <w:bCs/>
        </w:rPr>
        <w:t xml:space="preserve">Please note that </w:t>
      </w:r>
      <w:r w:rsidR="00522CC3" w:rsidRPr="000736F9">
        <w:rPr>
          <w:rFonts w:ascii="Arial" w:hAnsi="Arial" w:cs="Arial"/>
          <w:bCs/>
        </w:rPr>
        <w:t xml:space="preserve">Rel-18 version of TS 28.532 (reference [6] in the PRD) is </w:t>
      </w:r>
      <w:r w:rsidR="004A653C" w:rsidRPr="000736F9">
        <w:rPr>
          <w:rFonts w:ascii="Arial" w:hAnsi="Arial" w:cs="Arial"/>
          <w:bCs/>
        </w:rPr>
        <w:t xml:space="preserve">already </w:t>
      </w:r>
      <w:r w:rsidR="00522CC3" w:rsidRPr="000736F9">
        <w:rPr>
          <w:rFonts w:ascii="Arial" w:hAnsi="Arial" w:cs="Arial"/>
          <w:bCs/>
        </w:rPr>
        <w:t>used for stage 3</w:t>
      </w:r>
      <w:r w:rsidR="004A653C" w:rsidRPr="000736F9">
        <w:rPr>
          <w:rFonts w:ascii="Arial" w:hAnsi="Arial" w:cs="Arial"/>
          <w:bCs/>
        </w:rPr>
        <w:t xml:space="preserve"> reference</w:t>
      </w:r>
      <w:r w:rsidR="00522CC3" w:rsidRPr="000736F9">
        <w:rPr>
          <w:rFonts w:ascii="Arial" w:hAnsi="Arial" w:cs="Arial"/>
          <w:bCs/>
        </w:rPr>
        <w:t xml:space="preserve"> </w:t>
      </w:r>
      <w:r w:rsidR="00FC38E2" w:rsidRPr="000736F9">
        <w:rPr>
          <w:rFonts w:ascii="Arial" w:hAnsi="Arial" w:cs="Arial"/>
          <w:bCs/>
        </w:rPr>
        <w:t xml:space="preserve">in PRD </w:t>
      </w:r>
      <w:r w:rsidR="00522CC3" w:rsidRPr="000736F9">
        <w:rPr>
          <w:rFonts w:ascii="Arial" w:hAnsi="Arial" w:cs="Arial"/>
          <w:bCs/>
        </w:rPr>
        <w:t xml:space="preserve">(section </w:t>
      </w:r>
      <w:r w:rsidR="003D0FD9" w:rsidRPr="000736F9">
        <w:rPr>
          <w:rFonts w:ascii="Arial" w:hAnsi="Arial" w:cs="Arial"/>
          <w:bCs/>
        </w:rPr>
        <w:t>2.1.4</w:t>
      </w:r>
      <w:r w:rsidR="00522CC3" w:rsidRPr="000736F9">
        <w:rPr>
          <w:rFonts w:ascii="Arial" w:hAnsi="Arial" w:cs="Arial"/>
          <w:bCs/>
        </w:rPr>
        <w:t>).</w:t>
      </w:r>
      <w:r w:rsidR="003D0FD9" w:rsidRPr="000736F9">
        <w:rPr>
          <w:rFonts w:ascii="Arial" w:hAnsi="Arial" w:cs="Arial"/>
          <w:bCs/>
        </w:rPr>
        <w:t xml:space="preserve"> </w:t>
      </w:r>
    </w:p>
    <w:p w14:paraId="4945CD72" w14:textId="77777777" w:rsidR="00B97703" w:rsidRDefault="002F1940" w:rsidP="000F6242">
      <w:pPr>
        <w:pStyle w:val="Heading1"/>
      </w:pPr>
      <w:r>
        <w:t>2</w:t>
      </w:r>
      <w:r>
        <w:tab/>
      </w:r>
      <w:r w:rsidR="000F6242">
        <w:t>Actions</w:t>
      </w:r>
    </w:p>
    <w:p w14:paraId="15E76842" w14:textId="63ED219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E33F3">
        <w:rPr>
          <w:rFonts w:ascii="Arial" w:hAnsi="Arial" w:cs="Arial"/>
          <w:b/>
        </w:rPr>
        <w:t>GSMA OPG</w:t>
      </w:r>
      <w:r w:rsidR="0031707D">
        <w:rPr>
          <w:rFonts w:ascii="Arial" w:hAnsi="Arial" w:cs="Arial"/>
          <w:b/>
        </w:rPr>
        <w:t>:</w:t>
      </w:r>
    </w:p>
    <w:p w14:paraId="6DFC64E8" w14:textId="5D60F4FD" w:rsidR="00B97703" w:rsidRDefault="00B97703" w:rsidP="0031707D">
      <w:pPr>
        <w:spacing w:after="120"/>
        <w:ind w:left="993" w:hanging="993"/>
        <w:rPr>
          <w:color w:val="0070C0"/>
        </w:rPr>
      </w:pPr>
      <w:r>
        <w:rPr>
          <w:rFonts w:ascii="Arial" w:hAnsi="Arial" w:cs="Arial"/>
          <w:b/>
        </w:rPr>
        <w:t xml:space="preserve">ACTION: </w:t>
      </w:r>
      <w:r w:rsidRPr="000F6242">
        <w:rPr>
          <w:rFonts w:ascii="Arial" w:hAnsi="Arial" w:cs="Arial"/>
          <w:b/>
          <w:color w:val="0070C0"/>
        </w:rPr>
        <w:tab/>
      </w:r>
      <w:r w:rsidR="0031707D" w:rsidRPr="0083671D">
        <w:rPr>
          <w:rFonts w:ascii="Arial" w:hAnsi="Arial" w:cs="Arial"/>
        </w:rPr>
        <w:t>SA</w:t>
      </w:r>
      <w:r w:rsidR="0031707D">
        <w:rPr>
          <w:rFonts w:ascii="Arial" w:hAnsi="Arial" w:cs="Arial"/>
        </w:rPr>
        <w:t xml:space="preserve"> </w:t>
      </w:r>
      <w:r w:rsidR="0031707D" w:rsidRPr="00E1168E">
        <w:rPr>
          <w:rFonts w:ascii="Arial" w:hAnsi="Arial" w:cs="Arial"/>
        </w:rPr>
        <w:t xml:space="preserve">kindly requests </w:t>
      </w:r>
      <w:r w:rsidR="00CE33F3">
        <w:rPr>
          <w:rFonts w:ascii="Arial" w:hAnsi="Arial" w:cs="Arial"/>
        </w:rPr>
        <w:t>GSMA</w:t>
      </w:r>
      <w:r w:rsidR="0031707D" w:rsidRPr="00FF35B8">
        <w:rPr>
          <w:rFonts w:ascii="Arial" w:hAnsi="Arial" w:cs="Arial"/>
        </w:rPr>
        <w:t xml:space="preserve"> </w:t>
      </w:r>
      <w:r w:rsidR="0031707D">
        <w:rPr>
          <w:rFonts w:ascii="Arial" w:hAnsi="Arial" w:cs="Arial"/>
        </w:rPr>
        <w:t xml:space="preserve">to </w:t>
      </w:r>
      <w:r w:rsidR="00CE33F3" w:rsidRPr="00CE33F3">
        <w:rPr>
          <w:rFonts w:ascii="Arial" w:hAnsi="Arial" w:cs="Arial"/>
        </w:rPr>
        <w:t>take into account the information provided in this LS</w:t>
      </w:r>
      <w:r w:rsidR="000C7A02">
        <w:rPr>
          <w:rFonts w:ascii="Arial" w:hAnsi="Arial" w:cs="Arial"/>
        </w:rPr>
        <w:t xml:space="preserve">. </w:t>
      </w:r>
    </w:p>
    <w:p w14:paraId="12E680CA" w14:textId="77777777" w:rsidR="001A35B8" w:rsidRPr="00017F23" w:rsidRDefault="001A35B8" w:rsidP="0031707D">
      <w:pPr>
        <w:spacing w:after="120"/>
        <w:ind w:left="993" w:hanging="993"/>
        <w:rPr>
          <w:i/>
          <w:iCs/>
          <w:color w:val="0070C0"/>
        </w:rPr>
      </w:pPr>
    </w:p>
    <w:p w14:paraId="06B80CE0" w14:textId="77777777" w:rsidR="00B97703" w:rsidRDefault="00B97703">
      <w:pPr>
        <w:spacing w:after="120"/>
        <w:ind w:left="993" w:hanging="993"/>
        <w:rPr>
          <w:rFonts w:ascii="Arial" w:hAnsi="Arial" w:cs="Arial"/>
        </w:rPr>
      </w:pPr>
    </w:p>
    <w:p w14:paraId="5DD292C3" w14:textId="1A619662"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t>
      </w:r>
      <w:r w:rsidR="000F6242">
        <w:rPr>
          <w:szCs w:val="36"/>
        </w:rPr>
        <w:t>m</w:t>
      </w:r>
      <w:r w:rsidR="000F6242" w:rsidRPr="000F6242">
        <w:rPr>
          <w:szCs w:val="36"/>
        </w:rPr>
        <w:t>eetings</w:t>
      </w:r>
    </w:p>
    <w:p w14:paraId="63E8B83F" w14:textId="4FCA51D2" w:rsidR="00CE33F3" w:rsidRDefault="00CE33F3" w:rsidP="00CE33F3">
      <w:r>
        <w:t>TSG-SA Meeting #105</w:t>
      </w:r>
      <w:r>
        <w:tab/>
        <w:t>10 – 13 September 2024</w:t>
      </w:r>
      <w:r>
        <w:tab/>
        <w:t>Melbourne, AU</w:t>
      </w:r>
    </w:p>
    <w:p w14:paraId="49E60698" w14:textId="02B31302" w:rsidR="005D76CE" w:rsidRPr="006F09B6" w:rsidRDefault="00CE33F3" w:rsidP="00CE33F3">
      <w:r>
        <w:t>TSG-SA Meeting #106</w:t>
      </w:r>
      <w:r>
        <w:tab/>
        <w:t>10 – 13 December 2024</w:t>
      </w:r>
      <w:r>
        <w:tab/>
        <w:t>Madrid, TBC, ES</w:t>
      </w:r>
    </w:p>
    <w:p w14:paraId="1897C9D1" w14:textId="77777777" w:rsidR="006052AD" w:rsidRPr="006F09B6" w:rsidRDefault="006052AD" w:rsidP="002F1940"/>
    <w:sectPr w:rsidR="006052AD" w:rsidRPr="006F09B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448C" w14:textId="77777777" w:rsidR="00436755" w:rsidRDefault="00436755">
      <w:pPr>
        <w:spacing w:after="0"/>
      </w:pPr>
      <w:r>
        <w:separator/>
      </w:r>
    </w:p>
  </w:endnote>
  <w:endnote w:type="continuationSeparator" w:id="0">
    <w:p w14:paraId="132E48E1" w14:textId="77777777" w:rsidR="00436755" w:rsidRDefault="004367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D3ED" w14:textId="77777777" w:rsidR="00436755" w:rsidRDefault="00436755">
      <w:pPr>
        <w:spacing w:after="0"/>
      </w:pPr>
      <w:r>
        <w:separator/>
      </w:r>
    </w:p>
  </w:footnote>
  <w:footnote w:type="continuationSeparator" w:id="0">
    <w:p w14:paraId="680217D1" w14:textId="77777777" w:rsidR="00436755" w:rsidRDefault="004367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63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C07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0CA40E"/>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E444853"/>
    <w:multiLevelType w:val="hybridMultilevel"/>
    <w:tmpl w:val="1A5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93492"/>
    <w:multiLevelType w:val="hybridMultilevel"/>
    <w:tmpl w:val="85801F18"/>
    <w:lvl w:ilvl="0" w:tplc="3A5A0E8A">
      <w:start w:val="1"/>
      <w:numFmt w:val="bullet"/>
      <w:lvlText w:val=""/>
      <w:lvlJc w:val="left"/>
      <w:pPr>
        <w:ind w:left="270" w:hanging="360"/>
      </w:pPr>
      <w:rPr>
        <w:rFonts w:ascii="Symbol" w:hAnsi="Symbol" w:hint="default"/>
        <w:color w:val="auto"/>
      </w:rPr>
    </w:lvl>
    <w:lvl w:ilvl="1" w:tplc="FFFFFFFF">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E87894"/>
    <w:multiLevelType w:val="singleLevel"/>
    <w:tmpl w:val="20000003"/>
    <w:lvl w:ilvl="0">
      <w:start w:val="1"/>
      <w:numFmt w:val="bullet"/>
      <w:lvlText w:val="o"/>
      <w:lvlJc w:val="left"/>
      <w:pPr>
        <w:ind w:left="720" w:hanging="360"/>
      </w:pPr>
      <w:rPr>
        <w:rFonts w:ascii="Courier New" w:hAnsi="Courier New" w:cs="Courier New" w:hint="default"/>
      </w:rPr>
    </w:lvl>
  </w:abstractNum>
  <w:abstractNum w:abstractNumId="10" w15:restartNumberingAfterBreak="0">
    <w:nsid w:val="78D13C07"/>
    <w:multiLevelType w:val="hybridMultilevel"/>
    <w:tmpl w:val="53B80E92"/>
    <w:lvl w:ilvl="0" w:tplc="3E40AF80">
      <w:start w:val="1"/>
      <w:numFmt w:val="bullet"/>
      <w:lvlText w:val=""/>
      <w:lvlJc w:val="left"/>
      <w:pPr>
        <w:ind w:left="580" w:hanging="420"/>
      </w:pPr>
      <w:rPr>
        <w:rFonts w:ascii="Wingdings" w:hAnsi="Wingdings" w:hint="default"/>
        <w:color w:val="auto"/>
      </w:rPr>
    </w:lvl>
    <w:lvl w:ilvl="1" w:tplc="04090003" w:tentative="1">
      <w:start w:val="1"/>
      <w:numFmt w:val="bullet"/>
      <w:lvlText w:val=""/>
      <w:lvlJc w:val="left"/>
      <w:pPr>
        <w:ind w:left="1000" w:hanging="420"/>
      </w:pPr>
      <w:rPr>
        <w:rFonts w:ascii="Wingdings" w:hAnsi="Wingdings" w:hint="default"/>
      </w:rPr>
    </w:lvl>
    <w:lvl w:ilvl="2" w:tplc="04090005"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3" w:tentative="1">
      <w:start w:val="1"/>
      <w:numFmt w:val="bullet"/>
      <w:lvlText w:val=""/>
      <w:lvlJc w:val="left"/>
      <w:pPr>
        <w:ind w:left="2260" w:hanging="420"/>
      </w:pPr>
      <w:rPr>
        <w:rFonts w:ascii="Wingdings" w:hAnsi="Wingdings" w:hint="default"/>
      </w:rPr>
    </w:lvl>
    <w:lvl w:ilvl="5" w:tplc="04090005"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3" w:tentative="1">
      <w:start w:val="1"/>
      <w:numFmt w:val="bullet"/>
      <w:lvlText w:val=""/>
      <w:lvlJc w:val="left"/>
      <w:pPr>
        <w:ind w:left="3520" w:hanging="420"/>
      </w:pPr>
      <w:rPr>
        <w:rFonts w:ascii="Wingdings" w:hAnsi="Wingdings" w:hint="default"/>
      </w:rPr>
    </w:lvl>
    <w:lvl w:ilvl="8" w:tplc="04090005" w:tentative="1">
      <w:start w:val="1"/>
      <w:numFmt w:val="bullet"/>
      <w:lvlText w:val=""/>
      <w:lvlJc w:val="left"/>
      <w:pPr>
        <w:ind w:left="3940" w:hanging="420"/>
      </w:pPr>
      <w:rPr>
        <w:rFonts w:ascii="Wingdings" w:hAnsi="Wingdings" w:hint="default"/>
      </w:rPr>
    </w:lvl>
  </w:abstractNum>
  <w:abstractNum w:abstractNumId="11" w15:restartNumberingAfterBreak="0">
    <w:nsid w:val="7D9C2E6D"/>
    <w:multiLevelType w:val="hybridMultilevel"/>
    <w:tmpl w:val="30F8090E"/>
    <w:lvl w:ilvl="0" w:tplc="9486460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0"/>
  </w:num>
  <w:num w:numId="8">
    <w:abstractNumId w:val="9"/>
  </w:num>
  <w:num w:numId="9">
    <w:abstractNumId w:val="5"/>
  </w:num>
  <w:num w:numId="10">
    <w:abstractNumId w:val="11"/>
  </w:num>
  <w:num w:numId="11">
    <w:abstractNumId w:val="6"/>
  </w:num>
  <w:num w:numId="12">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L">
    <w15:presenceInfo w15:providerId="None" w15:userId="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Y3NzI0Mbc0MbRQ0lEKTi0uzszPAykwrwUAI9Q+JCwAAAA="/>
  </w:docVars>
  <w:rsids>
    <w:rsidRoot w:val="004E3939"/>
    <w:rsid w:val="00001703"/>
    <w:rsid w:val="00015110"/>
    <w:rsid w:val="00017F23"/>
    <w:rsid w:val="000237B5"/>
    <w:rsid w:val="00027DC0"/>
    <w:rsid w:val="00047D5C"/>
    <w:rsid w:val="0006015E"/>
    <w:rsid w:val="000735E4"/>
    <w:rsid w:val="000736F9"/>
    <w:rsid w:val="0008337D"/>
    <w:rsid w:val="0008790C"/>
    <w:rsid w:val="000C6359"/>
    <w:rsid w:val="000C7A02"/>
    <w:rsid w:val="000E23DF"/>
    <w:rsid w:val="000E2E95"/>
    <w:rsid w:val="000F60B8"/>
    <w:rsid w:val="000F6242"/>
    <w:rsid w:val="00167390"/>
    <w:rsid w:val="00173700"/>
    <w:rsid w:val="001927D5"/>
    <w:rsid w:val="001A0BD1"/>
    <w:rsid w:val="001A35B8"/>
    <w:rsid w:val="001A6554"/>
    <w:rsid w:val="001A7CFD"/>
    <w:rsid w:val="001B14F2"/>
    <w:rsid w:val="001D5404"/>
    <w:rsid w:val="001F1BCB"/>
    <w:rsid w:val="00226381"/>
    <w:rsid w:val="00264862"/>
    <w:rsid w:val="002869FE"/>
    <w:rsid w:val="0029690D"/>
    <w:rsid w:val="002A5D12"/>
    <w:rsid w:val="002B4C88"/>
    <w:rsid w:val="002D5486"/>
    <w:rsid w:val="002F1940"/>
    <w:rsid w:val="00304054"/>
    <w:rsid w:val="00306127"/>
    <w:rsid w:val="0031707D"/>
    <w:rsid w:val="003413C5"/>
    <w:rsid w:val="00353610"/>
    <w:rsid w:val="00353D98"/>
    <w:rsid w:val="00364D20"/>
    <w:rsid w:val="00380D01"/>
    <w:rsid w:val="00383545"/>
    <w:rsid w:val="003840C5"/>
    <w:rsid w:val="003D0FD9"/>
    <w:rsid w:val="003E0704"/>
    <w:rsid w:val="003E6144"/>
    <w:rsid w:val="003F4A9E"/>
    <w:rsid w:val="00414A0C"/>
    <w:rsid w:val="00417CF6"/>
    <w:rsid w:val="00433500"/>
    <w:rsid w:val="00433F71"/>
    <w:rsid w:val="00436755"/>
    <w:rsid w:val="00440D43"/>
    <w:rsid w:val="00495985"/>
    <w:rsid w:val="00496CF1"/>
    <w:rsid w:val="004A005E"/>
    <w:rsid w:val="004A5EF0"/>
    <w:rsid w:val="004A653C"/>
    <w:rsid w:val="004B305C"/>
    <w:rsid w:val="004C53F4"/>
    <w:rsid w:val="004E25EC"/>
    <w:rsid w:val="004E3939"/>
    <w:rsid w:val="004F6963"/>
    <w:rsid w:val="004F73D5"/>
    <w:rsid w:val="00511396"/>
    <w:rsid w:val="00520423"/>
    <w:rsid w:val="005227FA"/>
    <w:rsid w:val="00522CC3"/>
    <w:rsid w:val="005536DC"/>
    <w:rsid w:val="00581511"/>
    <w:rsid w:val="005D76CE"/>
    <w:rsid w:val="006052AD"/>
    <w:rsid w:val="00620178"/>
    <w:rsid w:val="00620FC6"/>
    <w:rsid w:val="006348E3"/>
    <w:rsid w:val="00640636"/>
    <w:rsid w:val="00642E8A"/>
    <w:rsid w:val="00672A06"/>
    <w:rsid w:val="006D219A"/>
    <w:rsid w:val="006E298D"/>
    <w:rsid w:val="006F09B6"/>
    <w:rsid w:val="00707533"/>
    <w:rsid w:val="00712D48"/>
    <w:rsid w:val="0073766B"/>
    <w:rsid w:val="007550F5"/>
    <w:rsid w:val="0075543A"/>
    <w:rsid w:val="00757441"/>
    <w:rsid w:val="00765D1D"/>
    <w:rsid w:val="00777D1F"/>
    <w:rsid w:val="007B32B5"/>
    <w:rsid w:val="007B5F6A"/>
    <w:rsid w:val="007C0A76"/>
    <w:rsid w:val="007C5CA2"/>
    <w:rsid w:val="007F31E6"/>
    <w:rsid w:val="007F4F92"/>
    <w:rsid w:val="00810857"/>
    <w:rsid w:val="00822E18"/>
    <w:rsid w:val="00847D10"/>
    <w:rsid w:val="00865DE2"/>
    <w:rsid w:val="00873AB7"/>
    <w:rsid w:val="008A3930"/>
    <w:rsid w:val="008D772F"/>
    <w:rsid w:val="008E602C"/>
    <w:rsid w:val="008E68E4"/>
    <w:rsid w:val="008E6DC1"/>
    <w:rsid w:val="008E6E14"/>
    <w:rsid w:val="00916177"/>
    <w:rsid w:val="009426E2"/>
    <w:rsid w:val="00956061"/>
    <w:rsid w:val="009601F2"/>
    <w:rsid w:val="0099615C"/>
    <w:rsid w:val="0099764C"/>
    <w:rsid w:val="009B4C3D"/>
    <w:rsid w:val="009B56F4"/>
    <w:rsid w:val="009D1743"/>
    <w:rsid w:val="009F0B25"/>
    <w:rsid w:val="00A05FC9"/>
    <w:rsid w:val="00A50181"/>
    <w:rsid w:val="00A622B9"/>
    <w:rsid w:val="00A76060"/>
    <w:rsid w:val="00AA3BCC"/>
    <w:rsid w:val="00AB6C00"/>
    <w:rsid w:val="00AE1B3E"/>
    <w:rsid w:val="00AF4238"/>
    <w:rsid w:val="00B07B55"/>
    <w:rsid w:val="00B31DFC"/>
    <w:rsid w:val="00B43D64"/>
    <w:rsid w:val="00B66F53"/>
    <w:rsid w:val="00B726DA"/>
    <w:rsid w:val="00B74F53"/>
    <w:rsid w:val="00B84F1E"/>
    <w:rsid w:val="00B97703"/>
    <w:rsid w:val="00B9796D"/>
    <w:rsid w:val="00BB0A72"/>
    <w:rsid w:val="00BF01D0"/>
    <w:rsid w:val="00C037E3"/>
    <w:rsid w:val="00C05328"/>
    <w:rsid w:val="00C060D3"/>
    <w:rsid w:val="00C25BCB"/>
    <w:rsid w:val="00C71B47"/>
    <w:rsid w:val="00C85647"/>
    <w:rsid w:val="00C921FB"/>
    <w:rsid w:val="00CB506A"/>
    <w:rsid w:val="00CD4BD1"/>
    <w:rsid w:val="00CD7EC0"/>
    <w:rsid w:val="00CE33F3"/>
    <w:rsid w:val="00CF40AE"/>
    <w:rsid w:val="00CF6087"/>
    <w:rsid w:val="00D0487D"/>
    <w:rsid w:val="00D77821"/>
    <w:rsid w:val="00D8590E"/>
    <w:rsid w:val="00D87FEA"/>
    <w:rsid w:val="00D91D22"/>
    <w:rsid w:val="00DA3314"/>
    <w:rsid w:val="00DD2537"/>
    <w:rsid w:val="00E21BBA"/>
    <w:rsid w:val="00E22934"/>
    <w:rsid w:val="00E4765A"/>
    <w:rsid w:val="00E55B81"/>
    <w:rsid w:val="00E623A6"/>
    <w:rsid w:val="00E85DA9"/>
    <w:rsid w:val="00EB6265"/>
    <w:rsid w:val="00ED11A8"/>
    <w:rsid w:val="00EF04E8"/>
    <w:rsid w:val="00F0517C"/>
    <w:rsid w:val="00F25496"/>
    <w:rsid w:val="00F55F48"/>
    <w:rsid w:val="00F667CF"/>
    <w:rsid w:val="00F71512"/>
    <w:rsid w:val="00F73D62"/>
    <w:rsid w:val="00F803BE"/>
    <w:rsid w:val="00F91E64"/>
    <w:rsid w:val="00FB7EDD"/>
    <w:rsid w:val="00FC38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1314F"/>
  <w15:chartTrackingRefBased/>
  <w15:docId w15:val="{2587F9F2-237D-40C1-AED6-B952882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862"/>
    <w:pPr>
      <w:overflowPunct w:val="0"/>
      <w:autoSpaceDE w:val="0"/>
      <w:autoSpaceDN w:val="0"/>
      <w:adjustRightInd w:val="0"/>
      <w:spacing w:after="180"/>
      <w:textAlignment w:val="baseline"/>
    </w:pPr>
  </w:style>
  <w:style w:type="paragraph" w:styleId="Heading1">
    <w:name w:val="heading 1"/>
    <w:aliases w:val="H1,h1"/>
    <w:next w:val="Normal"/>
    <w:qFormat/>
    <w:rsid w:val="002648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264862"/>
    <w:pPr>
      <w:pBdr>
        <w:top w:val="none" w:sz="0" w:space="0" w:color="auto"/>
      </w:pBdr>
      <w:spacing w:before="180"/>
      <w:outlineLvl w:val="1"/>
    </w:pPr>
    <w:rPr>
      <w:sz w:val="32"/>
    </w:rPr>
  </w:style>
  <w:style w:type="paragraph" w:styleId="Heading3">
    <w:name w:val="heading 3"/>
    <w:aliases w:val="H3,h3"/>
    <w:basedOn w:val="Heading2"/>
    <w:next w:val="Normal"/>
    <w:qFormat/>
    <w:rsid w:val="00264862"/>
    <w:pPr>
      <w:spacing w:before="120"/>
      <w:outlineLvl w:val="2"/>
    </w:pPr>
    <w:rPr>
      <w:sz w:val="28"/>
    </w:rPr>
  </w:style>
  <w:style w:type="paragraph" w:styleId="Heading4">
    <w:name w:val="heading 4"/>
    <w:aliases w:val="h4"/>
    <w:basedOn w:val="Heading3"/>
    <w:next w:val="Normal"/>
    <w:qFormat/>
    <w:rsid w:val="00264862"/>
    <w:pPr>
      <w:ind w:left="1418" w:hanging="1418"/>
      <w:outlineLvl w:val="3"/>
    </w:pPr>
    <w:rPr>
      <w:sz w:val="24"/>
    </w:rPr>
  </w:style>
  <w:style w:type="paragraph" w:styleId="Heading5">
    <w:name w:val="heading 5"/>
    <w:aliases w:val="h5"/>
    <w:basedOn w:val="Heading4"/>
    <w:next w:val="Normal"/>
    <w:qFormat/>
    <w:rsid w:val="00264862"/>
    <w:pPr>
      <w:ind w:left="1701" w:hanging="1701"/>
      <w:outlineLvl w:val="4"/>
    </w:pPr>
    <w:rPr>
      <w:sz w:val="22"/>
    </w:rPr>
  </w:style>
  <w:style w:type="paragraph" w:styleId="Heading6">
    <w:name w:val="heading 6"/>
    <w:aliases w:val="h6"/>
    <w:basedOn w:val="H6"/>
    <w:next w:val="Normal"/>
    <w:qFormat/>
    <w:rsid w:val="00264862"/>
    <w:pPr>
      <w:outlineLvl w:val="5"/>
    </w:pPr>
  </w:style>
  <w:style w:type="paragraph" w:styleId="Heading7">
    <w:name w:val="heading 7"/>
    <w:basedOn w:val="H6"/>
    <w:next w:val="Normal"/>
    <w:qFormat/>
    <w:rsid w:val="00264862"/>
    <w:pPr>
      <w:outlineLvl w:val="6"/>
    </w:pPr>
  </w:style>
  <w:style w:type="paragraph" w:styleId="Heading8">
    <w:name w:val="heading 8"/>
    <w:basedOn w:val="Heading1"/>
    <w:next w:val="Normal"/>
    <w:qFormat/>
    <w:rsid w:val="00264862"/>
    <w:pPr>
      <w:ind w:left="0" w:firstLine="0"/>
      <w:outlineLvl w:val="7"/>
    </w:pPr>
  </w:style>
  <w:style w:type="paragraph" w:styleId="Heading9">
    <w:name w:val="heading 9"/>
    <w:basedOn w:val="Heading8"/>
    <w:next w:val="Normal"/>
    <w:qFormat/>
    <w:rsid w:val="002648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64862"/>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264862"/>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264862"/>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264862"/>
    <w:pPr>
      <w:spacing w:before="180"/>
      <w:ind w:left="2693" w:hanging="2693"/>
    </w:pPr>
    <w:rPr>
      <w:b/>
    </w:rPr>
  </w:style>
  <w:style w:type="paragraph" w:styleId="TOC1">
    <w:name w:val="toc 1"/>
    <w:semiHidden/>
    <w:rsid w:val="00264862"/>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26486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264862"/>
    <w:pPr>
      <w:ind w:left="1701" w:hanging="1701"/>
    </w:pPr>
  </w:style>
  <w:style w:type="paragraph" w:styleId="TOC4">
    <w:name w:val="toc 4"/>
    <w:basedOn w:val="TOC3"/>
    <w:semiHidden/>
    <w:rsid w:val="00264862"/>
    <w:pPr>
      <w:ind w:left="1418" w:hanging="1418"/>
    </w:pPr>
  </w:style>
  <w:style w:type="paragraph" w:styleId="TOC3">
    <w:name w:val="toc 3"/>
    <w:basedOn w:val="TOC2"/>
    <w:semiHidden/>
    <w:rsid w:val="00264862"/>
    <w:pPr>
      <w:ind w:left="1134" w:hanging="1134"/>
    </w:pPr>
  </w:style>
  <w:style w:type="paragraph" w:styleId="TOC2">
    <w:name w:val="toc 2"/>
    <w:basedOn w:val="TOC1"/>
    <w:semiHidden/>
    <w:rsid w:val="00264862"/>
    <w:pPr>
      <w:keepNext w:val="0"/>
      <w:spacing w:before="0"/>
      <w:ind w:left="851" w:hanging="851"/>
    </w:pPr>
    <w:rPr>
      <w:sz w:val="20"/>
    </w:rPr>
  </w:style>
  <w:style w:type="paragraph" w:styleId="Index2">
    <w:name w:val="index 2"/>
    <w:basedOn w:val="Index1"/>
    <w:semiHidden/>
    <w:rsid w:val="00264862"/>
    <w:pPr>
      <w:ind w:left="284"/>
    </w:pPr>
  </w:style>
  <w:style w:type="paragraph" w:styleId="Index1">
    <w:name w:val="index 1"/>
    <w:basedOn w:val="Normal"/>
    <w:semiHidden/>
    <w:rsid w:val="00264862"/>
    <w:pPr>
      <w:keepLines/>
      <w:spacing w:after="0"/>
    </w:pPr>
  </w:style>
  <w:style w:type="paragraph" w:customStyle="1" w:styleId="ZH">
    <w:name w:val="ZH"/>
    <w:rsid w:val="0026486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64862"/>
    <w:pPr>
      <w:outlineLvl w:val="9"/>
    </w:pPr>
  </w:style>
  <w:style w:type="paragraph" w:styleId="ListNumber2">
    <w:name w:val="List Number 2"/>
    <w:basedOn w:val="ListNumber"/>
    <w:semiHidden/>
    <w:rsid w:val="00264862"/>
    <w:pPr>
      <w:ind w:left="851"/>
    </w:pPr>
  </w:style>
  <w:style w:type="character" w:styleId="FootnoteReference">
    <w:name w:val="footnote reference"/>
    <w:semiHidden/>
    <w:rsid w:val="00264862"/>
    <w:rPr>
      <w:b/>
      <w:position w:val="6"/>
      <w:sz w:val="16"/>
    </w:rPr>
  </w:style>
  <w:style w:type="paragraph" w:styleId="FootnoteText">
    <w:name w:val="footnote text"/>
    <w:basedOn w:val="Normal"/>
    <w:link w:val="FootnoteTextChar"/>
    <w:semiHidden/>
    <w:rsid w:val="00264862"/>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264862"/>
    <w:rPr>
      <w:b/>
    </w:rPr>
  </w:style>
  <w:style w:type="paragraph" w:customStyle="1" w:styleId="TAC">
    <w:name w:val="TAC"/>
    <w:basedOn w:val="TAL"/>
    <w:rsid w:val="00264862"/>
    <w:pPr>
      <w:jc w:val="center"/>
    </w:pPr>
  </w:style>
  <w:style w:type="paragraph" w:customStyle="1" w:styleId="TF">
    <w:name w:val="TF"/>
    <w:basedOn w:val="TH"/>
    <w:rsid w:val="00264862"/>
    <w:pPr>
      <w:keepNext w:val="0"/>
      <w:spacing w:before="0" w:after="240"/>
    </w:pPr>
  </w:style>
  <w:style w:type="paragraph" w:customStyle="1" w:styleId="NO">
    <w:name w:val="NO"/>
    <w:basedOn w:val="Normal"/>
    <w:rsid w:val="00264862"/>
    <w:pPr>
      <w:keepLines/>
      <w:ind w:left="1135" w:hanging="851"/>
    </w:pPr>
  </w:style>
  <w:style w:type="paragraph" w:styleId="TOC9">
    <w:name w:val="toc 9"/>
    <w:basedOn w:val="TOC8"/>
    <w:semiHidden/>
    <w:rsid w:val="00264862"/>
    <w:pPr>
      <w:ind w:left="1418" w:hanging="1418"/>
    </w:pPr>
  </w:style>
  <w:style w:type="paragraph" w:customStyle="1" w:styleId="EX">
    <w:name w:val="EX"/>
    <w:basedOn w:val="Normal"/>
    <w:rsid w:val="00264862"/>
    <w:pPr>
      <w:keepLines/>
      <w:ind w:left="1702" w:hanging="1418"/>
    </w:pPr>
  </w:style>
  <w:style w:type="paragraph" w:customStyle="1" w:styleId="FP">
    <w:name w:val="FP"/>
    <w:basedOn w:val="Normal"/>
    <w:rsid w:val="00264862"/>
    <w:pPr>
      <w:spacing w:after="0"/>
    </w:pPr>
  </w:style>
  <w:style w:type="paragraph" w:customStyle="1" w:styleId="LD">
    <w:name w:val="LD"/>
    <w:rsid w:val="00264862"/>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264862"/>
    <w:pPr>
      <w:spacing w:after="0"/>
    </w:pPr>
  </w:style>
  <w:style w:type="paragraph" w:customStyle="1" w:styleId="EW">
    <w:name w:val="EW"/>
    <w:basedOn w:val="EX"/>
    <w:rsid w:val="00264862"/>
    <w:pPr>
      <w:spacing w:after="0"/>
    </w:pPr>
  </w:style>
  <w:style w:type="paragraph" w:styleId="TOC6">
    <w:name w:val="toc 6"/>
    <w:basedOn w:val="TOC5"/>
    <w:next w:val="Normal"/>
    <w:semiHidden/>
    <w:rsid w:val="00264862"/>
    <w:pPr>
      <w:ind w:left="1985" w:hanging="1985"/>
    </w:pPr>
  </w:style>
  <w:style w:type="paragraph" w:styleId="TOC7">
    <w:name w:val="toc 7"/>
    <w:basedOn w:val="TOC6"/>
    <w:next w:val="Normal"/>
    <w:semiHidden/>
    <w:rsid w:val="00264862"/>
    <w:pPr>
      <w:ind w:left="2268" w:hanging="2268"/>
    </w:pPr>
  </w:style>
  <w:style w:type="paragraph" w:styleId="ListBullet2">
    <w:name w:val="List Bullet 2"/>
    <w:basedOn w:val="ListBullet"/>
    <w:semiHidden/>
    <w:rsid w:val="00264862"/>
    <w:pPr>
      <w:ind w:left="851"/>
    </w:pPr>
  </w:style>
  <w:style w:type="paragraph" w:styleId="ListBullet3">
    <w:name w:val="List Bullet 3"/>
    <w:basedOn w:val="ListBullet2"/>
    <w:semiHidden/>
    <w:rsid w:val="00264862"/>
    <w:pPr>
      <w:ind w:left="1135"/>
    </w:pPr>
  </w:style>
  <w:style w:type="paragraph" w:styleId="ListNumber">
    <w:name w:val="List Number"/>
    <w:basedOn w:val="List"/>
    <w:semiHidden/>
    <w:rsid w:val="00264862"/>
  </w:style>
  <w:style w:type="paragraph" w:customStyle="1" w:styleId="EQ">
    <w:name w:val="EQ"/>
    <w:basedOn w:val="Normal"/>
    <w:next w:val="Normal"/>
    <w:rsid w:val="00264862"/>
    <w:pPr>
      <w:keepLines/>
      <w:tabs>
        <w:tab w:val="center" w:pos="4536"/>
        <w:tab w:val="right" w:pos="9072"/>
      </w:tabs>
    </w:pPr>
  </w:style>
  <w:style w:type="paragraph" w:customStyle="1" w:styleId="TH">
    <w:name w:val="TH"/>
    <w:basedOn w:val="Normal"/>
    <w:rsid w:val="00264862"/>
    <w:pPr>
      <w:keepNext/>
      <w:keepLines/>
      <w:spacing w:before="60"/>
      <w:jc w:val="center"/>
    </w:pPr>
    <w:rPr>
      <w:rFonts w:ascii="Arial" w:hAnsi="Arial"/>
      <w:b/>
    </w:rPr>
  </w:style>
  <w:style w:type="paragraph" w:customStyle="1" w:styleId="NF">
    <w:name w:val="NF"/>
    <w:basedOn w:val="NO"/>
    <w:rsid w:val="00264862"/>
    <w:pPr>
      <w:keepNext/>
      <w:spacing w:after="0"/>
    </w:pPr>
    <w:rPr>
      <w:rFonts w:ascii="Arial" w:hAnsi="Arial"/>
      <w:sz w:val="18"/>
    </w:rPr>
  </w:style>
  <w:style w:type="paragraph" w:customStyle="1" w:styleId="PL">
    <w:name w:val="PL"/>
    <w:rsid w:val="002648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64862"/>
    <w:pPr>
      <w:jc w:val="right"/>
    </w:pPr>
  </w:style>
  <w:style w:type="paragraph" w:customStyle="1" w:styleId="H6">
    <w:name w:val="H6"/>
    <w:basedOn w:val="Heading5"/>
    <w:next w:val="Normal"/>
    <w:rsid w:val="00264862"/>
    <w:pPr>
      <w:ind w:left="1985" w:hanging="1985"/>
      <w:outlineLvl w:val="9"/>
    </w:pPr>
    <w:rPr>
      <w:sz w:val="20"/>
    </w:rPr>
  </w:style>
  <w:style w:type="paragraph" w:customStyle="1" w:styleId="TAN">
    <w:name w:val="TAN"/>
    <w:basedOn w:val="TAL"/>
    <w:rsid w:val="00264862"/>
    <w:pPr>
      <w:ind w:left="851" w:hanging="851"/>
    </w:pPr>
  </w:style>
  <w:style w:type="paragraph" w:customStyle="1" w:styleId="TAL">
    <w:name w:val="TAL"/>
    <w:basedOn w:val="Normal"/>
    <w:rsid w:val="00264862"/>
    <w:pPr>
      <w:keepNext/>
      <w:keepLines/>
      <w:spacing w:after="0"/>
    </w:pPr>
    <w:rPr>
      <w:rFonts w:ascii="Arial" w:hAnsi="Arial"/>
      <w:sz w:val="18"/>
    </w:rPr>
  </w:style>
  <w:style w:type="paragraph" w:customStyle="1" w:styleId="ZA">
    <w:name w:val="ZA"/>
    <w:rsid w:val="002648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648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6486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648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64862"/>
    <w:pPr>
      <w:framePr w:wrap="notBeside" w:y="16161"/>
    </w:pPr>
  </w:style>
  <w:style w:type="character" w:customStyle="1" w:styleId="ZGSM">
    <w:name w:val="ZGSM"/>
    <w:rsid w:val="00264862"/>
  </w:style>
  <w:style w:type="paragraph" w:styleId="List2">
    <w:name w:val="List 2"/>
    <w:basedOn w:val="List"/>
    <w:semiHidden/>
    <w:rsid w:val="00264862"/>
    <w:pPr>
      <w:ind w:left="851"/>
    </w:pPr>
  </w:style>
  <w:style w:type="paragraph" w:customStyle="1" w:styleId="ZG">
    <w:name w:val="ZG"/>
    <w:rsid w:val="0026486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64862"/>
    <w:pPr>
      <w:ind w:left="1135"/>
    </w:pPr>
  </w:style>
  <w:style w:type="paragraph" w:styleId="List4">
    <w:name w:val="List 4"/>
    <w:basedOn w:val="List3"/>
    <w:semiHidden/>
    <w:rsid w:val="00264862"/>
    <w:pPr>
      <w:ind w:left="1418"/>
    </w:pPr>
  </w:style>
  <w:style w:type="paragraph" w:styleId="List5">
    <w:name w:val="List 5"/>
    <w:basedOn w:val="List4"/>
    <w:semiHidden/>
    <w:rsid w:val="00264862"/>
    <w:pPr>
      <w:ind w:left="1702"/>
    </w:pPr>
  </w:style>
  <w:style w:type="paragraph" w:customStyle="1" w:styleId="EditorsNote">
    <w:name w:val="Editor's Note"/>
    <w:basedOn w:val="NO"/>
    <w:rsid w:val="00264862"/>
    <w:rPr>
      <w:color w:val="FF0000"/>
    </w:rPr>
  </w:style>
  <w:style w:type="paragraph" w:styleId="List">
    <w:name w:val="List"/>
    <w:basedOn w:val="Normal"/>
    <w:semiHidden/>
    <w:rsid w:val="00264862"/>
    <w:pPr>
      <w:ind w:left="568" w:hanging="284"/>
    </w:pPr>
  </w:style>
  <w:style w:type="paragraph" w:styleId="ListBullet">
    <w:name w:val="List Bullet"/>
    <w:basedOn w:val="List"/>
    <w:semiHidden/>
    <w:rsid w:val="00264862"/>
  </w:style>
  <w:style w:type="paragraph" w:styleId="ListBullet4">
    <w:name w:val="List Bullet 4"/>
    <w:basedOn w:val="ListBullet3"/>
    <w:semiHidden/>
    <w:rsid w:val="00264862"/>
    <w:pPr>
      <w:ind w:left="1418"/>
    </w:pPr>
  </w:style>
  <w:style w:type="paragraph" w:styleId="ListBullet5">
    <w:name w:val="List Bullet 5"/>
    <w:basedOn w:val="ListBullet4"/>
    <w:semiHidden/>
    <w:rsid w:val="00264862"/>
    <w:pPr>
      <w:ind w:left="1702"/>
    </w:pPr>
  </w:style>
  <w:style w:type="paragraph" w:customStyle="1" w:styleId="B2">
    <w:name w:val="B2"/>
    <w:basedOn w:val="List2"/>
    <w:rsid w:val="00264862"/>
  </w:style>
  <w:style w:type="paragraph" w:customStyle="1" w:styleId="B3">
    <w:name w:val="B3"/>
    <w:basedOn w:val="List3"/>
    <w:rsid w:val="00264862"/>
  </w:style>
  <w:style w:type="paragraph" w:customStyle="1" w:styleId="B4">
    <w:name w:val="B4"/>
    <w:basedOn w:val="List4"/>
    <w:rsid w:val="00264862"/>
  </w:style>
  <w:style w:type="paragraph" w:customStyle="1" w:styleId="B5">
    <w:name w:val="B5"/>
    <w:basedOn w:val="List5"/>
    <w:rsid w:val="00264862"/>
  </w:style>
  <w:style w:type="paragraph" w:customStyle="1" w:styleId="ZTD">
    <w:name w:val="ZTD"/>
    <w:basedOn w:val="ZB"/>
    <w:rsid w:val="00264862"/>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264862"/>
  </w:style>
  <w:style w:type="paragraph" w:styleId="BlockText">
    <w:name w:val="Block Text"/>
    <w:basedOn w:val="Normal"/>
    <w:uiPriority w:val="99"/>
    <w:semiHidden/>
    <w:unhideWhenUsed/>
    <w:rsid w:val="00264862"/>
    <w:pPr>
      <w:spacing w:after="120"/>
      <w:ind w:left="1440" w:right="1440"/>
    </w:pPr>
  </w:style>
  <w:style w:type="paragraph" w:styleId="BodyText2">
    <w:name w:val="Body Text 2"/>
    <w:basedOn w:val="Normal"/>
    <w:link w:val="BodyText2Char"/>
    <w:uiPriority w:val="99"/>
    <w:semiHidden/>
    <w:unhideWhenUsed/>
    <w:rsid w:val="00264862"/>
    <w:pPr>
      <w:spacing w:after="120" w:line="480" w:lineRule="auto"/>
    </w:pPr>
  </w:style>
  <w:style w:type="character" w:customStyle="1" w:styleId="BodyText2Char">
    <w:name w:val="Body Text 2 Char"/>
    <w:basedOn w:val="DefaultParagraphFont"/>
    <w:link w:val="BodyText2"/>
    <w:uiPriority w:val="99"/>
    <w:semiHidden/>
    <w:rsid w:val="00264862"/>
  </w:style>
  <w:style w:type="paragraph" w:styleId="BodyText3">
    <w:name w:val="Body Text 3"/>
    <w:basedOn w:val="Normal"/>
    <w:link w:val="BodyText3Char"/>
    <w:uiPriority w:val="99"/>
    <w:semiHidden/>
    <w:unhideWhenUsed/>
    <w:rsid w:val="00264862"/>
    <w:pPr>
      <w:spacing w:after="120"/>
    </w:pPr>
    <w:rPr>
      <w:sz w:val="16"/>
      <w:szCs w:val="16"/>
    </w:rPr>
  </w:style>
  <w:style w:type="character" w:customStyle="1" w:styleId="BodyText3Char">
    <w:name w:val="Body Text 3 Char"/>
    <w:link w:val="BodyText3"/>
    <w:uiPriority w:val="99"/>
    <w:semiHidden/>
    <w:rsid w:val="00264862"/>
    <w:rPr>
      <w:sz w:val="16"/>
      <w:szCs w:val="16"/>
    </w:rPr>
  </w:style>
  <w:style w:type="paragraph" w:styleId="BodyTextFirstIndent">
    <w:name w:val="Body Text First Indent"/>
    <w:basedOn w:val="BodyText"/>
    <w:link w:val="BodyTextFirstIndentChar"/>
    <w:uiPriority w:val="99"/>
    <w:semiHidden/>
    <w:unhideWhenUsed/>
    <w:rsid w:val="00264862"/>
    <w:pPr>
      <w:spacing w:after="120"/>
      <w:ind w:firstLine="210"/>
    </w:pPr>
    <w:rPr>
      <w:rFonts w:ascii="Times New Roman" w:hAnsi="Times New Roman" w:cs="Times New Roman"/>
      <w:color w:val="auto"/>
    </w:rPr>
  </w:style>
  <w:style w:type="character" w:customStyle="1" w:styleId="BodyTextChar">
    <w:name w:val="Body Text Char"/>
    <w:link w:val="BodyText"/>
    <w:semiHidden/>
    <w:rsid w:val="00264862"/>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264862"/>
    <w:rPr>
      <w:rFonts w:ascii="Arial" w:hAnsi="Arial" w:cs="Arial"/>
      <w:color w:val="FF0000"/>
    </w:rPr>
  </w:style>
  <w:style w:type="paragraph" w:styleId="BodyTextIndent">
    <w:name w:val="Body Text Indent"/>
    <w:basedOn w:val="Normal"/>
    <w:link w:val="BodyTextIndentChar"/>
    <w:uiPriority w:val="99"/>
    <w:semiHidden/>
    <w:unhideWhenUsed/>
    <w:rsid w:val="00264862"/>
    <w:pPr>
      <w:spacing w:after="120"/>
      <w:ind w:left="283"/>
    </w:pPr>
  </w:style>
  <w:style w:type="character" w:customStyle="1" w:styleId="BodyTextIndentChar">
    <w:name w:val="Body Text Indent Char"/>
    <w:basedOn w:val="DefaultParagraphFont"/>
    <w:link w:val="BodyTextIndent"/>
    <w:uiPriority w:val="99"/>
    <w:semiHidden/>
    <w:rsid w:val="00264862"/>
  </w:style>
  <w:style w:type="paragraph" w:styleId="BodyTextFirstIndent2">
    <w:name w:val="Body Text First Indent 2"/>
    <w:basedOn w:val="BodyTextIndent"/>
    <w:link w:val="BodyTextFirstIndent2Char"/>
    <w:uiPriority w:val="99"/>
    <w:semiHidden/>
    <w:unhideWhenUsed/>
    <w:rsid w:val="00264862"/>
    <w:pPr>
      <w:ind w:firstLine="210"/>
    </w:pPr>
  </w:style>
  <w:style w:type="character" w:customStyle="1" w:styleId="BodyTextFirstIndent2Char">
    <w:name w:val="Body Text First Indent 2 Char"/>
    <w:basedOn w:val="BodyTextIndentChar"/>
    <w:link w:val="BodyTextFirstIndent2"/>
    <w:uiPriority w:val="99"/>
    <w:semiHidden/>
    <w:rsid w:val="00264862"/>
  </w:style>
  <w:style w:type="paragraph" w:styleId="BodyTextIndent2">
    <w:name w:val="Body Text Indent 2"/>
    <w:basedOn w:val="Normal"/>
    <w:link w:val="BodyTextIndent2Char"/>
    <w:uiPriority w:val="99"/>
    <w:semiHidden/>
    <w:unhideWhenUsed/>
    <w:rsid w:val="00264862"/>
    <w:pPr>
      <w:spacing w:after="120" w:line="480" w:lineRule="auto"/>
      <w:ind w:left="283"/>
    </w:pPr>
  </w:style>
  <w:style w:type="character" w:customStyle="1" w:styleId="BodyTextIndent2Char">
    <w:name w:val="Body Text Indent 2 Char"/>
    <w:basedOn w:val="DefaultParagraphFont"/>
    <w:link w:val="BodyTextIndent2"/>
    <w:uiPriority w:val="99"/>
    <w:semiHidden/>
    <w:rsid w:val="00264862"/>
  </w:style>
  <w:style w:type="paragraph" w:styleId="BodyTextIndent3">
    <w:name w:val="Body Text Indent 3"/>
    <w:basedOn w:val="Normal"/>
    <w:link w:val="BodyTextIndent3Char"/>
    <w:uiPriority w:val="99"/>
    <w:semiHidden/>
    <w:unhideWhenUsed/>
    <w:rsid w:val="00264862"/>
    <w:pPr>
      <w:spacing w:after="120"/>
      <w:ind w:left="283"/>
    </w:pPr>
    <w:rPr>
      <w:sz w:val="16"/>
      <w:szCs w:val="16"/>
    </w:rPr>
  </w:style>
  <w:style w:type="character" w:customStyle="1" w:styleId="BodyTextIndent3Char">
    <w:name w:val="Body Text Indent 3 Char"/>
    <w:link w:val="BodyTextIndent3"/>
    <w:uiPriority w:val="99"/>
    <w:semiHidden/>
    <w:rsid w:val="00264862"/>
    <w:rPr>
      <w:sz w:val="16"/>
      <w:szCs w:val="16"/>
    </w:rPr>
  </w:style>
  <w:style w:type="paragraph" w:styleId="Caption">
    <w:name w:val="caption"/>
    <w:basedOn w:val="Normal"/>
    <w:next w:val="Normal"/>
    <w:uiPriority w:val="35"/>
    <w:semiHidden/>
    <w:unhideWhenUsed/>
    <w:qFormat/>
    <w:rsid w:val="00264862"/>
    <w:rPr>
      <w:b/>
      <w:bCs/>
    </w:rPr>
  </w:style>
  <w:style w:type="paragraph" w:styleId="Closing">
    <w:name w:val="Closing"/>
    <w:basedOn w:val="Normal"/>
    <w:link w:val="ClosingChar"/>
    <w:uiPriority w:val="99"/>
    <w:semiHidden/>
    <w:unhideWhenUsed/>
    <w:rsid w:val="00264862"/>
    <w:pPr>
      <w:ind w:left="4252"/>
    </w:pPr>
  </w:style>
  <w:style w:type="character" w:customStyle="1" w:styleId="ClosingChar">
    <w:name w:val="Closing Char"/>
    <w:basedOn w:val="DefaultParagraphFont"/>
    <w:link w:val="Closing"/>
    <w:uiPriority w:val="99"/>
    <w:semiHidden/>
    <w:rsid w:val="00264862"/>
  </w:style>
  <w:style w:type="paragraph" w:styleId="CommentSubject">
    <w:name w:val="annotation subject"/>
    <w:basedOn w:val="CommentText"/>
    <w:next w:val="CommentText"/>
    <w:link w:val="CommentSubjectChar"/>
    <w:uiPriority w:val="99"/>
    <w:semiHidden/>
    <w:unhideWhenUsed/>
    <w:rsid w:val="00264862"/>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264862"/>
    <w:rPr>
      <w:rFonts w:ascii="Arial" w:hAnsi="Arial"/>
    </w:rPr>
  </w:style>
  <w:style w:type="character" w:customStyle="1" w:styleId="CommentSubjectChar">
    <w:name w:val="Comment Subject Char"/>
    <w:link w:val="CommentSubject"/>
    <w:uiPriority w:val="99"/>
    <w:semiHidden/>
    <w:rsid w:val="00264862"/>
    <w:rPr>
      <w:b/>
      <w:bCs/>
    </w:rPr>
  </w:style>
  <w:style w:type="paragraph" w:styleId="Date">
    <w:name w:val="Date"/>
    <w:basedOn w:val="Normal"/>
    <w:next w:val="Normal"/>
    <w:link w:val="DateChar"/>
    <w:uiPriority w:val="99"/>
    <w:semiHidden/>
    <w:unhideWhenUsed/>
    <w:rsid w:val="00264862"/>
  </w:style>
  <w:style w:type="character" w:customStyle="1" w:styleId="DateChar">
    <w:name w:val="Date Char"/>
    <w:basedOn w:val="DefaultParagraphFont"/>
    <w:link w:val="Date"/>
    <w:uiPriority w:val="99"/>
    <w:semiHidden/>
    <w:rsid w:val="00264862"/>
  </w:style>
  <w:style w:type="paragraph" w:styleId="DocumentMap">
    <w:name w:val="Document Map"/>
    <w:basedOn w:val="Normal"/>
    <w:link w:val="DocumentMapChar"/>
    <w:uiPriority w:val="99"/>
    <w:semiHidden/>
    <w:unhideWhenUsed/>
    <w:rsid w:val="00264862"/>
    <w:rPr>
      <w:rFonts w:ascii="Segoe UI" w:hAnsi="Segoe UI" w:cs="Segoe UI"/>
      <w:sz w:val="16"/>
      <w:szCs w:val="16"/>
    </w:rPr>
  </w:style>
  <w:style w:type="character" w:customStyle="1" w:styleId="DocumentMapChar">
    <w:name w:val="Document Map Char"/>
    <w:link w:val="DocumentMap"/>
    <w:uiPriority w:val="99"/>
    <w:semiHidden/>
    <w:rsid w:val="00264862"/>
    <w:rPr>
      <w:rFonts w:ascii="Segoe UI" w:hAnsi="Segoe UI" w:cs="Segoe UI"/>
      <w:sz w:val="16"/>
      <w:szCs w:val="16"/>
    </w:rPr>
  </w:style>
  <w:style w:type="paragraph" w:styleId="E-mailSignature">
    <w:name w:val="E-mail Signature"/>
    <w:basedOn w:val="Normal"/>
    <w:link w:val="E-mailSignatureChar"/>
    <w:uiPriority w:val="99"/>
    <w:semiHidden/>
    <w:unhideWhenUsed/>
    <w:rsid w:val="00264862"/>
  </w:style>
  <w:style w:type="character" w:customStyle="1" w:styleId="E-mailSignatureChar">
    <w:name w:val="E-mail Signature Char"/>
    <w:basedOn w:val="DefaultParagraphFont"/>
    <w:link w:val="E-mailSignature"/>
    <w:uiPriority w:val="99"/>
    <w:semiHidden/>
    <w:rsid w:val="00264862"/>
  </w:style>
  <w:style w:type="paragraph" w:styleId="EndnoteText">
    <w:name w:val="endnote text"/>
    <w:basedOn w:val="Normal"/>
    <w:link w:val="EndnoteTextChar"/>
    <w:uiPriority w:val="99"/>
    <w:semiHidden/>
    <w:unhideWhenUsed/>
    <w:rsid w:val="00264862"/>
  </w:style>
  <w:style w:type="character" w:customStyle="1" w:styleId="EndnoteTextChar">
    <w:name w:val="Endnote Text Char"/>
    <w:basedOn w:val="DefaultParagraphFont"/>
    <w:link w:val="EndnoteText"/>
    <w:uiPriority w:val="99"/>
    <w:semiHidden/>
    <w:rsid w:val="00264862"/>
  </w:style>
  <w:style w:type="paragraph" w:styleId="EnvelopeAddress">
    <w:name w:val="envelope address"/>
    <w:basedOn w:val="Normal"/>
    <w:uiPriority w:val="99"/>
    <w:semiHidden/>
    <w:unhideWhenUsed/>
    <w:rsid w:val="00264862"/>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264862"/>
    <w:rPr>
      <w:rFonts w:ascii="Calibri Light" w:hAnsi="Calibri Light"/>
    </w:rPr>
  </w:style>
  <w:style w:type="paragraph" w:styleId="HTMLAddress">
    <w:name w:val="HTML Address"/>
    <w:basedOn w:val="Normal"/>
    <w:link w:val="HTMLAddressChar"/>
    <w:uiPriority w:val="99"/>
    <w:semiHidden/>
    <w:unhideWhenUsed/>
    <w:rsid w:val="00264862"/>
    <w:rPr>
      <w:i/>
      <w:iCs/>
    </w:rPr>
  </w:style>
  <w:style w:type="character" w:customStyle="1" w:styleId="HTMLAddressChar">
    <w:name w:val="HTML Address Char"/>
    <w:link w:val="HTMLAddress"/>
    <w:uiPriority w:val="99"/>
    <w:semiHidden/>
    <w:rsid w:val="00264862"/>
    <w:rPr>
      <w:i/>
      <w:iCs/>
    </w:rPr>
  </w:style>
  <w:style w:type="paragraph" w:styleId="HTMLPreformatted">
    <w:name w:val="HTML Preformatted"/>
    <w:basedOn w:val="Normal"/>
    <w:link w:val="HTMLPreformattedChar"/>
    <w:uiPriority w:val="99"/>
    <w:semiHidden/>
    <w:unhideWhenUsed/>
    <w:rsid w:val="00264862"/>
    <w:rPr>
      <w:rFonts w:ascii="Courier New" w:hAnsi="Courier New" w:cs="Courier New"/>
    </w:rPr>
  </w:style>
  <w:style w:type="character" w:customStyle="1" w:styleId="HTMLPreformattedChar">
    <w:name w:val="HTML Preformatted Char"/>
    <w:link w:val="HTMLPreformatted"/>
    <w:uiPriority w:val="99"/>
    <w:semiHidden/>
    <w:rsid w:val="00264862"/>
    <w:rPr>
      <w:rFonts w:ascii="Courier New" w:hAnsi="Courier New" w:cs="Courier New"/>
    </w:rPr>
  </w:style>
  <w:style w:type="paragraph" w:styleId="Index3">
    <w:name w:val="index 3"/>
    <w:basedOn w:val="Normal"/>
    <w:next w:val="Normal"/>
    <w:uiPriority w:val="99"/>
    <w:semiHidden/>
    <w:unhideWhenUsed/>
    <w:rsid w:val="00264862"/>
    <w:pPr>
      <w:ind w:left="600" w:hanging="200"/>
    </w:pPr>
  </w:style>
  <w:style w:type="paragraph" w:styleId="Index4">
    <w:name w:val="index 4"/>
    <w:basedOn w:val="Normal"/>
    <w:next w:val="Normal"/>
    <w:uiPriority w:val="99"/>
    <w:semiHidden/>
    <w:unhideWhenUsed/>
    <w:rsid w:val="00264862"/>
    <w:pPr>
      <w:ind w:left="800" w:hanging="200"/>
    </w:pPr>
  </w:style>
  <w:style w:type="paragraph" w:styleId="Index5">
    <w:name w:val="index 5"/>
    <w:basedOn w:val="Normal"/>
    <w:next w:val="Normal"/>
    <w:uiPriority w:val="99"/>
    <w:semiHidden/>
    <w:unhideWhenUsed/>
    <w:rsid w:val="00264862"/>
    <w:pPr>
      <w:ind w:left="1000" w:hanging="200"/>
    </w:pPr>
  </w:style>
  <w:style w:type="paragraph" w:styleId="Index6">
    <w:name w:val="index 6"/>
    <w:basedOn w:val="Normal"/>
    <w:next w:val="Normal"/>
    <w:uiPriority w:val="99"/>
    <w:semiHidden/>
    <w:unhideWhenUsed/>
    <w:rsid w:val="00264862"/>
    <w:pPr>
      <w:ind w:left="1200" w:hanging="200"/>
    </w:pPr>
  </w:style>
  <w:style w:type="paragraph" w:styleId="Index7">
    <w:name w:val="index 7"/>
    <w:basedOn w:val="Normal"/>
    <w:next w:val="Normal"/>
    <w:uiPriority w:val="99"/>
    <w:semiHidden/>
    <w:unhideWhenUsed/>
    <w:rsid w:val="00264862"/>
    <w:pPr>
      <w:ind w:left="1400" w:hanging="200"/>
    </w:pPr>
  </w:style>
  <w:style w:type="paragraph" w:styleId="Index8">
    <w:name w:val="index 8"/>
    <w:basedOn w:val="Normal"/>
    <w:next w:val="Normal"/>
    <w:uiPriority w:val="99"/>
    <w:semiHidden/>
    <w:unhideWhenUsed/>
    <w:rsid w:val="00264862"/>
    <w:pPr>
      <w:ind w:left="1600" w:hanging="200"/>
    </w:pPr>
  </w:style>
  <w:style w:type="paragraph" w:styleId="Index9">
    <w:name w:val="index 9"/>
    <w:basedOn w:val="Normal"/>
    <w:next w:val="Normal"/>
    <w:uiPriority w:val="99"/>
    <w:semiHidden/>
    <w:unhideWhenUsed/>
    <w:rsid w:val="00264862"/>
    <w:pPr>
      <w:ind w:left="1800" w:hanging="200"/>
    </w:pPr>
  </w:style>
  <w:style w:type="paragraph" w:styleId="IndexHeading">
    <w:name w:val="index heading"/>
    <w:basedOn w:val="Normal"/>
    <w:next w:val="Index1"/>
    <w:uiPriority w:val="99"/>
    <w:semiHidden/>
    <w:unhideWhenUsed/>
    <w:rsid w:val="00264862"/>
    <w:rPr>
      <w:rFonts w:ascii="Calibri Light" w:hAnsi="Calibri Light"/>
      <w:b/>
      <w:bCs/>
    </w:rPr>
  </w:style>
  <w:style w:type="paragraph" w:styleId="IntenseQuote">
    <w:name w:val="Intense Quote"/>
    <w:basedOn w:val="Normal"/>
    <w:next w:val="Normal"/>
    <w:link w:val="IntenseQuoteChar"/>
    <w:uiPriority w:val="30"/>
    <w:qFormat/>
    <w:rsid w:val="0026486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64862"/>
    <w:rPr>
      <w:i/>
      <w:iCs/>
      <w:color w:val="4472C4"/>
    </w:rPr>
  </w:style>
  <w:style w:type="paragraph" w:styleId="ListContinue">
    <w:name w:val="List Continue"/>
    <w:basedOn w:val="Normal"/>
    <w:uiPriority w:val="99"/>
    <w:semiHidden/>
    <w:unhideWhenUsed/>
    <w:rsid w:val="00264862"/>
    <w:pPr>
      <w:spacing w:after="120"/>
      <w:ind w:left="283"/>
      <w:contextualSpacing/>
    </w:pPr>
  </w:style>
  <w:style w:type="paragraph" w:styleId="ListContinue2">
    <w:name w:val="List Continue 2"/>
    <w:basedOn w:val="Normal"/>
    <w:uiPriority w:val="99"/>
    <w:semiHidden/>
    <w:unhideWhenUsed/>
    <w:rsid w:val="00264862"/>
    <w:pPr>
      <w:spacing w:after="120"/>
      <w:ind w:left="566"/>
      <w:contextualSpacing/>
    </w:pPr>
  </w:style>
  <w:style w:type="paragraph" w:styleId="ListContinue3">
    <w:name w:val="List Continue 3"/>
    <w:basedOn w:val="Normal"/>
    <w:uiPriority w:val="99"/>
    <w:semiHidden/>
    <w:unhideWhenUsed/>
    <w:rsid w:val="00264862"/>
    <w:pPr>
      <w:spacing w:after="120"/>
      <w:ind w:left="849"/>
      <w:contextualSpacing/>
    </w:pPr>
  </w:style>
  <w:style w:type="paragraph" w:styleId="ListContinue4">
    <w:name w:val="List Continue 4"/>
    <w:basedOn w:val="Normal"/>
    <w:uiPriority w:val="99"/>
    <w:semiHidden/>
    <w:unhideWhenUsed/>
    <w:rsid w:val="00264862"/>
    <w:pPr>
      <w:spacing w:after="120"/>
      <w:ind w:left="1132"/>
      <w:contextualSpacing/>
    </w:pPr>
  </w:style>
  <w:style w:type="paragraph" w:styleId="ListContinue5">
    <w:name w:val="List Continue 5"/>
    <w:basedOn w:val="Normal"/>
    <w:uiPriority w:val="99"/>
    <w:semiHidden/>
    <w:unhideWhenUsed/>
    <w:rsid w:val="00264862"/>
    <w:pPr>
      <w:spacing w:after="120"/>
      <w:ind w:left="1415"/>
      <w:contextualSpacing/>
    </w:pPr>
  </w:style>
  <w:style w:type="paragraph" w:styleId="ListNumber3">
    <w:name w:val="List Number 3"/>
    <w:basedOn w:val="Normal"/>
    <w:uiPriority w:val="99"/>
    <w:semiHidden/>
    <w:unhideWhenUsed/>
    <w:rsid w:val="00264862"/>
    <w:pPr>
      <w:numPr>
        <w:numId w:val="5"/>
      </w:numPr>
      <w:contextualSpacing/>
    </w:pPr>
  </w:style>
  <w:style w:type="paragraph" w:styleId="ListNumber4">
    <w:name w:val="List Number 4"/>
    <w:basedOn w:val="Normal"/>
    <w:uiPriority w:val="99"/>
    <w:semiHidden/>
    <w:unhideWhenUsed/>
    <w:rsid w:val="00264862"/>
    <w:pPr>
      <w:numPr>
        <w:numId w:val="6"/>
      </w:numPr>
      <w:contextualSpacing/>
    </w:pPr>
  </w:style>
  <w:style w:type="paragraph" w:styleId="ListNumber5">
    <w:name w:val="List Number 5"/>
    <w:basedOn w:val="Normal"/>
    <w:uiPriority w:val="99"/>
    <w:semiHidden/>
    <w:unhideWhenUsed/>
    <w:rsid w:val="00264862"/>
    <w:pPr>
      <w:numPr>
        <w:numId w:val="7"/>
      </w:numPr>
      <w:contextualSpacing/>
    </w:pPr>
  </w:style>
  <w:style w:type="paragraph" w:styleId="ListParagraph">
    <w:name w:val="List Paragraph"/>
    <w:aliases w:val="lp1,符号列表,列出段落2,1.2.3标题,符号1.1（天云科技）,列出段落-正文,List Paragraph1,·ûºÅÁÐ±í,¡¤?o?¨¢D¡À¨ª,?¡è?o?¡§¡éD?¨¤¡§a,??¨¨?o??¡ì?¨¦D?¡§¡è?¡ìa,??¡§¡§?o???¨¬?¡§|D??¡ì?¨¨??¨¬a,???¡ì?¡ì?o???¡§???¡ì|D???¨¬?¡§¡§??¡§?a,?,List1,Bullet List,FooterText,numbered,列出段落1"/>
    <w:basedOn w:val="Normal"/>
    <w:link w:val="ListParagraphChar"/>
    <w:uiPriority w:val="34"/>
    <w:qFormat/>
    <w:rsid w:val="00264862"/>
    <w:pPr>
      <w:ind w:left="720"/>
    </w:pPr>
  </w:style>
  <w:style w:type="paragraph" w:styleId="MacroText">
    <w:name w:val="macro"/>
    <w:link w:val="MacroTextChar"/>
    <w:uiPriority w:val="99"/>
    <w:semiHidden/>
    <w:unhideWhenUsed/>
    <w:rsid w:val="0026486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uiPriority w:val="99"/>
    <w:semiHidden/>
    <w:rsid w:val="00264862"/>
    <w:rPr>
      <w:rFonts w:ascii="Courier New" w:hAnsi="Courier New" w:cs="Courier New"/>
    </w:rPr>
  </w:style>
  <w:style w:type="paragraph" w:styleId="MessageHeader">
    <w:name w:val="Message Header"/>
    <w:basedOn w:val="Normal"/>
    <w:link w:val="MessageHeaderChar"/>
    <w:uiPriority w:val="99"/>
    <w:semiHidden/>
    <w:unhideWhenUsed/>
    <w:rsid w:val="0026486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264862"/>
    <w:rPr>
      <w:rFonts w:ascii="Calibri Light" w:hAnsi="Calibri Light"/>
      <w:sz w:val="24"/>
      <w:szCs w:val="24"/>
      <w:shd w:val="pct20" w:color="auto" w:fill="auto"/>
    </w:rPr>
  </w:style>
  <w:style w:type="paragraph" w:styleId="NoSpacing">
    <w:name w:val="No Spacing"/>
    <w:uiPriority w:val="1"/>
    <w:qFormat/>
    <w:rsid w:val="00264862"/>
    <w:pPr>
      <w:overflowPunct w:val="0"/>
      <w:autoSpaceDE w:val="0"/>
      <w:autoSpaceDN w:val="0"/>
      <w:adjustRightInd w:val="0"/>
      <w:textAlignment w:val="baseline"/>
    </w:pPr>
  </w:style>
  <w:style w:type="paragraph" w:styleId="NormalWeb">
    <w:name w:val="Normal (Web)"/>
    <w:basedOn w:val="Normal"/>
    <w:uiPriority w:val="99"/>
    <w:semiHidden/>
    <w:unhideWhenUsed/>
    <w:rsid w:val="00264862"/>
    <w:rPr>
      <w:sz w:val="24"/>
      <w:szCs w:val="24"/>
    </w:rPr>
  </w:style>
  <w:style w:type="paragraph" w:styleId="NormalIndent">
    <w:name w:val="Normal Indent"/>
    <w:basedOn w:val="Normal"/>
    <w:uiPriority w:val="99"/>
    <w:semiHidden/>
    <w:unhideWhenUsed/>
    <w:rsid w:val="00264862"/>
    <w:pPr>
      <w:ind w:left="720"/>
    </w:pPr>
  </w:style>
  <w:style w:type="paragraph" w:styleId="NoteHeading">
    <w:name w:val="Note Heading"/>
    <w:basedOn w:val="Normal"/>
    <w:next w:val="Normal"/>
    <w:link w:val="NoteHeadingChar"/>
    <w:uiPriority w:val="99"/>
    <w:semiHidden/>
    <w:unhideWhenUsed/>
    <w:rsid w:val="00264862"/>
  </w:style>
  <w:style w:type="character" w:customStyle="1" w:styleId="NoteHeadingChar">
    <w:name w:val="Note Heading Char"/>
    <w:basedOn w:val="DefaultParagraphFont"/>
    <w:link w:val="NoteHeading"/>
    <w:uiPriority w:val="99"/>
    <w:semiHidden/>
    <w:rsid w:val="00264862"/>
  </w:style>
  <w:style w:type="paragraph" w:styleId="PlainText">
    <w:name w:val="Plain Text"/>
    <w:basedOn w:val="Normal"/>
    <w:link w:val="PlainTextChar"/>
    <w:uiPriority w:val="99"/>
    <w:semiHidden/>
    <w:unhideWhenUsed/>
    <w:rsid w:val="00264862"/>
    <w:rPr>
      <w:rFonts w:ascii="Courier New" w:hAnsi="Courier New" w:cs="Courier New"/>
    </w:rPr>
  </w:style>
  <w:style w:type="character" w:customStyle="1" w:styleId="PlainTextChar">
    <w:name w:val="Plain Text Char"/>
    <w:link w:val="PlainText"/>
    <w:uiPriority w:val="99"/>
    <w:semiHidden/>
    <w:rsid w:val="00264862"/>
    <w:rPr>
      <w:rFonts w:ascii="Courier New" w:hAnsi="Courier New" w:cs="Courier New"/>
    </w:rPr>
  </w:style>
  <w:style w:type="paragraph" w:styleId="Quote">
    <w:name w:val="Quote"/>
    <w:basedOn w:val="Normal"/>
    <w:next w:val="Normal"/>
    <w:link w:val="QuoteChar"/>
    <w:uiPriority w:val="29"/>
    <w:qFormat/>
    <w:rsid w:val="00264862"/>
    <w:pPr>
      <w:spacing w:before="200" w:after="160"/>
      <w:ind w:left="864" w:right="864"/>
      <w:jc w:val="center"/>
    </w:pPr>
    <w:rPr>
      <w:i/>
      <w:iCs/>
      <w:color w:val="404040"/>
    </w:rPr>
  </w:style>
  <w:style w:type="character" w:customStyle="1" w:styleId="QuoteChar">
    <w:name w:val="Quote Char"/>
    <w:link w:val="Quote"/>
    <w:uiPriority w:val="29"/>
    <w:rsid w:val="00264862"/>
    <w:rPr>
      <w:i/>
      <w:iCs/>
      <w:color w:val="404040"/>
    </w:rPr>
  </w:style>
  <w:style w:type="paragraph" w:styleId="Salutation">
    <w:name w:val="Salutation"/>
    <w:basedOn w:val="Normal"/>
    <w:next w:val="Normal"/>
    <w:link w:val="SalutationChar"/>
    <w:uiPriority w:val="99"/>
    <w:semiHidden/>
    <w:unhideWhenUsed/>
    <w:rsid w:val="00264862"/>
  </w:style>
  <w:style w:type="character" w:customStyle="1" w:styleId="SalutationChar">
    <w:name w:val="Salutation Char"/>
    <w:basedOn w:val="DefaultParagraphFont"/>
    <w:link w:val="Salutation"/>
    <w:uiPriority w:val="99"/>
    <w:semiHidden/>
    <w:rsid w:val="00264862"/>
  </w:style>
  <w:style w:type="paragraph" w:styleId="Signature">
    <w:name w:val="Signature"/>
    <w:basedOn w:val="Normal"/>
    <w:link w:val="SignatureChar"/>
    <w:uiPriority w:val="99"/>
    <w:semiHidden/>
    <w:unhideWhenUsed/>
    <w:rsid w:val="00264862"/>
    <w:pPr>
      <w:ind w:left="4252"/>
    </w:pPr>
  </w:style>
  <w:style w:type="character" w:customStyle="1" w:styleId="SignatureChar">
    <w:name w:val="Signature Char"/>
    <w:basedOn w:val="DefaultParagraphFont"/>
    <w:link w:val="Signature"/>
    <w:uiPriority w:val="99"/>
    <w:semiHidden/>
    <w:rsid w:val="00264862"/>
  </w:style>
  <w:style w:type="paragraph" w:styleId="Subtitle">
    <w:name w:val="Subtitle"/>
    <w:basedOn w:val="Normal"/>
    <w:next w:val="Normal"/>
    <w:link w:val="SubtitleChar"/>
    <w:uiPriority w:val="11"/>
    <w:qFormat/>
    <w:rsid w:val="00264862"/>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264862"/>
    <w:rPr>
      <w:rFonts w:ascii="Calibri Light" w:hAnsi="Calibri Light"/>
      <w:sz w:val="24"/>
      <w:szCs w:val="24"/>
    </w:rPr>
  </w:style>
  <w:style w:type="paragraph" w:styleId="TableofAuthorities">
    <w:name w:val="table of authorities"/>
    <w:basedOn w:val="Normal"/>
    <w:next w:val="Normal"/>
    <w:uiPriority w:val="99"/>
    <w:semiHidden/>
    <w:unhideWhenUsed/>
    <w:rsid w:val="00264862"/>
    <w:pPr>
      <w:ind w:left="200" w:hanging="200"/>
    </w:pPr>
  </w:style>
  <w:style w:type="paragraph" w:styleId="TableofFigures">
    <w:name w:val="table of figures"/>
    <w:basedOn w:val="Normal"/>
    <w:next w:val="Normal"/>
    <w:uiPriority w:val="99"/>
    <w:semiHidden/>
    <w:unhideWhenUsed/>
    <w:rsid w:val="00264862"/>
  </w:style>
  <w:style w:type="paragraph" w:styleId="Title">
    <w:name w:val="Title"/>
    <w:basedOn w:val="Normal"/>
    <w:next w:val="Normal"/>
    <w:link w:val="TitleChar"/>
    <w:uiPriority w:val="10"/>
    <w:qFormat/>
    <w:rsid w:val="0026486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4862"/>
    <w:rPr>
      <w:rFonts w:ascii="Calibri Light" w:hAnsi="Calibri Light"/>
      <w:b/>
      <w:bCs/>
      <w:kern w:val="28"/>
      <w:sz w:val="32"/>
      <w:szCs w:val="32"/>
    </w:rPr>
  </w:style>
  <w:style w:type="paragraph" w:styleId="TOAHeading">
    <w:name w:val="toa heading"/>
    <w:basedOn w:val="Normal"/>
    <w:next w:val="Normal"/>
    <w:uiPriority w:val="99"/>
    <w:semiHidden/>
    <w:unhideWhenUsed/>
    <w:rsid w:val="00264862"/>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264862"/>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ED11A8"/>
  </w:style>
  <w:style w:type="character" w:customStyle="1" w:styleId="ListParagraphChar">
    <w:name w:val="List Paragraph Char"/>
    <w:aliases w:val="lp1 Char,符号列表 Char,列出段落2 Char,1.2.3标题 Char,符号1.1（天云科技） Char,列出段落-正文 Char,List Paragraph1 Char,·ûºÅÁÐ±í Char,¡¤?o?¨¢D¡À¨ª Char,?¡è?o?¡§¡éD?¨¤¡§a Char,??¨¨?o??¡ì?¨¦D?¡§¡è?¡ìa Char,??¡§¡§?o???¨¬?¡§|D??¡ì?¨¨??¨¬a Char,? Char,List1 Char"/>
    <w:basedOn w:val="DefaultParagraphFont"/>
    <w:link w:val="ListParagraph"/>
    <w:uiPriority w:val="34"/>
    <w:locked/>
    <w:rsid w:val="00ED11A8"/>
  </w:style>
  <w:style w:type="character" w:styleId="UnresolvedMention">
    <w:name w:val="Unresolved Mention"/>
    <w:basedOn w:val="DefaultParagraphFont"/>
    <w:uiPriority w:val="99"/>
    <w:semiHidden/>
    <w:unhideWhenUsed/>
    <w:rsid w:val="00364D20"/>
    <w:rPr>
      <w:color w:val="605E5C"/>
      <w:shd w:val="clear" w:color="auto" w:fill="E1DFDD"/>
    </w:rPr>
  </w:style>
  <w:style w:type="paragraph" w:customStyle="1" w:styleId="TableText">
    <w:name w:val="Table Text"/>
    <w:basedOn w:val="Normal"/>
    <w:link w:val="TableTextChar"/>
    <w:uiPriority w:val="19"/>
    <w:qFormat/>
    <w:rsid w:val="006348E3"/>
    <w:pPr>
      <w:overflowPunct/>
      <w:autoSpaceDE/>
      <w:autoSpaceDN/>
      <w:adjustRightInd/>
      <w:spacing w:before="40" w:after="40" w:line="276" w:lineRule="auto"/>
      <w:textAlignment w:val="auto"/>
    </w:pPr>
    <w:rPr>
      <w:rFonts w:ascii="Arial" w:eastAsia="宋体" w:hAnsi="Arial"/>
      <w:szCs w:val="22"/>
      <w:lang w:eastAsia="de-DE"/>
    </w:rPr>
  </w:style>
  <w:style w:type="character" w:customStyle="1" w:styleId="TableTextChar">
    <w:name w:val="Table Text Char"/>
    <w:link w:val="TableText"/>
    <w:uiPriority w:val="19"/>
    <w:rsid w:val="006348E3"/>
    <w:rPr>
      <w:rFonts w:ascii="Arial" w:eastAsia="宋体" w:hAnsi="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3143">
      <w:bodyDiv w:val="1"/>
      <w:marLeft w:val="0"/>
      <w:marRight w:val="0"/>
      <w:marTop w:val="0"/>
      <w:marBottom w:val="0"/>
      <w:divBdr>
        <w:top w:val="none" w:sz="0" w:space="0" w:color="auto"/>
        <w:left w:val="none" w:sz="0" w:space="0" w:color="auto"/>
        <w:bottom w:val="none" w:sz="0" w:space="0" w:color="auto"/>
        <w:right w:val="none" w:sz="0" w:space="0" w:color="auto"/>
      </w:divBdr>
    </w:div>
    <w:div w:id="1200044858">
      <w:bodyDiv w:val="1"/>
      <w:marLeft w:val="0"/>
      <w:marRight w:val="0"/>
      <w:marTop w:val="0"/>
      <w:marBottom w:val="0"/>
      <w:divBdr>
        <w:top w:val="none" w:sz="0" w:space="0" w:color="auto"/>
        <w:left w:val="none" w:sz="0" w:space="0" w:color="auto"/>
        <w:bottom w:val="none" w:sz="0" w:space="0" w:color="auto"/>
        <w:right w:val="none" w:sz="0" w:space="0" w:color="auto"/>
      </w:divBdr>
    </w:div>
    <w:div w:id="1305354984">
      <w:bodyDiv w:val="1"/>
      <w:marLeft w:val="0"/>
      <w:marRight w:val="0"/>
      <w:marTop w:val="0"/>
      <w:marBottom w:val="0"/>
      <w:divBdr>
        <w:top w:val="none" w:sz="0" w:space="0" w:color="auto"/>
        <w:left w:val="none" w:sz="0" w:space="0" w:color="auto"/>
        <w:bottom w:val="none" w:sz="0" w:space="0" w:color="auto"/>
        <w:right w:val="none" w:sz="0" w:space="0" w:color="auto"/>
      </w:divBdr>
    </w:div>
    <w:div w:id="1623732166">
      <w:bodyDiv w:val="1"/>
      <w:marLeft w:val="0"/>
      <w:marRight w:val="0"/>
      <w:marTop w:val="0"/>
      <w:marBottom w:val="0"/>
      <w:divBdr>
        <w:top w:val="none" w:sz="0" w:space="0" w:color="auto"/>
        <w:left w:val="none" w:sz="0" w:space="0" w:color="auto"/>
        <w:bottom w:val="none" w:sz="0" w:space="0" w:color="auto"/>
        <w:right w:val="none" w:sz="0" w:space="0" w:color="auto"/>
      </w:divBdr>
    </w:div>
    <w:div w:id="1650479498">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se.gardella@matrix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ulan@huawei.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openxmlformats.org/officeDocument/2006/relationships/hyperlink" Target="mailto:jose.antonio.ordonez@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1947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ZL</cp:lastModifiedBy>
  <cp:revision>9</cp:revision>
  <cp:lastPrinted>2002-04-23T07:10:00Z</cp:lastPrinted>
  <dcterms:created xsi:type="dcterms:W3CDTF">2024-06-18T08:22:00Z</dcterms:created>
  <dcterms:modified xsi:type="dcterms:W3CDTF">2024-06-20T04:23:00Z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208036ff30e9a25c9ebc3abbd73fc9038ca9664f7439aba21e683e2058693d56</vt:lpwstr>
  </property>
</Properties>
</file>