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A275E" w14:textId="50595A9E" w:rsidR="00F07126" w:rsidRPr="00B12766" w:rsidRDefault="002366DA" w:rsidP="00F0712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zh-CN"/>
        </w:rPr>
      </w:pPr>
      <w:r>
        <w:rPr>
          <w:rFonts w:cs="Arial"/>
          <w:bCs/>
          <w:sz w:val="22"/>
          <w:szCs w:val="22"/>
        </w:rPr>
        <w:t>SA</w:t>
      </w:r>
      <w:r w:rsidR="00E049AA" w:rsidRPr="00E049AA">
        <w:rPr>
          <w:rFonts w:cs="Arial"/>
          <w:bCs/>
          <w:sz w:val="22"/>
          <w:szCs w:val="22"/>
        </w:rPr>
        <w:t xml:space="preserve"> Meeting #104</w:t>
      </w:r>
      <w:r w:rsidR="00F07126" w:rsidRPr="00B12766">
        <w:rPr>
          <w:rFonts w:cs="Arial"/>
          <w:noProof w:val="0"/>
          <w:sz w:val="22"/>
          <w:szCs w:val="22"/>
        </w:rPr>
        <w:tab/>
      </w:r>
      <w:r w:rsidR="00F07126" w:rsidRPr="00B12766">
        <w:rPr>
          <w:rFonts w:cs="Arial"/>
          <w:noProof w:val="0"/>
          <w:sz w:val="22"/>
          <w:szCs w:val="22"/>
        </w:rPr>
        <w:tab/>
      </w:r>
      <w:r w:rsidR="004528D1">
        <w:rPr>
          <w:rFonts w:cs="Arial"/>
          <w:bCs/>
          <w:sz w:val="22"/>
          <w:szCs w:val="22"/>
        </w:rPr>
        <w:t>SP</w:t>
      </w:r>
      <w:r w:rsidR="00F07126" w:rsidRPr="00B12766">
        <w:rPr>
          <w:rFonts w:cs="Arial"/>
          <w:bCs/>
          <w:sz w:val="22"/>
          <w:szCs w:val="22"/>
        </w:rPr>
        <w:t>-</w:t>
      </w:r>
      <w:r w:rsidR="009D7059">
        <w:rPr>
          <w:rFonts w:cs="Arial"/>
          <w:bCs/>
          <w:sz w:val="22"/>
          <w:szCs w:val="22"/>
        </w:rPr>
        <w:t>2</w:t>
      </w:r>
      <w:r w:rsidR="00A579F1">
        <w:rPr>
          <w:rFonts w:cs="Arial"/>
          <w:bCs/>
          <w:sz w:val="22"/>
          <w:szCs w:val="22"/>
        </w:rPr>
        <w:t>4</w:t>
      </w:r>
      <w:r w:rsidR="00DB4412">
        <w:rPr>
          <w:rFonts w:cs="Arial"/>
          <w:bCs/>
          <w:sz w:val="22"/>
          <w:szCs w:val="22"/>
        </w:rPr>
        <w:t>0</w:t>
      </w:r>
      <w:r w:rsidR="00756D78">
        <w:rPr>
          <w:rFonts w:cs="Arial"/>
          <w:bCs/>
          <w:sz w:val="22"/>
          <w:szCs w:val="22"/>
        </w:rPr>
        <w:t>943</w:t>
      </w:r>
    </w:p>
    <w:p w14:paraId="09B50E1A" w14:textId="3C437B08" w:rsidR="00F07126" w:rsidRPr="00B12766" w:rsidRDefault="0023354B" w:rsidP="00F07126">
      <w:pPr>
        <w:pStyle w:val="Header"/>
        <w:rPr>
          <w:sz w:val="22"/>
          <w:szCs w:val="22"/>
        </w:rPr>
      </w:pPr>
      <w:r w:rsidRPr="0023354B">
        <w:rPr>
          <w:sz w:val="22"/>
          <w:szCs w:val="22"/>
        </w:rPr>
        <w:t xml:space="preserve">Shanghai, China, June </w:t>
      </w:r>
      <w:r w:rsidR="002D6963">
        <w:rPr>
          <w:sz w:val="22"/>
          <w:szCs w:val="22"/>
        </w:rPr>
        <w:t>18</w:t>
      </w:r>
      <w:r w:rsidRPr="0023354B">
        <w:rPr>
          <w:sz w:val="22"/>
          <w:szCs w:val="22"/>
        </w:rPr>
        <w:t xml:space="preserve"> – June </w:t>
      </w:r>
      <w:r w:rsidR="004528D1">
        <w:rPr>
          <w:sz w:val="22"/>
          <w:szCs w:val="22"/>
        </w:rPr>
        <w:t>21</w:t>
      </w:r>
      <w:r w:rsidRPr="0023354B">
        <w:rPr>
          <w:sz w:val="22"/>
          <w:szCs w:val="22"/>
        </w:rPr>
        <w:t>, 2024</w:t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AB2CF5">
        <w:rPr>
          <w:sz w:val="22"/>
          <w:szCs w:val="22"/>
        </w:rPr>
        <w:tab/>
      </w:r>
      <w:r w:rsidR="00E67710">
        <w:rPr>
          <w:sz w:val="22"/>
          <w:szCs w:val="22"/>
        </w:rPr>
        <w:t xml:space="preserve"> </w:t>
      </w:r>
    </w:p>
    <w:p w14:paraId="0C1DE99A" w14:textId="4D8B419E" w:rsidR="00B97703" w:rsidRDefault="00B97703">
      <w:pPr>
        <w:rPr>
          <w:rFonts w:ascii="Arial" w:hAnsi="Arial" w:cs="Arial"/>
        </w:rPr>
      </w:pPr>
    </w:p>
    <w:p w14:paraId="7FC83703" w14:textId="55F16160" w:rsidR="00D13E05" w:rsidRPr="00A13DCD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91CE6">
        <w:rPr>
          <w:rFonts w:ascii="Arial" w:hAnsi="Arial" w:cs="Arial"/>
          <w:b/>
          <w:sz w:val="22"/>
          <w:szCs w:val="22"/>
        </w:rPr>
        <w:t xml:space="preserve">[DRAFT] </w:t>
      </w:r>
      <w:r w:rsidR="003707FD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>LS</w:t>
      </w:r>
      <w:bookmarkStart w:id="0" w:name="OLE_LINK57"/>
      <w:bookmarkStart w:id="1" w:name="OLE_LINK58"/>
      <w:r w:rsidR="001F03B2">
        <w:rPr>
          <w:rFonts w:ascii="Arial" w:hAnsi="Arial" w:cs="Arial"/>
          <w:b/>
          <w:sz w:val="22"/>
          <w:szCs w:val="22"/>
        </w:rPr>
        <w:t xml:space="preserve"> on </w:t>
      </w:r>
      <w:r w:rsidR="00011376">
        <w:rPr>
          <w:rFonts w:ascii="Arial" w:hAnsi="Arial" w:cs="Arial"/>
          <w:b/>
          <w:sz w:val="22"/>
          <w:szCs w:val="22"/>
        </w:rPr>
        <w:t>a</w:t>
      </w:r>
      <w:r w:rsidR="0023354B">
        <w:rPr>
          <w:rFonts w:ascii="Arial" w:hAnsi="Arial" w:cs="Arial"/>
          <w:b/>
          <w:sz w:val="22"/>
          <w:szCs w:val="22"/>
        </w:rPr>
        <w:t xml:space="preserve">lignment of </w:t>
      </w:r>
      <w:proofErr w:type="spellStart"/>
      <w:r w:rsidR="0023354B">
        <w:rPr>
          <w:rFonts w:ascii="Arial" w:hAnsi="Arial" w:cs="Arial"/>
          <w:b/>
          <w:sz w:val="22"/>
          <w:szCs w:val="22"/>
        </w:rPr>
        <w:t>eCall</w:t>
      </w:r>
      <w:proofErr w:type="spellEnd"/>
      <w:r w:rsidR="0023354B">
        <w:rPr>
          <w:rFonts w:ascii="Arial" w:hAnsi="Arial" w:cs="Arial"/>
          <w:b/>
          <w:sz w:val="22"/>
          <w:szCs w:val="22"/>
        </w:rPr>
        <w:t xml:space="preserve"> over IMS with CEN</w:t>
      </w:r>
    </w:p>
    <w:p w14:paraId="776A55DA" w14:textId="77777777" w:rsidR="003707FD" w:rsidRPr="00A13DCD" w:rsidRDefault="00B97703" w:rsidP="003707FD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A13DCD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707FD" w:rsidRPr="004E3939">
        <w:rPr>
          <w:rFonts w:ascii="Arial" w:hAnsi="Arial" w:cs="Arial"/>
          <w:b/>
          <w:sz w:val="22"/>
          <w:szCs w:val="22"/>
        </w:rPr>
        <w:t>LS</w:t>
      </w:r>
      <w:r w:rsidR="003707FD">
        <w:rPr>
          <w:rFonts w:ascii="Arial" w:hAnsi="Arial" w:cs="Arial"/>
          <w:b/>
          <w:sz w:val="22"/>
          <w:szCs w:val="22"/>
        </w:rPr>
        <w:t xml:space="preserve"> on alignment of </w:t>
      </w:r>
      <w:proofErr w:type="spellStart"/>
      <w:r w:rsidR="003707FD">
        <w:rPr>
          <w:rFonts w:ascii="Arial" w:hAnsi="Arial" w:cs="Arial"/>
          <w:b/>
          <w:sz w:val="22"/>
          <w:szCs w:val="22"/>
        </w:rPr>
        <w:t>eCall</w:t>
      </w:r>
      <w:proofErr w:type="spellEnd"/>
      <w:r w:rsidR="003707FD">
        <w:rPr>
          <w:rFonts w:ascii="Arial" w:hAnsi="Arial" w:cs="Arial"/>
          <w:b/>
          <w:sz w:val="22"/>
          <w:szCs w:val="22"/>
        </w:rPr>
        <w:t xml:space="preserve"> over IMS with CEN</w:t>
      </w:r>
    </w:p>
    <w:p w14:paraId="5CF485B3" w14:textId="3D071BA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07126">
        <w:rPr>
          <w:rFonts w:ascii="Arial" w:hAnsi="Arial" w:cs="Arial"/>
          <w:b/>
          <w:bCs/>
          <w:sz w:val="22"/>
          <w:szCs w:val="22"/>
        </w:rPr>
        <w:t>Rel-1</w:t>
      </w:r>
      <w:r w:rsidR="003863E2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2BBA1EC3" w14:textId="19FD522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E3AE68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4AB5C2E" w14:textId="31F2A233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069CC">
        <w:rPr>
          <w:rFonts w:ascii="Arial" w:hAnsi="Arial" w:cs="Arial"/>
          <w:b/>
          <w:sz w:val="22"/>
          <w:szCs w:val="22"/>
        </w:rPr>
        <w:t>SA</w:t>
      </w:r>
    </w:p>
    <w:p w14:paraId="4CFC29F3" w14:textId="67CAC53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95FC6" w:rsidRPr="00295FC6">
        <w:rPr>
          <w:rFonts w:ascii="Arial" w:hAnsi="Arial" w:cs="Arial"/>
          <w:b/>
          <w:bCs/>
          <w:sz w:val="22"/>
          <w:szCs w:val="22"/>
        </w:rPr>
        <w:t xml:space="preserve">CEN TC 278 </w:t>
      </w:r>
      <w:proofErr w:type="spellStart"/>
      <w:r w:rsidR="00295FC6" w:rsidRPr="00295FC6">
        <w:rPr>
          <w:rFonts w:ascii="Arial" w:hAnsi="Arial" w:cs="Arial"/>
          <w:b/>
          <w:bCs/>
          <w:sz w:val="22"/>
          <w:szCs w:val="22"/>
        </w:rPr>
        <w:t>WG</w:t>
      </w:r>
      <w:proofErr w:type="spellEnd"/>
      <w:r w:rsidR="00295FC6" w:rsidRPr="00295FC6">
        <w:rPr>
          <w:rFonts w:ascii="Arial" w:hAnsi="Arial" w:cs="Arial"/>
          <w:b/>
          <w:bCs/>
          <w:sz w:val="22"/>
          <w:szCs w:val="22"/>
        </w:rPr>
        <w:t xml:space="preserve"> 15</w:t>
      </w:r>
      <w:del w:id="5" w:author="Haris Zisimopoulos" w:date="2024-06-18T16:08:00Z" w16du:dateUtc="2024-06-18T08:08:00Z">
        <w:r w:rsidR="00A069CC" w:rsidDel="00E17111">
          <w:rPr>
            <w:rFonts w:ascii="Arial" w:hAnsi="Arial" w:cs="Arial"/>
            <w:b/>
            <w:bCs/>
            <w:sz w:val="22"/>
            <w:szCs w:val="22"/>
          </w:rPr>
          <w:delText xml:space="preserve">, </w:delText>
        </w:r>
        <w:r w:rsidR="004C42ED" w:rsidDel="00E17111">
          <w:rPr>
            <w:rFonts w:ascii="Arial" w:hAnsi="Arial" w:cs="Arial"/>
            <w:b/>
            <w:bCs/>
            <w:sz w:val="22"/>
            <w:szCs w:val="22"/>
          </w:rPr>
          <w:delText xml:space="preserve">TSG </w:delText>
        </w:r>
        <w:r w:rsidR="00A069CC" w:rsidDel="00E17111">
          <w:rPr>
            <w:rFonts w:ascii="Arial" w:hAnsi="Arial" w:cs="Arial"/>
            <w:b/>
            <w:bCs/>
            <w:sz w:val="22"/>
            <w:szCs w:val="22"/>
          </w:rPr>
          <w:delText>CT</w:delText>
        </w:r>
      </w:del>
    </w:p>
    <w:p w14:paraId="00E235EF" w14:textId="52847EE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45"/>
      <w:bookmarkStart w:id="7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ins w:id="8" w:author="Haris Zisimopoulos" w:date="2024-06-18T16:08:00Z" w16du:dateUtc="2024-06-18T08:08:00Z">
        <w:r w:rsidR="00E17111">
          <w:rPr>
            <w:rFonts w:ascii="Arial" w:hAnsi="Arial" w:cs="Arial"/>
            <w:b/>
            <w:bCs/>
            <w:sz w:val="22"/>
            <w:szCs w:val="22"/>
          </w:rPr>
          <w:t>TSG CT</w:t>
        </w:r>
      </w:ins>
    </w:p>
    <w:bookmarkEnd w:id="6"/>
    <w:bookmarkEnd w:id="7"/>
    <w:p w14:paraId="013BBF76" w14:textId="68DFECB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6C2CB6BB" w14:textId="60E5CDB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416C0">
        <w:rPr>
          <w:rFonts w:ascii="Arial" w:hAnsi="Arial" w:cs="Arial"/>
          <w:b/>
          <w:bCs/>
          <w:sz w:val="22"/>
          <w:szCs w:val="22"/>
        </w:rPr>
        <w:t>Haris Zisimopoulos</w:t>
      </w:r>
    </w:p>
    <w:p w14:paraId="0A6B175D" w14:textId="3DEF89D2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1416C0">
        <w:rPr>
          <w:rFonts w:ascii="Arial" w:hAnsi="Arial" w:cs="Arial"/>
          <w:b/>
          <w:bCs/>
          <w:sz w:val="22"/>
          <w:szCs w:val="22"/>
        </w:rPr>
        <w:t>harisz</w:t>
      </w:r>
      <w:proofErr w:type="spellEnd"/>
      <w:r w:rsidR="00E54B0F">
        <w:rPr>
          <w:rFonts w:ascii="Arial" w:hAnsi="Arial" w:cs="Arial"/>
          <w:b/>
          <w:bCs/>
          <w:sz w:val="22"/>
          <w:szCs w:val="22"/>
        </w:rPr>
        <w:t xml:space="preserve"> AT qti.qualcomm.com</w:t>
      </w:r>
    </w:p>
    <w:p w14:paraId="496BF379" w14:textId="050F7CC9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D6834A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1B8163A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C32B342" w14:textId="4410CC6D" w:rsidR="00B97703" w:rsidRDefault="00B97703">
      <w:pPr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 w:rsidR="00D93560">
        <w:rPr>
          <w:rFonts w:ascii="Arial" w:hAnsi="Arial" w:cs="Arial"/>
          <w:b/>
        </w:rPr>
        <w:t xml:space="preserve"> </w:t>
      </w:r>
      <w:r w:rsidR="00A579F1">
        <w:rPr>
          <w:rFonts w:ascii="Arial" w:hAnsi="Arial" w:cs="Arial"/>
          <w:b/>
        </w:rPr>
        <w:tab/>
      </w:r>
      <w:r w:rsidR="002E1965">
        <w:rPr>
          <w:rFonts w:ascii="Arial" w:hAnsi="Arial" w:cs="Arial"/>
          <w:b/>
        </w:rPr>
        <w:t>None</w:t>
      </w:r>
    </w:p>
    <w:p w14:paraId="4013EA94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8E8B50D" w14:textId="5309D4D9" w:rsidR="005E17D3" w:rsidRDefault="005E17D3" w:rsidP="00E91AB7">
      <w:pPr>
        <w:rPr>
          <w:sz w:val="22"/>
          <w:szCs w:val="22"/>
        </w:rPr>
      </w:pPr>
      <w:r>
        <w:rPr>
          <w:sz w:val="22"/>
          <w:szCs w:val="22"/>
        </w:rPr>
        <w:t xml:space="preserve">3GPP TSG </w:t>
      </w:r>
      <w:r w:rsidR="00A069CC">
        <w:rPr>
          <w:sz w:val="22"/>
          <w:szCs w:val="22"/>
        </w:rPr>
        <w:t>SA</w:t>
      </w:r>
      <w:r>
        <w:rPr>
          <w:sz w:val="22"/>
          <w:szCs w:val="22"/>
        </w:rPr>
        <w:t xml:space="preserve"> thanks </w:t>
      </w:r>
      <w:bookmarkStart w:id="9" w:name="_Hlk165038736"/>
      <w:r w:rsidRPr="005E17D3">
        <w:rPr>
          <w:sz w:val="22"/>
          <w:szCs w:val="22"/>
        </w:rPr>
        <w:t xml:space="preserve">CEN TC 278 </w:t>
      </w:r>
      <w:proofErr w:type="spellStart"/>
      <w:r w:rsidRPr="005E17D3">
        <w:rPr>
          <w:sz w:val="22"/>
          <w:szCs w:val="22"/>
        </w:rPr>
        <w:t>WG</w:t>
      </w:r>
      <w:proofErr w:type="spellEnd"/>
      <w:r w:rsidRPr="005E17D3">
        <w:rPr>
          <w:sz w:val="22"/>
          <w:szCs w:val="22"/>
        </w:rPr>
        <w:t xml:space="preserve"> 15</w:t>
      </w:r>
      <w:bookmarkEnd w:id="9"/>
      <w:r>
        <w:rPr>
          <w:sz w:val="22"/>
          <w:szCs w:val="22"/>
        </w:rPr>
        <w:t xml:space="preserve"> for their</w:t>
      </w:r>
      <w:r w:rsidR="009E066C">
        <w:rPr>
          <w:sz w:val="22"/>
          <w:szCs w:val="22"/>
        </w:rPr>
        <w:t xml:space="preserve"> lia</w:t>
      </w:r>
      <w:r w:rsidR="006E3F94">
        <w:rPr>
          <w:sz w:val="22"/>
          <w:szCs w:val="22"/>
        </w:rPr>
        <w:t xml:space="preserve">ison </w:t>
      </w:r>
      <w:r w:rsidR="00E4612A">
        <w:rPr>
          <w:sz w:val="22"/>
          <w:szCs w:val="22"/>
        </w:rPr>
        <w:t xml:space="preserve">dated </w:t>
      </w:r>
      <w:r w:rsidR="00FF6C13" w:rsidRPr="00FF6C13">
        <w:rPr>
          <w:sz w:val="22"/>
          <w:szCs w:val="22"/>
        </w:rPr>
        <w:t>12th March 2024</w:t>
      </w:r>
      <w:r w:rsidR="00FF6C13">
        <w:rPr>
          <w:sz w:val="22"/>
          <w:szCs w:val="22"/>
        </w:rPr>
        <w:t xml:space="preserve"> and </w:t>
      </w:r>
      <w:r w:rsidR="006E3F94">
        <w:rPr>
          <w:sz w:val="22"/>
          <w:szCs w:val="22"/>
        </w:rPr>
        <w:t>entitled “</w:t>
      </w:r>
      <w:r w:rsidR="006E3F94" w:rsidRPr="006E3F94">
        <w:rPr>
          <w:sz w:val="22"/>
          <w:szCs w:val="22"/>
        </w:rPr>
        <w:t xml:space="preserve">LS on Next Generation </w:t>
      </w:r>
      <w:proofErr w:type="spellStart"/>
      <w:r w:rsidR="006E3F94" w:rsidRPr="006E3F94">
        <w:rPr>
          <w:sz w:val="22"/>
          <w:szCs w:val="22"/>
        </w:rPr>
        <w:t>eCall</w:t>
      </w:r>
      <w:proofErr w:type="spellEnd"/>
      <w:r w:rsidR="00FF6C13">
        <w:rPr>
          <w:sz w:val="22"/>
          <w:szCs w:val="22"/>
        </w:rPr>
        <w:t>”</w:t>
      </w:r>
      <w:r w:rsidR="006E3F94">
        <w:rPr>
          <w:sz w:val="22"/>
          <w:szCs w:val="22"/>
        </w:rPr>
        <w:t xml:space="preserve"> </w:t>
      </w:r>
      <w:r w:rsidR="00FF6C13">
        <w:rPr>
          <w:sz w:val="22"/>
          <w:szCs w:val="22"/>
        </w:rPr>
        <w:t xml:space="preserve">that was </w:t>
      </w:r>
      <w:r w:rsidR="006E3F94">
        <w:rPr>
          <w:sz w:val="22"/>
          <w:szCs w:val="22"/>
        </w:rPr>
        <w:t xml:space="preserve">sent to </w:t>
      </w:r>
      <w:r w:rsidR="00387CC1" w:rsidRPr="00387CC1">
        <w:rPr>
          <w:sz w:val="22"/>
          <w:szCs w:val="22"/>
        </w:rPr>
        <w:t>ETSI TC MSG, 3GPP TSG SA and 3GPP CT</w:t>
      </w:r>
      <w:r w:rsidR="00A76CBF">
        <w:rPr>
          <w:sz w:val="22"/>
          <w:szCs w:val="22"/>
        </w:rPr>
        <w:t>.</w:t>
      </w:r>
      <w:r w:rsidR="00387CC1">
        <w:rPr>
          <w:sz w:val="22"/>
          <w:szCs w:val="22"/>
        </w:rPr>
        <w:t xml:space="preserve"> </w:t>
      </w:r>
    </w:p>
    <w:p w14:paraId="1AF152DC" w14:textId="0FA2CE68" w:rsidR="00A069CC" w:rsidRDefault="0039786C" w:rsidP="00E91AB7">
      <w:pPr>
        <w:rPr>
          <w:sz w:val="22"/>
          <w:szCs w:val="22"/>
        </w:rPr>
      </w:pPr>
      <w:r>
        <w:rPr>
          <w:sz w:val="22"/>
          <w:szCs w:val="22"/>
        </w:rPr>
        <w:t xml:space="preserve">3GPP TSG </w:t>
      </w:r>
      <w:r w:rsidR="00A069CC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A76CBF">
        <w:rPr>
          <w:sz w:val="22"/>
          <w:szCs w:val="22"/>
        </w:rPr>
        <w:t xml:space="preserve">agrees </w:t>
      </w:r>
      <w:r>
        <w:rPr>
          <w:sz w:val="22"/>
          <w:szCs w:val="22"/>
        </w:rPr>
        <w:t xml:space="preserve">to </w:t>
      </w:r>
      <w:r w:rsidR="009D7F66">
        <w:rPr>
          <w:sz w:val="22"/>
          <w:szCs w:val="22"/>
        </w:rPr>
        <w:t>perform al</w:t>
      </w:r>
      <w:r w:rsidR="007D1F0A">
        <w:rPr>
          <w:sz w:val="22"/>
          <w:szCs w:val="22"/>
        </w:rPr>
        <w:t>i</w:t>
      </w:r>
      <w:r w:rsidR="009D7F66">
        <w:rPr>
          <w:sz w:val="22"/>
          <w:szCs w:val="22"/>
        </w:rPr>
        <w:t xml:space="preserve">gnment of </w:t>
      </w:r>
      <w:r w:rsidR="00E956BC">
        <w:rPr>
          <w:sz w:val="22"/>
          <w:szCs w:val="22"/>
        </w:rPr>
        <w:t xml:space="preserve">its </w:t>
      </w:r>
      <w:r w:rsidR="009D7F66">
        <w:rPr>
          <w:sz w:val="22"/>
          <w:szCs w:val="22"/>
        </w:rPr>
        <w:t xml:space="preserve">specifications </w:t>
      </w:r>
      <w:r w:rsidR="00254CDB">
        <w:rPr>
          <w:sz w:val="22"/>
          <w:szCs w:val="22"/>
        </w:rPr>
        <w:t xml:space="preserve">with requirements in </w:t>
      </w:r>
      <w:r w:rsidR="00511568" w:rsidRPr="00511568">
        <w:rPr>
          <w:sz w:val="22"/>
          <w:szCs w:val="22"/>
        </w:rPr>
        <w:t>CEN/TS 17184:2022</w:t>
      </w:r>
      <w:r w:rsidR="00A069CC">
        <w:rPr>
          <w:sz w:val="22"/>
          <w:szCs w:val="22"/>
        </w:rPr>
        <w:t xml:space="preserve">. </w:t>
      </w:r>
      <w:r w:rsidR="00E956BC">
        <w:rPr>
          <w:sz w:val="22"/>
          <w:szCs w:val="22"/>
        </w:rPr>
        <w:t xml:space="preserve">However, </w:t>
      </w:r>
      <w:del w:id="10" w:author="Haris Zisimopoulos" w:date="2024-06-18T16:08:00Z" w16du:dateUtc="2024-06-18T08:08:00Z">
        <w:r w:rsidR="00E956BC" w:rsidDel="00D27170">
          <w:rPr>
            <w:sz w:val="22"/>
            <w:szCs w:val="22"/>
          </w:rPr>
          <w:delText>b</w:delText>
        </w:r>
        <w:r w:rsidR="00A069CC" w:rsidDel="00D27170">
          <w:rPr>
            <w:sz w:val="22"/>
            <w:szCs w:val="22"/>
          </w:rPr>
          <w:delText>ecause</w:delText>
        </w:r>
        <w:r w:rsidR="00120AAC" w:rsidDel="00D27170">
          <w:rPr>
            <w:sz w:val="22"/>
            <w:szCs w:val="22"/>
          </w:rPr>
          <w:delText xml:space="preserve"> the </w:delText>
        </w:r>
        <w:r w:rsidR="005E16A2" w:rsidDel="00D27170">
          <w:rPr>
            <w:sz w:val="22"/>
            <w:szCs w:val="22"/>
          </w:rPr>
          <w:delText>window</w:delText>
        </w:r>
        <w:r w:rsidR="00120AAC" w:rsidDel="00D27170">
          <w:rPr>
            <w:sz w:val="22"/>
            <w:szCs w:val="22"/>
          </w:rPr>
          <w:delText xml:space="preserve"> for </w:delText>
        </w:r>
        <w:r w:rsidR="005E16A2" w:rsidDel="00D27170">
          <w:rPr>
            <w:sz w:val="22"/>
            <w:szCs w:val="22"/>
          </w:rPr>
          <w:delText>new SA2 Work Items is</w:delText>
        </w:r>
        <w:r w:rsidR="00A069CC" w:rsidDel="00D27170">
          <w:rPr>
            <w:sz w:val="22"/>
            <w:szCs w:val="22"/>
          </w:rPr>
          <w:delText xml:space="preserve"> now frozen for Release 19, 3GPP TSG SA is</w:delText>
        </w:r>
        <w:r w:rsidR="00E956BC" w:rsidDel="00D27170">
          <w:rPr>
            <w:sz w:val="22"/>
            <w:szCs w:val="22"/>
          </w:rPr>
          <w:delText xml:space="preserve"> </w:delText>
        </w:r>
        <w:r w:rsidR="00A069CC" w:rsidDel="00D27170">
          <w:rPr>
            <w:sz w:val="22"/>
            <w:szCs w:val="22"/>
          </w:rPr>
          <w:delText xml:space="preserve">willing </w:delText>
        </w:r>
        <w:r w:rsidR="00E956BC" w:rsidDel="00D27170">
          <w:rPr>
            <w:sz w:val="22"/>
            <w:szCs w:val="22"/>
          </w:rPr>
          <w:delText xml:space="preserve">for </w:delText>
        </w:r>
        <w:r w:rsidR="00A069CC" w:rsidDel="00D27170">
          <w:rPr>
            <w:sz w:val="22"/>
            <w:szCs w:val="22"/>
          </w:rPr>
          <w:delText xml:space="preserve">3GPP TSG CT to take the lead for stage 3 specifications under control of  3GPP TSG CT. </w:delText>
        </w:r>
        <w:r w:rsidR="00416CA0" w:rsidDel="00D27170">
          <w:rPr>
            <w:sz w:val="22"/>
            <w:szCs w:val="22"/>
          </w:rPr>
          <w:delText xml:space="preserve">3GPP TSG SA </w:delText>
        </w:r>
        <w:r w:rsidR="00E956BC" w:rsidDel="00D27170">
          <w:rPr>
            <w:sz w:val="22"/>
            <w:szCs w:val="22"/>
          </w:rPr>
          <w:delText>will</w:delText>
        </w:r>
        <w:r w:rsidR="00416CA0" w:rsidDel="00D27170">
          <w:rPr>
            <w:sz w:val="22"/>
            <w:szCs w:val="22"/>
          </w:rPr>
          <w:delText xml:space="preserve"> then </w:delText>
        </w:r>
        <w:r w:rsidR="009437AA" w:rsidDel="00D27170">
          <w:rPr>
            <w:sz w:val="22"/>
            <w:szCs w:val="22"/>
          </w:rPr>
          <w:delText>perform</w:delText>
        </w:r>
        <w:r w:rsidR="00416CA0" w:rsidDel="00D27170">
          <w:rPr>
            <w:sz w:val="22"/>
            <w:szCs w:val="22"/>
          </w:rPr>
          <w:delText xml:space="preserve"> </w:delText>
        </w:r>
        <w:r w:rsidR="009437AA" w:rsidDel="00D27170">
          <w:rPr>
            <w:sz w:val="22"/>
            <w:szCs w:val="22"/>
          </w:rPr>
          <w:delText>alignment</w:delText>
        </w:r>
        <w:r w:rsidR="00416CA0" w:rsidDel="00D27170">
          <w:rPr>
            <w:sz w:val="22"/>
            <w:szCs w:val="22"/>
          </w:rPr>
          <w:delText xml:space="preserve"> of its </w:delText>
        </w:r>
        <w:r w:rsidR="009437AA" w:rsidDel="00D27170">
          <w:rPr>
            <w:sz w:val="22"/>
            <w:szCs w:val="22"/>
          </w:rPr>
          <w:delText>specifications</w:delText>
        </w:r>
        <w:r w:rsidR="00416CA0" w:rsidDel="00D27170">
          <w:rPr>
            <w:sz w:val="22"/>
            <w:szCs w:val="22"/>
          </w:rPr>
          <w:delText xml:space="preserve"> to the stage 3 </w:delText>
        </w:r>
        <w:r w:rsidR="009437AA" w:rsidDel="00D27170">
          <w:rPr>
            <w:sz w:val="22"/>
            <w:szCs w:val="22"/>
          </w:rPr>
          <w:delText>specifications</w:delText>
        </w:r>
      </w:del>
      <w:ins w:id="11" w:author="Haris Zisimopoulos" w:date="2024-06-18T16:08:00Z" w16du:dateUtc="2024-06-18T08:08:00Z">
        <w:r w:rsidR="00D27170">
          <w:rPr>
            <w:sz w:val="22"/>
            <w:szCs w:val="22"/>
          </w:rPr>
          <w:t>the exact plan for doing t</w:t>
        </w:r>
      </w:ins>
      <w:ins w:id="12" w:author="Haris Zisimopoulos" w:date="2024-06-18T16:09:00Z" w16du:dateUtc="2024-06-18T08:09:00Z">
        <w:r w:rsidR="00D27170">
          <w:rPr>
            <w:sz w:val="22"/>
            <w:szCs w:val="22"/>
          </w:rPr>
          <w:t xml:space="preserve">he alignment </w:t>
        </w:r>
        <w:r w:rsidR="006F7CD2">
          <w:rPr>
            <w:sz w:val="22"/>
            <w:szCs w:val="22"/>
          </w:rPr>
          <w:t xml:space="preserve">in 3GPP specification will be further discussed in 3GPP involved </w:t>
        </w:r>
        <w:proofErr w:type="spellStart"/>
        <w:r w:rsidR="006F7CD2">
          <w:rPr>
            <w:sz w:val="22"/>
            <w:szCs w:val="22"/>
          </w:rPr>
          <w:t>WGs</w:t>
        </w:r>
        <w:proofErr w:type="spellEnd"/>
        <w:r w:rsidR="006F7CD2">
          <w:rPr>
            <w:sz w:val="22"/>
            <w:szCs w:val="22"/>
          </w:rPr>
          <w:t xml:space="preserve">. TSG SA expects to communicate the plan to </w:t>
        </w:r>
      </w:ins>
      <w:ins w:id="13" w:author="Haris Zisimopoulos" w:date="2024-06-18T16:10:00Z" w16du:dateUtc="2024-06-18T08:10:00Z">
        <w:r w:rsidR="006F7CD2" w:rsidRPr="005E17D3">
          <w:rPr>
            <w:sz w:val="22"/>
            <w:szCs w:val="22"/>
          </w:rPr>
          <w:t xml:space="preserve">CEN TC 278 </w:t>
        </w:r>
        <w:proofErr w:type="spellStart"/>
        <w:r w:rsidR="006F7CD2" w:rsidRPr="005E17D3">
          <w:rPr>
            <w:sz w:val="22"/>
            <w:szCs w:val="22"/>
          </w:rPr>
          <w:t>WG</w:t>
        </w:r>
        <w:proofErr w:type="spellEnd"/>
        <w:r w:rsidR="006F7CD2" w:rsidRPr="005E17D3">
          <w:rPr>
            <w:sz w:val="22"/>
            <w:szCs w:val="22"/>
          </w:rPr>
          <w:t xml:space="preserve"> 15</w:t>
        </w:r>
        <w:r w:rsidR="006F7CD2">
          <w:rPr>
            <w:sz w:val="22"/>
            <w:szCs w:val="22"/>
          </w:rPr>
          <w:t xml:space="preserve"> in due course</w:t>
        </w:r>
      </w:ins>
      <w:r w:rsidR="00416CA0">
        <w:rPr>
          <w:sz w:val="22"/>
          <w:szCs w:val="22"/>
        </w:rPr>
        <w:t xml:space="preserve">. </w:t>
      </w:r>
    </w:p>
    <w:p w14:paraId="0F3C66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B3536B6" w14:textId="739BE9B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D1867">
        <w:rPr>
          <w:rFonts w:ascii="Arial" w:hAnsi="Arial" w:cs="Arial"/>
          <w:b/>
        </w:rPr>
        <w:t xml:space="preserve"> </w:t>
      </w:r>
      <w:r w:rsidR="000F2DCE" w:rsidRPr="000F2DCE">
        <w:rPr>
          <w:rFonts w:ascii="Arial" w:hAnsi="Arial" w:cs="Arial"/>
          <w:b/>
        </w:rPr>
        <w:t xml:space="preserve">CEN TC 278 </w:t>
      </w:r>
      <w:proofErr w:type="spellStart"/>
      <w:r w:rsidR="000F2DCE" w:rsidRPr="000F2DCE">
        <w:rPr>
          <w:rFonts w:ascii="Arial" w:hAnsi="Arial" w:cs="Arial"/>
          <w:b/>
        </w:rPr>
        <w:t>WG</w:t>
      </w:r>
      <w:proofErr w:type="spellEnd"/>
      <w:r w:rsidR="000F2DCE" w:rsidRPr="000F2DCE">
        <w:rPr>
          <w:rFonts w:ascii="Arial" w:hAnsi="Arial" w:cs="Arial"/>
          <w:b/>
        </w:rPr>
        <w:t xml:space="preserve"> 15</w:t>
      </w:r>
    </w:p>
    <w:p w14:paraId="65E71A77" w14:textId="7CE7A4DA" w:rsidR="00AD5292" w:rsidRDefault="00B97703" w:rsidP="007E3E71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D5292">
        <w:rPr>
          <w:rFonts w:ascii="Arial" w:hAnsi="Arial" w:cs="Arial"/>
        </w:rPr>
        <w:t>3</w:t>
      </w:r>
      <w:r w:rsidR="006B08CA">
        <w:rPr>
          <w:rFonts w:ascii="Arial" w:hAnsi="Arial" w:cs="Arial"/>
        </w:rPr>
        <w:t>G</w:t>
      </w:r>
      <w:r w:rsidR="00AD5292">
        <w:rPr>
          <w:rFonts w:ascii="Arial" w:hAnsi="Arial" w:cs="Arial"/>
        </w:rPr>
        <w:t xml:space="preserve">PP TSG </w:t>
      </w:r>
      <w:r w:rsidR="00E956BC">
        <w:rPr>
          <w:rFonts w:ascii="Arial" w:hAnsi="Arial" w:cs="Arial"/>
        </w:rPr>
        <w:t>SA</w:t>
      </w:r>
      <w:r w:rsidR="008B5840" w:rsidRPr="002A5498">
        <w:rPr>
          <w:rFonts w:ascii="Arial" w:hAnsi="Arial" w:cs="Arial"/>
        </w:rPr>
        <w:t xml:space="preserve"> asks</w:t>
      </w:r>
      <w:r w:rsidR="00F52E47">
        <w:rPr>
          <w:rFonts w:ascii="Arial" w:hAnsi="Arial" w:cs="Arial"/>
        </w:rPr>
        <w:t xml:space="preserve"> </w:t>
      </w:r>
      <w:r w:rsidR="00AD5292" w:rsidRPr="00AD5292">
        <w:rPr>
          <w:rFonts w:ascii="Arial" w:hAnsi="Arial" w:cs="Arial"/>
        </w:rPr>
        <w:t xml:space="preserve">CEN TC 278 </w:t>
      </w:r>
      <w:proofErr w:type="spellStart"/>
      <w:r w:rsidR="00AD5292" w:rsidRPr="00AD5292">
        <w:rPr>
          <w:rFonts w:ascii="Arial" w:hAnsi="Arial" w:cs="Arial"/>
        </w:rPr>
        <w:t>WG</w:t>
      </w:r>
      <w:proofErr w:type="spellEnd"/>
      <w:r w:rsidR="00AD5292" w:rsidRPr="00AD5292">
        <w:rPr>
          <w:rFonts w:ascii="Arial" w:hAnsi="Arial" w:cs="Arial"/>
        </w:rPr>
        <w:t xml:space="preserve"> 15</w:t>
      </w:r>
      <w:r w:rsidR="00464B77" w:rsidRPr="00464B77">
        <w:rPr>
          <w:rFonts w:ascii="Arial" w:hAnsi="Arial" w:cs="Arial"/>
        </w:rPr>
        <w:t xml:space="preserve"> </w:t>
      </w:r>
      <w:r w:rsidR="00464B77">
        <w:rPr>
          <w:rFonts w:ascii="Arial" w:hAnsi="Arial" w:cs="Arial"/>
        </w:rPr>
        <w:t xml:space="preserve">take the </w:t>
      </w:r>
      <w:r w:rsidR="007D1F0A">
        <w:rPr>
          <w:rFonts w:ascii="Arial" w:hAnsi="Arial" w:cs="Arial"/>
        </w:rPr>
        <w:t>above</w:t>
      </w:r>
      <w:r w:rsidR="00464B77">
        <w:rPr>
          <w:rFonts w:ascii="Arial" w:hAnsi="Arial" w:cs="Arial"/>
        </w:rPr>
        <w:t xml:space="preserve"> information into account</w:t>
      </w:r>
      <w:r w:rsidR="009A1B64">
        <w:rPr>
          <w:rFonts w:ascii="Arial" w:hAnsi="Arial" w:cs="Arial"/>
        </w:rPr>
        <w:t>.</w:t>
      </w:r>
    </w:p>
    <w:p w14:paraId="040FA1EA" w14:textId="77777777" w:rsidR="002E1965" w:rsidRDefault="002E1965" w:rsidP="00416CA0">
      <w:pPr>
        <w:spacing w:after="120"/>
        <w:ind w:left="1985" w:hanging="1985"/>
        <w:rPr>
          <w:rFonts w:ascii="Arial" w:hAnsi="Arial" w:cs="Arial"/>
          <w:b/>
        </w:rPr>
      </w:pPr>
    </w:p>
    <w:p w14:paraId="11673B35" w14:textId="51FC1486" w:rsidR="00416CA0" w:rsidDel="006F7CD2" w:rsidRDefault="00416CA0" w:rsidP="00416CA0">
      <w:pPr>
        <w:spacing w:after="120"/>
        <w:ind w:left="1985" w:hanging="1985"/>
        <w:rPr>
          <w:del w:id="14" w:author="Haris Zisimopoulos" w:date="2024-06-18T16:10:00Z" w16du:dateUtc="2024-06-18T08:10:00Z"/>
          <w:rFonts w:ascii="Arial" w:hAnsi="Arial" w:cs="Arial"/>
          <w:b/>
        </w:rPr>
      </w:pPr>
      <w:del w:id="15" w:author="Haris Zisimopoulos" w:date="2024-06-18T16:10:00Z" w16du:dateUtc="2024-06-18T08:10:00Z">
        <w:r w:rsidDel="006F7CD2">
          <w:rPr>
            <w:rFonts w:ascii="Arial" w:hAnsi="Arial" w:cs="Arial"/>
            <w:b/>
          </w:rPr>
          <w:delText>To 3GPP TSG CT</w:delText>
        </w:r>
      </w:del>
    </w:p>
    <w:p w14:paraId="6626FAE4" w14:textId="214F83A5" w:rsidR="00B97703" w:rsidDel="006F7CD2" w:rsidRDefault="00416CA0">
      <w:pPr>
        <w:spacing w:after="120"/>
        <w:ind w:left="993" w:hanging="993"/>
        <w:rPr>
          <w:del w:id="16" w:author="Haris Zisimopoulos" w:date="2024-06-18T16:10:00Z" w16du:dateUtc="2024-06-18T08:10:00Z"/>
          <w:rFonts w:ascii="Arial" w:hAnsi="Arial" w:cs="Arial"/>
        </w:rPr>
      </w:pPr>
      <w:del w:id="17" w:author="Haris Zisimopoulos" w:date="2024-06-18T16:10:00Z" w16du:dateUtc="2024-06-18T08:10:00Z">
        <w:r w:rsidDel="006F7CD2">
          <w:rPr>
            <w:rFonts w:ascii="Arial" w:hAnsi="Arial" w:cs="Arial"/>
            <w:b/>
          </w:rPr>
          <w:delText xml:space="preserve">ACTION: </w:delText>
        </w:r>
        <w:r w:rsidRPr="000F6242" w:rsidDel="006F7CD2">
          <w:rPr>
            <w:rFonts w:ascii="Arial" w:hAnsi="Arial" w:cs="Arial"/>
            <w:b/>
            <w:color w:val="0070C0"/>
          </w:rPr>
          <w:tab/>
        </w:r>
        <w:r w:rsidDel="006F7CD2">
          <w:rPr>
            <w:rFonts w:ascii="Arial" w:hAnsi="Arial" w:cs="Arial"/>
          </w:rPr>
          <w:delText>3</w:delText>
        </w:r>
        <w:r w:rsidR="006B08CA" w:rsidDel="006F7CD2">
          <w:rPr>
            <w:rFonts w:ascii="Arial" w:hAnsi="Arial" w:cs="Arial"/>
          </w:rPr>
          <w:delText>G</w:delText>
        </w:r>
        <w:r w:rsidDel="006F7CD2">
          <w:rPr>
            <w:rFonts w:ascii="Arial" w:hAnsi="Arial" w:cs="Arial"/>
          </w:rPr>
          <w:delText>PP TSG SA</w:delText>
        </w:r>
        <w:r w:rsidRPr="002A5498" w:rsidDel="006F7CD2">
          <w:rPr>
            <w:rFonts w:ascii="Arial" w:hAnsi="Arial" w:cs="Arial"/>
          </w:rPr>
          <w:delText xml:space="preserve"> asks</w:delText>
        </w:r>
        <w:r w:rsidDel="006F7CD2">
          <w:rPr>
            <w:rFonts w:ascii="Arial" w:hAnsi="Arial" w:cs="Arial"/>
          </w:rPr>
          <w:delText xml:space="preserve"> </w:delText>
        </w:r>
        <w:r w:rsidRPr="00416CA0" w:rsidDel="006F7CD2">
          <w:rPr>
            <w:rFonts w:ascii="Arial" w:hAnsi="Arial" w:cs="Arial"/>
          </w:rPr>
          <w:delText>3GPP TSG CT</w:delText>
        </w:r>
        <w:r w:rsidDel="006F7CD2">
          <w:rPr>
            <w:rFonts w:ascii="Arial" w:hAnsi="Arial" w:cs="Arial"/>
          </w:rPr>
          <w:delText xml:space="preserve"> to tak</w:delText>
        </w:r>
        <w:r w:rsidR="006B08CA" w:rsidDel="006F7CD2">
          <w:rPr>
            <w:rFonts w:ascii="Arial" w:hAnsi="Arial" w:cs="Arial"/>
          </w:rPr>
          <w:delText>e</w:delText>
        </w:r>
        <w:r w:rsidDel="006F7CD2">
          <w:rPr>
            <w:rFonts w:ascii="Arial" w:hAnsi="Arial" w:cs="Arial"/>
          </w:rPr>
          <w:delText xml:space="preserve"> the lead for the alignment with CEN </w:delText>
        </w:r>
        <w:r w:rsidR="009437AA" w:rsidDel="006F7CD2">
          <w:rPr>
            <w:rFonts w:ascii="Arial" w:hAnsi="Arial" w:cs="Arial"/>
          </w:rPr>
          <w:delText>specifications</w:delText>
        </w:r>
        <w:r w:rsidDel="006F7CD2">
          <w:rPr>
            <w:rFonts w:ascii="Arial" w:hAnsi="Arial" w:cs="Arial"/>
          </w:rPr>
          <w:delText>.</w:delText>
        </w:r>
      </w:del>
    </w:p>
    <w:p w14:paraId="0073FC23" w14:textId="70FD56F3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069CC">
        <w:rPr>
          <w:rFonts w:cs="Arial"/>
          <w:szCs w:val="36"/>
        </w:rPr>
        <w:t>SA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12A65B7" w14:textId="6CA6D7BC" w:rsidR="00F4401F" w:rsidRPr="001416C0" w:rsidRDefault="00A069CC" w:rsidP="00F4401F">
      <w:pPr>
        <w:rPr>
          <w:lang w:val="sv-FI"/>
        </w:rPr>
      </w:pPr>
      <w:r w:rsidRPr="001416C0">
        <w:rPr>
          <w:lang w:val="sv-FI"/>
        </w:rPr>
        <w:t>SA</w:t>
      </w:r>
      <w:r w:rsidR="007D1F0A" w:rsidRPr="001416C0">
        <w:rPr>
          <w:lang w:val="sv-FI"/>
        </w:rPr>
        <w:t>#105</w:t>
      </w:r>
      <w:r w:rsidR="007D1F0A" w:rsidRPr="001416C0">
        <w:rPr>
          <w:lang w:val="sv-FI"/>
        </w:rPr>
        <w:tab/>
      </w:r>
      <w:r w:rsidR="00F4401F" w:rsidRPr="001416C0">
        <w:rPr>
          <w:lang w:val="sv-FI"/>
        </w:rPr>
        <w:tab/>
      </w:r>
      <w:r w:rsidR="00F4401F" w:rsidRPr="001416C0">
        <w:rPr>
          <w:lang w:val="sv-FI"/>
        </w:rPr>
        <w:tab/>
      </w:r>
      <w:r w:rsidR="00F4401F" w:rsidRPr="001416C0">
        <w:rPr>
          <w:lang w:val="sv-FI"/>
        </w:rPr>
        <w:tab/>
      </w:r>
      <w:r w:rsidRPr="001416C0">
        <w:rPr>
          <w:lang w:val="sv-FI"/>
        </w:rPr>
        <w:t>10</w:t>
      </w:r>
      <w:r w:rsidR="007D1F0A" w:rsidRPr="001416C0">
        <w:rPr>
          <w:lang w:val="sv-FI"/>
        </w:rPr>
        <w:t>-</w:t>
      </w:r>
      <w:r w:rsidRPr="001416C0">
        <w:rPr>
          <w:lang w:val="sv-FI"/>
        </w:rPr>
        <w:t>13</w:t>
      </w:r>
      <w:r w:rsidR="00F4401F" w:rsidRPr="001416C0">
        <w:rPr>
          <w:lang w:val="sv-FI"/>
        </w:rPr>
        <w:t xml:space="preserve"> </w:t>
      </w:r>
      <w:r w:rsidR="007D1F0A" w:rsidRPr="001416C0">
        <w:rPr>
          <w:lang w:val="sv-FI"/>
        </w:rPr>
        <w:t>September</w:t>
      </w:r>
      <w:r w:rsidR="00F4401F" w:rsidRPr="001416C0">
        <w:rPr>
          <w:lang w:val="sv-FI"/>
        </w:rPr>
        <w:t xml:space="preserve"> 202</w:t>
      </w:r>
      <w:r w:rsidR="00A579F1" w:rsidRPr="001416C0">
        <w:rPr>
          <w:lang w:val="sv-FI"/>
        </w:rPr>
        <w:t>4</w:t>
      </w:r>
      <w:r w:rsidR="00A579F1" w:rsidRPr="001416C0">
        <w:rPr>
          <w:lang w:val="sv-FI"/>
        </w:rPr>
        <w:tab/>
      </w:r>
      <w:r w:rsidR="00F4401F" w:rsidRPr="001416C0">
        <w:rPr>
          <w:lang w:val="sv-FI"/>
        </w:rPr>
        <w:tab/>
      </w:r>
      <w:r w:rsidR="007D1F0A" w:rsidRPr="001416C0">
        <w:rPr>
          <w:lang w:val="sv-FI"/>
        </w:rPr>
        <w:t>Melbourne, Australia</w:t>
      </w:r>
    </w:p>
    <w:p w14:paraId="328D0D33" w14:textId="59405C27" w:rsidR="00F4401F" w:rsidRPr="001416C0" w:rsidRDefault="00A069CC" w:rsidP="00F4401F">
      <w:pPr>
        <w:rPr>
          <w:lang w:val="sv-FI"/>
        </w:rPr>
      </w:pPr>
      <w:r w:rsidRPr="001416C0">
        <w:rPr>
          <w:lang w:val="sv-FI"/>
        </w:rPr>
        <w:t>SA</w:t>
      </w:r>
      <w:r w:rsidR="007D1F0A" w:rsidRPr="001416C0">
        <w:rPr>
          <w:lang w:val="sv-FI"/>
        </w:rPr>
        <w:t>#106</w:t>
      </w:r>
      <w:r w:rsidR="007D1F0A" w:rsidRPr="001416C0">
        <w:rPr>
          <w:lang w:val="sv-FI"/>
        </w:rPr>
        <w:tab/>
      </w:r>
      <w:r w:rsidR="00F4401F" w:rsidRPr="001416C0">
        <w:rPr>
          <w:lang w:val="sv-FI"/>
        </w:rPr>
        <w:tab/>
      </w:r>
      <w:r w:rsidR="00F4401F" w:rsidRPr="001416C0">
        <w:rPr>
          <w:lang w:val="sv-FI"/>
        </w:rPr>
        <w:tab/>
      </w:r>
      <w:r w:rsidR="00F4401F" w:rsidRPr="001416C0">
        <w:rPr>
          <w:lang w:val="sv-FI"/>
        </w:rPr>
        <w:tab/>
      </w:r>
      <w:r w:rsidRPr="001416C0">
        <w:rPr>
          <w:lang w:val="sv-FI"/>
        </w:rPr>
        <w:t>10</w:t>
      </w:r>
      <w:r w:rsidR="007D1F0A" w:rsidRPr="001416C0">
        <w:rPr>
          <w:lang w:val="sv-FI"/>
        </w:rPr>
        <w:t>-</w:t>
      </w:r>
      <w:r w:rsidRPr="001416C0">
        <w:rPr>
          <w:lang w:val="sv-FI"/>
        </w:rPr>
        <w:t xml:space="preserve">13 </w:t>
      </w:r>
      <w:r w:rsidR="007D1F0A" w:rsidRPr="001416C0">
        <w:rPr>
          <w:lang w:val="sv-FI"/>
        </w:rPr>
        <w:t>December</w:t>
      </w:r>
      <w:r w:rsidR="00F4401F" w:rsidRPr="001416C0">
        <w:rPr>
          <w:lang w:val="sv-FI"/>
        </w:rPr>
        <w:t xml:space="preserve"> 202</w:t>
      </w:r>
      <w:r w:rsidR="00A579F1" w:rsidRPr="001416C0">
        <w:rPr>
          <w:lang w:val="sv-FI"/>
        </w:rPr>
        <w:t>4</w:t>
      </w:r>
      <w:r w:rsidR="00F4401F" w:rsidRPr="001416C0">
        <w:rPr>
          <w:lang w:val="sv-FI"/>
        </w:rPr>
        <w:tab/>
      </w:r>
      <w:r w:rsidR="00F4401F" w:rsidRPr="001416C0">
        <w:rPr>
          <w:lang w:val="sv-FI"/>
        </w:rPr>
        <w:tab/>
      </w:r>
      <w:r w:rsidR="007D1F0A" w:rsidRPr="001416C0">
        <w:rPr>
          <w:lang w:val="sv-FI"/>
        </w:rPr>
        <w:t>Madrid, Spain</w:t>
      </w:r>
      <w:r w:rsidR="00A579F1" w:rsidRPr="001416C0">
        <w:rPr>
          <w:lang w:val="sv-FI"/>
        </w:rPr>
        <w:t xml:space="preserve"> </w:t>
      </w:r>
    </w:p>
    <w:p w14:paraId="3C23B5F0" w14:textId="02661D9F" w:rsidR="002F1940" w:rsidRPr="001416C0" w:rsidRDefault="002F1940" w:rsidP="00F4401F">
      <w:pPr>
        <w:rPr>
          <w:lang w:val="sv-FI"/>
        </w:rPr>
      </w:pPr>
    </w:p>
    <w:sectPr w:rsidR="002F1940" w:rsidRPr="001416C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A1828" w14:textId="77777777" w:rsidR="00086E0A" w:rsidRDefault="00086E0A">
      <w:pPr>
        <w:spacing w:after="0"/>
      </w:pPr>
      <w:r>
        <w:separator/>
      </w:r>
    </w:p>
  </w:endnote>
  <w:endnote w:type="continuationSeparator" w:id="0">
    <w:p w14:paraId="73FBF67E" w14:textId="77777777" w:rsidR="00086E0A" w:rsidRDefault="00086E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70F6B" w14:textId="77777777" w:rsidR="00086E0A" w:rsidRDefault="00086E0A">
      <w:pPr>
        <w:spacing w:after="0"/>
      </w:pPr>
      <w:r>
        <w:separator/>
      </w:r>
    </w:p>
  </w:footnote>
  <w:footnote w:type="continuationSeparator" w:id="0">
    <w:p w14:paraId="129FF8CB" w14:textId="77777777" w:rsidR="00086E0A" w:rsidRDefault="00086E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1C2499E"/>
    <w:multiLevelType w:val="hybridMultilevel"/>
    <w:tmpl w:val="1ED09974"/>
    <w:lvl w:ilvl="0" w:tplc="CD2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F24BCD"/>
    <w:multiLevelType w:val="hybridMultilevel"/>
    <w:tmpl w:val="C1F0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8D2980"/>
    <w:multiLevelType w:val="hybridMultilevel"/>
    <w:tmpl w:val="7368F564"/>
    <w:lvl w:ilvl="0" w:tplc="6734B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6B0939"/>
    <w:multiLevelType w:val="hybridMultilevel"/>
    <w:tmpl w:val="866A2B3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0362A5"/>
    <w:multiLevelType w:val="hybridMultilevel"/>
    <w:tmpl w:val="D21E87F6"/>
    <w:lvl w:ilvl="0" w:tplc="495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1670997">
    <w:abstractNumId w:val="11"/>
  </w:num>
  <w:num w:numId="2" w16cid:durableId="628972694">
    <w:abstractNumId w:val="7"/>
  </w:num>
  <w:num w:numId="3" w16cid:durableId="2107118666">
    <w:abstractNumId w:val="6"/>
  </w:num>
  <w:num w:numId="4" w16cid:durableId="891618573">
    <w:abstractNumId w:val="2"/>
  </w:num>
  <w:num w:numId="5" w16cid:durableId="1779371894">
    <w:abstractNumId w:val="1"/>
  </w:num>
  <w:num w:numId="6" w16cid:durableId="1369407447">
    <w:abstractNumId w:val="0"/>
  </w:num>
  <w:num w:numId="7" w16cid:durableId="1254391732">
    <w:abstractNumId w:val="8"/>
  </w:num>
  <w:num w:numId="8" w16cid:durableId="278605243">
    <w:abstractNumId w:val="9"/>
  </w:num>
  <w:num w:numId="9" w16cid:durableId="577785926">
    <w:abstractNumId w:val="12"/>
  </w:num>
  <w:num w:numId="10" w16cid:durableId="990989627">
    <w:abstractNumId w:val="3"/>
  </w:num>
  <w:num w:numId="11" w16cid:durableId="844369104">
    <w:abstractNumId w:val="5"/>
  </w:num>
  <w:num w:numId="12" w16cid:durableId="1941142196">
    <w:abstractNumId w:val="4"/>
  </w:num>
  <w:num w:numId="13" w16cid:durableId="407918807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aris Zisimopoulos">
    <w15:presenceInfo w15:providerId="AD" w15:userId="S::harisz@qti.qualcomm.com::b25c0fab-12cb-423d-a4aa-23cb9ecb5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val="bestFit" w:percent="141"/>
  <w:bordersDoNotSurroundHeader/>
  <w:bordersDoNotSurroundFooter/>
  <w:proofState w:spelling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tzA2sTA1MTA2sLRU0lEKTi0uzszPAykwrAUAxEYhnCwAAAA="/>
  </w:docVars>
  <w:rsids>
    <w:rsidRoot w:val="004E3939"/>
    <w:rsid w:val="00004065"/>
    <w:rsid w:val="0000719A"/>
    <w:rsid w:val="00011376"/>
    <w:rsid w:val="00013522"/>
    <w:rsid w:val="00017F23"/>
    <w:rsid w:val="00025853"/>
    <w:rsid w:val="0002722E"/>
    <w:rsid w:val="000310E6"/>
    <w:rsid w:val="00035613"/>
    <w:rsid w:val="0005383C"/>
    <w:rsid w:val="00057ED9"/>
    <w:rsid w:val="00062594"/>
    <w:rsid w:val="00063137"/>
    <w:rsid w:val="00067778"/>
    <w:rsid w:val="00074BF5"/>
    <w:rsid w:val="00074D47"/>
    <w:rsid w:val="00076F66"/>
    <w:rsid w:val="00086E0A"/>
    <w:rsid w:val="00086EAA"/>
    <w:rsid w:val="00093662"/>
    <w:rsid w:val="000959D4"/>
    <w:rsid w:val="000A0D88"/>
    <w:rsid w:val="000D1867"/>
    <w:rsid w:val="000D4915"/>
    <w:rsid w:val="000E3154"/>
    <w:rsid w:val="000E71EE"/>
    <w:rsid w:val="000F2DCE"/>
    <w:rsid w:val="000F55C1"/>
    <w:rsid w:val="000F6242"/>
    <w:rsid w:val="000F6518"/>
    <w:rsid w:val="0010645B"/>
    <w:rsid w:val="00120AAC"/>
    <w:rsid w:val="0012102A"/>
    <w:rsid w:val="001227E9"/>
    <w:rsid w:val="00132CD5"/>
    <w:rsid w:val="001416C0"/>
    <w:rsid w:val="00147867"/>
    <w:rsid w:val="00151FE2"/>
    <w:rsid w:val="00152161"/>
    <w:rsid w:val="00164C7C"/>
    <w:rsid w:val="00165C05"/>
    <w:rsid w:val="00167683"/>
    <w:rsid w:val="00170EC0"/>
    <w:rsid w:val="00171C06"/>
    <w:rsid w:val="00183D75"/>
    <w:rsid w:val="001947B9"/>
    <w:rsid w:val="001A33AF"/>
    <w:rsid w:val="001B54BB"/>
    <w:rsid w:val="001B7349"/>
    <w:rsid w:val="001B7AE1"/>
    <w:rsid w:val="001F03B2"/>
    <w:rsid w:val="0020767E"/>
    <w:rsid w:val="002155D0"/>
    <w:rsid w:val="00217F62"/>
    <w:rsid w:val="00220F93"/>
    <w:rsid w:val="0023354B"/>
    <w:rsid w:val="002366DA"/>
    <w:rsid w:val="0023791B"/>
    <w:rsid w:val="00254CDB"/>
    <w:rsid w:val="00266A8F"/>
    <w:rsid w:val="00280CC3"/>
    <w:rsid w:val="00287583"/>
    <w:rsid w:val="00295FC6"/>
    <w:rsid w:val="002A1436"/>
    <w:rsid w:val="002A5498"/>
    <w:rsid w:val="002C3726"/>
    <w:rsid w:val="002D2FCD"/>
    <w:rsid w:val="002D6101"/>
    <w:rsid w:val="002D6963"/>
    <w:rsid w:val="002E1965"/>
    <w:rsid w:val="002E7D54"/>
    <w:rsid w:val="002F0A2A"/>
    <w:rsid w:val="002F114D"/>
    <w:rsid w:val="002F164C"/>
    <w:rsid w:val="002F1940"/>
    <w:rsid w:val="00315362"/>
    <w:rsid w:val="0032497E"/>
    <w:rsid w:val="003276A8"/>
    <w:rsid w:val="00346915"/>
    <w:rsid w:val="00352E7F"/>
    <w:rsid w:val="00353393"/>
    <w:rsid w:val="00354A72"/>
    <w:rsid w:val="003627F2"/>
    <w:rsid w:val="003707FD"/>
    <w:rsid w:val="00383545"/>
    <w:rsid w:val="003863E2"/>
    <w:rsid w:val="00387CC1"/>
    <w:rsid w:val="003930F8"/>
    <w:rsid w:val="00395B01"/>
    <w:rsid w:val="003961F3"/>
    <w:rsid w:val="0039786C"/>
    <w:rsid w:val="003A4BD2"/>
    <w:rsid w:val="003D0926"/>
    <w:rsid w:val="003D1DCD"/>
    <w:rsid w:val="003F15B2"/>
    <w:rsid w:val="003F1CD1"/>
    <w:rsid w:val="003F2B44"/>
    <w:rsid w:val="003F510C"/>
    <w:rsid w:val="004003DA"/>
    <w:rsid w:val="004111A8"/>
    <w:rsid w:val="004133B1"/>
    <w:rsid w:val="004136D6"/>
    <w:rsid w:val="00416CA0"/>
    <w:rsid w:val="00422A39"/>
    <w:rsid w:val="00433500"/>
    <w:rsid w:val="00433F71"/>
    <w:rsid w:val="0043745B"/>
    <w:rsid w:val="00440D43"/>
    <w:rsid w:val="00440FC5"/>
    <w:rsid w:val="0044230D"/>
    <w:rsid w:val="00451424"/>
    <w:rsid w:val="004514BE"/>
    <w:rsid w:val="004528D1"/>
    <w:rsid w:val="00461510"/>
    <w:rsid w:val="00464B77"/>
    <w:rsid w:val="00475911"/>
    <w:rsid w:val="00485490"/>
    <w:rsid w:val="00496DBC"/>
    <w:rsid w:val="00497C78"/>
    <w:rsid w:val="004C42ED"/>
    <w:rsid w:val="004C6502"/>
    <w:rsid w:val="004C7689"/>
    <w:rsid w:val="004E04B7"/>
    <w:rsid w:val="004E1AE8"/>
    <w:rsid w:val="004E24DA"/>
    <w:rsid w:val="004E3939"/>
    <w:rsid w:val="004F2D3C"/>
    <w:rsid w:val="004F4952"/>
    <w:rsid w:val="00504CA4"/>
    <w:rsid w:val="0051149D"/>
    <w:rsid w:val="00511568"/>
    <w:rsid w:val="005150D3"/>
    <w:rsid w:val="005467A1"/>
    <w:rsid w:val="005600F8"/>
    <w:rsid w:val="0056375F"/>
    <w:rsid w:val="0059553D"/>
    <w:rsid w:val="00596DC7"/>
    <w:rsid w:val="005B79C2"/>
    <w:rsid w:val="005C0C60"/>
    <w:rsid w:val="005C296C"/>
    <w:rsid w:val="005C6497"/>
    <w:rsid w:val="005D10A3"/>
    <w:rsid w:val="005D3462"/>
    <w:rsid w:val="005D50E4"/>
    <w:rsid w:val="005D762F"/>
    <w:rsid w:val="005E16A2"/>
    <w:rsid w:val="005E17D3"/>
    <w:rsid w:val="005E3BF1"/>
    <w:rsid w:val="0061775B"/>
    <w:rsid w:val="006178DF"/>
    <w:rsid w:val="00627FE8"/>
    <w:rsid w:val="00630168"/>
    <w:rsid w:val="00646C6C"/>
    <w:rsid w:val="00663688"/>
    <w:rsid w:val="00683992"/>
    <w:rsid w:val="00693287"/>
    <w:rsid w:val="006A01D2"/>
    <w:rsid w:val="006B08CA"/>
    <w:rsid w:val="006B26C7"/>
    <w:rsid w:val="006D4883"/>
    <w:rsid w:val="006D56EF"/>
    <w:rsid w:val="006D67C0"/>
    <w:rsid w:val="006D6E01"/>
    <w:rsid w:val="006E3F94"/>
    <w:rsid w:val="006E46DC"/>
    <w:rsid w:val="006E6B72"/>
    <w:rsid w:val="006F7CD2"/>
    <w:rsid w:val="00703F11"/>
    <w:rsid w:val="00713C97"/>
    <w:rsid w:val="00714311"/>
    <w:rsid w:val="007222F0"/>
    <w:rsid w:val="00743406"/>
    <w:rsid w:val="00745A54"/>
    <w:rsid w:val="007500F7"/>
    <w:rsid w:val="00750550"/>
    <w:rsid w:val="00755FA3"/>
    <w:rsid w:val="00756D78"/>
    <w:rsid w:val="007577BA"/>
    <w:rsid w:val="007708F7"/>
    <w:rsid w:val="007971C9"/>
    <w:rsid w:val="00797A37"/>
    <w:rsid w:val="007B63C1"/>
    <w:rsid w:val="007C3855"/>
    <w:rsid w:val="007D1F0A"/>
    <w:rsid w:val="007D39C0"/>
    <w:rsid w:val="007D5141"/>
    <w:rsid w:val="007E08C6"/>
    <w:rsid w:val="007E3E71"/>
    <w:rsid w:val="007E74EA"/>
    <w:rsid w:val="007F4B6D"/>
    <w:rsid w:val="007F4F92"/>
    <w:rsid w:val="007F54C9"/>
    <w:rsid w:val="00804051"/>
    <w:rsid w:val="008167D8"/>
    <w:rsid w:val="00823E4A"/>
    <w:rsid w:val="0083098F"/>
    <w:rsid w:val="00843789"/>
    <w:rsid w:val="008556A8"/>
    <w:rsid w:val="0086019D"/>
    <w:rsid w:val="00862234"/>
    <w:rsid w:val="00862400"/>
    <w:rsid w:val="008646B8"/>
    <w:rsid w:val="008751BD"/>
    <w:rsid w:val="00882DC0"/>
    <w:rsid w:val="00891008"/>
    <w:rsid w:val="008B1339"/>
    <w:rsid w:val="008B5840"/>
    <w:rsid w:val="008B7B20"/>
    <w:rsid w:val="008C277E"/>
    <w:rsid w:val="008D1C33"/>
    <w:rsid w:val="008D29EA"/>
    <w:rsid w:val="008D4757"/>
    <w:rsid w:val="008D5DF5"/>
    <w:rsid w:val="008D772F"/>
    <w:rsid w:val="008E2CFA"/>
    <w:rsid w:val="008F0505"/>
    <w:rsid w:val="008F10F1"/>
    <w:rsid w:val="008F2E22"/>
    <w:rsid w:val="008F618C"/>
    <w:rsid w:val="009070FA"/>
    <w:rsid w:val="00907315"/>
    <w:rsid w:val="009104D7"/>
    <w:rsid w:val="00913CDA"/>
    <w:rsid w:val="0091444F"/>
    <w:rsid w:val="00915948"/>
    <w:rsid w:val="0091657A"/>
    <w:rsid w:val="00922FE9"/>
    <w:rsid w:val="009437AA"/>
    <w:rsid w:val="009531C9"/>
    <w:rsid w:val="009622A3"/>
    <w:rsid w:val="00971BF8"/>
    <w:rsid w:val="0097378E"/>
    <w:rsid w:val="00975C22"/>
    <w:rsid w:val="00991CE6"/>
    <w:rsid w:val="0099764C"/>
    <w:rsid w:val="009A1B64"/>
    <w:rsid w:val="009A2DD5"/>
    <w:rsid w:val="009A6497"/>
    <w:rsid w:val="009B22C5"/>
    <w:rsid w:val="009B3E1D"/>
    <w:rsid w:val="009D3A97"/>
    <w:rsid w:val="009D7059"/>
    <w:rsid w:val="009D7F66"/>
    <w:rsid w:val="009E066C"/>
    <w:rsid w:val="009F2F0C"/>
    <w:rsid w:val="009F7DB9"/>
    <w:rsid w:val="00A000F3"/>
    <w:rsid w:val="00A069CC"/>
    <w:rsid w:val="00A13DCD"/>
    <w:rsid w:val="00A26A04"/>
    <w:rsid w:val="00A26AC1"/>
    <w:rsid w:val="00A30E6D"/>
    <w:rsid w:val="00A574D7"/>
    <w:rsid w:val="00A579F1"/>
    <w:rsid w:val="00A674E1"/>
    <w:rsid w:val="00A74D9B"/>
    <w:rsid w:val="00A76CBF"/>
    <w:rsid w:val="00A82660"/>
    <w:rsid w:val="00A868F4"/>
    <w:rsid w:val="00AA2BDA"/>
    <w:rsid w:val="00AB14E8"/>
    <w:rsid w:val="00AB2CF5"/>
    <w:rsid w:val="00AD5292"/>
    <w:rsid w:val="00AE4007"/>
    <w:rsid w:val="00AE5EBF"/>
    <w:rsid w:val="00B0008B"/>
    <w:rsid w:val="00B05BFF"/>
    <w:rsid w:val="00B0706D"/>
    <w:rsid w:val="00B24216"/>
    <w:rsid w:val="00B27987"/>
    <w:rsid w:val="00B335B8"/>
    <w:rsid w:val="00B356FB"/>
    <w:rsid w:val="00B47CB2"/>
    <w:rsid w:val="00B541C1"/>
    <w:rsid w:val="00B55380"/>
    <w:rsid w:val="00B6219D"/>
    <w:rsid w:val="00B62A25"/>
    <w:rsid w:val="00B70E95"/>
    <w:rsid w:val="00B80ACB"/>
    <w:rsid w:val="00B832F9"/>
    <w:rsid w:val="00B90B56"/>
    <w:rsid w:val="00B930C0"/>
    <w:rsid w:val="00B97703"/>
    <w:rsid w:val="00BB43D7"/>
    <w:rsid w:val="00BC5ED3"/>
    <w:rsid w:val="00BC7463"/>
    <w:rsid w:val="00BC7F8F"/>
    <w:rsid w:val="00BD22F6"/>
    <w:rsid w:val="00BD4D5E"/>
    <w:rsid w:val="00BE2FC0"/>
    <w:rsid w:val="00C0048F"/>
    <w:rsid w:val="00C01721"/>
    <w:rsid w:val="00C15992"/>
    <w:rsid w:val="00C23DC2"/>
    <w:rsid w:val="00C25781"/>
    <w:rsid w:val="00C40E22"/>
    <w:rsid w:val="00C601C6"/>
    <w:rsid w:val="00C61D92"/>
    <w:rsid w:val="00C64212"/>
    <w:rsid w:val="00C65F2F"/>
    <w:rsid w:val="00C705BA"/>
    <w:rsid w:val="00CC25EE"/>
    <w:rsid w:val="00CE1DAC"/>
    <w:rsid w:val="00CE255C"/>
    <w:rsid w:val="00CE58BD"/>
    <w:rsid w:val="00CF6087"/>
    <w:rsid w:val="00D016F6"/>
    <w:rsid w:val="00D10E79"/>
    <w:rsid w:val="00D13E05"/>
    <w:rsid w:val="00D15FFF"/>
    <w:rsid w:val="00D208A7"/>
    <w:rsid w:val="00D25404"/>
    <w:rsid w:val="00D27170"/>
    <w:rsid w:val="00D32D4E"/>
    <w:rsid w:val="00D40F13"/>
    <w:rsid w:val="00D50537"/>
    <w:rsid w:val="00D64681"/>
    <w:rsid w:val="00D66E50"/>
    <w:rsid w:val="00D727FA"/>
    <w:rsid w:val="00D7471B"/>
    <w:rsid w:val="00D82CFD"/>
    <w:rsid w:val="00D93560"/>
    <w:rsid w:val="00DA1CC6"/>
    <w:rsid w:val="00DA6ACD"/>
    <w:rsid w:val="00DB4412"/>
    <w:rsid w:val="00DB7A7C"/>
    <w:rsid w:val="00DC185B"/>
    <w:rsid w:val="00DE6A80"/>
    <w:rsid w:val="00DE7E67"/>
    <w:rsid w:val="00E0264B"/>
    <w:rsid w:val="00E049AA"/>
    <w:rsid w:val="00E05313"/>
    <w:rsid w:val="00E1031E"/>
    <w:rsid w:val="00E17111"/>
    <w:rsid w:val="00E317E1"/>
    <w:rsid w:val="00E31893"/>
    <w:rsid w:val="00E42BDE"/>
    <w:rsid w:val="00E4612A"/>
    <w:rsid w:val="00E54B0F"/>
    <w:rsid w:val="00E56B5A"/>
    <w:rsid w:val="00E67710"/>
    <w:rsid w:val="00E71303"/>
    <w:rsid w:val="00E77DAB"/>
    <w:rsid w:val="00E9006B"/>
    <w:rsid w:val="00E91AB7"/>
    <w:rsid w:val="00E956BC"/>
    <w:rsid w:val="00EA0E25"/>
    <w:rsid w:val="00EA7777"/>
    <w:rsid w:val="00EB442F"/>
    <w:rsid w:val="00EB6A4F"/>
    <w:rsid w:val="00EB79BA"/>
    <w:rsid w:val="00EC357F"/>
    <w:rsid w:val="00ED5B6E"/>
    <w:rsid w:val="00EF3C30"/>
    <w:rsid w:val="00EF48B4"/>
    <w:rsid w:val="00F050F3"/>
    <w:rsid w:val="00F07126"/>
    <w:rsid w:val="00F11E3F"/>
    <w:rsid w:val="00F337A3"/>
    <w:rsid w:val="00F3617F"/>
    <w:rsid w:val="00F363C3"/>
    <w:rsid w:val="00F42CF4"/>
    <w:rsid w:val="00F4401F"/>
    <w:rsid w:val="00F52E47"/>
    <w:rsid w:val="00F5472D"/>
    <w:rsid w:val="00F60617"/>
    <w:rsid w:val="00F81868"/>
    <w:rsid w:val="00F93375"/>
    <w:rsid w:val="00FA3C09"/>
    <w:rsid w:val="00FC5ACF"/>
    <w:rsid w:val="00FC76ED"/>
    <w:rsid w:val="00FD537E"/>
    <w:rsid w:val="00FE64B4"/>
    <w:rsid w:val="00FF07BC"/>
    <w:rsid w:val="00FF11A1"/>
    <w:rsid w:val="00FF1D0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0893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6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76ED"/>
    <w:pPr>
      <w:ind w:left="720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FC76ED"/>
    <w:rPr>
      <w:color w:val="000000"/>
      <w:lang w:eastAsia="ja-JP"/>
    </w:rPr>
  </w:style>
  <w:style w:type="table" w:styleId="TableGrid">
    <w:name w:val="Table Grid"/>
    <w:basedOn w:val="TableNormal"/>
    <w:uiPriority w:val="59"/>
    <w:rsid w:val="009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B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B79B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B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1a0867f74d1ac3d3cde16fb790b139b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23ba6d3037c739e133b7da2578296688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96837-ACFC-412B-ADBD-03AC051B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3470D-459F-4CD5-8B8E-4874D2D4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6F18B-EF53-46CA-AC1D-4FDEE631F6B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1</Pages>
  <Words>199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제목</vt:lpstr>
      </vt:variant>
      <vt:variant>
        <vt:i4>1</vt:i4>
      </vt:variant>
    </vt:vector>
  </HeadingPairs>
  <TitlesOfParts>
    <vt:vector size="5" baseType="lpstr">
      <vt:lpstr>LS template for N3</vt:lpstr>
      <vt:lpstr>1	Overall description</vt:lpstr>
      <vt:lpstr>2	Actions</vt:lpstr>
      <vt:lpstr>3	Dates of next TSG SA meetings</vt:lpstr>
      <vt:lpstr>LS template for N3</vt:lpstr>
    </vt:vector>
  </TitlesOfParts>
  <Company>ETSI Sophia Antipolis</Company>
  <LinksUpToDate>false</LinksUpToDate>
  <CharactersWithSpaces>1607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Haris Zisimopoulos</cp:lastModifiedBy>
  <cp:revision>6</cp:revision>
  <cp:lastPrinted>2002-04-23T07:10:00Z</cp:lastPrinted>
  <dcterms:created xsi:type="dcterms:W3CDTF">2024-06-18T06:52:00Z</dcterms:created>
  <dcterms:modified xsi:type="dcterms:W3CDTF">2024-06-18T08:10:00Z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CWMc8a2d4ac42f146b4ba2d4d6b03050c29">
    <vt:lpwstr>CWMM7k41y5fMj0GqE5bZKybqwacI0zG5N5h/THhlf0SzvxDluC7oxxHiAKvQjZsrYZrjj/f2SgES6w6LzPp+uxhag==</vt:lpwstr>
  </property>
  <property fmtid="{D5CDD505-2E9C-101B-9397-08002B2CF9AE}" pid="4" name="_AdHocReviewCycleID">
    <vt:i4>-1675370421</vt:i4>
  </property>
  <property fmtid="{D5CDD505-2E9C-101B-9397-08002B2CF9AE}" pid="5" name="_NewReviewCycle">
    <vt:lpwstr/>
  </property>
  <property fmtid="{D5CDD505-2E9C-101B-9397-08002B2CF9AE}" pid="6" name="_EmailSubject">
    <vt:lpwstr>3GPP Alignment with CEN for NG eCall (reduced list)</vt:lpwstr>
  </property>
  <property fmtid="{D5CDD505-2E9C-101B-9397-08002B2CF9AE}" pid="7" name="_AuthorEmail">
    <vt:lpwstr>sedge@qti.qualcomm.com</vt:lpwstr>
  </property>
  <property fmtid="{D5CDD505-2E9C-101B-9397-08002B2CF9AE}" pid="8" name="_AuthorEmailDisplayName">
    <vt:lpwstr>Stephen Edge</vt:lpwstr>
  </property>
  <property fmtid="{D5CDD505-2E9C-101B-9397-08002B2CF9AE}" pid="9" name="_ReviewingToolsShownOnce">
    <vt:lpwstr/>
  </property>
</Properties>
</file>