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D982" w14:textId="4BF1A02B" w:rsidR="001362E5" w:rsidRPr="001F5695" w:rsidRDefault="001362E5" w:rsidP="001362E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FI"/>
        </w:rPr>
      </w:pPr>
      <w:r w:rsidRPr="001F5695">
        <w:rPr>
          <w:b/>
          <w:noProof/>
          <w:sz w:val="24"/>
          <w:lang w:val="sv-FI"/>
        </w:rPr>
        <w:t>3GPP TSG-</w:t>
      </w:r>
      <w:r w:rsidR="001F5695" w:rsidRPr="001F5695">
        <w:rPr>
          <w:b/>
          <w:noProof/>
          <w:sz w:val="24"/>
          <w:lang w:val="sv-FI"/>
        </w:rPr>
        <w:t>SA</w:t>
      </w:r>
      <w:r w:rsidRPr="001F5695">
        <w:rPr>
          <w:b/>
          <w:noProof/>
          <w:sz w:val="24"/>
          <w:lang w:val="sv-FI"/>
        </w:rPr>
        <w:t xml:space="preserve"> Meeting #104</w:t>
      </w:r>
      <w:r w:rsidRPr="001F5695">
        <w:rPr>
          <w:b/>
          <w:i/>
          <w:noProof/>
          <w:sz w:val="28"/>
          <w:lang w:val="sv-FI"/>
        </w:rPr>
        <w:tab/>
      </w:r>
      <w:r w:rsidR="001F5695">
        <w:rPr>
          <w:b/>
          <w:noProof/>
          <w:sz w:val="24"/>
          <w:lang w:val="sv-FI"/>
        </w:rPr>
        <w:t>SP-240942</w:t>
      </w:r>
    </w:p>
    <w:p w14:paraId="62760C78" w14:textId="0C342112" w:rsidR="001362E5" w:rsidRDefault="001362E5" w:rsidP="001362E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Shanghai, P.R. China; 1</w:t>
      </w:r>
      <w:r w:rsidR="001F5695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63571E">
        <w:rPr>
          <w:b/>
          <w:noProof/>
          <w:sz w:val="24"/>
        </w:rPr>
        <w:t>21</w:t>
      </w:r>
      <w:r w:rsidR="0063571E" w:rsidRPr="0063571E">
        <w:rPr>
          <w:b/>
          <w:noProof/>
          <w:sz w:val="24"/>
          <w:vertAlign w:val="superscript"/>
        </w:rPr>
        <w:t>st</w:t>
      </w:r>
      <w:r w:rsidR="0063571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June 2024</w:t>
      </w:r>
    </w:p>
    <w:p w14:paraId="65C932EE" w14:textId="77777777" w:rsidR="001362E5" w:rsidRPr="000F4E43" w:rsidRDefault="001362E5" w:rsidP="001362E5">
      <w:pPr>
        <w:pStyle w:val="Header"/>
        <w:pBdr>
          <w:bottom w:val="single" w:sz="4" w:space="1" w:color="auto"/>
        </w:pBdr>
        <w:tabs>
          <w:tab w:val="right" w:pos="9639"/>
        </w:tabs>
        <w:rPr>
          <w:rFonts w:cs="Arial"/>
          <w:b w:val="0"/>
          <w:bCs/>
          <w:sz w:val="24"/>
          <w:szCs w:val="24"/>
        </w:rPr>
      </w:pPr>
    </w:p>
    <w:p w14:paraId="7FB4E569" w14:textId="77777777" w:rsidR="004912C8" w:rsidRDefault="004912C8" w:rsidP="00264308">
      <w:pPr>
        <w:pStyle w:val="Title"/>
      </w:pPr>
    </w:p>
    <w:p w14:paraId="7B818D37" w14:textId="75883530" w:rsidR="00264308" w:rsidRPr="000F4E43" w:rsidRDefault="00264308" w:rsidP="00264308">
      <w:pPr>
        <w:pStyle w:val="Title"/>
      </w:pPr>
      <w:r w:rsidRPr="000F4E43">
        <w:t>Title:</w:t>
      </w:r>
      <w:r w:rsidRPr="000F4E43">
        <w:tab/>
      </w:r>
      <w:r w:rsidR="007D5507">
        <w:rPr>
          <w:sz w:val="22"/>
          <w:szCs w:val="22"/>
        </w:rPr>
        <w:t xml:space="preserve">[DRAFT] </w:t>
      </w:r>
      <w:r w:rsidR="001F5695">
        <w:t xml:space="preserve">Reply </w:t>
      </w:r>
      <w:r w:rsidR="00DF2095" w:rsidRPr="00230498">
        <w:t xml:space="preserve">LS on alignment of </w:t>
      </w:r>
      <w:proofErr w:type="spellStart"/>
      <w:r w:rsidR="00DF2095" w:rsidRPr="00230498">
        <w:t>eCall</w:t>
      </w:r>
      <w:proofErr w:type="spellEnd"/>
      <w:r w:rsidR="00DF2095" w:rsidRPr="00230498">
        <w:t xml:space="preserve"> over IMS with CEN</w:t>
      </w:r>
    </w:p>
    <w:p w14:paraId="6893E60B" w14:textId="32F4C27D" w:rsidR="00264308" w:rsidRPr="000F4E43" w:rsidRDefault="00264308" w:rsidP="00264308">
      <w:pPr>
        <w:pStyle w:val="Title"/>
      </w:pPr>
      <w:r w:rsidRPr="000F4E43">
        <w:t>Release:</w:t>
      </w:r>
      <w:r w:rsidRPr="000F4E43">
        <w:tab/>
      </w:r>
      <w:r w:rsidR="00DF2095">
        <w:t>Rel-19</w:t>
      </w:r>
    </w:p>
    <w:p w14:paraId="02E43B1C" w14:textId="77777777" w:rsidR="00264308" w:rsidRPr="000F4E43" w:rsidRDefault="00264308" w:rsidP="00264308">
      <w:pPr>
        <w:spacing w:after="60"/>
        <w:ind w:left="1985" w:hanging="1985"/>
        <w:rPr>
          <w:rFonts w:ascii="Arial" w:hAnsi="Arial" w:cs="Arial"/>
          <w:b/>
        </w:rPr>
      </w:pPr>
    </w:p>
    <w:p w14:paraId="08BC4AB0" w14:textId="05966E27" w:rsidR="00264308" w:rsidRPr="000F4E43" w:rsidRDefault="00264308" w:rsidP="00264308">
      <w:pPr>
        <w:pStyle w:val="Source"/>
      </w:pPr>
      <w:r w:rsidRPr="000F4E43">
        <w:t>Source:</w:t>
      </w:r>
      <w:r w:rsidRPr="000F4E43">
        <w:tab/>
      </w:r>
      <w:r w:rsidR="00D02C9D">
        <w:t>CT</w:t>
      </w:r>
    </w:p>
    <w:p w14:paraId="3A89E72E" w14:textId="3BC4EA3B" w:rsidR="00264308" w:rsidRPr="007F1800" w:rsidRDefault="00264308" w:rsidP="00264308">
      <w:pPr>
        <w:pStyle w:val="Source"/>
      </w:pPr>
      <w:r w:rsidRPr="007F1800">
        <w:t>To:</w:t>
      </w:r>
      <w:r w:rsidRPr="007F1800">
        <w:tab/>
      </w:r>
      <w:r w:rsidR="001F5695" w:rsidRPr="007F1800">
        <w:rPr>
          <w:bCs/>
        </w:rPr>
        <w:t>CT1</w:t>
      </w:r>
    </w:p>
    <w:p w14:paraId="5776A4BE" w14:textId="3BB8F54E" w:rsidR="00264308" w:rsidRPr="007F1800" w:rsidRDefault="00264308" w:rsidP="00264308">
      <w:pPr>
        <w:pStyle w:val="Source"/>
      </w:pPr>
      <w:r w:rsidRPr="007F1800">
        <w:t>Cc:</w:t>
      </w:r>
      <w:r w:rsidRPr="007F1800">
        <w:tab/>
      </w:r>
      <w:r w:rsidR="001F5695" w:rsidRPr="007F1800">
        <w:t xml:space="preserve">SA1, SA2, </w:t>
      </w:r>
      <w:r w:rsidR="004C36C6" w:rsidRPr="007F1800">
        <w:t>CT</w:t>
      </w:r>
    </w:p>
    <w:p w14:paraId="7D9B0428" w14:textId="77777777" w:rsidR="00264308" w:rsidRPr="007F1800" w:rsidRDefault="00264308" w:rsidP="00264308">
      <w:pPr>
        <w:spacing w:after="60"/>
        <w:ind w:left="1985" w:hanging="1985"/>
        <w:rPr>
          <w:rFonts w:ascii="Arial" w:hAnsi="Arial" w:cs="Arial"/>
          <w:bCs/>
        </w:rPr>
      </w:pPr>
    </w:p>
    <w:p w14:paraId="3EFB6B64" w14:textId="77777777" w:rsidR="00264308" w:rsidRPr="000F4E43" w:rsidRDefault="00264308" w:rsidP="00264308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E53B4B8" w14:textId="5EF2D19D" w:rsidR="00264308" w:rsidRPr="007F1800" w:rsidRDefault="00264308" w:rsidP="00264308">
      <w:pPr>
        <w:pStyle w:val="Contact"/>
        <w:tabs>
          <w:tab w:val="clear" w:pos="2268"/>
        </w:tabs>
        <w:rPr>
          <w:bCs/>
        </w:rPr>
      </w:pPr>
      <w:r w:rsidRPr="007F1800">
        <w:t>Name:</w:t>
      </w:r>
      <w:r w:rsidRPr="007F1800">
        <w:rPr>
          <w:bCs/>
        </w:rPr>
        <w:tab/>
      </w:r>
      <w:r w:rsidR="004C36C6" w:rsidRPr="007F1800">
        <w:rPr>
          <w:bCs/>
        </w:rPr>
        <w:t xml:space="preserve">Haris </w:t>
      </w:r>
      <w:proofErr w:type="spellStart"/>
      <w:r w:rsidR="004C36C6" w:rsidRPr="007F1800">
        <w:rPr>
          <w:bCs/>
        </w:rPr>
        <w:t>Zisimopoulos</w:t>
      </w:r>
      <w:proofErr w:type="spellEnd"/>
    </w:p>
    <w:p w14:paraId="0EBD0F4B" w14:textId="7AFC586C" w:rsidR="00264308" w:rsidRPr="001F5695" w:rsidRDefault="00264308" w:rsidP="00264308">
      <w:pPr>
        <w:pStyle w:val="Contact"/>
        <w:tabs>
          <w:tab w:val="clear" w:pos="2268"/>
        </w:tabs>
        <w:rPr>
          <w:bCs/>
          <w:color w:val="0000FF"/>
          <w:lang w:val="de-DE"/>
        </w:rPr>
      </w:pPr>
      <w:proofErr w:type="spellStart"/>
      <w:r w:rsidRPr="001F5695">
        <w:rPr>
          <w:color w:val="0000FF"/>
          <w:lang w:val="de-DE"/>
        </w:rPr>
        <w:t>E-mail</w:t>
      </w:r>
      <w:proofErr w:type="spellEnd"/>
      <w:r w:rsidRPr="001F5695">
        <w:rPr>
          <w:color w:val="0000FF"/>
          <w:lang w:val="de-DE"/>
        </w:rPr>
        <w:t xml:space="preserve"> </w:t>
      </w:r>
      <w:proofErr w:type="spellStart"/>
      <w:r w:rsidRPr="001F5695">
        <w:rPr>
          <w:color w:val="0000FF"/>
          <w:lang w:val="de-DE"/>
        </w:rPr>
        <w:t>Address</w:t>
      </w:r>
      <w:proofErr w:type="spellEnd"/>
      <w:r w:rsidRPr="001F5695">
        <w:rPr>
          <w:color w:val="0000FF"/>
          <w:lang w:val="de-DE"/>
        </w:rPr>
        <w:t>:</w:t>
      </w:r>
      <w:r w:rsidRPr="001F5695">
        <w:rPr>
          <w:bCs/>
          <w:color w:val="0000FF"/>
          <w:lang w:val="de-DE"/>
        </w:rPr>
        <w:tab/>
      </w:r>
      <w:r w:rsidR="004C36C6">
        <w:rPr>
          <w:bCs/>
          <w:color w:val="0000FF"/>
          <w:lang w:val="de-DE"/>
        </w:rPr>
        <w:t>harisz</w:t>
      </w:r>
      <w:r w:rsidR="00D02C9D" w:rsidRPr="001F5695">
        <w:rPr>
          <w:bCs/>
          <w:color w:val="0000FF"/>
          <w:lang w:val="de-DE"/>
        </w:rPr>
        <w:t>@qti.qualcomm.com</w:t>
      </w:r>
    </w:p>
    <w:p w14:paraId="06007C4D" w14:textId="77777777" w:rsidR="00264308" w:rsidRPr="001F5695" w:rsidRDefault="00264308" w:rsidP="00264308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5BAD5775" w14:textId="77777777" w:rsidR="00264308" w:rsidRDefault="00264308" w:rsidP="00264308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cs="Arial"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90B3974" w14:textId="77777777" w:rsidR="00B62A05" w:rsidRPr="000F4E43" w:rsidRDefault="00B62A05" w:rsidP="00B62A05">
      <w:pPr>
        <w:pBdr>
          <w:bottom w:val="single" w:sz="4" w:space="1" w:color="auto"/>
        </w:pBdr>
        <w:rPr>
          <w:rFonts w:ascii="Arial" w:hAnsi="Arial" w:cs="Arial"/>
        </w:rPr>
      </w:pPr>
    </w:p>
    <w:p w14:paraId="3EBFFD3B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8C06756" w14:textId="5754713B" w:rsidR="00A52D98" w:rsidRPr="00A52D98" w:rsidRDefault="00A52D98" w:rsidP="00A52D98">
      <w:pPr>
        <w:rPr>
          <w:rFonts w:ascii="Arial" w:hAnsi="Arial" w:cs="Arial"/>
        </w:rPr>
      </w:pPr>
      <w:r w:rsidRPr="00A52D98">
        <w:rPr>
          <w:rFonts w:ascii="Arial" w:hAnsi="Arial" w:cs="Arial"/>
        </w:rPr>
        <w:t xml:space="preserve">3GPP TSG </w:t>
      </w:r>
      <w:r w:rsidR="00701466">
        <w:rPr>
          <w:rFonts w:ascii="Arial" w:hAnsi="Arial" w:cs="Arial"/>
        </w:rPr>
        <w:t>SA</w:t>
      </w:r>
      <w:r w:rsidRPr="00A52D98">
        <w:rPr>
          <w:rFonts w:ascii="Arial" w:hAnsi="Arial" w:cs="Arial"/>
        </w:rPr>
        <w:t xml:space="preserve"> </w:t>
      </w:r>
      <w:r w:rsidR="00CC0019">
        <w:rPr>
          <w:rFonts w:ascii="Arial" w:hAnsi="Arial" w:cs="Arial"/>
        </w:rPr>
        <w:t>has discussed the LS from</w:t>
      </w:r>
      <w:r w:rsidRPr="00A52D98">
        <w:rPr>
          <w:rFonts w:ascii="Arial" w:hAnsi="Arial" w:cs="Arial"/>
        </w:rPr>
        <w:t xml:space="preserve"> </w:t>
      </w:r>
      <w:r w:rsidR="00701466">
        <w:rPr>
          <w:rFonts w:ascii="Arial" w:hAnsi="Arial" w:cs="Arial"/>
        </w:rPr>
        <w:t xml:space="preserve">TSG CT </w:t>
      </w:r>
      <w:r w:rsidR="00701466" w:rsidRPr="00701466">
        <w:rPr>
          <w:rFonts w:ascii="Arial" w:hAnsi="Arial" w:cs="Arial"/>
        </w:rPr>
        <w:t xml:space="preserve">on alignment of </w:t>
      </w:r>
      <w:proofErr w:type="spellStart"/>
      <w:r w:rsidR="00701466" w:rsidRPr="00701466">
        <w:rPr>
          <w:rFonts w:ascii="Arial" w:hAnsi="Arial" w:cs="Arial"/>
        </w:rPr>
        <w:t>eCall</w:t>
      </w:r>
      <w:proofErr w:type="spellEnd"/>
      <w:r w:rsidR="00701466" w:rsidRPr="00701466">
        <w:rPr>
          <w:rFonts w:ascii="Arial" w:hAnsi="Arial" w:cs="Arial"/>
        </w:rPr>
        <w:t xml:space="preserve"> over IMS with CEN</w:t>
      </w:r>
      <w:r w:rsidR="00701466">
        <w:rPr>
          <w:rFonts w:ascii="Arial" w:hAnsi="Arial" w:cs="Arial"/>
        </w:rPr>
        <w:t xml:space="preserve"> (SP-240941/CP-24</w:t>
      </w:r>
      <w:r w:rsidR="00FB7C7E">
        <w:rPr>
          <w:rFonts w:ascii="Arial" w:hAnsi="Arial" w:cs="Arial"/>
        </w:rPr>
        <w:t>1307)</w:t>
      </w:r>
      <w:r w:rsidRPr="00A52D98">
        <w:rPr>
          <w:rFonts w:ascii="Arial" w:hAnsi="Arial" w:cs="Arial"/>
        </w:rPr>
        <w:t xml:space="preserve">. </w:t>
      </w:r>
    </w:p>
    <w:p w14:paraId="08493EB7" w14:textId="47110393" w:rsidR="00A52D98" w:rsidRDefault="00A52D98" w:rsidP="00A52D98">
      <w:pPr>
        <w:rPr>
          <w:rFonts w:ascii="Arial" w:hAnsi="Arial" w:cs="Arial"/>
        </w:rPr>
      </w:pPr>
      <w:r w:rsidRPr="00A52D98">
        <w:rPr>
          <w:rFonts w:ascii="Arial" w:hAnsi="Arial" w:cs="Arial"/>
        </w:rPr>
        <w:t xml:space="preserve">3GPP TSG </w:t>
      </w:r>
      <w:r w:rsidR="00FB7C7E">
        <w:rPr>
          <w:rFonts w:ascii="Arial" w:hAnsi="Arial" w:cs="Arial"/>
        </w:rPr>
        <w:t xml:space="preserve">SA </w:t>
      </w:r>
      <w:r w:rsidR="00326254">
        <w:rPr>
          <w:rFonts w:ascii="Arial" w:hAnsi="Arial" w:cs="Arial"/>
        </w:rPr>
        <w:t>agreed</w:t>
      </w:r>
      <w:r w:rsidR="00CC0019">
        <w:rPr>
          <w:rFonts w:ascii="Arial" w:hAnsi="Arial" w:cs="Arial"/>
        </w:rPr>
        <w:t xml:space="preserve"> that CT1 </w:t>
      </w:r>
      <w:r w:rsidR="007F1800">
        <w:rPr>
          <w:rFonts w:ascii="Arial" w:hAnsi="Arial" w:cs="Arial"/>
        </w:rPr>
        <w:t>should</w:t>
      </w:r>
      <w:r w:rsidR="00151578">
        <w:rPr>
          <w:rFonts w:ascii="Arial" w:hAnsi="Arial" w:cs="Arial"/>
        </w:rPr>
        <w:t xml:space="preserve"> take the lead on </w:t>
      </w:r>
      <w:r w:rsidR="00326254">
        <w:rPr>
          <w:rFonts w:ascii="Arial" w:hAnsi="Arial" w:cs="Arial"/>
        </w:rPr>
        <w:t>analy</w:t>
      </w:r>
      <w:r w:rsidR="007F1800">
        <w:rPr>
          <w:rFonts w:ascii="Arial" w:hAnsi="Arial" w:cs="Arial"/>
        </w:rPr>
        <w:t>s</w:t>
      </w:r>
      <w:r w:rsidR="00326254">
        <w:rPr>
          <w:rFonts w:ascii="Arial" w:hAnsi="Arial" w:cs="Arial"/>
        </w:rPr>
        <w:t>ing</w:t>
      </w:r>
      <w:r w:rsidR="00D87A63" w:rsidRPr="00D87A63">
        <w:rPr>
          <w:rFonts w:ascii="Arial" w:hAnsi="Arial" w:cs="Arial"/>
        </w:rPr>
        <w:t xml:space="preserve"> the </w:t>
      </w:r>
      <w:r w:rsidR="00326254">
        <w:rPr>
          <w:rFonts w:ascii="Arial" w:hAnsi="Arial" w:cs="Arial"/>
        </w:rPr>
        <w:t>gaps in the LS from CEN</w:t>
      </w:r>
      <w:r w:rsidR="007F1800">
        <w:rPr>
          <w:rFonts w:ascii="Arial" w:hAnsi="Arial" w:cs="Arial"/>
        </w:rPr>
        <w:t xml:space="preserve"> </w:t>
      </w:r>
      <w:r w:rsidR="00C0454E">
        <w:rPr>
          <w:rFonts w:ascii="Arial" w:hAnsi="Arial" w:cs="Arial"/>
        </w:rPr>
        <w:t>(in SP-240522)</w:t>
      </w:r>
      <w:r w:rsidR="00C70344">
        <w:rPr>
          <w:rFonts w:ascii="Arial" w:hAnsi="Arial" w:cs="Arial"/>
        </w:rPr>
        <w:t xml:space="preserve"> and could start this work in August 2024</w:t>
      </w:r>
      <w:r w:rsidR="00C0454E">
        <w:rPr>
          <w:rFonts w:ascii="Arial" w:hAnsi="Arial" w:cs="Arial"/>
        </w:rPr>
        <w:t xml:space="preserve"> CT1 meeting</w:t>
      </w:r>
      <w:r w:rsidR="00FB7C7E">
        <w:rPr>
          <w:rFonts w:ascii="Arial" w:hAnsi="Arial" w:cs="Arial"/>
        </w:rPr>
        <w:t xml:space="preserve">. </w:t>
      </w:r>
      <w:r w:rsidR="002F33E3">
        <w:rPr>
          <w:rFonts w:ascii="Arial" w:hAnsi="Arial" w:cs="Arial"/>
        </w:rPr>
        <w:t xml:space="preserve">Depending on this analysis by CT1, </w:t>
      </w:r>
      <w:r w:rsidR="00A53025">
        <w:rPr>
          <w:rFonts w:ascii="Arial" w:hAnsi="Arial" w:cs="Arial"/>
        </w:rPr>
        <w:t xml:space="preserve">3GPP TSG </w:t>
      </w:r>
      <w:r w:rsidR="009F46BD">
        <w:rPr>
          <w:rFonts w:ascii="Arial" w:hAnsi="Arial" w:cs="Arial"/>
        </w:rPr>
        <w:t>SA</w:t>
      </w:r>
      <w:ins w:id="0" w:author="Krister Sällberg" w:date="2024-06-19T17:09:00Z">
        <w:r w:rsidR="00346957">
          <w:rPr>
            <w:rFonts w:ascii="Arial" w:hAnsi="Arial" w:cs="Arial"/>
          </w:rPr>
          <w:t>#105</w:t>
        </w:r>
      </w:ins>
      <w:r w:rsidR="002F33E3">
        <w:rPr>
          <w:rFonts w:ascii="Arial" w:hAnsi="Arial" w:cs="Arial"/>
        </w:rPr>
        <w:t xml:space="preserve"> will</w:t>
      </w:r>
      <w:r w:rsidR="009F46BD">
        <w:rPr>
          <w:rFonts w:ascii="Arial" w:hAnsi="Arial" w:cs="Arial"/>
        </w:rPr>
        <w:t xml:space="preserve"> determine </w:t>
      </w:r>
      <w:r w:rsidR="00DD2A5C">
        <w:rPr>
          <w:rFonts w:ascii="Arial" w:hAnsi="Arial" w:cs="Arial"/>
        </w:rPr>
        <w:t>which</w:t>
      </w:r>
      <w:r w:rsidR="009F46BD">
        <w:rPr>
          <w:rFonts w:ascii="Arial" w:hAnsi="Arial" w:cs="Arial"/>
        </w:rPr>
        <w:t xml:space="preserve"> </w:t>
      </w:r>
      <w:r w:rsidR="009E6934">
        <w:rPr>
          <w:rFonts w:ascii="Arial" w:hAnsi="Arial" w:cs="Arial"/>
        </w:rPr>
        <w:t>SA</w:t>
      </w:r>
      <w:r w:rsidR="00D52B40">
        <w:rPr>
          <w:rFonts w:ascii="Arial" w:hAnsi="Arial" w:cs="Arial"/>
        </w:rPr>
        <w:t xml:space="preserve"> WGs</w:t>
      </w:r>
      <w:r w:rsidR="009E6934">
        <w:rPr>
          <w:rFonts w:ascii="Arial" w:hAnsi="Arial" w:cs="Arial"/>
        </w:rPr>
        <w:t xml:space="preserve"> </w:t>
      </w:r>
      <w:ins w:id="1" w:author="Krister Sällberg" w:date="2024-06-19T17:10:00Z">
        <w:r w:rsidR="00346957">
          <w:rPr>
            <w:rFonts w:ascii="Arial" w:hAnsi="Arial" w:cs="Arial"/>
          </w:rPr>
          <w:t xml:space="preserve">in addition to SA2 </w:t>
        </w:r>
      </w:ins>
      <w:r w:rsidR="00DD2A5C">
        <w:rPr>
          <w:rFonts w:ascii="Arial" w:hAnsi="Arial" w:cs="Arial"/>
        </w:rPr>
        <w:t>will need to be involved</w:t>
      </w:r>
      <w:ins w:id="2" w:author="Krister Sällberg" w:date="2024-06-19T17:11:00Z">
        <w:r w:rsidR="00346957">
          <w:rPr>
            <w:rFonts w:ascii="Arial" w:hAnsi="Arial" w:cs="Arial"/>
          </w:rPr>
          <w:t>,</w:t>
        </w:r>
      </w:ins>
      <w:r w:rsidR="00DD2A5C">
        <w:rPr>
          <w:rFonts w:ascii="Arial" w:hAnsi="Arial" w:cs="Arial"/>
        </w:rPr>
        <w:t xml:space="preserve"> and </w:t>
      </w:r>
      <w:del w:id="3" w:author="Krister Sällberg" w:date="2024-06-19T17:14:00Z">
        <w:r w:rsidR="00DD2A5C" w:rsidDel="00346957">
          <w:rPr>
            <w:rFonts w:ascii="Arial" w:hAnsi="Arial" w:cs="Arial"/>
          </w:rPr>
          <w:delText xml:space="preserve">when </w:delText>
        </w:r>
      </w:del>
      <w:ins w:id="4" w:author="Krister Sällberg" w:date="2024-06-19T17:18:00Z">
        <w:r w:rsidR="005D1B1D">
          <w:rPr>
            <w:rFonts w:ascii="Arial" w:hAnsi="Arial" w:cs="Arial"/>
          </w:rPr>
          <w:t xml:space="preserve">these </w:t>
        </w:r>
      </w:ins>
      <w:ins w:id="5" w:author="Krister Sällberg" w:date="2024-06-19T17:12:00Z">
        <w:r w:rsidR="00346957">
          <w:rPr>
            <w:rFonts w:ascii="Arial" w:hAnsi="Arial" w:cs="Arial"/>
          </w:rPr>
          <w:t>SA WGs needs to review CT1 provided results</w:t>
        </w:r>
      </w:ins>
      <w:ins w:id="6" w:author="Krister Sällberg" w:date="2024-06-19T17:14:00Z">
        <w:r w:rsidR="00346957">
          <w:rPr>
            <w:rFonts w:ascii="Arial" w:hAnsi="Arial" w:cs="Arial"/>
          </w:rPr>
          <w:t xml:space="preserve">. </w:t>
        </w:r>
      </w:ins>
      <w:del w:id="7" w:author="Krister Sällberg" w:date="2024-06-19T17:12:00Z">
        <w:r w:rsidR="00DD2A5C" w:rsidDel="00346957">
          <w:rPr>
            <w:rFonts w:ascii="Arial" w:hAnsi="Arial" w:cs="Arial"/>
          </w:rPr>
          <w:delText>they</w:delText>
        </w:r>
      </w:del>
      <w:r w:rsidR="00DD2A5C">
        <w:rPr>
          <w:rFonts w:ascii="Arial" w:hAnsi="Arial" w:cs="Arial"/>
        </w:rPr>
        <w:t xml:space="preserve"> </w:t>
      </w:r>
      <w:ins w:id="8" w:author="Krister Sällberg" w:date="2024-06-19T17:16:00Z">
        <w:r w:rsidR="00346957">
          <w:rPr>
            <w:rFonts w:ascii="Arial" w:hAnsi="Arial" w:cs="Arial"/>
          </w:rPr>
          <w:t xml:space="preserve">TSG SA will </w:t>
        </w:r>
        <w:proofErr w:type="gramStart"/>
        <w:r w:rsidR="00346957">
          <w:rPr>
            <w:rFonts w:ascii="Arial" w:hAnsi="Arial" w:cs="Arial"/>
          </w:rPr>
          <w:t>decided</w:t>
        </w:r>
        <w:proofErr w:type="gramEnd"/>
        <w:r w:rsidR="00346957">
          <w:rPr>
            <w:rFonts w:ascii="Arial" w:hAnsi="Arial" w:cs="Arial"/>
          </w:rPr>
          <w:t xml:space="preserve"> </w:t>
        </w:r>
      </w:ins>
      <w:ins w:id="9" w:author="Krister Sällberg" w:date="2024-06-19T17:17:00Z">
        <w:r w:rsidR="00346957">
          <w:rPr>
            <w:rFonts w:ascii="Arial" w:hAnsi="Arial" w:cs="Arial"/>
          </w:rPr>
          <w:t xml:space="preserve">when </w:t>
        </w:r>
        <w:r w:rsidR="005D1B1D">
          <w:rPr>
            <w:rFonts w:ascii="Arial" w:hAnsi="Arial" w:cs="Arial"/>
          </w:rPr>
          <w:t xml:space="preserve">SA WGs </w:t>
        </w:r>
      </w:ins>
      <w:r w:rsidR="00DD2A5C">
        <w:rPr>
          <w:rFonts w:ascii="Arial" w:hAnsi="Arial" w:cs="Arial"/>
        </w:rPr>
        <w:t>need to</w:t>
      </w:r>
      <w:r w:rsidR="00D56A2A">
        <w:rPr>
          <w:rFonts w:ascii="Arial" w:hAnsi="Arial" w:cs="Arial"/>
        </w:rPr>
        <w:t xml:space="preserve"> </w:t>
      </w:r>
      <w:r w:rsidR="00C02886">
        <w:rPr>
          <w:rFonts w:ascii="Arial" w:hAnsi="Arial" w:cs="Arial"/>
        </w:rPr>
        <w:t>start</w:t>
      </w:r>
      <w:r w:rsidR="00D56A2A">
        <w:rPr>
          <w:rFonts w:ascii="Arial" w:hAnsi="Arial" w:cs="Arial"/>
        </w:rPr>
        <w:t xml:space="preserve"> </w:t>
      </w:r>
      <w:r w:rsidR="009C5CFF">
        <w:rPr>
          <w:rFonts w:ascii="Arial" w:hAnsi="Arial" w:cs="Arial"/>
        </w:rPr>
        <w:t>new Rel-19 Work Item</w:t>
      </w:r>
      <w:r w:rsidR="00D56A2A">
        <w:rPr>
          <w:rFonts w:ascii="Arial" w:hAnsi="Arial" w:cs="Arial"/>
        </w:rPr>
        <w:t xml:space="preserve"> for this</w:t>
      </w:r>
      <w:r w:rsidR="00DD2A5C">
        <w:rPr>
          <w:rFonts w:ascii="Arial" w:hAnsi="Arial" w:cs="Arial"/>
        </w:rPr>
        <w:t xml:space="preserve"> topic</w:t>
      </w:r>
      <w:r w:rsidR="00C02886">
        <w:rPr>
          <w:rFonts w:ascii="Arial" w:hAnsi="Arial" w:cs="Arial"/>
        </w:rPr>
        <w:t>.</w:t>
      </w:r>
    </w:p>
    <w:p w14:paraId="6266CD36" w14:textId="29BD9682" w:rsidR="001B357B" w:rsidRPr="00346957" w:rsidRDefault="005D1B1D" w:rsidP="001B357B">
      <w:pPr>
        <w:rPr>
          <w:ins w:id="10" w:author="Krister Sällberg" w:date="2024-06-19T17:27:00Z"/>
          <w:rFonts w:ascii="Arial" w:hAnsi="Arial" w:cs="Arial"/>
        </w:rPr>
      </w:pPr>
      <w:ins w:id="11" w:author="Krister Sällberg" w:date="2024-06-19T17:19:00Z">
        <w:r>
          <w:rPr>
            <w:rFonts w:ascii="Arial" w:hAnsi="Arial" w:cs="Arial"/>
            <w:color w:val="000000" w:themeColor="text1"/>
          </w:rPr>
          <w:t xml:space="preserve">As </w:t>
        </w:r>
      </w:ins>
      <w:ins w:id="12" w:author="Krister Sällberg" w:date="2024-06-19T17:26:00Z">
        <w:r>
          <w:rPr>
            <w:rFonts w:ascii="Arial" w:hAnsi="Arial" w:cs="Arial"/>
            <w:color w:val="000000" w:themeColor="text1"/>
          </w:rPr>
          <w:t>indicated above, b</w:t>
        </w:r>
      </w:ins>
      <w:ins w:id="13" w:author="Krister Sällberg" w:date="2024-06-19T17:27:00Z">
        <w:r w:rsidR="001B357B" w:rsidRPr="00346957">
          <w:rPr>
            <w:rFonts w:ascii="Arial" w:hAnsi="Arial" w:cs="Arial"/>
            <w:color w:val="000000" w:themeColor="text1"/>
          </w:rPr>
          <w:t>efore concluding the study, CT1 should consult SA2 on the SA2 stage 2 specification impacts and consult SA for final decision on how to proceed with normative work.</w:t>
        </w:r>
      </w:ins>
    </w:p>
    <w:p w14:paraId="4DF4AD6A" w14:textId="1CDB8655" w:rsidR="00346957" w:rsidRPr="00346957" w:rsidRDefault="00346957" w:rsidP="00A52D98">
      <w:pPr>
        <w:rPr>
          <w:rFonts w:ascii="Arial" w:hAnsi="Arial" w:cs="Arial"/>
        </w:rPr>
      </w:pPr>
    </w:p>
    <w:p w14:paraId="37DCF588" w14:textId="77777777" w:rsidR="00B62A05" w:rsidRPr="000F4E43" w:rsidRDefault="00B62A05" w:rsidP="00B62A05">
      <w:pPr>
        <w:pStyle w:val="Header"/>
        <w:rPr>
          <w:rFonts w:cs="Arial"/>
        </w:rPr>
      </w:pPr>
    </w:p>
    <w:p w14:paraId="32C43787" w14:textId="77777777" w:rsidR="00B62A05" w:rsidRPr="000F4E43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AA5C83C" w14:textId="37A2B6A9" w:rsidR="003779C3" w:rsidRDefault="003779C3" w:rsidP="003779C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4C36C6">
        <w:rPr>
          <w:rFonts w:ascii="Arial" w:hAnsi="Arial" w:cs="Arial"/>
          <w:b/>
        </w:rPr>
        <w:t>CT1</w:t>
      </w:r>
    </w:p>
    <w:p w14:paraId="28E30390" w14:textId="0777136B" w:rsidR="00337D50" w:rsidRDefault="003779C3" w:rsidP="003779C3">
      <w:pPr>
        <w:spacing w:after="120"/>
        <w:ind w:left="993" w:hanging="993"/>
        <w:rPr>
          <w:rFonts w:ascii="Arial" w:hAnsi="Arial" w:cs="Arial"/>
        </w:rPr>
      </w:pPr>
      <w:r w:rsidRPr="00DC64E1">
        <w:rPr>
          <w:rFonts w:ascii="Arial" w:hAnsi="Arial" w:cs="Arial"/>
          <w:b/>
        </w:rPr>
        <w:t xml:space="preserve">ACTION: </w:t>
      </w:r>
      <w:r w:rsidRPr="00DC64E1">
        <w:rPr>
          <w:rFonts w:ascii="Arial" w:hAnsi="Arial" w:cs="Arial"/>
          <w:b/>
          <w:color w:val="0070C0"/>
        </w:rPr>
        <w:tab/>
      </w:r>
      <w:r w:rsidRPr="00DC64E1">
        <w:rPr>
          <w:rFonts w:ascii="Arial" w:hAnsi="Arial" w:cs="Arial"/>
        </w:rPr>
        <w:t xml:space="preserve">3GPP TSG </w:t>
      </w:r>
      <w:r w:rsidR="00C82B2B">
        <w:rPr>
          <w:rFonts w:ascii="Arial" w:hAnsi="Arial" w:cs="Arial"/>
        </w:rPr>
        <w:t>SA asks</w:t>
      </w:r>
      <w:r w:rsidR="00DD2A5C" w:rsidRPr="00DD2A5C">
        <w:rPr>
          <w:rFonts w:ascii="Arial" w:hAnsi="Arial" w:cs="Arial"/>
        </w:rPr>
        <w:t xml:space="preserve"> </w:t>
      </w:r>
      <w:r w:rsidR="00DD2A5C">
        <w:rPr>
          <w:rFonts w:ascii="Arial" w:hAnsi="Arial" w:cs="Arial"/>
        </w:rPr>
        <w:t>CT1 to take the lead on analy</w:t>
      </w:r>
      <w:r w:rsidR="00416594">
        <w:rPr>
          <w:rFonts w:ascii="Arial" w:hAnsi="Arial" w:cs="Arial"/>
        </w:rPr>
        <w:t>s</w:t>
      </w:r>
      <w:r w:rsidR="00DD2A5C">
        <w:rPr>
          <w:rFonts w:ascii="Arial" w:hAnsi="Arial" w:cs="Arial"/>
        </w:rPr>
        <w:t>ing</w:t>
      </w:r>
      <w:r w:rsidR="00DD2A5C" w:rsidRPr="00D87A63">
        <w:rPr>
          <w:rFonts w:ascii="Arial" w:hAnsi="Arial" w:cs="Arial"/>
        </w:rPr>
        <w:t xml:space="preserve"> the </w:t>
      </w:r>
      <w:r w:rsidR="00DD2A5C">
        <w:rPr>
          <w:rFonts w:ascii="Arial" w:hAnsi="Arial" w:cs="Arial"/>
        </w:rPr>
        <w:t>gaps in the LS from CEN in August 2024 and communicate its findi</w:t>
      </w:r>
      <w:r w:rsidR="009434E4">
        <w:rPr>
          <w:rFonts w:ascii="Arial" w:hAnsi="Arial" w:cs="Arial"/>
        </w:rPr>
        <w:t>ngs to TSG SA and SA WGs in CC</w:t>
      </w:r>
      <w:r w:rsidR="00371DD8">
        <w:rPr>
          <w:rFonts w:ascii="Arial" w:hAnsi="Arial" w:cs="Arial"/>
        </w:rPr>
        <w:t xml:space="preserve"> of the present LS.</w:t>
      </w:r>
    </w:p>
    <w:p w14:paraId="7491D6E2" w14:textId="77777777" w:rsidR="00B62A05" w:rsidRPr="000F4E43" w:rsidRDefault="00B62A05" w:rsidP="00B62A05">
      <w:pPr>
        <w:spacing w:after="120"/>
        <w:ind w:left="993" w:hanging="993"/>
        <w:rPr>
          <w:rFonts w:ascii="Arial" w:hAnsi="Arial" w:cs="Arial"/>
        </w:rPr>
      </w:pPr>
    </w:p>
    <w:p w14:paraId="19ED883A" w14:textId="015EC9E7" w:rsidR="00B62A05" w:rsidRDefault="00B62A05" w:rsidP="00B62A0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56973">
        <w:rPr>
          <w:rFonts w:ascii="Arial" w:hAnsi="Arial" w:cs="Arial"/>
          <w:b/>
        </w:rPr>
        <w:t>SA</w:t>
      </w:r>
      <w:r w:rsidRPr="000F4E43">
        <w:rPr>
          <w:rFonts w:ascii="Arial" w:hAnsi="Arial" w:cs="Arial"/>
          <w:b/>
        </w:rPr>
        <w:t xml:space="preserve"> Meetings:</w:t>
      </w:r>
    </w:p>
    <w:p w14:paraId="65932917" w14:textId="77777777" w:rsidR="00C82B2B" w:rsidRPr="00C82B2B" w:rsidRDefault="00C82B2B" w:rsidP="00C82B2B">
      <w:pPr>
        <w:rPr>
          <w:rFonts w:ascii="Arial" w:hAnsi="Arial" w:cs="Arial"/>
          <w:lang w:val="sv-FI"/>
        </w:rPr>
      </w:pPr>
      <w:r w:rsidRPr="00C82B2B">
        <w:rPr>
          <w:rFonts w:ascii="Arial" w:hAnsi="Arial" w:cs="Arial"/>
          <w:lang w:val="sv-FI"/>
        </w:rPr>
        <w:t>SA#105</w:t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  <w:t xml:space="preserve">10-13 </w:t>
      </w:r>
      <w:proofErr w:type="gramStart"/>
      <w:r w:rsidRPr="00C82B2B">
        <w:rPr>
          <w:rFonts w:ascii="Arial" w:hAnsi="Arial" w:cs="Arial"/>
          <w:lang w:val="sv-FI"/>
        </w:rPr>
        <w:t>September</w:t>
      </w:r>
      <w:proofErr w:type="gramEnd"/>
      <w:r w:rsidRPr="00C82B2B">
        <w:rPr>
          <w:rFonts w:ascii="Arial" w:hAnsi="Arial" w:cs="Arial"/>
          <w:lang w:val="sv-FI"/>
        </w:rPr>
        <w:t xml:space="preserve"> 2024</w:t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  <w:t>Melbourne, Australia</w:t>
      </w:r>
    </w:p>
    <w:p w14:paraId="599C4C05" w14:textId="77777777" w:rsidR="00C82B2B" w:rsidRPr="00C82B2B" w:rsidRDefault="00C82B2B" w:rsidP="00C82B2B">
      <w:pPr>
        <w:rPr>
          <w:rFonts w:ascii="Arial" w:hAnsi="Arial" w:cs="Arial"/>
          <w:lang w:val="sv-FI"/>
        </w:rPr>
      </w:pPr>
      <w:r w:rsidRPr="00C82B2B">
        <w:rPr>
          <w:rFonts w:ascii="Arial" w:hAnsi="Arial" w:cs="Arial"/>
          <w:lang w:val="sv-FI"/>
        </w:rPr>
        <w:t>SA#106</w:t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  <w:t xml:space="preserve">10-13 </w:t>
      </w:r>
      <w:proofErr w:type="gramStart"/>
      <w:r w:rsidRPr="00C82B2B">
        <w:rPr>
          <w:rFonts w:ascii="Arial" w:hAnsi="Arial" w:cs="Arial"/>
          <w:lang w:val="sv-FI"/>
        </w:rPr>
        <w:t>December</w:t>
      </w:r>
      <w:proofErr w:type="gramEnd"/>
      <w:r w:rsidRPr="00C82B2B">
        <w:rPr>
          <w:rFonts w:ascii="Arial" w:hAnsi="Arial" w:cs="Arial"/>
          <w:lang w:val="sv-FI"/>
        </w:rPr>
        <w:t xml:space="preserve"> 2024</w:t>
      </w:r>
      <w:r w:rsidRPr="00C82B2B">
        <w:rPr>
          <w:rFonts w:ascii="Arial" w:hAnsi="Arial" w:cs="Arial"/>
          <w:lang w:val="sv-FI"/>
        </w:rPr>
        <w:tab/>
      </w:r>
      <w:r w:rsidRPr="00C82B2B">
        <w:rPr>
          <w:rFonts w:ascii="Arial" w:hAnsi="Arial" w:cs="Arial"/>
          <w:lang w:val="sv-FI"/>
        </w:rPr>
        <w:tab/>
        <w:t xml:space="preserve">Madrid, Spain </w:t>
      </w:r>
    </w:p>
    <w:p w14:paraId="4A4683AF" w14:textId="77777777" w:rsidR="00F56973" w:rsidRPr="00C82B2B" w:rsidRDefault="00F56973" w:rsidP="00B62A05">
      <w:pPr>
        <w:spacing w:after="120"/>
        <w:rPr>
          <w:rFonts w:ascii="Arial" w:hAnsi="Arial" w:cs="Arial"/>
          <w:b/>
          <w:lang w:val="sv-FI"/>
        </w:rPr>
      </w:pPr>
    </w:p>
    <w:sectPr w:rsidR="00F56973" w:rsidRPr="00C82B2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A58C" w14:textId="77777777" w:rsidR="00A0092F" w:rsidRDefault="00A0092F">
      <w:pPr>
        <w:spacing w:after="0"/>
      </w:pPr>
      <w:r>
        <w:separator/>
      </w:r>
    </w:p>
  </w:endnote>
  <w:endnote w:type="continuationSeparator" w:id="0">
    <w:p w14:paraId="41BCE4D5" w14:textId="77777777" w:rsidR="00A0092F" w:rsidRDefault="00A0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291A" w14:textId="77777777" w:rsidR="00A0092F" w:rsidRDefault="00A0092F">
      <w:pPr>
        <w:spacing w:after="0"/>
      </w:pPr>
      <w:r>
        <w:separator/>
      </w:r>
    </w:p>
  </w:footnote>
  <w:footnote w:type="continuationSeparator" w:id="0">
    <w:p w14:paraId="70AC47E9" w14:textId="77777777" w:rsidR="00A0092F" w:rsidRDefault="00A009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67F"/>
    <w:multiLevelType w:val="multilevel"/>
    <w:tmpl w:val="13A2567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C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1C2499E"/>
    <w:multiLevelType w:val="hybridMultilevel"/>
    <w:tmpl w:val="1ED09974"/>
    <w:lvl w:ilvl="0" w:tplc="CD2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F24BCD"/>
    <w:multiLevelType w:val="hybridMultilevel"/>
    <w:tmpl w:val="C1F0B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8D2980"/>
    <w:multiLevelType w:val="hybridMultilevel"/>
    <w:tmpl w:val="7368F564"/>
    <w:lvl w:ilvl="0" w:tplc="6734B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F9318A"/>
    <w:multiLevelType w:val="hybridMultilevel"/>
    <w:tmpl w:val="127A1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56ED07BD"/>
    <w:multiLevelType w:val="multilevel"/>
    <w:tmpl w:val="56ED07BD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346A77"/>
    <w:multiLevelType w:val="multilevel"/>
    <w:tmpl w:val="59346A77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6B0939"/>
    <w:multiLevelType w:val="hybridMultilevel"/>
    <w:tmpl w:val="866A2B3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40362A5"/>
    <w:multiLevelType w:val="hybridMultilevel"/>
    <w:tmpl w:val="D21E87F6"/>
    <w:lvl w:ilvl="0" w:tplc="495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61670997">
    <w:abstractNumId w:val="13"/>
  </w:num>
  <w:num w:numId="2" w16cid:durableId="628972694">
    <w:abstractNumId w:val="9"/>
  </w:num>
  <w:num w:numId="3" w16cid:durableId="2107118666">
    <w:abstractNumId w:val="8"/>
  </w:num>
  <w:num w:numId="4" w16cid:durableId="891618573">
    <w:abstractNumId w:val="3"/>
  </w:num>
  <w:num w:numId="5" w16cid:durableId="1779371894">
    <w:abstractNumId w:val="2"/>
  </w:num>
  <w:num w:numId="6" w16cid:durableId="1369407447">
    <w:abstractNumId w:val="0"/>
  </w:num>
  <w:num w:numId="7" w16cid:durableId="1254391732">
    <w:abstractNumId w:val="10"/>
  </w:num>
  <w:num w:numId="8" w16cid:durableId="278605243">
    <w:abstractNumId w:val="11"/>
  </w:num>
  <w:num w:numId="9" w16cid:durableId="577785926">
    <w:abstractNumId w:val="14"/>
  </w:num>
  <w:num w:numId="10" w16cid:durableId="990989627">
    <w:abstractNumId w:val="4"/>
  </w:num>
  <w:num w:numId="11" w16cid:durableId="844369104">
    <w:abstractNumId w:val="6"/>
  </w:num>
  <w:num w:numId="12" w16cid:durableId="1941142196">
    <w:abstractNumId w:val="5"/>
  </w:num>
  <w:num w:numId="13" w16cid:durableId="407918807">
    <w:abstractNumId w:val="12"/>
  </w:num>
  <w:num w:numId="14" w16cid:durableId="1957439925">
    <w:abstractNumId w:val="1"/>
  </w:num>
  <w:num w:numId="15" w16cid:durableId="488522846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er Sällberg">
    <w15:presenceInfo w15:providerId="AD" w15:userId="S::krister.sallberg@ericsson.com::b35a71b8-ead7-4cfc-8732-3b4d0fd59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tzA2sTA1MTA2sLRU0lEKTi0uzszPAykwrAUAxEYhnCwAAAA="/>
  </w:docVars>
  <w:rsids>
    <w:rsidRoot w:val="004E3939"/>
    <w:rsid w:val="00004065"/>
    <w:rsid w:val="0000719A"/>
    <w:rsid w:val="00011376"/>
    <w:rsid w:val="00013522"/>
    <w:rsid w:val="00017F23"/>
    <w:rsid w:val="00025853"/>
    <w:rsid w:val="0002722E"/>
    <w:rsid w:val="000310E6"/>
    <w:rsid w:val="00035613"/>
    <w:rsid w:val="0005383C"/>
    <w:rsid w:val="000563F2"/>
    <w:rsid w:val="00057ED9"/>
    <w:rsid w:val="00062594"/>
    <w:rsid w:val="00063137"/>
    <w:rsid w:val="00067778"/>
    <w:rsid w:val="00074BF5"/>
    <w:rsid w:val="00074D47"/>
    <w:rsid w:val="00076F66"/>
    <w:rsid w:val="00086EAA"/>
    <w:rsid w:val="00093662"/>
    <w:rsid w:val="000959D4"/>
    <w:rsid w:val="000A0D88"/>
    <w:rsid w:val="000B1AB5"/>
    <w:rsid w:val="000C09ED"/>
    <w:rsid w:val="000D1867"/>
    <w:rsid w:val="000D4915"/>
    <w:rsid w:val="000D4DF4"/>
    <w:rsid w:val="000E18CD"/>
    <w:rsid w:val="000E3154"/>
    <w:rsid w:val="000E71EE"/>
    <w:rsid w:val="000F2DCE"/>
    <w:rsid w:val="000F55C1"/>
    <w:rsid w:val="000F6242"/>
    <w:rsid w:val="000F6518"/>
    <w:rsid w:val="0010645B"/>
    <w:rsid w:val="0012102A"/>
    <w:rsid w:val="001227E9"/>
    <w:rsid w:val="00132CD5"/>
    <w:rsid w:val="001362E5"/>
    <w:rsid w:val="00147867"/>
    <w:rsid w:val="00151578"/>
    <w:rsid w:val="00151FE2"/>
    <w:rsid w:val="00152161"/>
    <w:rsid w:val="00164075"/>
    <w:rsid w:val="00164C7C"/>
    <w:rsid w:val="00165C05"/>
    <w:rsid w:val="00167683"/>
    <w:rsid w:val="00170EC0"/>
    <w:rsid w:val="00171C06"/>
    <w:rsid w:val="00183D75"/>
    <w:rsid w:val="00187F5A"/>
    <w:rsid w:val="001947B9"/>
    <w:rsid w:val="001A33AF"/>
    <w:rsid w:val="001A7777"/>
    <w:rsid w:val="001B357B"/>
    <w:rsid w:val="001B54BB"/>
    <w:rsid w:val="001B7349"/>
    <w:rsid w:val="001B7AE1"/>
    <w:rsid w:val="001E60AB"/>
    <w:rsid w:val="001F03B2"/>
    <w:rsid w:val="001F5695"/>
    <w:rsid w:val="00203453"/>
    <w:rsid w:val="0020767E"/>
    <w:rsid w:val="0021188D"/>
    <w:rsid w:val="002155D0"/>
    <w:rsid w:val="00217F62"/>
    <w:rsid w:val="00220F93"/>
    <w:rsid w:val="00230498"/>
    <w:rsid w:val="002326CF"/>
    <w:rsid w:val="0023354B"/>
    <w:rsid w:val="0023791B"/>
    <w:rsid w:val="002453BA"/>
    <w:rsid w:val="00254CDB"/>
    <w:rsid w:val="00264308"/>
    <w:rsid w:val="00266A8F"/>
    <w:rsid w:val="00280CC3"/>
    <w:rsid w:val="00287583"/>
    <w:rsid w:val="00295FC6"/>
    <w:rsid w:val="002A1436"/>
    <w:rsid w:val="002A5498"/>
    <w:rsid w:val="002A7FD9"/>
    <w:rsid w:val="002C3726"/>
    <w:rsid w:val="002C4508"/>
    <w:rsid w:val="002D2FCD"/>
    <w:rsid w:val="002D6101"/>
    <w:rsid w:val="002E010F"/>
    <w:rsid w:val="002E7D54"/>
    <w:rsid w:val="002F0A2A"/>
    <w:rsid w:val="002F114D"/>
    <w:rsid w:val="002F164C"/>
    <w:rsid w:val="002F1940"/>
    <w:rsid w:val="002F33E3"/>
    <w:rsid w:val="00315362"/>
    <w:rsid w:val="0032497E"/>
    <w:rsid w:val="00326254"/>
    <w:rsid w:val="003276A8"/>
    <w:rsid w:val="00337D50"/>
    <w:rsid w:val="00346915"/>
    <w:rsid w:val="00346957"/>
    <w:rsid w:val="00352E7F"/>
    <w:rsid w:val="00353393"/>
    <w:rsid w:val="00354A72"/>
    <w:rsid w:val="003627F2"/>
    <w:rsid w:val="00371DD8"/>
    <w:rsid w:val="00373359"/>
    <w:rsid w:val="003779C3"/>
    <w:rsid w:val="00383545"/>
    <w:rsid w:val="003863E2"/>
    <w:rsid w:val="00387CC1"/>
    <w:rsid w:val="003930F8"/>
    <w:rsid w:val="00395B01"/>
    <w:rsid w:val="003961F3"/>
    <w:rsid w:val="0039786C"/>
    <w:rsid w:val="003A115A"/>
    <w:rsid w:val="003A43A3"/>
    <w:rsid w:val="003A4BD2"/>
    <w:rsid w:val="003B51CB"/>
    <w:rsid w:val="003B6AF3"/>
    <w:rsid w:val="003D0926"/>
    <w:rsid w:val="003D1D74"/>
    <w:rsid w:val="003D1DCD"/>
    <w:rsid w:val="003F15B2"/>
    <w:rsid w:val="003F1CD1"/>
    <w:rsid w:val="003F2376"/>
    <w:rsid w:val="003F2B44"/>
    <w:rsid w:val="003F510C"/>
    <w:rsid w:val="004003DA"/>
    <w:rsid w:val="00405E78"/>
    <w:rsid w:val="004111A8"/>
    <w:rsid w:val="004133B1"/>
    <w:rsid w:val="004136D6"/>
    <w:rsid w:val="00416594"/>
    <w:rsid w:val="00422A39"/>
    <w:rsid w:val="00433500"/>
    <w:rsid w:val="00433F71"/>
    <w:rsid w:val="0043745B"/>
    <w:rsid w:val="00440D43"/>
    <w:rsid w:val="00440FC5"/>
    <w:rsid w:val="0044230D"/>
    <w:rsid w:val="00446E0F"/>
    <w:rsid w:val="00451424"/>
    <w:rsid w:val="004514BE"/>
    <w:rsid w:val="00461510"/>
    <w:rsid w:val="00464B77"/>
    <w:rsid w:val="00475911"/>
    <w:rsid w:val="004830BC"/>
    <w:rsid w:val="00485490"/>
    <w:rsid w:val="004912C8"/>
    <w:rsid w:val="00496DBC"/>
    <w:rsid w:val="00497C78"/>
    <w:rsid w:val="004B1DA8"/>
    <w:rsid w:val="004C0CC3"/>
    <w:rsid w:val="004C36C6"/>
    <w:rsid w:val="004C6502"/>
    <w:rsid w:val="004C7689"/>
    <w:rsid w:val="004E04B7"/>
    <w:rsid w:val="004E1AE8"/>
    <w:rsid w:val="004E24DA"/>
    <w:rsid w:val="004E3939"/>
    <w:rsid w:val="004F4952"/>
    <w:rsid w:val="00504CA4"/>
    <w:rsid w:val="005110B2"/>
    <w:rsid w:val="0051149D"/>
    <w:rsid w:val="00511568"/>
    <w:rsid w:val="00514205"/>
    <w:rsid w:val="005150D3"/>
    <w:rsid w:val="00540C24"/>
    <w:rsid w:val="005467A1"/>
    <w:rsid w:val="005600F8"/>
    <w:rsid w:val="0056375F"/>
    <w:rsid w:val="00567685"/>
    <w:rsid w:val="0059553D"/>
    <w:rsid w:val="00596DC7"/>
    <w:rsid w:val="005B79C2"/>
    <w:rsid w:val="005C0C60"/>
    <w:rsid w:val="005C296C"/>
    <w:rsid w:val="005C6497"/>
    <w:rsid w:val="005D10A3"/>
    <w:rsid w:val="005D1B1D"/>
    <w:rsid w:val="005D3462"/>
    <w:rsid w:val="005D50E4"/>
    <w:rsid w:val="005D762F"/>
    <w:rsid w:val="005E17D3"/>
    <w:rsid w:val="005E1FAA"/>
    <w:rsid w:val="005E3BF1"/>
    <w:rsid w:val="0061775B"/>
    <w:rsid w:val="006178DF"/>
    <w:rsid w:val="00627FE8"/>
    <w:rsid w:val="00630168"/>
    <w:rsid w:val="0063571E"/>
    <w:rsid w:val="00646C6C"/>
    <w:rsid w:val="00647A73"/>
    <w:rsid w:val="00663688"/>
    <w:rsid w:val="00683992"/>
    <w:rsid w:val="006919D0"/>
    <w:rsid w:val="00693287"/>
    <w:rsid w:val="006A01D2"/>
    <w:rsid w:val="006B26C7"/>
    <w:rsid w:val="006C3396"/>
    <w:rsid w:val="006D4883"/>
    <w:rsid w:val="006D56EF"/>
    <w:rsid w:val="006D67C0"/>
    <w:rsid w:val="006D6E01"/>
    <w:rsid w:val="006E0C5E"/>
    <w:rsid w:val="006E3F94"/>
    <w:rsid w:val="006E46DC"/>
    <w:rsid w:val="006E6B72"/>
    <w:rsid w:val="00701466"/>
    <w:rsid w:val="00703F11"/>
    <w:rsid w:val="00713C97"/>
    <w:rsid w:val="00714311"/>
    <w:rsid w:val="007222F0"/>
    <w:rsid w:val="0073623D"/>
    <w:rsid w:val="00743406"/>
    <w:rsid w:val="00745A54"/>
    <w:rsid w:val="007500F7"/>
    <w:rsid w:val="00750550"/>
    <w:rsid w:val="00755FA3"/>
    <w:rsid w:val="007577BA"/>
    <w:rsid w:val="00765943"/>
    <w:rsid w:val="007708F7"/>
    <w:rsid w:val="0077217F"/>
    <w:rsid w:val="00776FAC"/>
    <w:rsid w:val="007971C9"/>
    <w:rsid w:val="00797A37"/>
    <w:rsid w:val="007A1925"/>
    <w:rsid w:val="007B63C1"/>
    <w:rsid w:val="007C1B75"/>
    <w:rsid w:val="007C3855"/>
    <w:rsid w:val="007C5B77"/>
    <w:rsid w:val="007D1F0A"/>
    <w:rsid w:val="007D39C0"/>
    <w:rsid w:val="007D5141"/>
    <w:rsid w:val="007D5507"/>
    <w:rsid w:val="007E08C6"/>
    <w:rsid w:val="007E3E71"/>
    <w:rsid w:val="007E74EA"/>
    <w:rsid w:val="007F1800"/>
    <w:rsid w:val="007F24F3"/>
    <w:rsid w:val="007F4B6D"/>
    <w:rsid w:val="007F4F92"/>
    <w:rsid w:val="007F54C9"/>
    <w:rsid w:val="00804051"/>
    <w:rsid w:val="008167D8"/>
    <w:rsid w:val="00823E4A"/>
    <w:rsid w:val="0083098F"/>
    <w:rsid w:val="00843789"/>
    <w:rsid w:val="008556A8"/>
    <w:rsid w:val="0086019D"/>
    <w:rsid w:val="00862234"/>
    <w:rsid w:val="00862400"/>
    <w:rsid w:val="008646B8"/>
    <w:rsid w:val="00874EF8"/>
    <w:rsid w:val="008751BD"/>
    <w:rsid w:val="00881784"/>
    <w:rsid w:val="00882DC0"/>
    <w:rsid w:val="00891008"/>
    <w:rsid w:val="008B1339"/>
    <w:rsid w:val="008B5840"/>
    <w:rsid w:val="008B7B20"/>
    <w:rsid w:val="008C0FC6"/>
    <w:rsid w:val="008C277E"/>
    <w:rsid w:val="008D1C33"/>
    <w:rsid w:val="008D29EA"/>
    <w:rsid w:val="008D4757"/>
    <w:rsid w:val="008D584F"/>
    <w:rsid w:val="008D5DF5"/>
    <w:rsid w:val="008D772F"/>
    <w:rsid w:val="008E2CFA"/>
    <w:rsid w:val="008F0505"/>
    <w:rsid w:val="008F10F1"/>
    <w:rsid w:val="008F2E22"/>
    <w:rsid w:val="008F618C"/>
    <w:rsid w:val="009070FA"/>
    <w:rsid w:val="00907315"/>
    <w:rsid w:val="009104D7"/>
    <w:rsid w:val="00913CDA"/>
    <w:rsid w:val="0091444F"/>
    <w:rsid w:val="00915948"/>
    <w:rsid w:val="0091657A"/>
    <w:rsid w:val="00922FE9"/>
    <w:rsid w:val="009434E4"/>
    <w:rsid w:val="009531C9"/>
    <w:rsid w:val="009539EC"/>
    <w:rsid w:val="009622A3"/>
    <w:rsid w:val="00971BF8"/>
    <w:rsid w:val="0097378E"/>
    <w:rsid w:val="00975C22"/>
    <w:rsid w:val="00990254"/>
    <w:rsid w:val="00991CE6"/>
    <w:rsid w:val="0099764C"/>
    <w:rsid w:val="009A1B64"/>
    <w:rsid w:val="009A2DD5"/>
    <w:rsid w:val="009A6497"/>
    <w:rsid w:val="009B22C5"/>
    <w:rsid w:val="009B3E1D"/>
    <w:rsid w:val="009C5CFF"/>
    <w:rsid w:val="009C7584"/>
    <w:rsid w:val="009D3A97"/>
    <w:rsid w:val="009D7059"/>
    <w:rsid w:val="009D7AA8"/>
    <w:rsid w:val="009D7F66"/>
    <w:rsid w:val="009E066C"/>
    <w:rsid w:val="009E6934"/>
    <w:rsid w:val="009F2F0C"/>
    <w:rsid w:val="009F46BD"/>
    <w:rsid w:val="009F7DB9"/>
    <w:rsid w:val="00A000F3"/>
    <w:rsid w:val="00A0092F"/>
    <w:rsid w:val="00A11B05"/>
    <w:rsid w:val="00A13DCD"/>
    <w:rsid w:val="00A26A04"/>
    <w:rsid w:val="00A26AC1"/>
    <w:rsid w:val="00A30E6D"/>
    <w:rsid w:val="00A52D98"/>
    <w:rsid w:val="00A53025"/>
    <w:rsid w:val="00A56A18"/>
    <w:rsid w:val="00A574D7"/>
    <w:rsid w:val="00A579F1"/>
    <w:rsid w:val="00A674E1"/>
    <w:rsid w:val="00A74D9B"/>
    <w:rsid w:val="00A765FB"/>
    <w:rsid w:val="00A76CBF"/>
    <w:rsid w:val="00A82660"/>
    <w:rsid w:val="00A868F4"/>
    <w:rsid w:val="00AA2BDA"/>
    <w:rsid w:val="00AB14E8"/>
    <w:rsid w:val="00AB2CF5"/>
    <w:rsid w:val="00AD5292"/>
    <w:rsid w:val="00AE0C54"/>
    <w:rsid w:val="00AE4007"/>
    <w:rsid w:val="00AE5EBF"/>
    <w:rsid w:val="00B0008B"/>
    <w:rsid w:val="00B05BFF"/>
    <w:rsid w:val="00B0706D"/>
    <w:rsid w:val="00B24216"/>
    <w:rsid w:val="00B27987"/>
    <w:rsid w:val="00B335B8"/>
    <w:rsid w:val="00B356FB"/>
    <w:rsid w:val="00B461EB"/>
    <w:rsid w:val="00B47CB2"/>
    <w:rsid w:val="00B541C1"/>
    <w:rsid w:val="00B55380"/>
    <w:rsid w:val="00B6219D"/>
    <w:rsid w:val="00B62A05"/>
    <w:rsid w:val="00B62A25"/>
    <w:rsid w:val="00B70E95"/>
    <w:rsid w:val="00B80ACB"/>
    <w:rsid w:val="00B82D7C"/>
    <w:rsid w:val="00B832F9"/>
    <w:rsid w:val="00B90B56"/>
    <w:rsid w:val="00B930C0"/>
    <w:rsid w:val="00B97703"/>
    <w:rsid w:val="00BA29CE"/>
    <w:rsid w:val="00BB43D7"/>
    <w:rsid w:val="00BC5ED3"/>
    <w:rsid w:val="00BC7463"/>
    <w:rsid w:val="00BC7F8F"/>
    <w:rsid w:val="00BD22F6"/>
    <w:rsid w:val="00BD4D5E"/>
    <w:rsid w:val="00BE2FC0"/>
    <w:rsid w:val="00BF1F25"/>
    <w:rsid w:val="00BF64D7"/>
    <w:rsid w:val="00C0048F"/>
    <w:rsid w:val="00C01721"/>
    <w:rsid w:val="00C02886"/>
    <w:rsid w:val="00C0454E"/>
    <w:rsid w:val="00C10A6C"/>
    <w:rsid w:val="00C15992"/>
    <w:rsid w:val="00C225A1"/>
    <w:rsid w:val="00C23DC2"/>
    <w:rsid w:val="00C25781"/>
    <w:rsid w:val="00C40E22"/>
    <w:rsid w:val="00C601C6"/>
    <w:rsid w:val="00C61D92"/>
    <w:rsid w:val="00C64212"/>
    <w:rsid w:val="00C65F2F"/>
    <w:rsid w:val="00C70344"/>
    <w:rsid w:val="00C705BA"/>
    <w:rsid w:val="00C7370B"/>
    <w:rsid w:val="00C81F3F"/>
    <w:rsid w:val="00C82B2B"/>
    <w:rsid w:val="00CC0019"/>
    <w:rsid w:val="00CC25EE"/>
    <w:rsid w:val="00CE1DAC"/>
    <w:rsid w:val="00CE255C"/>
    <w:rsid w:val="00CE58BD"/>
    <w:rsid w:val="00CF6087"/>
    <w:rsid w:val="00D016F6"/>
    <w:rsid w:val="00D02C9D"/>
    <w:rsid w:val="00D10E79"/>
    <w:rsid w:val="00D13E05"/>
    <w:rsid w:val="00D15FFF"/>
    <w:rsid w:val="00D208A7"/>
    <w:rsid w:val="00D25404"/>
    <w:rsid w:val="00D32D4E"/>
    <w:rsid w:val="00D40F13"/>
    <w:rsid w:val="00D50537"/>
    <w:rsid w:val="00D52B40"/>
    <w:rsid w:val="00D56A2A"/>
    <w:rsid w:val="00D64681"/>
    <w:rsid w:val="00D66E50"/>
    <w:rsid w:val="00D727FA"/>
    <w:rsid w:val="00D7471B"/>
    <w:rsid w:val="00D82CFD"/>
    <w:rsid w:val="00D87A63"/>
    <w:rsid w:val="00D93560"/>
    <w:rsid w:val="00DA1CC6"/>
    <w:rsid w:val="00DA3C4C"/>
    <w:rsid w:val="00DA6ACD"/>
    <w:rsid w:val="00DB6619"/>
    <w:rsid w:val="00DB7A7C"/>
    <w:rsid w:val="00DC185B"/>
    <w:rsid w:val="00DC64E1"/>
    <w:rsid w:val="00DD2A5C"/>
    <w:rsid w:val="00DE6A80"/>
    <w:rsid w:val="00DE7E67"/>
    <w:rsid w:val="00DF2095"/>
    <w:rsid w:val="00DF51A6"/>
    <w:rsid w:val="00E0264B"/>
    <w:rsid w:val="00E049AA"/>
    <w:rsid w:val="00E05313"/>
    <w:rsid w:val="00E317E1"/>
    <w:rsid w:val="00E31893"/>
    <w:rsid w:val="00E42BDE"/>
    <w:rsid w:val="00E4612A"/>
    <w:rsid w:val="00E53A86"/>
    <w:rsid w:val="00E54B0F"/>
    <w:rsid w:val="00E56B5A"/>
    <w:rsid w:val="00E67710"/>
    <w:rsid w:val="00E71303"/>
    <w:rsid w:val="00E77DAB"/>
    <w:rsid w:val="00E9006B"/>
    <w:rsid w:val="00E91AB7"/>
    <w:rsid w:val="00EA0E25"/>
    <w:rsid w:val="00EA221C"/>
    <w:rsid w:val="00EA7777"/>
    <w:rsid w:val="00EB442F"/>
    <w:rsid w:val="00EB79BA"/>
    <w:rsid w:val="00EC357F"/>
    <w:rsid w:val="00ED5B6E"/>
    <w:rsid w:val="00EF3C30"/>
    <w:rsid w:val="00EF48B4"/>
    <w:rsid w:val="00F07126"/>
    <w:rsid w:val="00F11E3F"/>
    <w:rsid w:val="00F30214"/>
    <w:rsid w:val="00F337A3"/>
    <w:rsid w:val="00F3617F"/>
    <w:rsid w:val="00F363C3"/>
    <w:rsid w:val="00F42CF4"/>
    <w:rsid w:val="00F4401F"/>
    <w:rsid w:val="00F52E47"/>
    <w:rsid w:val="00F5472D"/>
    <w:rsid w:val="00F56365"/>
    <w:rsid w:val="00F56973"/>
    <w:rsid w:val="00F60617"/>
    <w:rsid w:val="00F81868"/>
    <w:rsid w:val="00F93375"/>
    <w:rsid w:val="00FA3C09"/>
    <w:rsid w:val="00FB7C7E"/>
    <w:rsid w:val="00FC5ACF"/>
    <w:rsid w:val="00FC76ED"/>
    <w:rsid w:val="00FD537E"/>
    <w:rsid w:val="00FE64B4"/>
    <w:rsid w:val="00FF07BC"/>
    <w:rsid w:val="00FF11A1"/>
    <w:rsid w:val="00FF1D0A"/>
    <w:rsid w:val="00FF58B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3E0893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6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76ED"/>
    <w:pPr>
      <w:ind w:left="720"/>
    </w:pPr>
    <w:rPr>
      <w:color w:val="000000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sid w:val="00FC76ED"/>
    <w:rPr>
      <w:color w:val="000000"/>
      <w:lang w:eastAsia="ja-JP"/>
    </w:rPr>
  </w:style>
  <w:style w:type="table" w:styleId="TableGrid">
    <w:name w:val="Table Grid"/>
    <w:basedOn w:val="TableNormal"/>
    <w:uiPriority w:val="59"/>
    <w:rsid w:val="009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79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B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B79B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BA"/>
    <w:rPr>
      <w:rFonts w:ascii="Arial" w:hAnsi="Arial"/>
      <w:b/>
      <w:bCs/>
    </w:rPr>
  </w:style>
  <w:style w:type="paragraph" w:customStyle="1" w:styleId="CRCoverPage">
    <w:name w:val="CR Cover Page"/>
    <w:rsid w:val="001362E5"/>
    <w:pPr>
      <w:spacing w:after="120"/>
    </w:pPr>
    <w:rPr>
      <w:rFonts w:ascii="Arial" w:eastAsia="Times New Roman" w:hAnsi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115A"/>
    <w:pPr>
      <w:overflowPunct/>
      <w:autoSpaceDE/>
      <w:autoSpaceDN/>
      <w:adjustRightInd/>
      <w:spacing w:before="240" w:after="60"/>
      <w:ind w:left="1701" w:hanging="1701"/>
      <w:textAlignment w:val="auto"/>
      <w:outlineLvl w:val="0"/>
    </w:pPr>
    <w:rPr>
      <w:rFonts w:ascii="Arial" w:eastAsia="Times New Roman" w:hAnsi="Arial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115A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264308"/>
    <w:pPr>
      <w:overflowPunct/>
      <w:autoSpaceDE/>
      <w:autoSpaceDN/>
      <w:adjustRightInd/>
      <w:spacing w:after="60"/>
      <w:ind w:left="1985" w:hanging="1985"/>
      <w:textAlignment w:val="auto"/>
    </w:pPr>
    <w:rPr>
      <w:rFonts w:ascii="Arial" w:eastAsia="Times New Roman" w:hAnsi="Arial" w:cs="Arial"/>
      <w:b/>
      <w:lang w:eastAsia="en-US"/>
    </w:rPr>
  </w:style>
  <w:style w:type="paragraph" w:customStyle="1" w:styleId="Contact">
    <w:name w:val="Contact"/>
    <w:basedOn w:val="Heading4"/>
    <w:rsid w:val="00264308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eastAsia="Times New Roman"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1a0867f74d1ac3d3cde16fb790b139b6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23ba6d3037c739e133b7da2578296688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3470D-459F-4CD5-8B8E-4874D2D4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6F18B-EF53-46CA-AC1D-4FDEE631F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96837-ACFC-412B-ADBD-03AC051B13A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1482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Krister Sällberg</cp:lastModifiedBy>
  <cp:revision>2</cp:revision>
  <cp:lastPrinted>2002-04-23T07:10:00Z</cp:lastPrinted>
  <dcterms:created xsi:type="dcterms:W3CDTF">2024-06-19T09:28:00Z</dcterms:created>
  <dcterms:modified xsi:type="dcterms:W3CDTF">2024-06-19T09:28:00Z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CWMc8a2d4ac42f146b4ba2d4d6b03050c29">
    <vt:lpwstr>CWMM7k41y5fMj0GqE5bZKybqwacI0zG5N5h/THhlf0SzvxDluC7oxxHiAKvQjZsrYZrjj/f2SgES6w6LzPp+uxhag==</vt:lpwstr>
  </property>
  <property fmtid="{D5CDD505-2E9C-101B-9397-08002B2CF9AE}" pid="4" name="_NewReviewCycle">
    <vt:lpwstr/>
  </property>
  <property fmtid="{D5CDD505-2E9C-101B-9397-08002B2CF9AE}" pid="5" name="_AdHocReviewCycleID">
    <vt:i4>967521510</vt:i4>
  </property>
  <property fmtid="{D5CDD505-2E9C-101B-9397-08002B2CF9AE}" pid="6" name="_EmailSubject">
    <vt:lpwstr>3GPP Alignment with CEN for NG eCall (reduced list)</vt:lpwstr>
  </property>
  <property fmtid="{D5CDD505-2E9C-101B-9397-08002B2CF9AE}" pid="7" name="_AuthorEmail">
    <vt:lpwstr>sedge@qti.qualcomm.com</vt:lpwstr>
  </property>
  <property fmtid="{D5CDD505-2E9C-101B-9397-08002B2CF9AE}" pid="8" name="_AuthorEmailDisplayName">
    <vt:lpwstr>Stephen Edge</vt:lpwstr>
  </property>
  <property fmtid="{D5CDD505-2E9C-101B-9397-08002B2CF9AE}" pid="9" name="_ReviewingToolsShownOnce">
    <vt:lpwstr/>
  </property>
</Properties>
</file>