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066D" w14:textId="7C8B9D88" w:rsidR="004D6698" w:rsidRDefault="004D6698" w:rsidP="004D6698">
      <w:pPr>
        <w:pStyle w:val="CRCoverPage"/>
        <w:tabs>
          <w:tab w:val="right" w:pos="9639"/>
        </w:tabs>
        <w:spacing w:after="0"/>
        <w:rPr>
          <w:b/>
          <w:noProof/>
          <w:sz w:val="24"/>
        </w:rPr>
      </w:pPr>
      <w:r>
        <w:rPr>
          <w:b/>
          <w:noProof/>
          <w:sz w:val="24"/>
        </w:rPr>
        <w:t>3GPP TSG-SA Meeting #</w:t>
      </w:r>
      <w:r w:rsidR="00CE6714">
        <w:rPr>
          <w:b/>
          <w:noProof/>
          <w:sz w:val="24"/>
        </w:rPr>
        <w:t>104</w:t>
      </w:r>
      <w:r>
        <w:rPr>
          <w:b/>
          <w:noProof/>
          <w:sz w:val="24"/>
        </w:rPr>
        <w:tab/>
      </w:r>
      <w:r w:rsidR="00AE642F" w:rsidRPr="00AE642F">
        <w:rPr>
          <w:b/>
          <w:noProof/>
          <w:sz w:val="24"/>
        </w:rPr>
        <w:t>SP-240732</w:t>
      </w:r>
    </w:p>
    <w:p w14:paraId="40AB3D98" w14:textId="53B1D5B3" w:rsidR="004D6698" w:rsidRDefault="00CE6714" w:rsidP="004D6698">
      <w:pPr>
        <w:pStyle w:val="CRCoverPage"/>
        <w:tabs>
          <w:tab w:val="right" w:pos="9639"/>
        </w:tabs>
        <w:spacing w:after="0"/>
        <w:rPr>
          <w:b/>
          <w:noProof/>
          <w:sz w:val="24"/>
        </w:rPr>
      </w:pPr>
      <w:r>
        <w:rPr>
          <w:b/>
          <w:noProof/>
          <w:sz w:val="24"/>
        </w:rPr>
        <w:t>Shanghai, PRC, 18-21 June</w:t>
      </w:r>
      <w:r w:rsidR="004D6698">
        <w:rPr>
          <w:b/>
          <w:noProof/>
          <w:sz w:val="24"/>
        </w:rPr>
        <w:t xml:space="preserve"> 2024</w:t>
      </w:r>
      <w:r w:rsidR="004D6698">
        <w:rPr>
          <w:b/>
          <w:noProof/>
          <w:sz w:val="24"/>
        </w:rPr>
        <w:tab/>
      </w:r>
    </w:p>
    <w:p w14:paraId="697CA546" w14:textId="77777777" w:rsidR="00B97703" w:rsidRDefault="00B97703">
      <w:pPr>
        <w:rPr>
          <w:rFonts w:ascii="Arial" w:hAnsi="Arial" w:cs="Arial"/>
        </w:rPr>
      </w:pPr>
    </w:p>
    <w:p w14:paraId="6DDD6291" w14:textId="75CE348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87C7F">
        <w:rPr>
          <w:rFonts w:ascii="Arial" w:hAnsi="Arial" w:cs="Arial"/>
          <w:b/>
          <w:sz w:val="22"/>
          <w:szCs w:val="22"/>
        </w:rPr>
        <w:t xml:space="preserve">[DRAFT] </w:t>
      </w:r>
      <w:r w:rsidR="001A0D21">
        <w:rPr>
          <w:rFonts w:ascii="Arial" w:hAnsi="Arial" w:cs="Arial"/>
          <w:b/>
          <w:sz w:val="22"/>
          <w:szCs w:val="22"/>
        </w:rPr>
        <w:t xml:space="preserve">Reply </w:t>
      </w:r>
      <w:r w:rsidRPr="004E3939">
        <w:rPr>
          <w:rFonts w:ascii="Arial" w:hAnsi="Arial" w:cs="Arial"/>
          <w:b/>
          <w:sz w:val="22"/>
          <w:szCs w:val="22"/>
        </w:rPr>
        <w:t xml:space="preserve">LS </w:t>
      </w:r>
      <w:r w:rsidR="001A0D21" w:rsidRPr="001A0D21">
        <w:rPr>
          <w:rFonts w:ascii="Arial" w:hAnsi="Arial" w:cs="Arial"/>
          <w:b/>
          <w:sz w:val="22"/>
          <w:szCs w:val="22"/>
        </w:rPr>
        <w:t>on clarifications on consent management</w:t>
      </w:r>
    </w:p>
    <w:p w14:paraId="611B4358" w14:textId="647C5475"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bookmarkStart w:id="2" w:name="_Hlk168052755"/>
      <w:r w:rsidR="001A0D21" w:rsidRPr="001A0D21">
        <w:rPr>
          <w:rFonts w:ascii="Arial" w:hAnsi="Arial" w:cs="Arial"/>
          <w:b/>
          <w:bCs/>
          <w:sz w:val="22"/>
          <w:szCs w:val="22"/>
        </w:rPr>
        <w:t>LS on 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bookmarkEnd w:id="2"/>
      <w:r w:rsidR="001A0D21">
        <w:rPr>
          <w:rFonts w:ascii="Arial" w:hAnsi="Arial" w:cs="Arial"/>
          <w:b/>
          <w:bCs/>
          <w:sz w:val="22"/>
          <w:szCs w:val="22"/>
        </w:rPr>
        <w:t>GSMA OPG</w:t>
      </w:r>
      <w:r w:rsidR="00E9790C">
        <w:rPr>
          <w:rFonts w:ascii="Arial" w:hAnsi="Arial" w:cs="Arial"/>
          <w:b/>
          <w:bCs/>
          <w:sz w:val="22"/>
          <w:szCs w:val="22"/>
        </w:rPr>
        <w:t xml:space="preserve"> (</w:t>
      </w:r>
      <w:ins w:id="3" w:author="Walter Featherstone" w:date="2024-06-10T12:11:00Z">
        <w:r w:rsidR="00E950EB" w:rsidRPr="00E950EB">
          <w:rPr>
            <w:rFonts w:ascii="Arial" w:hAnsi="Arial" w:cs="Arial"/>
            <w:b/>
            <w:bCs/>
            <w:sz w:val="22"/>
            <w:szCs w:val="22"/>
            <w:highlight w:val="yellow"/>
          </w:rPr>
          <w:t>SP-240527</w:t>
        </w:r>
      </w:ins>
      <w:del w:id="4" w:author="Walter Featherstone" w:date="2024-06-10T12:11:00Z">
        <w:r w:rsidR="00E9790C" w:rsidRPr="00E950EB" w:rsidDel="00E950EB">
          <w:rPr>
            <w:rFonts w:ascii="Arial" w:hAnsi="Arial" w:cs="Arial"/>
            <w:b/>
            <w:bCs/>
            <w:sz w:val="22"/>
            <w:szCs w:val="22"/>
            <w:highlight w:val="yellow"/>
          </w:rPr>
          <w:delText>SP-240526</w:delText>
        </w:r>
      </w:del>
      <w:r w:rsidR="00E9790C">
        <w:rPr>
          <w:rFonts w:ascii="Arial" w:hAnsi="Arial" w:cs="Arial"/>
          <w:b/>
          <w:bCs/>
          <w:sz w:val="22"/>
          <w:szCs w:val="22"/>
        </w:rPr>
        <w:t>)</w:t>
      </w:r>
    </w:p>
    <w:p w14:paraId="6DF36BBF" w14:textId="4011A48F"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1A0D21">
        <w:rPr>
          <w:rFonts w:ascii="Arial" w:hAnsi="Arial" w:cs="Arial"/>
          <w:b/>
          <w:bCs/>
          <w:sz w:val="22"/>
          <w:szCs w:val="22"/>
        </w:rPr>
        <w:t>Rel.18</w:t>
      </w:r>
    </w:p>
    <w:bookmarkEnd w:id="5"/>
    <w:bookmarkEnd w:id="6"/>
    <w:bookmarkEnd w:id="7"/>
    <w:p w14:paraId="01FDC671" w14:textId="77777777" w:rsidR="00B97703" w:rsidRPr="004E3939" w:rsidRDefault="00B97703">
      <w:pPr>
        <w:spacing w:after="60"/>
        <w:ind w:left="1985" w:hanging="1985"/>
        <w:rPr>
          <w:rFonts w:ascii="Arial" w:hAnsi="Arial" w:cs="Arial"/>
          <w:b/>
          <w:sz w:val="22"/>
          <w:szCs w:val="22"/>
        </w:rPr>
      </w:pPr>
    </w:p>
    <w:p w14:paraId="7FB2953E" w14:textId="1171CEEC" w:rsidR="00B97703" w:rsidRPr="003C489E" w:rsidRDefault="004E3939" w:rsidP="004E3939">
      <w:pPr>
        <w:spacing w:after="60"/>
        <w:ind w:left="1985" w:hanging="1985"/>
        <w:rPr>
          <w:rFonts w:ascii="Arial" w:hAnsi="Arial" w:cs="Arial"/>
          <w:b/>
          <w:sz w:val="22"/>
          <w:szCs w:val="22"/>
        </w:rPr>
      </w:pPr>
      <w:r w:rsidRPr="003C489E">
        <w:rPr>
          <w:rFonts w:ascii="Arial" w:hAnsi="Arial" w:cs="Arial"/>
          <w:b/>
          <w:sz w:val="22"/>
          <w:szCs w:val="22"/>
        </w:rPr>
        <w:t>Source:</w:t>
      </w:r>
      <w:r w:rsidRPr="003C489E">
        <w:rPr>
          <w:rFonts w:ascii="Arial" w:hAnsi="Arial" w:cs="Arial"/>
          <w:b/>
          <w:sz w:val="22"/>
          <w:szCs w:val="22"/>
        </w:rPr>
        <w:tab/>
      </w:r>
      <w:bookmarkStart w:id="8" w:name="OLE_LINK12"/>
      <w:bookmarkStart w:id="9" w:name="OLE_LINK13"/>
      <w:bookmarkStart w:id="10" w:name="OLE_LINK14"/>
      <w:r w:rsidR="00CE6714">
        <w:rPr>
          <w:rFonts w:ascii="Arial" w:hAnsi="Arial" w:cs="Arial"/>
          <w:b/>
          <w:bCs/>
          <w:sz w:val="22"/>
          <w:szCs w:val="22"/>
        </w:rPr>
        <w:t>3GPP TSG SA</w:t>
      </w:r>
      <w:bookmarkEnd w:id="8"/>
      <w:bookmarkEnd w:id="9"/>
      <w:bookmarkEnd w:id="10"/>
    </w:p>
    <w:p w14:paraId="01147493" w14:textId="237AC3D8"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CE6714">
        <w:rPr>
          <w:rFonts w:ascii="Arial" w:hAnsi="Arial" w:cs="Arial"/>
          <w:b/>
          <w:bCs/>
          <w:sz w:val="22"/>
          <w:szCs w:val="22"/>
        </w:rPr>
        <w:t>GSMA OPG</w:t>
      </w:r>
    </w:p>
    <w:p w14:paraId="08C8D7FD" w14:textId="0540CBEB"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r w:rsidR="001A0D21" w:rsidRPr="001A0D21">
        <w:rPr>
          <w:rFonts w:ascii="Arial" w:hAnsi="Arial" w:cs="Arial"/>
          <w:b/>
          <w:bCs/>
          <w:sz w:val="22"/>
          <w:szCs w:val="22"/>
        </w:rPr>
        <w:t>3GPP SA</w:t>
      </w:r>
      <w:r w:rsidR="001A0D21">
        <w:rPr>
          <w:rFonts w:ascii="Arial" w:hAnsi="Arial" w:cs="Arial"/>
          <w:b/>
          <w:bCs/>
          <w:sz w:val="22"/>
          <w:szCs w:val="22"/>
        </w:rPr>
        <w:t xml:space="preserve"> WG2, </w:t>
      </w:r>
      <w:r w:rsidR="001A0D21" w:rsidRPr="001A0D21">
        <w:rPr>
          <w:rFonts w:ascii="Arial" w:hAnsi="Arial" w:cs="Arial"/>
          <w:b/>
          <w:bCs/>
          <w:sz w:val="22"/>
          <w:szCs w:val="22"/>
        </w:rPr>
        <w:t>3GPP SA</w:t>
      </w:r>
      <w:r w:rsidR="001A0D21">
        <w:rPr>
          <w:rFonts w:ascii="Arial" w:hAnsi="Arial" w:cs="Arial"/>
          <w:b/>
          <w:bCs/>
          <w:sz w:val="22"/>
          <w:szCs w:val="22"/>
        </w:rPr>
        <w:t xml:space="preserve"> WG</w:t>
      </w:r>
      <w:r w:rsidR="001A0D21" w:rsidRPr="001A0D21">
        <w:rPr>
          <w:rFonts w:ascii="Arial" w:hAnsi="Arial" w:cs="Arial"/>
          <w:b/>
          <w:bCs/>
          <w:sz w:val="22"/>
          <w:szCs w:val="22"/>
        </w:rPr>
        <w:t>3, 3GPP CT</w:t>
      </w:r>
      <w:r w:rsidR="001A0D21">
        <w:rPr>
          <w:rFonts w:ascii="Arial" w:hAnsi="Arial" w:cs="Arial"/>
          <w:b/>
          <w:bCs/>
          <w:sz w:val="22"/>
          <w:szCs w:val="22"/>
        </w:rPr>
        <w:t xml:space="preserve"> WG</w:t>
      </w:r>
      <w:r w:rsidR="001A0D21" w:rsidRPr="001A0D21">
        <w:rPr>
          <w:rFonts w:ascii="Arial" w:hAnsi="Arial" w:cs="Arial"/>
          <w:b/>
          <w:bCs/>
          <w:sz w:val="22"/>
          <w:szCs w:val="22"/>
        </w:rPr>
        <w:t>4, 3GPP CT</w:t>
      </w:r>
      <w:r w:rsidR="001A0D21">
        <w:rPr>
          <w:rFonts w:ascii="Arial" w:hAnsi="Arial" w:cs="Arial"/>
          <w:b/>
          <w:bCs/>
          <w:sz w:val="22"/>
          <w:szCs w:val="22"/>
        </w:rPr>
        <w:t xml:space="preserve"> WG</w:t>
      </w:r>
      <w:r w:rsidR="00CE6714">
        <w:rPr>
          <w:rFonts w:ascii="Arial" w:hAnsi="Arial" w:cs="Arial"/>
          <w:b/>
          <w:bCs/>
          <w:sz w:val="22"/>
          <w:szCs w:val="22"/>
        </w:rPr>
        <w:t>3, 3GPP TSG SA</w:t>
      </w:r>
      <w:r w:rsidR="00CE6714" w:rsidRPr="00CE6714">
        <w:rPr>
          <w:rFonts w:ascii="Arial" w:hAnsi="Arial" w:cs="Arial"/>
          <w:b/>
          <w:bCs/>
          <w:sz w:val="22"/>
          <w:szCs w:val="22"/>
        </w:rPr>
        <w:t xml:space="preserve"> WG6</w:t>
      </w:r>
      <w:r w:rsidR="00CE6714">
        <w:rPr>
          <w:rFonts w:ascii="Arial" w:hAnsi="Arial" w:cs="Arial"/>
          <w:b/>
          <w:bCs/>
          <w:sz w:val="22"/>
          <w:szCs w:val="22"/>
        </w:rPr>
        <w:t xml:space="preserve"> </w:t>
      </w:r>
    </w:p>
    <w:bookmarkEnd w:id="11"/>
    <w:bookmarkEnd w:id="12"/>
    <w:p w14:paraId="1C12BB50" w14:textId="77777777" w:rsidR="00B97703" w:rsidRDefault="00B97703">
      <w:pPr>
        <w:spacing w:after="60"/>
        <w:ind w:left="1985" w:hanging="1985"/>
        <w:rPr>
          <w:rFonts w:ascii="Arial" w:hAnsi="Arial" w:cs="Arial"/>
          <w:bCs/>
        </w:rPr>
      </w:pPr>
    </w:p>
    <w:p w14:paraId="15A8A619" w14:textId="1742B018"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6714">
        <w:rPr>
          <w:rFonts w:ascii="Arial" w:hAnsi="Arial" w:cs="Arial"/>
          <w:b/>
          <w:bCs/>
          <w:sz w:val="22"/>
          <w:szCs w:val="22"/>
        </w:rPr>
        <w:t>Alessio Casati</w:t>
      </w:r>
    </w:p>
    <w:p w14:paraId="01F8C77E" w14:textId="38C40D36"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hyperlink r:id="rId12" w:history="1">
        <w:r w:rsidR="00CE6714" w:rsidRPr="00C312A3">
          <w:rPr>
            <w:rStyle w:val="Hyperlink"/>
            <w:rFonts w:ascii="Arial" w:hAnsi="Arial" w:cs="Arial"/>
            <w:b/>
            <w:bCs/>
            <w:sz w:val="22"/>
            <w:szCs w:val="22"/>
          </w:rPr>
          <w:t>alessio.casati@nokia.com</w:t>
        </w:r>
      </w:hyperlink>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4F76B5E3"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A0D21" w:rsidRPr="001A0D21">
        <w:t>None</w:t>
      </w:r>
    </w:p>
    <w:p w14:paraId="3E8231BA" w14:textId="77777777" w:rsidR="00B97703" w:rsidRDefault="00B97703">
      <w:pPr>
        <w:rPr>
          <w:rFonts w:ascii="Arial" w:hAnsi="Arial" w:cs="Arial"/>
        </w:rPr>
      </w:pPr>
    </w:p>
    <w:p w14:paraId="23BA7AB9" w14:textId="77777777" w:rsidR="00B97703" w:rsidRDefault="000F6242" w:rsidP="00B97703">
      <w:pPr>
        <w:pStyle w:val="Heading1"/>
      </w:pPr>
      <w:r>
        <w:t>1</w:t>
      </w:r>
      <w:r w:rsidR="002F1940">
        <w:tab/>
      </w:r>
      <w:r>
        <w:t>Overall description</w:t>
      </w:r>
    </w:p>
    <w:p w14:paraId="01E28572" w14:textId="2AD5D6CF" w:rsidR="00425ECC" w:rsidRDefault="00425ECC" w:rsidP="001A0D21">
      <w:r>
        <w:t>3GPP TSG-SA thanks GSMA OPG for their LS on clarifications on consent management.</w:t>
      </w:r>
    </w:p>
    <w:p w14:paraId="03D0D05E" w14:textId="17547043" w:rsidR="00A20C52" w:rsidRPr="00252406" w:rsidDel="00252406" w:rsidRDefault="00CE6714" w:rsidP="001A0D21">
      <w:pPr>
        <w:rPr>
          <w:del w:id="13" w:author="Apple" w:date="2024-06-11T11:43:00Z"/>
        </w:rPr>
      </w:pPr>
      <w:commentRangeStart w:id="14"/>
      <w:del w:id="15" w:author="Apple" w:date="2024-06-11T11:43:00Z">
        <w:r w:rsidRPr="00252406" w:rsidDel="00252406">
          <w:delText>3GPP TSG-SA</w:delText>
        </w:r>
        <w:r w:rsidR="00DB19FD" w:rsidRPr="00252406" w:rsidDel="00252406">
          <w:delText xml:space="preserve"> </w:delText>
        </w:r>
        <w:r w:rsidR="00425ECC" w:rsidRPr="00252406" w:rsidDel="00252406">
          <w:delText xml:space="preserve">has </w:delText>
        </w:r>
        <w:r w:rsidR="00DB19FD" w:rsidRPr="00252406" w:rsidDel="00252406">
          <w:delText>reviewed the questions from GSMA OPG in their</w:delText>
        </w:r>
        <w:r w:rsidRPr="00252406" w:rsidDel="00252406">
          <w:delText xml:space="preserve"> LS on clarifications on consent management </w:delText>
        </w:r>
        <w:bookmarkStart w:id="16" w:name="_Hlk168560232"/>
        <w:r w:rsidRPr="00252406" w:rsidDel="00252406">
          <w:delText xml:space="preserve">in </w:delText>
        </w:r>
        <w:r w:rsidRPr="00252406" w:rsidDel="00252406">
          <w:fldChar w:fldCharType="begin"/>
        </w:r>
        <w:r w:rsidRPr="00252406" w:rsidDel="00252406">
          <w:delInstrText>HYPERLINK "https://www.3gpp.org/ftp/tsg_sa/TSG_SA/TSGS_104_Shanghai_2024-06/Docs/SP-240526.zip" \h</w:delInstrText>
        </w:r>
        <w:r w:rsidRPr="00252406" w:rsidDel="00252406">
          <w:fldChar w:fldCharType="separate"/>
        </w:r>
        <w:r w:rsidR="00A20C52" w:rsidRPr="00252406" w:rsidDel="00252406">
          <w:rPr>
            <w:rStyle w:val="Hyperlink"/>
            <w:highlight w:val="yellow"/>
            <w:u w:val="none"/>
          </w:rPr>
          <w:delText>SP-24</w:delText>
        </w:r>
        <w:r w:rsidRPr="00252406" w:rsidDel="00252406">
          <w:rPr>
            <w:rStyle w:val="Hyperlink"/>
            <w:highlight w:val="yellow"/>
            <w:u w:val="none"/>
          </w:rPr>
          <w:delText>0526</w:delText>
        </w:r>
        <w:r w:rsidRPr="00252406" w:rsidDel="00252406">
          <w:rPr>
            <w:rStyle w:val="Hyperlink"/>
            <w:highlight w:val="yellow"/>
            <w:u w:val="none"/>
          </w:rPr>
          <w:fldChar w:fldCharType="end"/>
        </w:r>
        <w:bookmarkEnd w:id="16"/>
        <w:r w:rsidR="00A20C52" w:rsidRPr="00252406" w:rsidDel="00252406">
          <w:delText xml:space="preserve">  and the related replies in </w:delText>
        </w:r>
        <w:r w:rsidRPr="00252406" w:rsidDel="00252406">
          <w:fldChar w:fldCharType="begin"/>
        </w:r>
        <w:r w:rsidRPr="00252406" w:rsidDel="00252406">
          <w:delInstrText>HYPERLINK "https://www.3gpp.org/ftp/tsg_sa/TSG_SA/TSGS_104_Shanghai_2024-06/Docs/SP-240551.zip" \h</w:delInstrText>
        </w:r>
        <w:r w:rsidRPr="00252406" w:rsidDel="00252406">
          <w:fldChar w:fldCharType="separate"/>
        </w:r>
        <w:r w:rsidR="00A20C52" w:rsidRPr="00252406" w:rsidDel="00252406">
          <w:rPr>
            <w:rStyle w:val="Hyperlink"/>
            <w:u w:val="none"/>
          </w:rPr>
          <w:delText>SP-240551</w:delText>
        </w:r>
        <w:r w:rsidRPr="00252406" w:rsidDel="00252406">
          <w:rPr>
            <w:rStyle w:val="Hyperlink"/>
            <w:u w:val="none"/>
          </w:rPr>
          <w:fldChar w:fldCharType="end"/>
        </w:r>
        <w:r w:rsidR="00A20C52" w:rsidRPr="00252406" w:rsidDel="00252406">
          <w:delText xml:space="preserve"> from 3GPP TSG SA WG3 and </w:delText>
        </w:r>
        <w:r w:rsidRPr="00252406" w:rsidDel="00252406">
          <w:fldChar w:fldCharType="begin"/>
        </w:r>
        <w:r w:rsidRPr="00252406" w:rsidDel="00252406">
          <w:delInstrText>HYPERLINK "https://www.3gpp.org/ftp/tsg_sa/TSG_SA/TSGS_104_Shanghai_2024-06/Docs/SP-240553.zip" \h</w:delInstrText>
        </w:r>
        <w:r w:rsidRPr="00252406" w:rsidDel="00252406">
          <w:fldChar w:fldCharType="separate"/>
        </w:r>
        <w:r w:rsidR="00A20C52" w:rsidRPr="00252406" w:rsidDel="00252406">
          <w:rPr>
            <w:rStyle w:val="Hyperlink"/>
            <w:u w:val="none"/>
          </w:rPr>
          <w:delText>SP-240553</w:delText>
        </w:r>
        <w:r w:rsidRPr="00252406" w:rsidDel="00252406">
          <w:rPr>
            <w:rStyle w:val="Hyperlink"/>
            <w:u w:val="none"/>
          </w:rPr>
          <w:fldChar w:fldCharType="end"/>
        </w:r>
        <w:r w:rsidR="00A20C52" w:rsidRPr="00252406" w:rsidDel="00252406">
          <w:delText xml:space="preserve"> from 3GPP TSG SA WG6</w:delText>
        </w:r>
        <w:r w:rsidR="00DB19FD" w:rsidRPr="00252406" w:rsidDel="00252406">
          <w:delText xml:space="preserve">. </w:delText>
        </w:r>
        <w:commentRangeEnd w:id="14"/>
        <w:r w:rsidR="00C763C3" w:rsidRPr="00252406" w:rsidDel="00252406">
          <w:rPr>
            <w:rStyle w:val="CommentReference"/>
            <w:rFonts w:ascii="Arial" w:hAnsi="Arial"/>
          </w:rPr>
          <w:commentReference w:id="14"/>
        </w:r>
      </w:del>
    </w:p>
    <w:p w14:paraId="5578E339" w14:textId="483A4E6D" w:rsidR="00DB19FD" w:rsidRDefault="00A20C52" w:rsidP="37BED2AF">
      <w:r>
        <w:t>3GPP TSG SA would like to clarify that 3GPP TSG SA WG</w:t>
      </w:r>
      <w:r w:rsidR="00DB19FD">
        <w:t>6 has specified</w:t>
      </w:r>
      <w:r w:rsidR="004A7ADD">
        <w:t xml:space="preserve"> the support of</w:t>
      </w:r>
      <w:r w:rsidR="00DB19FD">
        <w:t xml:space="preserve"> RNAA</w:t>
      </w:r>
      <w:r>
        <w:t xml:space="preserve"> (Resource owner-aware Northbound API Access)</w:t>
      </w:r>
      <w:r w:rsidR="004A7ADD">
        <w:t>,</w:t>
      </w:r>
      <w:r w:rsidR="00DB19FD">
        <w:t xml:space="preserve"> as part of CAPIF in Rel.18</w:t>
      </w:r>
      <w:r w:rsidR="00E9790C">
        <w:t xml:space="preserve"> </w:t>
      </w:r>
      <w:r w:rsidR="00E9790C" w:rsidRPr="00E9790C">
        <w:rPr>
          <w:highlight w:val="yellow"/>
        </w:rPr>
        <w:t xml:space="preserve">in </w:t>
      </w:r>
      <w:commentRangeStart w:id="17"/>
      <w:r w:rsidR="00E9790C" w:rsidRPr="00E9790C">
        <w:rPr>
          <w:highlight w:val="yellow"/>
        </w:rPr>
        <w:t>TS 23.222</w:t>
      </w:r>
      <w:commentRangeEnd w:id="17"/>
      <w:r w:rsidR="00E9790C">
        <w:rPr>
          <w:rStyle w:val="CommentReference"/>
          <w:rFonts w:ascii="Arial" w:hAnsi="Arial"/>
        </w:rPr>
        <w:commentReference w:id="17"/>
      </w:r>
      <w:r w:rsidR="004A7ADD">
        <w:t>,</w:t>
      </w:r>
      <w:r w:rsidR="00DB19FD">
        <w:t xml:space="preserve"> </w:t>
      </w:r>
      <w:r w:rsidR="004A7ADD">
        <w:t xml:space="preserve">and </w:t>
      </w:r>
      <w:r w:rsidR="00DB19FD">
        <w:t>the detailed</w:t>
      </w:r>
      <w:ins w:id="18" w:author="Walter Featherstone" w:date="2024-06-10T11:31:00Z">
        <w:r w:rsidR="00197050">
          <w:t xml:space="preserve"> security</w:t>
        </w:r>
      </w:ins>
      <w:r w:rsidR="00DB19FD">
        <w:t xml:space="preserve"> specification for CAPIF RNAA has been specified by SA3</w:t>
      </w:r>
      <w:r w:rsidR="0133BEDD">
        <w:t xml:space="preserve"> </w:t>
      </w:r>
      <w:r w:rsidR="00E9790C">
        <w:rPr>
          <w:highlight w:val="yellow"/>
        </w:rPr>
        <w:t xml:space="preserve">in </w:t>
      </w:r>
      <w:commentRangeStart w:id="19"/>
      <w:r w:rsidR="0133BEDD" w:rsidRPr="00E9790C">
        <w:rPr>
          <w:highlight w:val="yellow"/>
        </w:rPr>
        <w:t>TS 33.122</w:t>
      </w:r>
      <w:commentRangeEnd w:id="19"/>
      <w:r w:rsidR="00E9790C">
        <w:rPr>
          <w:rStyle w:val="CommentReference"/>
          <w:rFonts w:ascii="Arial" w:hAnsi="Arial"/>
        </w:rPr>
        <w:commentReference w:id="19"/>
      </w:r>
      <w:r w:rsidR="00DB19FD">
        <w:t xml:space="preserve">. </w:t>
      </w:r>
      <w:r>
        <w:t xml:space="preserve">Additionally, 3GPP TSG SA WG </w:t>
      </w:r>
      <w:r w:rsidR="00DB19FD">
        <w:t>SA6 has initiated a Rel.19 study on CAPIF (</w:t>
      </w:r>
      <w:r w:rsidR="3472BC0E">
        <w:t>FS_</w:t>
      </w:r>
      <w:r w:rsidR="00DB19FD">
        <w:t>CAPIF_Ph3</w:t>
      </w:r>
      <w:r w:rsidR="00425ECC">
        <w:t xml:space="preserve"> in </w:t>
      </w:r>
      <w:hyperlink r:id="rId18" w:history="1">
        <w:r w:rsidR="00425ECC">
          <w:rPr>
            <w:rStyle w:val="Hyperlink"/>
          </w:rPr>
          <w:t>SP-231357</w:t>
        </w:r>
      </w:hyperlink>
      <w:del w:id="20" w:author="Walter Featherstone" w:date="2024-06-10T11:33:00Z">
        <w:r w:rsidR="00425ECC" w:rsidDel="00197050">
          <w:delText xml:space="preserve"> </w:delText>
        </w:r>
      </w:del>
      <w:r w:rsidR="00DB19FD">
        <w:t>)</w:t>
      </w:r>
      <w:ins w:id="21" w:author="Walter Featherstone" w:date="2024-06-10T11:34:00Z">
        <w:r w:rsidR="00197050">
          <w:t xml:space="preserve">, </w:t>
        </w:r>
        <w:commentRangeStart w:id="22"/>
        <w:r w:rsidR="00197050">
          <w:t xml:space="preserve">which </w:t>
        </w:r>
      </w:ins>
      <w:ins w:id="23" w:author="Walter Featherstone" w:date="2024-06-10T11:35:00Z">
        <w:r w:rsidR="00197050">
          <w:t xml:space="preserve">includes in its scope </w:t>
        </w:r>
      </w:ins>
      <w:del w:id="24" w:author="Walter Featherstone" w:date="2024-06-10T11:34:00Z">
        <w:r w:rsidR="00DB19FD" w:rsidDel="00197050">
          <w:delText xml:space="preserve"> to </w:delText>
        </w:r>
      </w:del>
      <w:r w:rsidR="00DB19FD">
        <w:t>further enhance</w:t>
      </w:r>
      <w:ins w:id="25" w:author="Walter Featherstone" w:date="2024-06-10T11:35:00Z">
        <w:r w:rsidR="00197050">
          <w:t>ment to</w:t>
        </w:r>
      </w:ins>
      <w:r w:rsidR="00DB19FD">
        <w:t xml:space="preserve"> CAPIF </w:t>
      </w:r>
      <w:r w:rsidR="00BB414D">
        <w:t xml:space="preserve">for </w:t>
      </w:r>
      <w:r w:rsidR="00DB19FD">
        <w:t>user consent management</w:t>
      </w:r>
      <w:r w:rsidR="00BB414D">
        <w:t xml:space="preserve"> (RNAA)</w:t>
      </w:r>
      <w:commentRangeEnd w:id="22"/>
      <w:r w:rsidR="00C763C3">
        <w:rPr>
          <w:rStyle w:val="CommentReference"/>
          <w:rFonts w:ascii="Arial" w:hAnsi="Arial"/>
        </w:rPr>
        <w:commentReference w:id="22"/>
      </w:r>
      <w:r w:rsidR="00DB19FD">
        <w:t xml:space="preserve">. GSMA OPG is invited to </w:t>
      </w:r>
      <w:r w:rsidR="00BB414D">
        <w:t>provide any feedback to the on-going study</w:t>
      </w:r>
      <w:r w:rsidR="00DB19FD">
        <w:t xml:space="preserve"> </w:t>
      </w:r>
      <w:r w:rsidR="00BB414D">
        <w:t>captured in</w:t>
      </w:r>
      <w:r w:rsidR="00DB19FD">
        <w:t xml:space="preserve"> TR</w:t>
      </w:r>
      <w:hyperlink r:id="rId19" w:history="1">
        <w:r w:rsidR="00DB19FD" w:rsidRPr="002D1C5D">
          <w:rPr>
            <w:rStyle w:val="Hyperlink"/>
          </w:rPr>
          <w:t xml:space="preserve"> 23.700-22</w:t>
        </w:r>
      </w:hyperlink>
      <w:r w:rsidR="00DB19FD">
        <w:t>.</w:t>
      </w:r>
    </w:p>
    <w:p w14:paraId="15890313" w14:textId="24A8F186" w:rsidR="00D208F5" w:rsidRDefault="00D208F5" w:rsidP="00D208F5">
      <w:r>
        <w:t>3GPP TSG SA would like to inform that the purpose of the user consent framework Annex V in TS</w:t>
      </w:r>
      <w:ins w:id="26" w:author="Walter Featherstone" w:date="2024-06-10T11:37:00Z">
        <w:r w:rsidR="00197050">
          <w:t> </w:t>
        </w:r>
      </w:ins>
      <w:r>
        <w:t xml:space="preserve">33.501 is for providing technical means to manage subscriber permissions at the operator domain such that Network Functions of the 3GPP system can request or can be provisioned/configured with subscriber-related data in accordance with local laws and regulations. These permissions are stored in UDM/UDR.  </w:t>
      </w:r>
    </w:p>
    <w:p w14:paraId="0C284858" w14:textId="0966D465" w:rsidR="00D208F5" w:rsidRDefault="00D208F5" w:rsidP="00D208F5">
      <w:r>
        <w:t>In addition, it is worth mentioning that there are two other specifications that also handle consent</w:t>
      </w:r>
      <w:del w:id="27" w:author="Nokia-merger revisions" w:date="2024-06-04T11:11:00Z">
        <w:r w:rsidDel="00635C96">
          <w:delText xml:space="preserve"> in </w:delText>
        </w:r>
        <w:commentRangeStart w:id="28"/>
        <w:r w:rsidDel="00635C96">
          <w:delText>some</w:delText>
        </w:r>
      </w:del>
      <w:commentRangeEnd w:id="28"/>
      <w:r w:rsidR="00635C96">
        <w:rPr>
          <w:rStyle w:val="CommentReference"/>
          <w:rFonts w:ascii="Arial" w:hAnsi="Arial"/>
        </w:rPr>
        <w:commentReference w:id="28"/>
      </w:r>
      <w:del w:id="29" w:author="Nokia-merger revisions" w:date="2024-06-04T11:11:00Z">
        <w:r w:rsidDel="00635C96">
          <w:delText xml:space="preserve"> format</w:delText>
        </w:r>
      </w:del>
      <w:r>
        <w:t xml:space="preserve">, namely: </w:t>
      </w:r>
    </w:p>
    <w:p w14:paraId="4C396380" w14:textId="5780066D" w:rsidR="00D208F5" w:rsidRDefault="00612B5A" w:rsidP="00612B5A">
      <w:pPr>
        <w:pStyle w:val="B1"/>
      </w:pPr>
      <w:ins w:id="30" w:author="Nokia-merger revisions" w:date="2024-06-06T10:49:00Z">
        <w:r>
          <w:t>-</w:t>
        </w:r>
        <w:r>
          <w:tab/>
        </w:r>
      </w:ins>
      <w:r w:rsidR="00D208F5">
        <w:t xml:space="preserve">TS 23.273– UE LCS Privacy profile, that apply for user consent enforcement in the 5G System Location Services (i.e., UE LCS privacy feature). This includes the enforcement of user consent for LCS services in GMLC and NEF (when location services are accessed via NEF).   </w:t>
      </w:r>
    </w:p>
    <w:p w14:paraId="4A26D459" w14:textId="7F7A8BA8" w:rsidR="00D208F5" w:rsidRDefault="00612B5A" w:rsidP="00612B5A">
      <w:pPr>
        <w:pStyle w:val="B1"/>
      </w:pPr>
      <w:ins w:id="31" w:author="Nokia-merger revisions" w:date="2024-06-06T10:49:00Z">
        <w:r>
          <w:t>-</w:t>
        </w:r>
        <w:r>
          <w:tab/>
        </w:r>
      </w:ins>
      <w:r w:rsidR="00D208F5">
        <w:t xml:space="preserve">TS 32.422– MDT User Consent, that apply for user consent enforcement for the mechanisms used for the control and configuration of the Trace, Minimization of Drive Test (MDT). </w:t>
      </w:r>
    </w:p>
    <w:p w14:paraId="6358C8F1" w14:textId="77777777" w:rsidR="00D208F5" w:rsidRDefault="00D208F5" w:rsidP="00D208F5">
      <w:r>
        <w:t xml:space="preserve">UE LCS Privacy profile and MDT User Consent information are stored in UDM/UDR. </w:t>
      </w:r>
    </w:p>
    <w:p w14:paraId="08AF85AE" w14:textId="00DC3A40" w:rsidR="00D208F5" w:rsidDel="00635C96" w:rsidRDefault="00D208F5" w:rsidP="00D208F5">
      <w:pPr>
        <w:rPr>
          <w:del w:id="32" w:author="Nokia-merger revisions" w:date="2024-06-04T11:16:00Z"/>
        </w:rPr>
      </w:pPr>
      <w:commentRangeStart w:id="33"/>
      <w:commentRangeStart w:id="34"/>
      <w:del w:id="35" w:author="Nokia-merger revisions" w:date="2024-06-04T11:16:00Z">
        <w:r w:rsidDel="00635C96">
          <w:delText xml:space="preserve">Information stored in UDM/UDR and CCF, with respect to TS 23.273, TS 32.422, TS 23.222 and TS 33.122, should be independent from each other to avoid conflicting scenarios that can be a violation to privacy laws and regulations. </w:delText>
        </w:r>
      </w:del>
      <w:commentRangeEnd w:id="33"/>
      <w:r w:rsidR="00ED6154">
        <w:rPr>
          <w:rStyle w:val="CommentReference"/>
          <w:rFonts w:ascii="Arial" w:hAnsi="Arial"/>
        </w:rPr>
        <w:commentReference w:id="33"/>
      </w:r>
      <w:commentRangeEnd w:id="34"/>
      <w:r w:rsidR="00C763C3">
        <w:rPr>
          <w:rStyle w:val="CommentReference"/>
          <w:rFonts w:ascii="Arial" w:hAnsi="Arial"/>
        </w:rPr>
        <w:commentReference w:id="34"/>
      </w:r>
    </w:p>
    <w:p w14:paraId="0553823F" w14:textId="1C9C8874" w:rsidR="00D208F5" w:rsidRDefault="00D208F5" w:rsidP="00D208F5">
      <w:r>
        <w:t xml:space="preserve">In addition to above comments, the following answers are provided to the received questions. </w:t>
      </w:r>
    </w:p>
    <w:p w14:paraId="0C6565DA" w14:textId="77777777" w:rsidR="00D208F5" w:rsidRDefault="00D208F5" w:rsidP="00D208F5">
      <w:r w:rsidRPr="00D208F5">
        <w:rPr>
          <w:b/>
          <w:bCs/>
        </w:rPr>
        <w:t xml:space="preserve">Q1. </w:t>
      </w:r>
      <w:r>
        <w:t xml:space="preserve">When NEF or EES (as trusted AF) is exposing APIs using CAPIF RNAA, how is NEF or EES utilizing the UDM’s user consent information for processing authorization for API consumer/invoker?  </w:t>
      </w:r>
    </w:p>
    <w:p w14:paraId="2A1BFBA4" w14:textId="30669B0A" w:rsidR="00D208F5" w:rsidRDefault="00D208F5" w:rsidP="00D208F5">
      <w:r w:rsidRPr="00D208F5">
        <w:rPr>
          <w:b/>
          <w:bCs/>
        </w:rPr>
        <w:t>3GPP TSG SA Answer</w:t>
      </w:r>
      <w:r>
        <w:t xml:space="preserve">: see answers in Q2. </w:t>
      </w:r>
    </w:p>
    <w:p w14:paraId="0E9179CE" w14:textId="77777777" w:rsidR="00D208F5" w:rsidRDefault="00D208F5" w:rsidP="00D208F5"/>
    <w:p w14:paraId="7DFA824A" w14:textId="77777777" w:rsidR="00D208F5" w:rsidRDefault="00D208F5" w:rsidP="00D208F5">
      <w:r w:rsidRPr="00D208F5">
        <w:rPr>
          <w:b/>
          <w:bCs/>
        </w:rPr>
        <w:t>Q2.</w:t>
      </w:r>
      <w:r>
        <w:t xml:space="preserve"> What is the relationship between CAPIF RNAA and UDM’s user consent information? Is there any plan/roadmap for a unified approach? </w:t>
      </w:r>
    </w:p>
    <w:p w14:paraId="0A7C032F" w14:textId="7D1E887D" w:rsidR="00D208F5" w:rsidRDefault="00D208F5" w:rsidP="00D208F5">
      <w:r w:rsidRPr="00197050">
        <w:rPr>
          <w:b/>
          <w:bCs/>
        </w:rPr>
        <w:t xml:space="preserve">3GPP TSG SA Answer: </w:t>
      </w:r>
      <w:r w:rsidRPr="00197050">
        <w:t>User Consent Subscription Data (</w:t>
      </w:r>
      <w:proofErr w:type="spellStart"/>
      <w:r w:rsidRPr="00197050">
        <w:t>UcSubscriptionData</w:t>
      </w:r>
      <w:proofErr w:type="spellEnd"/>
      <w:r w:rsidRPr="00197050">
        <w:t>) is specified in 3GPP TS 29.503 as permanent subscription data stored in the UDR. This data can be retrieved from UDR by</w:t>
      </w:r>
      <w:r>
        <w:t xml:space="preserve"> UDM and from UDM by any other authorized N</w:t>
      </w:r>
      <w:ins w:id="36" w:author="Walter Featherstone" w:date="2024-06-10T11:51:00Z">
        <w:r w:rsidR="00197050">
          <w:t xml:space="preserve">etwork </w:t>
        </w:r>
      </w:ins>
      <w:r>
        <w:t>F</w:t>
      </w:r>
      <w:ins w:id="37" w:author="Walter Featherstone" w:date="2024-06-10T11:51:00Z">
        <w:r w:rsidR="00197050">
          <w:t>unction</w:t>
        </w:r>
      </w:ins>
      <w:r>
        <w:t xml:space="preserve"> (e.g. NEF). Permanent subscription data can be modified only by provisioning/administration means </w:t>
      </w:r>
      <w:commentRangeStart w:id="38"/>
      <w:del w:id="39" w:author="Walter Featherstone" w:date="2024-06-10T11:52:00Z">
        <w:r w:rsidDel="00197050">
          <w:delText xml:space="preserve">locally </w:delText>
        </w:r>
      </w:del>
      <w:r>
        <w:t>at the UDR</w:t>
      </w:r>
      <w:commentRangeEnd w:id="38"/>
      <w:r w:rsidR="00C763C3">
        <w:rPr>
          <w:rStyle w:val="CommentReference"/>
          <w:rFonts w:ascii="Arial" w:hAnsi="Arial"/>
        </w:rPr>
        <w:commentReference w:id="38"/>
      </w:r>
      <w:r>
        <w:t>.</w:t>
      </w:r>
      <w:commentRangeStart w:id="40"/>
      <w:del w:id="41" w:author="Nokia-merger revisions" w:date="2024-06-04T11:06:00Z">
        <w:r w:rsidDel="00B743AF">
          <w:delText xml:space="preserve"> </w:delText>
        </w:r>
        <w:commentRangeStart w:id="42"/>
        <w:r w:rsidDel="00B743AF">
          <w:delText>This framework describes therefore a static handling of user consent in UDM</w:delText>
        </w:r>
      </w:del>
      <w:commentRangeEnd w:id="40"/>
      <w:r w:rsidR="00635C96">
        <w:rPr>
          <w:rStyle w:val="CommentReference"/>
          <w:rFonts w:ascii="Arial" w:hAnsi="Arial"/>
        </w:rPr>
        <w:commentReference w:id="40"/>
      </w:r>
      <w:ins w:id="43" w:author="Nokia-merger revisions" w:date="2024-06-04T10:57:00Z">
        <w:r w:rsidR="0076378D">
          <w:t xml:space="preserve">. </w:t>
        </w:r>
      </w:ins>
      <w:del w:id="44" w:author="Nokia-merger revisions" w:date="2024-06-04T10:20:00Z">
        <w:r w:rsidDel="00350EC0">
          <w:delText xml:space="preserve">. </w:delText>
        </w:r>
      </w:del>
      <w:del w:id="45" w:author="Nokia-merger revisions" w:date="2024-05-31T13:29:00Z">
        <w:r w:rsidDel="00D208F5">
          <w:delText xml:space="preserve">Hence consent framework in Annex V is not suitable for consent control in runtime at the CAPIF RNAA layer. </w:delText>
        </w:r>
      </w:del>
      <w:commentRangeEnd w:id="42"/>
      <w:r w:rsidR="00B743AF">
        <w:rPr>
          <w:rStyle w:val="CommentReference"/>
          <w:rFonts w:ascii="Arial" w:hAnsi="Arial"/>
        </w:rPr>
        <w:commentReference w:id="42"/>
      </w:r>
    </w:p>
    <w:p w14:paraId="6400ABF2" w14:textId="3436A594" w:rsidR="00D208F5" w:rsidRDefault="00D208F5" w:rsidP="00D208F5">
      <w:r w:rsidRPr="00197050">
        <w:t>The CAPIF RNAA is about subscriber’s authorization/permission to a requesting AF enabling the AF to access subscriber resources. The consent mechanism enabled by RNAA, has different granularity in support of different use cases for exposure of subscriber related network resources</w:t>
      </w:r>
      <w:r>
        <w:t xml:space="preserve"> via APIs. </w:t>
      </w:r>
      <w:ins w:id="46" w:author="Walter Featherstone" w:date="2024-06-10T11:43:00Z">
        <w:r w:rsidR="00197050">
          <w:t xml:space="preserve">In Rel.18, </w:t>
        </w:r>
        <w:r w:rsidR="00197050" w:rsidRPr="00DB0FAE">
          <w:t xml:space="preserve">only a UE accessing its own resources is considered if the </w:t>
        </w:r>
        <w:r w:rsidR="00197050">
          <w:t xml:space="preserve">requesting </w:t>
        </w:r>
        <w:r w:rsidR="00197050" w:rsidRPr="00DB0FAE">
          <w:t>A</w:t>
        </w:r>
        <w:r w:rsidR="00197050">
          <w:t>F</w:t>
        </w:r>
        <w:r w:rsidR="00197050" w:rsidRPr="00DB0FAE">
          <w:t xml:space="preserve"> is on a UE</w:t>
        </w:r>
        <w:r w:rsidR="00197050">
          <w:t>.</w:t>
        </w:r>
      </w:ins>
    </w:p>
    <w:p w14:paraId="6FDD9368" w14:textId="77777777" w:rsidR="00350EC0" w:rsidRDefault="00D208F5" w:rsidP="00D208F5">
      <w:pPr>
        <w:rPr>
          <w:ins w:id="47" w:author="Walter Featherstone r2" w:date="2024-06-10T09:34:00Z"/>
        </w:rPr>
      </w:pPr>
      <w:commentRangeStart w:id="48"/>
      <w:commentRangeStart w:id="49"/>
      <w:del w:id="50" w:author="Nokia-merger revisions" w:date="2024-06-04T10:22:00Z">
        <w:r w:rsidDel="00350EC0">
          <w:delText>It is important to understand that the same data can be processed for different purposes and under different legal bases, but data controllers cannot swap to another legal basis to continue the consent-governed processing, when consent is revoked; if consent is revoked for a purpose, the data controller must honour the revocation. Hence, keeping information stored in UDM/UDR and CCF to be independent from each other is important</w:delText>
        </w:r>
      </w:del>
      <w:commentRangeEnd w:id="48"/>
      <w:r w:rsidR="00B743AF">
        <w:rPr>
          <w:rStyle w:val="CommentReference"/>
          <w:rFonts w:ascii="Arial" w:hAnsi="Arial"/>
        </w:rPr>
        <w:commentReference w:id="48"/>
      </w:r>
      <w:commentRangeEnd w:id="49"/>
      <w:r w:rsidR="00842088">
        <w:rPr>
          <w:rStyle w:val="CommentReference"/>
          <w:rFonts w:ascii="Arial" w:hAnsi="Arial"/>
        </w:rPr>
        <w:commentReference w:id="49"/>
      </w:r>
    </w:p>
    <w:p w14:paraId="6FF99B05" w14:textId="2C8351A2" w:rsidR="00A87C7F" w:rsidRDefault="00CB3F25" w:rsidP="00D208F5">
      <w:commentRangeStart w:id="51"/>
      <w:ins w:id="52" w:author="Nokia-merger revisions" w:date="2024-06-04T10:32:00Z">
        <w:r w:rsidRPr="00425ECC">
          <w:rPr>
            <w:highlight w:val="yellow"/>
          </w:rPr>
          <w:t xml:space="preserve">At present these two mechanisms are independent of one another. </w:t>
        </w:r>
      </w:ins>
      <w:commentRangeStart w:id="53"/>
      <w:ins w:id="54" w:author="Nokia-merger revisions" w:date="2024-06-04T10:24:00Z">
        <w:r w:rsidR="00350EC0" w:rsidRPr="00197050">
          <w:rPr>
            <w:strike/>
            <w:highlight w:val="yellow"/>
          </w:rPr>
          <w:t>A</w:t>
        </w:r>
      </w:ins>
      <w:ins w:id="55" w:author="Nokia-merger revisions" w:date="2024-05-31T13:32:00Z">
        <w:r w:rsidR="00A87C7F" w:rsidRPr="00197050">
          <w:rPr>
            <w:strike/>
            <w:highlight w:val="yellow"/>
          </w:rPr>
          <w:t xml:space="preserve"> unified approach could be investigated</w:t>
        </w:r>
      </w:ins>
      <w:ins w:id="56" w:author="Nokia-merger revisions" w:date="2024-05-31T13:33:00Z">
        <w:r w:rsidR="00E20CB3" w:rsidRPr="00197050">
          <w:rPr>
            <w:strike/>
            <w:highlight w:val="yellow"/>
          </w:rPr>
          <w:t xml:space="preserve"> </w:t>
        </w:r>
      </w:ins>
      <w:ins w:id="57" w:author="Nokia-merger revisions" w:date="2024-06-04T10:25:00Z">
        <w:r w:rsidR="00350EC0" w:rsidRPr="00197050">
          <w:rPr>
            <w:strike/>
            <w:highlight w:val="yellow"/>
          </w:rPr>
          <w:t>in 3GPP</w:t>
        </w:r>
      </w:ins>
      <w:ins w:id="58" w:author="Nokia-merger revisions" w:date="2024-06-04T11:07:00Z">
        <w:r w:rsidR="00B743AF" w:rsidRPr="00197050">
          <w:rPr>
            <w:strike/>
            <w:highlight w:val="yellow"/>
          </w:rPr>
          <w:t xml:space="preserve"> in a contribution driven manner</w:t>
        </w:r>
      </w:ins>
      <w:commentRangeEnd w:id="51"/>
      <w:r w:rsidR="00B743AF" w:rsidRPr="00197050">
        <w:rPr>
          <w:rStyle w:val="CommentReference"/>
          <w:rFonts w:ascii="Arial" w:hAnsi="Arial"/>
          <w:strike/>
          <w:highlight w:val="yellow"/>
        </w:rPr>
        <w:commentReference w:id="51"/>
      </w:r>
      <w:ins w:id="59" w:author="Nokia-merger revisions" w:date="2024-06-06T10:41:00Z">
        <w:r w:rsidR="00AE642F" w:rsidRPr="00197050">
          <w:rPr>
            <w:strike/>
          </w:rPr>
          <w:t>.</w:t>
        </w:r>
      </w:ins>
      <w:commentRangeEnd w:id="53"/>
      <w:r w:rsidR="00C763C3">
        <w:rPr>
          <w:rStyle w:val="CommentReference"/>
          <w:rFonts w:ascii="Arial" w:hAnsi="Arial"/>
        </w:rPr>
        <w:commentReference w:id="53"/>
      </w:r>
    </w:p>
    <w:p w14:paraId="7CA897F0" w14:textId="77777777" w:rsidR="00D208F5" w:rsidRDefault="00D208F5" w:rsidP="00D208F5">
      <w:r w:rsidRPr="00464930">
        <w:rPr>
          <w:b/>
          <w:bCs/>
        </w:rPr>
        <w:t>Q3.</w:t>
      </w:r>
      <w:r>
        <w:t xml:space="preserve"> For the UDM’s user consent information, are the user consent management aspects (e.g. capturing or revoking user consent from the subscriber) specified? Please illustrate. </w:t>
      </w:r>
    </w:p>
    <w:p w14:paraId="4B020BDC" w14:textId="0C478CF1" w:rsidR="00D208F5" w:rsidRDefault="00D208F5" w:rsidP="00D208F5">
      <w:r w:rsidRPr="00D208F5">
        <w:rPr>
          <w:b/>
          <w:bCs/>
        </w:rPr>
        <w:t>3GPP TSG SA Answer</w:t>
      </w:r>
      <w:r>
        <w:rPr>
          <w:b/>
          <w:bCs/>
        </w:rPr>
        <w:t xml:space="preserve">: </w:t>
      </w:r>
      <w:r>
        <w:t xml:space="preserve">3GPP TS 33.501, Annex V describes the user consent framework and mentions revocation in the context of informing/notifying on any changes done on the subscription details. Hence, it allows a Network Function to get notified if user consent information has been changed or revoked in UDM/UDR.  </w:t>
      </w:r>
      <w:commentRangeStart w:id="60"/>
      <w:ins w:id="61" w:author="Nokia-merger revisions" w:date="2024-06-17T11:04:00Z">
        <w:r w:rsidR="007B1621" w:rsidRPr="007B1621">
          <w:t>In addition, for instance, according to 3GP</w:t>
        </w:r>
        <w:r w:rsidR="007B1621">
          <w:t>P</w:t>
        </w:r>
        <w:r w:rsidR="007B1621" w:rsidRPr="007B1621">
          <w:t xml:space="preserve"> specifications (e.g. TS 23.502), the user consent is checked by the UDM for MSISDN exposure where the user consent is </w:t>
        </w:r>
        <w:r w:rsidR="007B1621" w:rsidRPr="007B1621">
          <w:t>managed</w:t>
        </w:r>
        <w:r w:rsidR="007B1621" w:rsidRPr="007B1621">
          <w:t xml:space="preserve"> by the MNO. However, the user consent management (e.g., capturing or revoking user consent from the subscriber) is not specified.</w:t>
        </w:r>
      </w:ins>
      <w:commentRangeEnd w:id="60"/>
      <w:ins w:id="62" w:author="Nokia-merger revisions" w:date="2024-06-17T11:05:00Z">
        <w:r w:rsidR="007B1621">
          <w:rPr>
            <w:rStyle w:val="CommentReference"/>
            <w:rFonts w:ascii="Arial" w:hAnsi="Arial"/>
          </w:rPr>
          <w:commentReference w:id="60"/>
        </w:r>
      </w:ins>
    </w:p>
    <w:p w14:paraId="622FEA4A" w14:textId="77777777" w:rsidR="00D208F5" w:rsidRDefault="00D208F5" w:rsidP="00D208F5">
      <w:r w:rsidRPr="00464930">
        <w:rPr>
          <w:b/>
          <w:bCs/>
        </w:rPr>
        <w:t xml:space="preserve">Q4. </w:t>
      </w:r>
      <w:r>
        <w:t xml:space="preserve">Is there any plan/roadmap for considering other legal bases for processing personal data apart from user consent (e.g. contract, legal obligations, vital interests of the data subject, public interest, and legitimate interest [GDPR]) in a unified way? </w:t>
      </w:r>
    </w:p>
    <w:p w14:paraId="74C38AF1" w14:textId="2C440D17" w:rsidR="00D208F5" w:rsidRDefault="00D208F5" w:rsidP="00D208F5">
      <w:r w:rsidRPr="00D208F5">
        <w:rPr>
          <w:b/>
          <w:bCs/>
        </w:rPr>
        <w:t>3GPP TSG SA Answer</w:t>
      </w:r>
      <w:r>
        <w:rPr>
          <w:b/>
          <w:bCs/>
        </w:rPr>
        <w:t xml:space="preserve">: </w:t>
      </w:r>
      <w:r>
        <w:t xml:space="preserve">Data controllers (operators) handling usually depends on legal jurisdiction </w:t>
      </w:r>
      <w:proofErr w:type="gramStart"/>
      <w:r>
        <w:t>(”legal</w:t>
      </w:r>
      <w:proofErr w:type="gramEnd"/>
      <w:r>
        <w:t xml:space="preserve"> basis for processing personal data”). 3GPP can only provide the technical mechanisms to enable the operators to fulfil legal aspects. </w:t>
      </w:r>
    </w:p>
    <w:p w14:paraId="480611DC" w14:textId="77777777" w:rsidR="00D208F5" w:rsidRDefault="00D208F5" w:rsidP="00D208F5">
      <w:r w:rsidRPr="00464930">
        <w:rPr>
          <w:b/>
          <w:bCs/>
        </w:rPr>
        <w:t xml:space="preserve">Q5. </w:t>
      </w:r>
      <w:r>
        <w:t xml:space="preserve">What are the privacy considerations in 3GPP with respect to exposure of sensitive information (e.g. UE ID, location) to untrusted AFs. </w:t>
      </w:r>
    </w:p>
    <w:p w14:paraId="3D881905" w14:textId="2E15D838" w:rsidR="00A20C52" w:rsidRDefault="00D208F5" w:rsidP="00D208F5">
      <w:r w:rsidRPr="00D208F5">
        <w:rPr>
          <w:b/>
          <w:bCs/>
        </w:rPr>
        <w:t>3GPP TSG SA Answer</w:t>
      </w:r>
      <w:r>
        <w:rPr>
          <w:b/>
          <w:bCs/>
        </w:rPr>
        <w:t xml:space="preserve">: </w:t>
      </w:r>
      <w:r>
        <w:t xml:space="preserve">Whether exposure to an untrusted AF is allowed, may depend on operator policy or also on legal jurisdiction and hence is not handled by 3GPP. 3GPP can only provide technical mechanisms to store sensitive information securely and to restrict access to </w:t>
      </w:r>
      <w:commentRangeStart w:id="63"/>
      <w:del w:id="64" w:author="Nokia-merger revisions" w:date="2024-06-11T17:56:00Z">
        <w:r w:rsidDel="00233090">
          <w:delText xml:space="preserve">those </w:delText>
        </w:r>
      </w:del>
      <w:ins w:id="65" w:author="Walter Featherstone" w:date="2024-06-10T11:57:00Z">
        <w:del w:id="66" w:author="Nokia-merger revisions" w:date="2024-06-11T17:56:00Z">
          <w:r w:rsidR="00197050" w:rsidDel="00233090">
            <w:delText xml:space="preserve">Network Functions that are </w:delText>
          </w:r>
        </w:del>
      </w:ins>
      <w:r>
        <w:t>authorized</w:t>
      </w:r>
      <w:commentRangeEnd w:id="63"/>
      <w:r w:rsidR="00C763C3">
        <w:rPr>
          <w:rStyle w:val="CommentReference"/>
          <w:rFonts w:ascii="Arial" w:hAnsi="Arial"/>
        </w:rPr>
        <w:commentReference w:id="63"/>
      </w:r>
      <w:ins w:id="67" w:author="Nokia-merger revisions" w:date="2024-06-11T17:56:00Z">
        <w:r w:rsidR="00233090">
          <w:t xml:space="preserve"> consumers</w:t>
        </w:r>
      </w:ins>
      <w:r>
        <w:t xml:space="preserve">.  </w:t>
      </w:r>
    </w:p>
    <w:p w14:paraId="274D0BDC" w14:textId="77777777" w:rsidR="00B97703" w:rsidRDefault="002F1940" w:rsidP="000F6242">
      <w:pPr>
        <w:pStyle w:val="Heading1"/>
      </w:pPr>
      <w:r>
        <w:t>2</w:t>
      </w:r>
      <w:r>
        <w:tab/>
      </w:r>
      <w:r w:rsidR="000F6242">
        <w:t>Actions</w:t>
      </w:r>
    </w:p>
    <w:p w14:paraId="51CCBAE2" w14:textId="41391FB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4A7ADD">
        <w:rPr>
          <w:rFonts w:ascii="Arial" w:hAnsi="Arial" w:cs="Arial"/>
          <w:b/>
        </w:rPr>
        <w:t>GSMA OPG</w:t>
      </w:r>
    </w:p>
    <w:p w14:paraId="362A4047" w14:textId="75F5AB2A" w:rsidR="00B97703" w:rsidRPr="000F6242" w:rsidRDefault="00B97703">
      <w:pPr>
        <w:spacing w:after="120"/>
        <w:ind w:left="993" w:hanging="993"/>
        <w:rPr>
          <w:rFonts w:ascii="Arial" w:hAnsi="Arial" w:cs="Arial"/>
          <w:color w:val="0070C0"/>
        </w:rPr>
      </w:pPr>
      <w:r>
        <w:rPr>
          <w:rFonts w:ascii="Arial" w:hAnsi="Arial" w:cs="Arial"/>
          <w:b/>
        </w:rPr>
        <w:t>ACTION</w:t>
      </w:r>
      <w:r w:rsidRPr="001A0D21">
        <w:t xml:space="preserve">: </w:t>
      </w:r>
      <w:r w:rsidRPr="001A0D21">
        <w:tab/>
      </w:r>
      <w:r w:rsidR="004A7ADD">
        <w:t xml:space="preserve">3GPP TSG </w:t>
      </w:r>
      <w:r w:rsidR="001A0D21" w:rsidRPr="001A0D21">
        <w:t>SA</w:t>
      </w:r>
      <w:r w:rsidRPr="001A0D21">
        <w:t xml:space="preserve"> asks </w:t>
      </w:r>
      <w:r w:rsidR="00B743AF">
        <w:t>GSMA OPG</w:t>
      </w:r>
      <w:r w:rsidRPr="001A0D21">
        <w:t xml:space="preserve"> to</w:t>
      </w:r>
      <w:r w:rsidR="00017F23" w:rsidRPr="001A0D21">
        <w:t xml:space="preserve"> </w:t>
      </w:r>
      <w:r w:rsidR="001A0D21" w:rsidRPr="001A0D21">
        <w:t>consider the</w:t>
      </w:r>
      <w:r w:rsidR="00BB414D">
        <w:t xml:space="preserve"> above</w:t>
      </w:r>
      <w:r w:rsidR="001A0D21" w:rsidRPr="001A0D21">
        <w:t xml:space="preserve"> </w:t>
      </w:r>
      <w:r w:rsidR="00BB414D">
        <w:t xml:space="preserve">information </w:t>
      </w:r>
    </w:p>
    <w:p w14:paraId="63F32C33" w14:textId="77777777" w:rsidR="00B97703" w:rsidRDefault="00B97703">
      <w:pPr>
        <w:spacing w:after="120"/>
        <w:ind w:left="993" w:hanging="993"/>
        <w:rPr>
          <w:rFonts w:ascii="Arial" w:hAnsi="Arial" w:cs="Arial"/>
        </w:rPr>
      </w:pPr>
    </w:p>
    <w:p w14:paraId="02F38B28" w14:textId="3067B910"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w:t>
      </w:r>
      <w:r w:rsidR="00095BC2">
        <w:rPr>
          <w:rFonts w:cs="Arial"/>
          <w:bCs/>
          <w:szCs w:val="36"/>
        </w:rPr>
        <w:t>6</w:t>
      </w:r>
      <w:r w:rsidR="000F6242">
        <w:rPr>
          <w:szCs w:val="36"/>
        </w:rPr>
        <w:t xml:space="preserve"> m</w:t>
      </w:r>
      <w:r w:rsidR="000F6242" w:rsidRPr="000F6242">
        <w:rPr>
          <w:szCs w:val="36"/>
        </w:rPr>
        <w:t>eetings</w:t>
      </w:r>
    </w:p>
    <w:p w14:paraId="00632728" w14:textId="77777777" w:rsidR="004A7ADD" w:rsidRDefault="004A7ADD" w:rsidP="004A7ADD"/>
    <w:p w14:paraId="3E63CA34" w14:textId="72CBCE4D" w:rsidR="004A7ADD" w:rsidRPr="004A7ADD" w:rsidRDefault="004A7ADD" w:rsidP="004A7ADD">
      <w:r>
        <w:t xml:space="preserve">3GPP SA#105   </w:t>
      </w:r>
      <w:r>
        <w:tab/>
        <w:t>September 10</w:t>
      </w:r>
      <w:r w:rsidRPr="004A7ADD">
        <w:rPr>
          <w:vertAlign w:val="superscript"/>
        </w:rPr>
        <w:t>th</w:t>
      </w:r>
      <w:r>
        <w:t xml:space="preserve"> -13</w:t>
      </w:r>
      <w:r w:rsidRPr="004A7ADD">
        <w:rPr>
          <w:vertAlign w:val="superscript"/>
        </w:rPr>
        <w:t>th</w:t>
      </w:r>
      <w:r>
        <w:t xml:space="preserve"> "2024    Melbourne, Australia</w:t>
      </w:r>
    </w:p>
    <w:p w14:paraId="4620D0BE" w14:textId="01EE36E9" w:rsidR="004A7ADD" w:rsidRDefault="004A7ADD" w:rsidP="004A7ADD">
      <w:r>
        <w:t xml:space="preserve">3GPP SA#106 </w:t>
      </w:r>
      <w:r>
        <w:tab/>
        <w:t>December 10</w:t>
      </w:r>
      <w:r w:rsidRPr="004A7ADD">
        <w:rPr>
          <w:vertAlign w:val="superscript"/>
        </w:rPr>
        <w:t>th</w:t>
      </w:r>
      <w:r>
        <w:t xml:space="preserve"> -13</w:t>
      </w:r>
      <w:r w:rsidRPr="004A7ADD">
        <w:rPr>
          <w:vertAlign w:val="superscript"/>
        </w:rPr>
        <w:t>th</w:t>
      </w:r>
      <w:r>
        <w:t xml:space="preserve"> "2024    Madrid, Spain</w:t>
      </w:r>
    </w:p>
    <w:sectPr w:rsidR="004A7AD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pple" w:date="2024-06-11T11:14:00Z" w:initials="MM">
    <w:p w14:paraId="3BB0B261" w14:textId="77777777" w:rsidR="00C763C3" w:rsidRDefault="00C763C3" w:rsidP="00C763C3">
      <w:r>
        <w:rPr>
          <w:rStyle w:val="CommentReference"/>
        </w:rPr>
        <w:annotationRef/>
      </w:r>
      <w:r>
        <w:rPr>
          <w:rFonts w:ascii="Arial" w:hAnsi="Arial"/>
          <w:color w:val="000000"/>
        </w:rPr>
        <w:t>Propose to delete</w:t>
      </w:r>
      <w:r>
        <w:rPr>
          <w:rFonts w:ascii="Arial" w:hAnsi="Arial"/>
        </w:rPr>
        <w:t xml:space="preserve"> as it’s internal 3GPP business.</w:t>
      </w:r>
    </w:p>
  </w:comment>
  <w:comment w:id="17" w:author="Nokia-merger revisions" w:date="2024-06-06T10:06:00Z" w:initials="AC">
    <w:p w14:paraId="15848440" w14:textId="553F6A5F" w:rsidR="00E9790C" w:rsidRDefault="00E9790C" w:rsidP="00E9790C">
      <w:pPr>
        <w:pStyle w:val="CommentText"/>
        <w:jc w:val="left"/>
      </w:pPr>
      <w:r>
        <w:rPr>
          <w:rStyle w:val="CommentReference"/>
        </w:rPr>
        <w:annotationRef/>
      </w:r>
      <w:r>
        <w:t>Added reference</w:t>
      </w:r>
    </w:p>
  </w:comment>
  <w:comment w:id="19" w:author="Nokia-merger revisions" w:date="2024-06-06T09:58:00Z" w:initials="AC">
    <w:p w14:paraId="7E454682" w14:textId="0642DD08" w:rsidR="00E9790C" w:rsidRDefault="00E9790C" w:rsidP="00E9790C">
      <w:pPr>
        <w:pStyle w:val="CommentText"/>
        <w:jc w:val="left"/>
      </w:pPr>
      <w:r>
        <w:rPr>
          <w:rStyle w:val="CommentReference"/>
        </w:rPr>
        <w:annotationRef/>
      </w:r>
      <w:r>
        <w:t>Added spec</w:t>
      </w:r>
    </w:p>
  </w:comment>
  <w:comment w:id="22" w:author="Apple" w:date="2024-06-11T11:16:00Z" w:initials="MM">
    <w:p w14:paraId="0FE6FDA7" w14:textId="77777777" w:rsidR="00C763C3" w:rsidRDefault="00C763C3" w:rsidP="00C763C3">
      <w:r>
        <w:rPr>
          <w:rStyle w:val="CommentReference"/>
        </w:rPr>
        <w:annotationRef/>
      </w:r>
      <w:r>
        <w:rPr>
          <w:rFonts w:ascii="Arial" w:hAnsi="Arial"/>
        </w:rPr>
        <w:t xml:space="preserve">RNAA/SNAAPP is not the only component of the study </w:t>
      </w:r>
    </w:p>
  </w:comment>
  <w:comment w:id="28" w:author="Nokia-merger revisions" w:date="2024-06-04T11:12:00Z" w:initials="AC">
    <w:p w14:paraId="2219DF19" w14:textId="2808E37B" w:rsidR="00E9790C" w:rsidRDefault="00635C96" w:rsidP="00E9790C">
      <w:pPr>
        <w:pStyle w:val="CommentText"/>
        <w:jc w:val="left"/>
      </w:pPr>
      <w:r>
        <w:rPr>
          <w:rStyle w:val="CommentReference"/>
        </w:rPr>
        <w:annotationRef/>
      </w:r>
      <w:r w:rsidR="00E9790C">
        <w:t xml:space="preserve"> “in some format” seems not too clear</w:t>
      </w:r>
    </w:p>
  </w:comment>
  <w:comment w:id="33" w:author="Nokia-merger revisions" w:date="2024-06-04T11:20:00Z" w:initials="AC">
    <w:p w14:paraId="2A701F43" w14:textId="77777777" w:rsidR="00425ECC" w:rsidRDefault="00ED6154" w:rsidP="00425ECC">
      <w:pPr>
        <w:pStyle w:val="CommentText"/>
        <w:jc w:val="left"/>
      </w:pPr>
      <w:r>
        <w:rPr>
          <w:rStyle w:val="CommentReference"/>
        </w:rPr>
        <w:annotationRef/>
      </w:r>
      <w:r w:rsidR="00425ECC">
        <w:t>Is this information we need to provide to GSMA? Also is it universally true they should be independent value-wise? Maybe this can be omitted from reply. If the data is defined to be stored independently then is this needed at all? The message is confusing</w:t>
      </w:r>
    </w:p>
  </w:comment>
  <w:comment w:id="34" w:author="Apple" w:date="2024-06-11T11:17:00Z" w:initials="MM">
    <w:p w14:paraId="22DAF025" w14:textId="77777777" w:rsidR="00C763C3" w:rsidRDefault="00C763C3" w:rsidP="00C763C3">
      <w:r>
        <w:rPr>
          <w:rStyle w:val="CommentReference"/>
        </w:rPr>
        <w:annotationRef/>
      </w:r>
      <w:r>
        <w:rPr>
          <w:rFonts w:ascii="Arial" w:hAnsi="Arial"/>
          <w:i/>
          <w:iCs/>
          <w:color w:val="000000"/>
        </w:rPr>
        <w:t>Agree to the deletion, especially as this is the first reference to CCF which is a term that isn’t introduced</w:t>
      </w:r>
    </w:p>
  </w:comment>
  <w:comment w:id="38" w:author="Apple" w:date="2024-06-11T11:17:00Z" w:initials="MM">
    <w:p w14:paraId="68DBFDF5" w14:textId="77777777" w:rsidR="00C763C3" w:rsidRDefault="00C763C3" w:rsidP="00C763C3">
      <w:r>
        <w:rPr>
          <w:rStyle w:val="CommentReference"/>
        </w:rPr>
        <w:annotationRef/>
      </w:r>
      <w:r>
        <w:rPr>
          <w:rFonts w:ascii="Arial" w:hAnsi="Arial"/>
        </w:rPr>
        <w:t>What’s the purpose / motivation of “locally”? Propose to delete</w:t>
      </w:r>
    </w:p>
  </w:comment>
  <w:comment w:id="40" w:author="Nokia-merger revisions" w:date="2024-06-04T11:11:00Z" w:initials="AC">
    <w:p w14:paraId="0CCB40CA" w14:textId="360154DE" w:rsidR="00425ECC" w:rsidRDefault="00635C96" w:rsidP="00425ECC">
      <w:pPr>
        <w:pStyle w:val="CommentText"/>
        <w:jc w:val="left"/>
      </w:pPr>
      <w:r>
        <w:rPr>
          <w:rStyle w:val="CommentReference"/>
        </w:rPr>
        <w:annotationRef/>
      </w:r>
      <w:r w:rsidR="00425ECC">
        <w:t>Static means this cannot change which is contradicting the previous sentence stating this can change upon provisioning/admin means.</w:t>
      </w:r>
    </w:p>
  </w:comment>
  <w:comment w:id="42" w:author="Nokia-merger revisions" w:date="2024-06-04T11:00:00Z" w:initials="AC">
    <w:p w14:paraId="53DEC282" w14:textId="77777777" w:rsidR="00425ECC" w:rsidRDefault="00B743AF" w:rsidP="00425ECC">
      <w:pPr>
        <w:pStyle w:val="CommentText"/>
        <w:jc w:val="left"/>
      </w:pPr>
      <w:r>
        <w:rPr>
          <w:rStyle w:val="CommentReference"/>
        </w:rPr>
        <w:annotationRef/>
      </w:r>
      <w:r w:rsidR="00425ECC">
        <w:t>RNAA could use static information at runtime in principle so this is not accurate.</w:t>
      </w:r>
    </w:p>
  </w:comment>
  <w:comment w:id="48" w:author="Nokia-merger revisions" w:date="2024-06-04T11:05:00Z" w:initials="AC">
    <w:p w14:paraId="406BD83D" w14:textId="3583DB4F" w:rsidR="00425ECC" w:rsidRDefault="00B743AF" w:rsidP="00425ECC">
      <w:pPr>
        <w:pStyle w:val="CommentText"/>
        <w:jc w:val="left"/>
      </w:pPr>
      <w:r>
        <w:rPr>
          <w:rStyle w:val="CommentReference"/>
        </w:rPr>
        <w:annotationRef/>
      </w:r>
      <w:r w:rsidR="00425ECC">
        <w:t>This seems unrelated to the question and also  it is unclear whether this reflects how things are specified or how they ought to have been specified or how they should evolve. Overall it looks like a 3GPP-internal matter and it is also not too clear what it is intended to mean. We suggest to send to GSMA the new text we propose below this which directly answers their question.</w:t>
      </w:r>
    </w:p>
  </w:comment>
  <w:comment w:id="49" w:author="Apple" w:date="2024-06-11T11:41:00Z" w:initials="MM">
    <w:p w14:paraId="4C4AC7AE" w14:textId="77777777" w:rsidR="00842088" w:rsidRDefault="00842088" w:rsidP="00842088">
      <w:r>
        <w:rPr>
          <w:rStyle w:val="CommentReference"/>
        </w:rPr>
        <w:annotationRef/>
      </w:r>
      <w:r>
        <w:rPr>
          <w:rFonts w:ascii="Arial" w:hAnsi="Arial"/>
          <w:color w:val="000000"/>
        </w:rPr>
        <w:t>agree that the motivation for this paragraph is not clear enough and the term “data” is too generic</w:t>
      </w:r>
    </w:p>
  </w:comment>
  <w:comment w:id="51" w:author="Nokia-merger revisions" w:date="2024-06-04T11:03:00Z" w:initials="AC">
    <w:p w14:paraId="7C6A903A" w14:textId="3E86B613" w:rsidR="00B743AF" w:rsidRDefault="00B743AF" w:rsidP="00B743AF">
      <w:pPr>
        <w:pStyle w:val="CommentText"/>
        <w:jc w:val="left"/>
      </w:pPr>
      <w:r>
        <w:rPr>
          <w:rStyle w:val="CommentReference"/>
        </w:rPr>
        <w:annotationRef/>
      </w:r>
      <w:r>
        <w:t xml:space="preserve"> (e.g. in a contribution driven manner proposals could be made to have non permanent UDR data as part of future work).</w:t>
      </w:r>
    </w:p>
  </w:comment>
  <w:comment w:id="53" w:author="Apple" w:date="2024-06-11T11:19:00Z" w:initials="MM">
    <w:p w14:paraId="14DCFA41" w14:textId="77777777" w:rsidR="00C763C3" w:rsidRDefault="00C763C3" w:rsidP="00C763C3">
      <w:r>
        <w:rPr>
          <w:rStyle w:val="CommentReference"/>
        </w:rPr>
        <w:annotationRef/>
      </w:r>
      <w:r>
        <w:rPr>
          <w:rFonts w:ascii="Arial" w:hAnsi="Arial"/>
        </w:rPr>
        <w:t>This is 3GPP internal, suggest to delete</w:t>
      </w:r>
    </w:p>
  </w:comment>
  <w:comment w:id="60" w:author="Nokia-merger revisions" w:date="2024-06-17T11:05:00Z" w:initials="AC">
    <w:p w14:paraId="5B21796D" w14:textId="77777777" w:rsidR="007B1621" w:rsidRDefault="007B1621" w:rsidP="007B1621">
      <w:pPr>
        <w:pStyle w:val="CommentText"/>
        <w:jc w:val="left"/>
      </w:pPr>
      <w:r>
        <w:rPr>
          <w:rStyle w:val="CommentReference"/>
        </w:rPr>
        <w:annotationRef/>
      </w:r>
      <w:r>
        <w:t xml:space="preserve">This is based on Samsung’s </w:t>
      </w:r>
      <w:hyperlink r:id="rId1" w:history="1">
        <w:r w:rsidRPr="00E41988">
          <w:rPr>
            <w:rStyle w:val="Hyperlink"/>
            <w:b/>
            <w:bCs/>
          </w:rPr>
          <w:t>SP-240855</w:t>
        </w:r>
      </w:hyperlink>
    </w:p>
  </w:comment>
  <w:comment w:id="63" w:author="Apple" w:date="2024-06-11T11:19:00Z" w:initials="MM">
    <w:p w14:paraId="3A0EEFD5" w14:textId="378F51F4" w:rsidR="00C763C3" w:rsidRDefault="00C763C3" w:rsidP="00C763C3">
      <w:r>
        <w:rPr>
          <w:rStyle w:val="CommentReference"/>
        </w:rPr>
        <w:annotationRef/>
      </w:r>
      <w:r>
        <w:rPr>
          <w:rFonts w:ascii="Arial" w:hAnsi="Arial"/>
          <w:color w:val="000000"/>
        </w:rPr>
        <w:t>Propose to clarify that this is for NFs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B0B261" w15:done="0"/>
  <w15:commentEx w15:paraId="15848440" w15:done="0"/>
  <w15:commentEx w15:paraId="7E454682" w15:done="0"/>
  <w15:commentEx w15:paraId="0FE6FDA7" w15:done="0"/>
  <w15:commentEx w15:paraId="2219DF19" w15:done="0"/>
  <w15:commentEx w15:paraId="2A701F43" w15:done="0"/>
  <w15:commentEx w15:paraId="22DAF025" w15:paraIdParent="2A701F43" w15:done="0"/>
  <w15:commentEx w15:paraId="68DBFDF5" w15:done="0"/>
  <w15:commentEx w15:paraId="0CCB40CA" w15:done="0"/>
  <w15:commentEx w15:paraId="53DEC282" w15:done="0"/>
  <w15:commentEx w15:paraId="406BD83D" w15:done="0"/>
  <w15:commentEx w15:paraId="4C4AC7AE" w15:paraIdParent="406BD83D" w15:done="0"/>
  <w15:commentEx w15:paraId="7C6A903A" w15:done="0"/>
  <w15:commentEx w15:paraId="14DCFA41" w15:done="0"/>
  <w15:commentEx w15:paraId="5B21796D" w15:done="0"/>
  <w15:commentEx w15:paraId="3A0EEF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087224" w16cex:dateUtc="2024-06-11T09:14:00Z"/>
  <w16cex:commentExtensible w16cex:durableId="698658E8" w16cex:dateUtc="2024-06-06T09:06:00Z"/>
  <w16cex:commentExtensible w16cex:durableId="7FFCB1B1" w16cex:dateUtc="2024-06-06T08:58:00Z"/>
  <w16cex:commentExtensible w16cex:durableId="2C12289C" w16cex:dateUtc="2024-06-11T09:16:00Z"/>
  <w16cex:commentExtensible w16cex:durableId="13C1E32B" w16cex:dateUtc="2024-06-04T10:12:00Z"/>
  <w16cex:commentExtensible w16cex:durableId="20FC0112" w16cex:dateUtc="2024-06-04T10:20:00Z"/>
  <w16cex:commentExtensible w16cex:durableId="7E221851" w16cex:dateUtc="2024-06-11T09:17:00Z"/>
  <w16cex:commentExtensible w16cex:durableId="514896CD" w16cex:dateUtc="2024-06-11T09:17:00Z"/>
  <w16cex:commentExtensible w16cex:durableId="35D937F2" w16cex:dateUtc="2024-06-04T10:11:00Z"/>
  <w16cex:commentExtensible w16cex:durableId="14437C8A" w16cex:dateUtc="2024-06-04T10:00:00Z"/>
  <w16cex:commentExtensible w16cex:durableId="293D7C48" w16cex:dateUtc="2024-06-04T10:05:00Z"/>
  <w16cex:commentExtensible w16cex:durableId="38A6B98D" w16cex:dateUtc="2024-06-11T09:41:00Z"/>
  <w16cex:commentExtensible w16cex:durableId="2627592F" w16cex:dateUtc="2024-06-04T10:03:00Z"/>
  <w16cex:commentExtensible w16cex:durableId="44039EAB" w16cex:dateUtc="2024-06-11T09:19:00Z"/>
  <w16cex:commentExtensible w16cex:durableId="74EFF54A" w16cex:dateUtc="2024-06-17T10:05:00Z"/>
  <w16cex:commentExtensible w16cex:durableId="0535F6C4" w16cex:dateUtc="2024-06-11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0B261" w16cid:durableId="6B087224"/>
  <w16cid:commentId w16cid:paraId="15848440" w16cid:durableId="698658E8"/>
  <w16cid:commentId w16cid:paraId="7E454682" w16cid:durableId="7FFCB1B1"/>
  <w16cid:commentId w16cid:paraId="0FE6FDA7" w16cid:durableId="2C12289C"/>
  <w16cid:commentId w16cid:paraId="2219DF19" w16cid:durableId="13C1E32B"/>
  <w16cid:commentId w16cid:paraId="2A701F43" w16cid:durableId="20FC0112"/>
  <w16cid:commentId w16cid:paraId="22DAF025" w16cid:durableId="7E221851"/>
  <w16cid:commentId w16cid:paraId="68DBFDF5" w16cid:durableId="514896CD"/>
  <w16cid:commentId w16cid:paraId="0CCB40CA" w16cid:durableId="35D937F2"/>
  <w16cid:commentId w16cid:paraId="53DEC282" w16cid:durableId="14437C8A"/>
  <w16cid:commentId w16cid:paraId="406BD83D" w16cid:durableId="293D7C48"/>
  <w16cid:commentId w16cid:paraId="4C4AC7AE" w16cid:durableId="38A6B98D"/>
  <w16cid:commentId w16cid:paraId="7C6A903A" w16cid:durableId="2627592F"/>
  <w16cid:commentId w16cid:paraId="14DCFA41" w16cid:durableId="44039EAB"/>
  <w16cid:commentId w16cid:paraId="5B21796D" w16cid:durableId="74EFF54A"/>
  <w16cid:commentId w16cid:paraId="3A0EEFD5" w16cid:durableId="0535F6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40C2" w14:textId="77777777" w:rsidR="008D7EAA" w:rsidRDefault="008D7EAA">
      <w:pPr>
        <w:spacing w:after="0"/>
      </w:pPr>
      <w:r>
        <w:separator/>
      </w:r>
    </w:p>
  </w:endnote>
  <w:endnote w:type="continuationSeparator" w:id="0">
    <w:p w14:paraId="73BE7AEC" w14:textId="77777777" w:rsidR="008D7EAA" w:rsidRDefault="008D7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48A8" w14:textId="77777777" w:rsidR="008D7EAA" w:rsidRDefault="008D7EAA">
      <w:pPr>
        <w:spacing w:after="0"/>
      </w:pPr>
      <w:r>
        <w:separator/>
      </w:r>
    </w:p>
  </w:footnote>
  <w:footnote w:type="continuationSeparator" w:id="0">
    <w:p w14:paraId="4604054E" w14:textId="77777777" w:rsidR="008D7EAA" w:rsidRDefault="008D7E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2064451235">
    <w:abstractNumId w:val="3"/>
  </w:num>
  <w:num w:numId="2" w16cid:durableId="559707054">
    <w:abstractNumId w:val="2"/>
  </w:num>
  <w:num w:numId="3" w16cid:durableId="1220171162">
    <w:abstractNumId w:val="1"/>
  </w:num>
  <w:num w:numId="4" w16cid:durableId="140274845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ter Featherstone">
    <w15:presenceInfo w15:providerId="None" w15:userId="Walter Featherstone"/>
  </w15:person>
  <w15:person w15:author="Apple">
    <w15:presenceInfo w15:providerId="None" w15:userId="Apple"/>
  </w15:person>
  <w15:person w15:author="Nokia-merger revisions">
    <w15:presenceInfo w15:providerId="None" w15:userId="Nokia-merger revisions"/>
  </w15:person>
  <w15:person w15:author="Walter Featherstone r2">
    <w15:presenceInfo w15:providerId="None" w15:userId="Walter Featherstone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587C"/>
    <w:rsid w:val="00017F23"/>
    <w:rsid w:val="000333A6"/>
    <w:rsid w:val="00046F08"/>
    <w:rsid w:val="00057B1C"/>
    <w:rsid w:val="00091794"/>
    <w:rsid w:val="00095BC2"/>
    <w:rsid w:val="000C2DA1"/>
    <w:rsid w:val="000C3E1C"/>
    <w:rsid w:val="000F6242"/>
    <w:rsid w:val="00174844"/>
    <w:rsid w:val="00180E08"/>
    <w:rsid w:val="00197050"/>
    <w:rsid w:val="001A0D21"/>
    <w:rsid w:val="001B0FFD"/>
    <w:rsid w:val="001C1F46"/>
    <w:rsid w:val="002201E4"/>
    <w:rsid w:val="00233090"/>
    <w:rsid w:val="00252406"/>
    <w:rsid w:val="00270389"/>
    <w:rsid w:val="002A6824"/>
    <w:rsid w:val="002D1C5D"/>
    <w:rsid w:val="002F1940"/>
    <w:rsid w:val="002F52E8"/>
    <w:rsid w:val="00320F57"/>
    <w:rsid w:val="0034030B"/>
    <w:rsid w:val="00350EC0"/>
    <w:rsid w:val="00383545"/>
    <w:rsid w:val="003B654D"/>
    <w:rsid w:val="003C489E"/>
    <w:rsid w:val="003D3743"/>
    <w:rsid w:val="00425ECC"/>
    <w:rsid w:val="00433500"/>
    <w:rsid w:val="00433F71"/>
    <w:rsid w:val="00440D43"/>
    <w:rsid w:val="00455362"/>
    <w:rsid w:val="0045595F"/>
    <w:rsid w:val="00464930"/>
    <w:rsid w:val="00477B79"/>
    <w:rsid w:val="004A7ADD"/>
    <w:rsid w:val="004B46AC"/>
    <w:rsid w:val="004D063A"/>
    <w:rsid w:val="004D6698"/>
    <w:rsid w:val="004E3939"/>
    <w:rsid w:val="00520EC6"/>
    <w:rsid w:val="00524687"/>
    <w:rsid w:val="00533FC0"/>
    <w:rsid w:val="0055174D"/>
    <w:rsid w:val="00593A5C"/>
    <w:rsid w:val="005A23DE"/>
    <w:rsid w:val="005B5087"/>
    <w:rsid w:val="005F3B26"/>
    <w:rsid w:val="00612B5A"/>
    <w:rsid w:val="00635C96"/>
    <w:rsid w:val="00646E60"/>
    <w:rsid w:val="00674A08"/>
    <w:rsid w:val="006A3A35"/>
    <w:rsid w:val="006B0604"/>
    <w:rsid w:val="006B5C65"/>
    <w:rsid w:val="006E0D4F"/>
    <w:rsid w:val="006F2D99"/>
    <w:rsid w:val="007073B4"/>
    <w:rsid w:val="007116F3"/>
    <w:rsid w:val="00726022"/>
    <w:rsid w:val="007348F4"/>
    <w:rsid w:val="0076378D"/>
    <w:rsid w:val="007B1621"/>
    <w:rsid w:val="007F4C51"/>
    <w:rsid w:val="007F4F92"/>
    <w:rsid w:val="007F6F25"/>
    <w:rsid w:val="00800273"/>
    <w:rsid w:val="00806603"/>
    <w:rsid w:val="00832356"/>
    <w:rsid w:val="00832B2B"/>
    <w:rsid w:val="00842088"/>
    <w:rsid w:val="008858CD"/>
    <w:rsid w:val="008B323F"/>
    <w:rsid w:val="008C0F4C"/>
    <w:rsid w:val="008D3E7A"/>
    <w:rsid w:val="008D772F"/>
    <w:rsid w:val="008D7EAA"/>
    <w:rsid w:val="008E197E"/>
    <w:rsid w:val="009349C6"/>
    <w:rsid w:val="00953874"/>
    <w:rsid w:val="00994230"/>
    <w:rsid w:val="0099764C"/>
    <w:rsid w:val="009E4E99"/>
    <w:rsid w:val="00A20C52"/>
    <w:rsid w:val="00A34B3D"/>
    <w:rsid w:val="00A46CCB"/>
    <w:rsid w:val="00A653CE"/>
    <w:rsid w:val="00A71544"/>
    <w:rsid w:val="00A87AAE"/>
    <w:rsid w:val="00A87C7F"/>
    <w:rsid w:val="00A90373"/>
    <w:rsid w:val="00AB6C64"/>
    <w:rsid w:val="00AC6106"/>
    <w:rsid w:val="00AE1828"/>
    <w:rsid w:val="00AE642F"/>
    <w:rsid w:val="00B27EB4"/>
    <w:rsid w:val="00B33F3C"/>
    <w:rsid w:val="00B36558"/>
    <w:rsid w:val="00B5011D"/>
    <w:rsid w:val="00B743AF"/>
    <w:rsid w:val="00B823A6"/>
    <w:rsid w:val="00B97703"/>
    <w:rsid w:val="00BB414D"/>
    <w:rsid w:val="00BB6A1F"/>
    <w:rsid w:val="00C04BAC"/>
    <w:rsid w:val="00C178A7"/>
    <w:rsid w:val="00C17B7B"/>
    <w:rsid w:val="00C23C20"/>
    <w:rsid w:val="00C362C0"/>
    <w:rsid w:val="00C763C3"/>
    <w:rsid w:val="00C8060E"/>
    <w:rsid w:val="00CA5FE5"/>
    <w:rsid w:val="00CB3F25"/>
    <w:rsid w:val="00CD5002"/>
    <w:rsid w:val="00CE6714"/>
    <w:rsid w:val="00CF46F9"/>
    <w:rsid w:val="00CF6087"/>
    <w:rsid w:val="00D02856"/>
    <w:rsid w:val="00D06722"/>
    <w:rsid w:val="00D144DE"/>
    <w:rsid w:val="00D208F5"/>
    <w:rsid w:val="00D209D8"/>
    <w:rsid w:val="00D25CD3"/>
    <w:rsid w:val="00D62A0E"/>
    <w:rsid w:val="00D80330"/>
    <w:rsid w:val="00D84FCE"/>
    <w:rsid w:val="00D856BD"/>
    <w:rsid w:val="00DB19FD"/>
    <w:rsid w:val="00DD41E9"/>
    <w:rsid w:val="00DF7E9B"/>
    <w:rsid w:val="00E20CB3"/>
    <w:rsid w:val="00E31FA9"/>
    <w:rsid w:val="00E92981"/>
    <w:rsid w:val="00E950EB"/>
    <w:rsid w:val="00E961C6"/>
    <w:rsid w:val="00E9790C"/>
    <w:rsid w:val="00EA5763"/>
    <w:rsid w:val="00EC0AE9"/>
    <w:rsid w:val="00ED48C3"/>
    <w:rsid w:val="00ED6154"/>
    <w:rsid w:val="00EF0561"/>
    <w:rsid w:val="00F24338"/>
    <w:rsid w:val="00F33593"/>
    <w:rsid w:val="00F34B3C"/>
    <w:rsid w:val="00F871AF"/>
    <w:rsid w:val="00F91527"/>
    <w:rsid w:val="00FA6347"/>
    <w:rsid w:val="00FC6922"/>
    <w:rsid w:val="00FC7DBA"/>
    <w:rsid w:val="0133BEDD"/>
    <w:rsid w:val="2229C629"/>
    <w:rsid w:val="3472BC0E"/>
    <w:rsid w:val="37BED2AF"/>
    <w:rsid w:val="6AF02BD2"/>
    <w:rsid w:val="70601E6C"/>
    <w:rsid w:val="7BBBC3F0"/>
    <w:rsid w:val="7CC0E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65"/>
    <w:pPr>
      <w:overflowPunct w:val="0"/>
      <w:autoSpaceDE w:val="0"/>
      <w:autoSpaceDN w:val="0"/>
      <w:adjustRightInd w:val="0"/>
      <w:spacing w:after="180"/>
      <w:textAlignment w:val="baseline"/>
    </w:pPr>
    <w:rPr>
      <w:lang w:val="en-GB"/>
    </w:rPr>
  </w:style>
  <w:style w:type="paragraph" w:styleId="Heading1">
    <w:name w:val="heading 1"/>
    <w:aliases w:val="H1,h1"/>
    <w:next w:val="Normal"/>
    <w:qFormat/>
    <w:rsid w:val="006B5C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qFormat/>
    <w:rsid w:val="006B5C65"/>
    <w:pPr>
      <w:pBdr>
        <w:top w:val="none" w:sz="0" w:space="0" w:color="auto"/>
      </w:pBdr>
      <w:spacing w:before="180"/>
      <w:outlineLvl w:val="1"/>
    </w:pPr>
    <w:rPr>
      <w:sz w:val="32"/>
    </w:rPr>
  </w:style>
  <w:style w:type="paragraph" w:styleId="Heading3">
    <w:name w:val="heading 3"/>
    <w:aliases w:val="H3,h3"/>
    <w:basedOn w:val="Heading2"/>
    <w:next w:val="Normal"/>
    <w:qFormat/>
    <w:rsid w:val="006B5C65"/>
    <w:pPr>
      <w:spacing w:before="120"/>
      <w:outlineLvl w:val="2"/>
    </w:pPr>
    <w:rPr>
      <w:sz w:val="28"/>
    </w:rPr>
  </w:style>
  <w:style w:type="paragraph" w:styleId="Heading4">
    <w:name w:val="heading 4"/>
    <w:aliases w:val="h4"/>
    <w:basedOn w:val="Heading3"/>
    <w:next w:val="Normal"/>
    <w:qFormat/>
    <w:rsid w:val="006B5C65"/>
    <w:pPr>
      <w:ind w:left="1418" w:hanging="1418"/>
      <w:outlineLvl w:val="3"/>
    </w:pPr>
    <w:rPr>
      <w:sz w:val="24"/>
    </w:rPr>
  </w:style>
  <w:style w:type="paragraph" w:styleId="Heading5">
    <w:name w:val="heading 5"/>
    <w:aliases w:val="h5"/>
    <w:basedOn w:val="Heading4"/>
    <w:next w:val="Normal"/>
    <w:qFormat/>
    <w:rsid w:val="006B5C65"/>
    <w:pPr>
      <w:ind w:left="1701" w:hanging="1701"/>
      <w:outlineLvl w:val="4"/>
    </w:pPr>
    <w:rPr>
      <w:sz w:val="22"/>
    </w:rPr>
  </w:style>
  <w:style w:type="paragraph" w:styleId="Heading6">
    <w:name w:val="heading 6"/>
    <w:aliases w:val="h6"/>
    <w:basedOn w:val="H6"/>
    <w:next w:val="Normal"/>
    <w:qFormat/>
    <w:rsid w:val="006B5C65"/>
    <w:pPr>
      <w:outlineLvl w:val="5"/>
    </w:pPr>
  </w:style>
  <w:style w:type="paragraph" w:styleId="Heading7">
    <w:name w:val="heading 7"/>
    <w:basedOn w:val="H6"/>
    <w:next w:val="Normal"/>
    <w:qFormat/>
    <w:rsid w:val="006B5C65"/>
    <w:pPr>
      <w:outlineLvl w:val="6"/>
    </w:pPr>
  </w:style>
  <w:style w:type="paragraph" w:styleId="Heading8">
    <w:name w:val="heading 8"/>
    <w:basedOn w:val="Heading1"/>
    <w:next w:val="Normal"/>
    <w:qFormat/>
    <w:rsid w:val="006B5C65"/>
    <w:pPr>
      <w:ind w:left="0" w:firstLine="0"/>
      <w:outlineLvl w:val="7"/>
    </w:pPr>
  </w:style>
  <w:style w:type="paragraph" w:styleId="Heading9">
    <w:name w:val="heading 9"/>
    <w:basedOn w:val="Heading8"/>
    <w:next w:val="Normal"/>
    <w:qFormat/>
    <w:rsid w:val="006B5C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B5C65"/>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6B5C65"/>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6B5C65"/>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6B5C65"/>
    <w:pPr>
      <w:spacing w:before="180"/>
      <w:ind w:left="2693" w:hanging="2693"/>
    </w:pPr>
    <w:rPr>
      <w:b/>
    </w:rPr>
  </w:style>
  <w:style w:type="paragraph" w:styleId="TOC1">
    <w:name w:val="toc 1"/>
    <w:semiHidden/>
    <w:rsid w:val="006B5C6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6B5C6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6B5C65"/>
    <w:pPr>
      <w:ind w:left="1701" w:hanging="1701"/>
    </w:pPr>
  </w:style>
  <w:style w:type="paragraph" w:styleId="TOC4">
    <w:name w:val="toc 4"/>
    <w:basedOn w:val="TOC3"/>
    <w:semiHidden/>
    <w:rsid w:val="006B5C65"/>
    <w:pPr>
      <w:ind w:left="1418" w:hanging="1418"/>
    </w:pPr>
  </w:style>
  <w:style w:type="paragraph" w:styleId="TOC3">
    <w:name w:val="toc 3"/>
    <w:basedOn w:val="TOC2"/>
    <w:semiHidden/>
    <w:rsid w:val="006B5C65"/>
    <w:pPr>
      <w:ind w:left="1134" w:hanging="1134"/>
    </w:pPr>
  </w:style>
  <w:style w:type="paragraph" w:styleId="TOC2">
    <w:name w:val="toc 2"/>
    <w:basedOn w:val="TOC1"/>
    <w:semiHidden/>
    <w:rsid w:val="006B5C65"/>
    <w:pPr>
      <w:keepNext w:val="0"/>
      <w:spacing w:before="0"/>
      <w:ind w:left="851" w:hanging="851"/>
    </w:pPr>
    <w:rPr>
      <w:sz w:val="20"/>
    </w:rPr>
  </w:style>
  <w:style w:type="paragraph" w:styleId="Index2">
    <w:name w:val="index 2"/>
    <w:basedOn w:val="Index1"/>
    <w:semiHidden/>
    <w:rsid w:val="006B5C65"/>
    <w:pPr>
      <w:ind w:left="284"/>
    </w:pPr>
  </w:style>
  <w:style w:type="paragraph" w:styleId="Index1">
    <w:name w:val="index 1"/>
    <w:basedOn w:val="Normal"/>
    <w:semiHidden/>
    <w:rsid w:val="006B5C65"/>
    <w:pPr>
      <w:keepLines/>
      <w:spacing w:after="0"/>
    </w:pPr>
  </w:style>
  <w:style w:type="paragraph" w:customStyle="1" w:styleId="ZH">
    <w:name w:val="ZH"/>
    <w:rsid w:val="006B5C6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B5C65"/>
    <w:pPr>
      <w:outlineLvl w:val="9"/>
    </w:pPr>
  </w:style>
  <w:style w:type="paragraph" w:styleId="ListNumber2">
    <w:name w:val="List Number 2"/>
    <w:basedOn w:val="ListNumber"/>
    <w:semiHidden/>
    <w:rsid w:val="006B5C65"/>
    <w:pPr>
      <w:ind w:left="851"/>
    </w:pPr>
  </w:style>
  <w:style w:type="character" w:styleId="FootnoteReference">
    <w:name w:val="footnote reference"/>
    <w:basedOn w:val="DefaultParagraphFont"/>
    <w:semiHidden/>
    <w:rsid w:val="006B5C65"/>
    <w:rPr>
      <w:b/>
      <w:position w:val="6"/>
      <w:sz w:val="16"/>
    </w:rPr>
  </w:style>
  <w:style w:type="paragraph" w:styleId="FootnoteText">
    <w:name w:val="footnote text"/>
    <w:basedOn w:val="Normal"/>
    <w:link w:val="FootnoteTextChar"/>
    <w:semiHidden/>
    <w:rsid w:val="006B5C65"/>
    <w:pPr>
      <w:keepLines/>
      <w:spacing w:after="0"/>
      <w:ind w:left="454" w:hanging="454"/>
    </w:pPr>
    <w:rPr>
      <w:sz w:val="16"/>
    </w:rPr>
  </w:style>
  <w:style w:type="character" w:customStyle="1" w:styleId="FootnoteTextChar">
    <w:name w:val="Footnote Text Char"/>
    <w:link w:val="FootnoteText"/>
    <w:semiHidden/>
    <w:rsid w:val="004E3939"/>
    <w:rPr>
      <w:sz w:val="16"/>
      <w:lang w:val="en-GB"/>
    </w:rPr>
  </w:style>
  <w:style w:type="paragraph" w:customStyle="1" w:styleId="TAH">
    <w:name w:val="TAH"/>
    <w:basedOn w:val="TAC"/>
    <w:rsid w:val="006B5C65"/>
    <w:rPr>
      <w:b/>
    </w:rPr>
  </w:style>
  <w:style w:type="paragraph" w:customStyle="1" w:styleId="TAC">
    <w:name w:val="TAC"/>
    <w:basedOn w:val="TAL"/>
    <w:rsid w:val="006B5C65"/>
    <w:pPr>
      <w:jc w:val="center"/>
    </w:pPr>
  </w:style>
  <w:style w:type="paragraph" w:customStyle="1" w:styleId="TF">
    <w:name w:val="TF"/>
    <w:basedOn w:val="TH"/>
    <w:rsid w:val="006B5C65"/>
    <w:pPr>
      <w:keepNext w:val="0"/>
      <w:spacing w:before="0" w:after="240"/>
    </w:pPr>
  </w:style>
  <w:style w:type="paragraph" w:customStyle="1" w:styleId="NO">
    <w:name w:val="NO"/>
    <w:basedOn w:val="Normal"/>
    <w:rsid w:val="006B5C65"/>
    <w:pPr>
      <w:keepLines/>
      <w:ind w:left="1135" w:hanging="851"/>
    </w:pPr>
  </w:style>
  <w:style w:type="paragraph" w:styleId="TOC9">
    <w:name w:val="toc 9"/>
    <w:basedOn w:val="TOC8"/>
    <w:semiHidden/>
    <w:rsid w:val="006B5C65"/>
    <w:pPr>
      <w:ind w:left="1418" w:hanging="1418"/>
    </w:pPr>
  </w:style>
  <w:style w:type="paragraph" w:customStyle="1" w:styleId="EX">
    <w:name w:val="EX"/>
    <w:basedOn w:val="Normal"/>
    <w:rsid w:val="006B5C65"/>
    <w:pPr>
      <w:keepLines/>
      <w:ind w:left="1702" w:hanging="1418"/>
    </w:pPr>
  </w:style>
  <w:style w:type="paragraph" w:customStyle="1" w:styleId="FP">
    <w:name w:val="FP"/>
    <w:basedOn w:val="Normal"/>
    <w:rsid w:val="006B5C65"/>
    <w:pPr>
      <w:spacing w:after="0"/>
    </w:pPr>
  </w:style>
  <w:style w:type="paragraph" w:customStyle="1" w:styleId="LD">
    <w:name w:val="LD"/>
    <w:rsid w:val="006B5C6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B5C65"/>
    <w:pPr>
      <w:spacing w:after="0"/>
    </w:pPr>
  </w:style>
  <w:style w:type="paragraph" w:customStyle="1" w:styleId="EW">
    <w:name w:val="EW"/>
    <w:basedOn w:val="EX"/>
    <w:rsid w:val="006B5C65"/>
    <w:pPr>
      <w:spacing w:after="0"/>
    </w:pPr>
  </w:style>
  <w:style w:type="paragraph" w:styleId="TOC6">
    <w:name w:val="toc 6"/>
    <w:basedOn w:val="TOC5"/>
    <w:next w:val="Normal"/>
    <w:semiHidden/>
    <w:rsid w:val="006B5C65"/>
    <w:pPr>
      <w:ind w:left="1985" w:hanging="1985"/>
    </w:pPr>
  </w:style>
  <w:style w:type="paragraph" w:styleId="TOC7">
    <w:name w:val="toc 7"/>
    <w:basedOn w:val="TOC6"/>
    <w:next w:val="Normal"/>
    <w:semiHidden/>
    <w:rsid w:val="006B5C65"/>
    <w:pPr>
      <w:ind w:left="2268" w:hanging="2268"/>
    </w:pPr>
  </w:style>
  <w:style w:type="paragraph" w:styleId="ListBullet2">
    <w:name w:val="List Bullet 2"/>
    <w:basedOn w:val="ListBullet"/>
    <w:semiHidden/>
    <w:rsid w:val="006B5C65"/>
    <w:pPr>
      <w:ind w:left="851"/>
    </w:pPr>
  </w:style>
  <w:style w:type="paragraph" w:styleId="ListBullet3">
    <w:name w:val="List Bullet 3"/>
    <w:basedOn w:val="ListBullet2"/>
    <w:semiHidden/>
    <w:rsid w:val="006B5C65"/>
    <w:pPr>
      <w:ind w:left="1135"/>
    </w:pPr>
  </w:style>
  <w:style w:type="paragraph" w:styleId="ListNumber">
    <w:name w:val="List Number"/>
    <w:basedOn w:val="List"/>
    <w:semiHidden/>
    <w:rsid w:val="006B5C65"/>
  </w:style>
  <w:style w:type="paragraph" w:customStyle="1" w:styleId="EQ">
    <w:name w:val="EQ"/>
    <w:basedOn w:val="Normal"/>
    <w:next w:val="Normal"/>
    <w:rsid w:val="006B5C65"/>
    <w:pPr>
      <w:keepLines/>
      <w:tabs>
        <w:tab w:val="center" w:pos="4536"/>
        <w:tab w:val="right" w:pos="9072"/>
      </w:tabs>
    </w:pPr>
    <w:rPr>
      <w:noProof/>
    </w:rPr>
  </w:style>
  <w:style w:type="paragraph" w:customStyle="1" w:styleId="TH">
    <w:name w:val="TH"/>
    <w:basedOn w:val="Normal"/>
    <w:rsid w:val="006B5C65"/>
    <w:pPr>
      <w:keepNext/>
      <w:keepLines/>
      <w:spacing w:before="60"/>
      <w:jc w:val="center"/>
    </w:pPr>
    <w:rPr>
      <w:rFonts w:ascii="Arial" w:hAnsi="Arial"/>
      <w:b/>
    </w:rPr>
  </w:style>
  <w:style w:type="paragraph" w:customStyle="1" w:styleId="NF">
    <w:name w:val="NF"/>
    <w:basedOn w:val="NO"/>
    <w:rsid w:val="006B5C65"/>
    <w:pPr>
      <w:keepNext/>
      <w:spacing w:after="0"/>
    </w:pPr>
    <w:rPr>
      <w:rFonts w:ascii="Arial" w:hAnsi="Arial"/>
      <w:sz w:val="18"/>
    </w:rPr>
  </w:style>
  <w:style w:type="paragraph" w:customStyle="1" w:styleId="PL">
    <w:name w:val="PL"/>
    <w:rsid w:val="006B5C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B5C65"/>
    <w:pPr>
      <w:jc w:val="right"/>
    </w:pPr>
  </w:style>
  <w:style w:type="paragraph" w:customStyle="1" w:styleId="H6">
    <w:name w:val="H6"/>
    <w:basedOn w:val="Heading5"/>
    <w:next w:val="Normal"/>
    <w:rsid w:val="006B5C65"/>
    <w:pPr>
      <w:ind w:left="1985" w:hanging="1985"/>
      <w:outlineLvl w:val="9"/>
    </w:pPr>
    <w:rPr>
      <w:sz w:val="20"/>
    </w:rPr>
  </w:style>
  <w:style w:type="paragraph" w:customStyle="1" w:styleId="TAN">
    <w:name w:val="TAN"/>
    <w:basedOn w:val="TAL"/>
    <w:rsid w:val="006B5C65"/>
    <w:pPr>
      <w:ind w:left="851" w:hanging="851"/>
    </w:pPr>
  </w:style>
  <w:style w:type="paragraph" w:customStyle="1" w:styleId="TAL">
    <w:name w:val="TAL"/>
    <w:basedOn w:val="Normal"/>
    <w:rsid w:val="006B5C65"/>
    <w:pPr>
      <w:keepNext/>
      <w:keepLines/>
      <w:spacing w:after="0"/>
    </w:pPr>
    <w:rPr>
      <w:rFonts w:ascii="Arial" w:hAnsi="Arial"/>
      <w:sz w:val="18"/>
    </w:rPr>
  </w:style>
  <w:style w:type="paragraph" w:customStyle="1" w:styleId="ZA">
    <w:name w:val="ZA"/>
    <w:rsid w:val="006B5C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B5C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B5C6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B5C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B5C65"/>
    <w:pPr>
      <w:framePr w:wrap="notBeside" w:y="16161"/>
    </w:pPr>
  </w:style>
  <w:style w:type="character" w:customStyle="1" w:styleId="ZGSM">
    <w:name w:val="ZGSM"/>
    <w:rsid w:val="006B5C65"/>
  </w:style>
  <w:style w:type="paragraph" w:styleId="List2">
    <w:name w:val="List 2"/>
    <w:basedOn w:val="List"/>
    <w:semiHidden/>
    <w:rsid w:val="006B5C65"/>
    <w:pPr>
      <w:ind w:left="851"/>
    </w:pPr>
  </w:style>
  <w:style w:type="paragraph" w:customStyle="1" w:styleId="ZG">
    <w:name w:val="ZG"/>
    <w:rsid w:val="006B5C6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B5C65"/>
    <w:pPr>
      <w:ind w:left="1135"/>
    </w:pPr>
  </w:style>
  <w:style w:type="paragraph" w:styleId="List4">
    <w:name w:val="List 4"/>
    <w:basedOn w:val="List3"/>
    <w:semiHidden/>
    <w:rsid w:val="006B5C65"/>
    <w:pPr>
      <w:ind w:left="1418"/>
    </w:pPr>
  </w:style>
  <w:style w:type="paragraph" w:styleId="List5">
    <w:name w:val="List 5"/>
    <w:basedOn w:val="List4"/>
    <w:semiHidden/>
    <w:rsid w:val="006B5C65"/>
    <w:pPr>
      <w:ind w:left="1702"/>
    </w:pPr>
  </w:style>
  <w:style w:type="paragraph" w:customStyle="1" w:styleId="EditorsNote">
    <w:name w:val="Editor's Note"/>
    <w:basedOn w:val="NO"/>
    <w:rsid w:val="006B5C65"/>
    <w:rPr>
      <w:color w:val="FF0000"/>
    </w:rPr>
  </w:style>
  <w:style w:type="paragraph" w:styleId="List">
    <w:name w:val="List"/>
    <w:basedOn w:val="Normal"/>
    <w:semiHidden/>
    <w:rsid w:val="006B5C65"/>
    <w:pPr>
      <w:ind w:left="568" w:hanging="284"/>
    </w:pPr>
  </w:style>
  <w:style w:type="paragraph" w:styleId="ListBullet">
    <w:name w:val="List Bullet"/>
    <w:basedOn w:val="List"/>
    <w:semiHidden/>
    <w:rsid w:val="006B5C65"/>
  </w:style>
  <w:style w:type="paragraph" w:styleId="ListBullet4">
    <w:name w:val="List Bullet 4"/>
    <w:basedOn w:val="ListBullet3"/>
    <w:semiHidden/>
    <w:rsid w:val="006B5C65"/>
    <w:pPr>
      <w:ind w:left="1418"/>
    </w:pPr>
  </w:style>
  <w:style w:type="paragraph" w:styleId="ListBullet5">
    <w:name w:val="List Bullet 5"/>
    <w:basedOn w:val="ListBullet4"/>
    <w:semiHidden/>
    <w:rsid w:val="006B5C65"/>
    <w:pPr>
      <w:ind w:left="1702"/>
    </w:pPr>
  </w:style>
  <w:style w:type="paragraph" w:customStyle="1" w:styleId="B2">
    <w:name w:val="B2"/>
    <w:basedOn w:val="List2"/>
    <w:rsid w:val="006B5C65"/>
  </w:style>
  <w:style w:type="paragraph" w:customStyle="1" w:styleId="B3">
    <w:name w:val="B3"/>
    <w:basedOn w:val="List3"/>
    <w:rsid w:val="006B5C65"/>
  </w:style>
  <w:style w:type="paragraph" w:customStyle="1" w:styleId="B4">
    <w:name w:val="B4"/>
    <w:basedOn w:val="List4"/>
    <w:rsid w:val="006B5C65"/>
  </w:style>
  <w:style w:type="paragraph" w:customStyle="1" w:styleId="B5">
    <w:name w:val="B5"/>
    <w:basedOn w:val="List5"/>
    <w:rsid w:val="006B5C65"/>
  </w:style>
  <w:style w:type="paragraph" w:customStyle="1" w:styleId="ZTD">
    <w:name w:val="ZTD"/>
    <w:basedOn w:val="ZB"/>
    <w:rsid w:val="006B5C65"/>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rPr>
  </w:style>
  <w:style w:type="character" w:styleId="UnresolvedMention">
    <w:name w:val="Unresolved Mention"/>
    <w:uiPriority w:val="99"/>
    <w:semiHidden/>
    <w:unhideWhenUsed/>
    <w:rsid w:val="001A0D21"/>
    <w:rPr>
      <w:color w:val="605E5C"/>
      <w:shd w:val="clear" w:color="auto" w:fill="E1DFDD"/>
    </w:rPr>
  </w:style>
  <w:style w:type="paragraph" w:styleId="Revision">
    <w:name w:val="Revision"/>
    <w:hidden/>
    <w:uiPriority w:val="99"/>
    <w:semiHidden/>
    <w:rsid w:val="00A87C7F"/>
    <w:rPr>
      <w:lang w:val="en-GB"/>
    </w:rPr>
  </w:style>
  <w:style w:type="character" w:styleId="FollowedHyperlink">
    <w:name w:val="FollowedHyperlink"/>
    <w:basedOn w:val="DefaultParagraphFont"/>
    <w:uiPriority w:val="99"/>
    <w:semiHidden/>
    <w:unhideWhenUsed/>
    <w:rsid w:val="00CB3F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743A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B743AF"/>
    <w:rPr>
      <w:rFonts w:ascii="Arial" w:hAnsi="Arial"/>
      <w:lang w:val="en-GB"/>
    </w:rPr>
  </w:style>
  <w:style w:type="character" w:customStyle="1" w:styleId="CommentSubjectChar">
    <w:name w:val="Comment Subject Char"/>
    <w:basedOn w:val="CommentTextChar"/>
    <w:link w:val="CommentSubject"/>
    <w:uiPriority w:val="99"/>
    <w:semiHidden/>
    <w:rsid w:val="00B743A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7309">
      <w:bodyDiv w:val="1"/>
      <w:marLeft w:val="0"/>
      <w:marRight w:val="0"/>
      <w:marTop w:val="0"/>
      <w:marBottom w:val="0"/>
      <w:divBdr>
        <w:top w:val="none" w:sz="0" w:space="0" w:color="auto"/>
        <w:left w:val="none" w:sz="0" w:space="0" w:color="auto"/>
        <w:bottom w:val="none" w:sz="0" w:space="0" w:color="auto"/>
        <w:right w:val="none" w:sz="0" w:space="0" w:color="auto"/>
      </w:divBdr>
    </w:div>
    <w:div w:id="773325115">
      <w:bodyDiv w:val="1"/>
      <w:marLeft w:val="0"/>
      <w:marRight w:val="0"/>
      <w:marTop w:val="0"/>
      <w:marBottom w:val="0"/>
      <w:divBdr>
        <w:top w:val="none" w:sz="0" w:space="0" w:color="auto"/>
        <w:left w:val="none" w:sz="0" w:space="0" w:color="auto"/>
        <w:bottom w:val="none" w:sz="0" w:space="0" w:color="auto"/>
        <w:right w:val="none" w:sz="0" w:space="0" w:color="auto"/>
      </w:divBdr>
    </w:div>
    <w:div w:id="971053957">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SA/TSG_SA/TSGS_104_Shanghai_2024-06/Docs/SP-240855.zip"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hyperlink" Target="https://www.3gpp.org/ftp/TSG_SA/TSG_SA/TSGS_102_Edinburgh_2023-12/Docs/SP-231357.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alessio.casati@nokia.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www.3gpp.org/dynareport/23700-22.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g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RBI5PAMIO524-1616901215-24330</_dlc_DocId>
    <_dlc_DocIdUrl xmlns="71c5aaf6-e6ce-465b-b873-5148d2a4c105">
      <Url>https://nokia.sharepoint.com/sites/gxp/_layouts/15/DocIdRedir.aspx?ID=RBI5PAMIO524-1616901215-24330</Url>
      <Description>RBI5PAMIO524-1616901215-24330</Description>
    </_dlc_DocIdUrl>
  </documentManagement>
</p:properties>
</file>

<file path=customXml/itemProps1.xml><?xml version="1.0" encoding="utf-8"?>
<ds:datastoreItem xmlns:ds="http://schemas.openxmlformats.org/officeDocument/2006/customXml" ds:itemID="{551D4349-3503-461D-8981-F6FBE0B911C3}">
  <ds:schemaRefs>
    <ds:schemaRef ds:uri="http://schemas.microsoft.com/sharepoint/v3/contenttype/forms"/>
  </ds:schemaRefs>
</ds:datastoreItem>
</file>

<file path=customXml/itemProps2.xml><?xml version="1.0" encoding="utf-8"?>
<ds:datastoreItem xmlns:ds="http://schemas.openxmlformats.org/officeDocument/2006/customXml" ds:itemID="{08E91E91-30C6-4A80-8232-52FEF8843C55}">
  <ds:schemaRefs>
    <ds:schemaRef ds:uri="http://schemas.microsoft.com/sharepoint/events"/>
  </ds:schemaRefs>
</ds:datastoreItem>
</file>

<file path=customXml/itemProps3.xml><?xml version="1.0" encoding="utf-8"?>
<ds:datastoreItem xmlns:ds="http://schemas.openxmlformats.org/officeDocument/2006/customXml" ds:itemID="{3AE7E9C3-EB21-4B65-9176-EA95CBAAA42D}">
  <ds:schemaRefs>
    <ds:schemaRef ds:uri="Microsoft.SharePoint.Taxonomy.ContentTypeSync"/>
  </ds:schemaRefs>
</ds:datastoreItem>
</file>

<file path=customXml/itemProps4.xml><?xml version="1.0" encoding="utf-8"?>
<ds:datastoreItem xmlns:ds="http://schemas.openxmlformats.org/officeDocument/2006/customXml" ds:itemID="{DD4260EA-B376-4696-B6DC-6EF3876E7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F8598-219C-496C-9A55-E22AC3BD020A}">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2</Pages>
  <Words>864</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Nokia-merger revisions</cp:lastModifiedBy>
  <cp:revision>4</cp:revision>
  <cp:lastPrinted>2002-04-23T07:10:00Z</cp:lastPrinted>
  <dcterms:created xsi:type="dcterms:W3CDTF">2024-06-11T16:54:00Z</dcterms:created>
  <dcterms:modified xsi:type="dcterms:W3CDTF">2024-06-17T10:05:00Z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1113e8ec-c029-482d-b563-ae52ffb4ce0f</vt:lpwstr>
  </property>
  <property fmtid="{D5CDD505-2E9C-101B-9397-08002B2CF9AE}" pid="4" name="MediaServiceImageTags">
    <vt:lpwstr/>
  </property>
</Properties>
</file>