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A7788" w14:textId="48369575" w:rsidR="001E489F" w:rsidRPr="00E9231A" w:rsidRDefault="001E489F" w:rsidP="007861B8">
      <w:pPr>
        <w:pStyle w:val="Kopfzeile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en-US"/>
        </w:rPr>
      </w:pP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>3GPP TSG-</w:t>
      </w:r>
      <w:r w:rsidR="00645E72" w:rsidRPr="00E9231A">
        <w:rPr>
          <w:rFonts w:ascii="Arial" w:hAnsi="Arial"/>
          <w:b/>
          <w:noProof/>
          <w:sz w:val="24"/>
          <w:szCs w:val="24"/>
          <w:lang w:val="en-US" w:eastAsia="ja-JP"/>
        </w:rPr>
        <w:t>SA</w:t>
      </w: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 xml:space="preserve"> Meeting #</w:t>
      </w:r>
      <w:r w:rsidR="00645E72" w:rsidRPr="00E9231A">
        <w:rPr>
          <w:rFonts w:ascii="Arial" w:hAnsi="Arial"/>
          <w:b/>
          <w:noProof/>
          <w:sz w:val="24"/>
          <w:szCs w:val="24"/>
          <w:lang w:val="en-US" w:eastAsia="ja-JP"/>
        </w:rPr>
        <w:t>10</w:t>
      </w:r>
      <w:r w:rsidR="00826CA1" w:rsidRPr="00E9231A">
        <w:rPr>
          <w:rFonts w:ascii="Arial" w:hAnsi="Arial"/>
          <w:b/>
          <w:noProof/>
          <w:sz w:val="24"/>
          <w:szCs w:val="24"/>
          <w:lang w:val="en-US" w:eastAsia="ja-JP"/>
        </w:rPr>
        <w:t>4</w:t>
      </w: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 xml:space="preserve"> </w:t>
      </w:r>
      <w:r w:rsidRPr="00E9231A">
        <w:rPr>
          <w:rFonts w:ascii="Arial" w:hAnsi="Arial"/>
          <w:b/>
          <w:noProof/>
          <w:sz w:val="24"/>
          <w:szCs w:val="24"/>
          <w:lang w:val="en-US" w:eastAsia="ja-JP"/>
        </w:rPr>
        <w:tab/>
      </w:r>
      <w:r w:rsidR="001B1A6C" w:rsidRPr="001B1A6C">
        <w:rPr>
          <w:rFonts w:ascii="Arial" w:hAnsi="Arial"/>
          <w:b/>
          <w:noProof/>
          <w:sz w:val="24"/>
          <w:szCs w:val="24"/>
          <w:highlight w:val="yellow"/>
          <w:lang w:val="en-US" w:eastAsia="ja-JP"/>
        </w:rPr>
        <w:t>Draft1_</w:t>
      </w:r>
      <w:r w:rsidR="00B277E0" w:rsidRPr="001B1A6C">
        <w:rPr>
          <w:rFonts w:ascii="Arial" w:hAnsi="Arial"/>
          <w:b/>
          <w:noProof/>
          <w:sz w:val="24"/>
          <w:szCs w:val="24"/>
          <w:highlight w:val="yellow"/>
          <w:lang w:val="en-US" w:eastAsia="ja-JP"/>
        </w:rPr>
        <w:t>SP</w:t>
      </w:r>
      <w:r w:rsidRPr="001B1A6C">
        <w:rPr>
          <w:rFonts w:ascii="Arial" w:hAnsi="Arial"/>
          <w:b/>
          <w:noProof/>
          <w:sz w:val="24"/>
          <w:szCs w:val="24"/>
          <w:highlight w:val="yellow"/>
          <w:lang w:val="en-US" w:eastAsia="ja-JP"/>
        </w:rPr>
        <w:t>-</w:t>
      </w:r>
      <w:r w:rsidR="00E07274" w:rsidRPr="001B1A6C">
        <w:rPr>
          <w:rFonts w:ascii="Arial" w:hAnsi="Arial"/>
          <w:b/>
          <w:noProof/>
          <w:sz w:val="24"/>
          <w:szCs w:val="24"/>
          <w:highlight w:val="yellow"/>
          <w:lang w:val="en-US" w:eastAsia="ja-JP"/>
        </w:rPr>
        <w:t>240</w:t>
      </w:r>
      <w:r w:rsidR="001B1A6C" w:rsidRPr="001B1A6C">
        <w:rPr>
          <w:rFonts w:ascii="Arial" w:hAnsi="Arial"/>
          <w:b/>
          <w:noProof/>
          <w:sz w:val="24"/>
          <w:szCs w:val="24"/>
          <w:highlight w:val="yellow"/>
          <w:lang w:val="en-US" w:eastAsia="ja-JP"/>
        </w:rPr>
        <w:t>950</w:t>
      </w:r>
    </w:p>
    <w:p w14:paraId="11C88A41" w14:textId="366D59E5" w:rsidR="001E489F" w:rsidRPr="00D71B9F" w:rsidRDefault="00826CA1" w:rsidP="007861B8">
      <w:pPr>
        <w:pStyle w:val="Kopfzeile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D71B9F">
        <w:rPr>
          <w:rFonts w:ascii="Arial" w:hAnsi="Arial"/>
          <w:b/>
          <w:noProof/>
          <w:sz w:val="24"/>
          <w:szCs w:val="24"/>
          <w:lang w:eastAsia="ja-JP"/>
        </w:rPr>
        <w:t>Shanghai</w:t>
      </w:r>
      <w:r w:rsidR="001E489F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Pr="00D71B9F">
        <w:rPr>
          <w:rFonts w:ascii="Arial" w:hAnsi="Arial"/>
          <w:b/>
          <w:noProof/>
          <w:sz w:val="24"/>
          <w:szCs w:val="24"/>
          <w:lang w:eastAsia="ja-JP"/>
        </w:rPr>
        <w:t>CN</w:t>
      </w:r>
      <w:r w:rsidR="001E489F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494822" w:rsidRPr="00D71B9F">
        <w:rPr>
          <w:rFonts w:ascii="Arial" w:hAnsi="Arial"/>
          <w:b/>
          <w:noProof/>
          <w:sz w:val="24"/>
          <w:szCs w:val="24"/>
          <w:lang w:eastAsia="ja-JP"/>
        </w:rPr>
        <w:t>7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 – 2</w:t>
      </w:r>
      <w:r w:rsidR="00494822" w:rsidRPr="00D71B9F"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="00494822" w:rsidRPr="00D71B9F">
        <w:rPr>
          <w:rFonts w:ascii="Arial" w:hAnsi="Arial"/>
          <w:b/>
          <w:noProof/>
          <w:sz w:val="24"/>
          <w:szCs w:val="24"/>
          <w:lang w:eastAsia="ja-JP"/>
        </w:rPr>
        <w:t>June</w:t>
      </w:r>
      <w:r w:rsidR="0084790A" w:rsidRPr="00D71B9F">
        <w:rPr>
          <w:rFonts w:ascii="Arial" w:hAnsi="Arial"/>
          <w:b/>
          <w:noProof/>
          <w:sz w:val="24"/>
          <w:szCs w:val="24"/>
          <w:lang w:eastAsia="ja-JP"/>
        </w:rPr>
        <w:t xml:space="preserve"> 2024</w:t>
      </w:r>
      <w:r w:rsidR="001E489F" w:rsidRPr="00D71B9F">
        <w:tab/>
      </w:r>
    </w:p>
    <w:p w14:paraId="05B0D0A8" w14:textId="77777777" w:rsidR="001E489F" w:rsidRPr="00D71B9F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13235523" w:rsidR="001E489F" w:rsidRPr="00AB67F5" w:rsidRDefault="001E489F" w:rsidP="00103B61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D71B9F">
        <w:rPr>
          <w:rFonts w:ascii="Arial" w:eastAsia="Batang" w:hAnsi="Arial"/>
          <w:b/>
          <w:sz w:val="24"/>
          <w:szCs w:val="24"/>
          <w:lang w:eastAsia="zh-CN"/>
        </w:rPr>
        <w:t>Source:</w:t>
      </w:r>
      <w:r w:rsidRPr="00D71B9F">
        <w:rPr>
          <w:rFonts w:ascii="Arial" w:eastAsia="Batang" w:hAnsi="Arial"/>
          <w:b/>
          <w:sz w:val="24"/>
          <w:szCs w:val="24"/>
          <w:lang w:eastAsia="zh-CN"/>
        </w:rPr>
        <w:tab/>
      </w:r>
      <w:r w:rsidR="00711A05" w:rsidRPr="00AB67F5">
        <w:rPr>
          <w:rFonts w:ascii="Arial" w:eastAsia="Batang" w:hAnsi="Arial"/>
          <w:b/>
          <w:sz w:val="24"/>
          <w:szCs w:val="24"/>
          <w:lang w:eastAsia="zh-CN"/>
        </w:rPr>
        <w:t>Deutsche Telekom,</w:t>
      </w:r>
      <w:r w:rsidR="00103B61">
        <w:rPr>
          <w:rFonts w:ascii="Arial" w:eastAsia="Batang" w:hAnsi="Arial"/>
          <w:bCs/>
          <w:i/>
          <w:iCs/>
          <w:sz w:val="24"/>
          <w:szCs w:val="24"/>
          <w:lang w:eastAsia="zh-CN"/>
        </w:rPr>
        <w:t xml:space="preserve">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AT&amp;T</w:t>
      </w:r>
      <w:r w:rsidR="00103B61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BT</w:t>
      </w:r>
      <w:r w:rsidR="00103B61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9174F1">
        <w:rPr>
          <w:rFonts w:ascii="Arial" w:eastAsia="Batang" w:hAnsi="Arial"/>
          <w:b/>
          <w:sz w:val="24"/>
          <w:szCs w:val="24"/>
          <w:lang w:eastAsia="zh-CN"/>
        </w:rPr>
        <w:t xml:space="preserve">CAICT, </w:t>
      </w:r>
      <w:r w:rsidR="008D7D0F">
        <w:rPr>
          <w:rFonts w:ascii="Arial" w:eastAsia="Batang" w:hAnsi="Arial"/>
          <w:b/>
          <w:sz w:val="24"/>
          <w:szCs w:val="24"/>
          <w:lang w:eastAsia="zh-CN"/>
        </w:rPr>
        <w:t xml:space="preserve">CATT,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China Mobile</w:t>
      </w:r>
      <w:r w:rsidR="00103B61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CKH</w:t>
      </w:r>
      <w:r w:rsidR="00AA31AA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IOD</w:t>
      </w:r>
      <w:r w:rsidR="00AA31AA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UK</w:t>
      </w:r>
      <w:r w:rsidR="00AA31AA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>LIMITED</w:t>
      </w:r>
      <w:r w:rsidR="00731638">
        <w:rPr>
          <w:rFonts w:ascii="Arial" w:eastAsia="Batang" w:hAnsi="Arial"/>
          <w:b/>
          <w:sz w:val="24"/>
          <w:szCs w:val="24"/>
          <w:lang w:eastAsia="zh-CN"/>
        </w:rPr>
        <w:t>,</w:t>
      </w:r>
      <w:r w:rsidR="00731638" w:rsidRPr="00731638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  <w:r w:rsidR="00A62B9C">
        <w:rPr>
          <w:rFonts w:ascii="Arial" w:eastAsia="Batang" w:hAnsi="Arial"/>
          <w:b/>
          <w:sz w:val="24"/>
          <w:szCs w:val="24"/>
          <w:lang w:eastAsia="zh-CN"/>
        </w:rPr>
        <w:t xml:space="preserve">DISH Network, </w:t>
      </w:r>
      <w:ins w:id="0" w:author="Achter, Johannes" w:date="2024-06-19T05:35:00Z" w16du:dateUtc="2024-06-19T03:35:00Z">
        <w:r w:rsidR="00DB289B">
          <w:rPr>
            <w:rFonts w:ascii="Arial" w:eastAsia="Batang" w:hAnsi="Arial"/>
            <w:b/>
            <w:sz w:val="24"/>
            <w:szCs w:val="24"/>
            <w:lang w:eastAsia="zh-CN"/>
          </w:rPr>
          <w:t xml:space="preserve">DSIT, </w:t>
        </w:r>
      </w:ins>
      <w:r w:rsidR="00C2156B">
        <w:rPr>
          <w:rFonts w:ascii="Arial" w:eastAsia="Batang" w:hAnsi="Arial"/>
          <w:b/>
          <w:sz w:val="24"/>
          <w:szCs w:val="24"/>
          <w:lang w:eastAsia="zh-CN"/>
        </w:rPr>
        <w:t xml:space="preserve">ETRI,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KDDI</w:t>
      </w:r>
      <w:r w:rsidR="00B948F4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020656">
        <w:rPr>
          <w:rFonts w:ascii="Arial" w:eastAsia="Batang" w:hAnsi="Arial"/>
          <w:b/>
          <w:sz w:val="24"/>
          <w:szCs w:val="24"/>
          <w:lang w:eastAsia="zh-CN"/>
        </w:rPr>
        <w:t xml:space="preserve">KPN, </w:t>
      </w:r>
      <w:r w:rsidR="00103B61" w:rsidRPr="00103B61">
        <w:rPr>
          <w:rFonts w:ascii="Arial" w:eastAsia="Batang" w:hAnsi="Arial"/>
          <w:b/>
          <w:sz w:val="24"/>
          <w:szCs w:val="24"/>
          <w:lang w:eastAsia="zh-CN"/>
        </w:rPr>
        <w:t>KT corp.</w:t>
      </w:r>
      <w:r w:rsidR="00B948F4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084D2A">
        <w:rPr>
          <w:rFonts w:ascii="Arial" w:eastAsia="Batang" w:hAnsi="Arial"/>
          <w:b/>
          <w:sz w:val="24"/>
          <w:szCs w:val="24"/>
          <w:lang w:eastAsia="zh-CN"/>
        </w:rPr>
        <w:t>LG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084D2A">
        <w:rPr>
          <w:rFonts w:ascii="Arial" w:eastAsia="Batang" w:hAnsi="Arial"/>
          <w:b/>
          <w:sz w:val="24"/>
          <w:szCs w:val="24"/>
          <w:lang w:eastAsia="zh-CN"/>
        </w:rPr>
        <w:t xml:space="preserve">Uplus, </w:t>
      </w:r>
      <w:r w:rsidR="001D3523">
        <w:rPr>
          <w:rFonts w:ascii="Arial" w:eastAsia="Batang" w:hAnsi="Arial"/>
          <w:b/>
          <w:sz w:val="24"/>
          <w:szCs w:val="24"/>
          <w:lang w:eastAsia="zh-CN"/>
        </w:rPr>
        <w:t>M</w:t>
      </w:r>
      <w:r w:rsidR="00D14636">
        <w:rPr>
          <w:rFonts w:ascii="Arial" w:eastAsia="Batang" w:hAnsi="Arial"/>
          <w:b/>
          <w:sz w:val="24"/>
          <w:szCs w:val="24"/>
          <w:lang w:eastAsia="zh-CN"/>
        </w:rPr>
        <w:t>ATRIXX</w:t>
      </w:r>
      <w:r w:rsidR="001D3523">
        <w:rPr>
          <w:rFonts w:ascii="Arial" w:eastAsia="Batang" w:hAnsi="Arial"/>
          <w:b/>
          <w:sz w:val="24"/>
          <w:szCs w:val="24"/>
          <w:lang w:eastAsia="zh-CN"/>
        </w:rPr>
        <w:t xml:space="preserve"> Software,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NEC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F2070">
        <w:rPr>
          <w:rFonts w:ascii="Arial" w:eastAsia="Batang" w:hAnsi="Arial"/>
          <w:b/>
          <w:sz w:val="24"/>
          <w:szCs w:val="24"/>
          <w:lang w:eastAsia="zh-CN"/>
        </w:rPr>
        <w:t xml:space="preserve">NTT DOCOMO, </w:t>
      </w:r>
      <w:r w:rsidR="00A83263">
        <w:rPr>
          <w:rFonts w:ascii="Arial" w:eastAsia="Batang" w:hAnsi="Arial"/>
          <w:b/>
          <w:sz w:val="24"/>
          <w:szCs w:val="24"/>
          <w:lang w:eastAsia="zh-CN"/>
        </w:rPr>
        <w:t xml:space="preserve">NVIDIA,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Orange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Qualcomm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8909BA">
        <w:rPr>
          <w:rFonts w:ascii="Arial" w:eastAsia="Batang" w:hAnsi="Arial"/>
          <w:b/>
          <w:sz w:val="24"/>
          <w:szCs w:val="24"/>
          <w:lang w:eastAsia="zh-CN"/>
        </w:rPr>
        <w:t>SK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8909BA">
        <w:rPr>
          <w:rFonts w:ascii="Arial" w:eastAsia="Batang" w:hAnsi="Arial"/>
          <w:b/>
          <w:sz w:val="24"/>
          <w:szCs w:val="24"/>
          <w:lang w:eastAsia="zh-CN"/>
        </w:rPr>
        <w:t xml:space="preserve">Telecom, Spark NZ, </w:t>
      </w:r>
      <w:r w:rsidR="001F2070">
        <w:rPr>
          <w:rFonts w:ascii="Arial" w:eastAsia="Batang" w:hAnsi="Arial"/>
          <w:b/>
          <w:sz w:val="24"/>
          <w:szCs w:val="24"/>
          <w:lang w:eastAsia="zh-CN"/>
        </w:rPr>
        <w:t>Telecom Italia,</w:t>
      </w:r>
      <w:ins w:id="1" w:author="Achter, Johannes" w:date="2024-06-19T05:36:00Z" w16du:dateUtc="2024-06-19T03:36:00Z">
        <w:r w:rsidR="00FD49AE">
          <w:rPr>
            <w:rFonts w:ascii="Arial" w:eastAsia="Batang" w:hAnsi="Arial"/>
            <w:b/>
            <w:sz w:val="24"/>
            <w:szCs w:val="24"/>
            <w:lang w:eastAsia="zh-CN"/>
          </w:rPr>
          <w:t xml:space="preserve"> Telefonica,</w:t>
        </w:r>
      </w:ins>
      <w:r w:rsidR="001F2070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  <w:r w:rsidR="00AE3413">
        <w:rPr>
          <w:rFonts w:ascii="Arial" w:eastAsia="Batang" w:hAnsi="Arial"/>
          <w:b/>
          <w:sz w:val="24"/>
          <w:szCs w:val="24"/>
          <w:lang w:eastAsia="zh-CN"/>
        </w:rPr>
        <w:t xml:space="preserve">Telenor, </w:t>
      </w:r>
      <w:r w:rsidR="008909BA">
        <w:rPr>
          <w:rFonts w:ascii="Arial" w:eastAsia="Batang" w:hAnsi="Arial"/>
          <w:b/>
          <w:sz w:val="24"/>
          <w:szCs w:val="24"/>
          <w:lang w:eastAsia="zh-CN"/>
        </w:rPr>
        <w:t xml:space="preserve">Telstra,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T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noBreakHyphen/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Mobile</w:t>
      </w:r>
      <w:r w:rsidR="00CF4917">
        <w:rPr>
          <w:rFonts w:ascii="Arial" w:eastAsia="Batang" w:hAnsi="Arial"/>
          <w:b/>
          <w:sz w:val="24"/>
          <w:szCs w:val="24"/>
          <w:lang w:eastAsia="zh-CN"/>
        </w:rPr>
        <w:t> 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USA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proofErr w:type="spellStart"/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UScellular</w:t>
      </w:r>
      <w:proofErr w:type="spellEnd"/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0557D5">
        <w:rPr>
          <w:rFonts w:ascii="Arial" w:eastAsia="Batang" w:hAnsi="Arial"/>
          <w:b/>
          <w:sz w:val="24"/>
          <w:szCs w:val="24"/>
          <w:lang w:eastAsia="zh-CN"/>
        </w:rPr>
        <w:t xml:space="preserve">Verizon,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vivo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, </w:t>
      </w:r>
      <w:r w:rsidR="00103B61" w:rsidRPr="00AB67F5">
        <w:rPr>
          <w:rFonts w:ascii="Arial" w:eastAsia="Batang" w:hAnsi="Arial"/>
          <w:b/>
          <w:sz w:val="24"/>
          <w:szCs w:val="24"/>
          <w:lang w:eastAsia="zh-CN"/>
        </w:rPr>
        <w:t>Vodafone</w:t>
      </w:r>
      <w:r w:rsidR="00B948F4" w:rsidRPr="00AB67F5">
        <w:rPr>
          <w:rFonts w:ascii="Arial" w:eastAsia="Batang" w:hAnsi="Arial"/>
          <w:b/>
          <w:sz w:val="24"/>
          <w:szCs w:val="24"/>
          <w:lang w:eastAsia="zh-CN"/>
        </w:rPr>
        <w:t xml:space="preserve"> </w:t>
      </w:r>
    </w:p>
    <w:p w14:paraId="49D92DA3" w14:textId="3DAD21F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 WID</w:t>
      </w:r>
      <w:r w:rsidR="00DD33DF">
        <w:rPr>
          <w:rFonts w:ascii="Arial" w:eastAsia="Batang" w:hAnsi="Arial" w:cs="Arial"/>
          <w:b/>
          <w:sz w:val="24"/>
          <w:szCs w:val="24"/>
          <w:lang w:eastAsia="zh-CN"/>
        </w:rPr>
        <w:t>: Study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on </w:t>
      </w:r>
      <w:r w:rsidR="00711A05">
        <w:rPr>
          <w:rFonts w:ascii="Arial" w:eastAsia="Batang" w:hAnsi="Arial" w:cs="Arial"/>
          <w:b/>
          <w:sz w:val="24"/>
          <w:szCs w:val="24"/>
          <w:lang w:eastAsia="zh-CN"/>
        </w:rPr>
        <w:t xml:space="preserve">AI/ML </w:t>
      </w:r>
      <w:r w:rsidR="00DD33DF">
        <w:rPr>
          <w:rFonts w:ascii="Arial" w:eastAsia="Batang" w:hAnsi="Arial" w:cs="Arial"/>
          <w:b/>
          <w:sz w:val="24"/>
          <w:szCs w:val="24"/>
          <w:lang w:eastAsia="zh-CN"/>
        </w:rPr>
        <w:t xml:space="preserve">E2E </w:t>
      </w:r>
      <w:r w:rsidR="00711A05">
        <w:rPr>
          <w:rFonts w:ascii="Arial" w:eastAsia="Batang" w:hAnsi="Arial" w:cs="Arial"/>
          <w:b/>
          <w:sz w:val="24"/>
          <w:szCs w:val="24"/>
          <w:lang w:eastAsia="zh-CN"/>
        </w:rPr>
        <w:t>framework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28C13F38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B04A6">
        <w:rPr>
          <w:rFonts w:ascii="Arial" w:eastAsia="Batang" w:hAnsi="Arial"/>
          <w:b/>
          <w:sz w:val="24"/>
          <w:szCs w:val="24"/>
          <w:lang w:val="en-US" w:eastAsia="zh-CN"/>
        </w:rPr>
        <w:t>3.3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641BBDF4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60712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Study </w:t>
      </w:r>
      <w:r w:rsidR="008A71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on AI/ML </w:t>
      </w:r>
      <w:r w:rsidR="00DD33D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E2E </w:t>
      </w:r>
      <w:r w:rsidR="008A71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framework</w:t>
      </w:r>
      <w:r w:rsidR="0060712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520DCE2" w14:textId="0D413FCB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DF1C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FS_AIML_FW</w:t>
      </w:r>
      <w:r w:rsidR="006F0EE4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K</w:t>
      </w:r>
    </w:p>
    <w:p w14:paraId="15B1DB90" w14:textId="77777777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4B1355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011F39F8" w:rsidR="001E489F" w:rsidRPr="001E489F" w:rsidRDefault="001E489F" w:rsidP="001E489F">
      <w:pPr>
        <w:pStyle w:val="berschrift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81D1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8EAA72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0696A522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3955CD74" w:rsidR="001E489F" w:rsidRDefault="009B7E6F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2BB7AB51" w:rsidR="001E489F" w:rsidRDefault="009B7E6F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4034038A" w:rsidR="001E489F" w:rsidRDefault="009B7E6F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AD5DB96" w:rsidR="001E489F" w:rsidRDefault="009B7E6F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221908A2" w:rsidR="001E489F" w:rsidRDefault="00026241" w:rsidP="005875D6">
            <w:pPr>
              <w:pStyle w:val="TAC"/>
            </w:pPr>
            <w: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berschrift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berschrift3"/>
      </w:pPr>
      <w:r w:rsidRPr="00A36378">
        <w:t>This work item is a …</w:t>
      </w:r>
    </w:p>
    <w:p w14:paraId="4B0899D6" w14:textId="5C49C37F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25FF9904" w:rsidR="007861B8" w:rsidRDefault="00081D1C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berschrift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D1C0574" w:rsidR="001E489F" w:rsidRDefault="00F9026B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0501A15C" w:rsidR="001E489F" w:rsidRPr="007861B8" w:rsidRDefault="001E489F" w:rsidP="007861B8">
      <w:pPr>
        <w:pStyle w:val="berschrift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</w:r>
      <w:r w:rsidR="00B82257" w:rsidRPr="007861B8">
        <w:rPr>
          <w:rFonts w:ascii="Arial" w:hAnsi="Arial"/>
          <w:sz w:val="28"/>
          <w:lang w:eastAsia="ja-JP"/>
        </w:rPr>
        <w:t>Other related Work Items and dependencies</w:t>
      </w:r>
    </w:p>
    <w:p w14:paraId="4DD6CDD4" w14:textId="4BF0B7F1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87"/>
        <w:gridCol w:w="3438"/>
      </w:tblGrid>
      <w:tr w:rsidR="001A7EC9" w14:paraId="7FAAF4B9" w14:textId="77777777" w:rsidTr="007B6493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0DD2A42" w14:textId="77777777" w:rsidR="001A7EC9" w:rsidRDefault="001A7EC9" w:rsidP="007B6493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A7EC9" w14:paraId="2A0C9080" w14:textId="77777777" w:rsidTr="000F0949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C7B59BD" w14:textId="77777777" w:rsidR="001A7EC9" w:rsidRDefault="001A7EC9" w:rsidP="007B6493">
            <w:pPr>
              <w:pStyle w:val="TAH"/>
            </w:pPr>
            <w:r>
              <w:t>Unique ID</w:t>
            </w:r>
          </w:p>
        </w:tc>
        <w:tc>
          <w:tcPr>
            <w:tcW w:w="4987" w:type="dxa"/>
            <w:shd w:val="clear" w:color="auto" w:fill="E0E0E0"/>
          </w:tcPr>
          <w:p w14:paraId="032E7D4F" w14:textId="77777777" w:rsidR="001A7EC9" w:rsidRDefault="001A7EC9" w:rsidP="007B6493">
            <w:pPr>
              <w:pStyle w:val="TAH"/>
            </w:pPr>
            <w:r>
              <w:t>Title</w:t>
            </w:r>
          </w:p>
        </w:tc>
        <w:tc>
          <w:tcPr>
            <w:tcW w:w="3438" w:type="dxa"/>
            <w:shd w:val="clear" w:color="auto" w:fill="E0E0E0"/>
          </w:tcPr>
          <w:p w14:paraId="2989E46A" w14:textId="77777777" w:rsidR="001A7EC9" w:rsidRDefault="001A7EC9" w:rsidP="007B6493">
            <w:pPr>
              <w:pStyle w:val="TAH"/>
            </w:pPr>
            <w:r>
              <w:t>Nature of relationship</w:t>
            </w:r>
          </w:p>
        </w:tc>
      </w:tr>
      <w:tr w:rsidR="001A7EC9" w14:paraId="140FD36C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F104EC0" w14:textId="77777777" w:rsidR="001A7EC9" w:rsidRPr="00595787" w:rsidRDefault="001A7EC9" w:rsidP="007B6493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950008</w:t>
            </w:r>
          </w:p>
        </w:tc>
        <w:tc>
          <w:tcPr>
            <w:tcW w:w="4987" w:type="dxa"/>
            <w:vAlign w:val="bottom"/>
          </w:tcPr>
          <w:p w14:paraId="6FA9E3D4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A40434">
              <w:rPr>
                <w:rFonts w:cs="Arial"/>
                <w:sz w:val="16"/>
                <w:szCs w:val="16"/>
              </w:rPr>
              <w:t>Study on AI/ML Model Transfer Phase2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438" w:type="dxa"/>
          </w:tcPr>
          <w:p w14:paraId="6396322D" w14:textId="0ADC9869" w:rsidR="001A7EC9" w:rsidRPr="00CD3C0A" w:rsidRDefault="00CD3C0A" w:rsidP="00CD3C0A">
            <w:pPr>
              <w:pStyle w:val="TAL"/>
              <w:rPr>
                <w:i/>
                <w:iCs/>
              </w:rPr>
            </w:pPr>
            <w:r w:rsidRPr="00CD3C0A">
              <w:rPr>
                <w:rFonts w:cs="Arial"/>
                <w:sz w:val="16"/>
                <w:szCs w:val="16"/>
              </w:rPr>
              <w:t>Rel-19 SA1 study on AI/ML model transfer in 5GS</w:t>
            </w:r>
          </w:p>
        </w:tc>
      </w:tr>
      <w:tr w:rsidR="001A7EC9" w14:paraId="2AD4A6C2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E2E9F5D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1000030</w:t>
            </w:r>
          </w:p>
        </w:tc>
        <w:tc>
          <w:tcPr>
            <w:tcW w:w="4987" w:type="dxa"/>
            <w:vAlign w:val="bottom"/>
          </w:tcPr>
          <w:p w14:paraId="1DA4976B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AI/ML Model Transfer Phase 2 </w:t>
            </w:r>
          </w:p>
        </w:tc>
        <w:tc>
          <w:tcPr>
            <w:tcW w:w="3438" w:type="dxa"/>
          </w:tcPr>
          <w:p w14:paraId="4E51952C" w14:textId="2A7EE754" w:rsidR="001A7EC9" w:rsidRPr="00CD3C0A" w:rsidRDefault="0000534F" w:rsidP="00CD3C0A">
            <w:pPr>
              <w:pStyle w:val="TAL"/>
              <w:rPr>
                <w:rFonts w:cs="Arial"/>
                <w:sz w:val="16"/>
                <w:szCs w:val="16"/>
              </w:rPr>
            </w:pPr>
            <w:r w:rsidRPr="0000534F">
              <w:rPr>
                <w:rFonts w:cs="Arial"/>
                <w:sz w:val="16"/>
                <w:szCs w:val="16"/>
              </w:rPr>
              <w:t>Rel-19 SA1 work on AI/ML model transfer in 5GS</w:t>
            </w:r>
          </w:p>
        </w:tc>
      </w:tr>
      <w:tr w:rsidR="001A7EC9" w14:paraId="0DF2DA1E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B0E17ED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>1020068</w:t>
            </w:r>
          </w:p>
        </w:tc>
        <w:tc>
          <w:tcPr>
            <w:tcW w:w="4987" w:type="dxa"/>
            <w:vAlign w:val="bottom"/>
          </w:tcPr>
          <w:p w14:paraId="26B8A276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Core Network Enhanced Support for Artificial Intelligence (AI)/Machine Learning (ML) </w:t>
            </w:r>
          </w:p>
        </w:tc>
        <w:tc>
          <w:tcPr>
            <w:tcW w:w="3438" w:type="dxa"/>
          </w:tcPr>
          <w:p w14:paraId="143D47A9" w14:textId="7C4ACF7B" w:rsidR="001A7EC9" w:rsidRPr="00CD3C0A" w:rsidRDefault="00A919FC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Rel-19 SA2 study on </w:t>
            </w:r>
            <w:r w:rsidR="00A765AB">
              <w:rPr>
                <w:rFonts w:cs="Arial"/>
                <w:sz w:val="16"/>
                <w:szCs w:val="16"/>
              </w:rPr>
              <w:t>CN enhanced support for AI/ML</w:t>
            </w:r>
          </w:p>
        </w:tc>
      </w:tr>
      <w:tr w:rsidR="001A7EC9" w14:paraId="227EE959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8A65B75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1030035</w:t>
            </w:r>
          </w:p>
        </w:tc>
        <w:tc>
          <w:tcPr>
            <w:tcW w:w="4987" w:type="dxa"/>
            <w:vAlign w:val="bottom"/>
          </w:tcPr>
          <w:p w14:paraId="610F77EF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security aspects of Core Network Enhanced Support for AIML </w:t>
            </w:r>
          </w:p>
        </w:tc>
        <w:tc>
          <w:tcPr>
            <w:tcW w:w="3438" w:type="dxa"/>
          </w:tcPr>
          <w:p w14:paraId="29790343" w14:textId="0BB9314E" w:rsidR="001A7EC9" w:rsidRPr="00CD3C0A" w:rsidRDefault="00F66EA1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Rel-19 SA3 study </w:t>
            </w:r>
            <w:r w:rsidR="00DC5593">
              <w:rPr>
                <w:rFonts w:cs="Arial"/>
                <w:sz w:val="16"/>
                <w:szCs w:val="16"/>
              </w:rPr>
              <w:t>on security aspects of CN enhanced support for AI/ML</w:t>
            </w:r>
          </w:p>
        </w:tc>
      </w:tr>
      <w:tr w:rsidR="001A7EC9" w14:paraId="04498762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79CAC429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1020007</w:t>
            </w:r>
          </w:p>
        </w:tc>
        <w:tc>
          <w:tcPr>
            <w:tcW w:w="4987" w:type="dxa"/>
            <w:vAlign w:val="bottom"/>
          </w:tcPr>
          <w:p w14:paraId="72D44803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AI/ML management - phase 2 </w:t>
            </w:r>
          </w:p>
        </w:tc>
        <w:tc>
          <w:tcPr>
            <w:tcW w:w="3438" w:type="dxa"/>
          </w:tcPr>
          <w:p w14:paraId="54DB8350" w14:textId="0DB0774A" w:rsidR="001A7EC9" w:rsidRPr="00CD3C0A" w:rsidRDefault="009646CC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SA5 study on AI/ML mgmt. phase2</w:t>
            </w:r>
          </w:p>
        </w:tc>
      </w:tr>
      <w:tr w:rsidR="001A7EC9" w14:paraId="517D02BF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13DB5C9F" w14:textId="77777777" w:rsidR="001A7E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1010005</w:t>
            </w:r>
          </w:p>
        </w:tc>
        <w:tc>
          <w:tcPr>
            <w:tcW w:w="4987" w:type="dxa"/>
            <w:vAlign w:val="bottom"/>
          </w:tcPr>
          <w:p w14:paraId="617D0512" w14:textId="77777777" w:rsidR="001A7EC9" w:rsidRPr="000849C9" w:rsidRDefault="001A7EC9" w:rsidP="007B6493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application layer support for AI/ML services </w:t>
            </w:r>
          </w:p>
        </w:tc>
        <w:tc>
          <w:tcPr>
            <w:tcW w:w="3438" w:type="dxa"/>
          </w:tcPr>
          <w:p w14:paraId="14385E0E" w14:textId="2D6D19DC" w:rsidR="001A7EC9" w:rsidRPr="00CD3C0A" w:rsidRDefault="00383320" w:rsidP="00CD3C0A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SA6 study on application layer support for AI/ML services</w:t>
            </w:r>
          </w:p>
        </w:tc>
      </w:tr>
      <w:tr w:rsidR="00DC019C" w14:paraId="5783444B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1577C214" w14:textId="190CB7D4" w:rsidR="00DC019C" w:rsidRDefault="00DC019C" w:rsidP="00DC019C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>1020093</w:t>
            </w:r>
          </w:p>
        </w:tc>
        <w:tc>
          <w:tcPr>
            <w:tcW w:w="4987" w:type="dxa"/>
            <w:vAlign w:val="bottom"/>
          </w:tcPr>
          <w:p w14:paraId="2E5D3BA7" w14:textId="17F50FD1" w:rsidR="00DC019C" w:rsidRPr="000849C9" w:rsidRDefault="00DC019C" w:rsidP="00DC019C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Artificial Intelligence (AI)/Machine Learning (ML) for NR air interface </w:t>
            </w:r>
          </w:p>
        </w:tc>
        <w:tc>
          <w:tcPr>
            <w:tcW w:w="3438" w:type="dxa"/>
          </w:tcPr>
          <w:p w14:paraId="49C64CF6" w14:textId="2F6C8990" w:rsidR="00DC019C" w:rsidRDefault="00DC019C" w:rsidP="00DC019C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 work item on AI/ML for NR air interface</w:t>
            </w:r>
          </w:p>
        </w:tc>
      </w:tr>
      <w:tr w:rsidR="00C80CF5" w14:paraId="30A02576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1781DDB7" w14:textId="29D2962B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1021093</w:t>
            </w:r>
          </w:p>
        </w:tc>
        <w:tc>
          <w:tcPr>
            <w:tcW w:w="4987" w:type="dxa"/>
            <w:vAlign w:val="bottom"/>
          </w:tcPr>
          <w:p w14:paraId="6C237A0A" w14:textId="0ED7C617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Core part: Artificial Intelligence (AI)/Machine Learning (ML) for NR air interface </w:t>
            </w:r>
          </w:p>
        </w:tc>
        <w:tc>
          <w:tcPr>
            <w:tcW w:w="3438" w:type="dxa"/>
          </w:tcPr>
          <w:p w14:paraId="280DB331" w14:textId="06D72B5D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Rel-19 RAN1 Core part of work item on AI/ML for NR air interface </w:t>
            </w:r>
          </w:p>
        </w:tc>
      </w:tr>
      <w:tr w:rsidR="00C80CF5" w14:paraId="36B65247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337684D2" w14:textId="17203F70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1020084</w:t>
            </w:r>
          </w:p>
        </w:tc>
        <w:tc>
          <w:tcPr>
            <w:tcW w:w="4987" w:type="dxa"/>
            <w:vAlign w:val="bottom"/>
          </w:tcPr>
          <w:p w14:paraId="64D23558" w14:textId="4B2E6C20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Artificial Intelligence (AI)/Machine Learning (ML) for mobility in NR </w:t>
            </w:r>
          </w:p>
        </w:tc>
        <w:tc>
          <w:tcPr>
            <w:tcW w:w="3438" w:type="dxa"/>
          </w:tcPr>
          <w:p w14:paraId="6F554EA0" w14:textId="4EF6E98E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RAN2 study on AI/ML for mobility in NR</w:t>
            </w:r>
          </w:p>
        </w:tc>
      </w:tr>
      <w:tr w:rsidR="00C80CF5" w14:paraId="1EA3FDF7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43DF340D" w14:textId="77777777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1020083</w:t>
            </w:r>
          </w:p>
        </w:tc>
        <w:tc>
          <w:tcPr>
            <w:tcW w:w="4987" w:type="dxa"/>
            <w:vAlign w:val="bottom"/>
          </w:tcPr>
          <w:p w14:paraId="64DCA851" w14:textId="77777777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Study on enhancements for Artificial Intelligence (AI)/Machine Learning (ML) for NG-RAN </w:t>
            </w:r>
          </w:p>
        </w:tc>
        <w:tc>
          <w:tcPr>
            <w:tcW w:w="3438" w:type="dxa"/>
          </w:tcPr>
          <w:p w14:paraId="00322437" w14:textId="7F12123E" w:rsidR="00C80CF5" w:rsidRPr="00CD3C0A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RAN3 study on enhancements for AI/ML for NG-RAN</w:t>
            </w:r>
          </w:p>
        </w:tc>
      </w:tr>
      <w:tr w:rsidR="00C80CF5" w14:paraId="3A4FD625" w14:textId="77777777" w:rsidTr="000F0949">
        <w:trPr>
          <w:cantSplit/>
          <w:jc w:val="center"/>
        </w:trPr>
        <w:tc>
          <w:tcPr>
            <w:tcW w:w="1101" w:type="dxa"/>
            <w:vAlign w:val="bottom"/>
          </w:tcPr>
          <w:p w14:paraId="09CE5F3C" w14:textId="77777777" w:rsidR="00C80CF5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1022093</w:t>
            </w:r>
          </w:p>
        </w:tc>
        <w:tc>
          <w:tcPr>
            <w:tcW w:w="4987" w:type="dxa"/>
            <w:vAlign w:val="bottom"/>
          </w:tcPr>
          <w:p w14:paraId="4D282E94" w14:textId="1282913F" w:rsidR="00C80CF5" w:rsidRPr="000849C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849C9">
              <w:rPr>
                <w:rFonts w:cs="Arial"/>
                <w:sz w:val="16"/>
                <w:szCs w:val="16"/>
              </w:rPr>
              <w:t xml:space="preserve">Perf. part: Artificial Intelligence (AI)/Machine Learning (ML) for NR air interface </w:t>
            </w:r>
          </w:p>
        </w:tc>
        <w:tc>
          <w:tcPr>
            <w:tcW w:w="3438" w:type="dxa"/>
          </w:tcPr>
          <w:p w14:paraId="198FBCEF" w14:textId="68E32970" w:rsidR="00C80CF5" w:rsidRPr="00CD3C0A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Rel-19 RAN4 performance part of work item on AI/ML for NR air interface</w:t>
            </w:r>
          </w:p>
        </w:tc>
      </w:tr>
      <w:tr w:rsidR="00C80CF5" w:rsidRPr="000F0949" w14:paraId="2C9F9BAE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3AB9FD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bookmarkStart w:id="2" w:name="bm940084"/>
            <w:r w:rsidRPr="000F0949">
              <w:rPr>
                <w:rFonts w:cs="Arial"/>
                <w:sz w:val="16"/>
                <w:szCs w:val="16"/>
              </w:rPr>
              <w:t>940084</w:t>
            </w:r>
            <w:bookmarkEnd w:id="2"/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DE844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Study on AI (Artificial Intelligence)/ML (Machine Learning) for Air interface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4BDF" w14:textId="5A8CBEA1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AI/ML in NG-RAN for Air interface to be managed</w:t>
            </w:r>
          </w:p>
        </w:tc>
      </w:tr>
      <w:tr w:rsidR="00C80CF5" w:rsidRPr="000F0949" w14:paraId="71A48758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472C0" w14:textId="0C5F10A8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920030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E2F7D6" w14:textId="360EAE2F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Stage 1 of AMMT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762E" w14:textId="6C3D20E8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SA1 work on AI/ML model transfer</w:t>
            </w:r>
          </w:p>
        </w:tc>
      </w:tr>
      <w:tr w:rsidR="00C80CF5" w:rsidRPr="000F0949" w14:paraId="10C780EA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E5824D" w14:textId="6E024D42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920037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C4B3D7" w14:textId="695AD084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AI/ML model transfer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2049" w14:textId="5BFE40C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SA1 work on AI/ML model transfer in 5GS.</w:t>
            </w:r>
          </w:p>
        </w:tc>
      </w:tr>
      <w:tr w:rsidR="00C80CF5" w:rsidRPr="000F0949" w14:paraId="4F45D7E2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B4B6DB" w14:textId="10085B3A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980019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7CAD3" w14:textId="2BA077BE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Stage 2 for AIML System Support for AI/ML-based Services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BD45" w14:textId="461E8C4A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SA2 work on system support for AI/ML based services</w:t>
            </w:r>
          </w:p>
        </w:tc>
      </w:tr>
      <w:tr w:rsidR="00C80CF5" w:rsidRPr="000F0949" w14:paraId="6EBEE383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C24480" w14:textId="37B08D80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bookmarkStart w:id="3" w:name="bm960037"/>
            <w:r w:rsidRPr="000F0949">
              <w:rPr>
                <w:rFonts w:cs="Arial"/>
                <w:sz w:val="16"/>
                <w:szCs w:val="16"/>
              </w:rPr>
              <w:t>960037</w:t>
            </w:r>
            <w:bookmarkEnd w:id="3"/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AC0E8" w14:textId="0B31459D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Study on Security and Privacy of AI/ML-based Services and Applications in 5G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7F64" w14:textId="7C4850E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SA3 study on Security and Privacy of AI/ML-based Services and Applications in 5G</w:t>
            </w:r>
          </w:p>
        </w:tc>
      </w:tr>
      <w:tr w:rsidR="00C80CF5" w:rsidRPr="000F0949" w14:paraId="3605CF0C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85FE50" w14:textId="59720B6E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950011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7A2286" w14:textId="072D7074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Study on Artificial Intelligence (AI) and Machine Learning (ML) for Media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31E4" w14:textId="15F38C6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SA4 study on AI/ML for Media</w:t>
            </w:r>
          </w:p>
        </w:tc>
      </w:tr>
      <w:tr w:rsidR="00C80CF5" w:rsidRPr="000F0949" w14:paraId="546C4774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8E75" w14:textId="2A086BA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990119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0E73" w14:textId="20175D9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AI/ML management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13A5" w14:textId="3B6EDF0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SA5 work on AI/ML management</w:t>
            </w:r>
          </w:p>
        </w:tc>
      </w:tr>
      <w:tr w:rsidR="00C80CF5" w:rsidRPr="000F0949" w14:paraId="2B7E9BB3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1BD0" w14:textId="3DF9FF18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1020023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B17C" w14:textId="3ABC179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NEF Charging enhancement to support AI/ML in 5GS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C15C" w14:textId="5CE17D21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 xml:space="preserve">Rel-18 SA5 work item on NEF charging </w:t>
            </w:r>
            <w:proofErr w:type="spellStart"/>
            <w:r w:rsidRPr="000F094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0949">
              <w:rPr>
                <w:rFonts w:cs="Arial"/>
                <w:sz w:val="16"/>
                <w:szCs w:val="16"/>
              </w:rPr>
              <w:t xml:space="preserve">. to support AI/ML in 5GS </w:t>
            </w:r>
          </w:p>
        </w:tc>
      </w:tr>
      <w:tr w:rsidR="00C80CF5" w:rsidRPr="000F0949" w14:paraId="50A74804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242ABF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970036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88E45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Support for AI/ML services at application enablement layer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BF57" w14:textId="77777777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SA6 Work on Application layer support for AI/ML services to be managed</w:t>
            </w:r>
          </w:p>
        </w:tc>
      </w:tr>
      <w:tr w:rsidR="00C80CF5" w:rsidRPr="000F0949" w14:paraId="02849073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32F8" w14:textId="191D12B4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940084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46A9" w14:textId="0B633166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Study on Artificial Intelligence (AI)/Machine Learning (ML) for NR Air Interface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90D1" w14:textId="776ADDC2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RAN1 study on AI/ML for NG Air Interface</w:t>
            </w:r>
          </w:p>
        </w:tc>
      </w:tr>
      <w:tr w:rsidR="00C80CF5" w:rsidRPr="000F0949" w14:paraId="62F0300E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3C42" w14:textId="68D9786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941010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7776" w14:textId="79ECB86B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Artificial Intelligence (AI)/Machine Learning (ML) for NG-RAN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BF4A" w14:textId="096BD922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RAN3 work item on AI/ML for NG-RAN</w:t>
            </w:r>
          </w:p>
        </w:tc>
      </w:tr>
      <w:tr w:rsidR="00C80CF5" w:rsidRPr="000F0949" w14:paraId="4CEBC929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1B76D" w14:textId="3C37CBBE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990008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86777D" w14:textId="439010D0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CT3 aspects of AIML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B44E" w14:textId="08E1DEC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CT3 aspects of AI/ML</w:t>
            </w:r>
          </w:p>
        </w:tc>
      </w:tr>
      <w:tr w:rsidR="00C80CF5" w:rsidRPr="000F0949" w14:paraId="2938D9F7" w14:textId="77777777" w:rsidTr="000F0949">
        <w:trPr>
          <w:cantSplit/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8255C" w14:textId="5C2BF1EC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990074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5DF518" w14:textId="1CECDA1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CT4 aspects of AIML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55CF" w14:textId="457707F5" w:rsidR="00C80CF5" w:rsidRPr="000F0949" w:rsidRDefault="00C80CF5" w:rsidP="00C80CF5">
            <w:pPr>
              <w:pStyle w:val="TAL"/>
              <w:rPr>
                <w:rFonts w:cs="Arial"/>
                <w:sz w:val="16"/>
                <w:szCs w:val="16"/>
              </w:rPr>
            </w:pPr>
            <w:r w:rsidRPr="000F0949">
              <w:rPr>
                <w:rFonts w:cs="Arial"/>
                <w:sz w:val="16"/>
                <w:szCs w:val="16"/>
              </w:rPr>
              <w:t>Rel-18 CT4 aspects of AI/ML</w:t>
            </w:r>
          </w:p>
        </w:tc>
      </w:tr>
    </w:tbl>
    <w:p w14:paraId="01B64B3B" w14:textId="70BB4EB4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271E2800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3B4BEEED" w14:textId="0FF68D81" w:rsidR="00424339" w:rsidRPr="00424339" w:rsidRDefault="002F7567" w:rsidP="00890669">
      <w:pPr>
        <w:rPr>
          <w:lang w:eastAsia="ja-JP"/>
        </w:rPr>
      </w:pPr>
      <w:r>
        <w:rPr>
          <w:lang w:eastAsia="ja-JP"/>
        </w:rPr>
        <w:t>In R</w:t>
      </w:r>
      <w:r w:rsidR="003838E0">
        <w:rPr>
          <w:lang w:eastAsia="ja-JP"/>
        </w:rPr>
        <w:t>el-</w:t>
      </w:r>
      <w:r>
        <w:rPr>
          <w:lang w:eastAsia="ja-JP"/>
        </w:rPr>
        <w:t>18 and R</w:t>
      </w:r>
      <w:r w:rsidR="003838E0">
        <w:rPr>
          <w:lang w:eastAsia="ja-JP"/>
        </w:rPr>
        <w:t>el-</w:t>
      </w:r>
      <w:r>
        <w:rPr>
          <w:lang w:eastAsia="ja-JP"/>
        </w:rPr>
        <w:t>19,</w:t>
      </w:r>
      <w:r w:rsidR="00165C3B">
        <w:rPr>
          <w:lang w:eastAsia="ja-JP"/>
        </w:rPr>
        <w:t xml:space="preserve"> m</w:t>
      </w:r>
      <w:r w:rsidR="00620036">
        <w:rPr>
          <w:lang w:eastAsia="ja-JP"/>
        </w:rPr>
        <w:t xml:space="preserve">ost </w:t>
      </w:r>
      <w:r w:rsidR="00890669">
        <w:rPr>
          <w:lang w:eastAsia="ja-JP"/>
        </w:rPr>
        <w:t xml:space="preserve">working groups in </w:t>
      </w:r>
      <w:r w:rsidR="007D6DAE">
        <w:rPr>
          <w:lang w:eastAsia="ja-JP"/>
        </w:rPr>
        <w:t xml:space="preserve">TSG </w:t>
      </w:r>
      <w:r w:rsidR="00424339" w:rsidRPr="00424339">
        <w:rPr>
          <w:lang w:eastAsia="ja-JP"/>
        </w:rPr>
        <w:t>SA</w:t>
      </w:r>
      <w:r w:rsidR="00890669">
        <w:rPr>
          <w:lang w:eastAsia="ja-JP"/>
        </w:rPr>
        <w:t>, CT and RAN</w:t>
      </w:r>
      <w:r w:rsidR="00424339" w:rsidRPr="00424339">
        <w:rPr>
          <w:lang w:eastAsia="ja-JP"/>
        </w:rPr>
        <w:t xml:space="preserve"> have already performed SIs and/or </w:t>
      </w:r>
      <w:r w:rsidR="008F6269">
        <w:rPr>
          <w:lang w:eastAsia="ja-JP"/>
        </w:rPr>
        <w:t xml:space="preserve">have </w:t>
      </w:r>
      <w:r w:rsidR="00424339" w:rsidRPr="00424339">
        <w:rPr>
          <w:lang w:eastAsia="ja-JP"/>
        </w:rPr>
        <w:t xml:space="preserve">WIs </w:t>
      </w:r>
      <w:r w:rsidR="00AA3411">
        <w:rPr>
          <w:lang w:eastAsia="ja-JP"/>
        </w:rPr>
        <w:t xml:space="preserve">relating to </w:t>
      </w:r>
      <w:r w:rsidR="00424339" w:rsidRPr="00424339">
        <w:rPr>
          <w:lang w:eastAsia="ja-JP"/>
        </w:rPr>
        <w:t>the AI/ML topic.</w:t>
      </w:r>
      <w:r w:rsidR="000000C1">
        <w:rPr>
          <w:lang w:eastAsia="ja-JP"/>
        </w:rPr>
        <w:t xml:space="preserve"> </w:t>
      </w:r>
      <w:r w:rsidR="00424339" w:rsidRPr="00424339">
        <w:rPr>
          <w:lang w:eastAsia="ja-JP"/>
        </w:rPr>
        <w:t>The</w:t>
      </w:r>
      <w:r w:rsidR="008F6269">
        <w:rPr>
          <w:lang w:eastAsia="ja-JP"/>
        </w:rPr>
        <w:t>se activities</w:t>
      </w:r>
      <w:r w:rsidR="00424339" w:rsidRPr="00424339">
        <w:rPr>
          <w:lang w:eastAsia="ja-JP"/>
        </w:rPr>
        <w:t xml:space="preserve"> addressed use cases from their own perspective (e.g., NWDAF usage in the CN, MDAS </w:t>
      </w:r>
      <w:r w:rsidR="00B01212">
        <w:rPr>
          <w:lang w:eastAsia="ja-JP"/>
        </w:rPr>
        <w:t>and AI/ML management aspects (including L</w:t>
      </w:r>
      <w:r w:rsidR="008B1F6D">
        <w:rPr>
          <w:lang w:eastAsia="ja-JP"/>
        </w:rPr>
        <w:t>ife Cycle Management</w:t>
      </w:r>
      <w:r w:rsidR="00B01212">
        <w:rPr>
          <w:lang w:eastAsia="ja-JP"/>
        </w:rPr>
        <w:t>)</w:t>
      </w:r>
      <w:r w:rsidR="00B01212" w:rsidRPr="00424339">
        <w:rPr>
          <w:lang w:eastAsia="ja-JP"/>
        </w:rPr>
        <w:t xml:space="preserve"> </w:t>
      </w:r>
      <w:r w:rsidR="00424339" w:rsidRPr="00424339">
        <w:rPr>
          <w:lang w:eastAsia="ja-JP"/>
        </w:rPr>
        <w:t xml:space="preserve">in OAM, </w:t>
      </w:r>
      <w:r w:rsidR="000A1F87">
        <w:rPr>
          <w:lang w:eastAsia="ja-JP"/>
        </w:rPr>
        <w:t xml:space="preserve">application layer support for AI/ML, </w:t>
      </w:r>
      <w:r w:rsidR="00424339" w:rsidRPr="00424339">
        <w:rPr>
          <w:lang w:eastAsia="ja-JP"/>
        </w:rPr>
        <w:t xml:space="preserve">AI/ML for NG-RAN and for air interface in the RAN domain), but a </w:t>
      </w:r>
      <w:r w:rsidR="006779AA">
        <w:rPr>
          <w:lang w:eastAsia="ja-JP"/>
        </w:rPr>
        <w:t>consistent</w:t>
      </w:r>
      <w:r w:rsidR="006779AA" w:rsidRPr="00424339">
        <w:rPr>
          <w:lang w:eastAsia="ja-JP"/>
        </w:rPr>
        <w:t xml:space="preserve"> </w:t>
      </w:r>
      <w:r w:rsidR="00961840">
        <w:rPr>
          <w:lang w:eastAsia="ja-JP"/>
        </w:rPr>
        <w:t>terminology</w:t>
      </w:r>
      <w:r w:rsidR="004E0756">
        <w:rPr>
          <w:lang w:eastAsia="ja-JP"/>
        </w:rPr>
        <w:t xml:space="preserve"> and </w:t>
      </w:r>
      <w:r w:rsidR="00424339" w:rsidRPr="00424339">
        <w:rPr>
          <w:lang w:eastAsia="ja-JP"/>
        </w:rPr>
        <w:t xml:space="preserve">E2E framework, especially from </w:t>
      </w:r>
      <w:r w:rsidR="00310BC4">
        <w:rPr>
          <w:lang w:eastAsia="ja-JP"/>
        </w:rPr>
        <w:t xml:space="preserve">the </w:t>
      </w:r>
      <w:r w:rsidR="00160144">
        <w:rPr>
          <w:lang w:eastAsia="ja-JP"/>
        </w:rPr>
        <w:t>Life</w:t>
      </w:r>
      <w:r w:rsidR="00DD33DF">
        <w:rPr>
          <w:lang w:eastAsia="ja-JP"/>
        </w:rPr>
        <w:t xml:space="preserve"> </w:t>
      </w:r>
      <w:r w:rsidR="00160144">
        <w:rPr>
          <w:lang w:eastAsia="ja-JP"/>
        </w:rPr>
        <w:t>Cycle Management (</w:t>
      </w:r>
      <w:r w:rsidR="00424339" w:rsidRPr="00424339">
        <w:rPr>
          <w:lang w:eastAsia="ja-JP"/>
        </w:rPr>
        <w:t>LCM</w:t>
      </w:r>
      <w:r w:rsidR="00160144">
        <w:rPr>
          <w:lang w:eastAsia="ja-JP"/>
        </w:rPr>
        <w:t>)</w:t>
      </w:r>
      <w:r w:rsidR="00424339" w:rsidRPr="00424339">
        <w:rPr>
          <w:lang w:eastAsia="ja-JP"/>
        </w:rPr>
        <w:t xml:space="preserve"> perspective for AI/ML models</w:t>
      </w:r>
      <w:r w:rsidR="00DD33DF" w:rsidRPr="00DD33DF">
        <w:rPr>
          <w:lang w:eastAsia="ja-JP"/>
        </w:rPr>
        <w:t xml:space="preserve"> </w:t>
      </w:r>
      <w:r w:rsidR="00DD33DF">
        <w:rPr>
          <w:lang w:eastAsia="ja-JP"/>
        </w:rPr>
        <w:t xml:space="preserve">and </w:t>
      </w:r>
      <w:r w:rsidR="00796390">
        <w:rPr>
          <w:lang w:eastAsia="ja-JP"/>
        </w:rPr>
        <w:t xml:space="preserve">cross-domain training/inference </w:t>
      </w:r>
      <w:r w:rsidR="00DD33DF">
        <w:rPr>
          <w:lang w:eastAsia="ja-JP"/>
        </w:rPr>
        <w:t>data collection/storage</w:t>
      </w:r>
      <w:r w:rsidR="00DD33DF" w:rsidRPr="00424339">
        <w:rPr>
          <w:lang w:eastAsia="ja-JP"/>
        </w:rPr>
        <w:t xml:space="preserve">, </w:t>
      </w:r>
      <w:r w:rsidR="00DD33DF">
        <w:rPr>
          <w:lang w:eastAsia="ja-JP"/>
        </w:rPr>
        <w:t>are</w:t>
      </w:r>
      <w:r w:rsidR="00DD33DF" w:rsidRPr="00424339">
        <w:rPr>
          <w:lang w:eastAsia="ja-JP"/>
        </w:rPr>
        <w:t xml:space="preserve"> still missing</w:t>
      </w:r>
      <w:r w:rsidR="00424339" w:rsidRPr="00424339">
        <w:rPr>
          <w:lang w:eastAsia="ja-JP"/>
        </w:rPr>
        <w:t>.</w:t>
      </w:r>
      <w:r w:rsidR="00D75348" w:rsidRPr="00D75348">
        <w:rPr>
          <w:lang w:eastAsia="ja-JP"/>
        </w:rPr>
        <w:t xml:space="preserve"> </w:t>
      </w:r>
      <w:r w:rsidR="00D75348" w:rsidRPr="1DFEB344">
        <w:rPr>
          <w:lang w:eastAsia="ja-JP"/>
        </w:rPr>
        <w:t>Additionally, there are not commonly established practices for validation/testing of the systems implementing AI/ML models</w:t>
      </w:r>
      <w:r w:rsidR="00D75348">
        <w:rPr>
          <w:lang w:eastAsia="ja-JP"/>
        </w:rPr>
        <w:t>.</w:t>
      </w:r>
    </w:p>
    <w:p w14:paraId="293AA72B" w14:textId="111C0CDA" w:rsidR="001E489F" w:rsidRPr="00424339" w:rsidRDefault="00424339" w:rsidP="00890669">
      <w:pPr>
        <w:rPr>
          <w:lang w:val="en-US"/>
        </w:rPr>
      </w:pPr>
      <w:r w:rsidRPr="00424339">
        <w:rPr>
          <w:lang w:eastAsia="ja-JP"/>
        </w:rPr>
        <w:t xml:space="preserve">AI/ML models </w:t>
      </w:r>
      <w:r w:rsidR="003C0677">
        <w:rPr>
          <w:lang w:eastAsia="ja-JP"/>
        </w:rPr>
        <w:t xml:space="preserve">and associated algorithms </w:t>
      </w:r>
      <w:r w:rsidRPr="00424339">
        <w:rPr>
          <w:lang w:eastAsia="ja-JP"/>
        </w:rPr>
        <w:t>are certainly implementation specific and therefore out of scope of 3GPP</w:t>
      </w:r>
      <w:r w:rsidR="005F3D6D" w:rsidRPr="005F3D6D">
        <w:rPr>
          <w:lang w:eastAsia="ja-JP"/>
        </w:rPr>
        <w:t xml:space="preserve"> </w:t>
      </w:r>
      <w:r w:rsidR="005F3D6D">
        <w:rPr>
          <w:lang w:eastAsia="ja-JP"/>
        </w:rPr>
        <w:t>specifications</w:t>
      </w:r>
      <w:r w:rsidRPr="00424339">
        <w:rPr>
          <w:lang w:eastAsia="ja-JP"/>
        </w:rPr>
        <w:t xml:space="preserve">, but </w:t>
      </w:r>
      <w:r w:rsidR="004E0756">
        <w:rPr>
          <w:lang w:eastAsia="ja-JP"/>
        </w:rPr>
        <w:t xml:space="preserve">there is </w:t>
      </w:r>
      <w:r w:rsidR="006F6677">
        <w:rPr>
          <w:lang w:eastAsia="ja-JP"/>
        </w:rPr>
        <w:t xml:space="preserve">the </w:t>
      </w:r>
      <w:r w:rsidRPr="00424339">
        <w:rPr>
          <w:lang w:eastAsia="ja-JP"/>
        </w:rPr>
        <w:t xml:space="preserve">need to have a common LCM framework at least for those models </w:t>
      </w:r>
      <w:r w:rsidR="00DD33DF">
        <w:rPr>
          <w:lang w:eastAsia="ja-JP"/>
        </w:rPr>
        <w:t xml:space="preserve">and associated training/inference data </w:t>
      </w:r>
      <w:r w:rsidRPr="00424339">
        <w:rPr>
          <w:lang w:eastAsia="ja-JP"/>
        </w:rPr>
        <w:t xml:space="preserve">that have impact on the </w:t>
      </w:r>
      <w:r w:rsidR="009763AF">
        <w:rPr>
          <w:lang w:eastAsia="ja-JP"/>
        </w:rPr>
        <w:t xml:space="preserve">5G </w:t>
      </w:r>
      <w:r w:rsidRPr="00424339">
        <w:rPr>
          <w:lang w:eastAsia="ja-JP"/>
        </w:rPr>
        <w:t>network and E2E performance.</w:t>
      </w:r>
    </w:p>
    <w:p w14:paraId="4A2BDC03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EA7F252" w14:textId="70832CCC" w:rsidR="002F0868" w:rsidRDefault="007F33B6" w:rsidP="006F6677">
      <w:r w:rsidRPr="007F33B6">
        <w:t xml:space="preserve">The activity </w:t>
      </w:r>
      <w:r w:rsidR="00D01E9E">
        <w:t>seeks to align AI</w:t>
      </w:r>
      <w:r w:rsidR="005E50F0">
        <w:t>/</w:t>
      </w:r>
      <w:r w:rsidR="00D01E9E">
        <w:t>ML effort</w:t>
      </w:r>
      <w:r w:rsidR="00EA1505">
        <w:t xml:space="preserve">s across 3GPP </w:t>
      </w:r>
      <w:del w:id="4" w:author="Achter, Johannes" w:date="2024-06-19T04:23:00Z" w16du:dateUtc="2024-06-19T02:23:00Z">
        <w:r w:rsidR="00EA1505" w:rsidDel="00AF2CF7">
          <w:delText xml:space="preserve">to </w:delText>
        </w:r>
        <w:r w:rsidR="00EB2CE7" w:rsidDel="00AF2CF7">
          <w:delText xml:space="preserve">achieve a </w:delText>
        </w:r>
      </w:del>
      <w:del w:id="5" w:author="Achter, Johannes" w:date="2024-06-19T04:21:00Z" w16du:dateUtc="2024-06-19T02:21:00Z">
        <w:r w:rsidR="00EA1505" w:rsidDel="000D71F7">
          <w:delText xml:space="preserve">common </w:delText>
        </w:r>
      </w:del>
      <w:del w:id="6" w:author="Achter, Johannes" w:date="2024-06-19T04:23:00Z" w16du:dateUtc="2024-06-19T02:23:00Z">
        <w:r w:rsidR="00DD33DF" w:rsidDel="00AF2CF7">
          <w:delText xml:space="preserve">E2E </w:delText>
        </w:r>
      </w:del>
      <w:del w:id="7" w:author="Achter, Johannes" w:date="2024-06-19T04:21:00Z" w16du:dateUtc="2024-06-19T02:21:00Z">
        <w:r w:rsidR="00EA1505" w:rsidDel="00B21B87">
          <w:delText xml:space="preserve">reference </w:delText>
        </w:r>
      </w:del>
      <w:r w:rsidR="00EA1505">
        <w:t xml:space="preserve">while avoiding the </w:t>
      </w:r>
      <w:r w:rsidRPr="007F33B6">
        <w:t>creat</w:t>
      </w:r>
      <w:r w:rsidR="00EA1505">
        <w:t>ion of</w:t>
      </w:r>
      <w:r w:rsidRPr="007F33B6">
        <w:t xml:space="preserve"> a new </w:t>
      </w:r>
      <w:r w:rsidR="00546306" w:rsidRPr="007F33B6">
        <w:t>high-level</w:t>
      </w:r>
      <w:r w:rsidRPr="007F33B6">
        <w:t xml:space="preserve"> architecture</w:t>
      </w:r>
      <w:r w:rsidR="00EA1505">
        <w:t>.</w:t>
      </w:r>
    </w:p>
    <w:p w14:paraId="2E8A2B34" w14:textId="77777777" w:rsidR="00986EE8" w:rsidRDefault="00986EE8" w:rsidP="006F6677"/>
    <w:p w14:paraId="1B4DA861" w14:textId="5559E355" w:rsidR="00DA14AD" w:rsidRDefault="0015571B" w:rsidP="00DA14AD">
      <w:pPr>
        <w:rPr>
          <w:lang w:val="en-US"/>
        </w:rPr>
      </w:pPr>
      <w:r w:rsidRPr="00546306">
        <w:rPr>
          <w:lang w:val="en-US"/>
        </w:rPr>
        <w:t xml:space="preserve">The activity </w:t>
      </w:r>
      <w:r w:rsidR="00BB763A">
        <w:rPr>
          <w:lang w:val="en-US"/>
        </w:rPr>
        <w:t>will</w:t>
      </w:r>
      <w:r w:rsidRPr="00546306">
        <w:rPr>
          <w:lang w:val="en-US"/>
        </w:rPr>
        <w:t xml:space="preserve"> investigate ongoing </w:t>
      </w:r>
      <w:r w:rsidR="00DD33DF">
        <w:rPr>
          <w:lang w:val="en-US"/>
        </w:rPr>
        <w:t xml:space="preserve">AI/ML </w:t>
      </w:r>
      <w:r w:rsidRPr="00546306">
        <w:rPr>
          <w:lang w:val="en-US"/>
        </w:rPr>
        <w:t xml:space="preserve">work in </w:t>
      </w:r>
      <w:ins w:id="8" w:author="Achter, Johannes" w:date="2024-06-19T04:12:00Z" w16du:dateUtc="2024-06-19T02:12:00Z">
        <w:r w:rsidR="009D3971">
          <w:rPr>
            <w:lang w:val="en-US"/>
          </w:rPr>
          <w:t xml:space="preserve">TSG </w:t>
        </w:r>
      </w:ins>
      <w:r w:rsidRPr="00546306">
        <w:rPr>
          <w:lang w:val="en-US"/>
        </w:rPr>
        <w:t xml:space="preserve">RAN and </w:t>
      </w:r>
      <w:ins w:id="9" w:author="Achter, Johannes" w:date="2024-06-19T04:13:00Z" w16du:dateUtc="2024-06-19T02:13:00Z">
        <w:r w:rsidR="009D3971">
          <w:rPr>
            <w:lang w:val="en-US"/>
          </w:rPr>
          <w:t xml:space="preserve">TSG </w:t>
        </w:r>
      </w:ins>
      <w:r w:rsidRPr="00546306">
        <w:rPr>
          <w:lang w:val="en-US"/>
        </w:rPr>
        <w:t xml:space="preserve">SA Working Groups and identify instances of </w:t>
      </w:r>
      <w:del w:id="10" w:author="Achter, Johannes" w:date="2024-06-19T04:13:00Z" w16du:dateUtc="2024-06-19T02:13:00Z">
        <w:r w:rsidRPr="00546306" w:rsidDel="0030632C">
          <w:rPr>
            <w:lang w:val="en-US"/>
          </w:rPr>
          <w:delText xml:space="preserve">misalignment, </w:delText>
        </w:r>
      </w:del>
      <w:r w:rsidR="00DD33DF" w:rsidRPr="004872B2">
        <w:rPr>
          <w:lang w:val="en-US"/>
        </w:rPr>
        <w:t>duplicative</w:t>
      </w:r>
      <w:r w:rsidR="00DD33DF">
        <w:rPr>
          <w:lang w:val="en-US"/>
        </w:rPr>
        <w:t xml:space="preserve"> efforts</w:t>
      </w:r>
      <w:r w:rsidR="00DD33DF" w:rsidRPr="00546306">
        <w:rPr>
          <w:lang w:val="en-US"/>
        </w:rPr>
        <w:t xml:space="preserve"> </w:t>
      </w:r>
      <w:r w:rsidR="00DD33DF">
        <w:rPr>
          <w:lang w:val="en-US"/>
        </w:rPr>
        <w:t>and/</w:t>
      </w:r>
      <w:r w:rsidR="00DD33DF" w:rsidRPr="00546306">
        <w:rPr>
          <w:lang w:val="en-US"/>
        </w:rPr>
        <w:t>or inconsistenc</w:t>
      </w:r>
      <w:r w:rsidR="00DD33DF">
        <w:rPr>
          <w:lang w:val="en-US"/>
        </w:rPr>
        <w:t>ies</w:t>
      </w:r>
      <w:r w:rsidR="00DD33DF" w:rsidRPr="00546306">
        <w:rPr>
          <w:lang w:val="en-US"/>
        </w:rPr>
        <w:t>.</w:t>
      </w:r>
      <w:r w:rsidRPr="00546306">
        <w:rPr>
          <w:lang w:val="en-US"/>
        </w:rPr>
        <w:t xml:space="preserve"> Those identified issues should be communicated to the relevant Working Groups, encouraging resolution. </w:t>
      </w:r>
      <w:del w:id="11" w:author="Achter, Johannes" w:date="2024-06-19T04:14:00Z" w16du:dateUtc="2024-06-19T02:14:00Z">
        <w:r w:rsidR="00DA14AD" w:rsidRPr="00546306" w:rsidDel="00FE5E1D">
          <w:rPr>
            <w:lang w:val="en-US"/>
          </w:rPr>
          <w:delText>In some cases, suggested service and/or operation requirements might be communicated to the Working Groups to implement possible resolution to address the issues.</w:delText>
        </w:r>
      </w:del>
    </w:p>
    <w:p w14:paraId="2945FEA7" w14:textId="77777777" w:rsidR="009761A9" w:rsidRDefault="009761A9" w:rsidP="006F6677">
      <w:pPr>
        <w:rPr>
          <w:lang w:val="en-US"/>
        </w:rPr>
      </w:pPr>
    </w:p>
    <w:p w14:paraId="066D83F4" w14:textId="4764E922" w:rsidR="006B3211" w:rsidRPr="00773242" w:rsidRDefault="001A4E31" w:rsidP="001739BD">
      <w:pPr>
        <w:rPr>
          <w:rFonts w:eastAsia="Batang"/>
          <w:lang w:eastAsia="ko-KR"/>
        </w:rPr>
      </w:pPr>
      <w:r w:rsidRPr="00773242">
        <w:rPr>
          <w:rFonts w:eastAsia="Batang"/>
          <w:lang w:eastAsia="ko-KR"/>
        </w:rPr>
        <w:t>NOTE</w:t>
      </w:r>
      <w:r w:rsidR="000908F9">
        <w:rPr>
          <w:rFonts w:eastAsia="Batang"/>
          <w:lang w:eastAsia="ko-KR"/>
        </w:rPr>
        <w:t xml:space="preserve"> </w:t>
      </w:r>
      <w:r w:rsidRPr="00773242">
        <w:rPr>
          <w:rFonts w:eastAsia="Batang"/>
          <w:lang w:eastAsia="ko-KR"/>
        </w:rPr>
        <w:t>1</w:t>
      </w:r>
      <w:r w:rsidR="009761A9" w:rsidRPr="00773242">
        <w:rPr>
          <w:rFonts w:eastAsia="Batang"/>
          <w:lang w:eastAsia="ko-KR"/>
        </w:rPr>
        <w:t xml:space="preserve">: The study </w:t>
      </w:r>
      <w:r w:rsidR="00970F73" w:rsidRPr="00773242">
        <w:rPr>
          <w:rFonts w:eastAsia="Batang"/>
          <w:lang w:eastAsia="ko-KR"/>
        </w:rPr>
        <w:t>is</w:t>
      </w:r>
      <w:r w:rsidR="009761A9" w:rsidRPr="00773242">
        <w:rPr>
          <w:rFonts w:eastAsia="Batang"/>
          <w:lang w:eastAsia="ko-KR"/>
        </w:rPr>
        <w:t xml:space="preserve"> led by </w:t>
      </w:r>
      <w:ins w:id="12" w:author="Achter, Johannes" w:date="2024-06-19T04:11:00Z" w16du:dateUtc="2024-06-19T02:11:00Z">
        <w:r w:rsidR="007A7AD0">
          <w:rPr>
            <w:rFonts w:eastAsia="Batang"/>
            <w:lang w:eastAsia="ko-KR"/>
          </w:rPr>
          <w:t xml:space="preserve">TSG </w:t>
        </w:r>
      </w:ins>
      <w:r w:rsidR="009761A9" w:rsidRPr="00773242">
        <w:rPr>
          <w:rFonts w:eastAsia="Batang"/>
          <w:lang w:eastAsia="ko-KR"/>
        </w:rPr>
        <w:t xml:space="preserve">SA </w:t>
      </w:r>
      <w:r w:rsidR="00DD33DF" w:rsidRPr="00773242">
        <w:rPr>
          <w:rFonts w:eastAsia="Batang"/>
          <w:lang w:eastAsia="ko-KR"/>
        </w:rPr>
        <w:t xml:space="preserve">in close collaboration with </w:t>
      </w:r>
      <w:ins w:id="13" w:author="Achter, Johannes" w:date="2024-06-19T04:11:00Z" w16du:dateUtc="2024-06-19T02:11:00Z">
        <w:r w:rsidR="007A7AD0">
          <w:rPr>
            <w:rFonts w:eastAsia="Batang"/>
            <w:lang w:eastAsia="ko-KR"/>
          </w:rPr>
          <w:t xml:space="preserve">TSG </w:t>
        </w:r>
      </w:ins>
      <w:r w:rsidR="00DD33DF" w:rsidRPr="00773242">
        <w:rPr>
          <w:rFonts w:eastAsia="Batang"/>
          <w:lang w:eastAsia="ko-KR"/>
        </w:rPr>
        <w:t>RAN</w:t>
      </w:r>
      <w:r w:rsidR="009761A9" w:rsidRPr="00773242">
        <w:rPr>
          <w:rFonts w:eastAsia="Batang"/>
          <w:lang w:eastAsia="ko-KR"/>
        </w:rPr>
        <w:t xml:space="preserve">. </w:t>
      </w:r>
      <w:del w:id="14" w:author="Achter, Johannes" w:date="2024-06-19T04:11:00Z" w16du:dateUtc="2024-06-19T02:11:00Z">
        <w:r w:rsidR="009761A9" w:rsidRPr="00773242" w:rsidDel="007A7AD0">
          <w:rPr>
            <w:rFonts w:eastAsia="Batang"/>
            <w:lang w:eastAsia="ko-KR"/>
          </w:rPr>
          <w:delText>The use cases provided by RAN</w:delText>
        </w:r>
        <w:r w:rsidR="00DD5CB8" w:rsidRPr="00773242" w:rsidDel="007A7AD0">
          <w:rPr>
            <w:rFonts w:eastAsia="Batang"/>
            <w:lang w:eastAsia="ko-KR"/>
          </w:rPr>
          <w:delText xml:space="preserve"> and SA</w:delText>
        </w:r>
        <w:r w:rsidR="009761A9" w:rsidRPr="00773242" w:rsidDel="007A7AD0">
          <w:rPr>
            <w:rFonts w:eastAsia="Batang"/>
            <w:lang w:eastAsia="ko-KR"/>
          </w:rPr>
          <w:delText xml:space="preserve"> will be considered as part of the study.</w:delText>
        </w:r>
        <w:r w:rsidR="001E386D" w:rsidRPr="00773242" w:rsidDel="007A7AD0">
          <w:rPr>
            <w:rFonts w:eastAsia="Batang"/>
            <w:lang w:eastAsia="ko-KR"/>
          </w:rPr>
          <w:delText xml:space="preserve"> </w:delText>
        </w:r>
      </w:del>
    </w:p>
    <w:p w14:paraId="75A7C922" w14:textId="77777777" w:rsidR="00BD1B62" w:rsidRDefault="00BD1B62" w:rsidP="006F6677">
      <w:pPr>
        <w:rPr>
          <w:lang w:val="en-US"/>
        </w:rPr>
      </w:pPr>
    </w:p>
    <w:p w14:paraId="1D3A7009" w14:textId="4ACEDE88" w:rsidR="00600816" w:rsidRPr="007B41D7" w:rsidRDefault="008E771A" w:rsidP="00600816">
      <w:pPr>
        <w:rPr>
          <w:rFonts w:eastAsia="Batang"/>
          <w:lang w:eastAsia="ko-KR"/>
        </w:rPr>
      </w:pPr>
      <w:ins w:id="15" w:author="Achter, Johannes" w:date="2024-06-19T04:12:00Z" w16du:dateUtc="2024-06-19T02:12:00Z">
        <w:r>
          <w:rPr>
            <w:rFonts w:eastAsia="Batang"/>
            <w:lang w:eastAsia="ko-KR"/>
          </w:rPr>
          <w:t>[</w:t>
        </w:r>
      </w:ins>
      <w:r w:rsidR="00600816" w:rsidRPr="008E771A">
        <w:rPr>
          <w:rFonts w:eastAsia="Batang"/>
          <w:highlight w:val="yellow"/>
          <w:lang w:eastAsia="ko-KR"/>
        </w:rPr>
        <w:t>N</w:t>
      </w:r>
      <w:r w:rsidR="00982447" w:rsidRPr="008E771A">
        <w:rPr>
          <w:rFonts w:eastAsia="Batang"/>
          <w:highlight w:val="yellow"/>
          <w:lang w:eastAsia="ko-KR"/>
        </w:rPr>
        <w:t>OTE</w:t>
      </w:r>
      <w:r w:rsidR="000908F9" w:rsidRPr="008E771A">
        <w:rPr>
          <w:rFonts w:eastAsia="Batang"/>
          <w:highlight w:val="yellow"/>
          <w:lang w:eastAsia="ko-KR"/>
        </w:rPr>
        <w:t xml:space="preserve"> </w:t>
      </w:r>
      <w:r w:rsidR="00982447" w:rsidRPr="008E771A">
        <w:rPr>
          <w:rFonts w:eastAsia="Batang"/>
          <w:highlight w:val="yellow"/>
          <w:lang w:eastAsia="ko-KR"/>
        </w:rPr>
        <w:t>2</w:t>
      </w:r>
      <w:r w:rsidR="00600816" w:rsidRPr="008E771A">
        <w:rPr>
          <w:rFonts w:eastAsia="Batang"/>
          <w:highlight w:val="yellow"/>
          <w:lang w:eastAsia="ko-KR"/>
        </w:rPr>
        <w:t xml:space="preserve">: </w:t>
      </w:r>
      <w:r w:rsidR="009763AF" w:rsidRPr="008E771A">
        <w:rPr>
          <w:rFonts w:eastAsia="Batang"/>
          <w:highlight w:val="yellow"/>
          <w:lang w:eastAsia="ko-KR"/>
        </w:rPr>
        <w:t>C</w:t>
      </w:r>
      <w:r w:rsidR="00600816" w:rsidRPr="008E771A">
        <w:rPr>
          <w:rFonts w:eastAsia="Batang"/>
          <w:highlight w:val="yellow"/>
          <w:lang w:eastAsia="ko-KR"/>
        </w:rPr>
        <w:t>ontributions to this study can be made by member companies as well as on behalf of WGs level.</w:t>
      </w:r>
      <w:ins w:id="16" w:author="Achter, Johannes" w:date="2024-06-19T04:12:00Z" w16du:dateUtc="2024-06-19T02:12:00Z">
        <w:r>
          <w:rPr>
            <w:rFonts w:eastAsia="Batang"/>
            <w:lang w:eastAsia="ko-KR"/>
          </w:rPr>
          <w:t xml:space="preserve"> </w:t>
        </w:r>
        <w:r w:rsidRPr="0011312F">
          <w:rPr>
            <w:rFonts w:eastAsia="Batang"/>
            <w:highlight w:val="yellow"/>
            <w:lang w:eastAsia="ko-KR"/>
          </w:rPr>
          <w:t>(</w:t>
        </w:r>
        <w:r w:rsidR="009D3971" w:rsidRPr="0011312F">
          <w:rPr>
            <w:rFonts w:eastAsia="Batang"/>
            <w:highlight w:val="yellow"/>
            <w:lang w:eastAsia="ko-KR"/>
          </w:rPr>
          <w:t>to be deleted?)</w:t>
        </w:r>
        <w:r w:rsidRPr="0011312F">
          <w:rPr>
            <w:rFonts w:eastAsia="Batang"/>
            <w:highlight w:val="yellow"/>
            <w:lang w:eastAsia="ko-KR"/>
          </w:rPr>
          <w:t>]</w:t>
        </w:r>
      </w:ins>
    </w:p>
    <w:p w14:paraId="0556E0CE" w14:textId="77777777" w:rsidR="00600816" w:rsidRPr="00600816" w:rsidRDefault="00600816" w:rsidP="006F6677"/>
    <w:p w14:paraId="62AE5AE2" w14:textId="77777777" w:rsidR="00600816" w:rsidRDefault="00600816" w:rsidP="006F6677">
      <w:pPr>
        <w:rPr>
          <w:lang w:val="en-US"/>
        </w:rPr>
      </w:pPr>
    </w:p>
    <w:p w14:paraId="593C1DA8" w14:textId="09E95EE3" w:rsidR="0023309F" w:rsidRDefault="00BD1B62" w:rsidP="0023309F">
      <w:pPr>
        <w:rPr>
          <w:lang w:val="en-US"/>
        </w:rPr>
      </w:pPr>
      <w:r>
        <w:rPr>
          <w:lang w:val="en-US"/>
        </w:rPr>
        <w:t xml:space="preserve">WT1: </w:t>
      </w:r>
      <w:r w:rsidR="00DD33DF">
        <w:rPr>
          <w:lang w:val="en-US"/>
        </w:rPr>
        <w:t>Identify</w:t>
      </w:r>
      <w:r w:rsidR="006031BB">
        <w:rPr>
          <w:lang w:val="en-US"/>
        </w:rPr>
        <w:t xml:space="preserve"> </w:t>
      </w:r>
      <w:r w:rsidR="00F07BFD">
        <w:rPr>
          <w:lang w:val="en-US"/>
        </w:rPr>
        <w:t xml:space="preserve">AI/ML related activities of all working groups </w:t>
      </w:r>
      <w:r w:rsidR="001B586F">
        <w:rPr>
          <w:lang w:val="en-US"/>
        </w:rPr>
        <w:t>of Rel-18 features and Rel-19 stud</w:t>
      </w:r>
      <w:r w:rsidR="00745E15">
        <w:rPr>
          <w:lang w:val="en-US"/>
        </w:rPr>
        <w:t>ies</w:t>
      </w:r>
      <w:r w:rsidR="00915A0D">
        <w:rPr>
          <w:lang w:val="en-US"/>
        </w:rPr>
        <w:t xml:space="preserve"> and work items</w:t>
      </w:r>
      <w:r w:rsidR="004056A9">
        <w:rPr>
          <w:lang w:val="en-US"/>
        </w:rPr>
        <w:t>.</w:t>
      </w:r>
    </w:p>
    <w:p w14:paraId="724A93EA" w14:textId="77777777" w:rsidR="0023309F" w:rsidRDefault="0023309F" w:rsidP="0023309F">
      <w:pPr>
        <w:rPr>
          <w:lang w:val="en-US"/>
        </w:rPr>
      </w:pPr>
    </w:p>
    <w:p w14:paraId="321968B3" w14:textId="2839A4D3" w:rsidR="0023309F" w:rsidRPr="006C2E80" w:rsidRDefault="0023309F" w:rsidP="0023309F">
      <w:r w:rsidRPr="00711A05">
        <w:t>N</w:t>
      </w:r>
      <w:r>
        <w:t>OTE</w:t>
      </w:r>
      <w:r w:rsidR="000908F9">
        <w:t xml:space="preserve"> </w:t>
      </w:r>
      <w:r w:rsidR="00982447">
        <w:t>3</w:t>
      </w:r>
      <w:r w:rsidRPr="00711A05">
        <w:t xml:space="preserve">: </w:t>
      </w:r>
      <w:r>
        <w:t>T</w:t>
      </w:r>
      <w:r w:rsidRPr="00711A05">
        <w:t>he AI</w:t>
      </w:r>
      <w:r w:rsidR="005F4B47">
        <w:t>/</w:t>
      </w:r>
      <w:r w:rsidRPr="00711A05">
        <w:t xml:space="preserve">ML related content captured in </w:t>
      </w:r>
      <w:r>
        <w:t xml:space="preserve">TR </w:t>
      </w:r>
      <w:r w:rsidRPr="00711A05">
        <w:t>21.918 ("Release 18 Description; Summary of Rel-18</w:t>
      </w:r>
      <w:r>
        <w:t xml:space="preserve"> </w:t>
      </w:r>
      <w:r w:rsidRPr="00711A05">
        <w:t xml:space="preserve">Work Items") will be </w:t>
      </w:r>
      <w:proofErr w:type="gramStart"/>
      <w:r w:rsidRPr="00711A05">
        <w:t>taken into account</w:t>
      </w:r>
      <w:proofErr w:type="gramEnd"/>
      <w:r>
        <w:t xml:space="preserve"> as a starting point</w:t>
      </w:r>
      <w:r w:rsidRPr="00711A05">
        <w:t>.</w:t>
      </w:r>
    </w:p>
    <w:p w14:paraId="57AE7F06" w14:textId="13D27C10" w:rsidR="00BD1B62" w:rsidRPr="0023309F" w:rsidRDefault="00BD1B62" w:rsidP="006F6677"/>
    <w:p w14:paraId="273A69B0" w14:textId="77777777" w:rsidR="001B586F" w:rsidRDefault="001B586F" w:rsidP="006F6677">
      <w:pPr>
        <w:rPr>
          <w:lang w:val="en-US"/>
        </w:rPr>
      </w:pPr>
    </w:p>
    <w:p w14:paraId="0ABB3294" w14:textId="3439645B" w:rsidR="001B586F" w:rsidRPr="00711A05" w:rsidRDefault="001B586F" w:rsidP="006F6677">
      <w:pPr>
        <w:rPr>
          <w:lang w:val="en-US"/>
        </w:rPr>
      </w:pPr>
      <w:r w:rsidRPr="00711A05">
        <w:rPr>
          <w:lang w:val="en-US"/>
        </w:rPr>
        <w:t xml:space="preserve">WT2: </w:t>
      </w:r>
      <w:del w:id="17" w:author="Achter, Johannes" w:date="2024-06-19T04:00:00Z" w16du:dateUtc="2024-06-19T02:00:00Z">
        <w:r w:rsidR="00DD33DF" w:rsidDel="002204C1">
          <w:rPr>
            <w:lang w:val="en-US"/>
          </w:rPr>
          <w:delText>H</w:delText>
        </w:r>
        <w:r w:rsidR="00136B4C" w:rsidRPr="00711A05" w:rsidDel="002204C1">
          <w:rPr>
            <w:lang w:val="en-US"/>
          </w:rPr>
          <w:delText xml:space="preserve">armonize </w:delText>
        </w:r>
      </w:del>
      <w:ins w:id="18" w:author="Achter, Johannes" w:date="2024-06-19T04:00:00Z" w16du:dateUtc="2024-06-19T02:00:00Z">
        <w:r w:rsidR="002204C1">
          <w:rPr>
            <w:lang w:val="en-US"/>
          </w:rPr>
          <w:t>Identify</w:t>
        </w:r>
        <w:r w:rsidR="009D7F95">
          <w:rPr>
            <w:lang w:val="en-US"/>
          </w:rPr>
          <w:t xml:space="preserve"> inconsisten</w:t>
        </w:r>
      </w:ins>
      <w:ins w:id="19" w:author="Achter, Johannes" w:date="2024-06-19T04:01:00Z" w16du:dateUtc="2024-06-19T02:01:00Z">
        <w:r w:rsidR="009D7F95">
          <w:rPr>
            <w:lang w:val="en-US"/>
          </w:rPr>
          <w:t>cies on</w:t>
        </w:r>
      </w:ins>
      <w:ins w:id="20" w:author="Achter, Johannes" w:date="2024-06-19T04:00:00Z" w16du:dateUtc="2024-06-19T02:00:00Z">
        <w:r w:rsidR="002204C1" w:rsidRPr="00711A05">
          <w:rPr>
            <w:lang w:val="en-US"/>
          </w:rPr>
          <w:t xml:space="preserve"> </w:t>
        </w:r>
      </w:ins>
      <w:r w:rsidR="00DD33DF">
        <w:rPr>
          <w:lang w:val="en-US"/>
        </w:rPr>
        <w:t>AI/ML related</w:t>
      </w:r>
      <w:r w:rsidR="00DD33DF" w:rsidRPr="00711A05" w:rsidDel="004C1470">
        <w:rPr>
          <w:lang w:val="en-US"/>
        </w:rPr>
        <w:t xml:space="preserve"> </w:t>
      </w:r>
      <w:r w:rsidR="00136B4C" w:rsidRPr="00711A05">
        <w:rPr>
          <w:lang w:val="en-US"/>
        </w:rPr>
        <w:t>terminology across 3GPP</w:t>
      </w:r>
      <w:r w:rsidR="004056A9" w:rsidRPr="00711A05">
        <w:rPr>
          <w:lang w:val="en-US"/>
        </w:rPr>
        <w:t>.</w:t>
      </w:r>
    </w:p>
    <w:p w14:paraId="5E50833E" w14:textId="77777777" w:rsidR="00136B4C" w:rsidRPr="00711A05" w:rsidRDefault="00136B4C" w:rsidP="006F6677">
      <w:pPr>
        <w:rPr>
          <w:lang w:val="en-US"/>
        </w:rPr>
      </w:pPr>
    </w:p>
    <w:p w14:paraId="7FC22D47" w14:textId="3111CDDE" w:rsidR="00EC2F45" w:rsidRDefault="00136B4C" w:rsidP="00EC2F45">
      <w:pPr>
        <w:rPr>
          <w:lang w:val="en-US"/>
        </w:rPr>
      </w:pPr>
      <w:r w:rsidRPr="00711A05">
        <w:rPr>
          <w:lang w:val="en-US"/>
        </w:rPr>
        <w:t xml:space="preserve">WT3: </w:t>
      </w:r>
      <w:del w:id="21" w:author="Achter, Johannes" w:date="2024-06-19T03:30:00Z" w16du:dateUtc="2024-06-19T01:30:00Z">
        <w:r w:rsidR="00DD33DF" w:rsidDel="00DE5EFC">
          <w:rPr>
            <w:lang w:val="en-US"/>
          </w:rPr>
          <w:delText>P</w:delText>
        </w:r>
        <w:r w:rsidR="00DD33DF" w:rsidRPr="00711A05" w:rsidDel="00DE5EFC">
          <w:rPr>
            <w:lang w:val="en-US"/>
          </w:rPr>
          <w:delText>erform</w:delText>
        </w:r>
        <w:r w:rsidRPr="00711A05" w:rsidDel="00DE5EFC">
          <w:rPr>
            <w:lang w:val="en-US"/>
          </w:rPr>
          <w:delText xml:space="preserve"> gap </w:delText>
        </w:r>
        <w:r w:rsidR="00DD33DF" w:rsidRPr="00711A05" w:rsidDel="00DE5EFC">
          <w:rPr>
            <w:lang w:val="en-US"/>
          </w:rPr>
          <w:delText>analys</w:delText>
        </w:r>
        <w:r w:rsidR="00DD33DF" w:rsidDel="00DE5EFC">
          <w:rPr>
            <w:lang w:val="en-US"/>
          </w:rPr>
          <w:delText>e</w:delText>
        </w:r>
        <w:r w:rsidR="00DD33DF" w:rsidRPr="00711A05" w:rsidDel="00DE5EFC">
          <w:rPr>
            <w:lang w:val="en-US"/>
          </w:rPr>
          <w:delText xml:space="preserve">s </w:delText>
        </w:r>
        <w:r w:rsidR="00DD33DF" w:rsidDel="00DE5EFC">
          <w:rPr>
            <w:lang w:val="en-US"/>
          </w:rPr>
          <w:delText>to</w:delText>
        </w:r>
        <w:r w:rsidR="00DD33DF" w:rsidRPr="00711A05" w:rsidDel="00DE5EFC">
          <w:rPr>
            <w:lang w:val="en-US"/>
          </w:rPr>
          <w:delText xml:space="preserve"> </w:delText>
        </w:r>
        <w:r w:rsidR="00404E48" w:rsidRPr="00711A05" w:rsidDel="00DE5EFC">
          <w:rPr>
            <w:lang w:val="en-US"/>
          </w:rPr>
          <w:delText>i</w:delText>
        </w:r>
      </w:del>
      <w:ins w:id="22" w:author="Achter, Johannes" w:date="2024-06-19T03:31:00Z" w16du:dateUtc="2024-06-19T01:31:00Z">
        <w:r w:rsidR="00DE5EFC">
          <w:rPr>
            <w:lang w:val="en-US"/>
          </w:rPr>
          <w:t>I</w:t>
        </w:r>
      </w:ins>
      <w:r w:rsidR="00404E48" w:rsidRPr="00711A05">
        <w:rPr>
          <w:lang w:val="en-US"/>
        </w:rPr>
        <w:t xml:space="preserve">dentify misalignments, </w:t>
      </w:r>
      <w:r w:rsidR="00DD33DF" w:rsidRPr="004872B2">
        <w:rPr>
          <w:lang w:val="en-US"/>
        </w:rPr>
        <w:t>duplicative</w:t>
      </w:r>
      <w:r w:rsidR="00DD33DF">
        <w:rPr>
          <w:lang w:val="en-US"/>
        </w:rPr>
        <w:t xml:space="preserve"> efforts,</w:t>
      </w:r>
      <w:r w:rsidR="00DD33DF" w:rsidRPr="00711A05">
        <w:rPr>
          <w:lang w:val="en-US"/>
        </w:rPr>
        <w:t xml:space="preserve"> </w:t>
      </w:r>
      <w:r w:rsidR="00404E48" w:rsidRPr="00711A05">
        <w:rPr>
          <w:lang w:val="en-US"/>
        </w:rPr>
        <w:t>and inconsistencies</w:t>
      </w:r>
      <w:r w:rsidR="00DD33DF" w:rsidRPr="00DD33DF">
        <w:rPr>
          <w:lang w:val="en-US"/>
        </w:rPr>
        <w:t xml:space="preserve"> </w:t>
      </w:r>
      <w:r w:rsidR="00BF2083" w:rsidRPr="00B91DC4">
        <w:rPr>
          <w:lang w:val="en-US"/>
        </w:rPr>
        <w:t>among AI/ML related features</w:t>
      </w:r>
      <w:ins w:id="23" w:author="Achter, Johannes" w:date="2024-06-19T03:31:00Z" w16du:dateUtc="2024-06-19T01:31:00Z">
        <w:r w:rsidR="00E913F0">
          <w:rPr>
            <w:lang w:val="en-US"/>
          </w:rPr>
          <w:t xml:space="preserve"> specified in 3GPP</w:t>
        </w:r>
      </w:ins>
      <w:r w:rsidR="00BF2083" w:rsidRPr="00B91DC4">
        <w:rPr>
          <w:lang w:val="en-US"/>
        </w:rPr>
        <w:t xml:space="preserve"> including</w:t>
      </w:r>
      <w:ins w:id="24" w:author="Achter, Johannes" w:date="2024-06-19T03:31:00Z" w16du:dateUtc="2024-06-19T01:31:00Z">
        <w:r w:rsidR="00E913F0">
          <w:rPr>
            <w:lang w:val="en-US"/>
          </w:rPr>
          <w:t xml:space="preserve"> e.g.</w:t>
        </w:r>
      </w:ins>
      <w:r w:rsidR="00BF2083" w:rsidRPr="00B91DC4">
        <w:rPr>
          <w:lang w:val="en-US"/>
        </w:rPr>
        <w:t xml:space="preserve"> </w:t>
      </w:r>
      <w:r w:rsidR="00FF7648">
        <w:rPr>
          <w:lang w:val="en-US"/>
        </w:rPr>
        <w:t xml:space="preserve">LCM for AI/ML </w:t>
      </w:r>
      <w:r w:rsidR="00AB21D6">
        <w:rPr>
          <w:lang w:val="en-US"/>
        </w:rPr>
        <w:t xml:space="preserve">enabled solutions or </w:t>
      </w:r>
      <w:r w:rsidR="00FF7648">
        <w:rPr>
          <w:lang w:val="en-US"/>
        </w:rPr>
        <w:t>models</w:t>
      </w:r>
      <w:r w:rsidR="00AB21D6">
        <w:rPr>
          <w:lang w:val="en-US"/>
        </w:rPr>
        <w:t xml:space="preserve"> </w:t>
      </w:r>
      <w:r w:rsidR="00FA1010">
        <w:rPr>
          <w:lang w:val="en-US"/>
        </w:rPr>
        <w:t>(</w:t>
      </w:r>
      <w:r w:rsidR="00AB21D6">
        <w:rPr>
          <w:lang w:val="en-US"/>
        </w:rPr>
        <w:t>where available</w:t>
      </w:r>
      <w:r w:rsidR="00FA1010">
        <w:rPr>
          <w:lang w:val="en-US"/>
        </w:rPr>
        <w:t>)</w:t>
      </w:r>
      <w:r w:rsidR="00FF7648" w:rsidRPr="00B91DC4">
        <w:rPr>
          <w:lang w:val="en-US"/>
        </w:rPr>
        <w:t xml:space="preserve"> </w:t>
      </w:r>
      <w:r w:rsidR="00DD33DF" w:rsidRPr="00B91DC4">
        <w:rPr>
          <w:lang w:val="en-US"/>
        </w:rPr>
        <w:t xml:space="preserve">and </w:t>
      </w:r>
      <w:r w:rsidR="006F7471">
        <w:rPr>
          <w:lang w:val="en-US"/>
        </w:rPr>
        <w:t>t</w:t>
      </w:r>
      <w:r w:rsidR="003316B1">
        <w:rPr>
          <w:lang w:val="en-US"/>
        </w:rPr>
        <w:t xml:space="preserve">raining/inference </w:t>
      </w:r>
      <w:r w:rsidR="00DD33DF" w:rsidRPr="00B91DC4">
        <w:rPr>
          <w:lang w:val="en-US"/>
        </w:rPr>
        <w:t>data collection/storage</w:t>
      </w:r>
      <w:r w:rsidR="00A575E3">
        <w:rPr>
          <w:lang w:val="en-US"/>
        </w:rPr>
        <w:t>/</w:t>
      </w:r>
      <w:r w:rsidR="006F7471">
        <w:rPr>
          <w:lang w:val="en-US"/>
        </w:rPr>
        <w:t>e</w:t>
      </w:r>
      <w:r w:rsidR="00A575E3">
        <w:rPr>
          <w:lang w:val="en-US"/>
        </w:rPr>
        <w:t>xposure (including cross-domain</w:t>
      </w:r>
      <w:ins w:id="25" w:author="Achter, Johannes" w:date="2024-06-19T03:35:00Z" w16du:dateUtc="2024-06-19T01:35:00Z">
        <w:r w:rsidR="00631D79">
          <w:rPr>
            <w:lang w:val="en-US"/>
          </w:rPr>
          <w:t xml:space="preserve"> RAN and </w:t>
        </w:r>
        <w:r w:rsidR="00A54F75">
          <w:rPr>
            <w:lang w:val="en-US"/>
          </w:rPr>
          <w:t>core network</w:t>
        </w:r>
      </w:ins>
      <w:r w:rsidR="00A575E3">
        <w:rPr>
          <w:lang w:val="en-US"/>
        </w:rPr>
        <w:t>)</w:t>
      </w:r>
      <w:r w:rsidR="00721A07" w:rsidRPr="00711A05">
        <w:rPr>
          <w:lang w:val="en-US"/>
        </w:rPr>
        <w:t xml:space="preserve">, </w:t>
      </w:r>
      <w:r w:rsidR="0015261C" w:rsidRPr="00E17C5F">
        <w:rPr>
          <w:rFonts w:eastAsia="Malgun Gothic"/>
          <w:lang w:val="en-US" w:eastAsia="ko-KR"/>
        </w:rPr>
        <w:t>performance evaluation and accuracy monitoring</w:t>
      </w:r>
      <w:del w:id="26" w:author="Achter, Johannes" w:date="2024-06-19T03:30:00Z" w16du:dateUtc="2024-06-19T01:30:00Z">
        <w:r w:rsidR="0015261C" w:rsidRPr="00E17C5F" w:rsidDel="00EA31C8">
          <w:rPr>
            <w:rFonts w:eastAsia="Malgun Gothic"/>
            <w:lang w:val="en-US" w:eastAsia="ko-KR"/>
          </w:rPr>
          <w:delText xml:space="preserve">, </w:delText>
        </w:r>
        <w:r w:rsidR="00721A07" w:rsidRPr="00E17C5F" w:rsidDel="00EA31C8">
          <w:rPr>
            <w:lang w:val="en-US"/>
          </w:rPr>
          <w:delText>and</w:delText>
        </w:r>
        <w:r w:rsidR="004056A9" w:rsidRPr="00E17C5F" w:rsidDel="00EA31C8">
          <w:rPr>
            <w:lang w:val="en-US"/>
          </w:rPr>
          <w:delText xml:space="preserve"> </w:delText>
        </w:r>
        <w:r w:rsidR="00EC2F45" w:rsidRPr="00E17C5F" w:rsidDel="00EA31C8">
          <w:rPr>
            <w:lang w:val="en-US"/>
          </w:rPr>
          <w:delText>to provide appropriate recommen</w:delText>
        </w:r>
        <w:r w:rsidR="00EC2F45" w:rsidDel="00EA31C8">
          <w:rPr>
            <w:lang w:val="en-US"/>
          </w:rPr>
          <w:delText>dations</w:delText>
        </w:r>
      </w:del>
      <w:r w:rsidR="00EC2F45">
        <w:rPr>
          <w:lang w:val="en-US"/>
        </w:rPr>
        <w:t>.</w:t>
      </w:r>
      <w:r w:rsidR="00EC2F45" w:rsidRPr="00711A05">
        <w:rPr>
          <w:lang w:val="en-US"/>
        </w:rPr>
        <w:t xml:space="preserve"> </w:t>
      </w:r>
    </w:p>
    <w:p w14:paraId="574FFCD8" w14:textId="77777777" w:rsidR="00EC2F45" w:rsidRDefault="00EC2F45" w:rsidP="00EC2F45">
      <w:pPr>
        <w:rPr>
          <w:lang w:val="en-US"/>
        </w:rPr>
      </w:pPr>
    </w:p>
    <w:p w14:paraId="32A3D4A5" w14:textId="1E88075B" w:rsidR="00EC2F45" w:rsidRPr="00711A05" w:rsidDel="00BD598D" w:rsidRDefault="00EC2F45" w:rsidP="00EC2F45">
      <w:pPr>
        <w:rPr>
          <w:del w:id="27" w:author="Achter, Johannes" w:date="2024-06-19T03:32:00Z" w16du:dateUtc="2024-06-19T01:32:00Z"/>
          <w:lang w:val="en-US"/>
        </w:rPr>
      </w:pPr>
      <w:del w:id="28" w:author="Achter, Johannes" w:date="2024-06-19T03:32:00Z" w16du:dateUtc="2024-06-19T01:32:00Z">
        <w:r w:rsidRPr="007D032D" w:rsidDel="00BD598D">
          <w:rPr>
            <w:lang w:val="en-US"/>
          </w:rPr>
          <w:delText>NOTE</w:delText>
        </w:r>
        <w:r w:rsidR="000908F9" w:rsidDel="00BD598D">
          <w:rPr>
            <w:lang w:val="en-US"/>
          </w:rPr>
          <w:delText xml:space="preserve"> </w:delText>
        </w:r>
        <w:r w:rsidR="00A672D7" w:rsidDel="00BD598D">
          <w:rPr>
            <w:lang w:val="en-US"/>
          </w:rPr>
          <w:delText>4</w:delText>
        </w:r>
        <w:r w:rsidRPr="007D032D" w:rsidDel="00BD598D">
          <w:rPr>
            <w:lang w:val="en-US"/>
          </w:rPr>
          <w:delText xml:space="preserve">: The recommendations </w:delText>
        </w:r>
        <w:r w:rsidDel="00BD598D">
          <w:rPr>
            <w:lang w:val="en-US"/>
          </w:rPr>
          <w:delText>will</w:delText>
        </w:r>
        <w:r w:rsidRPr="007D032D" w:rsidDel="00BD598D">
          <w:rPr>
            <w:lang w:val="en-US"/>
          </w:rPr>
          <w:delText xml:space="preserve"> be provided to the appropriate WGs to facilitate harmonization of E2E AI/ML framework</w:delText>
        </w:r>
        <w:r w:rsidDel="00BD598D">
          <w:rPr>
            <w:lang w:val="en-US"/>
          </w:rPr>
          <w:delText>.</w:delText>
        </w:r>
      </w:del>
    </w:p>
    <w:p w14:paraId="778843A7" w14:textId="5221802D" w:rsidR="00136B4C" w:rsidRPr="00711A05" w:rsidRDefault="00136B4C" w:rsidP="006F6677">
      <w:pPr>
        <w:rPr>
          <w:lang w:val="en-US"/>
        </w:rPr>
      </w:pPr>
    </w:p>
    <w:p w14:paraId="5DEEBE72" w14:textId="77777777" w:rsidR="000E5EE6" w:rsidRPr="00711A05" w:rsidRDefault="000E5EE6" w:rsidP="006F6677">
      <w:pPr>
        <w:rPr>
          <w:lang w:val="en-US"/>
        </w:rPr>
      </w:pPr>
    </w:p>
    <w:p w14:paraId="1E7ABA80" w14:textId="1F750336" w:rsidR="00C80C8B" w:rsidRPr="007F176B" w:rsidRDefault="00984DEB" w:rsidP="006F6677">
      <w:ins w:id="29" w:author="Achter, Johannes" w:date="2024-06-19T04:07:00Z" w16du:dateUtc="2024-06-19T02:07:00Z">
        <w:r w:rsidRPr="00984DEB">
          <w:rPr>
            <w:i/>
            <w:iCs/>
            <w:highlight w:val="yellow"/>
          </w:rPr>
          <w:t>Alternative 1 of</w:t>
        </w:r>
        <w:r w:rsidRPr="00984DEB">
          <w:rPr>
            <w:i/>
            <w:iCs/>
          </w:rPr>
          <w:t xml:space="preserve"> </w:t>
        </w:r>
      </w:ins>
      <w:r w:rsidR="002743AE" w:rsidRPr="00A672D7">
        <w:t xml:space="preserve">WT4: </w:t>
      </w:r>
      <w:ins w:id="30" w:author="Achter, Johannes" w:date="2024-06-19T03:32:00Z" w16du:dateUtc="2024-06-19T01:32:00Z">
        <w:r w:rsidR="008A0F4A">
          <w:t xml:space="preserve">According to the </w:t>
        </w:r>
      </w:ins>
      <w:ins w:id="31" w:author="Achter, Johannes" w:date="2024-06-19T03:33:00Z" w16du:dateUtc="2024-06-19T01:33:00Z">
        <w:r w:rsidR="0068223C">
          <w:t>outcome of WT1-3</w:t>
        </w:r>
        <w:r w:rsidR="00052238">
          <w:t xml:space="preserve">, </w:t>
        </w:r>
      </w:ins>
      <w:del w:id="32" w:author="Achter, Johannes" w:date="2024-06-19T03:33:00Z" w16du:dateUtc="2024-06-19T01:33:00Z">
        <w:r w:rsidR="002743AE" w:rsidRPr="00A672D7" w:rsidDel="00052238">
          <w:delText>S</w:delText>
        </w:r>
      </w:del>
      <w:ins w:id="33" w:author="Achter, Johannes" w:date="2024-06-19T03:33:00Z" w16du:dateUtc="2024-06-19T01:33:00Z">
        <w:r w:rsidR="00052238">
          <w:t>s</w:t>
        </w:r>
      </w:ins>
      <w:r w:rsidR="002743AE" w:rsidRPr="00A672D7">
        <w:t xml:space="preserve">tudy </w:t>
      </w:r>
      <w:r w:rsidR="002743AE" w:rsidRPr="00A672D7">
        <w:rPr>
          <w:lang w:val="en-US"/>
        </w:rPr>
        <w:t xml:space="preserve">the LCM for AI/ML </w:t>
      </w:r>
      <w:r w:rsidR="007C7A68">
        <w:rPr>
          <w:lang w:val="en-US"/>
        </w:rPr>
        <w:t xml:space="preserve">enabled solutions or </w:t>
      </w:r>
      <w:r w:rsidR="002743AE" w:rsidRPr="00A672D7">
        <w:rPr>
          <w:lang w:val="en-US"/>
        </w:rPr>
        <w:t>models</w:t>
      </w:r>
      <w:r w:rsidR="00FA1010">
        <w:rPr>
          <w:lang w:val="en-US"/>
        </w:rPr>
        <w:t xml:space="preserve"> (where available)</w:t>
      </w:r>
      <w:del w:id="34" w:author="Achter, Johannes" w:date="2024-06-19T03:34:00Z" w16du:dateUtc="2024-06-19T01:34:00Z">
        <w:r w:rsidR="002743AE" w:rsidRPr="00A672D7" w:rsidDel="00304FC3">
          <w:rPr>
            <w:lang w:val="en-US"/>
          </w:rPr>
          <w:delText xml:space="preserve">, training/inference </w:delText>
        </w:r>
        <w:r w:rsidR="002743AE" w:rsidRPr="00A672D7" w:rsidDel="00304FC3">
          <w:rPr>
            <w:rStyle w:val="ui-provider"/>
          </w:rPr>
          <w:delText>data collection/storage</w:delText>
        </w:r>
        <w:r w:rsidR="006F7471" w:rsidDel="00304FC3">
          <w:rPr>
            <w:rStyle w:val="ui-provider"/>
          </w:rPr>
          <w:delText>/exposure</w:delText>
        </w:r>
        <w:r w:rsidR="003673A8" w:rsidDel="00304FC3">
          <w:rPr>
            <w:rStyle w:val="ui-provider"/>
          </w:rPr>
          <w:delText xml:space="preserve"> (including cross-domain)</w:delText>
        </w:r>
        <w:r w:rsidR="002743AE" w:rsidRPr="00A672D7" w:rsidDel="00304FC3">
          <w:rPr>
            <w:rStyle w:val="ui-provider"/>
          </w:rPr>
          <w:delText>, charging</w:delText>
        </w:r>
        <w:r w:rsidR="003673A8" w:rsidDel="00304FC3">
          <w:rPr>
            <w:rStyle w:val="ui-provider"/>
          </w:rPr>
          <w:delText xml:space="preserve"> for training as a service</w:delText>
        </w:r>
        <w:r w:rsidR="002743AE" w:rsidRPr="00A672D7" w:rsidDel="00304FC3">
          <w:rPr>
            <w:rStyle w:val="ui-provider"/>
          </w:rPr>
          <w:delText xml:space="preserve">, AI/ML model </w:delText>
        </w:r>
        <w:r w:rsidR="00FA73B0" w:rsidDel="00304FC3">
          <w:rPr>
            <w:rStyle w:val="ui-provider"/>
          </w:rPr>
          <w:delText>deployment/transfer</w:delText>
        </w:r>
        <w:r w:rsidR="00273563" w:rsidDel="00304FC3">
          <w:rPr>
            <w:rStyle w:val="ui-provider"/>
          </w:rPr>
          <w:delText xml:space="preserve">, </w:delText>
        </w:r>
        <w:r w:rsidR="00273563" w:rsidRPr="00273563" w:rsidDel="00304FC3">
          <w:rPr>
            <w:rStyle w:val="ui-provider"/>
          </w:rPr>
          <w:delText>performance evaluation and accuracy monitoring,</w:delText>
        </w:r>
      </w:del>
      <w:r w:rsidR="001069EE">
        <w:rPr>
          <w:rStyle w:val="ui-provider"/>
        </w:rPr>
        <w:t xml:space="preserve"> </w:t>
      </w:r>
      <w:r w:rsidR="00865100">
        <w:rPr>
          <w:rStyle w:val="ui-provider"/>
        </w:rPr>
        <w:t xml:space="preserve">for 3GPP use cases </w:t>
      </w:r>
      <w:r w:rsidR="001069EE" w:rsidRPr="001069EE">
        <w:rPr>
          <w:rStyle w:val="ui-provider"/>
        </w:rPr>
        <w:t>based on the progress(es) in related WGs</w:t>
      </w:r>
      <w:r w:rsidR="002743AE" w:rsidRPr="00A672D7">
        <w:rPr>
          <w:rStyle w:val="ui-provider"/>
        </w:rPr>
        <w:t>, and facilitate cross-working groups harmonization</w:t>
      </w:r>
      <w:r w:rsidR="002D4651">
        <w:rPr>
          <w:rStyle w:val="ui-provider"/>
        </w:rPr>
        <w:t>, providing appropriate recommendations.</w:t>
      </w:r>
      <w:r w:rsidR="007F176B">
        <w:rPr>
          <w:rStyle w:val="ui-provider"/>
        </w:rPr>
        <w:br/>
      </w:r>
      <w:ins w:id="35" w:author="Achter, Johannes" w:date="2024-06-19T04:07:00Z" w16du:dateUtc="2024-06-19T02:07:00Z">
        <w:r w:rsidRPr="00004703">
          <w:rPr>
            <w:i/>
            <w:iCs/>
            <w:highlight w:val="yellow"/>
          </w:rPr>
          <w:t>Alternative 2 of</w:t>
        </w:r>
        <w:r>
          <w:t xml:space="preserve"> </w:t>
        </w:r>
      </w:ins>
      <w:ins w:id="36" w:author="Achter, Johannes" w:date="2024-06-19T04:04:00Z" w16du:dateUtc="2024-06-19T02:04:00Z">
        <w:r w:rsidR="00666D9F">
          <w:t>WT4: According to the outcome of WT</w:t>
        </w:r>
        <w:r w:rsidR="0017511A">
          <w:t xml:space="preserve">1, WT2 and WT3 </w:t>
        </w:r>
      </w:ins>
      <w:ins w:id="37" w:author="Achter, Johannes" w:date="2024-06-19T04:05:00Z" w16du:dateUtc="2024-06-19T02:05:00Z">
        <w:r w:rsidR="0059644D">
          <w:t xml:space="preserve">provide appropriate recommendations to </w:t>
        </w:r>
      </w:ins>
      <w:ins w:id="38" w:author="Achter, Johannes" w:date="2024-06-19T04:06:00Z" w16du:dateUtc="2024-06-19T02:06:00Z">
        <w:r w:rsidR="00A27C0F">
          <w:t xml:space="preserve">WGs according to their Terms of Reference </w:t>
        </w:r>
        <w:r w:rsidR="0018751E">
          <w:t xml:space="preserve">to resolve </w:t>
        </w:r>
      </w:ins>
      <w:ins w:id="39" w:author="Achter, Johannes" w:date="2024-06-19T04:07:00Z" w16du:dateUtc="2024-06-19T02:07:00Z">
        <w:r>
          <w:t>identified</w:t>
        </w:r>
      </w:ins>
      <w:ins w:id="40" w:author="Achter, Johannes" w:date="2024-06-19T04:08:00Z" w16du:dateUtc="2024-06-19T02:08:00Z">
        <w:r w:rsidR="000714C7">
          <w:t xml:space="preserve"> </w:t>
        </w:r>
      </w:ins>
      <w:ins w:id="41" w:author="Achter, Johannes" w:date="2024-06-19T04:16:00Z" w16du:dateUtc="2024-06-19T02:16:00Z">
        <w:r w:rsidR="00FD0B38" w:rsidRPr="004872B2">
          <w:rPr>
            <w:lang w:val="en-US"/>
          </w:rPr>
          <w:t>duplicative</w:t>
        </w:r>
        <w:r w:rsidR="00FD0B38">
          <w:rPr>
            <w:lang w:val="en-US"/>
          </w:rPr>
          <w:t xml:space="preserve"> efforts</w:t>
        </w:r>
      </w:ins>
      <w:ins w:id="42" w:author="Achter, Johannes" w:date="2024-06-19T04:08:00Z" w16du:dateUtc="2024-06-19T02:08:00Z">
        <w:r w:rsidR="000714C7">
          <w:t xml:space="preserve"> and inconsistencies</w:t>
        </w:r>
      </w:ins>
      <w:ins w:id="43" w:author="Achter, Johannes" w:date="2024-06-19T04:09:00Z" w16du:dateUtc="2024-06-19T02:09:00Z">
        <w:r w:rsidR="00A0294D">
          <w:t xml:space="preserve"> in</w:t>
        </w:r>
      </w:ins>
      <w:ins w:id="44" w:author="Achter, Johannes" w:date="2024-06-19T04:10:00Z" w16du:dateUtc="2024-06-19T02:10:00Z">
        <w:r w:rsidR="00004703">
          <w:t xml:space="preserve"> </w:t>
        </w:r>
      </w:ins>
      <w:ins w:id="45" w:author="Achter, Johannes" w:date="2024-06-19T04:09:00Z" w16du:dateUtc="2024-06-19T02:09:00Z">
        <w:r w:rsidR="00A0294D">
          <w:t>a co</w:t>
        </w:r>
      </w:ins>
      <w:ins w:id="46" w:author="Achter, Johannes" w:date="2024-06-19T04:10:00Z" w16du:dateUtc="2024-06-19T02:10:00Z">
        <w:r w:rsidR="00004703">
          <w:t>-</w:t>
        </w:r>
      </w:ins>
      <w:ins w:id="47" w:author="Achter, Johannes" w:date="2024-06-19T04:09:00Z" w16du:dateUtc="2024-06-19T02:09:00Z">
        <w:r w:rsidR="00A0294D">
          <w:t>o</w:t>
        </w:r>
      </w:ins>
      <w:ins w:id="48" w:author="Achter, Johannes" w:date="2024-06-19T04:10:00Z" w16du:dateUtc="2024-06-19T02:10:00Z">
        <w:r w:rsidR="00A0294D">
          <w:t>perative</w:t>
        </w:r>
        <w:r w:rsidR="00004703">
          <w:t xml:space="preserve"> manner.</w:t>
        </w:r>
        <w:r w:rsidR="00A0294D">
          <w:t xml:space="preserve"> </w:t>
        </w:r>
      </w:ins>
      <w:ins w:id="49" w:author="Achter, Johannes" w:date="2024-06-19T04:07:00Z" w16du:dateUtc="2024-06-19T02:07:00Z">
        <w:r>
          <w:t xml:space="preserve"> </w:t>
        </w:r>
      </w:ins>
    </w:p>
    <w:p w14:paraId="2B4CF4F5" w14:textId="454848B7" w:rsidR="000800EC" w:rsidRDefault="000800EC" w:rsidP="006F6677">
      <w:pPr>
        <w:rPr>
          <w:ins w:id="50" w:author="Achter, Johannes" w:date="2024-06-19T04:29:00Z" w16du:dateUtc="2024-06-19T02:29:00Z"/>
          <w:lang w:val="en-US"/>
        </w:rPr>
      </w:pPr>
    </w:p>
    <w:p w14:paraId="353066E1" w14:textId="25454250" w:rsidR="00113093" w:rsidRDefault="00113093" w:rsidP="006F6677">
      <w:pPr>
        <w:rPr>
          <w:ins w:id="51" w:author="Achter, Johannes" w:date="2024-06-19T04:29:00Z" w16du:dateUtc="2024-06-19T02:29:00Z"/>
          <w:lang w:val="en-US"/>
        </w:rPr>
      </w:pPr>
      <w:ins w:id="52" w:author="Achter, Johannes" w:date="2024-06-19T04:29:00Z" w16du:dateUtc="2024-06-19T02:29:00Z">
        <w:r w:rsidRPr="00F231E8">
          <w:t xml:space="preserve">NOTE </w:t>
        </w:r>
      </w:ins>
      <w:ins w:id="53" w:author="Achter, Johannes" w:date="2024-06-19T04:31:00Z" w16du:dateUtc="2024-06-19T02:31:00Z">
        <w:r w:rsidR="005705C7">
          <w:t>4</w:t>
        </w:r>
      </w:ins>
      <w:ins w:id="54" w:author="Achter, Johannes" w:date="2024-06-19T04:29:00Z" w16du:dateUtc="2024-06-19T02:29:00Z">
        <w:r w:rsidRPr="00F231E8">
          <w:t xml:space="preserve">: </w:t>
        </w:r>
        <w:r>
          <w:t>T</w:t>
        </w:r>
        <w:r w:rsidRPr="00F231E8">
          <w:t>he study item does not impact ongoing technical work for AI/ML across all SA</w:t>
        </w:r>
        <w:r>
          <w:t>/</w:t>
        </w:r>
        <w:r w:rsidRPr="00F231E8">
          <w:t>RAN/CT WGs for Rel-19.</w:t>
        </w:r>
      </w:ins>
    </w:p>
    <w:p w14:paraId="339E0437" w14:textId="77777777" w:rsidR="00113093" w:rsidRDefault="00113093" w:rsidP="006F6677">
      <w:pPr>
        <w:rPr>
          <w:lang w:val="en-US"/>
        </w:rPr>
      </w:pPr>
    </w:p>
    <w:p w14:paraId="289520A6" w14:textId="77777777" w:rsidR="00685B0F" w:rsidRDefault="00685B0F" w:rsidP="00685B0F">
      <w:pPr>
        <w:pStyle w:val="berschrift2"/>
      </w:pPr>
      <w:r>
        <w:t>TU estimates and dependencies</w:t>
      </w:r>
    </w:p>
    <w:p w14:paraId="7C124E9A" w14:textId="77777777" w:rsidR="00685B0F" w:rsidRPr="00AD2837" w:rsidRDefault="00685B0F" w:rsidP="00685B0F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685B0F" w:rsidRPr="00FF2903" w14:paraId="05F95861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655E6307" w14:textId="77777777" w:rsidR="00685B0F" w:rsidRPr="00A112D0" w:rsidRDefault="00685B0F" w:rsidP="009F7F90">
            <w:pPr>
              <w:spacing w:after="120"/>
            </w:pPr>
            <w:r w:rsidRPr="00A112D0">
              <w:t>W</w:t>
            </w:r>
            <w:r>
              <w:t xml:space="preserve">ork </w:t>
            </w:r>
            <w:r w:rsidRPr="00A112D0">
              <w:t>T</w:t>
            </w:r>
            <w:r>
              <w:t>ask ID</w:t>
            </w:r>
          </w:p>
        </w:tc>
        <w:tc>
          <w:tcPr>
            <w:tcW w:w="1428" w:type="dxa"/>
            <w:shd w:val="clear" w:color="auto" w:fill="auto"/>
          </w:tcPr>
          <w:p w14:paraId="7109F1C3" w14:textId="77777777" w:rsidR="00685B0F" w:rsidRDefault="00685B0F" w:rsidP="009F7F90">
            <w:pPr>
              <w:spacing w:after="120"/>
            </w:pPr>
            <w:r>
              <w:t>TU Estimate</w:t>
            </w:r>
          </w:p>
          <w:p w14:paraId="258CA719" w14:textId="77777777" w:rsidR="00685B0F" w:rsidRPr="00A112D0" w:rsidRDefault="00685B0F" w:rsidP="009F7F90">
            <w:pPr>
              <w:spacing w:after="120"/>
            </w:pPr>
            <w:r>
              <w:t>(Study)</w:t>
            </w:r>
          </w:p>
        </w:tc>
        <w:tc>
          <w:tcPr>
            <w:tcW w:w="1605" w:type="dxa"/>
          </w:tcPr>
          <w:p w14:paraId="1FF33B3B" w14:textId="77777777" w:rsidR="00685B0F" w:rsidRDefault="00685B0F" w:rsidP="009F7F90">
            <w:pPr>
              <w:spacing w:after="120"/>
            </w:pPr>
            <w:r>
              <w:t>TU Estimate</w:t>
            </w:r>
          </w:p>
          <w:p w14:paraId="51341568" w14:textId="77777777" w:rsidR="00685B0F" w:rsidRDefault="00685B0F" w:rsidP="009F7F90">
            <w:pPr>
              <w:spacing w:after="120"/>
            </w:pPr>
            <w:r>
              <w:t>(Normative)</w:t>
            </w:r>
          </w:p>
        </w:tc>
        <w:tc>
          <w:tcPr>
            <w:tcW w:w="1605" w:type="dxa"/>
          </w:tcPr>
          <w:p w14:paraId="562621DA" w14:textId="77777777" w:rsidR="00685B0F" w:rsidRDefault="00685B0F" w:rsidP="009F7F90">
            <w:pPr>
              <w:spacing w:after="120"/>
            </w:pPr>
            <w:r>
              <w:t>RAN Dependency</w:t>
            </w:r>
          </w:p>
          <w:p w14:paraId="0FED97B1" w14:textId="77777777" w:rsidR="00685B0F" w:rsidRDefault="00685B0F" w:rsidP="009F7F90">
            <w:pPr>
              <w:spacing w:after="120"/>
            </w:pPr>
            <w:r>
              <w:t xml:space="preserve">(Yes/No/Maybe) </w:t>
            </w:r>
          </w:p>
        </w:tc>
        <w:tc>
          <w:tcPr>
            <w:tcW w:w="2447" w:type="dxa"/>
          </w:tcPr>
          <w:p w14:paraId="28E11F91" w14:textId="77777777" w:rsidR="00685B0F" w:rsidRDefault="00685B0F" w:rsidP="009F7F90">
            <w:pPr>
              <w:spacing w:after="120"/>
            </w:pPr>
            <w:r>
              <w:t xml:space="preserve">Inter Work Tasks Dependency </w:t>
            </w:r>
          </w:p>
          <w:p w14:paraId="5F84D557" w14:textId="77777777" w:rsidR="00685B0F" w:rsidRPr="00AA4C94" w:rsidRDefault="00685B0F" w:rsidP="009F7F90">
            <w:pPr>
              <w:spacing w:after="120"/>
            </w:pPr>
          </w:p>
        </w:tc>
      </w:tr>
      <w:tr w:rsidR="00685B0F" w:rsidRPr="00FF2903" w14:paraId="701DD43E" w14:textId="77777777" w:rsidTr="009F7F90">
        <w:trPr>
          <w:cantSplit/>
          <w:jc w:val="center"/>
        </w:trPr>
        <w:tc>
          <w:tcPr>
            <w:tcW w:w="1151" w:type="dxa"/>
            <w:shd w:val="clear" w:color="auto" w:fill="FFFFFF" w:themeFill="background1"/>
          </w:tcPr>
          <w:p w14:paraId="49C038AF" w14:textId="77777777" w:rsidR="00685B0F" w:rsidRPr="00FF2903" w:rsidRDefault="00685B0F" w:rsidP="009F7F90">
            <w:pPr>
              <w:spacing w:after="120"/>
              <w:rPr>
                <w:lang w:eastAsia="zh-CN"/>
              </w:rPr>
            </w:pPr>
            <w:r w:rsidRPr="00FF2903">
              <w:t>WT#</w:t>
            </w:r>
            <w:r>
              <w:rPr>
                <w:lang w:eastAsia="zh-CN"/>
              </w:rPr>
              <w:t>1</w:t>
            </w:r>
          </w:p>
        </w:tc>
        <w:tc>
          <w:tcPr>
            <w:tcW w:w="1428" w:type="dxa"/>
            <w:shd w:val="clear" w:color="auto" w:fill="FFFFFF" w:themeFill="background1"/>
          </w:tcPr>
          <w:p w14:paraId="6E4B7B4C" w14:textId="67822907" w:rsidR="00685B0F" w:rsidRPr="00FF2903" w:rsidRDefault="00F64E6E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</w:tcPr>
          <w:p w14:paraId="60C5F7C3" w14:textId="096101AE" w:rsidR="00685B0F" w:rsidRPr="00FF2903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25BED613" w14:textId="6DF27435" w:rsidR="00685B0F" w:rsidRPr="008E68F0" w:rsidRDefault="00685B0F" w:rsidP="009F7F90">
            <w:pPr>
              <w:spacing w:after="120"/>
            </w:pPr>
          </w:p>
        </w:tc>
        <w:tc>
          <w:tcPr>
            <w:tcW w:w="2447" w:type="dxa"/>
            <w:shd w:val="clear" w:color="auto" w:fill="FFFFFF" w:themeFill="background1"/>
          </w:tcPr>
          <w:p w14:paraId="25274F66" w14:textId="45B9CCC6" w:rsidR="00685B0F" w:rsidRPr="00FA3919" w:rsidRDefault="000B5CCF" w:rsidP="009F7F90">
            <w:pPr>
              <w:spacing w:after="120"/>
            </w:pPr>
            <w:r>
              <w:t>Self-contained</w:t>
            </w:r>
          </w:p>
        </w:tc>
      </w:tr>
      <w:tr w:rsidR="00685B0F" w:rsidRPr="00FF2903" w14:paraId="41444BFE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436446B5" w14:textId="77777777" w:rsidR="00685B0F" w:rsidRPr="00FF2903" w:rsidRDefault="00685B0F" w:rsidP="009F7F90">
            <w:pPr>
              <w:spacing w:after="120"/>
              <w:rPr>
                <w:lang w:eastAsia="zh-CN"/>
              </w:rPr>
            </w:pPr>
            <w:r w:rsidRPr="00FF2903">
              <w:t>WT#</w:t>
            </w:r>
            <w:r>
              <w:rPr>
                <w:lang w:eastAsia="zh-CN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14:paraId="78F97514" w14:textId="076CDA39" w:rsidR="00685B0F" w:rsidRDefault="00F64E6E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05" w:type="dxa"/>
          </w:tcPr>
          <w:p w14:paraId="150D6C9D" w14:textId="66C71D14" w:rsidR="00685B0F" w:rsidRPr="00FF2903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3F0C8FB0" w14:textId="10D8C340" w:rsidR="00685B0F" w:rsidRPr="00FF2903" w:rsidRDefault="00685B0F" w:rsidP="009F7F90">
            <w:pPr>
              <w:spacing w:after="120"/>
            </w:pPr>
          </w:p>
        </w:tc>
        <w:tc>
          <w:tcPr>
            <w:tcW w:w="2447" w:type="dxa"/>
          </w:tcPr>
          <w:p w14:paraId="5FF125CE" w14:textId="259B6B2F" w:rsidR="00685B0F" w:rsidRPr="00FA3919" w:rsidRDefault="000B5CCF" w:rsidP="009F7F90">
            <w:pPr>
              <w:spacing w:after="120"/>
            </w:pPr>
            <w:r>
              <w:t>Self-contained</w:t>
            </w:r>
          </w:p>
        </w:tc>
      </w:tr>
      <w:tr w:rsidR="00685B0F" w:rsidRPr="00FF2903" w14:paraId="26A4C129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74242849" w14:textId="77777777" w:rsidR="00685B0F" w:rsidRPr="00FF2903" w:rsidRDefault="00685B0F" w:rsidP="009F7F90">
            <w:pPr>
              <w:spacing w:after="120"/>
            </w:pPr>
            <w:r w:rsidRPr="00FF2903">
              <w:t>WT#</w:t>
            </w:r>
            <w:r>
              <w:rPr>
                <w:lang w:eastAsia="zh-CN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2A2A70A2" w14:textId="75FC66AA" w:rsidR="00685B0F" w:rsidRDefault="00F64E6E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605" w:type="dxa"/>
          </w:tcPr>
          <w:p w14:paraId="392FB0EC" w14:textId="10C7648C" w:rsidR="00685B0F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75A31ECE" w14:textId="223CC7BD" w:rsidR="00685B0F" w:rsidRPr="00765365" w:rsidRDefault="00685B0F" w:rsidP="009F7F90">
            <w:pPr>
              <w:spacing w:after="120"/>
            </w:pPr>
          </w:p>
        </w:tc>
        <w:tc>
          <w:tcPr>
            <w:tcW w:w="2447" w:type="dxa"/>
          </w:tcPr>
          <w:p w14:paraId="0DE1B335" w14:textId="40EF534C" w:rsidR="00685B0F" w:rsidRPr="000E48DB" w:rsidRDefault="00B729F9" w:rsidP="009F7F90">
            <w:pPr>
              <w:spacing w:after="120"/>
            </w:pPr>
            <w:r>
              <w:t>WT#1</w:t>
            </w:r>
            <w:r w:rsidR="00944C05">
              <w:t>, WT#2</w:t>
            </w:r>
          </w:p>
        </w:tc>
      </w:tr>
      <w:tr w:rsidR="00685B0F" w:rsidRPr="00FF2903" w14:paraId="0F69404C" w14:textId="77777777" w:rsidTr="009F7F90">
        <w:trPr>
          <w:cantSplit/>
          <w:jc w:val="center"/>
        </w:trPr>
        <w:tc>
          <w:tcPr>
            <w:tcW w:w="1151" w:type="dxa"/>
            <w:shd w:val="clear" w:color="auto" w:fill="auto"/>
          </w:tcPr>
          <w:p w14:paraId="5CFBE590" w14:textId="6B2812E1" w:rsidR="00685B0F" w:rsidRPr="00FF2903" w:rsidRDefault="00685B0F" w:rsidP="009F7F90">
            <w:pPr>
              <w:spacing w:after="120"/>
            </w:pPr>
            <w:r>
              <w:t>WT#4</w:t>
            </w:r>
          </w:p>
        </w:tc>
        <w:tc>
          <w:tcPr>
            <w:tcW w:w="1428" w:type="dxa"/>
            <w:shd w:val="clear" w:color="auto" w:fill="auto"/>
          </w:tcPr>
          <w:p w14:paraId="46A2A871" w14:textId="6EFB7D2B" w:rsidR="00685B0F" w:rsidRDefault="00F64E6E" w:rsidP="009F7F90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605" w:type="dxa"/>
          </w:tcPr>
          <w:p w14:paraId="6924DCCD" w14:textId="77777777" w:rsidR="00685B0F" w:rsidRDefault="00685B0F" w:rsidP="009F7F90">
            <w:pPr>
              <w:spacing w:after="120"/>
              <w:rPr>
                <w:lang w:eastAsia="zh-CN"/>
              </w:rPr>
            </w:pPr>
          </w:p>
        </w:tc>
        <w:tc>
          <w:tcPr>
            <w:tcW w:w="1605" w:type="dxa"/>
          </w:tcPr>
          <w:p w14:paraId="463797F0" w14:textId="77777777" w:rsidR="00685B0F" w:rsidRPr="00765365" w:rsidRDefault="00685B0F" w:rsidP="009F7F90">
            <w:pPr>
              <w:spacing w:after="120"/>
            </w:pPr>
          </w:p>
        </w:tc>
        <w:tc>
          <w:tcPr>
            <w:tcW w:w="2447" w:type="dxa"/>
          </w:tcPr>
          <w:p w14:paraId="5DCCA881" w14:textId="5F9BAC2A" w:rsidR="00685B0F" w:rsidRPr="000E48DB" w:rsidRDefault="00776630" w:rsidP="009F7F90">
            <w:pPr>
              <w:spacing w:after="120"/>
            </w:pPr>
            <w:r>
              <w:t xml:space="preserve">WT#1, </w:t>
            </w:r>
            <w:ins w:id="55" w:author="Achter, Johannes" w:date="2024-06-19T04:24:00Z" w16du:dateUtc="2024-06-19T02:24:00Z">
              <w:r w:rsidR="00164536">
                <w:t xml:space="preserve">WT#2, </w:t>
              </w:r>
            </w:ins>
            <w:r w:rsidR="000B5CCF">
              <w:t>WT#3</w:t>
            </w:r>
          </w:p>
        </w:tc>
      </w:tr>
    </w:tbl>
    <w:p w14:paraId="1993119F" w14:textId="77777777" w:rsidR="00685B0F" w:rsidRDefault="00685B0F" w:rsidP="00685B0F">
      <w:pPr>
        <w:spacing w:after="120"/>
      </w:pPr>
    </w:p>
    <w:p w14:paraId="3A17BE6E" w14:textId="208ED0CF" w:rsidR="00685B0F" w:rsidRPr="00D151E8" w:rsidRDefault="00685B0F" w:rsidP="00685B0F">
      <w:pPr>
        <w:spacing w:after="120"/>
        <w:rPr>
          <w:rFonts w:eastAsia="Yu Mincho"/>
          <w:lang w:eastAsia="zh-CN"/>
        </w:rPr>
      </w:pPr>
      <w:r>
        <w:t xml:space="preserve">Total </w:t>
      </w:r>
      <w:r w:rsidRPr="00DE4CD1">
        <w:t>TU estimates for the study phase:</w:t>
      </w:r>
      <w:r w:rsidR="00F47D84">
        <w:t xml:space="preserve"> 6 TU</w:t>
      </w:r>
      <w:r w:rsidRPr="00DE4CD1">
        <w:t xml:space="preserve"> </w:t>
      </w:r>
    </w:p>
    <w:p w14:paraId="3BF1483F" w14:textId="7F5C705A" w:rsidR="00685B0F" w:rsidRPr="00A00401" w:rsidRDefault="00685B0F" w:rsidP="00685B0F">
      <w:pPr>
        <w:spacing w:after="120"/>
        <w:rPr>
          <w:lang w:eastAsia="zh-CN"/>
        </w:rPr>
      </w:pPr>
      <w:r>
        <w:t xml:space="preserve">Total </w:t>
      </w:r>
      <w:r w:rsidRPr="00DE4CD1">
        <w:t xml:space="preserve">TU estimates for </w:t>
      </w:r>
      <w:r>
        <w:t xml:space="preserve">the normative </w:t>
      </w:r>
      <w:r w:rsidRPr="00A00401">
        <w:t xml:space="preserve">phase: </w:t>
      </w:r>
      <w:ins w:id="56" w:author="Achter, Johannes" w:date="2024-06-19T04:31:00Z" w16du:dateUtc="2024-06-19T02:31:00Z">
        <w:r w:rsidR="005705C7">
          <w:t>0 TU</w:t>
        </w:r>
      </w:ins>
    </w:p>
    <w:p w14:paraId="326D5AE6" w14:textId="77C44DCC" w:rsidR="00685B0F" w:rsidRPr="00DE4CD1" w:rsidRDefault="00685B0F" w:rsidP="00685B0F">
      <w:pPr>
        <w:spacing w:after="120"/>
        <w:rPr>
          <w:lang w:eastAsia="zh-CN"/>
        </w:rPr>
      </w:pPr>
      <w:r w:rsidRPr="00A00401">
        <w:t xml:space="preserve">Total TU estimates: </w:t>
      </w:r>
      <w:ins w:id="57" w:author="Achter, Johannes" w:date="2024-06-19T04:32:00Z" w16du:dateUtc="2024-06-19T02:32:00Z">
        <w:r w:rsidR="00281D68">
          <w:t>6 TU</w:t>
        </w:r>
      </w:ins>
    </w:p>
    <w:p w14:paraId="6FEFBB79" w14:textId="4ED87CE2" w:rsidR="000800EC" w:rsidRPr="00685B0F" w:rsidRDefault="000800EC" w:rsidP="006F6677"/>
    <w:p w14:paraId="28402A1F" w14:textId="77777777" w:rsidR="001E489F" w:rsidRPr="00F77716" w:rsidRDefault="001E489F" w:rsidP="001E489F">
      <w:pPr>
        <w:rPr>
          <w:lang w:val="en-US"/>
        </w:rPr>
      </w:pPr>
    </w:p>
    <w:p w14:paraId="2E8FDD3F" w14:textId="77777777" w:rsidR="00344FCF" w:rsidRDefault="00344FCF" w:rsidP="001E489F"/>
    <w:p w14:paraId="409CA454" w14:textId="026BF13E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</w:r>
      <w:r w:rsidR="00C26A55" w:rsidRPr="007861B8">
        <w:rPr>
          <w:b w:val="0"/>
          <w:sz w:val="36"/>
          <w:lang w:eastAsia="ja-JP"/>
        </w:rPr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995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C95EAC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995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C95EAC">
        <w:trPr>
          <w:cantSplit/>
          <w:jc w:val="center"/>
        </w:trPr>
        <w:tc>
          <w:tcPr>
            <w:tcW w:w="1617" w:type="dxa"/>
          </w:tcPr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1072" w:type="dxa"/>
          </w:tcPr>
          <w:p w14:paraId="060C3F75" w14:textId="1DF70000" w:rsidR="001E489F" w:rsidRPr="00C95EAC" w:rsidRDefault="00C56139" w:rsidP="005875D6">
            <w:pPr>
              <w:pStyle w:val="Guidance"/>
              <w:spacing w:after="0"/>
              <w:rPr>
                <w:i w:val="0"/>
                <w:iCs/>
              </w:rPr>
            </w:pPr>
            <w:r w:rsidRPr="00C95EAC">
              <w:rPr>
                <w:i w:val="0"/>
                <w:iCs/>
              </w:rPr>
              <w:t>TSG#</w:t>
            </w:r>
            <w:r w:rsidR="00F1492D" w:rsidRPr="00C95EAC">
              <w:rPr>
                <w:i w:val="0"/>
                <w:iCs/>
              </w:rPr>
              <w:t>106 (Dec24)</w:t>
            </w:r>
          </w:p>
        </w:tc>
        <w:tc>
          <w:tcPr>
            <w:tcW w:w="995" w:type="dxa"/>
          </w:tcPr>
          <w:p w14:paraId="3CC87817" w14:textId="27C7C370" w:rsidR="001E489F" w:rsidRPr="00C95EAC" w:rsidRDefault="00F1492D" w:rsidP="00F1492D">
            <w:pPr>
              <w:pStyle w:val="Guidance"/>
              <w:spacing w:after="0"/>
              <w:rPr>
                <w:i w:val="0"/>
                <w:iCs/>
              </w:rPr>
            </w:pPr>
            <w:r w:rsidRPr="00C95EAC">
              <w:rPr>
                <w:i w:val="0"/>
                <w:iCs/>
              </w:rPr>
              <w:t>TSG#107 (Mar25)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C95EAC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2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5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8F60DE" w14:textId="1401D6AF" w:rsidR="00510FFB" w:rsidRDefault="00510FFB" w:rsidP="00510FFB">
      <w:r>
        <w:t>TSG SA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8A571CA" w14:textId="77777777" w:rsidR="002B2327" w:rsidRDefault="002B2327" w:rsidP="002B2327">
      <w:r>
        <w:t xml:space="preserve">SA1: service and performance requirements and use </w:t>
      </w:r>
      <w:proofErr w:type="gramStart"/>
      <w:r>
        <w:t>cases</w:t>
      </w:r>
      <w:proofErr w:type="gramEnd"/>
    </w:p>
    <w:p w14:paraId="7E0B4FCF" w14:textId="77777777" w:rsidR="002B2327" w:rsidRDefault="002B2327" w:rsidP="002B2327">
      <w:r>
        <w:t>SA2: architecture aspects for network AI/ML operation</w:t>
      </w:r>
    </w:p>
    <w:p w14:paraId="1301BB1A" w14:textId="572F54F4" w:rsidR="002B2327" w:rsidRDefault="002B2327" w:rsidP="002B2327">
      <w:r>
        <w:t>SA3: security and privacy of network AI/ML operation and network analytics</w:t>
      </w:r>
    </w:p>
    <w:p w14:paraId="44739482" w14:textId="77777777" w:rsidR="002B2327" w:rsidRDefault="002B2327" w:rsidP="002B2327">
      <w:r>
        <w:t xml:space="preserve">SA4: AI/ML for </w:t>
      </w:r>
      <w:proofErr w:type="spellStart"/>
      <w:r>
        <w:t>MultiMedia</w:t>
      </w:r>
      <w:proofErr w:type="spellEnd"/>
    </w:p>
    <w:p w14:paraId="211524AF" w14:textId="4CB43EB3" w:rsidR="002B2327" w:rsidRDefault="002B2327" w:rsidP="002B2327">
      <w:r>
        <w:t>SA5: AI/ML based management</w:t>
      </w:r>
      <w:r w:rsidR="005B6F3C">
        <w:t>,</w:t>
      </w:r>
      <w:r>
        <w:t xml:space="preserve"> orchestration, operations and </w:t>
      </w:r>
      <w:proofErr w:type="gramStart"/>
      <w:r>
        <w:t>charging</w:t>
      </w:r>
      <w:proofErr w:type="gramEnd"/>
    </w:p>
    <w:p w14:paraId="432CFECD" w14:textId="77777777" w:rsidR="002B2327" w:rsidRDefault="002B2327" w:rsidP="002B2327">
      <w:r>
        <w:t>SA6: application layer support for AI/ML services</w:t>
      </w:r>
    </w:p>
    <w:p w14:paraId="74876B41" w14:textId="4DDB0B07" w:rsidR="00906EDF" w:rsidRDefault="002B2327" w:rsidP="002B2327">
      <w:r>
        <w:t>RAN1, RAN2 and RAN4: AI/ML for air interface</w:t>
      </w:r>
    </w:p>
    <w:p w14:paraId="0A2A8EE2" w14:textId="77777777" w:rsidR="00906EDF" w:rsidRDefault="00906EDF" w:rsidP="00906EDF">
      <w:r>
        <w:t>RAN2: AI/ML for Mobility</w:t>
      </w:r>
    </w:p>
    <w:p w14:paraId="10663023" w14:textId="78C3D247" w:rsidR="002F7581" w:rsidRDefault="002F7581" w:rsidP="006113C3">
      <w:r>
        <w:t xml:space="preserve">RAN3: </w:t>
      </w:r>
      <w:r w:rsidR="00831E95">
        <w:t>AI/ML enabled NG-RAN</w:t>
      </w:r>
    </w:p>
    <w:p w14:paraId="19D70936" w14:textId="292E3872" w:rsidR="00F14D18" w:rsidRDefault="00F14D18" w:rsidP="006113C3">
      <w:r>
        <w:t>CT WGs: CT aspects on AI/ML</w:t>
      </w:r>
    </w:p>
    <w:p w14:paraId="6BDFB544" w14:textId="77777777" w:rsidR="00985BFA" w:rsidRDefault="00985BFA" w:rsidP="006113C3"/>
    <w:p w14:paraId="5C8D9D66" w14:textId="4F5B300F" w:rsidR="007816FB" w:rsidRPr="002F0868" w:rsidRDefault="007816FB" w:rsidP="007816FB">
      <w:pPr>
        <w:rPr>
          <w:lang w:val="en-US"/>
        </w:rPr>
      </w:pP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berschrift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1A833747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lastRenderedPageBreak/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8ADCA1" w:rsidR="001E489F" w:rsidRDefault="006113C3" w:rsidP="005875D6">
            <w:pPr>
              <w:pStyle w:val="TAL"/>
            </w:pPr>
            <w:r>
              <w:t>Deutsche Telekom</w:t>
            </w:r>
          </w:p>
        </w:tc>
      </w:tr>
      <w:tr w:rsidR="00003838" w14:paraId="6725B890" w14:textId="77777777" w:rsidTr="006D5623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E72290" w14:textId="77777777" w:rsidR="00003838" w:rsidRDefault="00003838" w:rsidP="006D5623">
            <w:pPr>
              <w:pStyle w:val="TAL"/>
            </w:pPr>
            <w:r>
              <w:t>AT&amp;T</w:t>
            </w:r>
          </w:p>
        </w:tc>
      </w:tr>
      <w:tr w:rsidR="00003838" w14:paraId="1DC91CC7" w14:textId="77777777" w:rsidTr="008A5F59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6F602A" w14:textId="77777777" w:rsidR="00003838" w:rsidRDefault="00003838" w:rsidP="008A5F59">
            <w:pPr>
              <w:pStyle w:val="TAL"/>
            </w:pPr>
            <w:r>
              <w:t>BT</w:t>
            </w:r>
          </w:p>
        </w:tc>
      </w:tr>
      <w:tr w:rsidR="009174F1" w14:paraId="3030C861" w14:textId="77777777" w:rsidTr="008A5F59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455DEA" w14:textId="4C597C0E" w:rsidR="009174F1" w:rsidRDefault="009174F1" w:rsidP="008A5F59">
            <w:pPr>
              <w:pStyle w:val="TAL"/>
            </w:pPr>
            <w:r>
              <w:t>CAICT</w:t>
            </w:r>
          </w:p>
        </w:tc>
      </w:tr>
      <w:tr w:rsidR="008D7D0F" w14:paraId="7C10F12E" w14:textId="77777777" w:rsidTr="008A5F59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B11A6" w14:textId="59FFBE4E" w:rsidR="008D7D0F" w:rsidRDefault="008D7D0F" w:rsidP="008A5F59">
            <w:pPr>
              <w:pStyle w:val="TAL"/>
            </w:pPr>
            <w:r>
              <w:t>CATT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3AEA1E53" w:rsidR="001E489F" w:rsidRDefault="00711A05" w:rsidP="005875D6">
            <w:pPr>
              <w:pStyle w:val="TAL"/>
            </w:pPr>
            <w:r>
              <w:t>China Mobile</w:t>
            </w:r>
            <w:r w:rsidR="00AE6056">
              <w:t xml:space="preserve"> </w:t>
            </w:r>
          </w:p>
        </w:tc>
      </w:tr>
      <w:tr w:rsidR="003C0357" w14:paraId="333A737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76F8FB" w14:textId="038A3D07" w:rsidR="003C0357" w:rsidRDefault="003C0357" w:rsidP="005875D6">
            <w:pPr>
              <w:pStyle w:val="TAL"/>
            </w:pPr>
            <w:r w:rsidRPr="003C0357">
              <w:t>CKH IOD UK LIMITED</w:t>
            </w:r>
          </w:p>
        </w:tc>
      </w:tr>
      <w:tr w:rsidR="005C6623" w14:paraId="0052709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4348F4" w14:textId="5646BAA9" w:rsidR="005C6623" w:rsidRDefault="005C6623" w:rsidP="005875D6">
            <w:pPr>
              <w:pStyle w:val="TAL"/>
            </w:pPr>
            <w:r>
              <w:t>D</w:t>
            </w:r>
            <w:r w:rsidR="00A62B9C">
              <w:t>ISH Network</w:t>
            </w:r>
          </w:p>
        </w:tc>
      </w:tr>
      <w:tr w:rsidR="00DB289B" w14:paraId="24D5F5A7" w14:textId="77777777" w:rsidTr="005875D6">
        <w:trPr>
          <w:cantSplit/>
          <w:jc w:val="center"/>
          <w:ins w:id="58" w:author="Achter, Johannes" w:date="2024-06-19T05:35:00Z" w16du:dateUtc="2024-06-19T03:35:00Z"/>
        </w:trPr>
        <w:tc>
          <w:tcPr>
            <w:tcW w:w="5029" w:type="dxa"/>
            <w:shd w:val="clear" w:color="auto" w:fill="auto"/>
          </w:tcPr>
          <w:p w14:paraId="7FBA3025" w14:textId="62CF7D2B" w:rsidR="00DB289B" w:rsidRDefault="00DB289B" w:rsidP="005875D6">
            <w:pPr>
              <w:pStyle w:val="TAL"/>
              <w:rPr>
                <w:ins w:id="59" w:author="Achter, Johannes" w:date="2024-06-19T05:35:00Z" w16du:dateUtc="2024-06-19T03:35:00Z"/>
              </w:rPr>
            </w:pPr>
            <w:ins w:id="60" w:author="Achter, Johannes" w:date="2024-06-19T05:35:00Z" w16du:dateUtc="2024-06-19T03:35:00Z">
              <w:r>
                <w:t>DSIT</w:t>
              </w:r>
            </w:ins>
          </w:p>
        </w:tc>
      </w:tr>
      <w:tr w:rsidR="00A93476" w14:paraId="733F105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1E25761" w14:textId="1B4D756F" w:rsidR="00A93476" w:rsidRDefault="00A93476" w:rsidP="005875D6">
            <w:pPr>
              <w:pStyle w:val="TAL"/>
            </w:pPr>
            <w:r>
              <w:t>ETRI</w:t>
            </w:r>
          </w:p>
        </w:tc>
      </w:tr>
      <w:tr w:rsidR="00E61CB3" w14:paraId="4E29EAB3" w14:textId="77777777" w:rsidTr="00D23B4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9DC20A" w14:textId="77777777" w:rsidR="00E61CB3" w:rsidRDefault="00E61CB3" w:rsidP="00D23B47">
            <w:pPr>
              <w:pStyle w:val="TAL"/>
            </w:pPr>
            <w:r>
              <w:t>KDDI</w:t>
            </w:r>
          </w:p>
        </w:tc>
      </w:tr>
      <w:tr w:rsidR="005C6623" w14:paraId="6AC4817B" w14:textId="77777777" w:rsidTr="00D23B4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F1793B" w14:textId="0E423748" w:rsidR="005C6623" w:rsidRDefault="005C6623" w:rsidP="00D23B47">
            <w:pPr>
              <w:pStyle w:val="TAL"/>
            </w:pPr>
            <w:r>
              <w:t>KPN</w:t>
            </w:r>
          </w:p>
        </w:tc>
      </w:tr>
      <w:tr w:rsidR="00E61CB3" w14:paraId="6E89575A" w14:textId="77777777" w:rsidTr="0091684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435E66" w14:textId="77777777" w:rsidR="00E61CB3" w:rsidRDefault="00E61CB3" w:rsidP="00916842">
            <w:pPr>
              <w:pStyle w:val="TAL"/>
            </w:pPr>
            <w:r>
              <w:t>KT corp.</w:t>
            </w:r>
          </w:p>
        </w:tc>
      </w:tr>
      <w:tr w:rsidR="00A067CD" w14:paraId="3E1C6281" w14:textId="77777777" w:rsidTr="0091684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67B875" w14:textId="5197C20F" w:rsidR="00A067CD" w:rsidRDefault="00A067CD" w:rsidP="00916842">
            <w:pPr>
              <w:pStyle w:val="TAL"/>
            </w:pPr>
            <w:r>
              <w:t>LG Uplus</w:t>
            </w:r>
          </w:p>
        </w:tc>
      </w:tr>
      <w:tr w:rsidR="005B6F3C" w14:paraId="30BF7A63" w14:textId="77777777" w:rsidTr="0091684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FFCF46" w14:textId="1B6AE0E5" w:rsidR="005B6F3C" w:rsidRDefault="005B6F3C" w:rsidP="00916842">
            <w:pPr>
              <w:pStyle w:val="TAL"/>
            </w:pPr>
            <w:r>
              <w:t>MATRIXX Software</w:t>
            </w:r>
          </w:p>
        </w:tc>
      </w:tr>
      <w:tr w:rsidR="00E61CB3" w14:paraId="1A6913DC" w14:textId="77777777" w:rsidTr="006C4A0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27515C" w14:textId="77777777" w:rsidR="00E61CB3" w:rsidRDefault="00E61CB3" w:rsidP="006C4A0E">
            <w:pPr>
              <w:pStyle w:val="TAL"/>
            </w:pPr>
            <w:r>
              <w:t>NEC</w:t>
            </w:r>
          </w:p>
        </w:tc>
      </w:tr>
      <w:tr w:rsidR="0094238B" w14:paraId="2DC30BFB" w14:textId="77777777" w:rsidTr="006C4A0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9900DD" w14:textId="7A489296" w:rsidR="0094238B" w:rsidRDefault="0094238B" w:rsidP="006C4A0E">
            <w:pPr>
              <w:pStyle w:val="TAL"/>
            </w:pPr>
            <w:r>
              <w:t>NTT DOCOMO</w:t>
            </w:r>
          </w:p>
        </w:tc>
      </w:tr>
      <w:tr w:rsidR="00A83263" w14:paraId="75D2FA8F" w14:textId="77777777" w:rsidTr="006C4A0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CCB1434" w14:textId="1E1CB8BE" w:rsidR="00A83263" w:rsidRDefault="00A83263" w:rsidP="006C4A0E">
            <w:pPr>
              <w:pStyle w:val="TAL"/>
            </w:pPr>
            <w:r>
              <w:t>NVIDIA</w:t>
            </w:r>
          </w:p>
        </w:tc>
      </w:tr>
      <w:tr w:rsidR="00E61CB3" w14:paraId="06EDEEB7" w14:textId="77777777" w:rsidTr="00FB679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732F64" w14:textId="77777777" w:rsidR="00E61CB3" w:rsidRDefault="00E61CB3" w:rsidP="00FB6796">
            <w:pPr>
              <w:pStyle w:val="TAL"/>
            </w:pPr>
            <w:r>
              <w:t>Orange</w:t>
            </w:r>
          </w:p>
        </w:tc>
      </w:tr>
      <w:tr w:rsidR="00E61CB3" w14:paraId="4FC161C6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7669AF" w14:textId="77777777" w:rsidR="00E61CB3" w:rsidRDefault="00E61CB3" w:rsidP="001021E1">
            <w:pPr>
              <w:pStyle w:val="TAL"/>
            </w:pPr>
            <w:r>
              <w:t xml:space="preserve">Qualcomm </w:t>
            </w:r>
          </w:p>
        </w:tc>
      </w:tr>
      <w:tr w:rsidR="00006F6F" w14:paraId="5A3C104C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B72CBD" w14:textId="1DFCC715" w:rsidR="00006F6F" w:rsidRDefault="00006F6F" w:rsidP="001021E1">
            <w:pPr>
              <w:pStyle w:val="TAL"/>
            </w:pPr>
            <w:r>
              <w:t>SK Telecom</w:t>
            </w:r>
          </w:p>
        </w:tc>
      </w:tr>
      <w:tr w:rsidR="00006F6F" w14:paraId="77666A81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119AA5" w14:textId="1C991B5C" w:rsidR="00006F6F" w:rsidRDefault="00006F6F" w:rsidP="001021E1">
            <w:pPr>
              <w:pStyle w:val="TAL"/>
            </w:pPr>
            <w:r>
              <w:t>Spark NZ</w:t>
            </w:r>
          </w:p>
        </w:tc>
      </w:tr>
      <w:tr w:rsidR="0094238B" w14:paraId="442F5935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DB4694" w14:textId="68CE248F" w:rsidR="0094238B" w:rsidRDefault="0094238B" w:rsidP="001021E1">
            <w:pPr>
              <w:pStyle w:val="TAL"/>
            </w:pPr>
            <w:r>
              <w:t>Telecom Italia</w:t>
            </w:r>
          </w:p>
        </w:tc>
      </w:tr>
      <w:tr w:rsidR="00FD49AE" w14:paraId="79685FF3" w14:textId="77777777" w:rsidTr="001021E1">
        <w:trPr>
          <w:cantSplit/>
          <w:jc w:val="center"/>
          <w:ins w:id="61" w:author="Achter, Johannes" w:date="2024-06-19T05:35:00Z" w16du:dateUtc="2024-06-19T03:35:00Z"/>
        </w:trPr>
        <w:tc>
          <w:tcPr>
            <w:tcW w:w="5029" w:type="dxa"/>
            <w:shd w:val="clear" w:color="auto" w:fill="auto"/>
          </w:tcPr>
          <w:p w14:paraId="74F51660" w14:textId="2F396D3E" w:rsidR="00FD49AE" w:rsidRDefault="00FD49AE" w:rsidP="001021E1">
            <w:pPr>
              <w:pStyle w:val="TAL"/>
              <w:rPr>
                <w:ins w:id="62" w:author="Achter, Johannes" w:date="2024-06-19T05:35:00Z" w16du:dateUtc="2024-06-19T03:35:00Z"/>
              </w:rPr>
            </w:pPr>
            <w:ins w:id="63" w:author="Achter, Johannes" w:date="2024-06-19T05:35:00Z" w16du:dateUtc="2024-06-19T03:35:00Z">
              <w:r>
                <w:t>Telefonica</w:t>
              </w:r>
            </w:ins>
          </w:p>
        </w:tc>
      </w:tr>
      <w:tr w:rsidR="00030C77" w14:paraId="6E9953A0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58E014" w14:textId="08B13114" w:rsidR="00030C77" w:rsidRDefault="00030C77" w:rsidP="001021E1">
            <w:pPr>
              <w:pStyle w:val="TAL"/>
            </w:pPr>
            <w:r>
              <w:t>Telenor</w:t>
            </w:r>
          </w:p>
        </w:tc>
      </w:tr>
      <w:tr w:rsidR="00006F6F" w14:paraId="4F6621E3" w14:textId="77777777" w:rsidTr="001021E1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8CE627" w14:textId="48FCF9A2" w:rsidR="00006F6F" w:rsidRDefault="00006F6F" w:rsidP="001021E1">
            <w:pPr>
              <w:pStyle w:val="TAL"/>
            </w:pPr>
            <w:r>
              <w:t>Telstra</w:t>
            </w:r>
          </w:p>
        </w:tc>
      </w:tr>
      <w:tr w:rsidR="00E61CB3" w14:paraId="2D9F28D6" w14:textId="77777777" w:rsidTr="00C04E9F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19146" w14:textId="77777777" w:rsidR="00E61CB3" w:rsidRDefault="00E61CB3" w:rsidP="00C04E9F">
            <w:pPr>
              <w:pStyle w:val="TAL"/>
            </w:pPr>
            <w:r>
              <w:t xml:space="preserve">T-Mobile USA </w:t>
            </w:r>
          </w:p>
        </w:tc>
      </w:tr>
      <w:tr w:rsidR="00E61CB3" w14:paraId="5E0A31E5" w14:textId="77777777" w:rsidTr="00EE4B5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2F076CC" w14:textId="77777777" w:rsidR="00E61CB3" w:rsidRDefault="00E61CB3" w:rsidP="00EE4B5E">
            <w:pPr>
              <w:pStyle w:val="TAL"/>
            </w:pPr>
            <w:proofErr w:type="spellStart"/>
            <w:r>
              <w:t>UScellular</w:t>
            </w:r>
            <w:proofErr w:type="spellEnd"/>
          </w:p>
        </w:tc>
      </w:tr>
      <w:tr w:rsidR="000557D5" w14:paraId="6EED5CF9" w14:textId="77777777" w:rsidTr="00EE4B5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1D62243" w14:textId="0ED9E2B3" w:rsidR="000557D5" w:rsidRDefault="000557D5" w:rsidP="00EE4B5E">
            <w:pPr>
              <w:pStyle w:val="TAL"/>
            </w:pPr>
            <w:r>
              <w:t>Verizon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E6965B3" w:rsidR="001E489F" w:rsidRDefault="00711A05" w:rsidP="005875D6">
            <w:pPr>
              <w:pStyle w:val="TAL"/>
            </w:pPr>
            <w:r>
              <w:t>vivo</w:t>
            </w:r>
            <w:r w:rsidR="00AE6056">
              <w:t xml:space="preserve"> </w:t>
            </w:r>
            <w:r w:rsidR="001705E3">
              <w:t xml:space="preserve"> </w:t>
            </w:r>
          </w:p>
        </w:tc>
      </w:tr>
      <w:tr w:rsidR="00E61CB3" w14:paraId="3F21FD25" w14:textId="77777777" w:rsidTr="000813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BE2F1A" w14:textId="77777777" w:rsidR="00E61CB3" w:rsidRDefault="00E61CB3" w:rsidP="00081380">
            <w:pPr>
              <w:pStyle w:val="TAL"/>
            </w:pPr>
            <w:r>
              <w:t>Vodafone</w:t>
            </w:r>
          </w:p>
        </w:tc>
      </w:tr>
      <w:tr w:rsidR="00E61CB3" w14:paraId="0ECBC21D" w14:textId="77777777" w:rsidTr="0045737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C251DF" w14:textId="037CC3A8" w:rsidR="00E61CB3" w:rsidRDefault="00E61CB3" w:rsidP="0045737C">
            <w:pPr>
              <w:pStyle w:val="TAL"/>
            </w:pPr>
          </w:p>
        </w:tc>
      </w:tr>
      <w:tr w:rsidR="00E61CB3" w14:paraId="5FC5C6BF" w14:textId="77777777" w:rsidTr="0045737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D7800DB" w14:textId="646AABAB" w:rsidR="00E61CB3" w:rsidRDefault="00E61CB3" w:rsidP="0045737C">
            <w:pPr>
              <w:pStyle w:val="TAL"/>
            </w:pPr>
          </w:p>
        </w:tc>
      </w:tr>
      <w:tr w:rsidR="00E61CB3" w14:paraId="5404E4EF" w14:textId="77777777" w:rsidTr="0095746E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176185" w14:textId="6B489C54" w:rsidR="00E61CB3" w:rsidRDefault="00E61CB3" w:rsidP="0095746E">
            <w:pPr>
              <w:pStyle w:val="TAL"/>
            </w:pPr>
          </w:p>
        </w:tc>
      </w:tr>
      <w:tr w:rsidR="00E61CB3" w14:paraId="710BE6A2" w14:textId="77777777" w:rsidTr="00DA2C02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BCFE187" w14:textId="5BA24138" w:rsidR="00E61CB3" w:rsidRDefault="00E61CB3" w:rsidP="00E61CB3">
            <w:pPr>
              <w:pStyle w:val="TAL"/>
            </w:pPr>
          </w:p>
        </w:tc>
      </w:tr>
      <w:tr w:rsidR="00E61CB3" w14:paraId="315B34F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228528" w14:textId="2C4283DE" w:rsidR="00E61CB3" w:rsidRDefault="00E61CB3" w:rsidP="00E61CB3">
            <w:pPr>
              <w:pStyle w:val="TAL"/>
            </w:pPr>
          </w:p>
        </w:tc>
      </w:tr>
      <w:tr w:rsidR="00E61CB3" w14:paraId="70FEC4E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72D269" w14:textId="2EDD0553" w:rsidR="00E61CB3" w:rsidRDefault="00E61CB3" w:rsidP="00E61CB3">
            <w:pPr>
              <w:pStyle w:val="TAL"/>
            </w:pPr>
          </w:p>
        </w:tc>
      </w:tr>
      <w:tr w:rsidR="00E61CB3" w14:paraId="39CA388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FCA81D" w14:textId="77777777" w:rsidR="00E61CB3" w:rsidRDefault="00E61CB3" w:rsidP="00E61CB3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166660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ADFF3" w14:textId="77777777" w:rsidR="001122F6" w:rsidRDefault="001122F6">
      <w:r>
        <w:separator/>
      </w:r>
    </w:p>
  </w:endnote>
  <w:endnote w:type="continuationSeparator" w:id="0">
    <w:p w14:paraId="51C702A0" w14:textId="77777777" w:rsidR="001122F6" w:rsidRDefault="0011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767AB" w14:textId="77777777" w:rsidR="001122F6" w:rsidRDefault="001122F6">
      <w:r>
        <w:separator/>
      </w:r>
    </w:p>
  </w:footnote>
  <w:footnote w:type="continuationSeparator" w:id="0">
    <w:p w14:paraId="5992FF9F" w14:textId="77777777" w:rsidR="001122F6" w:rsidRDefault="0011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chter, Johannes">
    <w15:presenceInfo w15:providerId="AD" w15:userId="S::johannes.achter@magenta.at::081c9915-a6d0-4414-9c84-fbb484df74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00C1"/>
    <w:rsid w:val="00002514"/>
    <w:rsid w:val="00003838"/>
    <w:rsid w:val="00004703"/>
    <w:rsid w:val="0000534F"/>
    <w:rsid w:val="00005E54"/>
    <w:rsid w:val="00006243"/>
    <w:rsid w:val="00006F6F"/>
    <w:rsid w:val="00020656"/>
    <w:rsid w:val="0002191A"/>
    <w:rsid w:val="00022412"/>
    <w:rsid w:val="00026241"/>
    <w:rsid w:val="0003016C"/>
    <w:rsid w:val="00030C77"/>
    <w:rsid w:val="00030CD4"/>
    <w:rsid w:val="000344A1"/>
    <w:rsid w:val="00037B15"/>
    <w:rsid w:val="00042051"/>
    <w:rsid w:val="00046686"/>
    <w:rsid w:val="00046FDD"/>
    <w:rsid w:val="000475F1"/>
    <w:rsid w:val="00050925"/>
    <w:rsid w:val="00052238"/>
    <w:rsid w:val="00054884"/>
    <w:rsid w:val="000550A5"/>
    <w:rsid w:val="000557D5"/>
    <w:rsid w:val="0005594E"/>
    <w:rsid w:val="00055B26"/>
    <w:rsid w:val="00057E1E"/>
    <w:rsid w:val="0006182E"/>
    <w:rsid w:val="0006619D"/>
    <w:rsid w:val="000714C7"/>
    <w:rsid w:val="000726EB"/>
    <w:rsid w:val="00072A7C"/>
    <w:rsid w:val="000775E7"/>
    <w:rsid w:val="0007775C"/>
    <w:rsid w:val="000800EC"/>
    <w:rsid w:val="00081549"/>
    <w:rsid w:val="00081D1C"/>
    <w:rsid w:val="00084D2A"/>
    <w:rsid w:val="000908F9"/>
    <w:rsid w:val="00094F23"/>
    <w:rsid w:val="000967F4"/>
    <w:rsid w:val="000A1F87"/>
    <w:rsid w:val="000A3678"/>
    <w:rsid w:val="000A6432"/>
    <w:rsid w:val="000B5CCF"/>
    <w:rsid w:val="000C44BB"/>
    <w:rsid w:val="000D0E73"/>
    <w:rsid w:val="000D6D78"/>
    <w:rsid w:val="000D71F7"/>
    <w:rsid w:val="000E0429"/>
    <w:rsid w:val="000E0437"/>
    <w:rsid w:val="000E0662"/>
    <w:rsid w:val="000E5EE6"/>
    <w:rsid w:val="000F0949"/>
    <w:rsid w:val="000F4708"/>
    <w:rsid w:val="000F5E4A"/>
    <w:rsid w:val="000F6E51"/>
    <w:rsid w:val="00102539"/>
    <w:rsid w:val="00102A24"/>
    <w:rsid w:val="00103B61"/>
    <w:rsid w:val="001069EE"/>
    <w:rsid w:val="001122F6"/>
    <w:rsid w:val="00113093"/>
    <w:rsid w:val="0011312F"/>
    <w:rsid w:val="001244C2"/>
    <w:rsid w:val="0013259C"/>
    <w:rsid w:val="00135831"/>
    <w:rsid w:val="00136B4C"/>
    <w:rsid w:val="001376A6"/>
    <w:rsid w:val="001424CD"/>
    <w:rsid w:val="0014389B"/>
    <w:rsid w:val="0014413C"/>
    <w:rsid w:val="00147CCA"/>
    <w:rsid w:val="00150C36"/>
    <w:rsid w:val="0015119F"/>
    <w:rsid w:val="0015261C"/>
    <w:rsid w:val="0015571B"/>
    <w:rsid w:val="00155F93"/>
    <w:rsid w:val="00157F50"/>
    <w:rsid w:val="00157FFB"/>
    <w:rsid w:val="00160144"/>
    <w:rsid w:val="001607AE"/>
    <w:rsid w:val="00164536"/>
    <w:rsid w:val="00165C3B"/>
    <w:rsid w:val="00166660"/>
    <w:rsid w:val="00166A1B"/>
    <w:rsid w:val="00167F4A"/>
    <w:rsid w:val="001705E3"/>
    <w:rsid w:val="00170EDB"/>
    <w:rsid w:val="001739BD"/>
    <w:rsid w:val="00174E52"/>
    <w:rsid w:val="0017511A"/>
    <w:rsid w:val="00180FBE"/>
    <w:rsid w:val="00185DFA"/>
    <w:rsid w:val="0018751E"/>
    <w:rsid w:val="00192528"/>
    <w:rsid w:val="00192B41"/>
    <w:rsid w:val="0019338C"/>
    <w:rsid w:val="00193EA6"/>
    <w:rsid w:val="00196A9D"/>
    <w:rsid w:val="00197E4A"/>
    <w:rsid w:val="001A15B9"/>
    <w:rsid w:val="001A31EF"/>
    <w:rsid w:val="001A3E7E"/>
    <w:rsid w:val="001A4E31"/>
    <w:rsid w:val="001A7EC9"/>
    <w:rsid w:val="001B01F1"/>
    <w:rsid w:val="001B09DA"/>
    <w:rsid w:val="001B1A6C"/>
    <w:rsid w:val="001B2414"/>
    <w:rsid w:val="001B2C48"/>
    <w:rsid w:val="001B5421"/>
    <w:rsid w:val="001B586F"/>
    <w:rsid w:val="001B650D"/>
    <w:rsid w:val="001C4D9B"/>
    <w:rsid w:val="001D0B09"/>
    <w:rsid w:val="001D0C87"/>
    <w:rsid w:val="001D3523"/>
    <w:rsid w:val="001D6C25"/>
    <w:rsid w:val="001E386D"/>
    <w:rsid w:val="001E3DD6"/>
    <w:rsid w:val="001E489F"/>
    <w:rsid w:val="001E6729"/>
    <w:rsid w:val="001F0EE7"/>
    <w:rsid w:val="001F2070"/>
    <w:rsid w:val="001F58F9"/>
    <w:rsid w:val="001F7352"/>
    <w:rsid w:val="001F7653"/>
    <w:rsid w:val="002070CB"/>
    <w:rsid w:val="002203E7"/>
    <w:rsid w:val="002204C1"/>
    <w:rsid w:val="00220E11"/>
    <w:rsid w:val="00221438"/>
    <w:rsid w:val="00223480"/>
    <w:rsid w:val="002256E9"/>
    <w:rsid w:val="00226D41"/>
    <w:rsid w:val="0023309F"/>
    <w:rsid w:val="002336A6"/>
    <w:rsid w:val="002336BF"/>
    <w:rsid w:val="00235832"/>
    <w:rsid w:val="00235F9B"/>
    <w:rsid w:val="00236BBA"/>
    <w:rsid w:val="00236D1F"/>
    <w:rsid w:val="002407FF"/>
    <w:rsid w:val="00241A03"/>
    <w:rsid w:val="00243051"/>
    <w:rsid w:val="0024488F"/>
    <w:rsid w:val="00247014"/>
    <w:rsid w:val="00250F58"/>
    <w:rsid w:val="00253892"/>
    <w:rsid w:val="002541D3"/>
    <w:rsid w:val="00254B76"/>
    <w:rsid w:val="00256429"/>
    <w:rsid w:val="0026253E"/>
    <w:rsid w:val="00272D61"/>
    <w:rsid w:val="00273563"/>
    <w:rsid w:val="002743AE"/>
    <w:rsid w:val="00281D68"/>
    <w:rsid w:val="00282E5B"/>
    <w:rsid w:val="00286197"/>
    <w:rsid w:val="002919B7"/>
    <w:rsid w:val="00291EF2"/>
    <w:rsid w:val="002932CF"/>
    <w:rsid w:val="002934D0"/>
    <w:rsid w:val="00295D61"/>
    <w:rsid w:val="00297C1F"/>
    <w:rsid w:val="002A27E6"/>
    <w:rsid w:val="002A4EF9"/>
    <w:rsid w:val="002B074C"/>
    <w:rsid w:val="002B2327"/>
    <w:rsid w:val="002B2FE7"/>
    <w:rsid w:val="002B34EA"/>
    <w:rsid w:val="002B5361"/>
    <w:rsid w:val="002C1BA4"/>
    <w:rsid w:val="002C47B8"/>
    <w:rsid w:val="002C5687"/>
    <w:rsid w:val="002C5BFD"/>
    <w:rsid w:val="002D4651"/>
    <w:rsid w:val="002D5F60"/>
    <w:rsid w:val="002E397B"/>
    <w:rsid w:val="002E3AE2"/>
    <w:rsid w:val="002E3D16"/>
    <w:rsid w:val="002F0868"/>
    <w:rsid w:val="002F7279"/>
    <w:rsid w:val="002F7567"/>
    <w:rsid w:val="002F7581"/>
    <w:rsid w:val="002F7CCB"/>
    <w:rsid w:val="00301992"/>
    <w:rsid w:val="00304FC3"/>
    <w:rsid w:val="003057FD"/>
    <w:rsid w:val="003059FE"/>
    <w:rsid w:val="0030632C"/>
    <w:rsid w:val="003101C6"/>
    <w:rsid w:val="00310BC4"/>
    <w:rsid w:val="00310E70"/>
    <w:rsid w:val="00313F3E"/>
    <w:rsid w:val="00320536"/>
    <w:rsid w:val="00321790"/>
    <w:rsid w:val="00325E33"/>
    <w:rsid w:val="003275E6"/>
    <w:rsid w:val="003316B1"/>
    <w:rsid w:val="00344CAF"/>
    <w:rsid w:val="00344FCF"/>
    <w:rsid w:val="00354553"/>
    <w:rsid w:val="003673A8"/>
    <w:rsid w:val="003715B7"/>
    <w:rsid w:val="00376C60"/>
    <w:rsid w:val="00383320"/>
    <w:rsid w:val="003838E0"/>
    <w:rsid w:val="00392C87"/>
    <w:rsid w:val="003943F5"/>
    <w:rsid w:val="003967FF"/>
    <w:rsid w:val="003A367A"/>
    <w:rsid w:val="003A5FFA"/>
    <w:rsid w:val="003A67E1"/>
    <w:rsid w:val="003A7108"/>
    <w:rsid w:val="003B24AA"/>
    <w:rsid w:val="003B2A99"/>
    <w:rsid w:val="003C0357"/>
    <w:rsid w:val="003C0677"/>
    <w:rsid w:val="003C5C4A"/>
    <w:rsid w:val="003D4593"/>
    <w:rsid w:val="003D4B8A"/>
    <w:rsid w:val="003E29F7"/>
    <w:rsid w:val="003E2C8B"/>
    <w:rsid w:val="003E4AC7"/>
    <w:rsid w:val="003E5604"/>
    <w:rsid w:val="003E57A1"/>
    <w:rsid w:val="003E710B"/>
    <w:rsid w:val="003F1C0E"/>
    <w:rsid w:val="003F52F2"/>
    <w:rsid w:val="004008D7"/>
    <w:rsid w:val="0040145D"/>
    <w:rsid w:val="00404E48"/>
    <w:rsid w:val="004056A9"/>
    <w:rsid w:val="00411339"/>
    <w:rsid w:val="004131BD"/>
    <w:rsid w:val="00413466"/>
    <w:rsid w:val="004159BE"/>
    <w:rsid w:val="004162D5"/>
    <w:rsid w:val="00416CEA"/>
    <w:rsid w:val="00421AFD"/>
    <w:rsid w:val="00424339"/>
    <w:rsid w:val="004246F2"/>
    <w:rsid w:val="004258C3"/>
    <w:rsid w:val="00432048"/>
    <w:rsid w:val="00442C65"/>
    <w:rsid w:val="004476B9"/>
    <w:rsid w:val="00447A5E"/>
    <w:rsid w:val="00451122"/>
    <w:rsid w:val="004518DB"/>
    <w:rsid w:val="004562FC"/>
    <w:rsid w:val="00477EBC"/>
    <w:rsid w:val="00480235"/>
    <w:rsid w:val="00482246"/>
    <w:rsid w:val="00484421"/>
    <w:rsid w:val="00491391"/>
    <w:rsid w:val="00492A31"/>
    <w:rsid w:val="00494822"/>
    <w:rsid w:val="004A01BD"/>
    <w:rsid w:val="004A0A73"/>
    <w:rsid w:val="004A180A"/>
    <w:rsid w:val="004A34EA"/>
    <w:rsid w:val="004A661C"/>
    <w:rsid w:val="004A756F"/>
    <w:rsid w:val="004B1355"/>
    <w:rsid w:val="004C4C9B"/>
    <w:rsid w:val="004D2FA0"/>
    <w:rsid w:val="004D3B09"/>
    <w:rsid w:val="004E0756"/>
    <w:rsid w:val="004E1010"/>
    <w:rsid w:val="004E3F62"/>
    <w:rsid w:val="004E5B8E"/>
    <w:rsid w:val="004F4172"/>
    <w:rsid w:val="004F7C46"/>
    <w:rsid w:val="0050202A"/>
    <w:rsid w:val="005022B6"/>
    <w:rsid w:val="00507903"/>
    <w:rsid w:val="00510FFB"/>
    <w:rsid w:val="0052018E"/>
    <w:rsid w:val="0052032E"/>
    <w:rsid w:val="00521896"/>
    <w:rsid w:val="00522A80"/>
    <w:rsid w:val="00534ADE"/>
    <w:rsid w:val="00535A39"/>
    <w:rsid w:val="00536662"/>
    <w:rsid w:val="0054117E"/>
    <w:rsid w:val="00543DCC"/>
    <w:rsid w:val="00544D8F"/>
    <w:rsid w:val="00546306"/>
    <w:rsid w:val="00553BDE"/>
    <w:rsid w:val="00556F13"/>
    <w:rsid w:val="00562495"/>
    <w:rsid w:val="005705C7"/>
    <w:rsid w:val="0057401B"/>
    <w:rsid w:val="00577727"/>
    <w:rsid w:val="005777AF"/>
    <w:rsid w:val="00585D96"/>
    <w:rsid w:val="00586562"/>
    <w:rsid w:val="00590B24"/>
    <w:rsid w:val="00593DC4"/>
    <w:rsid w:val="0059529B"/>
    <w:rsid w:val="005954DD"/>
    <w:rsid w:val="0059644D"/>
    <w:rsid w:val="005A2C27"/>
    <w:rsid w:val="005A3249"/>
    <w:rsid w:val="005A5876"/>
    <w:rsid w:val="005A6ABC"/>
    <w:rsid w:val="005B1577"/>
    <w:rsid w:val="005B2109"/>
    <w:rsid w:val="005B35A2"/>
    <w:rsid w:val="005B6F3C"/>
    <w:rsid w:val="005C0CC6"/>
    <w:rsid w:val="005C0DBF"/>
    <w:rsid w:val="005C0FFC"/>
    <w:rsid w:val="005C3F71"/>
    <w:rsid w:val="005C5A03"/>
    <w:rsid w:val="005C6623"/>
    <w:rsid w:val="005C7352"/>
    <w:rsid w:val="005D1F7E"/>
    <w:rsid w:val="005D2738"/>
    <w:rsid w:val="005D37AC"/>
    <w:rsid w:val="005D605A"/>
    <w:rsid w:val="005D60FD"/>
    <w:rsid w:val="005D6E7C"/>
    <w:rsid w:val="005E07CB"/>
    <w:rsid w:val="005E0BF8"/>
    <w:rsid w:val="005E32BB"/>
    <w:rsid w:val="005E50F0"/>
    <w:rsid w:val="005E7080"/>
    <w:rsid w:val="005E7235"/>
    <w:rsid w:val="005F041C"/>
    <w:rsid w:val="005F07EB"/>
    <w:rsid w:val="005F2E94"/>
    <w:rsid w:val="005F3D6D"/>
    <w:rsid w:val="005F4B34"/>
    <w:rsid w:val="005F4B47"/>
    <w:rsid w:val="00600816"/>
    <w:rsid w:val="006031BB"/>
    <w:rsid w:val="0060712C"/>
    <w:rsid w:val="006113C3"/>
    <w:rsid w:val="006121F1"/>
    <w:rsid w:val="00616E18"/>
    <w:rsid w:val="00620036"/>
    <w:rsid w:val="00620287"/>
    <w:rsid w:val="00623AED"/>
    <w:rsid w:val="0062580F"/>
    <w:rsid w:val="00630460"/>
    <w:rsid w:val="00631D79"/>
    <w:rsid w:val="00632157"/>
    <w:rsid w:val="00633971"/>
    <w:rsid w:val="006341C6"/>
    <w:rsid w:val="0064121E"/>
    <w:rsid w:val="00641E84"/>
    <w:rsid w:val="00642894"/>
    <w:rsid w:val="00645E72"/>
    <w:rsid w:val="0065025D"/>
    <w:rsid w:val="00660354"/>
    <w:rsid w:val="006606DB"/>
    <w:rsid w:val="00661833"/>
    <w:rsid w:val="00665B9B"/>
    <w:rsid w:val="00666A36"/>
    <w:rsid w:val="00666D9F"/>
    <w:rsid w:val="00673783"/>
    <w:rsid w:val="0067616E"/>
    <w:rsid w:val="006779AA"/>
    <w:rsid w:val="0068071B"/>
    <w:rsid w:val="0068223C"/>
    <w:rsid w:val="00685B0F"/>
    <w:rsid w:val="00690725"/>
    <w:rsid w:val="00693606"/>
    <w:rsid w:val="00693D70"/>
    <w:rsid w:val="006955BB"/>
    <w:rsid w:val="006964C9"/>
    <w:rsid w:val="006975AE"/>
    <w:rsid w:val="006A0E66"/>
    <w:rsid w:val="006A32D1"/>
    <w:rsid w:val="006A3CF5"/>
    <w:rsid w:val="006A6D77"/>
    <w:rsid w:val="006B3211"/>
    <w:rsid w:val="006B4BC6"/>
    <w:rsid w:val="006D03E2"/>
    <w:rsid w:val="006D0A8E"/>
    <w:rsid w:val="006D0B2F"/>
    <w:rsid w:val="006D3D54"/>
    <w:rsid w:val="006E0D1B"/>
    <w:rsid w:val="006E1A49"/>
    <w:rsid w:val="006E3A55"/>
    <w:rsid w:val="006E68EE"/>
    <w:rsid w:val="006F0EE4"/>
    <w:rsid w:val="006F1976"/>
    <w:rsid w:val="006F1B00"/>
    <w:rsid w:val="006F2B11"/>
    <w:rsid w:val="006F2EEB"/>
    <w:rsid w:val="006F4B7A"/>
    <w:rsid w:val="006F6677"/>
    <w:rsid w:val="006F7471"/>
    <w:rsid w:val="00700A59"/>
    <w:rsid w:val="00702E45"/>
    <w:rsid w:val="00710142"/>
    <w:rsid w:val="00711A05"/>
    <w:rsid w:val="00712E81"/>
    <w:rsid w:val="00715590"/>
    <w:rsid w:val="00721A07"/>
    <w:rsid w:val="00723919"/>
    <w:rsid w:val="007261D3"/>
    <w:rsid w:val="00727F86"/>
    <w:rsid w:val="00731638"/>
    <w:rsid w:val="00733E86"/>
    <w:rsid w:val="00741198"/>
    <w:rsid w:val="0074596C"/>
    <w:rsid w:val="00745E15"/>
    <w:rsid w:val="00750D12"/>
    <w:rsid w:val="00756BBB"/>
    <w:rsid w:val="00761952"/>
    <w:rsid w:val="00761B9B"/>
    <w:rsid w:val="00762474"/>
    <w:rsid w:val="0076439E"/>
    <w:rsid w:val="00773242"/>
    <w:rsid w:val="00774CAC"/>
    <w:rsid w:val="00776630"/>
    <w:rsid w:val="007814A8"/>
    <w:rsid w:val="007816FB"/>
    <w:rsid w:val="00781A62"/>
    <w:rsid w:val="00781F2F"/>
    <w:rsid w:val="00783C0E"/>
    <w:rsid w:val="00784AAF"/>
    <w:rsid w:val="007861B8"/>
    <w:rsid w:val="00787383"/>
    <w:rsid w:val="00790C3A"/>
    <w:rsid w:val="00791B51"/>
    <w:rsid w:val="007954D9"/>
    <w:rsid w:val="00795AD1"/>
    <w:rsid w:val="00796390"/>
    <w:rsid w:val="007A082F"/>
    <w:rsid w:val="007A7AD0"/>
    <w:rsid w:val="007B035C"/>
    <w:rsid w:val="007B04A6"/>
    <w:rsid w:val="007B41D7"/>
    <w:rsid w:val="007B5456"/>
    <w:rsid w:val="007B5F65"/>
    <w:rsid w:val="007C767B"/>
    <w:rsid w:val="007C7A68"/>
    <w:rsid w:val="007D3C7C"/>
    <w:rsid w:val="007D4078"/>
    <w:rsid w:val="007D687A"/>
    <w:rsid w:val="007D6DAE"/>
    <w:rsid w:val="007E1BA0"/>
    <w:rsid w:val="007E2F80"/>
    <w:rsid w:val="007F176B"/>
    <w:rsid w:val="007F2297"/>
    <w:rsid w:val="007F33B6"/>
    <w:rsid w:val="007F55EC"/>
    <w:rsid w:val="007F6574"/>
    <w:rsid w:val="007F70F8"/>
    <w:rsid w:val="008056CB"/>
    <w:rsid w:val="00822CC9"/>
    <w:rsid w:val="00826CA1"/>
    <w:rsid w:val="00831057"/>
    <w:rsid w:val="00831E95"/>
    <w:rsid w:val="00837EF8"/>
    <w:rsid w:val="0084119C"/>
    <w:rsid w:val="0084790A"/>
    <w:rsid w:val="00850CD4"/>
    <w:rsid w:val="00854A49"/>
    <w:rsid w:val="008578D0"/>
    <w:rsid w:val="008624DE"/>
    <w:rsid w:val="008634EB"/>
    <w:rsid w:val="008637B2"/>
    <w:rsid w:val="00865100"/>
    <w:rsid w:val="00866945"/>
    <w:rsid w:val="00876BD5"/>
    <w:rsid w:val="00890669"/>
    <w:rsid w:val="008909BA"/>
    <w:rsid w:val="00896FC7"/>
    <w:rsid w:val="00897C84"/>
    <w:rsid w:val="008A06BE"/>
    <w:rsid w:val="008A0F4A"/>
    <w:rsid w:val="008A56FD"/>
    <w:rsid w:val="008A6503"/>
    <w:rsid w:val="008A7195"/>
    <w:rsid w:val="008B1F6D"/>
    <w:rsid w:val="008C2496"/>
    <w:rsid w:val="008D3DA6"/>
    <w:rsid w:val="008D5DA3"/>
    <w:rsid w:val="008D7626"/>
    <w:rsid w:val="008D7D0F"/>
    <w:rsid w:val="008E21EE"/>
    <w:rsid w:val="008E58A3"/>
    <w:rsid w:val="008E70F7"/>
    <w:rsid w:val="008E771A"/>
    <w:rsid w:val="008F1D3B"/>
    <w:rsid w:val="008F6269"/>
    <w:rsid w:val="008F7444"/>
    <w:rsid w:val="008F7A15"/>
    <w:rsid w:val="00905F62"/>
    <w:rsid w:val="00906EDF"/>
    <w:rsid w:val="0091101C"/>
    <w:rsid w:val="0091281B"/>
    <w:rsid w:val="0091321C"/>
    <w:rsid w:val="00913788"/>
    <w:rsid w:val="0091399A"/>
    <w:rsid w:val="00915A0D"/>
    <w:rsid w:val="009174F1"/>
    <w:rsid w:val="00922D75"/>
    <w:rsid w:val="00926791"/>
    <w:rsid w:val="00935D61"/>
    <w:rsid w:val="0093661C"/>
    <w:rsid w:val="00940736"/>
    <w:rsid w:val="00940F14"/>
    <w:rsid w:val="00941253"/>
    <w:rsid w:val="0094238B"/>
    <w:rsid w:val="00942D3E"/>
    <w:rsid w:val="00944C05"/>
    <w:rsid w:val="0095038B"/>
    <w:rsid w:val="00950CF7"/>
    <w:rsid w:val="009533A9"/>
    <w:rsid w:val="00953BD8"/>
    <w:rsid w:val="00960A44"/>
    <w:rsid w:val="00961840"/>
    <w:rsid w:val="009646CC"/>
    <w:rsid w:val="00970864"/>
    <w:rsid w:val="00970F73"/>
    <w:rsid w:val="00973155"/>
    <w:rsid w:val="009736D5"/>
    <w:rsid w:val="009761A9"/>
    <w:rsid w:val="009763AF"/>
    <w:rsid w:val="009768C3"/>
    <w:rsid w:val="00977C43"/>
    <w:rsid w:val="0098195A"/>
    <w:rsid w:val="009820B8"/>
    <w:rsid w:val="00982447"/>
    <w:rsid w:val="00984DEB"/>
    <w:rsid w:val="00985BFA"/>
    <w:rsid w:val="00986EE8"/>
    <w:rsid w:val="00990EEE"/>
    <w:rsid w:val="00996533"/>
    <w:rsid w:val="009A0093"/>
    <w:rsid w:val="009A37D1"/>
    <w:rsid w:val="009A3833"/>
    <w:rsid w:val="009A5F57"/>
    <w:rsid w:val="009A62E2"/>
    <w:rsid w:val="009A73D3"/>
    <w:rsid w:val="009B110B"/>
    <w:rsid w:val="009B13F0"/>
    <w:rsid w:val="009B196A"/>
    <w:rsid w:val="009B7E6F"/>
    <w:rsid w:val="009C41FA"/>
    <w:rsid w:val="009C4C13"/>
    <w:rsid w:val="009D3971"/>
    <w:rsid w:val="009D5E48"/>
    <w:rsid w:val="009D6D9F"/>
    <w:rsid w:val="009D7F95"/>
    <w:rsid w:val="009E0B41"/>
    <w:rsid w:val="009E1910"/>
    <w:rsid w:val="009E4A99"/>
    <w:rsid w:val="009E5DBA"/>
    <w:rsid w:val="009E6C68"/>
    <w:rsid w:val="009F6047"/>
    <w:rsid w:val="009F6967"/>
    <w:rsid w:val="009F7F0B"/>
    <w:rsid w:val="00A02693"/>
    <w:rsid w:val="00A0294D"/>
    <w:rsid w:val="00A03D2A"/>
    <w:rsid w:val="00A067CD"/>
    <w:rsid w:val="00A10ADB"/>
    <w:rsid w:val="00A144AB"/>
    <w:rsid w:val="00A151A1"/>
    <w:rsid w:val="00A173B5"/>
    <w:rsid w:val="00A17F01"/>
    <w:rsid w:val="00A24557"/>
    <w:rsid w:val="00A248B2"/>
    <w:rsid w:val="00A24CAE"/>
    <w:rsid w:val="00A267D7"/>
    <w:rsid w:val="00A27A64"/>
    <w:rsid w:val="00A27C0F"/>
    <w:rsid w:val="00A27CC8"/>
    <w:rsid w:val="00A30C95"/>
    <w:rsid w:val="00A360CB"/>
    <w:rsid w:val="00A37F80"/>
    <w:rsid w:val="00A40434"/>
    <w:rsid w:val="00A46B3F"/>
    <w:rsid w:val="00A46F30"/>
    <w:rsid w:val="00A53933"/>
    <w:rsid w:val="00A54F75"/>
    <w:rsid w:val="00A575E3"/>
    <w:rsid w:val="00A61169"/>
    <w:rsid w:val="00A61E85"/>
    <w:rsid w:val="00A62438"/>
    <w:rsid w:val="00A62B46"/>
    <w:rsid w:val="00A62B9C"/>
    <w:rsid w:val="00A63024"/>
    <w:rsid w:val="00A65602"/>
    <w:rsid w:val="00A672D7"/>
    <w:rsid w:val="00A765AB"/>
    <w:rsid w:val="00A81D3B"/>
    <w:rsid w:val="00A82FCC"/>
    <w:rsid w:val="00A83263"/>
    <w:rsid w:val="00A8479D"/>
    <w:rsid w:val="00A873E0"/>
    <w:rsid w:val="00A906A4"/>
    <w:rsid w:val="00A919FC"/>
    <w:rsid w:val="00A93476"/>
    <w:rsid w:val="00A97953"/>
    <w:rsid w:val="00AA31AA"/>
    <w:rsid w:val="00AA3411"/>
    <w:rsid w:val="00AA574E"/>
    <w:rsid w:val="00AB21D6"/>
    <w:rsid w:val="00AB67F5"/>
    <w:rsid w:val="00AD324E"/>
    <w:rsid w:val="00AD5B51"/>
    <w:rsid w:val="00AD708D"/>
    <w:rsid w:val="00AD7474"/>
    <w:rsid w:val="00AD7B78"/>
    <w:rsid w:val="00AE3413"/>
    <w:rsid w:val="00AE5942"/>
    <w:rsid w:val="00AE6056"/>
    <w:rsid w:val="00AF2CF7"/>
    <w:rsid w:val="00AF4118"/>
    <w:rsid w:val="00B00077"/>
    <w:rsid w:val="00B01212"/>
    <w:rsid w:val="00B03107"/>
    <w:rsid w:val="00B05C0D"/>
    <w:rsid w:val="00B075F6"/>
    <w:rsid w:val="00B10820"/>
    <w:rsid w:val="00B16E03"/>
    <w:rsid w:val="00B1749C"/>
    <w:rsid w:val="00B20A14"/>
    <w:rsid w:val="00B21B87"/>
    <w:rsid w:val="00B23840"/>
    <w:rsid w:val="00B277E0"/>
    <w:rsid w:val="00B30214"/>
    <w:rsid w:val="00B30BAC"/>
    <w:rsid w:val="00B32AC2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1C09"/>
    <w:rsid w:val="00B729F9"/>
    <w:rsid w:val="00B74DBB"/>
    <w:rsid w:val="00B75CE0"/>
    <w:rsid w:val="00B82257"/>
    <w:rsid w:val="00B84B54"/>
    <w:rsid w:val="00B91DC4"/>
    <w:rsid w:val="00B92B0A"/>
    <w:rsid w:val="00B92C7D"/>
    <w:rsid w:val="00B93BB2"/>
    <w:rsid w:val="00B948F4"/>
    <w:rsid w:val="00B9697B"/>
    <w:rsid w:val="00BA46C7"/>
    <w:rsid w:val="00BA4DA4"/>
    <w:rsid w:val="00BA6AF2"/>
    <w:rsid w:val="00BB49BC"/>
    <w:rsid w:val="00BB51A9"/>
    <w:rsid w:val="00BB6D15"/>
    <w:rsid w:val="00BB763A"/>
    <w:rsid w:val="00BB7B45"/>
    <w:rsid w:val="00BC137E"/>
    <w:rsid w:val="00BC2E5F"/>
    <w:rsid w:val="00BC3C3C"/>
    <w:rsid w:val="00BC481E"/>
    <w:rsid w:val="00BC5AF6"/>
    <w:rsid w:val="00BC71FF"/>
    <w:rsid w:val="00BC7DC7"/>
    <w:rsid w:val="00BD1B62"/>
    <w:rsid w:val="00BD2553"/>
    <w:rsid w:val="00BD3369"/>
    <w:rsid w:val="00BD3E51"/>
    <w:rsid w:val="00BD598D"/>
    <w:rsid w:val="00BE3E87"/>
    <w:rsid w:val="00BE7010"/>
    <w:rsid w:val="00BF0A84"/>
    <w:rsid w:val="00BF2083"/>
    <w:rsid w:val="00BF4326"/>
    <w:rsid w:val="00C01654"/>
    <w:rsid w:val="00C03706"/>
    <w:rsid w:val="00C03F46"/>
    <w:rsid w:val="00C05E8D"/>
    <w:rsid w:val="00C102D3"/>
    <w:rsid w:val="00C159BC"/>
    <w:rsid w:val="00C15A54"/>
    <w:rsid w:val="00C2017F"/>
    <w:rsid w:val="00C2156B"/>
    <w:rsid w:val="00C2214E"/>
    <w:rsid w:val="00C247CD"/>
    <w:rsid w:val="00C2519B"/>
    <w:rsid w:val="00C26A55"/>
    <w:rsid w:val="00C278EB"/>
    <w:rsid w:val="00C3782E"/>
    <w:rsid w:val="00C404D1"/>
    <w:rsid w:val="00C42176"/>
    <w:rsid w:val="00C42344"/>
    <w:rsid w:val="00C505EB"/>
    <w:rsid w:val="00C52914"/>
    <w:rsid w:val="00C5567D"/>
    <w:rsid w:val="00C55E6A"/>
    <w:rsid w:val="00C56139"/>
    <w:rsid w:val="00C63F06"/>
    <w:rsid w:val="00C64C76"/>
    <w:rsid w:val="00C6590B"/>
    <w:rsid w:val="00C7131F"/>
    <w:rsid w:val="00C75CD8"/>
    <w:rsid w:val="00C76753"/>
    <w:rsid w:val="00C80C8B"/>
    <w:rsid w:val="00C80CF5"/>
    <w:rsid w:val="00C8586A"/>
    <w:rsid w:val="00C9230D"/>
    <w:rsid w:val="00C95EAC"/>
    <w:rsid w:val="00CA2B4F"/>
    <w:rsid w:val="00CA5DB0"/>
    <w:rsid w:val="00CB375F"/>
    <w:rsid w:val="00CC084E"/>
    <w:rsid w:val="00CC58ED"/>
    <w:rsid w:val="00CD3C0A"/>
    <w:rsid w:val="00CD3F04"/>
    <w:rsid w:val="00CF4917"/>
    <w:rsid w:val="00CF4A85"/>
    <w:rsid w:val="00D0135E"/>
    <w:rsid w:val="00D01E9E"/>
    <w:rsid w:val="00D145EC"/>
    <w:rsid w:val="00D14636"/>
    <w:rsid w:val="00D15261"/>
    <w:rsid w:val="00D22121"/>
    <w:rsid w:val="00D355FB"/>
    <w:rsid w:val="00D43C0B"/>
    <w:rsid w:val="00D44A74"/>
    <w:rsid w:val="00D57CD2"/>
    <w:rsid w:val="00D57E66"/>
    <w:rsid w:val="00D71B9F"/>
    <w:rsid w:val="00D73350"/>
    <w:rsid w:val="00D75348"/>
    <w:rsid w:val="00D82231"/>
    <w:rsid w:val="00D82B72"/>
    <w:rsid w:val="00D86418"/>
    <w:rsid w:val="00D8756E"/>
    <w:rsid w:val="00D938DD"/>
    <w:rsid w:val="00D95EAB"/>
    <w:rsid w:val="00D974EA"/>
    <w:rsid w:val="00DA122F"/>
    <w:rsid w:val="00DA14AD"/>
    <w:rsid w:val="00DA29AC"/>
    <w:rsid w:val="00DA329A"/>
    <w:rsid w:val="00DA4D7E"/>
    <w:rsid w:val="00DB289B"/>
    <w:rsid w:val="00DB521B"/>
    <w:rsid w:val="00DB605B"/>
    <w:rsid w:val="00DC019C"/>
    <w:rsid w:val="00DC0F52"/>
    <w:rsid w:val="00DC4726"/>
    <w:rsid w:val="00DC4D1B"/>
    <w:rsid w:val="00DC5593"/>
    <w:rsid w:val="00DD0AAB"/>
    <w:rsid w:val="00DD33DF"/>
    <w:rsid w:val="00DD3C66"/>
    <w:rsid w:val="00DD40D2"/>
    <w:rsid w:val="00DD5CB8"/>
    <w:rsid w:val="00DE310C"/>
    <w:rsid w:val="00DE548A"/>
    <w:rsid w:val="00DE5BBF"/>
    <w:rsid w:val="00DE5EFC"/>
    <w:rsid w:val="00DF01BE"/>
    <w:rsid w:val="00DF1CEF"/>
    <w:rsid w:val="00DF499C"/>
    <w:rsid w:val="00DF6CF9"/>
    <w:rsid w:val="00E013A9"/>
    <w:rsid w:val="00E02286"/>
    <w:rsid w:val="00E03A99"/>
    <w:rsid w:val="00E041CD"/>
    <w:rsid w:val="00E06534"/>
    <w:rsid w:val="00E07274"/>
    <w:rsid w:val="00E126A5"/>
    <w:rsid w:val="00E1463F"/>
    <w:rsid w:val="00E16B8E"/>
    <w:rsid w:val="00E17C5F"/>
    <w:rsid w:val="00E24754"/>
    <w:rsid w:val="00E2569E"/>
    <w:rsid w:val="00E3114B"/>
    <w:rsid w:val="00E33349"/>
    <w:rsid w:val="00E333E0"/>
    <w:rsid w:val="00E34AA9"/>
    <w:rsid w:val="00E363A9"/>
    <w:rsid w:val="00E377B5"/>
    <w:rsid w:val="00E413E0"/>
    <w:rsid w:val="00E53AE3"/>
    <w:rsid w:val="00E54FB6"/>
    <w:rsid w:val="00E5574A"/>
    <w:rsid w:val="00E55BCB"/>
    <w:rsid w:val="00E61CB3"/>
    <w:rsid w:val="00E63CAD"/>
    <w:rsid w:val="00E64FB2"/>
    <w:rsid w:val="00E67B7D"/>
    <w:rsid w:val="00E81E2C"/>
    <w:rsid w:val="00E82FBF"/>
    <w:rsid w:val="00E913F0"/>
    <w:rsid w:val="00E9231A"/>
    <w:rsid w:val="00EA0D82"/>
    <w:rsid w:val="00EA1505"/>
    <w:rsid w:val="00EA2BCD"/>
    <w:rsid w:val="00EA2FD9"/>
    <w:rsid w:val="00EA31C8"/>
    <w:rsid w:val="00EA662E"/>
    <w:rsid w:val="00EA753F"/>
    <w:rsid w:val="00EB2CE7"/>
    <w:rsid w:val="00EB5D2F"/>
    <w:rsid w:val="00EC10EC"/>
    <w:rsid w:val="00EC2F45"/>
    <w:rsid w:val="00EC456C"/>
    <w:rsid w:val="00EC6C51"/>
    <w:rsid w:val="00ED166C"/>
    <w:rsid w:val="00ED5FA6"/>
    <w:rsid w:val="00ED6080"/>
    <w:rsid w:val="00EE0176"/>
    <w:rsid w:val="00EE2DCF"/>
    <w:rsid w:val="00EF0942"/>
    <w:rsid w:val="00EF291F"/>
    <w:rsid w:val="00EF43C7"/>
    <w:rsid w:val="00EF468E"/>
    <w:rsid w:val="00EF5125"/>
    <w:rsid w:val="00EF6E93"/>
    <w:rsid w:val="00F0218C"/>
    <w:rsid w:val="00F0251A"/>
    <w:rsid w:val="00F0259F"/>
    <w:rsid w:val="00F03452"/>
    <w:rsid w:val="00F0393B"/>
    <w:rsid w:val="00F07BFD"/>
    <w:rsid w:val="00F1492D"/>
    <w:rsid w:val="00F14D18"/>
    <w:rsid w:val="00F15896"/>
    <w:rsid w:val="00F15D08"/>
    <w:rsid w:val="00F20F9A"/>
    <w:rsid w:val="00F23DE6"/>
    <w:rsid w:val="00F25A42"/>
    <w:rsid w:val="00F313DD"/>
    <w:rsid w:val="00F32D00"/>
    <w:rsid w:val="00F33242"/>
    <w:rsid w:val="00F378BE"/>
    <w:rsid w:val="00F42CD0"/>
    <w:rsid w:val="00F43120"/>
    <w:rsid w:val="00F44FF2"/>
    <w:rsid w:val="00F47D84"/>
    <w:rsid w:val="00F53EAF"/>
    <w:rsid w:val="00F64378"/>
    <w:rsid w:val="00F64E6E"/>
    <w:rsid w:val="00F6511D"/>
    <w:rsid w:val="00F66EA1"/>
    <w:rsid w:val="00F67FC3"/>
    <w:rsid w:val="00F70844"/>
    <w:rsid w:val="00F763A4"/>
    <w:rsid w:val="00F77716"/>
    <w:rsid w:val="00F80D67"/>
    <w:rsid w:val="00F81CF2"/>
    <w:rsid w:val="00F82A04"/>
    <w:rsid w:val="00F83DF3"/>
    <w:rsid w:val="00F9026B"/>
    <w:rsid w:val="00F92840"/>
    <w:rsid w:val="00F941B8"/>
    <w:rsid w:val="00FA1010"/>
    <w:rsid w:val="00FA5FA5"/>
    <w:rsid w:val="00FA6721"/>
    <w:rsid w:val="00FA7365"/>
    <w:rsid w:val="00FA73B0"/>
    <w:rsid w:val="00FA79A7"/>
    <w:rsid w:val="00FC643D"/>
    <w:rsid w:val="00FD0B38"/>
    <w:rsid w:val="00FD1DAF"/>
    <w:rsid w:val="00FD1E2E"/>
    <w:rsid w:val="00FD3EFB"/>
    <w:rsid w:val="00FD49AE"/>
    <w:rsid w:val="00FD65F5"/>
    <w:rsid w:val="00FE3DCC"/>
    <w:rsid w:val="00FE53C8"/>
    <w:rsid w:val="00FE5E1D"/>
    <w:rsid w:val="00FE5FB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link w:val="KommentartextZchn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customStyle="1" w:styleId="B1">
    <w:name w:val="B1"/>
    <w:basedOn w:val="Standard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Standard"/>
    <w:semiHidden/>
    <w:rsid w:val="00313F3E"/>
    <w:pPr>
      <w:keepLines/>
    </w:pPr>
  </w:style>
  <w:style w:type="paragraph" w:styleId="Listenabsatz">
    <w:name w:val="List Paragraph"/>
    <w:basedOn w:val="Standard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Standard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Standard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Standard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berarbeitung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berschrift1"/>
    <w:next w:val="Standard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Verzeichnis9">
    <w:name w:val="toc 9"/>
    <w:basedOn w:val="Verzeichnis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Verzeichnis8">
    <w:name w:val="toc 8"/>
    <w:basedOn w:val="Standard"/>
    <w:next w:val="Standard"/>
    <w:autoRedefine/>
    <w:rsid w:val="007861B8"/>
    <w:pPr>
      <w:spacing w:after="100"/>
      <w:ind w:left="1400"/>
    </w:pPr>
  </w:style>
  <w:style w:type="character" w:customStyle="1" w:styleId="ui-provider">
    <w:name w:val="ui-provider"/>
    <w:basedOn w:val="Absatz-Standardschriftart"/>
    <w:rsid w:val="003967FF"/>
  </w:style>
  <w:style w:type="character" w:styleId="Kommentarzeichen">
    <w:name w:val="annotation reference"/>
    <w:basedOn w:val="Absatz-Standardschriftart"/>
    <w:rsid w:val="00C26A5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6A5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44CA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44CAF"/>
    <w:rPr>
      <w:rFonts w:ascii="Arial" w:hAnsi="Arial"/>
      <w:b/>
      <w:bCs/>
      <w:lang w:eastAsia="en-US"/>
    </w:rPr>
  </w:style>
  <w:style w:type="paragraph" w:customStyle="1" w:styleId="tah0">
    <w:name w:val="tah"/>
    <w:basedOn w:val="Standard"/>
    <w:rsid w:val="00673783"/>
    <w:pPr>
      <w:spacing w:before="100" w:beforeAutospacing="1" w:after="100" w:afterAutospacing="1" w:line="276" w:lineRule="auto"/>
    </w:pPr>
    <w:rPr>
      <w:rFonts w:asciiTheme="minorHAnsi" w:eastAsia="Calibri" w:hAnsiTheme="minorHAnsi" w:cstheme="minorBidi"/>
      <w:kern w:val="2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4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6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40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37B5-46CD-40FF-9C60-D7D8A7FF0E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Achter, Johannes</cp:lastModifiedBy>
  <cp:revision>45</cp:revision>
  <cp:lastPrinted>2001-04-23T09:30:00Z</cp:lastPrinted>
  <dcterms:created xsi:type="dcterms:W3CDTF">2024-06-19T01:30:00Z</dcterms:created>
  <dcterms:modified xsi:type="dcterms:W3CDTF">2024-06-19T03:37:00Z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39bf0-f345-473a-9ec8-6ca7c8197055_Enabled">
    <vt:lpwstr>true</vt:lpwstr>
  </property>
  <property fmtid="{D5CDD505-2E9C-101B-9397-08002B2CF9AE}" pid="3" name="MSIP_Label_55339bf0-f345-473a-9ec8-6ca7c8197055_SetDate">
    <vt:lpwstr>2024-03-20T22:10:55Z</vt:lpwstr>
  </property>
  <property fmtid="{D5CDD505-2E9C-101B-9397-08002B2CF9AE}" pid="4" name="MSIP_Label_55339bf0-f345-473a-9ec8-6ca7c8197055_Method">
    <vt:lpwstr>Privileged</vt:lpwstr>
  </property>
  <property fmtid="{D5CDD505-2E9C-101B-9397-08002B2CF9AE}" pid="5" name="MSIP_Label_55339bf0-f345-473a-9ec8-6ca7c8197055_Name">
    <vt:lpwstr>OFFEN</vt:lpwstr>
  </property>
  <property fmtid="{D5CDD505-2E9C-101B-9397-08002B2CF9AE}" pid="6" name="MSIP_Label_55339bf0-f345-473a-9ec8-6ca7c8197055_SiteId">
    <vt:lpwstr>d313b56f-f400-44d3-8403-4b468b3d8ded</vt:lpwstr>
  </property>
  <property fmtid="{D5CDD505-2E9C-101B-9397-08002B2CF9AE}" pid="7" name="MSIP_Label_55339bf0-f345-473a-9ec8-6ca7c8197055_ActionId">
    <vt:lpwstr>1957c900-e35d-42db-964e-d46f989f6632</vt:lpwstr>
  </property>
  <property fmtid="{D5CDD505-2E9C-101B-9397-08002B2CF9AE}" pid="8" name="MSIP_Label_55339bf0-f345-473a-9ec8-6ca7c8197055_ContentBits">
    <vt:lpwstr>0</vt:lpwstr>
  </property>
</Properties>
</file>