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E3174" w14:textId="51CD1B8D" w:rsidR="00225778" w:rsidRPr="00C66853" w:rsidRDefault="00225778" w:rsidP="00693E10">
      <w:pPr>
        <w:pStyle w:val="ac"/>
        <w:keepLines/>
        <w:tabs>
          <w:tab w:val="clear" w:pos="4153"/>
          <w:tab w:val="clear" w:pos="8306"/>
          <w:tab w:val="right" w:pos="10440"/>
          <w:tab w:val="right" w:pos="13323"/>
        </w:tabs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  <w:bookmarkStart w:id="0" w:name="Title"/>
      <w:bookmarkStart w:id="1" w:name="DocumentFor"/>
      <w:bookmarkStart w:id="2" w:name="_Hlk514061252"/>
      <w:bookmarkEnd w:id="0"/>
      <w:bookmarkEnd w:id="1"/>
      <w:r w:rsidRPr="00CD5A36">
        <w:rPr>
          <w:rFonts w:ascii="Arial" w:hAnsi="Arial" w:cs="Arial"/>
          <w:b/>
          <w:sz w:val="24"/>
          <w:szCs w:val="24"/>
        </w:rPr>
        <w:t>3GPP TSG-RAN WG4 Meeting #</w:t>
      </w:r>
      <w:r w:rsidRPr="00CD5A36">
        <w:t xml:space="preserve"> </w:t>
      </w:r>
      <w:r w:rsidR="001B45BA">
        <w:rPr>
          <w:rFonts w:ascii="Arial" w:hAnsi="Arial" w:cs="Arial"/>
          <w:b/>
          <w:sz w:val="24"/>
          <w:szCs w:val="24"/>
        </w:rPr>
        <w:t>1</w:t>
      </w:r>
      <w:r w:rsidR="00830626">
        <w:rPr>
          <w:rFonts w:ascii="Arial" w:hAnsi="Arial" w:cs="Arial"/>
          <w:b/>
          <w:sz w:val="24"/>
          <w:szCs w:val="24"/>
        </w:rPr>
        <w:t>1</w:t>
      </w:r>
      <w:r w:rsidR="00E4647D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1</w:t>
      </w:r>
      <w:r w:rsidRPr="00CD5A36">
        <w:rPr>
          <w:rFonts w:ascii="Arial" w:hAnsi="Arial" w:cs="Arial"/>
          <w:b/>
          <w:sz w:val="24"/>
          <w:szCs w:val="24"/>
        </w:rPr>
        <w:tab/>
      </w:r>
      <w:r w:rsidR="000F2A7E" w:rsidRPr="000F2A7E">
        <w:rPr>
          <w:rFonts w:ascii="Arial" w:eastAsiaTheme="minorEastAsia" w:hAnsi="Arial" w:cs="Arial"/>
          <w:b/>
          <w:sz w:val="24"/>
          <w:szCs w:val="24"/>
          <w:lang w:eastAsia="zh-CN"/>
        </w:rPr>
        <w:t>R4-2409970</w:t>
      </w:r>
    </w:p>
    <w:p w14:paraId="6A45898A" w14:textId="79DABACE" w:rsidR="00E97318" w:rsidRDefault="00A0701C" w:rsidP="00693E10">
      <w:pPr>
        <w:widowControl w:val="0"/>
        <w:spacing w:after="0"/>
        <w:jc w:val="both"/>
        <w:rPr>
          <w:rFonts w:ascii="Arial" w:hAnsi="Arial" w:cs="Arial"/>
          <w:b/>
          <w:noProof/>
          <w:sz w:val="24"/>
          <w:szCs w:val="24"/>
          <w:lang w:val="sv-SE" w:eastAsia="en-US"/>
        </w:rPr>
      </w:pPr>
      <w:r w:rsidRPr="00A0701C">
        <w:rPr>
          <w:rFonts w:ascii="Arial" w:hAnsi="Arial" w:cs="Arial"/>
          <w:b/>
          <w:noProof/>
          <w:sz w:val="24"/>
          <w:szCs w:val="24"/>
          <w:lang w:val="sv-SE" w:eastAsia="en-US"/>
        </w:rPr>
        <w:t>Fukuoka City, Fukuoka , Japan, 20th – 24th May, 2024</w:t>
      </w:r>
    </w:p>
    <w:p w14:paraId="6A1B0A7B" w14:textId="77777777" w:rsidR="00A0701C" w:rsidRDefault="00A0701C" w:rsidP="00693E10">
      <w:pPr>
        <w:widowControl w:val="0"/>
        <w:spacing w:after="0"/>
        <w:jc w:val="both"/>
        <w:rPr>
          <w:rFonts w:ascii="Arial" w:hAnsi="Arial" w:cs="Arial"/>
          <w:b/>
          <w:noProof/>
          <w:sz w:val="24"/>
          <w:szCs w:val="24"/>
          <w:lang w:val="sv-SE" w:eastAsia="en-US"/>
        </w:rPr>
      </w:pPr>
    </w:p>
    <w:bookmarkEnd w:id="2"/>
    <w:p w14:paraId="4A52696B" w14:textId="168E7C70" w:rsidR="00DB704A" w:rsidRDefault="00DB704A" w:rsidP="00DB704A">
      <w:pPr>
        <w:spacing w:after="60"/>
        <w:ind w:left="1985" w:hanging="1985"/>
        <w:rPr>
          <w:rFonts w:ascii="Arial" w:hAnsi="Arial" w:cs="Arial"/>
          <w:bCs/>
        </w:rPr>
      </w:pPr>
      <w:r w:rsidRPr="003E2BA2">
        <w:rPr>
          <w:rFonts w:ascii="Arial" w:hAnsi="Arial" w:cs="Arial"/>
          <w:b/>
        </w:rPr>
        <w:t>Title:</w:t>
      </w:r>
      <w:r w:rsidRPr="003E2BA2">
        <w:rPr>
          <w:rFonts w:ascii="Arial" w:hAnsi="Arial" w:cs="Arial"/>
          <w:b/>
        </w:rPr>
        <w:tab/>
      </w:r>
      <w:r w:rsidR="00E36F81" w:rsidRPr="00E36F81">
        <w:rPr>
          <w:rFonts w:ascii="Arial" w:hAnsi="Arial" w:cs="Arial" w:hint="eastAsia"/>
          <w:bCs/>
          <w:lang w:eastAsia="zh-CN"/>
        </w:rPr>
        <w:t xml:space="preserve">Draft </w:t>
      </w:r>
      <w:bookmarkStart w:id="3" w:name="OLE_LINK4"/>
      <w:r w:rsidRPr="0063033B">
        <w:rPr>
          <w:rFonts w:ascii="Arial" w:hAnsi="Arial" w:cs="Arial"/>
          <w:bCs/>
        </w:rPr>
        <w:t>LS on</w:t>
      </w:r>
      <w:r>
        <w:rPr>
          <w:rFonts w:ascii="Arial" w:hAnsi="Arial" w:cs="Arial" w:hint="eastAsia"/>
          <w:bCs/>
          <w:lang w:eastAsia="zh-CN"/>
        </w:rPr>
        <w:t xml:space="preserve"> FR2 UE Beamlock test function</w:t>
      </w:r>
      <w:bookmarkEnd w:id="3"/>
    </w:p>
    <w:p w14:paraId="56A2FCB2" w14:textId="77777777" w:rsidR="00DB704A" w:rsidRPr="00CD100D" w:rsidRDefault="00DB704A" w:rsidP="00DB704A">
      <w:pPr>
        <w:spacing w:after="60"/>
        <w:ind w:left="1985" w:hanging="1985"/>
        <w:rPr>
          <w:rFonts w:ascii="Arial" w:hAnsi="Arial" w:cs="Arial"/>
          <w:bCs/>
        </w:rPr>
      </w:pPr>
      <w:r w:rsidRPr="00787302">
        <w:rPr>
          <w:rFonts w:ascii="Arial" w:hAnsi="Arial" w:cs="Arial"/>
          <w:b/>
        </w:rPr>
        <w:t>Response to:</w:t>
      </w:r>
      <w:r w:rsidRPr="00787302">
        <w:rPr>
          <w:rFonts w:ascii="Arial" w:hAnsi="Arial" w:cs="Arial"/>
          <w:bCs/>
        </w:rPr>
        <w:tab/>
      </w:r>
    </w:p>
    <w:p w14:paraId="45C515CD" w14:textId="105CB74C" w:rsidR="00DB704A" w:rsidRPr="003943BE" w:rsidRDefault="00DB704A" w:rsidP="00DB704A">
      <w:pPr>
        <w:spacing w:after="60"/>
        <w:ind w:left="1985" w:hanging="1985"/>
        <w:rPr>
          <w:rFonts w:ascii="Arial" w:eastAsia="MS Mincho" w:hAnsi="Arial" w:cs="Arial"/>
          <w:bCs/>
          <w:lang w:eastAsia="zh-CN"/>
        </w:rPr>
      </w:pPr>
      <w:r w:rsidRPr="003E2BA2">
        <w:rPr>
          <w:rFonts w:ascii="Arial" w:hAnsi="Arial" w:cs="Arial"/>
          <w:b/>
        </w:rPr>
        <w:t>Release:</w:t>
      </w:r>
      <w:r w:rsidRPr="003E2BA2">
        <w:rPr>
          <w:rFonts w:ascii="Arial" w:hAnsi="Arial" w:cs="Arial"/>
          <w:bCs/>
        </w:rPr>
        <w:tab/>
      </w:r>
      <w:r w:rsidRPr="000279AA">
        <w:rPr>
          <w:rFonts w:ascii="Arial" w:hAnsi="Arial" w:cs="Arial"/>
          <w:bCs/>
        </w:rPr>
        <w:t>Release 1</w:t>
      </w:r>
      <w:r>
        <w:rPr>
          <w:rFonts w:ascii="Arial" w:hAnsi="Arial" w:cs="Arial" w:hint="eastAsia"/>
          <w:bCs/>
          <w:lang w:eastAsia="zh-CN"/>
        </w:rPr>
        <w:t>9</w:t>
      </w:r>
    </w:p>
    <w:p w14:paraId="34E22AD9" w14:textId="1E24EE6C" w:rsidR="00DB704A" w:rsidRPr="00E541A7" w:rsidRDefault="00DB704A" w:rsidP="00DB704A">
      <w:pPr>
        <w:spacing w:after="60"/>
        <w:ind w:left="1985" w:hanging="1985"/>
        <w:rPr>
          <w:rFonts w:ascii="Arial" w:eastAsia="MS Mincho" w:hAnsi="Arial" w:cs="Arial"/>
          <w:bCs/>
          <w:lang w:eastAsia="ja-JP"/>
        </w:rPr>
      </w:pPr>
      <w:r w:rsidRPr="003E2BA2">
        <w:rPr>
          <w:rFonts w:ascii="Arial" w:hAnsi="Arial" w:cs="Arial"/>
          <w:b/>
        </w:rPr>
        <w:t>Work Item</w:t>
      </w:r>
      <w:r>
        <w:rPr>
          <w:rFonts w:ascii="Arial" w:hAnsi="Arial" w:cs="Arial"/>
          <w:b/>
        </w:rPr>
        <w:t>s</w:t>
      </w:r>
      <w:r w:rsidRPr="003E2BA2">
        <w:rPr>
          <w:rFonts w:ascii="Arial" w:hAnsi="Arial" w:cs="Arial"/>
          <w:b/>
        </w:rPr>
        <w:t>:</w:t>
      </w:r>
      <w:r w:rsidRPr="003E2BA2">
        <w:rPr>
          <w:rFonts w:ascii="Arial" w:hAnsi="Arial" w:cs="Arial"/>
          <w:bCs/>
        </w:rPr>
        <w:tab/>
      </w:r>
      <w:r w:rsidRPr="00DB704A">
        <w:rPr>
          <w:rFonts w:ascii="Arial" w:hAnsi="Arial" w:cs="Arial"/>
          <w:szCs w:val="18"/>
          <w:lang w:eastAsia="ja-JP"/>
        </w:rPr>
        <w:t>FS_NR_FR2_OTA_Ph3</w:t>
      </w:r>
    </w:p>
    <w:p w14:paraId="63928459" w14:textId="77777777" w:rsidR="00DB704A" w:rsidRPr="004E40E6" w:rsidRDefault="00DB704A" w:rsidP="00DB704A">
      <w:pPr>
        <w:spacing w:after="60"/>
        <w:ind w:left="1985" w:hanging="1985"/>
        <w:rPr>
          <w:rFonts w:ascii="Arial" w:hAnsi="Arial" w:cs="Arial"/>
          <w:b/>
        </w:rPr>
      </w:pPr>
    </w:p>
    <w:p w14:paraId="06EC290C" w14:textId="77777777" w:rsidR="00DB704A" w:rsidRPr="00594A75" w:rsidRDefault="00DB704A" w:rsidP="00DB704A">
      <w:pPr>
        <w:spacing w:after="60"/>
        <w:ind w:left="1985" w:hanging="1985"/>
        <w:rPr>
          <w:rFonts w:ascii="Arial" w:hAnsi="Arial" w:cs="Arial"/>
          <w:bCs/>
        </w:rPr>
      </w:pPr>
      <w:r w:rsidRPr="00817381">
        <w:rPr>
          <w:rFonts w:ascii="Arial" w:hAnsi="Arial" w:cs="Arial"/>
          <w:b/>
        </w:rPr>
        <w:t>Source:</w:t>
      </w:r>
      <w:r w:rsidRPr="00817381">
        <w:rPr>
          <w:rFonts w:ascii="Arial" w:hAnsi="Arial" w:cs="Arial"/>
          <w:bCs/>
        </w:rPr>
        <w:tab/>
      </w:r>
      <w:r w:rsidRPr="00594A75">
        <w:rPr>
          <w:rFonts w:ascii="Arial" w:hAnsi="Arial" w:cs="Arial"/>
          <w:bCs/>
        </w:rPr>
        <w:t>RAN WG</w:t>
      </w:r>
      <w:r>
        <w:rPr>
          <w:rFonts w:ascii="Arial" w:hAnsi="Arial" w:cs="Arial"/>
          <w:bCs/>
        </w:rPr>
        <w:t>4</w:t>
      </w:r>
    </w:p>
    <w:p w14:paraId="2CEF5540" w14:textId="7B1CEC28" w:rsidR="00DB704A" w:rsidRPr="00DB704A" w:rsidRDefault="00DB704A" w:rsidP="00DB704A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3E2BA2">
        <w:rPr>
          <w:rFonts w:ascii="Arial" w:hAnsi="Arial" w:cs="Arial"/>
          <w:b/>
        </w:rPr>
        <w:t>To:</w:t>
      </w:r>
      <w:r w:rsidRPr="003E2BA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RAN WG</w:t>
      </w:r>
      <w:r>
        <w:rPr>
          <w:rFonts w:ascii="Arial" w:hAnsi="Arial" w:cs="Arial" w:hint="eastAsia"/>
          <w:bCs/>
          <w:lang w:eastAsia="zh-CN"/>
        </w:rPr>
        <w:t>5</w:t>
      </w:r>
    </w:p>
    <w:p w14:paraId="74A65250" w14:textId="77777777" w:rsidR="00DB704A" w:rsidRDefault="00DB704A" w:rsidP="00DB704A">
      <w:pPr>
        <w:spacing w:after="60"/>
        <w:ind w:left="1985" w:hanging="1985"/>
        <w:rPr>
          <w:rFonts w:ascii="Arial" w:eastAsia="MS Mincho" w:hAnsi="Arial" w:cs="Arial"/>
          <w:b/>
          <w:lang w:eastAsia="ja-JP"/>
        </w:rPr>
      </w:pPr>
      <w:r w:rsidRPr="00AE3EEE">
        <w:rPr>
          <w:rFonts w:ascii="Arial" w:eastAsia="MS Mincho" w:hAnsi="Arial" w:cs="Arial" w:hint="eastAsia"/>
          <w:b/>
          <w:lang w:eastAsia="ja-JP"/>
        </w:rPr>
        <w:t>CC:</w:t>
      </w:r>
      <w:r w:rsidRPr="00AE3EEE">
        <w:rPr>
          <w:rFonts w:ascii="Arial" w:eastAsia="MS Mincho" w:hAnsi="Arial" w:cs="Arial" w:hint="eastAsia"/>
          <w:b/>
          <w:lang w:eastAsia="ja-JP"/>
        </w:rPr>
        <w:tab/>
      </w:r>
    </w:p>
    <w:p w14:paraId="2BB0ADA4" w14:textId="77777777" w:rsidR="00DB704A" w:rsidRPr="00E541A7" w:rsidRDefault="00DB704A" w:rsidP="00DB704A">
      <w:pPr>
        <w:spacing w:after="60"/>
        <w:ind w:left="1985" w:hanging="1985"/>
        <w:rPr>
          <w:rFonts w:ascii="Arial" w:eastAsia="MS Mincho" w:hAnsi="Arial" w:cs="Arial"/>
          <w:bCs/>
          <w:lang w:eastAsia="ja-JP"/>
        </w:rPr>
      </w:pPr>
    </w:p>
    <w:p w14:paraId="340239AE" w14:textId="77777777" w:rsidR="00DB704A" w:rsidRPr="00116452" w:rsidRDefault="00DB704A" w:rsidP="00DB704A">
      <w:pPr>
        <w:tabs>
          <w:tab w:val="left" w:pos="2268"/>
        </w:tabs>
        <w:rPr>
          <w:rFonts w:ascii="Arial" w:hAnsi="Arial" w:cs="Arial"/>
          <w:b/>
        </w:rPr>
      </w:pPr>
      <w:r w:rsidRPr="003E2BA2">
        <w:rPr>
          <w:rFonts w:ascii="Arial" w:hAnsi="Arial" w:cs="Arial"/>
          <w:b/>
        </w:rPr>
        <w:t>Contact Person</w:t>
      </w:r>
      <w:r>
        <w:rPr>
          <w:rFonts w:ascii="Arial" w:hAnsi="Arial" w:cs="Arial"/>
          <w:b/>
        </w:rPr>
        <w:t>:</w:t>
      </w:r>
    </w:p>
    <w:p w14:paraId="546B9E87" w14:textId="77777777" w:rsidR="00DB704A" w:rsidRPr="003F6DAF" w:rsidRDefault="00DB704A" w:rsidP="00DB704A">
      <w:pPr>
        <w:ind w:leftChars="200" w:left="400"/>
        <w:rPr>
          <w:rFonts w:ascii="Arial" w:hAnsi="Arial" w:cs="Arial"/>
          <w:b/>
          <w:bCs/>
          <w:lang w:val="it-IT" w:eastAsia="ja-JP"/>
        </w:rPr>
      </w:pPr>
      <w:r w:rsidRPr="003F6DAF">
        <w:rPr>
          <w:rFonts w:ascii="Arial" w:hAnsi="Arial" w:cs="Arial"/>
          <w:b/>
          <w:bCs/>
          <w:lang w:val="it-IT"/>
        </w:rPr>
        <w:t>Name:</w:t>
      </w:r>
      <w:r w:rsidRPr="003F6DAF"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lang w:val="it-IT" w:eastAsia="ja-JP"/>
        </w:rPr>
        <w:t>Bin HAN</w:t>
      </w:r>
    </w:p>
    <w:p w14:paraId="3FAD8479" w14:textId="77777777" w:rsidR="00DB704A" w:rsidRPr="003F6DAF" w:rsidRDefault="00DB704A" w:rsidP="00DB704A">
      <w:pPr>
        <w:ind w:leftChars="200" w:left="400"/>
        <w:rPr>
          <w:rFonts w:ascii="Arial" w:hAnsi="Arial" w:cs="Arial"/>
          <w:b/>
          <w:bCs/>
          <w:lang w:val="pt-BR" w:eastAsia="ja-JP"/>
        </w:rPr>
      </w:pPr>
      <w:r w:rsidRPr="003F6DAF">
        <w:rPr>
          <w:rFonts w:ascii="Arial" w:hAnsi="Arial" w:cs="Arial"/>
          <w:b/>
          <w:bCs/>
          <w:lang w:val="pt-BR"/>
        </w:rPr>
        <w:t>E-mail Address:</w:t>
      </w:r>
      <w:r w:rsidRPr="003F6DAF">
        <w:rPr>
          <w:rFonts w:ascii="Arial" w:hAnsi="Arial" w:cs="Arial"/>
          <w:b/>
          <w:bCs/>
          <w:lang w:val="pt-BR"/>
        </w:rPr>
        <w:tab/>
      </w:r>
      <w:r>
        <w:rPr>
          <w:rFonts w:ascii="Arial" w:hAnsi="Arial" w:cs="Arial"/>
          <w:lang w:val="pt-BR" w:eastAsia="ja-JP"/>
        </w:rPr>
        <w:t xml:space="preserve">binhan [at] </w:t>
      </w:r>
      <w:r w:rsidRPr="003F6DAF">
        <w:rPr>
          <w:rFonts w:ascii="Arial" w:hAnsi="Arial" w:cs="Arial"/>
          <w:lang w:val="pt-BR" w:eastAsia="ja-JP"/>
        </w:rPr>
        <w:t>qti.qualcomm.com</w:t>
      </w:r>
    </w:p>
    <w:p w14:paraId="7EBFF137" w14:textId="77777777" w:rsidR="00DB704A" w:rsidRDefault="00DB704A" w:rsidP="00DB704A">
      <w:pPr>
        <w:rPr>
          <w:rFonts w:ascii="Arial" w:hAnsi="Arial"/>
          <w:lang w:val="pt-BR"/>
        </w:rPr>
      </w:pPr>
    </w:p>
    <w:p w14:paraId="2495D453" w14:textId="77777777" w:rsidR="00DB704A" w:rsidRPr="00116452" w:rsidRDefault="00DB704A" w:rsidP="00DB704A">
      <w:pPr>
        <w:spacing w:after="60"/>
        <w:ind w:left="1985" w:hanging="1985"/>
        <w:rPr>
          <w:rFonts w:ascii="Arial" w:hAnsi="Arial" w:cs="Arial"/>
          <w:b/>
        </w:rPr>
      </w:pPr>
      <w:r w:rsidRPr="00116452">
        <w:rPr>
          <w:rFonts w:ascii="Arial" w:hAnsi="Arial" w:cs="Arial"/>
          <w:b/>
        </w:rPr>
        <w:t>Send any reply LS to:</w:t>
      </w:r>
      <w:r w:rsidRPr="00116452">
        <w:rPr>
          <w:rFonts w:ascii="Arial" w:hAnsi="Arial" w:cs="Arial"/>
          <w:b/>
        </w:rPr>
        <w:tab/>
        <w:t xml:space="preserve">3GPP Liaisons Coordinator, </w:t>
      </w:r>
      <w:hyperlink r:id="rId11" w:history="1">
        <w:r w:rsidRPr="00116452">
          <w:rPr>
            <w:rStyle w:val="af2"/>
            <w:rFonts w:ascii="Arial" w:hAnsi="Arial" w:cs="Arial"/>
            <w:b/>
          </w:rPr>
          <w:t>mailto:3GPPLiaison@etsi.org</w:t>
        </w:r>
      </w:hyperlink>
    </w:p>
    <w:p w14:paraId="22FF4C0C" w14:textId="77777777" w:rsidR="00DB704A" w:rsidRPr="00116452" w:rsidRDefault="00DB704A" w:rsidP="00DB704A">
      <w:pPr>
        <w:spacing w:after="60"/>
        <w:ind w:left="1985" w:hanging="1985"/>
        <w:rPr>
          <w:rFonts w:ascii="Arial" w:hAnsi="Arial" w:cs="Arial"/>
          <w:b/>
        </w:rPr>
      </w:pPr>
    </w:p>
    <w:p w14:paraId="37151E4F" w14:textId="77777777" w:rsidR="00DB704A" w:rsidRPr="002869F2" w:rsidRDefault="00DB704A" w:rsidP="00DB704A">
      <w:pPr>
        <w:spacing w:after="60"/>
        <w:ind w:left="1985" w:hanging="1985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  <w:t>None</w:t>
      </w:r>
    </w:p>
    <w:p w14:paraId="40388E26" w14:textId="77777777" w:rsidR="00DB704A" w:rsidRPr="003F6DAF" w:rsidRDefault="00DB704A" w:rsidP="00DB704A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eastAsia="Yu Mincho" w:hAnsi="Arial"/>
          <w:sz w:val="36"/>
          <w:lang w:eastAsia="en-GB"/>
        </w:rPr>
      </w:pPr>
      <w:r w:rsidRPr="003F6DAF">
        <w:rPr>
          <w:rFonts w:ascii="Arial" w:eastAsia="Yu Mincho" w:hAnsi="Arial"/>
          <w:sz w:val="36"/>
          <w:lang w:eastAsia="en-GB"/>
        </w:rPr>
        <w:t>1</w:t>
      </w:r>
      <w:r w:rsidRPr="003F6DAF">
        <w:rPr>
          <w:rFonts w:ascii="Arial" w:eastAsia="Yu Mincho" w:hAnsi="Arial"/>
          <w:sz w:val="36"/>
          <w:lang w:eastAsia="en-GB"/>
        </w:rPr>
        <w:tab/>
        <w:t>Overall description</w:t>
      </w:r>
    </w:p>
    <w:p w14:paraId="52F7276A" w14:textId="71E376F8" w:rsidR="00983A72" w:rsidRDefault="00983A72" w:rsidP="00983A72">
      <w:pPr>
        <w:spacing w:before="120"/>
        <w:jc w:val="both"/>
        <w:rPr>
          <w:lang w:eastAsia="zh-CN"/>
        </w:rPr>
      </w:pPr>
      <w:r>
        <w:rPr>
          <w:lang w:eastAsia="zh-CN"/>
        </w:rPr>
        <w:t xml:space="preserve">The UE Beamlock test function was specified in </w:t>
      </w:r>
      <w:r>
        <w:rPr>
          <w:rFonts w:hint="eastAsia"/>
          <w:lang w:eastAsia="zh-CN"/>
        </w:rPr>
        <w:t>TS 38.509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to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make</w:t>
      </w:r>
      <w:r>
        <w:rPr>
          <w:lang w:eastAsia="zh-CN"/>
        </w:rPr>
        <w:t xml:space="preserve"> the UE </w:t>
      </w:r>
      <w:r>
        <w:rPr>
          <w:rFonts w:hint="eastAsia"/>
          <w:lang w:eastAsia="zh-CN"/>
        </w:rPr>
        <w:t>lock</w:t>
      </w:r>
      <w:ins w:id="4" w:author="Samsung_Bozhi" w:date="2024-05-24T10:05:00Z">
        <w:r w:rsidR="005138A5">
          <w:rPr>
            <w:lang w:eastAsia="zh-CN"/>
          </w:rPr>
          <w:t>ing</w:t>
        </w:r>
      </w:ins>
      <w:r>
        <w:rPr>
          <w:lang w:eastAsia="zh-CN"/>
        </w:rPr>
        <w:t xml:space="preserve"> the UE </w:t>
      </w:r>
      <w:del w:id="5" w:author="Samsung_Bozhi" w:date="2024-05-24T09:44:00Z">
        <w:r w:rsidDel="00F71278">
          <w:rPr>
            <w:lang w:eastAsia="zh-CN"/>
          </w:rPr>
          <w:delText>antenna pattern</w:delText>
        </w:r>
        <w:r w:rsidR="006F212E" w:rsidDel="00F71278">
          <w:rPr>
            <w:rFonts w:hint="eastAsia"/>
            <w:lang w:eastAsia="zh-CN"/>
          </w:rPr>
          <w:delText>/</w:delText>
        </w:r>
      </w:del>
      <w:ins w:id="6" w:author="Samsung_Bozhi" w:date="2024-05-24T09:44:00Z">
        <w:r w:rsidR="00F71278">
          <w:rPr>
            <w:lang w:eastAsia="zh-CN"/>
          </w:rPr>
          <w:t xml:space="preserve">TX and/or RX </w:t>
        </w:r>
      </w:ins>
      <w:r w:rsidR="006F212E">
        <w:rPr>
          <w:rFonts w:hint="eastAsia"/>
          <w:lang w:eastAsia="zh-CN"/>
        </w:rPr>
        <w:t>beam</w:t>
      </w:r>
      <w:ins w:id="7" w:author="Samsung_Bozhi" w:date="2024-05-24T09:44:00Z">
        <w:r w:rsidR="00F71278">
          <w:rPr>
            <w:lang w:eastAsia="zh-CN"/>
          </w:rPr>
          <w:t>(s)</w:t>
        </w:r>
      </w:ins>
      <w:del w:id="8" w:author="Samsung_Bozhi" w:date="2024-05-24T09:44:00Z">
        <w:r w:rsidDel="00F71278">
          <w:rPr>
            <w:lang w:eastAsia="zh-CN"/>
          </w:rPr>
          <w:delText xml:space="preserve"> once it forms a beam towards the SS</w:delText>
        </w:r>
      </w:del>
      <w:r>
        <w:rPr>
          <w:lang w:eastAsia="zh-CN"/>
        </w:rPr>
        <w:t xml:space="preserve">. </w:t>
      </w:r>
      <w:del w:id="9" w:author="Samsung_Bozhi" w:date="2024-05-24T09:47:00Z">
        <w:r w:rsidDel="00F71278">
          <w:rPr>
            <w:lang w:eastAsia="zh-CN"/>
          </w:rPr>
          <w:delText xml:space="preserve">While </w:delText>
        </w:r>
        <w:r w:rsidDel="00F71278">
          <w:rPr>
            <w:rFonts w:hint="eastAsia"/>
            <w:lang w:eastAsia="zh-CN"/>
          </w:rPr>
          <w:delText xml:space="preserve">the current </w:delText>
        </w:r>
        <w:r w:rsidDel="00F71278">
          <w:rPr>
            <w:lang w:eastAsia="zh-CN"/>
          </w:rPr>
          <w:delText xml:space="preserve">Beamlock test function was assuming only one beam is formed. </w:delText>
        </w:r>
      </w:del>
      <w:ins w:id="10" w:author="Samsung_Bozhi" w:date="2024-05-24T10:04:00Z">
        <w:r w:rsidR="00EB34AE">
          <w:rPr>
            <w:lang w:eastAsia="zh-CN"/>
          </w:rPr>
          <w:t>RAN4 is not clear if current Beamlock test function can support locking two TX beams from two panels</w:t>
        </w:r>
      </w:ins>
      <w:ins w:id="11" w:author="Samsung_Bozhi" w:date="2024-05-24T10:06:00Z">
        <w:r w:rsidR="00BC173A">
          <w:rPr>
            <w:lang w:eastAsia="zh-CN"/>
          </w:rPr>
          <w:t xml:space="preserve"> simultaneously</w:t>
        </w:r>
      </w:ins>
      <w:ins w:id="12" w:author="Samsung_Bozhi" w:date="2024-05-24T10:04:00Z">
        <w:r w:rsidR="00EB34AE">
          <w:rPr>
            <w:lang w:eastAsia="zh-CN"/>
          </w:rPr>
          <w:t xml:space="preserve">. </w:t>
        </w:r>
      </w:ins>
      <w:r>
        <w:rPr>
          <w:lang w:eastAsia="zh-CN"/>
        </w:rPr>
        <w:t>For</w:t>
      </w:r>
      <w:r w:rsidRPr="00983A72">
        <w:t xml:space="preserve"> </w:t>
      </w:r>
      <w:r>
        <w:t>transmission with multi-panel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(</w:t>
      </w:r>
      <w:r>
        <w:rPr>
          <w:lang w:eastAsia="zh-CN"/>
        </w:rPr>
        <w:t>STxMP</w:t>
      </w:r>
      <w:r>
        <w:rPr>
          <w:rFonts w:hint="eastAsia"/>
          <w:lang w:eastAsia="zh-CN"/>
        </w:rPr>
        <w:t xml:space="preserve">) </w:t>
      </w:r>
      <w:r>
        <w:rPr>
          <w:lang w:eastAsia="zh-CN"/>
        </w:rPr>
        <w:t xml:space="preserve">measurement, </w:t>
      </w:r>
      <w:r>
        <w:rPr>
          <w:rFonts w:hint="eastAsia"/>
          <w:lang w:eastAsia="zh-CN"/>
        </w:rPr>
        <w:t xml:space="preserve">RAN4 </w:t>
      </w:r>
      <w:r>
        <w:rPr>
          <w:lang w:eastAsia="zh-CN"/>
        </w:rPr>
        <w:t>agreed</w:t>
      </w:r>
      <w:r>
        <w:rPr>
          <w:rFonts w:hint="eastAsia"/>
          <w:lang w:eastAsia="zh-CN"/>
        </w:rPr>
        <w:t xml:space="preserve"> it is necessary to </w:t>
      </w:r>
      <w:r>
        <w:rPr>
          <w:lang w:eastAsia="zh-CN"/>
        </w:rPr>
        <w:t xml:space="preserve">make sure UE Beamlock test </w:t>
      </w:r>
      <w:r w:rsidR="006F212E">
        <w:rPr>
          <w:rFonts w:hint="eastAsia"/>
          <w:lang w:eastAsia="zh-CN"/>
        </w:rPr>
        <w:t xml:space="preserve">function </w:t>
      </w:r>
      <w:r w:rsidR="00C35F00">
        <w:rPr>
          <w:rFonts w:hint="eastAsia"/>
          <w:lang w:eastAsia="zh-CN"/>
        </w:rPr>
        <w:t>can</w:t>
      </w:r>
      <w:r>
        <w:rPr>
          <w:rFonts w:hint="eastAsia"/>
          <w:lang w:eastAsia="zh-CN"/>
        </w:rPr>
        <w:t xml:space="preserve"> </w:t>
      </w:r>
      <w:bookmarkStart w:id="13" w:name="_GoBack"/>
      <w:bookmarkEnd w:id="13"/>
      <w:r>
        <w:rPr>
          <w:lang w:eastAsia="zh-CN"/>
        </w:rPr>
        <w:t xml:space="preserve">lock UE two </w:t>
      </w:r>
      <w:r w:rsidR="006F212E">
        <w:rPr>
          <w:rFonts w:hint="eastAsia"/>
          <w:lang w:eastAsia="zh-CN"/>
        </w:rPr>
        <w:t xml:space="preserve">Tx </w:t>
      </w:r>
      <w:del w:id="14" w:author="Samsung_Bozhi" w:date="2024-05-24T10:05:00Z">
        <w:r w:rsidDel="005138A5">
          <w:rPr>
            <w:lang w:eastAsia="zh-CN"/>
          </w:rPr>
          <w:delText>antenna patterns</w:delText>
        </w:r>
        <w:r w:rsidDel="005138A5">
          <w:rPr>
            <w:rFonts w:hint="eastAsia"/>
            <w:lang w:eastAsia="zh-CN"/>
          </w:rPr>
          <w:delText>/</w:delText>
        </w:r>
      </w:del>
      <w:r>
        <w:rPr>
          <w:rFonts w:hint="eastAsia"/>
          <w:lang w:eastAsia="zh-CN"/>
        </w:rPr>
        <w:t>beams</w:t>
      </w:r>
      <w:ins w:id="15" w:author="Samsung_Bozhi" w:date="2024-05-24T10:05:00Z">
        <w:r w:rsidR="005138A5">
          <w:rPr>
            <w:lang w:eastAsia="zh-CN"/>
          </w:rPr>
          <w:t xml:space="preserve"> from two panels</w:t>
        </w:r>
      </w:ins>
      <w:r>
        <w:rPr>
          <w:lang w:eastAsia="zh-CN"/>
        </w:rPr>
        <w:t xml:space="preserve"> simultaneously.</w:t>
      </w:r>
      <w:ins w:id="16" w:author="Samsung_Bozhi" w:date="2024-05-24T09:47:00Z">
        <w:r w:rsidR="00F71278">
          <w:rPr>
            <w:lang w:eastAsia="zh-CN"/>
          </w:rPr>
          <w:t xml:space="preserve"> </w:t>
        </w:r>
      </w:ins>
    </w:p>
    <w:p w14:paraId="673EE595" w14:textId="77777777" w:rsidR="00DB704A" w:rsidRPr="003F6DAF" w:rsidRDefault="00DB704A" w:rsidP="00DB704A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eastAsia="Yu Mincho" w:hAnsi="Arial"/>
          <w:sz w:val="36"/>
          <w:lang w:eastAsia="en-GB"/>
        </w:rPr>
      </w:pPr>
      <w:r w:rsidRPr="003F6DAF">
        <w:rPr>
          <w:rFonts w:ascii="Arial" w:eastAsia="Yu Mincho" w:hAnsi="Arial"/>
          <w:sz w:val="36"/>
          <w:lang w:eastAsia="en-GB"/>
        </w:rPr>
        <w:t>2</w:t>
      </w:r>
      <w:r w:rsidRPr="003F6DAF">
        <w:rPr>
          <w:rFonts w:ascii="Arial" w:eastAsia="Yu Mincho" w:hAnsi="Arial"/>
          <w:sz w:val="36"/>
          <w:lang w:eastAsia="en-GB"/>
        </w:rPr>
        <w:tab/>
        <w:t>Actions</w:t>
      </w:r>
    </w:p>
    <w:p w14:paraId="0F5B653F" w14:textId="650F16A6" w:rsidR="00DB704A" w:rsidRPr="00983A72" w:rsidRDefault="00DB704A" w:rsidP="00983A72">
      <w:pPr>
        <w:overflowPunct w:val="0"/>
        <w:autoSpaceDE w:val="0"/>
        <w:autoSpaceDN w:val="0"/>
        <w:adjustRightInd w:val="0"/>
        <w:spacing w:after="120"/>
        <w:ind w:left="1985" w:hanging="1985"/>
        <w:textAlignment w:val="baseline"/>
        <w:rPr>
          <w:rFonts w:ascii="Arial" w:hAnsi="Arial" w:cs="Arial"/>
          <w:b/>
          <w:lang w:eastAsia="zh-CN"/>
        </w:rPr>
      </w:pPr>
      <w:r w:rsidRPr="003F6DAF">
        <w:rPr>
          <w:rFonts w:ascii="Arial" w:eastAsia="Yu Mincho" w:hAnsi="Arial" w:cs="Arial"/>
          <w:b/>
          <w:lang w:eastAsia="en-GB"/>
        </w:rPr>
        <w:t>To</w:t>
      </w:r>
      <w:r>
        <w:rPr>
          <w:rFonts w:ascii="Arial" w:eastAsia="Yu Mincho" w:hAnsi="Arial" w:cs="Arial"/>
          <w:b/>
          <w:lang w:eastAsia="en-GB"/>
        </w:rPr>
        <w:t xml:space="preserve"> RAN</w:t>
      </w:r>
      <w:r w:rsidR="00983A72">
        <w:rPr>
          <w:rFonts w:ascii="Arial" w:hAnsi="Arial" w:cs="Arial" w:hint="eastAsia"/>
          <w:b/>
          <w:lang w:eastAsia="zh-CN"/>
        </w:rPr>
        <w:t>5</w:t>
      </w:r>
    </w:p>
    <w:p w14:paraId="4047CA93" w14:textId="39FC0026" w:rsidR="00DB704A" w:rsidRPr="009B41B0" w:rsidRDefault="00DB704A" w:rsidP="00DB704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1"/>
          <w:szCs w:val="21"/>
          <w:lang w:eastAsia="ja-JP"/>
        </w:rPr>
      </w:pPr>
      <w:r w:rsidRPr="003F6DAF">
        <w:rPr>
          <w:rFonts w:ascii="Arial" w:eastAsia="Yu Mincho" w:hAnsi="Arial" w:cs="Arial"/>
          <w:b/>
          <w:lang w:eastAsia="en-GB"/>
        </w:rPr>
        <w:t>ACTION:</w:t>
      </w:r>
      <w:r w:rsidR="00983A72">
        <w:rPr>
          <w:rFonts w:ascii="Arial" w:hAnsi="Arial" w:cs="Arial" w:hint="eastAsia"/>
          <w:b/>
          <w:lang w:eastAsia="zh-CN"/>
        </w:rPr>
        <w:t xml:space="preserve"> </w:t>
      </w:r>
      <w:r w:rsidR="00983A72" w:rsidRPr="00983A72">
        <w:rPr>
          <w:rFonts w:hint="eastAsia"/>
          <w:lang w:eastAsia="zh-CN"/>
        </w:rPr>
        <w:t xml:space="preserve">Please RAN5 takes </w:t>
      </w:r>
      <w:r w:rsidRPr="00983A72">
        <w:rPr>
          <w:lang w:eastAsia="zh-CN"/>
        </w:rPr>
        <w:t>RAN4</w:t>
      </w:r>
      <w:r w:rsidRPr="00727F6F">
        <w:rPr>
          <w:lang w:eastAsia="zh-CN"/>
        </w:rPr>
        <w:t xml:space="preserve"> agreements </w:t>
      </w:r>
      <w:r w:rsidR="00983A72">
        <w:rPr>
          <w:rFonts w:hint="eastAsia"/>
          <w:lang w:eastAsia="zh-CN"/>
        </w:rPr>
        <w:t xml:space="preserve">into account </w:t>
      </w:r>
      <w:r w:rsidR="003E3F38">
        <w:rPr>
          <w:rFonts w:hint="eastAsia"/>
          <w:lang w:eastAsia="zh-CN"/>
        </w:rPr>
        <w:t>and</w:t>
      </w:r>
      <w:r w:rsidR="00983A72">
        <w:rPr>
          <w:rFonts w:hint="eastAsia"/>
          <w:lang w:eastAsia="zh-CN"/>
        </w:rPr>
        <w:t xml:space="preserve"> check whether and how to extend the </w:t>
      </w:r>
      <w:r w:rsidR="00C35F00">
        <w:rPr>
          <w:rFonts w:hint="eastAsia"/>
          <w:lang w:eastAsia="zh-CN"/>
        </w:rPr>
        <w:t xml:space="preserve">current </w:t>
      </w:r>
      <w:r w:rsidR="00983A72">
        <w:rPr>
          <w:rFonts w:hint="eastAsia"/>
          <w:lang w:eastAsia="zh-CN"/>
        </w:rPr>
        <w:t xml:space="preserve">FR2 UE Beamlock test function </w:t>
      </w:r>
      <w:r w:rsidR="00C35F00">
        <w:rPr>
          <w:rFonts w:hint="eastAsia"/>
          <w:lang w:eastAsia="zh-CN"/>
        </w:rPr>
        <w:t xml:space="preserve">to lock UE two </w:t>
      </w:r>
      <w:r w:rsidR="006F212E">
        <w:rPr>
          <w:rFonts w:hint="eastAsia"/>
          <w:lang w:eastAsia="zh-CN"/>
        </w:rPr>
        <w:t xml:space="preserve">Tx </w:t>
      </w:r>
      <w:del w:id="17" w:author="Samsung_Bozhi" w:date="2024-05-24T10:04:00Z">
        <w:r w:rsidR="00C35F00" w:rsidDel="00EB34AE">
          <w:rPr>
            <w:rFonts w:hint="eastAsia"/>
            <w:lang w:eastAsia="zh-CN"/>
          </w:rPr>
          <w:delText>antenna patterns/</w:delText>
        </w:r>
      </w:del>
      <w:r w:rsidR="00C35F00">
        <w:rPr>
          <w:rFonts w:hint="eastAsia"/>
          <w:lang w:eastAsia="zh-CN"/>
        </w:rPr>
        <w:t>beams</w:t>
      </w:r>
      <w:ins w:id="18" w:author="Samsung_Bozhi" w:date="2024-05-24T10:04:00Z">
        <w:r w:rsidR="00EB34AE">
          <w:rPr>
            <w:lang w:eastAsia="zh-CN"/>
          </w:rPr>
          <w:t xml:space="preserve"> from two panels</w:t>
        </w:r>
      </w:ins>
      <w:r w:rsidR="00C35F00">
        <w:rPr>
          <w:rFonts w:hint="eastAsia"/>
          <w:lang w:eastAsia="zh-CN"/>
        </w:rPr>
        <w:t xml:space="preserve"> simultaneously</w:t>
      </w:r>
      <w:r w:rsidRPr="00727F6F">
        <w:rPr>
          <w:lang w:eastAsia="zh-CN"/>
        </w:rPr>
        <w:t>.</w:t>
      </w:r>
    </w:p>
    <w:p w14:paraId="1D333515" w14:textId="77777777" w:rsidR="00DB704A" w:rsidRPr="003F6DAF" w:rsidRDefault="00DB704A" w:rsidP="00DB704A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eastAsia="Yu Mincho" w:hAnsi="Arial"/>
          <w:sz w:val="36"/>
          <w:szCs w:val="36"/>
          <w:lang w:eastAsia="en-GB"/>
        </w:rPr>
      </w:pPr>
      <w:r w:rsidRPr="003F6DAF">
        <w:rPr>
          <w:rFonts w:ascii="Arial" w:eastAsia="Yu Mincho" w:hAnsi="Arial"/>
          <w:sz w:val="36"/>
          <w:szCs w:val="36"/>
          <w:lang w:eastAsia="en-GB"/>
        </w:rPr>
        <w:t>3</w:t>
      </w:r>
      <w:r w:rsidRPr="003F6DAF">
        <w:rPr>
          <w:rFonts w:ascii="Arial" w:eastAsia="Yu Mincho" w:hAnsi="Arial"/>
          <w:sz w:val="36"/>
          <w:szCs w:val="36"/>
          <w:lang w:eastAsia="en-GB"/>
        </w:rPr>
        <w:tab/>
        <w:t xml:space="preserve">Dates of next </w:t>
      </w:r>
      <w:r w:rsidRPr="003F6DAF">
        <w:rPr>
          <w:rFonts w:ascii="Arial" w:eastAsia="Yu Mincho" w:hAnsi="Arial" w:cs="Arial"/>
          <w:bCs/>
          <w:sz w:val="36"/>
          <w:szCs w:val="36"/>
          <w:lang w:eastAsia="en-GB"/>
        </w:rPr>
        <w:t xml:space="preserve">TSG </w:t>
      </w:r>
      <w:r>
        <w:rPr>
          <w:rFonts w:ascii="Arial" w:eastAsia="Yu Mincho" w:hAnsi="Arial" w:cs="Arial"/>
          <w:sz w:val="36"/>
          <w:szCs w:val="36"/>
          <w:lang w:eastAsia="en-GB"/>
        </w:rPr>
        <w:t xml:space="preserve">RAN </w:t>
      </w:r>
      <w:r w:rsidRPr="003F6DAF">
        <w:rPr>
          <w:rFonts w:ascii="Arial" w:eastAsia="Yu Mincho" w:hAnsi="Arial" w:cs="Arial"/>
          <w:bCs/>
          <w:sz w:val="36"/>
          <w:szCs w:val="36"/>
          <w:lang w:eastAsia="en-GB"/>
        </w:rPr>
        <w:t>WG</w:t>
      </w:r>
      <w:r>
        <w:rPr>
          <w:rFonts w:ascii="Arial" w:eastAsia="Yu Mincho" w:hAnsi="Arial" w:cs="Arial"/>
          <w:bCs/>
          <w:sz w:val="36"/>
          <w:szCs w:val="36"/>
          <w:lang w:eastAsia="en-GB"/>
        </w:rPr>
        <w:t>4</w:t>
      </w:r>
      <w:r w:rsidRPr="003F6DAF">
        <w:rPr>
          <w:rFonts w:ascii="Arial" w:eastAsia="Yu Mincho" w:hAnsi="Arial"/>
          <w:sz w:val="36"/>
          <w:szCs w:val="36"/>
          <w:lang w:eastAsia="en-GB"/>
        </w:rPr>
        <w:t xml:space="preserve"> meetings</w:t>
      </w:r>
    </w:p>
    <w:p w14:paraId="50882BA3" w14:textId="7C0C145F" w:rsidR="00DB704A" w:rsidRDefault="00DB704A" w:rsidP="00DB704A">
      <w:pPr>
        <w:tabs>
          <w:tab w:val="left" w:pos="4160"/>
          <w:tab w:val="left" w:pos="7797"/>
        </w:tabs>
        <w:spacing w:after="120"/>
        <w:rPr>
          <w:rFonts w:ascii="Arial" w:hAnsi="Arial" w:cs="Arial"/>
          <w:bCs/>
          <w:lang w:eastAsia="zh-CN"/>
        </w:rPr>
      </w:pPr>
      <w:r>
        <w:rPr>
          <w:rFonts w:ascii="Arial" w:eastAsia="MS Mincho" w:hAnsi="Arial" w:cs="Arial" w:hint="eastAsia"/>
          <w:bCs/>
          <w:lang w:eastAsia="ja-JP"/>
        </w:rPr>
        <w:t>T</w:t>
      </w:r>
      <w:r>
        <w:rPr>
          <w:rFonts w:ascii="Arial" w:eastAsia="MS Mincho" w:hAnsi="Arial" w:cs="Arial"/>
          <w:bCs/>
          <w:lang w:eastAsia="ja-JP"/>
        </w:rPr>
        <w:t>SG-RAN WG4 Meeting #11</w:t>
      </w:r>
      <w:r w:rsidR="00C35F00">
        <w:rPr>
          <w:rFonts w:ascii="Arial" w:hAnsi="Arial" w:cs="Arial" w:hint="eastAsia"/>
          <w:bCs/>
          <w:lang w:eastAsia="zh-CN"/>
        </w:rPr>
        <w:t>2</w:t>
      </w:r>
      <w:r>
        <w:rPr>
          <w:rFonts w:ascii="Arial" w:eastAsia="MS Mincho" w:hAnsi="Arial" w:cs="Arial"/>
          <w:bCs/>
          <w:lang w:eastAsia="ja-JP"/>
        </w:rPr>
        <w:tab/>
        <w:t>1</w:t>
      </w:r>
      <w:r w:rsidR="00C35F00">
        <w:rPr>
          <w:rFonts w:ascii="Arial" w:hAnsi="Arial" w:cs="Arial" w:hint="eastAsia"/>
          <w:bCs/>
          <w:lang w:eastAsia="zh-CN"/>
        </w:rPr>
        <w:t>9</w:t>
      </w:r>
      <w:r>
        <w:rPr>
          <w:rFonts w:ascii="Arial" w:eastAsia="MS Mincho" w:hAnsi="Arial" w:cs="Arial"/>
          <w:bCs/>
          <w:lang w:eastAsia="ja-JP"/>
        </w:rPr>
        <w:t xml:space="preserve"> -</w:t>
      </w:r>
      <w:r w:rsidR="00C35F00">
        <w:rPr>
          <w:rFonts w:ascii="Arial" w:hAnsi="Arial" w:cs="Arial" w:hint="eastAsia"/>
          <w:bCs/>
          <w:lang w:eastAsia="zh-CN"/>
        </w:rPr>
        <w:t>23</w:t>
      </w:r>
      <w:r>
        <w:rPr>
          <w:rFonts w:ascii="Arial" w:eastAsia="MS Mincho" w:hAnsi="Arial" w:cs="Arial"/>
          <w:bCs/>
          <w:lang w:eastAsia="ja-JP"/>
        </w:rPr>
        <w:t xml:space="preserve"> </w:t>
      </w:r>
      <w:r w:rsidR="00C35F00">
        <w:rPr>
          <w:rFonts w:ascii="Arial" w:hAnsi="Arial" w:cs="Arial" w:hint="eastAsia"/>
          <w:bCs/>
          <w:lang w:eastAsia="zh-CN"/>
        </w:rPr>
        <w:t>Augst</w:t>
      </w:r>
      <w:r>
        <w:rPr>
          <w:rFonts w:ascii="Arial" w:eastAsia="MS Mincho" w:hAnsi="Arial" w:cs="Arial"/>
          <w:bCs/>
          <w:lang w:eastAsia="ja-JP"/>
        </w:rPr>
        <w:t>, 2024</w:t>
      </w:r>
      <w:r>
        <w:rPr>
          <w:rFonts w:ascii="Arial" w:eastAsia="MS Mincho" w:hAnsi="Arial" w:cs="Arial"/>
          <w:bCs/>
          <w:lang w:eastAsia="ja-JP"/>
        </w:rPr>
        <w:tab/>
      </w:r>
      <w:r w:rsidR="00C35F00">
        <w:rPr>
          <w:rFonts w:ascii="Arial" w:hAnsi="Arial" w:cs="Arial" w:hint="eastAsia"/>
          <w:bCs/>
          <w:lang w:eastAsia="zh-CN"/>
        </w:rPr>
        <w:t>Maastricht, NL</w:t>
      </w:r>
    </w:p>
    <w:p w14:paraId="2DB1D26F" w14:textId="03EC8594" w:rsidR="00C35F00" w:rsidRPr="00C35F00" w:rsidRDefault="00C35F00" w:rsidP="00DB704A">
      <w:pPr>
        <w:tabs>
          <w:tab w:val="left" w:pos="4160"/>
          <w:tab w:val="left" w:pos="7797"/>
        </w:tabs>
        <w:spacing w:after="120"/>
        <w:rPr>
          <w:rFonts w:ascii="Arial" w:hAnsi="Arial" w:cs="Arial"/>
          <w:bCs/>
          <w:lang w:eastAsia="zh-CN"/>
        </w:rPr>
      </w:pPr>
      <w:r>
        <w:rPr>
          <w:rFonts w:ascii="Arial" w:hAnsi="Arial" w:cs="Arial" w:hint="eastAsia"/>
          <w:bCs/>
          <w:lang w:eastAsia="zh-CN"/>
        </w:rPr>
        <w:t>TSG-RAN WG4 Meeting #112bis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 w:hint="eastAsia"/>
          <w:bCs/>
          <w:lang w:eastAsia="zh-CN"/>
        </w:rPr>
        <w:t xml:space="preserve">14-18, </w:t>
      </w:r>
      <w:r>
        <w:rPr>
          <w:rFonts w:ascii="Arial" w:hAnsi="Arial" w:cs="Arial"/>
          <w:bCs/>
          <w:lang w:eastAsia="zh-CN"/>
        </w:rPr>
        <w:t>October</w:t>
      </w:r>
      <w:r>
        <w:rPr>
          <w:rFonts w:ascii="Arial" w:hAnsi="Arial" w:cs="Arial" w:hint="eastAsia"/>
          <w:bCs/>
          <w:lang w:eastAsia="zh-CN"/>
        </w:rPr>
        <w:t>, 2024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 w:hint="eastAsia"/>
          <w:bCs/>
          <w:lang w:eastAsia="zh-CN"/>
        </w:rPr>
        <w:t>China</w:t>
      </w:r>
    </w:p>
    <w:sectPr w:rsidR="00C35F00" w:rsidRPr="00C35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D6D4B" w14:textId="77777777" w:rsidR="0013206F" w:rsidRDefault="0013206F" w:rsidP="00E63E86">
      <w:pPr>
        <w:spacing w:after="0"/>
      </w:pPr>
      <w:r>
        <w:separator/>
      </w:r>
    </w:p>
  </w:endnote>
  <w:endnote w:type="continuationSeparator" w:id="0">
    <w:p w14:paraId="7390D8BA" w14:textId="77777777" w:rsidR="0013206F" w:rsidRDefault="0013206F" w:rsidP="00E63E86">
      <w:pPr>
        <w:spacing w:after="0"/>
      </w:pPr>
      <w:r>
        <w:continuationSeparator/>
      </w:r>
    </w:p>
  </w:endnote>
  <w:endnote w:type="continuationNotice" w:id="1">
    <w:p w14:paraId="5CED8882" w14:textId="77777777" w:rsidR="0013206F" w:rsidRDefault="0013206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25A43" w14:textId="77777777" w:rsidR="0013206F" w:rsidRDefault="0013206F" w:rsidP="00E63E86">
      <w:pPr>
        <w:spacing w:after="0"/>
      </w:pPr>
      <w:r>
        <w:separator/>
      </w:r>
    </w:p>
  </w:footnote>
  <w:footnote w:type="continuationSeparator" w:id="0">
    <w:p w14:paraId="1B29FDA0" w14:textId="77777777" w:rsidR="0013206F" w:rsidRDefault="0013206F" w:rsidP="00E63E86">
      <w:pPr>
        <w:spacing w:after="0"/>
      </w:pPr>
      <w:r>
        <w:continuationSeparator/>
      </w:r>
    </w:p>
  </w:footnote>
  <w:footnote w:type="continuationNotice" w:id="1">
    <w:p w14:paraId="037A5A5E" w14:textId="77777777" w:rsidR="0013206F" w:rsidRDefault="0013206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1049"/>
    <w:multiLevelType w:val="hybridMultilevel"/>
    <w:tmpl w:val="F5DE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86B"/>
    <w:multiLevelType w:val="hybridMultilevel"/>
    <w:tmpl w:val="F83C9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4CBC"/>
    <w:multiLevelType w:val="hybridMultilevel"/>
    <w:tmpl w:val="2C14702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0390ADC"/>
    <w:multiLevelType w:val="hybridMultilevel"/>
    <w:tmpl w:val="98B4CBC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458B1856"/>
    <w:multiLevelType w:val="hybridMultilevel"/>
    <w:tmpl w:val="168E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6730F"/>
    <w:multiLevelType w:val="hybridMultilevel"/>
    <w:tmpl w:val="C29E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E45CA"/>
    <w:multiLevelType w:val="hybridMultilevel"/>
    <w:tmpl w:val="85D82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871D6"/>
    <w:multiLevelType w:val="hybridMultilevel"/>
    <w:tmpl w:val="E930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73482"/>
    <w:multiLevelType w:val="hybridMultilevel"/>
    <w:tmpl w:val="1C46F44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6CB51C27"/>
    <w:multiLevelType w:val="hybridMultilevel"/>
    <w:tmpl w:val="6A3C2046"/>
    <w:lvl w:ilvl="0" w:tplc="14288432">
      <w:start w:val="1"/>
      <w:numFmt w:val="decimal"/>
      <w:lvlText w:val="[%1]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50D23"/>
    <w:multiLevelType w:val="hybridMultilevel"/>
    <w:tmpl w:val="56B8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567EB"/>
    <w:multiLevelType w:val="hybridMultilevel"/>
    <w:tmpl w:val="F7DE9E4A"/>
    <w:lvl w:ilvl="0" w:tplc="E578B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618CA9C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cs="Times New Roman" w:hint="default"/>
      </w:rPr>
    </w:lvl>
    <w:lvl w:ilvl="2" w:tplc="496E923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cs="Times New Roman" w:hint="default"/>
      </w:rPr>
    </w:lvl>
    <w:lvl w:ilvl="3" w:tplc="3BDA97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AB87C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63445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98E9E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AC414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5882D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10"/>
  </w:num>
  <w:num w:numId="11">
    <w:abstractNumId w:val="3"/>
  </w:num>
  <w:num w:numId="12">
    <w:abstractNumId w:val="5"/>
  </w:num>
  <w:num w:numId="13">
    <w:abstractNumId w:val="8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sung_Bozhi">
    <w15:presenceInfo w15:providerId="None" w15:userId="Samsung_Boz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MjWzNDMwMLG0MLdU0lEKTi0uzszPAykwqgUAsqhxxiwAAAA="/>
  </w:docVars>
  <w:rsids>
    <w:rsidRoot w:val="007C29B9"/>
    <w:rsid w:val="00000687"/>
    <w:rsid w:val="000012DA"/>
    <w:rsid w:val="00001CE8"/>
    <w:rsid w:val="000029F6"/>
    <w:rsid w:val="00002FFB"/>
    <w:rsid w:val="00004E3C"/>
    <w:rsid w:val="00005611"/>
    <w:rsid w:val="0000566D"/>
    <w:rsid w:val="00006A58"/>
    <w:rsid w:val="0000703E"/>
    <w:rsid w:val="00010B20"/>
    <w:rsid w:val="00011D01"/>
    <w:rsid w:val="00011E73"/>
    <w:rsid w:val="000125FA"/>
    <w:rsid w:val="00012975"/>
    <w:rsid w:val="000136C1"/>
    <w:rsid w:val="00014207"/>
    <w:rsid w:val="00015906"/>
    <w:rsid w:val="00015C02"/>
    <w:rsid w:val="00016436"/>
    <w:rsid w:val="000172EC"/>
    <w:rsid w:val="000203F1"/>
    <w:rsid w:val="00020A14"/>
    <w:rsid w:val="00021677"/>
    <w:rsid w:val="00021A72"/>
    <w:rsid w:val="00021BD3"/>
    <w:rsid w:val="00021FCF"/>
    <w:rsid w:val="00022400"/>
    <w:rsid w:val="000227F2"/>
    <w:rsid w:val="00023D1D"/>
    <w:rsid w:val="00024122"/>
    <w:rsid w:val="00025006"/>
    <w:rsid w:val="00025A8B"/>
    <w:rsid w:val="00025B6B"/>
    <w:rsid w:val="00026B21"/>
    <w:rsid w:val="00026BA8"/>
    <w:rsid w:val="00026C27"/>
    <w:rsid w:val="00026CCC"/>
    <w:rsid w:val="00026E46"/>
    <w:rsid w:val="00027C07"/>
    <w:rsid w:val="000306A4"/>
    <w:rsid w:val="00030CDD"/>
    <w:rsid w:val="000333A6"/>
    <w:rsid w:val="0003370C"/>
    <w:rsid w:val="00033927"/>
    <w:rsid w:val="00033DB2"/>
    <w:rsid w:val="0003435A"/>
    <w:rsid w:val="0003448A"/>
    <w:rsid w:val="00034C89"/>
    <w:rsid w:val="00034DB4"/>
    <w:rsid w:val="0003548A"/>
    <w:rsid w:val="0003579F"/>
    <w:rsid w:val="00036B51"/>
    <w:rsid w:val="000379D6"/>
    <w:rsid w:val="00037BA1"/>
    <w:rsid w:val="000404AA"/>
    <w:rsid w:val="0004083D"/>
    <w:rsid w:val="00040A18"/>
    <w:rsid w:val="00040E10"/>
    <w:rsid w:val="00040F1F"/>
    <w:rsid w:val="00041816"/>
    <w:rsid w:val="00041D08"/>
    <w:rsid w:val="00042B50"/>
    <w:rsid w:val="00042D7E"/>
    <w:rsid w:val="00043693"/>
    <w:rsid w:val="000437A6"/>
    <w:rsid w:val="00043FE0"/>
    <w:rsid w:val="00044780"/>
    <w:rsid w:val="00044C41"/>
    <w:rsid w:val="0004512D"/>
    <w:rsid w:val="00045618"/>
    <w:rsid w:val="00045C1E"/>
    <w:rsid w:val="00046E66"/>
    <w:rsid w:val="00047804"/>
    <w:rsid w:val="00047C78"/>
    <w:rsid w:val="00047DEE"/>
    <w:rsid w:val="00052EDC"/>
    <w:rsid w:val="00053C56"/>
    <w:rsid w:val="000553B6"/>
    <w:rsid w:val="00055431"/>
    <w:rsid w:val="0005602D"/>
    <w:rsid w:val="00056386"/>
    <w:rsid w:val="00056504"/>
    <w:rsid w:val="00057AD4"/>
    <w:rsid w:val="00060D74"/>
    <w:rsid w:val="00060F12"/>
    <w:rsid w:val="00061297"/>
    <w:rsid w:val="00061519"/>
    <w:rsid w:val="00061D70"/>
    <w:rsid w:val="0006272B"/>
    <w:rsid w:val="000628BA"/>
    <w:rsid w:val="00062925"/>
    <w:rsid w:val="00062949"/>
    <w:rsid w:val="00064CEA"/>
    <w:rsid w:val="00065BA0"/>
    <w:rsid w:val="00066114"/>
    <w:rsid w:val="000663DA"/>
    <w:rsid w:val="0006652C"/>
    <w:rsid w:val="00066E43"/>
    <w:rsid w:val="00067443"/>
    <w:rsid w:val="000676C8"/>
    <w:rsid w:val="0006796E"/>
    <w:rsid w:val="00067CF5"/>
    <w:rsid w:val="00070B09"/>
    <w:rsid w:val="0007150C"/>
    <w:rsid w:val="000725C8"/>
    <w:rsid w:val="00072A7B"/>
    <w:rsid w:val="00072A98"/>
    <w:rsid w:val="000732E5"/>
    <w:rsid w:val="00073786"/>
    <w:rsid w:val="00073BC5"/>
    <w:rsid w:val="000743AA"/>
    <w:rsid w:val="000753FA"/>
    <w:rsid w:val="000755F2"/>
    <w:rsid w:val="00075971"/>
    <w:rsid w:val="00075B9D"/>
    <w:rsid w:val="00075F76"/>
    <w:rsid w:val="0007603D"/>
    <w:rsid w:val="0007797C"/>
    <w:rsid w:val="00077A82"/>
    <w:rsid w:val="00077F34"/>
    <w:rsid w:val="000813E6"/>
    <w:rsid w:val="0008235E"/>
    <w:rsid w:val="00082948"/>
    <w:rsid w:val="00083338"/>
    <w:rsid w:val="000834EB"/>
    <w:rsid w:val="000836B3"/>
    <w:rsid w:val="00084353"/>
    <w:rsid w:val="00084E9E"/>
    <w:rsid w:val="00086161"/>
    <w:rsid w:val="000874BA"/>
    <w:rsid w:val="000910C3"/>
    <w:rsid w:val="00091AE4"/>
    <w:rsid w:val="00093081"/>
    <w:rsid w:val="000944FC"/>
    <w:rsid w:val="0009478D"/>
    <w:rsid w:val="000947DD"/>
    <w:rsid w:val="00096828"/>
    <w:rsid w:val="00096EEA"/>
    <w:rsid w:val="00096F82"/>
    <w:rsid w:val="000A05BE"/>
    <w:rsid w:val="000A06B6"/>
    <w:rsid w:val="000A0971"/>
    <w:rsid w:val="000A0E16"/>
    <w:rsid w:val="000A0F6F"/>
    <w:rsid w:val="000A1922"/>
    <w:rsid w:val="000A2C3D"/>
    <w:rsid w:val="000A2E6A"/>
    <w:rsid w:val="000A3AC9"/>
    <w:rsid w:val="000A3B38"/>
    <w:rsid w:val="000A3EA7"/>
    <w:rsid w:val="000A49BB"/>
    <w:rsid w:val="000A5A2B"/>
    <w:rsid w:val="000A619E"/>
    <w:rsid w:val="000A66F9"/>
    <w:rsid w:val="000A6EFB"/>
    <w:rsid w:val="000A71AD"/>
    <w:rsid w:val="000B0881"/>
    <w:rsid w:val="000B12C5"/>
    <w:rsid w:val="000B1367"/>
    <w:rsid w:val="000B1BC7"/>
    <w:rsid w:val="000B24B6"/>
    <w:rsid w:val="000B2583"/>
    <w:rsid w:val="000B33C3"/>
    <w:rsid w:val="000B43AD"/>
    <w:rsid w:val="000B45EB"/>
    <w:rsid w:val="000B4BBD"/>
    <w:rsid w:val="000B5404"/>
    <w:rsid w:val="000B56FE"/>
    <w:rsid w:val="000B6D57"/>
    <w:rsid w:val="000B76B7"/>
    <w:rsid w:val="000C06C1"/>
    <w:rsid w:val="000C25B8"/>
    <w:rsid w:val="000C2E53"/>
    <w:rsid w:val="000C2F76"/>
    <w:rsid w:val="000C4E7F"/>
    <w:rsid w:val="000C4FF8"/>
    <w:rsid w:val="000C69A7"/>
    <w:rsid w:val="000C6A92"/>
    <w:rsid w:val="000C7204"/>
    <w:rsid w:val="000C7EF4"/>
    <w:rsid w:val="000D058A"/>
    <w:rsid w:val="000D2E6A"/>
    <w:rsid w:val="000D31B4"/>
    <w:rsid w:val="000D415E"/>
    <w:rsid w:val="000D49AA"/>
    <w:rsid w:val="000D4BA2"/>
    <w:rsid w:val="000D52F9"/>
    <w:rsid w:val="000D66D0"/>
    <w:rsid w:val="000D6911"/>
    <w:rsid w:val="000D7983"/>
    <w:rsid w:val="000D7D68"/>
    <w:rsid w:val="000E01ED"/>
    <w:rsid w:val="000E1018"/>
    <w:rsid w:val="000E2747"/>
    <w:rsid w:val="000E35CC"/>
    <w:rsid w:val="000E4475"/>
    <w:rsid w:val="000E486E"/>
    <w:rsid w:val="000E4F9D"/>
    <w:rsid w:val="000E606E"/>
    <w:rsid w:val="000E78C1"/>
    <w:rsid w:val="000F09C7"/>
    <w:rsid w:val="000F13AA"/>
    <w:rsid w:val="000F1998"/>
    <w:rsid w:val="000F1F05"/>
    <w:rsid w:val="000F2444"/>
    <w:rsid w:val="000F26E1"/>
    <w:rsid w:val="000F2A7E"/>
    <w:rsid w:val="000F30BD"/>
    <w:rsid w:val="000F3D33"/>
    <w:rsid w:val="000F698C"/>
    <w:rsid w:val="000F7F62"/>
    <w:rsid w:val="00100340"/>
    <w:rsid w:val="00100989"/>
    <w:rsid w:val="00100CE8"/>
    <w:rsid w:val="001015B1"/>
    <w:rsid w:val="00102DD5"/>
    <w:rsid w:val="001032B9"/>
    <w:rsid w:val="00103502"/>
    <w:rsid w:val="001038BC"/>
    <w:rsid w:val="00104DEC"/>
    <w:rsid w:val="0010500A"/>
    <w:rsid w:val="00106146"/>
    <w:rsid w:val="001067ED"/>
    <w:rsid w:val="00106C13"/>
    <w:rsid w:val="0010779C"/>
    <w:rsid w:val="00107A3E"/>
    <w:rsid w:val="00110A43"/>
    <w:rsid w:val="001119A8"/>
    <w:rsid w:val="001119D2"/>
    <w:rsid w:val="00112529"/>
    <w:rsid w:val="00116339"/>
    <w:rsid w:val="00116B7C"/>
    <w:rsid w:val="00117033"/>
    <w:rsid w:val="00117D99"/>
    <w:rsid w:val="0012011A"/>
    <w:rsid w:val="00120465"/>
    <w:rsid w:val="00120DE4"/>
    <w:rsid w:val="001220E1"/>
    <w:rsid w:val="00122447"/>
    <w:rsid w:val="00122B9A"/>
    <w:rsid w:val="00124BD9"/>
    <w:rsid w:val="00124E31"/>
    <w:rsid w:val="00125A8E"/>
    <w:rsid w:val="00125E3B"/>
    <w:rsid w:val="001262BF"/>
    <w:rsid w:val="0012650A"/>
    <w:rsid w:val="001265FE"/>
    <w:rsid w:val="001268E3"/>
    <w:rsid w:val="00127651"/>
    <w:rsid w:val="00127BD2"/>
    <w:rsid w:val="001308A6"/>
    <w:rsid w:val="00131153"/>
    <w:rsid w:val="001317E7"/>
    <w:rsid w:val="00131EC0"/>
    <w:rsid w:val="0013206F"/>
    <w:rsid w:val="001324EB"/>
    <w:rsid w:val="00132D35"/>
    <w:rsid w:val="00132DF7"/>
    <w:rsid w:val="001338EF"/>
    <w:rsid w:val="00133C2C"/>
    <w:rsid w:val="00133D72"/>
    <w:rsid w:val="00133E02"/>
    <w:rsid w:val="001342E2"/>
    <w:rsid w:val="00134821"/>
    <w:rsid w:val="00134E6F"/>
    <w:rsid w:val="00135386"/>
    <w:rsid w:val="001354B4"/>
    <w:rsid w:val="0013634A"/>
    <w:rsid w:val="001371DE"/>
    <w:rsid w:val="00137FFE"/>
    <w:rsid w:val="00141322"/>
    <w:rsid w:val="00141AB1"/>
    <w:rsid w:val="0014243D"/>
    <w:rsid w:val="001424CD"/>
    <w:rsid w:val="00142917"/>
    <w:rsid w:val="00142A5D"/>
    <w:rsid w:val="00143413"/>
    <w:rsid w:val="00144098"/>
    <w:rsid w:val="0014455E"/>
    <w:rsid w:val="001451DD"/>
    <w:rsid w:val="00145291"/>
    <w:rsid w:val="00145587"/>
    <w:rsid w:val="00146060"/>
    <w:rsid w:val="001466D7"/>
    <w:rsid w:val="00146FAD"/>
    <w:rsid w:val="00147F0D"/>
    <w:rsid w:val="001509BA"/>
    <w:rsid w:val="001517A2"/>
    <w:rsid w:val="00151EA4"/>
    <w:rsid w:val="0015235E"/>
    <w:rsid w:val="00153941"/>
    <w:rsid w:val="00153C07"/>
    <w:rsid w:val="00153D8F"/>
    <w:rsid w:val="00154ED6"/>
    <w:rsid w:val="00155258"/>
    <w:rsid w:val="00155D8A"/>
    <w:rsid w:val="00156CC2"/>
    <w:rsid w:val="0016117E"/>
    <w:rsid w:val="001613F0"/>
    <w:rsid w:val="001634A2"/>
    <w:rsid w:val="00164ACB"/>
    <w:rsid w:val="00164E67"/>
    <w:rsid w:val="00165B7A"/>
    <w:rsid w:val="001676DA"/>
    <w:rsid w:val="001679BF"/>
    <w:rsid w:val="00167B1C"/>
    <w:rsid w:val="001709F9"/>
    <w:rsid w:val="001719BE"/>
    <w:rsid w:val="0017209F"/>
    <w:rsid w:val="001720C6"/>
    <w:rsid w:val="001723AF"/>
    <w:rsid w:val="00172CAA"/>
    <w:rsid w:val="001731AE"/>
    <w:rsid w:val="001758CC"/>
    <w:rsid w:val="001761BB"/>
    <w:rsid w:val="0017632D"/>
    <w:rsid w:val="00176B70"/>
    <w:rsid w:val="00177298"/>
    <w:rsid w:val="00180018"/>
    <w:rsid w:val="0018088A"/>
    <w:rsid w:val="0018099B"/>
    <w:rsid w:val="00181F49"/>
    <w:rsid w:val="0018267C"/>
    <w:rsid w:val="00182EF5"/>
    <w:rsid w:val="00182F58"/>
    <w:rsid w:val="00184E19"/>
    <w:rsid w:val="00185C87"/>
    <w:rsid w:val="00185DA0"/>
    <w:rsid w:val="00186EA7"/>
    <w:rsid w:val="00186FA4"/>
    <w:rsid w:val="001877CF"/>
    <w:rsid w:val="00187849"/>
    <w:rsid w:val="00187D74"/>
    <w:rsid w:val="0019023F"/>
    <w:rsid w:val="00191484"/>
    <w:rsid w:val="00192052"/>
    <w:rsid w:val="00192FCC"/>
    <w:rsid w:val="001933BA"/>
    <w:rsid w:val="00193834"/>
    <w:rsid w:val="001946E6"/>
    <w:rsid w:val="001953BD"/>
    <w:rsid w:val="001953F5"/>
    <w:rsid w:val="001960A6"/>
    <w:rsid w:val="0019661D"/>
    <w:rsid w:val="00197552"/>
    <w:rsid w:val="001975A7"/>
    <w:rsid w:val="00197D2B"/>
    <w:rsid w:val="001A04A1"/>
    <w:rsid w:val="001A1D57"/>
    <w:rsid w:val="001A1D8B"/>
    <w:rsid w:val="001A2AEF"/>
    <w:rsid w:val="001A2FE0"/>
    <w:rsid w:val="001A49AE"/>
    <w:rsid w:val="001A5E3A"/>
    <w:rsid w:val="001A75A7"/>
    <w:rsid w:val="001A7857"/>
    <w:rsid w:val="001A7BF4"/>
    <w:rsid w:val="001B0294"/>
    <w:rsid w:val="001B043B"/>
    <w:rsid w:val="001B06F5"/>
    <w:rsid w:val="001B17F9"/>
    <w:rsid w:val="001B1CE3"/>
    <w:rsid w:val="001B1D25"/>
    <w:rsid w:val="001B2489"/>
    <w:rsid w:val="001B256E"/>
    <w:rsid w:val="001B2925"/>
    <w:rsid w:val="001B2BD3"/>
    <w:rsid w:val="001B2E0C"/>
    <w:rsid w:val="001B2E58"/>
    <w:rsid w:val="001B440C"/>
    <w:rsid w:val="001B45BA"/>
    <w:rsid w:val="001B4F6E"/>
    <w:rsid w:val="001B57DB"/>
    <w:rsid w:val="001B5BFB"/>
    <w:rsid w:val="001B6DBC"/>
    <w:rsid w:val="001B6FBA"/>
    <w:rsid w:val="001B6FFF"/>
    <w:rsid w:val="001B7008"/>
    <w:rsid w:val="001B7BB5"/>
    <w:rsid w:val="001C16E3"/>
    <w:rsid w:val="001C17E7"/>
    <w:rsid w:val="001C1DC5"/>
    <w:rsid w:val="001C2455"/>
    <w:rsid w:val="001C2A2A"/>
    <w:rsid w:val="001C2D6D"/>
    <w:rsid w:val="001C3005"/>
    <w:rsid w:val="001C4436"/>
    <w:rsid w:val="001D07E0"/>
    <w:rsid w:val="001D0F96"/>
    <w:rsid w:val="001D1390"/>
    <w:rsid w:val="001D19EE"/>
    <w:rsid w:val="001D1A4B"/>
    <w:rsid w:val="001D1BC1"/>
    <w:rsid w:val="001D5188"/>
    <w:rsid w:val="001D6D58"/>
    <w:rsid w:val="001D7699"/>
    <w:rsid w:val="001D774A"/>
    <w:rsid w:val="001E0403"/>
    <w:rsid w:val="001E0442"/>
    <w:rsid w:val="001E0696"/>
    <w:rsid w:val="001E09B1"/>
    <w:rsid w:val="001E0F65"/>
    <w:rsid w:val="001E100B"/>
    <w:rsid w:val="001E109C"/>
    <w:rsid w:val="001E15E2"/>
    <w:rsid w:val="001E1861"/>
    <w:rsid w:val="001E1AB0"/>
    <w:rsid w:val="001E1E39"/>
    <w:rsid w:val="001E21A9"/>
    <w:rsid w:val="001E2A6B"/>
    <w:rsid w:val="001E2A78"/>
    <w:rsid w:val="001E32F2"/>
    <w:rsid w:val="001E33DB"/>
    <w:rsid w:val="001E35AA"/>
    <w:rsid w:val="001E39A0"/>
    <w:rsid w:val="001E42BC"/>
    <w:rsid w:val="001E50D8"/>
    <w:rsid w:val="001E645A"/>
    <w:rsid w:val="001E766B"/>
    <w:rsid w:val="001E76D7"/>
    <w:rsid w:val="001F0013"/>
    <w:rsid w:val="001F08F6"/>
    <w:rsid w:val="001F12D4"/>
    <w:rsid w:val="001F30C5"/>
    <w:rsid w:val="001F4417"/>
    <w:rsid w:val="001F4F92"/>
    <w:rsid w:val="001F5189"/>
    <w:rsid w:val="001F5358"/>
    <w:rsid w:val="001F59B9"/>
    <w:rsid w:val="001F5BB9"/>
    <w:rsid w:val="001F6208"/>
    <w:rsid w:val="001F7256"/>
    <w:rsid w:val="001F7296"/>
    <w:rsid w:val="001F7DB0"/>
    <w:rsid w:val="00200D9C"/>
    <w:rsid w:val="00200E95"/>
    <w:rsid w:val="002011A1"/>
    <w:rsid w:val="0020145E"/>
    <w:rsid w:val="00202A5F"/>
    <w:rsid w:val="002035D0"/>
    <w:rsid w:val="002036D2"/>
    <w:rsid w:val="0020437D"/>
    <w:rsid w:val="002046C3"/>
    <w:rsid w:val="002048DB"/>
    <w:rsid w:val="0020597F"/>
    <w:rsid w:val="0020675D"/>
    <w:rsid w:val="00206B35"/>
    <w:rsid w:val="00207039"/>
    <w:rsid w:val="00207D45"/>
    <w:rsid w:val="0021005A"/>
    <w:rsid w:val="00210D97"/>
    <w:rsid w:val="002116A1"/>
    <w:rsid w:val="0021338E"/>
    <w:rsid w:val="00213590"/>
    <w:rsid w:val="002136EE"/>
    <w:rsid w:val="00213A41"/>
    <w:rsid w:val="00213CFA"/>
    <w:rsid w:val="002153DC"/>
    <w:rsid w:val="00215F4A"/>
    <w:rsid w:val="0021608F"/>
    <w:rsid w:val="0021656C"/>
    <w:rsid w:val="002170CC"/>
    <w:rsid w:val="00217392"/>
    <w:rsid w:val="0021750F"/>
    <w:rsid w:val="002204EC"/>
    <w:rsid w:val="00220691"/>
    <w:rsid w:val="00220858"/>
    <w:rsid w:val="00221533"/>
    <w:rsid w:val="00221757"/>
    <w:rsid w:val="00222156"/>
    <w:rsid w:val="002223FB"/>
    <w:rsid w:val="0022270B"/>
    <w:rsid w:val="00222E32"/>
    <w:rsid w:val="0022302A"/>
    <w:rsid w:val="002230BB"/>
    <w:rsid w:val="00223F3A"/>
    <w:rsid w:val="002255E3"/>
    <w:rsid w:val="00225778"/>
    <w:rsid w:val="002257CD"/>
    <w:rsid w:val="00225B1E"/>
    <w:rsid w:val="00225F87"/>
    <w:rsid w:val="002264AE"/>
    <w:rsid w:val="002264E6"/>
    <w:rsid w:val="002305EE"/>
    <w:rsid w:val="002306E8"/>
    <w:rsid w:val="002308A8"/>
    <w:rsid w:val="002319E2"/>
    <w:rsid w:val="002332CA"/>
    <w:rsid w:val="00233DB4"/>
    <w:rsid w:val="00234D7A"/>
    <w:rsid w:val="00234EEE"/>
    <w:rsid w:val="0023616C"/>
    <w:rsid w:val="00236A39"/>
    <w:rsid w:val="00240CFB"/>
    <w:rsid w:val="00242615"/>
    <w:rsid w:val="002432C1"/>
    <w:rsid w:val="002433EE"/>
    <w:rsid w:val="002434FA"/>
    <w:rsid w:val="00244053"/>
    <w:rsid w:val="00244AD4"/>
    <w:rsid w:val="0024534A"/>
    <w:rsid w:val="00245B6F"/>
    <w:rsid w:val="00245B92"/>
    <w:rsid w:val="00245DEB"/>
    <w:rsid w:val="00246B82"/>
    <w:rsid w:val="00247821"/>
    <w:rsid w:val="00247866"/>
    <w:rsid w:val="00247C13"/>
    <w:rsid w:val="0025001C"/>
    <w:rsid w:val="00250A1B"/>
    <w:rsid w:val="00250E7E"/>
    <w:rsid w:val="00252F03"/>
    <w:rsid w:val="00252F51"/>
    <w:rsid w:val="0025360D"/>
    <w:rsid w:val="00253F83"/>
    <w:rsid w:val="00253FC5"/>
    <w:rsid w:val="002543F2"/>
    <w:rsid w:val="00254475"/>
    <w:rsid w:val="00254EFE"/>
    <w:rsid w:val="002570CE"/>
    <w:rsid w:val="00257C14"/>
    <w:rsid w:val="00257CF1"/>
    <w:rsid w:val="0026311A"/>
    <w:rsid w:val="00263A96"/>
    <w:rsid w:val="00263F6E"/>
    <w:rsid w:val="002645E9"/>
    <w:rsid w:val="00265ED6"/>
    <w:rsid w:val="0026677C"/>
    <w:rsid w:val="002672B7"/>
    <w:rsid w:val="002678C8"/>
    <w:rsid w:val="00270547"/>
    <w:rsid w:val="002707AB"/>
    <w:rsid w:val="00270DF0"/>
    <w:rsid w:val="002720E9"/>
    <w:rsid w:val="00274390"/>
    <w:rsid w:val="00274605"/>
    <w:rsid w:val="00274853"/>
    <w:rsid w:val="00275A6C"/>
    <w:rsid w:val="00276AFE"/>
    <w:rsid w:val="002770BE"/>
    <w:rsid w:val="00277A19"/>
    <w:rsid w:val="0028025D"/>
    <w:rsid w:val="00280366"/>
    <w:rsid w:val="002809F1"/>
    <w:rsid w:val="002819F9"/>
    <w:rsid w:val="00281CFC"/>
    <w:rsid w:val="002822DB"/>
    <w:rsid w:val="00282753"/>
    <w:rsid w:val="0028391A"/>
    <w:rsid w:val="00283A8C"/>
    <w:rsid w:val="0028447F"/>
    <w:rsid w:val="0028529A"/>
    <w:rsid w:val="0028551E"/>
    <w:rsid w:val="00285E0F"/>
    <w:rsid w:val="00286669"/>
    <w:rsid w:val="002867B9"/>
    <w:rsid w:val="002870D0"/>
    <w:rsid w:val="00287898"/>
    <w:rsid w:val="00291776"/>
    <w:rsid w:val="00291837"/>
    <w:rsid w:val="00291C9B"/>
    <w:rsid w:val="002925F8"/>
    <w:rsid w:val="00292738"/>
    <w:rsid w:val="002954B1"/>
    <w:rsid w:val="00295960"/>
    <w:rsid w:val="002966E2"/>
    <w:rsid w:val="00296BB8"/>
    <w:rsid w:val="002A0351"/>
    <w:rsid w:val="002A05B6"/>
    <w:rsid w:val="002A06D9"/>
    <w:rsid w:val="002A06EA"/>
    <w:rsid w:val="002A09F0"/>
    <w:rsid w:val="002A29F3"/>
    <w:rsid w:val="002A2A72"/>
    <w:rsid w:val="002A36B8"/>
    <w:rsid w:val="002A3723"/>
    <w:rsid w:val="002A3B3C"/>
    <w:rsid w:val="002A447C"/>
    <w:rsid w:val="002A4BF9"/>
    <w:rsid w:val="002A5D33"/>
    <w:rsid w:val="002A5F0B"/>
    <w:rsid w:val="002A6A36"/>
    <w:rsid w:val="002A6D89"/>
    <w:rsid w:val="002A6F7B"/>
    <w:rsid w:val="002A771D"/>
    <w:rsid w:val="002B0A09"/>
    <w:rsid w:val="002B0C59"/>
    <w:rsid w:val="002B0F4A"/>
    <w:rsid w:val="002B131D"/>
    <w:rsid w:val="002B2A7A"/>
    <w:rsid w:val="002B347D"/>
    <w:rsid w:val="002B3CA7"/>
    <w:rsid w:val="002B4334"/>
    <w:rsid w:val="002B4B00"/>
    <w:rsid w:val="002B4B89"/>
    <w:rsid w:val="002B4C1D"/>
    <w:rsid w:val="002B5074"/>
    <w:rsid w:val="002B57DB"/>
    <w:rsid w:val="002B7041"/>
    <w:rsid w:val="002B7D92"/>
    <w:rsid w:val="002C0D0B"/>
    <w:rsid w:val="002C1A44"/>
    <w:rsid w:val="002C2035"/>
    <w:rsid w:val="002C2156"/>
    <w:rsid w:val="002C2B57"/>
    <w:rsid w:val="002C31EF"/>
    <w:rsid w:val="002C3321"/>
    <w:rsid w:val="002C34CF"/>
    <w:rsid w:val="002C40A5"/>
    <w:rsid w:val="002C4690"/>
    <w:rsid w:val="002C4DBD"/>
    <w:rsid w:val="002C75D7"/>
    <w:rsid w:val="002C7A06"/>
    <w:rsid w:val="002C7A18"/>
    <w:rsid w:val="002D0831"/>
    <w:rsid w:val="002D1245"/>
    <w:rsid w:val="002D2148"/>
    <w:rsid w:val="002D28FC"/>
    <w:rsid w:val="002D33D1"/>
    <w:rsid w:val="002D3E91"/>
    <w:rsid w:val="002D426F"/>
    <w:rsid w:val="002D470C"/>
    <w:rsid w:val="002D5A65"/>
    <w:rsid w:val="002D6DC6"/>
    <w:rsid w:val="002D6E35"/>
    <w:rsid w:val="002D7EE0"/>
    <w:rsid w:val="002E0B39"/>
    <w:rsid w:val="002E0BB7"/>
    <w:rsid w:val="002E1122"/>
    <w:rsid w:val="002E1DAF"/>
    <w:rsid w:val="002E23BA"/>
    <w:rsid w:val="002E34AA"/>
    <w:rsid w:val="002E4457"/>
    <w:rsid w:val="002E4FED"/>
    <w:rsid w:val="002E6CE4"/>
    <w:rsid w:val="002E6E61"/>
    <w:rsid w:val="002E74DD"/>
    <w:rsid w:val="002E7D4C"/>
    <w:rsid w:val="002F0CA0"/>
    <w:rsid w:val="002F11D2"/>
    <w:rsid w:val="002F1F82"/>
    <w:rsid w:val="002F4481"/>
    <w:rsid w:val="002F64E9"/>
    <w:rsid w:val="002F6BBB"/>
    <w:rsid w:val="002F6DBE"/>
    <w:rsid w:val="00301363"/>
    <w:rsid w:val="00301DE8"/>
    <w:rsid w:val="00301E72"/>
    <w:rsid w:val="00305506"/>
    <w:rsid w:val="0030689D"/>
    <w:rsid w:val="003068DC"/>
    <w:rsid w:val="00306FC8"/>
    <w:rsid w:val="003074A5"/>
    <w:rsid w:val="00310C8C"/>
    <w:rsid w:val="00310ECE"/>
    <w:rsid w:val="00311596"/>
    <w:rsid w:val="00311C04"/>
    <w:rsid w:val="00311D18"/>
    <w:rsid w:val="00312AA8"/>
    <w:rsid w:val="00312C4E"/>
    <w:rsid w:val="00312D9D"/>
    <w:rsid w:val="00314AB7"/>
    <w:rsid w:val="00314C46"/>
    <w:rsid w:val="0031504D"/>
    <w:rsid w:val="00315BFF"/>
    <w:rsid w:val="003165E4"/>
    <w:rsid w:val="00320134"/>
    <w:rsid w:val="00322ACA"/>
    <w:rsid w:val="00322ADA"/>
    <w:rsid w:val="00323451"/>
    <w:rsid w:val="0032355E"/>
    <w:rsid w:val="003235A9"/>
    <w:rsid w:val="003239F8"/>
    <w:rsid w:val="00323AAD"/>
    <w:rsid w:val="0032413C"/>
    <w:rsid w:val="00324383"/>
    <w:rsid w:val="0032494B"/>
    <w:rsid w:val="0032497B"/>
    <w:rsid w:val="0032552C"/>
    <w:rsid w:val="003255C4"/>
    <w:rsid w:val="003258E0"/>
    <w:rsid w:val="00326454"/>
    <w:rsid w:val="003269AA"/>
    <w:rsid w:val="00326F91"/>
    <w:rsid w:val="00327222"/>
    <w:rsid w:val="003272BE"/>
    <w:rsid w:val="003277FF"/>
    <w:rsid w:val="003314D7"/>
    <w:rsid w:val="00331AA0"/>
    <w:rsid w:val="00332214"/>
    <w:rsid w:val="00332931"/>
    <w:rsid w:val="00332E91"/>
    <w:rsid w:val="00332F6E"/>
    <w:rsid w:val="0033318B"/>
    <w:rsid w:val="003343F3"/>
    <w:rsid w:val="00334E2C"/>
    <w:rsid w:val="003354D1"/>
    <w:rsid w:val="003354F5"/>
    <w:rsid w:val="003372FA"/>
    <w:rsid w:val="00337C3D"/>
    <w:rsid w:val="00337DD5"/>
    <w:rsid w:val="003411BA"/>
    <w:rsid w:val="00341D47"/>
    <w:rsid w:val="003424F6"/>
    <w:rsid w:val="00343CB4"/>
    <w:rsid w:val="003450C2"/>
    <w:rsid w:val="00345405"/>
    <w:rsid w:val="003507EC"/>
    <w:rsid w:val="00350C6B"/>
    <w:rsid w:val="0035121B"/>
    <w:rsid w:val="00351567"/>
    <w:rsid w:val="00351A2D"/>
    <w:rsid w:val="00351BC6"/>
    <w:rsid w:val="00351C8A"/>
    <w:rsid w:val="00351E2F"/>
    <w:rsid w:val="003521F3"/>
    <w:rsid w:val="00352300"/>
    <w:rsid w:val="003525D8"/>
    <w:rsid w:val="00352B20"/>
    <w:rsid w:val="003536E4"/>
    <w:rsid w:val="00353A2D"/>
    <w:rsid w:val="0035457D"/>
    <w:rsid w:val="00354C5D"/>
    <w:rsid w:val="00355766"/>
    <w:rsid w:val="00356016"/>
    <w:rsid w:val="00356ECD"/>
    <w:rsid w:val="00357008"/>
    <w:rsid w:val="00357649"/>
    <w:rsid w:val="003579D0"/>
    <w:rsid w:val="00357BC2"/>
    <w:rsid w:val="00357D82"/>
    <w:rsid w:val="003604AF"/>
    <w:rsid w:val="003605C0"/>
    <w:rsid w:val="00361B27"/>
    <w:rsid w:val="00362CA1"/>
    <w:rsid w:val="003631B4"/>
    <w:rsid w:val="003633D2"/>
    <w:rsid w:val="003635C7"/>
    <w:rsid w:val="003644CA"/>
    <w:rsid w:val="00364AB0"/>
    <w:rsid w:val="00365088"/>
    <w:rsid w:val="00365FD0"/>
    <w:rsid w:val="00367097"/>
    <w:rsid w:val="003679F3"/>
    <w:rsid w:val="00367E98"/>
    <w:rsid w:val="00370686"/>
    <w:rsid w:val="00370998"/>
    <w:rsid w:val="00370A72"/>
    <w:rsid w:val="003710AE"/>
    <w:rsid w:val="00371F06"/>
    <w:rsid w:val="00372744"/>
    <w:rsid w:val="003732C2"/>
    <w:rsid w:val="00373408"/>
    <w:rsid w:val="0037542F"/>
    <w:rsid w:val="0037623B"/>
    <w:rsid w:val="0037646C"/>
    <w:rsid w:val="0037701C"/>
    <w:rsid w:val="00380B37"/>
    <w:rsid w:val="00381290"/>
    <w:rsid w:val="003816A0"/>
    <w:rsid w:val="00381D71"/>
    <w:rsid w:val="00382561"/>
    <w:rsid w:val="00383721"/>
    <w:rsid w:val="00384001"/>
    <w:rsid w:val="00384EAA"/>
    <w:rsid w:val="003858F7"/>
    <w:rsid w:val="00385D9B"/>
    <w:rsid w:val="00387727"/>
    <w:rsid w:val="0039003A"/>
    <w:rsid w:val="0039092D"/>
    <w:rsid w:val="00390F5A"/>
    <w:rsid w:val="00391DAA"/>
    <w:rsid w:val="003929D5"/>
    <w:rsid w:val="00394086"/>
    <w:rsid w:val="003949DD"/>
    <w:rsid w:val="003952BD"/>
    <w:rsid w:val="003954BC"/>
    <w:rsid w:val="00395666"/>
    <w:rsid w:val="00396208"/>
    <w:rsid w:val="00396DE0"/>
    <w:rsid w:val="003970DB"/>
    <w:rsid w:val="00397485"/>
    <w:rsid w:val="0039753E"/>
    <w:rsid w:val="00397560"/>
    <w:rsid w:val="00397B52"/>
    <w:rsid w:val="00397E9F"/>
    <w:rsid w:val="003A016B"/>
    <w:rsid w:val="003A02A8"/>
    <w:rsid w:val="003A02DF"/>
    <w:rsid w:val="003A0807"/>
    <w:rsid w:val="003A1957"/>
    <w:rsid w:val="003A1B46"/>
    <w:rsid w:val="003A1CDB"/>
    <w:rsid w:val="003A1E58"/>
    <w:rsid w:val="003A253F"/>
    <w:rsid w:val="003A29F0"/>
    <w:rsid w:val="003A2CCF"/>
    <w:rsid w:val="003A3701"/>
    <w:rsid w:val="003A3A57"/>
    <w:rsid w:val="003A3D63"/>
    <w:rsid w:val="003A40E5"/>
    <w:rsid w:val="003A6347"/>
    <w:rsid w:val="003A63C7"/>
    <w:rsid w:val="003A79EB"/>
    <w:rsid w:val="003A7B46"/>
    <w:rsid w:val="003A7D6A"/>
    <w:rsid w:val="003B1416"/>
    <w:rsid w:val="003B16C7"/>
    <w:rsid w:val="003B1852"/>
    <w:rsid w:val="003B1882"/>
    <w:rsid w:val="003B1B26"/>
    <w:rsid w:val="003B1FD0"/>
    <w:rsid w:val="003B2074"/>
    <w:rsid w:val="003B336F"/>
    <w:rsid w:val="003B457E"/>
    <w:rsid w:val="003B45CB"/>
    <w:rsid w:val="003B639C"/>
    <w:rsid w:val="003B67A0"/>
    <w:rsid w:val="003B6910"/>
    <w:rsid w:val="003B78D1"/>
    <w:rsid w:val="003C23A5"/>
    <w:rsid w:val="003C2AFC"/>
    <w:rsid w:val="003C34D1"/>
    <w:rsid w:val="003C3732"/>
    <w:rsid w:val="003C43A3"/>
    <w:rsid w:val="003C6584"/>
    <w:rsid w:val="003C70A2"/>
    <w:rsid w:val="003C77D0"/>
    <w:rsid w:val="003D045A"/>
    <w:rsid w:val="003D0E91"/>
    <w:rsid w:val="003D0E9B"/>
    <w:rsid w:val="003D1679"/>
    <w:rsid w:val="003D1BF1"/>
    <w:rsid w:val="003D24E0"/>
    <w:rsid w:val="003D2FE3"/>
    <w:rsid w:val="003D3154"/>
    <w:rsid w:val="003D3771"/>
    <w:rsid w:val="003D3E13"/>
    <w:rsid w:val="003D4037"/>
    <w:rsid w:val="003D56E6"/>
    <w:rsid w:val="003D5DE6"/>
    <w:rsid w:val="003D6635"/>
    <w:rsid w:val="003E05F6"/>
    <w:rsid w:val="003E1401"/>
    <w:rsid w:val="003E21AD"/>
    <w:rsid w:val="003E37BD"/>
    <w:rsid w:val="003E3F38"/>
    <w:rsid w:val="003E44C2"/>
    <w:rsid w:val="003E4796"/>
    <w:rsid w:val="003E5193"/>
    <w:rsid w:val="003E581C"/>
    <w:rsid w:val="003E5D8D"/>
    <w:rsid w:val="003E66A2"/>
    <w:rsid w:val="003E6992"/>
    <w:rsid w:val="003E6B30"/>
    <w:rsid w:val="003E71CA"/>
    <w:rsid w:val="003E789F"/>
    <w:rsid w:val="003F197F"/>
    <w:rsid w:val="003F1BE1"/>
    <w:rsid w:val="003F2D3B"/>
    <w:rsid w:val="003F328D"/>
    <w:rsid w:val="003F349F"/>
    <w:rsid w:val="003F35A7"/>
    <w:rsid w:val="003F3C67"/>
    <w:rsid w:val="003F3D20"/>
    <w:rsid w:val="003F3EA3"/>
    <w:rsid w:val="003F4310"/>
    <w:rsid w:val="003F4AA4"/>
    <w:rsid w:val="003F7116"/>
    <w:rsid w:val="003F78D3"/>
    <w:rsid w:val="004001F6"/>
    <w:rsid w:val="00403304"/>
    <w:rsid w:val="004034EB"/>
    <w:rsid w:val="00404E74"/>
    <w:rsid w:val="0040543B"/>
    <w:rsid w:val="004061CC"/>
    <w:rsid w:val="00406341"/>
    <w:rsid w:val="00406591"/>
    <w:rsid w:val="0040767A"/>
    <w:rsid w:val="00410A40"/>
    <w:rsid w:val="00410D52"/>
    <w:rsid w:val="004120D6"/>
    <w:rsid w:val="004128CA"/>
    <w:rsid w:val="00412ACA"/>
    <w:rsid w:val="00413419"/>
    <w:rsid w:val="004135D4"/>
    <w:rsid w:val="004138C1"/>
    <w:rsid w:val="0041414C"/>
    <w:rsid w:val="00414618"/>
    <w:rsid w:val="0041479C"/>
    <w:rsid w:val="00415AFF"/>
    <w:rsid w:val="00416C18"/>
    <w:rsid w:val="00416F5F"/>
    <w:rsid w:val="00420290"/>
    <w:rsid w:val="00420397"/>
    <w:rsid w:val="004204ED"/>
    <w:rsid w:val="00420A06"/>
    <w:rsid w:val="004211C6"/>
    <w:rsid w:val="004234D3"/>
    <w:rsid w:val="00424263"/>
    <w:rsid w:val="004242E9"/>
    <w:rsid w:val="0042560D"/>
    <w:rsid w:val="004257EA"/>
    <w:rsid w:val="00425AC3"/>
    <w:rsid w:val="00426B8B"/>
    <w:rsid w:val="00426CB2"/>
    <w:rsid w:val="00427DEE"/>
    <w:rsid w:val="00427FB8"/>
    <w:rsid w:val="0043202B"/>
    <w:rsid w:val="00432578"/>
    <w:rsid w:val="00433164"/>
    <w:rsid w:val="00434010"/>
    <w:rsid w:val="00435075"/>
    <w:rsid w:val="004357AA"/>
    <w:rsid w:val="00435885"/>
    <w:rsid w:val="004365B6"/>
    <w:rsid w:val="00437215"/>
    <w:rsid w:val="0043796E"/>
    <w:rsid w:val="00437F91"/>
    <w:rsid w:val="00440118"/>
    <w:rsid w:val="00441C9E"/>
    <w:rsid w:val="004433B9"/>
    <w:rsid w:val="0044473E"/>
    <w:rsid w:val="004452A2"/>
    <w:rsid w:val="00445B25"/>
    <w:rsid w:val="00446C80"/>
    <w:rsid w:val="00447233"/>
    <w:rsid w:val="00447279"/>
    <w:rsid w:val="0044766D"/>
    <w:rsid w:val="004478E0"/>
    <w:rsid w:val="00447C86"/>
    <w:rsid w:val="004506D3"/>
    <w:rsid w:val="00450FC4"/>
    <w:rsid w:val="00452055"/>
    <w:rsid w:val="0045263C"/>
    <w:rsid w:val="0045303E"/>
    <w:rsid w:val="0045318F"/>
    <w:rsid w:val="00455816"/>
    <w:rsid w:val="00455CE5"/>
    <w:rsid w:val="00461298"/>
    <w:rsid w:val="00461B9E"/>
    <w:rsid w:val="00461C00"/>
    <w:rsid w:val="00463313"/>
    <w:rsid w:val="00463637"/>
    <w:rsid w:val="00463A23"/>
    <w:rsid w:val="00463C61"/>
    <w:rsid w:val="00464927"/>
    <w:rsid w:val="00464B24"/>
    <w:rsid w:val="004653A5"/>
    <w:rsid w:val="00465A65"/>
    <w:rsid w:val="00465C37"/>
    <w:rsid w:val="00465E4B"/>
    <w:rsid w:val="004666DB"/>
    <w:rsid w:val="00467CA0"/>
    <w:rsid w:val="00470982"/>
    <w:rsid w:val="00470B02"/>
    <w:rsid w:val="00470E09"/>
    <w:rsid w:val="004715D8"/>
    <w:rsid w:val="00472147"/>
    <w:rsid w:val="0047216A"/>
    <w:rsid w:val="00473D63"/>
    <w:rsid w:val="00473F7E"/>
    <w:rsid w:val="00474E7A"/>
    <w:rsid w:val="0047645C"/>
    <w:rsid w:val="004767CE"/>
    <w:rsid w:val="00476E19"/>
    <w:rsid w:val="00477275"/>
    <w:rsid w:val="00477975"/>
    <w:rsid w:val="00477E3E"/>
    <w:rsid w:val="00480410"/>
    <w:rsid w:val="00480EED"/>
    <w:rsid w:val="00480F38"/>
    <w:rsid w:val="004815F9"/>
    <w:rsid w:val="004830D4"/>
    <w:rsid w:val="0048444E"/>
    <w:rsid w:val="00486B03"/>
    <w:rsid w:val="004904B1"/>
    <w:rsid w:val="00490FFD"/>
    <w:rsid w:val="004919B1"/>
    <w:rsid w:val="004921BB"/>
    <w:rsid w:val="0049252D"/>
    <w:rsid w:val="004927E8"/>
    <w:rsid w:val="004929D2"/>
    <w:rsid w:val="004937B8"/>
    <w:rsid w:val="004937EE"/>
    <w:rsid w:val="004938EA"/>
    <w:rsid w:val="0049471B"/>
    <w:rsid w:val="00494DB6"/>
    <w:rsid w:val="004951CA"/>
    <w:rsid w:val="00495C25"/>
    <w:rsid w:val="00495C4B"/>
    <w:rsid w:val="00495D52"/>
    <w:rsid w:val="00495DB1"/>
    <w:rsid w:val="004963C9"/>
    <w:rsid w:val="00496DC0"/>
    <w:rsid w:val="00497598"/>
    <w:rsid w:val="00497620"/>
    <w:rsid w:val="00497EC0"/>
    <w:rsid w:val="004A0122"/>
    <w:rsid w:val="004A1155"/>
    <w:rsid w:val="004A122F"/>
    <w:rsid w:val="004A1BC8"/>
    <w:rsid w:val="004A204D"/>
    <w:rsid w:val="004A22B2"/>
    <w:rsid w:val="004A347A"/>
    <w:rsid w:val="004A3552"/>
    <w:rsid w:val="004A3CA6"/>
    <w:rsid w:val="004A3DA3"/>
    <w:rsid w:val="004A42C9"/>
    <w:rsid w:val="004A4B0C"/>
    <w:rsid w:val="004A50BB"/>
    <w:rsid w:val="004A561F"/>
    <w:rsid w:val="004A5AE0"/>
    <w:rsid w:val="004A60DC"/>
    <w:rsid w:val="004A64A5"/>
    <w:rsid w:val="004A675F"/>
    <w:rsid w:val="004A68D9"/>
    <w:rsid w:val="004A700E"/>
    <w:rsid w:val="004A779B"/>
    <w:rsid w:val="004A77FC"/>
    <w:rsid w:val="004B0E3E"/>
    <w:rsid w:val="004B103B"/>
    <w:rsid w:val="004B1C91"/>
    <w:rsid w:val="004B1D51"/>
    <w:rsid w:val="004B1F95"/>
    <w:rsid w:val="004B33C1"/>
    <w:rsid w:val="004B35B8"/>
    <w:rsid w:val="004B4113"/>
    <w:rsid w:val="004B41D3"/>
    <w:rsid w:val="004B4D61"/>
    <w:rsid w:val="004B5468"/>
    <w:rsid w:val="004B55CE"/>
    <w:rsid w:val="004B5887"/>
    <w:rsid w:val="004B7D9D"/>
    <w:rsid w:val="004B7DA9"/>
    <w:rsid w:val="004C0681"/>
    <w:rsid w:val="004C0DD8"/>
    <w:rsid w:val="004C1000"/>
    <w:rsid w:val="004C1E90"/>
    <w:rsid w:val="004C248E"/>
    <w:rsid w:val="004C32F5"/>
    <w:rsid w:val="004C3904"/>
    <w:rsid w:val="004C4074"/>
    <w:rsid w:val="004C419F"/>
    <w:rsid w:val="004C41AB"/>
    <w:rsid w:val="004C4B71"/>
    <w:rsid w:val="004C5182"/>
    <w:rsid w:val="004C53F9"/>
    <w:rsid w:val="004C581E"/>
    <w:rsid w:val="004C5C87"/>
    <w:rsid w:val="004C640D"/>
    <w:rsid w:val="004C6A44"/>
    <w:rsid w:val="004C767F"/>
    <w:rsid w:val="004C7D0E"/>
    <w:rsid w:val="004D12F6"/>
    <w:rsid w:val="004D13BB"/>
    <w:rsid w:val="004D207D"/>
    <w:rsid w:val="004D34FA"/>
    <w:rsid w:val="004D447C"/>
    <w:rsid w:val="004D44C8"/>
    <w:rsid w:val="004D458F"/>
    <w:rsid w:val="004D5139"/>
    <w:rsid w:val="004D5956"/>
    <w:rsid w:val="004D5B65"/>
    <w:rsid w:val="004D5BB8"/>
    <w:rsid w:val="004D5CDD"/>
    <w:rsid w:val="004D5FED"/>
    <w:rsid w:val="004D6F63"/>
    <w:rsid w:val="004E051B"/>
    <w:rsid w:val="004E0C23"/>
    <w:rsid w:val="004E15F3"/>
    <w:rsid w:val="004E1E64"/>
    <w:rsid w:val="004E24BC"/>
    <w:rsid w:val="004E26AD"/>
    <w:rsid w:val="004E282E"/>
    <w:rsid w:val="004E2DA8"/>
    <w:rsid w:val="004E32B2"/>
    <w:rsid w:val="004E3C1D"/>
    <w:rsid w:val="004E5291"/>
    <w:rsid w:val="004E5E36"/>
    <w:rsid w:val="004E60F5"/>
    <w:rsid w:val="004E614F"/>
    <w:rsid w:val="004E7485"/>
    <w:rsid w:val="004E770B"/>
    <w:rsid w:val="004E7E28"/>
    <w:rsid w:val="004F03BD"/>
    <w:rsid w:val="004F09B2"/>
    <w:rsid w:val="004F0B33"/>
    <w:rsid w:val="004F11C2"/>
    <w:rsid w:val="004F287B"/>
    <w:rsid w:val="004F29A0"/>
    <w:rsid w:val="004F2B8D"/>
    <w:rsid w:val="004F3E0D"/>
    <w:rsid w:val="004F4019"/>
    <w:rsid w:val="004F42E5"/>
    <w:rsid w:val="004F56F0"/>
    <w:rsid w:val="004F5C75"/>
    <w:rsid w:val="004F6D7C"/>
    <w:rsid w:val="004F6EF3"/>
    <w:rsid w:val="004F741D"/>
    <w:rsid w:val="004F7C77"/>
    <w:rsid w:val="00500F86"/>
    <w:rsid w:val="00501489"/>
    <w:rsid w:val="005015FD"/>
    <w:rsid w:val="00502A69"/>
    <w:rsid w:val="00503230"/>
    <w:rsid w:val="0050341B"/>
    <w:rsid w:val="0050394F"/>
    <w:rsid w:val="00503EF3"/>
    <w:rsid w:val="00504232"/>
    <w:rsid w:val="0050436C"/>
    <w:rsid w:val="005045E8"/>
    <w:rsid w:val="00505ADE"/>
    <w:rsid w:val="00506379"/>
    <w:rsid w:val="00506AB6"/>
    <w:rsid w:val="00507B8E"/>
    <w:rsid w:val="005105B8"/>
    <w:rsid w:val="00510BB1"/>
    <w:rsid w:val="005112CF"/>
    <w:rsid w:val="00512627"/>
    <w:rsid w:val="005138A5"/>
    <w:rsid w:val="00515981"/>
    <w:rsid w:val="005167E6"/>
    <w:rsid w:val="00516C52"/>
    <w:rsid w:val="005201C9"/>
    <w:rsid w:val="00520731"/>
    <w:rsid w:val="00520A79"/>
    <w:rsid w:val="00521962"/>
    <w:rsid w:val="00521E15"/>
    <w:rsid w:val="00522026"/>
    <w:rsid w:val="00522DF8"/>
    <w:rsid w:val="0052362E"/>
    <w:rsid w:val="00523A94"/>
    <w:rsid w:val="005241C0"/>
    <w:rsid w:val="00524D26"/>
    <w:rsid w:val="0052524C"/>
    <w:rsid w:val="00525BF3"/>
    <w:rsid w:val="00525C40"/>
    <w:rsid w:val="00526219"/>
    <w:rsid w:val="0052621B"/>
    <w:rsid w:val="00526E44"/>
    <w:rsid w:val="005276A2"/>
    <w:rsid w:val="00527A43"/>
    <w:rsid w:val="005300D6"/>
    <w:rsid w:val="00532232"/>
    <w:rsid w:val="00532E1B"/>
    <w:rsid w:val="0053322B"/>
    <w:rsid w:val="005333B3"/>
    <w:rsid w:val="0053383D"/>
    <w:rsid w:val="005347AE"/>
    <w:rsid w:val="00535529"/>
    <w:rsid w:val="00536A29"/>
    <w:rsid w:val="00536AE4"/>
    <w:rsid w:val="00536B79"/>
    <w:rsid w:val="00536D48"/>
    <w:rsid w:val="005371FD"/>
    <w:rsid w:val="005376B8"/>
    <w:rsid w:val="005400CF"/>
    <w:rsid w:val="005401FF"/>
    <w:rsid w:val="005417E8"/>
    <w:rsid w:val="00541ED7"/>
    <w:rsid w:val="00542427"/>
    <w:rsid w:val="00542482"/>
    <w:rsid w:val="00543342"/>
    <w:rsid w:val="005434F2"/>
    <w:rsid w:val="005445A3"/>
    <w:rsid w:val="005446AD"/>
    <w:rsid w:val="00544BA2"/>
    <w:rsid w:val="00544F94"/>
    <w:rsid w:val="00545D70"/>
    <w:rsid w:val="00546330"/>
    <w:rsid w:val="005467DB"/>
    <w:rsid w:val="00547F1A"/>
    <w:rsid w:val="005503BD"/>
    <w:rsid w:val="00551894"/>
    <w:rsid w:val="00552A05"/>
    <w:rsid w:val="00553A71"/>
    <w:rsid w:val="00553B27"/>
    <w:rsid w:val="00554011"/>
    <w:rsid w:val="005542D5"/>
    <w:rsid w:val="0055496F"/>
    <w:rsid w:val="00554B9A"/>
    <w:rsid w:val="00554F2E"/>
    <w:rsid w:val="005552EE"/>
    <w:rsid w:val="005560CF"/>
    <w:rsid w:val="00556719"/>
    <w:rsid w:val="00556F56"/>
    <w:rsid w:val="00557DE7"/>
    <w:rsid w:val="0056004C"/>
    <w:rsid w:val="00560B5A"/>
    <w:rsid w:val="00560DC4"/>
    <w:rsid w:val="005617CE"/>
    <w:rsid w:val="00562039"/>
    <w:rsid w:val="00563417"/>
    <w:rsid w:val="005638E2"/>
    <w:rsid w:val="00563F00"/>
    <w:rsid w:val="005652BC"/>
    <w:rsid w:val="00565B5F"/>
    <w:rsid w:val="005662D1"/>
    <w:rsid w:val="00566772"/>
    <w:rsid w:val="00566CC3"/>
    <w:rsid w:val="00566E15"/>
    <w:rsid w:val="0056776D"/>
    <w:rsid w:val="00571F2A"/>
    <w:rsid w:val="00572140"/>
    <w:rsid w:val="005723E5"/>
    <w:rsid w:val="00572862"/>
    <w:rsid w:val="00572F50"/>
    <w:rsid w:val="00573115"/>
    <w:rsid w:val="00574DFA"/>
    <w:rsid w:val="00574F2B"/>
    <w:rsid w:val="00576534"/>
    <w:rsid w:val="00576E98"/>
    <w:rsid w:val="00577BD2"/>
    <w:rsid w:val="00577F6C"/>
    <w:rsid w:val="0058095F"/>
    <w:rsid w:val="00581433"/>
    <w:rsid w:val="00581A29"/>
    <w:rsid w:val="00581BDD"/>
    <w:rsid w:val="005820E9"/>
    <w:rsid w:val="0058234F"/>
    <w:rsid w:val="005859BC"/>
    <w:rsid w:val="00585DF1"/>
    <w:rsid w:val="00585E18"/>
    <w:rsid w:val="0058602C"/>
    <w:rsid w:val="005863D9"/>
    <w:rsid w:val="0058661F"/>
    <w:rsid w:val="005869DB"/>
    <w:rsid w:val="00586BF2"/>
    <w:rsid w:val="00587AFC"/>
    <w:rsid w:val="00590DC2"/>
    <w:rsid w:val="005911AA"/>
    <w:rsid w:val="00593B2C"/>
    <w:rsid w:val="005944B0"/>
    <w:rsid w:val="00594780"/>
    <w:rsid w:val="005947BF"/>
    <w:rsid w:val="00594E4D"/>
    <w:rsid w:val="005954F2"/>
    <w:rsid w:val="0059675C"/>
    <w:rsid w:val="00597BF6"/>
    <w:rsid w:val="00597C7C"/>
    <w:rsid w:val="00597FE0"/>
    <w:rsid w:val="005A075C"/>
    <w:rsid w:val="005A107B"/>
    <w:rsid w:val="005A190F"/>
    <w:rsid w:val="005A291F"/>
    <w:rsid w:val="005A2F7D"/>
    <w:rsid w:val="005A4348"/>
    <w:rsid w:val="005A47E3"/>
    <w:rsid w:val="005A524D"/>
    <w:rsid w:val="005A52DF"/>
    <w:rsid w:val="005A5A1F"/>
    <w:rsid w:val="005A6077"/>
    <w:rsid w:val="005A6635"/>
    <w:rsid w:val="005A666C"/>
    <w:rsid w:val="005A71E9"/>
    <w:rsid w:val="005A76C3"/>
    <w:rsid w:val="005A7987"/>
    <w:rsid w:val="005A7E2F"/>
    <w:rsid w:val="005B0433"/>
    <w:rsid w:val="005B06E2"/>
    <w:rsid w:val="005B0DFE"/>
    <w:rsid w:val="005B1E05"/>
    <w:rsid w:val="005B270A"/>
    <w:rsid w:val="005B3C95"/>
    <w:rsid w:val="005B4332"/>
    <w:rsid w:val="005B434D"/>
    <w:rsid w:val="005B45E4"/>
    <w:rsid w:val="005B50A0"/>
    <w:rsid w:val="005B57A4"/>
    <w:rsid w:val="005B63C1"/>
    <w:rsid w:val="005B75D9"/>
    <w:rsid w:val="005C1938"/>
    <w:rsid w:val="005C222E"/>
    <w:rsid w:val="005C2B89"/>
    <w:rsid w:val="005C2C7B"/>
    <w:rsid w:val="005C2EC2"/>
    <w:rsid w:val="005C2FAE"/>
    <w:rsid w:val="005C3B66"/>
    <w:rsid w:val="005C45D7"/>
    <w:rsid w:val="005C4D57"/>
    <w:rsid w:val="005C5BCA"/>
    <w:rsid w:val="005C5EF4"/>
    <w:rsid w:val="005C6911"/>
    <w:rsid w:val="005C7111"/>
    <w:rsid w:val="005C713C"/>
    <w:rsid w:val="005C79EE"/>
    <w:rsid w:val="005C7ADD"/>
    <w:rsid w:val="005D0BD6"/>
    <w:rsid w:val="005D2AD6"/>
    <w:rsid w:val="005D4D7C"/>
    <w:rsid w:val="005D6352"/>
    <w:rsid w:val="005D664D"/>
    <w:rsid w:val="005D7EC4"/>
    <w:rsid w:val="005E0881"/>
    <w:rsid w:val="005E1082"/>
    <w:rsid w:val="005E3E44"/>
    <w:rsid w:val="005E4508"/>
    <w:rsid w:val="005E4646"/>
    <w:rsid w:val="005E475B"/>
    <w:rsid w:val="005E5E14"/>
    <w:rsid w:val="005E6024"/>
    <w:rsid w:val="005E6612"/>
    <w:rsid w:val="005E6F02"/>
    <w:rsid w:val="005E727D"/>
    <w:rsid w:val="005E7844"/>
    <w:rsid w:val="005E7F6C"/>
    <w:rsid w:val="005F0ACC"/>
    <w:rsid w:val="005F2268"/>
    <w:rsid w:val="005F3694"/>
    <w:rsid w:val="005F3B46"/>
    <w:rsid w:val="005F44C8"/>
    <w:rsid w:val="005F4D05"/>
    <w:rsid w:val="005F52E2"/>
    <w:rsid w:val="005F5F9D"/>
    <w:rsid w:val="005F649F"/>
    <w:rsid w:val="005F64A6"/>
    <w:rsid w:val="005F7035"/>
    <w:rsid w:val="005F76C1"/>
    <w:rsid w:val="005F7B05"/>
    <w:rsid w:val="005F7BC8"/>
    <w:rsid w:val="005F7C2B"/>
    <w:rsid w:val="005F7EE5"/>
    <w:rsid w:val="00600529"/>
    <w:rsid w:val="00600A3F"/>
    <w:rsid w:val="006015D2"/>
    <w:rsid w:val="006018FE"/>
    <w:rsid w:val="0060197D"/>
    <w:rsid w:val="0060206F"/>
    <w:rsid w:val="00602365"/>
    <w:rsid w:val="00602F61"/>
    <w:rsid w:val="0060345F"/>
    <w:rsid w:val="00603821"/>
    <w:rsid w:val="006042D8"/>
    <w:rsid w:val="00604B2E"/>
    <w:rsid w:val="00606A10"/>
    <w:rsid w:val="00606CC4"/>
    <w:rsid w:val="00606EB2"/>
    <w:rsid w:val="006073BC"/>
    <w:rsid w:val="0061008A"/>
    <w:rsid w:val="00610A97"/>
    <w:rsid w:val="00611650"/>
    <w:rsid w:val="00614965"/>
    <w:rsid w:val="00614B85"/>
    <w:rsid w:val="00615547"/>
    <w:rsid w:val="006158B0"/>
    <w:rsid w:val="006178D6"/>
    <w:rsid w:val="00617F07"/>
    <w:rsid w:val="006200B3"/>
    <w:rsid w:val="0062056F"/>
    <w:rsid w:val="006210E7"/>
    <w:rsid w:val="006219EA"/>
    <w:rsid w:val="0062229B"/>
    <w:rsid w:val="006231DF"/>
    <w:rsid w:val="006254A5"/>
    <w:rsid w:val="006256EF"/>
    <w:rsid w:val="00625CCE"/>
    <w:rsid w:val="00626631"/>
    <w:rsid w:val="00626F3D"/>
    <w:rsid w:val="00630341"/>
    <w:rsid w:val="006318D6"/>
    <w:rsid w:val="00631BC3"/>
    <w:rsid w:val="00631C1B"/>
    <w:rsid w:val="00631D86"/>
    <w:rsid w:val="00632010"/>
    <w:rsid w:val="0063286E"/>
    <w:rsid w:val="00633726"/>
    <w:rsid w:val="00633CB3"/>
    <w:rsid w:val="00633FEF"/>
    <w:rsid w:val="0063450C"/>
    <w:rsid w:val="0063540B"/>
    <w:rsid w:val="00635910"/>
    <w:rsid w:val="00635A9A"/>
    <w:rsid w:val="006360E1"/>
    <w:rsid w:val="006363DC"/>
    <w:rsid w:val="00636674"/>
    <w:rsid w:val="00637C36"/>
    <w:rsid w:val="006407F2"/>
    <w:rsid w:val="0064107B"/>
    <w:rsid w:val="00642872"/>
    <w:rsid w:val="006445C5"/>
    <w:rsid w:val="0064530A"/>
    <w:rsid w:val="00645656"/>
    <w:rsid w:val="006459D6"/>
    <w:rsid w:val="00646405"/>
    <w:rsid w:val="0064724A"/>
    <w:rsid w:val="00647D0F"/>
    <w:rsid w:val="0065006D"/>
    <w:rsid w:val="00651B66"/>
    <w:rsid w:val="006520E4"/>
    <w:rsid w:val="00654937"/>
    <w:rsid w:val="006550F2"/>
    <w:rsid w:val="0065551F"/>
    <w:rsid w:val="00655AE7"/>
    <w:rsid w:val="006561CB"/>
    <w:rsid w:val="0065698A"/>
    <w:rsid w:val="00657A4B"/>
    <w:rsid w:val="00657C16"/>
    <w:rsid w:val="006608AB"/>
    <w:rsid w:val="00660C92"/>
    <w:rsid w:val="006614A7"/>
    <w:rsid w:val="00661AEE"/>
    <w:rsid w:val="00661CFF"/>
    <w:rsid w:val="00662321"/>
    <w:rsid w:val="006624AF"/>
    <w:rsid w:val="0066261C"/>
    <w:rsid w:val="00662946"/>
    <w:rsid w:val="006629CC"/>
    <w:rsid w:val="00662F4F"/>
    <w:rsid w:val="00666BA1"/>
    <w:rsid w:val="00666EA0"/>
    <w:rsid w:val="006702F4"/>
    <w:rsid w:val="006717E2"/>
    <w:rsid w:val="00671962"/>
    <w:rsid w:val="00672B99"/>
    <w:rsid w:val="006733A9"/>
    <w:rsid w:val="006737AE"/>
    <w:rsid w:val="0067420B"/>
    <w:rsid w:val="00674947"/>
    <w:rsid w:val="006751C1"/>
    <w:rsid w:val="00675ECD"/>
    <w:rsid w:val="00676700"/>
    <w:rsid w:val="00676F06"/>
    <w:rsid w:val="00677B22"/>
    <w:rsid w:val="006802E0"/>
    <w:rsid w:val="0068053B"/>
    <w:rsid w:val="00680A3F"/>
    <w:rsid w:val="006814F6"/>
    <w:rsid w:val="00681D76"/>
    <w:rsid w:val="00681EA7"/>
    <w:rsid w:val="006823BF"/>
    <w:rsid w:val="006832A2"/>
    <w:rsid w:val="006837D0"/>
    <w:rsid w:val="00683F89"/>
    <w:rsid w:val="006845F4"/>
    <w:rsid w:val="00684DE3"/>
    <w:rsid w:val="006852C3"/>
    <w:rsid w:val="00686626"/>
    <w:rsid w:val="006868B6"/>
    <w:rsid w:val="0068778C"/>
    <w:rsid w:val="00691859"/>
    <w:rsid w:val="00691C74"/>
    <w:rsid w:val="006926CD"/>
    <w:rsid w:val="00692BAC"/>
    <w:rsid w:val="00692FE3"/>
    <w:rsid w:val="00693E10"/>
    <w:rsid w:val="0069404C"/>
    <w:rsid w:val="006954B5"/>
    <w:rsid w:val="006955C0"/>
    <w:rsid w:val="00695DDD"/>
    <w:rsid w:val="00696255"/>
    <w:rsid w:val="00696755"/>
    <w:rsid w:val="006970DA"/>
    <w:rsid w:val="0069766B"/>
    <w:rsid w:val="006A0148"/>
    <w:rsid w:val="006A030B"/>
    <w:rsid w:val="006A07F2"/>
    <w:rsid w:val="006A0863"/>
    <w:rsid w:val="006A1AE7"/>
    <w:rsid w:val="006A27F9"/>
    <w:rsid w:val="006A2B87"/>
    <w:rsid w:val="006A3523"/>
    <w:rsid w:val="006A4E08"/>
    <w:rsid w:val="006A7BB2"/>
    <w:rsid w:val="006A7D12"/>
    <w:rsid w:val="006A7E01"/>
    <w:rsid w:val="006B19E7"/>
    <w:rsid w:val="006B1CC2"/>
    <w:rsid w:val="006B29E9"/>
    <w:rsid w:val="006B2AEA"/>
    <w:rsid w:val="006B2D49"/>
    <w:rsid w:val="006B32EF"/>
    <w:rsid w:val="006B3691"/>
    <w:rsid w:val="006B3BEF"/>
    <w:rsid w:val="006B446E"/>
    <w:rsid w:val="006B4D5A"/>
    <w:rsid w:val="006B5544"/>
    <w:rsid w:val="006B59B4"/>
    <w:rsid w:val="006B5AB4"/>
    <w:rsid w:val="006B61F2"/>
    <w:rsid w:val="006B6473"/>
    <w:rsid w:val="006B6A02"/>
    <w:rsid w:val="006B6AE5"/>
    <w:rsid w:val="006B6AFD"/>
    <w:rsid w:val="006B6D3A"/>
    <w:rsid w:val="006B715E"/>
    <w:rsid w:val="006B79BF"/>
    <w:rsid w:val="006C1F07"/>
    <w:rsid w:val="006C254B"/>
    <w:rsid w:val="006C2AC3"/>
    <w:rsid w:val="006C2BBF"/>
    <w:rsid w:val="006C354F"/>
    <w:rsid w:val="006C45A8"/>
    <w:rsid w:val="006C5A95"/>
    <w:rsid w:val="006C6446"/>
    <w:rsid w:val="006C7015"/>
    <w:rsid w:val="006D0032"/>
    <w:rsid w:val="006D0230"/>
    <w:rsid w:val="006D02D3"/>
    <w:rsid w:val="006D0FEE"/>
    <w:rsid w:val="006D1061"/>
    <w:rsid w:val="006D19E6"/>
    <w:rsid w:val="006D29C4"/>
    <w:rsid w:val="006D3CF3"/>
    <w:rsid w:val="006D3F5E"/>
    <w:rsid w:val="006D3FA5"/>
    <w:rsid w:val="006D44E2"/>
    <w:rsid w:val="006D4BCE"/>
    <w:rsid w:val="006D64A4"/>
    <w:rsid w:val="006E092E"/>
    <w:rsid w:val="006E0D73"/>
    <w:rsid w:val="006E0DE2"/>
    <w:rsid w:val="006E10E7"/>
    <w:rsid w:val="006E1695"/>
    <w:rsid w:val="006E1970"/>
    <w:rsid w:val="006E1981"/>
    <w:rsid w:val="006E1A97"/>
    <w:rsid w:val="006E1DA8"/>
    <w:rsid w:val="006E1E52"/>
    <w:rsid w:val="006E200E"/>
    <w:rsid w:val="006E217F"/>
    <w:rsid w:val="006E385A"/>
    <w:rsid w:val="006E4BB1"/>
    <w:rsid w:val="006E5801"/>
    <w:rsid w:val="006E5CEE"/>
    <w:rsid w:val="006E61D4"/>
    <w:rsid w:val="006E66C0"/>
    <w:rsid w:val="006E7037"/>
    <w:rsid w:val="006E742B"/>
    <w:rsid w:val="006E75CF"/>
    <w:rsid w:val="006E76DC"/>
    <w:rsid w:val="006E7949"/>
    <w:rsid w:val="006F1A2A"/>
    <w:rsid w:val="006F212E"/>
    <w:rsid w:val="006F234B"/>
    <w:rsid w:val="006F24A5"/>
    <w:rsid w:val="006F3080"/>
    <w:rsid w:val="006F484F"/>
    <w:rsid w:val="006F4A1A"/>
    <w:rsid w:val="006F5594"/>
    <w:rsid w:val="006F5CCC"/>
    <w:rsid w:val="006F613A"/>
    <w:rsid w:val="006F6BC5"/>
    <w:rsid w:val="006F7BE4"/>
    <w:rsid w:val="006F7D78"/>
    <w:rsid w:val="006F7F80"/>
    <w:rsid w:val="00700517"/>
    <w:rsid w:val="007006A2"/>
    <w:rsid w:val="007008C8"/>
    <w:rsid w:val="00701479"/>
    <w:rsid w:val="00703D71"/>
    <w:rsid w:val="00703FFE"/>
    <w:rsid w:val="0070423B"/>
    <w:rsid w:val="00704262"/>
    <w:rsid w:val="00704980"/>
    <w:rsid w:val="00704E9E"/>
    <w:rsid w:val="00704EF0"/>
    <w:rsid w:val="0070506B"/>
    <w:rsid w:val="00705D1B"/>
    <w:rsid w:val="00706684"/>
    <w:rsid w:val="007069B9"/>
    <w:rsid w:val="00707E59"/>
    <w:rsid w:val="00707F71"/>
    <w:rsid w:val="007104AF"/>
    <w:rsid w:val="00710A7D"/>
    <w:rsid w:val="00710D04"/>
    <w:rsid w:val="0071127D"/>
    <w:rsid w:val="0071276C"/>
    <w:rsid w:val="00713A7E"/>
    <w:rsid w:val="0071641F"/>
    <w:rsid w:val="00716CCE"/>
    <w:rsid w:val="007217E7"/>
    <w:rsid w:val="00721B9A"/>
    <w:rsid w:val="00723915"/>
    <w:rsid w:val="00723D10"/>
    <w:rsid w:val="00724ACF"/>
    <w:rsid w:val="00724C2A"/>
    <w:rsid w:val="007259F2"/>
    <w:rsid w:val="007268F3"/>
    <w:rsid w:val="007275DF"/>
    <w:rsid w:val="00730622"/>
    <w:rsid w:val="00730F17"/>
    <w:rsid w:val="00730FF6"/>
    <w:rsid w:val="0073127E"/>
    <w:rsid w:val="00731393"/>
    <w:rsid w:val="00731DB1"/>
    <w:rsid w:val="00732129"/>
    <w:rsid w:val="007334A6"/>
    <w:rsid w:val="007346CC"/>
    <w:rsid w:val="00734ED6"/>
    <w:rsid w:val="00735154"/>
    <w:rsid w:val="007354C8"/>
    <w:rsid w:val="00735CE6"/>
    <w:rsid w:val="00735E0F"/>
    <w:rsid w:val="007361D3"/>
    <w:rsid w:val="00736547"/>
    <w:rsid w:val="00736D80"/>
    <w:rsid w:val="00740333"/>
    <w:rsid w:val="007406CA"/>
    <w:rsid w:val="00740CC5"/>
    <w:rsid w:val="00740F20"/>
    <w:rsid w:val="00741928"/>
    <w:rsid w:val="00741D45"/>
    <w:rsid w:val="00741D83"/>
    <w:rsid w:val="0074255F"/>
    <w:rsid w:val="0074298B"/>
    <w:rsid w:val="0074329B"/>
    <w:rsid w:val="007441B2"/>
    <w:rsid w:val="00744575"/>
    <w:rsid w:val="00744FD2"/>
    <w:rsid w:val="007459E4"/>
    <w:rsid w:val="00745C82"/>
    <w:rsid w:val="0074682B"/>
    <w:rsid w:val="00750137"/>
    <w:rsid w:val="0075043C"/>
    <w:rsid w:val="0075125C"/>
    <w:rsid w:val="0075288A"/>
    <w:rsid w:val="0075291D"/>
    <w:rsid w:val="007532EA"/>
    <w:rsid w:val="00753974"/>
    <w:rsid w:val="00754DAC"/>
    <w:rsid w:val="00754F32"/>
    <w:rsid w:val="007560FD"/>
    <w:rsid w:val="00757085"/>
    <w:rsid w:val="0075720C"/>
    <w:rsid w:val="00757A81"/>
    <w:rsid w:val="00760547"/>
    <w:rsid w:val="00760F14"/>
    <w:rsid w:val="00760F56"/>
    <w:rsid w:val="007660B9"/>
    <w:rsid w:val="00766592"/>
    <w:rsid w:val="00766773"/>
    <w:rsid w:val="0076720D"/>
    <w:rsid w:val="00767DDA"/>
    <w:rsid w:val="007706EE"/>
    <w:rsid w:val="00770C6D"/>
    <w:rsid w:val="007712CF"/>
    <w:rsid w:val="007717F4"/>
    <w:rsid w:val="0077297F"/>
    <w:rsid w:val="00772CDE"/>
    <w:rsid w:val="00772E8C"/>
    <w:rsid w:val="00773C42"/>
    <w:rsid w:val="007752CD"/>
    <w:rsid w:val="007762DD"/>
    <w:rsid w:val="007778F7"/>
    <w:rsid w:val="007805DE"/>
    <w:rsid w:val="00780724"/>
    <w:rsid w:val="00780C4B"/>
    <w:rsid w:val="00782746"/>
    <w:rsid w:val="0078352E"/>
    <w:rsid w:val="0078383E"/>
    <w:rsid w:val="00784130"/>
    <w:rsid w:val="00784149"/>
    <w:rsid w:val="00784A06"/>
    <w:rsid w:val="00785F4D"/>
    <w:rsid w:val="007867E4"/>
    <w:rsid w:val="007872D2"/>
    <w:rsid w:val="007876AC"/>
    <w:rsid w:val="00787F01"/>
    <w:rsid w:val="007907D8"/>
    <w:rsid w:val="00790D91"/>
    <w:rsid w:val="007912ED"/>
    <w:rsid w:val="007926DF"/>
    <w:rsid w:val="0079307E"/>
    <w:rsid w:val="00793094"/>
    <w:rsid w:val="007936E0"/>
    <w:rsid w:val="00793774"/>
    <w:rsid w:val="00793F49"/>
    <w:rsid w:val="00793F8E"/>
    <w:rsid w:val="007940BC"/>
    <w:rsid w:val="007940D8"/>
    <w:rsid w:val="00794338"/>
    <w:rsid w:val="007946EE"/>
    <w:rsid w:val="0079527B"/>
    <w:rsid w:val="0079670F"/>
    <w:rsid w:val="00796810"/>
    <w:rsid w:val="00797625"/>
    <w:rsid w:val="007A0236"/>
    <w:rsid w:val="007A2361"/>
    <w:rsid w:val="007A32E7"/>
    <w:rsid w:val="007A334D"/>
    <w:rsid w:val="007A3EC4"/>
    <w:rsid w:val="007A4091"/>
    <w:rsid w:val="007A47F4"/>
    <w:rsid w:val="007A4968"/>
    <w:rsid w:val="007A4A5B"/>
    <w:rsid w:val="007A524D"/>
    <w:rsid w:val="007A5496"/>
    <w:rsid w:val="007A5B96"/>
    <w:rsid w:val="007A5FC9"/>
    <w:rsid w:val="007A68F2"/>
    <w:rsid w:val="007A7497"/>
    <w:rsid w:val="007A75E5"/>
    <w:rsid w:val="007B2205"/>
    <w:rsid w:val="007B3924"/>
    <w:rsid w:val="007B3FED"/>
    <w:rsid w:val="007B4782"/>
    <w:rsid w:val="007B49BD"/>
    <w:rsid w:val="007B577C"/>
    <w:rsid w:val="007B57F9"/>
    <w:rsid w:val="007B6DAF"/>
    <w:rsid w:val="007B773B"/>
    <w:rsid w:val="007B7779"/>
    <w:rsid w:val="007B7791"/>
    <w:rsid w:val="007B7E88"/>
    <w:rsid w:val="007C056F"/>
    <w:rsid w:val="007C0FE1"/>
    <w:rsid w:val="007C1C09"/>
    <w:rsid w:val="007C247A"/>
    <w:rsid w:val="007C2831"/>
    <w:rsid w:val="007C29B9"/>
    <w:rsid w:val="007C2A88"/>
    <w:rsid w:val="007C2C70"/>
    <w:rsid w:val="007C2D1D"/>
    <w:rsid w:val="007C3370"/>
    <w:rsid w:val="007C3622"/>
    <w:rsid w:val="007C3BCE"/>
    <w:rsid w:val="007C55D6"/>
    <w:rsid w:val="007C6A0B"/>
    <w:rsid w:val="007C6AFB"/>
    <w:rsid w:val="007C7905"/>
    <w:rsid w:val="007D1677"/>
    <w:rsid w:val="007D1810"/>
    <w:rsid w:val="007D2A0C"/>
    <w:rsid w:val="007D2AC6"/>
    <w:rsid w:val="007D30AD"/>
    <w:rsid w:val="007E07DD"/>
    <w:rsid w:val="007E0A12"/>
    <w:rsid w:val="007E1AE3"/>
    <w:rsid w:val="007E2432"/>
    <w:rsid w:val="007E2915"/>
    <w:rsid w:val="007E2DA1"/>
    <w:rsid w:val="007E3623"/>
    <w:rsid w:val="007E36B5"/>
    <w:rsid w:val="007E472C"/>
    <w:rsid w:val="007E48E3"/>
    <w:rsid w:val="007E4B80"/>
    <w:rsid w:val="007E4E48"/>
    <w:rsid w:val="007E4E58"/>
    <w:rsid w:val="007E5221"/>
    <w:rsid w:val="007E5ADF"/>
    <w:rsid w:val="007E678E"/>
    <w:rsid w:val="007E6D98"/>
    <w:rsid w:val="007F0404"/>
    <w:rsid w:val="007F0693"/>
    <w:rsid w:val="007F1055"/>
    <w:rsid w:val="007F12AF"/>
    <w:rsid w:val="007F1C7F"/>
    <w:rsid w:val="007F1C85"/>
    <w:rsid w:val="007F1DA4"/>
    <w:rsid w:val="007F1DC4"/>
    <w:rsid w:val="007F303B"/>
    <w:rsid w:val="007F33F6"/>
    <w:rsid w:val="007F3592"/>
    <w:rsid w:val="007F379E"/>
    <w:rsid w:val="007F404B"/>
    <w:rsid w:val="007F4341"/>
    <w:rsid w:val="007F593F"/>
    <w:rsid w:val="007F6DB3"/>
    <w:rsid w:val="007F70AF"/>
    <w:rsid w:val="00800B70"/>
    <w:rsid w:val="00802030"/>
    <w:rsid w:val="0080376D"/>
    <w:rsid w:val="00803949"/>
    <w:rsid w:val="00803951"/>
    <w:rsid w:val="00803AA0"/>
    <w:rsid w:val="008068E9"/>
    <w:rsid w:val="0081082B"/>
    <w:rsid w:val="008120A6"/>
    <w:rsid w:val="0081234B"/>
    <w:rsid w:val="008124DB"/>
    <w:rsid w:val="008127E9"/>
    <w:rsid w:val="00813811"/>
    <w:rsid w:val="008138BB"/>
    <w:rsid w:val="00814631"/>
    <w:rsid w:val="008147E8"/>
    <w:rsid w:val="00815582"/>
    <w:rsid w:val="00815D99"/>
    <w:rsid w:val="00815E77"/>
    <w:rsid w:val="008160BD"/>
    <w:rsid w:val="00816AA9"/>
    <w:rsid w:val="008171BF"/>
    <w:rsid w:val="00817442"/>
    <w:rsid w:val="008209E2"/>
    <w:rsid w:val="00820A5C"/>
    <w:rsid w:val="00822061"/>
    <w:rsid w:val="008239A1"/>
    <w:rsid w:val="008251D4"/>
    <w:rsid w:val="0082537E"/>
    <w:rsid w:val="0082599F"/>
    <w:rsid w:val="00827DEC"/>
    <w:rsid w:val="00830626"/>
    <w:rsid w:val="008309AD"/>
    <w:rsid w:val="00830C75"/>
    <w:rsid w:val="0083101E"/>
    <w:rsid w:val="0083193B"/>
    <w:rsid w:val="00832876"/>
    <w:rsid w:val="00833778"/>
    <w:rsid w:val="00833B45"/>
    <w:rsid w:val="00834755"/>
    <w:rsid w:val="0083490E"/>
    <w:rsid w:val="00835170"/>
    <w:rsid w:val="008357FA"/>
    <w:rsid w:val="00835805"/>
    <w:rsid w:val="00836533"/>
    <w:rsid w:val="008365E7"/>
    <w:rsid w:val="00836F9C"/>
    <w:rsid w:val="008370EB"/>
    <w:rsid w:val="0083730F"/>
    <w:rsid w:val="0083783E"/>
    <w:rsid w:val="00840058"/>
    <w:rsid w:val="00840856"/>
    <w:rsid w:val="00841203"/>
    <w:rsid w:val="008416E9"/>
    <w:rsid w:val="00843E6E"/>
    <w:rsid w:val="00843F6A"/>
    <w:rsid w:val="008458D4"/>
    <w:rsid w:val="0084703F"/>
    <w:rsid w:val="008507DD"/>
    <w:rsid w:val="00851342"/>
    <w:rsid w:val="0085177B"/>
    <w:rsid w:val="008518A3"/>
    <w:rsid w:val="00851F94"/>
    <w:rsid w:val="00853171"/>
    <w:rsid w:val="00854E77"/>
    <w:rsid w:val="00855528"/>
    <w:rsid w:val="00855A75"/>
    <w:rsid w:val="00855DBC"/>
    <w:rsid w:val="00856409"/>
    <w:rsid w:val="0086006B"/>
    <w:rsid w:val="00860E2E"/>
    <w:rsid w:val="0086151F"/>
    <w:rsid w:val="00861BC3"/>
    <w:rsid w:val="00863074"/>
    <w:rsid w:val="0086317C"/>
    <w:rsid w:val="00863943"/>
    <w:rsid w:val="00863BB1"/>
    <w:rsid w:val="00863EE2"/>
    <w:rsid w:val="00863F66"/>
    <w:rsid w:val="008651E8"/>
    <w:rsid w:val="00865734"/>
    <w:rsid w:val="00866465"/>
    <w:rsid w:val="00866A6C"/>
    <w:rsid w:val="00867960"/>
    <w:rsid w:val="00867D29"/>
    <w:rsid w:val="008707FA"/>
    <w:rsid w:val="00870DFC"/>
    <w:rsid w:val="00871F2D"/>
    <w:rsid w:val="00871FE7"/>
    <w:rsid w:val="00874305"/>
    <w:rsid w:val="0087488E"/>
    <w:rsid w:val="0087641B"/>
    <w:rsid w:val="00876B86"/>
    <w:rsid w:val="00877399"/>
    <w:rsid w:val="00880084"/>
    <w:rsid w:val="00880364"/>
    <w:rsid w:val="008808C2"/>
    <w:rsid w:val="00881B84"/>
    <w:rsid w:val="00882162"/>
    <w:rsid w:val="0088225F"/>
    <w:rsid w:val="00882F1F"/>
    <w:rsid w:val="00883042"/>
    <w:rsid w:val="00883378"/>
    <w:rsid w:val="00883E16"/>
    <w:rsid w:val="008846F3"/>
    <w:rsid w:val="008849E6"/>
    <w:rsid w:val="00885284"/>
    <w:rsid w:val="00887021"/>
    <w:rsid w:val="0088720F"/>
    <w:rsid w:val="00887A5D"/>
    <w:rsid w:val="008903B9"/>
    <w:rsid w:val="008909B7"/>
    <w:rsid w:val="00891281"/>
    <w:rsid w:val="00891597"/>
    <w:rsid w:val="00891615"/>
    <w:rsid w:val="00891681"/>
    <w:rsid w:val="00891859"/>
    <w:rsid w:val="00891902"/>
    <w:rsid w:val="008926D9"/>
    <w:rsid w:val="00893349"/>
    <w:rsid w:val="00893B01"/>
    <w:rsid w:val="0089521E"/>
    <w:rsid w:val="00895266"/>
    <w:rsid w:val="00895376"/>
    <w:rsid w:val="00895548"/>
    <w:rsid w:val="00895665"/>
    <w:rsid w:val="00895700"/>
    <w:rsid w:val="00895AA0"/>
    <w:rsid w:val="00896C13"/>
    <w:rsid w:val="0089703A"/>
    <w:rsid w:val="00897819"/>
    <w:rsid w:val="008A06F5"/>
    <w:rsid w:val="008A153D"/>
    <w:rsid w:val="008A157C"/>
    <w:rsid w:val="008A1F0A"/>
    <w:rsid w:val="008A42AF"/>
    <w:rsid w:val="008A479F"/>
    <w:rsid w:val="008A4E33"/>
    <w:rsid w:val="008A4FD8"/>
    <w:rsid w:val="008A5DB8"/>
    <w:rsid w:val="008A6202"/>
    <w:rsid w:val="008A687E"/>
    <w:rsid w:val="008A7251"/>
    <w:rsid w:val="008B0D44"/>
    <w:rsid w:val="008B15C9"/>
    <w:rsid w:val="008B1929"/>
    <w:rsid w:val="008B2396"/>
    <w:rsid w:val="008B2B4A"/>
    <w:rsid w:val="008B2B6E"/>
    <w:rsid w:val="008B2CA2"/>
    <w:rsid w:val="008B3424"/>
    <w:rsid w:val="008B48C7"/>
    <w:rsid w:val="008B5B06"/>
    <w:rsid w:val="008B5DAB"/>
    <w:rsid w:val="008B614D"/>
    <w:rsid w:val="008C0B4A"/>
    <w:rsid w:val="008C0BED"/>
    <w:rsid w:val="008C1817"/>
    <w:rsid w:val="008C1BED"/>
    <w:rsid w:val="008C2832"/>
    <w:rsid w:val="008C319D"/>
    <w:rsid w:val="008C319E"/>
    <w:rsid w:val="008C385C"/>
    <w:rsid w:val="008C4001"/>
    <w:rsid w:val="008C4381"/>
    <w:rsid w:val="008C4887"/>
    <w:rsid w:val="008C4920"/>
    <w:rsid w:val="008C53D7"/>
    <w:rsid w:val="008C5A0A"/>
    <w:rsid w:val="008C5EAA"/>
    <w:rsid w:val="008C6D71"/>
    <w:rsid w:val="008C7804"/>
    <w:rsid w:val="008D0EA0"/>
    <w:rsid w:val="008D119D"/>
    <w:rsid w:val="008D42C9"/>
    <w:rsid w:val="008D42E7"/>
    <w:rsid w:val="008D4546"/>
    <w:rsid w:val="008D4E8D"/>
    <w:rsid w:val="008D50BF"/>
    <w:rsid w:val="008D5212"/>
    <w:rsid w:val="008D55B5"/>
    <w:rsid w:val="008D5708"/>
    <w:rsid w:val="008D59E7"/>
    <w:rsid w:val="008D5A69"/>
    <w:rsid w:val="008D690E"/>
    <w:rsid w:val="008D75C7"/>
    <w:rsid w:val="008D7F04"/>
    <w:rsid w:val="008E0030"/>
    <w:rsid w:val="008E041B"/>
    <w:rsid w:val="008E0684"/>
    <w:rsid w:val="008E08A0"/>
    <w:rsid w:val="008E178F"/>
    <w:rsid w:val="008E23D5"/>
    <w:rsid w:val="008E2785"/>
    <w:rsid w:val="008E311F"/>
    <w:rsid w:val="008E3BF8"/>
    <w:rsid w:val="008E43C1"/>
    <w:rsid w:val="008E56CB"/>
    <w:rsid w:val="008E5DC2"/>
    <w:rsid w:val="008E61F3"/>
    <w:rsid w:val="008E709F"/>
    <w:rsid w:val="008E7745"/>
    <w:rsid w:val="008E7830"/>
    <w:rsid w:val="008E7BD2"/>
    <w:rsid w:val="008F0C65"/>
    <w:rsid w:val="008F1F0D"/>
    <w:rsid w:val="008F2427"/>
    <w:rsid w:val="008F32F3"/>
    <w:rsid w:val="008F3753"/>
    <w:rsid w:val="008F3865"/>
    <w:rsid w:val="008F3FF0"/>
    <w:rsid w:val="008F4042"/>
    <w:rsid w:val="008F413C"/>
    <w:rsid w:val="008F47AE"/>
    <w:rsid w:val="008F4D12"/>
    <w:rsid w:val="008F5B68"/>
    <w:rsid w:val="008F5B8C"/>
    <w:rsid w:val="008F7673"/>
    <w:rsid w:val="009001A9"/>
    <w:rsid w:val="009001FB"/>
    <w:rsid w:val="00900CA3"/>
    <w:rsid w:val="0090118D"/>
    <w:rsid w:val="00901206"/>
    <w:rsid w:val="00901471"/>
    <w:rsid w:val="00902074"/>
    <w:rsid w:val="00902AE9"/>
    <w:rsid w:val="00903608"/>
    <w:rsid w:val="00903CEF"/>
    <w:rsid w:val="00903D51"/>
    <w:rsid w:val="00903FF6"/>
    <w:rsid w:val="00905B2C"/>
    <w:rsid w:val="00907EBD"/>
    <w:rsid w:val="009100A2"/>
    <w:rsid w:val="00910572"/>
    <w:rsid w:val="00910FA9"/>
    <w:rsid w:val="00911113"/>
    <w:rsid w:val="00911581"/>
    <w:rsid w:val="00912957"/>
    <w:rsid w:val="00912E31"/>
    <w:rsid w:val="0091417F"/>
    <w:rsid w:val="00914289"/>
    <w:rsid w:val="00914D07"/>
    <w:rsid w:val="00914FC5"/>
    <w:rsid w:val="00915FEF"/>
    <w:rsid w:val="00916184"/>
    <w:rsid w:val="00916C8A"/>
    <w:rsid w:val="00920D35"/>
    <w:rsid w:val="009214E4"/>
    <w:rsid w:val="00921753"/>
    <w:rsid w:val="0092188A"/>
    <w:rsid w:val="00921D13"/>
    <w:rsid w:val="00922CBB"/>
    <w:rsid w:val="00922D35"/>
    <w:rsid w:val="00923CC2"/>
    <w:rsid w:val="00923FA3"/>
    <w:rsid w:val="0092546E"/>
    <w:rsid w:val="00925788"/>
    <w:rsid w:val="009260F8"/>
    <w:rsid w:val="0092635A"/>
    <w:rsid w:val="00927494"/>
    <w:rsid w:val="009275D2"/>
    <w:rsid w:val="009305A1"/>
    <w:rsid w:val="009307B1"/>
    <w:rsid w:val="0093139C"/>
    <w:rsid w:val="00934C5F"/>
    <w:rsid w:val="00934C8F"/>
    <w:rsid w:val="009350AA"/>
    <w:rsid w:val="0093562E"/>
    <w:rsid w:val="009370A6"/>
    <w:rsid w:val="0093743B"/>
    <w:rsid w:val="00937771"/>
    <w:rsid w:val="009377BC"/>
    <w:rsid w:val="009378E5"/>
    <w:rsid w:val="00937C62"/>
    <w:rsid w:val="00937D9B"/>
    <w:rsid w:val="00942462"/>
    <w:rsid w:val="00942C55"/>
    <w:rsid w:val="00943008"/>
    <w:rsid w:val="00943525"/>
    <w:rsid w:val="009441A8"/>
    <w:rsid w:val="00944C6C"/>
    <w:rsid w:val="00945EFA"/>
    <w:rsid w:val="009461AB"/>
    <w:rsid w:val="00946E92"/>
    <w:rsid w:val="00947322"/>
    <w:rsid w:val="0094779C"/>
    <w:rsid w:val="00947E22"/>
    <w:rsid w:val="0095007C"/>
    <w:rsid w:val="00951046"/>
    <w:rsid w:val="009513F0"/>
    <w:rsid w:val="00951F7D"/>
    <w:rsid w:val="00953964"/>
    <w:rsid w:val="00953DD9"/>
    <w:rsid w:val="00954B9E"/>
    <w:rsid w:val="00955CE7"/>
    <w:rsid w:val="00956325"/>
    <w:rsid w:val="00956528"/>
    <w:rsid w:val="009566F4"/>
    <w:rsid w:val="009567A7"/>
    <w:rsid w:val="00956A88"/>
    <w:rsid w:val="00956B76"/>
    <w:rsid w:val="00956F37"/>
    <w:rsid w:val="00957353"/>
    <w:rsid w:val="00957CB3"/>
    <w:rsid w:val="00960807"/>
    <w:rsid w:val="00960AB4"/>
    <w:rsid w:val="00960ABC"/>
    <w:rsid w:val="009620F1"/>
    <w:rsid w:val="00962A3C"/>
    <w:rsid w:val="00963749"/>
    <w:rsid w:val="00963D78"/>
    <w:rsid w:val="0096445A"/>
    <w:rsid w:val="0096492B"/>
    <w:rsid w:val="009650F4"/>
    <w:rsid w:val="00967756"/>
    <w:rsid w:val="009677F9"/>
    <w:rsid w:val="00967F31"/>
    <w:rsid w:val="009700BB"/>
    <w:rsid w:val="0097171E"/>
    <w:rsid w:val="00971CD8"/>
    <w:rsid w:val="00971CF7"/>
    <w:rsid w:val="00971D29"/>
    <w:rsid w:val="0097465F"/>
    <w:rsid w:val="009750A9"/>
    <w:rsid w:val="00975249"/>
    <w:rsid w:val="00976F98"/>
    <w:rsid w:val="00977558"/>
    <w:rsid w:val="00980B83"/>
    <w:rsid w:val="009811DA"/>
    <w:rsid w:val="00981ECA"/>
    <w:rsid w:val="0098226D"/>
    <w:rsid w:val="00983A72"/>
    <w:rsid w:val="00983E29"/>
    <w:rsid w:val="0098520E"/>
    <w:rsid w:val="00985AA0"/>
    <w:rsid w:val="0098672D"/>
    <w:rsid w:val="00986ED9"/>
    <w:rsid w:val="00986FBA"/>
    <w:rsid w:val="00987113"/>
    <w:rsid w:val="00987734"/>
    <w:rsid w:val="00987857"/>
    <w:rsid w:val="00987CC0"/>
    <w:rsid w:val="0099110D"/>
    <w:rsid w:val="0099360C"/>
    <w:rsid w:val="00993F23"/>
    <w:rsid w:val="00993FB4"/>
    <w:rsid w:val="009944B7"/>
    <w:rsid w:val="0099453E"/>
    <w:rsid w:val="00994D60"/>
    <w:rsid w:val="0099527B"/>
    <w:rsid w:val="00996290"/>
    <w:rsid w:val="00996C49"/>
    <w:rsid w:val="00997501"/>
    <w:rsid w:val="00997D5B"/>
    <w:rsid w:val="009A0C9F"/>
    <w:rsid w:val="009A0D97"/>
    <w:rsid w:val="009A0FFC"/>
    <w:rsid w:val="009A3921"/>
    <w:rsid w:val="009A3AE5"/>
    <w:rsid w:val="009A3AE6"/>
    <w:rsid w:val="009A3BC2"/>
    <w:rsid w:val="009A3CDF"/>
    <w:rsid w:val="009A3E1C"/>
    <w:rsid w:val="009A4A8B"/>
    <w:rsid w:val="009A5BBC"/>
    <w:rsid w:val="009A5CB1"/>
    <w:rsid w:val="009A5F4E"/>
    <w:rsid w:val="009A67A8"/>
    <w:rsid w:val="009A6FA5"/>
    <w:rsid w:val="009A712D"/>
    <w:rsid w:val="009A78F4"/>
    <w:rsid w:val="009B002B"/>
    <w:rsid w:val="009B04EA"/>
    <w:rsid w:val="009B1411"/>
    <w:rsid w:val="009B27C1"/>
    <w:rsid w:val="009B56AA"/>
    <w:rsid w:val="009B6F9D"/>
    <w:rsid w:val="009B7F12"/>
    <w:rsid w:val="009C0376"/>
    <w:rsid w:val="009C1812"/>
    <w:rsid w:val="009C22D5"/>
    <w:rsid w:val="009C2930"/>
    <w:rsid w:val="009C2A8C"/>
    <w:rsid w:val="009C321B"/>
    <w:rsid w:val="009C3B6F"/>
    <w:rsid w:val="009C3CA1"/>
    <w:rsid w:val="009C3D87"/>
    <w:rsid w:val="009C5025"/>
    <w:rsid w:val="009C5383"/>
    <w:rsid w:val="009C5B5A"/>
    <w:rsid w:val="009C6909"/>
    <w:rsid w:val="009C7402"/>
    <w:rsid w:val="009C7855"/>
    <w:rsid w:val="009C7968"/>
    <w:rsid w:val="009D05EE"/>
    <w:rsid w:val="009D069F"/>
    <w:rsid w:val="009D0BBF"/>
    <w:rsid w:val="009D1942"/>
    <w:rsid w:val="009D37D2"/>
    <w:rsid w:val="009D418C"/>
    <w:rsid w:val="009D4CA0"/>
    <w:rsid w:val="009D4E2C"/>
    <w:rsid w:val="009D57E2"/>
    <w:rsid w:val="009D64C6"/>
    <w:rsid w:val="009D7151"/>
    <w:rsid w:val="009E02DD"/>
    <w:rsid w:val="009E08B8"/>
    <w:rsid w:val="009E0C2F"/>
    <w:rsid w:val="009E125C"/>
    <w:rsid w:val="009E1506"/>
    <w:rsid w:val="009E1F22"/>
    <w:rsid w:val="009E28E0"/>
    <w:rsid w:val="009E2C35"/>
    <w:rsid w:val="009E2CF2"/>
    <w:rsid w:val="009E3F85"/>
    <w:rsid w:val="009E4AA3"/>
    <w:rsid w:val="009E5B7E"/>
    <w:rsid w:val="009E614A"/>
    <w:rsid w:val="009E6C4C"/>
    <w:rsid w:val="009E77D7"/>
    <w:rsid w:val="009E7DB7"/>
    <w:rsid w:val="009F0703"/>
    <w:rsid w:val="009F2205"/>
    <w:rsid w:val="009F2EF4"/>
    <w:rsid w:val="009F316D"/>
    <w:rsid w:val="009F339B"/>
    <w:rsid w:val="009F4572"/>
    <w:rsid w:val="009F4DD9"/>
    <w:rsid w:val="009F6A62"/>
    <w:rsid w:val="009F7F00"/>
    <w:rsid w:val="00A00205"/>
    <w:rsid w:val="00A002A0"/>
    <w:rsid w:val="00A00CBB"/>
    <w:rsid w:val="00A01E0F"/>
    <w:rsid w:val="00A02668"/>
    <w:rsid w:val="00A031A1"/>
    <w:rsid w:val="00A03B59"/>
    <w:rsid w:val="00A03E95"/>
    <w:rsid w:val="00A04162"/>
    <w:rsid w:val="00A04C1D"/>
    <w:rsid w:val="00A055CA"/>
    <w:rsid w:val="00A05DCB"/>
    <w:rsid w:val="00A0666C"/>
    <w:rsid w:val="00A0701C"/>
    <w:rsid w:val="00A07AAE"/>
    <w:rsid w:val="00A10807"/>
    <w:rsid w:val="00A1104A"/>
    <w:rsid w:val="00A12627"/>
    <w:rsid w:val="00A12A68"/>
    <w:rsid w:val="00A12B99"/>
    <w:rsid w:val="00A13A97"/>
    <w:rsid w:val="00A1487D"/>
    <w:rsid w:val="00A14D90"/>
    <w:rsid w:val="00A14DD5"/>
    <w:rsid w:val="00A16968"/>
    <w:rsid w:val="00A17D16"/>
    <w:rsid w:val="00A20533"/>
    <w:rsid w:val="00A215CD"/>
    <w:rsid w:val="00A2172C"/>
    <w:rsid w:val="00A21F03"/>
    <w:rsid w:val="00A2257B"/>
    <w:rsid w:val="00A2452F"/>
    <w:rsid w:val="00A247F8"/>
    <w:rsid w:val="00A24DCE"/>
    <w:rsid w:val="00A26198"/>
    <w:rsid w:val="00A261E8"/>
    <w:rsid w:val="00A2712D"/>
    <w:rsid w:val="00A3011A"/>
    <w:rsid w:val="00A3124E"/>
    <w:rsid w:val="00A31918"/>
    <w:rsid w:val="00A31B94"/>
    <w:rsid w:val="00A32067"/>
    <w:rsid w:val="00A32995"/>
    <w:rsid w:val="00A340E8"/>
    <w:rsid w:val="00A340F3"/>
    <w:rsid w:val="00A3473B"/>
    <w:rsid w:val="00A3476F"/>
    <w:rsid w:val="00A34849"/>
    <w:rsid w:val="00A35BCF"/>
    <w:rsid w:val="00A36224"/>
    <w:rsid w:val="00A36FF1"/>
    <w:rsid w:val="00A374D0"/>
    <w:rsid w:val="00A37F84"/>
    <w:rsid w:val="00A40B32"/>
    <w:rsid w:val="00A40D80"/>
    <w:rsid w:val="00A41010"/>
    <w:rsid w:val="00A4116D"/>
    <w:rsid w:val="00A41711"/>
    <w:rsid w:val="00A41D8E"/>
    <w:rsid w:val="00A41EF0"/>
    <w:rsid w:val="00A4268E"/>
    <w:rsid w:val="00A427B7"/>
    <w:rsid w:val="00A43D05"/>
    <w:rsid w:val="00A442F1"/>
    <w:rsid w:val="00A44D06"/>
    <w:rsid w:val="00A4522A"/>
    <w:rsid w:val="00A4530A"/>
    <w:rsid w:val="00A46462"/>
    <w:rsid w:val="00A470FA"/>
    <w:rsid w:val="00A47480"/>
    <w:rsid w:val="00A51439"/>
    <w:rsid w:val="00A51928"/>
    <w:rsid w:val="00A51B73"/>
    <w:rsid w:val="00A51C37"/>
    <w:rsid w:val="00A52BB7"/>
    <w:rsid w:val="00A5321A"/>
    <w:rsid w:val="00A534B7"/>
    <w:rsid w:val="00A535EC"/>
    <w:rsid w:val="00A53DF3"/>
    <w:rsid w:val="00A54B29"/>
    <w:rsid w:val="00A54C3B"/>
    <w:rsid w:val="00A54E4E"/>
    <w:rsid w:val="00A553BE"/>
    <w:rsid w:val="00A5551B"/>
    <w:rsid w:val="00A56B50"/>
    <w:rsid w:val="00A579BD"/>
    <w:rsid w:val="00A57AF3"/>
    <w:rsid w:val="00A57EA8"/>
    <w:rsid w:val="00A57FD9"/>
    <w:rsid w:val="00A602AB"/>
    <w:rsid w:val="00A60B40"/>
    <w:rsid w:val="00A619CA"/>
    <w:rsid w:val="00A61CB4"/>
    <w:rsid w:val="00A61E0B"/>
    <w:rsid w:val="00A6232E"/>
    <w:rsid w:val="00A63348"/>
    <w:rsid w:val="00A63402"/>
    <w:rsid w:val="00A66874"/>
    <w:rsid w:val="00A66D51"/>
    <w:rsid w:val="00A66DB9"/>
    <w:rsid w:val="00A70BD1"/>
    <w:rsid w:val="00A710E7"/>
    <w:rsid w:val="00A712D3"/>
    <w:rsid w:val="00A721C6"/>
    <w:rsid w:val="00A72BD3"/>
    <w:rsid w:val="00A72D00"/>
    <w:rsid w:val="00A73F8B"/>
    <w:rsid w:val="00A744B6"/>
    <w:rsid w:val="00A749BC"/>
    <w:rsid w:val="00A75327"/>
    <w:rsid w:val="00A75E55"/>
    <w:rsid w:val="00A76783"/>
    <w:rsid w:val="00A77888"/>
    <w:rsid w:val="00A77ECD"/>
    <w:rsid w:val="00A81357"/>
    <w:rsid w:val="00A823FD"/>
    <w:rsid w:val="00A82673"/>
    <w:rsid w:val="00A82B99"/>
    <w:rsid w:val="00A82E0D"/>
    <w:rsid w:val="00A83F9C"/>
    <w:rsid w:val="00A84C91"/>
    <w:rsid w:val="00A8706F"/>
    <w:rsid w:val="00A87128"/>
    <w:rsid w:val="00A874CA"/>
    <w:rsid w:val="00A91134"/>
    <w:rsid w:val="00A911AD"/>
    <w:rsid w:val="00A91431"/>
    <w:rsid w:val="00A91FD6"/>
    <w:rsid w:val="00A92CE3"/>
    <w:rsid w:val="00A92E38"/>
    <w:rsid w:val="00A9367C"/>
    <w:rsid w:val="00A94C13"/>
    <w:rsid w:val="00A95006"/>
    <w:rsid w:val="00A96936"/>
    <w:rsid w:val="00A96C62"/>
    <w:rsid w:val="00A97233"/>
    <w:rsid w:val="00A97BC2"/>
    <w:rsid w:val="00AA0A9A"/>
    <w:rsid w:val="00AA158B"/>
    <w:rsid w:val="00AA1886"/>
    <w:rsid w:val="00AA45EB"/>
    <w:rsid w:val="00AA4F4B"/>
    <w:rsid w:val="00AA544B"/>
    <w:rsid w:val="00AA66AE"/>
    <w:rsid w:val="00AA74ED"/>
    <w:rsid w:val="00AB01AE"/>
    <w:rsid w:val="00AB0457"/>
    <w:rsid w:val="00AB103D"/>
    <w:rsid w:val="00AB13DA"/>
    <w:rsid w:val="00AB2921"/>
    <w:rsid w:val="00AB3F0F"/>
    <w:rsid w:val="00AB40DF"/>
    <w:rsid w:val="00AB479C"/>
    <w:rsid w:val="00AB4831"/>
    <w:rsid w:val="00AB5B85"/>
    <w:rsid w:val="00AB5DCD"/>
    <w:rsid w:val="00AB6579"/>
    <w:rsid w:val="00AB6DC3"/>
    <w:rsid w:val="00AB6EA3"/>
    <w:rsid w:val="00AC0552"/>
    <w:rsid w:val="00AC12B9"/>
    <w:rsid w:val="00AC1F0F"/>
    <w:rsid w:val="00AC23C1"/>
    <w:rsid w:val="00AC2977"/>
    <w:rsid w:val="00AC3023"/>
    <w:rsid w:val="00AC3674"/>
    <w:rsid w:val="00AC3D67"/>
    <w:rsid w:val="00AC575E"/>
    <w:rsid w:val="00AC6595"/>
    <w:rsid w:val="00AC6648"/>
    <w:rsid w:val="00AC7A5D"/>
    <w:rsid w:val="00AD247A"/>
    <w:rsid w:val="00AD24CB"/>
    <w:rsid w:val="00AD3054"/>
    <w:rsid w:val="00AD3108"/>
    <w:rsid w:val="00AD32AF"/>
    <w:rsid w:val="00AD39CC"/>
    <w:rsid w:val="00AD3E4E"/>
    <w:rsid w:val="00AD54F2"/>
    <w:rsid w:val="00AD5EA4"/>
    <w:rsid w:val="00AD6A55"/>
    <w:rsid w:val="00AD6C17"/>
    <w:rsid w:val="00AD7B99"/>
    <w:rsid w:val="00AE03CB"/>
    <w:rsid w:val="00AE0FFF"/>
    <w:rsid w:val="00AE1C08"/>
    <w:rsid w:val="00AE2301"/>
    <w:rsid w:val="00AE315D"/>
    <w:rsid w:val="00AE3AF1"/>
    <w:rsid w:val="00AE5055"/>
    <w:rsid w:val="00AE78E5"/>
    <w:rsid w:val="00AF0229"/>
    <w:rsid w:val="00AF1091"/>
    <w:rsid w:val="00AF13D7"/>
    <w:rsid w:val="00AF1C9A"/>
    <w:rsid w:val="00AF309A"/>
    <w:rsid w:val="00AF4807"/>
    <w:rsid w:val="00AF545D"/>
    <w:rsid w:val="00AF578C"/>
    <w:rsid w:val="00AF60E4"/>
    <w:rsid w:val="00AF6126"/>
    <w:rsid w:val="00AF62D1"/>
    <w:rsid w:val="00AF6560"/>
    <w:rsid w:val="00AF789D"/>
    <w:rsid w:val="00AF79F3"/>
    <w:rsid w:val="00AF7CC2"/>
    <w:rsid w:val="00AF7EF2"/>
    <w:rsid w:val="00B0051A"/>
    <w:rsid w:val="00B00D68"/>
    <w:rsid w:val="00B02CD7"/>
    <w:rsid w:val="00B04166"/>
    <w:rsid w:val="00B0426D"/>
    <w:rsid w:val="00B045A5"/>
    <w:rsid w:val="00B04C15"/>
    <w:rsid w:val="00B05988"/>
    <w:rsid w:val="00B06333"/>
    <w:rsid w:val="00B0653F"/>
    <w:rsid w:val="00B06A30"/>
    <w:rsid w:val="00B078BF"/>
    <w:rsid w:val="00B1121D"/>
    <w:rsid w:val="00B14CC3"/>
    <w:rsid w:val="00B14FF1"/>
    <w:rsid w:val="00B151E1"/>
    <w:rsid w:val="00B16CF1"/>
    <w:rsid w:val="00B1714B"/>
    <w:rsid w:val="00B2240F"/>
    <w:rsid w:val="00B22F35"/>
    <w:rsid w:val="00B230DE"/>
    <w:rsid w:val="00B23850"/>
    <w:rsid w:val="00B23DEC"/>
    <w:rsid w:val="00B25153"/>
    <w:rsid w:val="00B25404"/>
    <w:rsid w:val="00B25681"/>
    <w:rsid w:val="00B25A67"/>
    <w:rsid w:val="00B25DB0"/>
    <w:rsid w:val="00B26CA3"/>
    <w:rsid w:val="00B275B2"/>
    <w:rsid w:val="00B27772"/>
    <w:rsid w:val="00B27C70"/>
    <w:rsid w:val="00B303FE"/>
    <w:rsid w:val="00B30489"/>
    <w:rsid w:val="00B31506"/>
    <w:rsid w:val="00B31BF2"/>
    <w:rsid w:val="00B3206C"/>
    <w:rsid w:val="00B3262D"/>
    <w:rsid w:val="00B32B9C"/>
    <w:rsid w:val="00B32D67"/>
    <w:rsid w:val="00B33806"/>
    <w:rsid w:val="00B33E0A"/>
    <w:rsid w:val="00B34391"/>
    <w:rsid w:val="00B35429"/>
    <w:rsid w:val="00B365AA"/>
    <w:rsid w:val="00B36D5D"/>
    <w:rsid w:val="00B37109"/>
    <w:rsid w:val="00B403E7"/>
    <w:rsid w:val="00B4275F"/>
    <w:rsid w:val="00B431F7"/>
    <w:rsid w:val="00B4388E"/>
    <w:rsid w:val="00B43B1D"/>
    <w:rsid w:val="00B459DB"/>
    <w:rsid w:val="00B46FCA"/>
    <w:rsid w:val="00B470E0"/>
    <w:rsid w:val="00B507BC"/>
    <w:rsid w:val="00B525A0"/>
    <w:rsid w:val="00B536F4"/>
    <w:rsid w:val="00B53DB3"/>
    <w:rsid w:val="00B54496"/>
    <w:rsid w:val="00B547B5"/>
    <w:rsid w:val="00B54B51"/>
    <w:rsid w:val="00B567ED"/>
    <w:rsid w:val="00B56CE5"/>
    <w:rsid w:val="00B56DFA"/>
    <w:rsid w:val="00B56F69"/>
    <w:rsid w:val="00B573FE"/>
    <w:rsid w:val="00B5747E"/>
    <w:rsid w:val="00B61151"/>
    <w:rsid w:val="00B612C5"/>
    <w:rsid w:val="00B62A96"/>
    <w:rsid w:val="00B63315"/>
    <w:rsid w:val="00B637AD"/>
    <w:rsid w:val="00B63EED"/>
    <w:rsid w:val="00B64816"/>
    <w:rsid w:val="00B64BD2"/>
    <w:rsid w:val="00B64D39"/>
    <w:rsid w:val="00B64EE8"/>
    <w:rsid w:val="00B65430"/>
    <w:rsid w:val="00B663FB"/>
    <w:rsid w:val="00B669A0"/>
    <w:rsid w:val="00B67A24"/>
    <w:rsid w:val="00B70196"/>
    <w:rsid w:val="00B711FC"/>
    <w:rsid w:val="00B726A9"/>
    <w:rsid w:val="00B72797"/>
    <w:rsid w:val="00B72B8F"/>
    <w:rsid w:val="00B73D17"/>
    <w:rsid w:val="00B73DDF"/>
    <w:rsid w:val="00B74BAF"/>
    <w:rsid w:val="00B74DC4"/>
    <w:rsid w:val="00B752EB"/>
    <w:rsid w:val="00B76DDF"/>
    <w:rsid w:val="00B77C03"/>
    <w:rsid w:val="00B80D61"/>
    <w:rsid w:val="00B81186"/>
    <w:rsid w:val="00B824E3"/>
    <w:rsid w:val="00B82545"/>
    <w:rsid w:val="00B835C0"/>
    <w:rsid w:val="00B835F9"/>
    <w:rsid w:val="00B83D89"/>
    <w:rsid w:val="00B83EC7"/>
    <w:rsid w:val="00B844E2"/>
    <w:rsid w:val="00B8651A"/>
    <w:rsid w:val="00B86DB2"/>
    <w:rsid w:val="00B871CF"/>
    <w:rsid w:val="00B874C7"/>
    <w:rsid w:val="00B9046C"/>
    <w:rsid w:val="00B90C03"/>
    <w:rsid w:val="00B91226"/>
    <w:rsid w:val="00B92071"/>
    <w:rsid w:val="00B936CF"/>
    <w:rsid w:val="00B93C11"/>
    <w:rsid w:val="00B94399"/>
    <w:rsid w:val="00B94D7A"/>
    <w:rsid w:val="00B94F69"/>
    <w:rsid w:val="00B9630C"/>
    <w:rsid w:val="00BA0B5A"/>
    <w:rsid w:val="00BA230C"/>
    <w:rsid w:val="00BA4391"/>
    <w:rsid w:val="00BA49F7"/>
    <w:rsid w:val="00BA4F17"/>
    <w:rsid w:val="00BA4FFB"/>
    <w:rsid w:val="00BA55D9"/>
    <w:rsid w:val="00BA59DE"/>
    <w:rsid w:val="00BA5B7E"/>
    <w:rsid w:val="00BA6D3A"/>
    <w:rsid w:val="00BA6D97"/>
    <w:rsid w:val="00BA726F"/>
    <w:rsid w:val="00BA7CB5"/>
    <w:rsid w:val="00BB1753"/>
    <w:rsid w:val="00BB2136"/>
    <w:rsid w:val="00BB28B1"/>
    <w:rsid w:val="00BB3AF5"/>
    <w:rsid w:val="00BB3D1C"/>
    <w:rsid w:val="00BB4BB1"/>
    <w:rsid w:val="00BB5339"/>
    <w:rsid w:val="00BB7449"/>
    <w:rsid w:val="00BB791B"/>
    <w:rsid w:val="00BC028D"/>
    <w:rsid w:val="00BC04C1"/>
    <w:rsid w:val="00BC0593"/>
    <w:rsid w:val="00BC05A4"/>
    <w:rsid w:val="00BC173A"/>
    <w:rsid w:val="00BC182C"/>
    <w:rsid w:val="00BC2905"/>
    <w:rsid w:val="00BC2F4F"/>
    <w:rsid w:val="00BC327A"/>
    <w:rsid w:val="00BC37B2"/>
    <w:rsid w:val="00BC3C5A"/>
    <w:rsid w:val="00BC4A13"/>
    <w:rsid w:val="00BC4A46"/>
    <w:rsid w:val="00BC4B8C"/>
    <w:rsid w:val="00BC4C87"/>
    <w:rsid w:val="00BC6BF1"/>
    <w:rsid w:val="00BC700F"/>
    <w:rsid w:val="00BD01F0"/>
    <w:rsid w:val="00BD07CF"/>
    <w:rsid w:val="00BD0B31"/>
    <w:rsid w:val="00BD1236"/>
    <w:rsid w:val="00BD1761"/>
    <w:rsid w:val="00BD4D70"/>
    <w:rsid w:val="00BD4FAF"/>
    <w:rsid w:val="00BD52ED"/>
    <w:rsid w:val="00BD6EE6"/>
    <w:rsid w:val="00BD7397"/>
    <w:rsid w:val="00BD7A94"/>
    <w:rsid w:val="00BD7C00"/>
    <w:rsid w:val="00BE1434"/>
    <w:rsid w:val="00BE1AF3"/>
    <w:rsid w:val="00BE2CC7"/>
    <w:rsid w:val="00BE2F00"/>
    <w:rsid w:val="00BE2F3A"/>
    <w:rsid w:val="00BE313C"/>
    <w:rsid w:val="00BE34FF"/>
    <w:rsid w:val="00BE447C"/>
    <w:rsid w:val="00BE46E0"/>
    <w:rsid w:val="00BE5BC0"/>
    <w:rsid w:val="00BE6637"/>
    <w:rsid w:val="00BE79BA"/>
    <w:rsid w:val="00BE7F3B"/>
    <w:rsid w:val="00BF2D52"/>
    <w:rsid w:val="00BF3349"/>
    <w:rsid w:val="00BF3605"/>
    <w:rsid w:val="00BF366B"/>
    <w:rsid w:val="00BF3781"/>
    <w:rsid w:val="00BF4237"/>
    <w:rsid w:val="00BF629E"/>
    <w:rsid w:val="00BF6B45"/>
    <w:rsid w:val="00BF7517"/>
    <w:rsid w:val="00BF795B"/>
    <w:rsid w:val="00C00A8A"/>
    <w:rsid w:val="00C018AA"/>
    <w:rsid w:val="00C0194F"/>
    <w:rsid w:val="00C021FF"/>
    <w:rsid w:val="00C0278A"/>
    <w:rsid w:val="00C027CF"/>
    <w:rsid w:val="00C032B9"/>
    <w:rsid w:val="00C0444F"/>
    <w:rsid w:val="00C04A56"/>
    <w:rsid w:val="00C04E3E"/>
    <w:rsid w:val="00C04EA8"/>
    <w:rsid w:val="00C0500A"/>
    <w:rsid w:val="00C05020"/>
    <w:rsid w:val="00C05E1A"/>
    <w:rsid w:val="00C0654F"/>
    <w:rsid w:val="00C0689C"/>
    <w:rsid w:val="00C0734B"/>
    <w:rsid w:val="00C07476"/>
    <w:rsid w:val="00C07491"/>
    <w:rsid w:val="00C07AB1"/>
    <w:rsid w:val="00C1055D"/>
    <w:rsid w:val="00C109BC"/>
    <w:rsid w:val="00C123AB"/>
    <w:rsid w:val="00C12410"/>
    <w:rsid w:val="00C124E8"/>
    <w:rsid w:val="00C12DA0"/>
    <w:rsid w:val="00C13721"/>
    <w:rsid w:val="00C138DC"/>
    <w:rsid w:val="00C13AE0"/>
    <w:rsid w:val="00C14495"/>
    <w:rsid w:val="00C152B4"/>
    <w:rsid w:val="00C153BF"/>
    <w:rsid w:val="00C15B61"/>
    <w:rsid w:val="00C15BAA"/>
    <w:rsid w:val="00C15DA1"/>
    <w:rsid w:val="00C168D2"/>
    <w:rsid w:val="00C17042"/>
    <w:rsid w:val="00C17E06"/>
    <w:rsid w:val="00C21032"/>
    <w:rsid w:val="00C210C0"/>
    <w:rsid w:val="00C2181B"/>
    <w:rsid w:val="00C21DB9"/>
    <w:rsid w:val="00C221A1"/>
    <w:rsid w:val="00C2276B"/>
    <w:rsid w:val="00C23827"/>
    <w:rsid w:val="00C23CCE"/>
    <w:rsid w:val="00C24901"/>
    <w:rsid w:val="00C265A0"/>
    <w:rsid w:val="00C27E31"/>
    <w:rsid w:val="00C30BEC"/>
    <w:rsid w:val="00C30C4D"/>
    <w:rsid w:val="00C31276"/>
    <w:rsid w:val="00C32418"/>
    <w:rsid w:val="00C32632"/>
    <w:rsid w:val="00C3339E"/>
    <w:rsid w:val="00C33434"/>
    <w:rsid w:val="00C337BB"/>
    <w:rsid w:val="00C3391C"/>
    <w:rsid w:val="00C342C8"/>
    <w:rsid w:val="00C348A1"/>
    <w:rsid w:val="00C35F00"/>
    <w:rsid w:val="00C35FC1"/>
    <w:rsid w:val="00C36199"/>
    <w:rsid w:val="00C36206"/>
    <w:rsid w:val="00C36899"/>
    <w:rsid w:val="00C36F8B"/>
    <w:rsid w:val="00C4088E"/>
    <w:rsid w:val="00C40C00"/>
    <w:rsid w:val="00C40F9A"/>
    <w:rsid w:val="00C41534"/>
    <w:rsid w:val="00C4180E"/>
    <w:rsid w:val="00C4181E"/>
    <w:rsid w:val="00C43A2E"/>
    <w:rsid w:val="00C43D5D"/>
    <w:rsid w:val="00C444D3"/>
    <w:rsid w:val="00C45285"/>
    <w:rsid w:val="00C454EA"/>
    <w:rsid w:val="00C45B69"/>
    <w:rsid w:val="00C464F5"/>
    <w:rsid w:val="00C469C0"/>
    <w:rsid w:val="00C47388"/>
    <w:rsid w:val="00C47D24"/>
    <w:rsid w:val="00C508CC"/>
    <w:rsid w:val="00C51485"/>
    <w:rsid w:val="00C51955"/>
    <w:rsid w:val="00C51E05"/>
    <w:rsid w:val="00C53710"/>
    <w:rsid w:val="00C53938"/>
    <w:rsid w:val="00C539A9"/>
    <w:rsid w:val="00C542F9"/>
    <w:rsid w:val="00C54E34"/>
    <w:rsid w:val="00C55AD4"/>
    <w:rsid w:val="00C561AA"/>
    <w:rsid w:val="00C56259"/>
    <w:rsid w:val="00C56B22"/>
    <w:rsid w:val="00C56F29"/>
    <w:rsid w:val="00C57038"/>
    <w:rsid w:val="00C57261"/>
    <w:rsid w:val="00C57966"/>
    <w:rsid w:val="00C601FF"/>
    <w:rsid w:val="00C60837"/>
    <w:rsid w:val="00C60C6E"/>
    <w:rsid w:val="00C6105A"/>
    <w:rsid w:val="00C61409"/>
    <w:rsid w:val="00C61580"/>
    <w:rsid w:val="00C61A70"/>
    <w:rsid w:val="00C62B2C"/>
    <w:rsid w:val="00C63BD5"/>
    <w:rsid w:val="00C63D82"/>
    <w:rsid w:val="00C63E6F"/>
    <w:rsid w:val="00C641E1"/>
    <w:rsid w:val="00C647C5"/>
    <w:rsid w:val="00C64F69"/>
    <w:rsid w:val="00C66128"/>
    <w:rsid w:val="00C66853"/>
    <w:rsid w:val="00C66B64"/>
    <w:rsid w:val="00C6721C"/>
    <w:rsid w:val="00C7080D"/>
    <w:rsid w:val="00C71661"/>
    <w:rsid w:val="00C718DC"/>
    <w:rsid w:val="00C72565"/>
    <w:rsid w:val="00C72BBE"/>
    <w:rsid w:val="00C73B26"/>
    <w:rsid w:val="00C73DD1"/>
    <w:rsid w:val="00C73EF4"/>
    <w:rsid w:val="00C752D4"/>
    <w:rsid w:val="00C75891"/>
    <w:rsid w:val="00C81005"/>
    <w:rsid w:val="00C81415"/>
    <w:rsid w:val="00C81429"/>
    <w:rsid w:val="00C81F4B"/>
    <w:rsid w:val="00C81FB4"/>
    <w:rsid w:val="00C821B7"/>
    <w:rsid w:val="00C829E8"/>
    <w:rsid w:val="00C82FDD"/>
    <w:rsid w:val="00C8395E"/>
    <w:rsid w:val="00C83D03"/>
    <w:rsid w:val="00C844FF"/>
    <w:rsid w:val="00C8472C"/>
    <w:rsid w:val="00C84919"/>
    <w:rsid w:val="00C84D95"/>
    <w:rsid w:val="00C862AE"/>
    <w:rsid w:val="00C8644A"/>
    <w:rsid w:val="00C87E8C"/>
    <w:rsid w:val="00C916AE"/>
    <w:rsid w:val="00C920D7"/>
    <w:rsid w:val="00C9234D"/>
    <w:rsid w:val="00C92552"/>
    <w:rsid w:val="00C92700"/>
    <w:rsid w:val="00C92855"/>
    <w:rsid w:val="00C93E04"/>
    <w:rsid w:val="00C946F9"/>
    <w:rsid w:val="00C95872"/>
    <w:rsid w:val="00C95DF4"/>
    <w:rsid w:val="00C95E0D"/>
    <w:rsid w:val="00C96028"/>
    <w:rsid w:val="00C96404"/>
    <w:rsid w:val="00C96EB6"/>
    <w:rsid w:val="00C9747C"/>
    <w:rsid w:val="00CA041C"/>
    <w:rsid w:val="00CA0611"/>
    <w:rsid w:val="00CA0B6D"/>
    <w:rsid w:val="00CA1139"/>
    <w:rsid w:val="00CA20C2"/>
    <w:rsid w:val="00CA2FE7"/>
    <w:rsid w:val="00CA3023"/>
    <w:rsid w:val="00CA36E3"/>
    <w:rsid w:val="00CA3B6A"/>
    <w:rsid w:val="00CA42C3"/>
    <w:rsid w:val="00CA472D"/>
    <w:rsid w:val="00CA4BA9"/>
    <w:rsid w:val="00CA5079"/>
    <w:rsid w:val="00CA51C1"/>
    <w:rsid w:val="00CA52FA"/>
    <w:rsid w:val="00CA5410"/>
    <w:rsid w:val="00CA55AD"/>
    <w:rsid w:val="00CA60DE"/>
    <w:rsid w:val="00CA716B"/>
    <w:rsid w:val="00CB072B"/>
    <w:rsid w:val="00CB0A12"/>
    <w:rsid w:val="00CB109F"/>
    <w:rsid w:val="00CB2960"/>
    <w:rsid w:val="00CB363B"/>
    <w:rsid w:val="00CB382E"/>
    <w:rsid w:val="00CB3C6F"/>
    <w:rsid w:val="00CB47C2"/>
    <w:rsid w:val="00CB5049"/>
    <w:rsid w:val="00CB5A72"/>
    <w:rsid w:val="00CB61B3"/>
    <w:rsid w:val="00CC044E"/>
    <w:rsid w:val="00CC0ECE"/>
    <w:rsid w:val="00CC1183"/>
    <w:rsid w:val="00CC12F8"/>
    <w:rsid w:val="00CC3CBD"/>
    <w:rsid w:val="00CC4CA2"/>
    <w:rsid w:val="00CC4EC3"/>
    <w:rsid w:val="00CC502C"/>
    <w:rsid w:val="00CC5B20"/>
    <w:rsid w:val="00CC5C2E"/>
    <w:rsid w:val="00CC76A1"/>
    <w:rsid w:val="00CC7CB9"/>
    <w:rsid w:val="00CD0586"/>
    <w:rsid w:val="00CD1250"/>
    <w:rsid w:val="00CD2C36"/>
    <w:rsid w:val="00CD2F60"/>
    <w:rsid w:val="00CD31C9"/>
    <w:rsid w:val="00CD38C0"/>
    <w:rsid w:val="00CD3B66"/>
    <w:rsid w:val="00CD3BE2"/>
    <w:rsid w:val="00CD5533"/>
    <w:rsid w:val="00CD5806"/>
    <w:rsid w:val="00CD59CC"/>
    <w:rsid w:val="00CD6342"/>
    <w:rsid w:val="00CD68FF"/>
    <w:rsid w:val="00CD6C2E"/>
    <w:rsid w:val="00CD6DA2"/>
    <w:rsid w:val="00CD7382"/>
    <w:rsid w:val="00CE0476"/>
    <w:rsid w:val="00CE2A5F"/>
    <w:rsid w:val="00CE48B9"/>
    <w:rsid w:val="00CE5BFE"/>
    <w:rsid w:val="00CE5F41"/>
    <w:rsid w:val="00CE6D4D"/>
    <w:rsid w:val="00CE7440"/>
    <w:rsid w:val="00CF0023"/>
    <w:rsid w:val="00CF0502"/>
    <w:rsid w:val="00CF0DD2"/>
    <w:rsid w:val="00CF0FA4"/>
    <w:rsid w:val="00CF14A6"/>
    <w:rsid w:val="00CF205A"/>
    <w:rsid w:val="00CF25DC"/>
    <w:rsid w:val="00CF2A89"/>
    <w:rsid w:val="00CF2E01"/>
    <w:rsid w:val="00CF2FFF"/>
    <w:rsid w:val="00CF3A3A"/>
    <w:rsid w:val="00CF4069"/>
    <w:rsid w:val="00CF4078"/>
    <w:rsid w:val="00CF42BF"/>
    <w:rsid w:val="00CF5E55"/>
    <w:rsid w:val="00CF6144"/>
    <w:rsid w:val="00CF63C3"/>
    <w:rsid w:val="00CF65B9"/>
    <w:rsid w:val="00CF68BA"/>
    <w:rsid w:val="00CF7B47"/>
    <w:rsid w:val="00D00B64"/>
    <w:rsid w:val="00D02216"/>
    <w:rsid w:val="00D029F1"/>
    <w:rsid w:val="00D02D4C"/>
    <w:rsid w:val="00D034B1"/>
    <w:rsid w:val="00D03575"/>
    <w:rsid w:val="00D035F1"/>
    <w:rsid w:val="00D03C08"/>
    <w:rsid w:val="00D04CC3"/>
    <w:rsid w:val="00D07844"/>
    <w:rsid w:val="00D10075"/>
    <w:rsid w:val="00D1023E"/>
    <w:rsid w:val="00D1037B"/>
    <w:rsid w:val="00D12DFD"/>
    <w:rsid w:val="00D1352F"/>
    <w:rsid w:val="00D137FE"/>
    <w:rsid w:val="00D13AA9"/>
    <w:rsid w:val="00D13F63"/>
    <w:rsid w:val="00D14DC9"/>
    <w:rsid w:val="00D15841"/>
    <w:rsid w:val="00D1682F"/>
    <w:rsid w:val="00D17779"/>
    <w:rsid w:val="00D17814"/>
    <w:rsid w:val="00D20924"/>
    <w:rsid w:val="00D20A51"/>
    <w:rsid w:val="00D20C20"/>
    <w:rsid w:val="00D21601"/>
    <w:rsid w:val="00D22067"/>
    <w:rsid w:val="00D22302"/>
    <w:rsid w:val="00D2538A"/>
    <w:rsid w:val="00D2578F"/>
    <w:rsid w:val="00D25B0E"/>
    <w:rsid w:val="00D2629E"/>
    <w:rsid w:val="00D272BF"/>
    <w:rsid w:val="00D2763F"/>
    <w:rsid w:val="00D276BC"/>
    <w:rsid w:val="00D27971"/>
    <w:rsid w:val="00D30ACE"/>
    <w:rsid w:val="00D3168B"/>
    <w:rsid w:val="00D31828"/>
    <w:rsid w:val="00D31829"/>
    <w:rsid w:val="00D321D4"/>
    <w:rsid w:val="00D335CA"/>
    <w:rsid w:val="00D3385C"/>
    <w:rsid w:val="00D33952"/>
    <w:rsid w:val="00D3462F"/>
    <w:rsid w:val="00D34B61"/>
    <w:rsid w:val="00D35AA7"/>
    <w:rsid w:val="00D35D8D"/>
    <w:rsid w:val="00D36664"/>
    <w:rsid w:val="00D37E06"/>
    <w:rsid w:val="00D406CD"/>
    <w:rsid w:val="00D40BA4"/>
    <w:rsid w:val="00D40BEC"/>
    <w:rsid w:val="00D4166D"/>
    <w:rsid w:val="00D41FB0"/>
    <w:rsid w:val="00D420C9"/>
    <w:rsid w:val="00D42680"/>
    <w:rsid w:val="00D433FD"/>
    <w:rsid w:val="00D43464"/>
    <w:rsid w:val="00D43638"/>
    <w:rsid w:val="00D43A2F"/>
    <w:rsid w:val="00D44118"/>
    <w:rsid w:val="00D443B0"/>
    <w:rsid w:val="00D46402"/>
    <w:rsid w:val="00D46FBF"/>
    <w:rsid w:val="00D479D1"/>
    <w:rsid w:val="00D47F23"/>
    <w:rsid w:val="00D50C4E"/>
    <w:rsid w:val="00D51DB0"/>
    <w:rsid w:val="00D52701"/>
    <w:rsid w:val="00D53A8B"/>
    <w:rsid w:val="00D549AF"/>
    <w:rsid w:val="00D552DE"/>
    <w:rsid w:val="00D554E3"/>
    <w:rsid w:val="00D56958"/>
    <w:rsid w:val="00D571BD"/>
    <w:rsid w:val="00D60847"/>
    <w:rsid w:val="00D61E8D"/>
    <w:rsid w:val="00D61F15"/>
    <w:rsid w:val="00D6430C"/>
    <w:rsid w:val="00D64536"/>
    <w:rsid w:val="00D64816"/>
    <w:rsid w:val="00D64A28"/>
    <w:rsid w:val="00D65AD0"/>
    <w:rsid w:val="00D67FB6"/>
    <w:rsid w:val="00D71FF2"/>
    <w:rsid w:val="00D72097"/>
    <w:rsid w:val="00D723F7"/>
    <w:rsid w:val="00D72428"/>
    <w:rsid w:val="00D727C2"/>
    <w:rsid w:val="00D729CC"/>
    <w:rsid w:val="00D72C17"/>
    <w:rsid w:val="00D72DCC"/>
    <w:rsid w:val="00D72EA5"/>
    <w:rsid w:val="00D732B8"/>
    <w:rsid w:val="00D73688"/>
    <w:rsid w:val="00D739AA"/>
    <w:rsid w:val="00D7441D"/>
    <w:rsid w:val="00D74FED"/>
    <w:rsid w:val="00D75ACC"/>
    <w:rsid w:val="00D7613F"/>
    <w:rsid w:val="00D76365"/>
    <w:rsid w:val="00D77165"/>
    <w:rsid w:val="00D778FC"/>
    <w:rsid w:val="00D813B9"/>
    <w:rsid w:val="00D8155A"/>
    <w:rsid w:val="00D81601"/>
    <w:rsid w:val="00D817B7"/>
    <w:rsid w:val="00D82CF6"/>
    <w:rsid w:val="00D832A0"/>
    <w:rsid w:val="00D839AC"/>
    <w:rsid w:val="00D84368"/>
    <w:rsid w:val="00D84582"/>
    <w:rsid w:val="00D84B83"/>
    <w:rsid w:val="00D86629"/>
    <w:rsid w:val="00D86D23"/>
    <w:rsid w:val="00D86D24"/>
    <w:rsid w:val="00D874F4"/>
    <w:rsid w:val="00D8790A"/>
    <w:rsid w:val="00D90087"/>
    <w:rsid w:val="00D9074D"/>
    <w:rsid w:val="00D908E2"/>
    <w:rsid w:val="00D90AFD"/>
    <w:rsid w:val="00D9269B"/>
    <w:rsid w:val="00D92872"/>
    <w:rsid w:val="00D928B6"/>
    <w:rsid w:val="00D92DFE"/>
    <w:rsid w:val="00D92E8A"/>
    <w:rsid w:val="00D93495"/>
    <w:rsid w:val="00D9455E"/>
    <w:rsid w:val="00D96AD4"/>
    <w:rsid w:val="00D97584"/>
    <w:rsid w:val="00D97E1F"/>
    <w:rsid w:val="00DA00BF"/>
    <w:rsid w:val="00DA03C9"/>
    <w:rsid w:val="00DA1B8A"/>
    <w:rsid w:val="00DA1C03"/>
    <w:rsid w:val="00DA43D9"/>
    <w:rsid w:val="00DA4858"/>
    <w:rsid w:val="00DA4C7B"/>
    <w:rsid w:val="00DA4FE5"/>
    <w:rsid w:val="00DA5385"/>
    <w:rsid w:val="00DA5931"/>
    <w:rsid w:val="00DA5C8B"/>
    <w:rsid w:val="00DA5D71"/>
    <w:rsid w:val="00DA6103"/>
    <w:rsid w:val="00DA702E"/>
    <w:rsid w:val="00DA73CE"/>
    <w:rsid w:val="00DB09A4"/>
    <w:rsid w:val="00DB0D51"/>
    <w:rsid w:val="00DB0E26"/>
    <w:rsid w:val="00DB243F"/>
    <w:rsid w:val="00DB2C9A"/>
    <w:rsid w:val="00DB3526"/>
    <w:rsid w:val="00DB40FB"/>
    <w:rsid w:val="00DB4517"/>
    <w:rsid w:val="00DB4C4E"/>
    <w:rsid w:val="00DB50D3"/>
    <w:rsid w:val="00DB5227"/>
    <w:rsid w:val="00DB5749"/>
    <w:rsid w:val="00DB5B5A"/>
    <w:rsid w:val="00DB69FA"/>
    <w:rsid w:val="00DB704A"/>
    <w:rsid w:val="00DB7703"/>
    <w:rsid w:val="00DB7CF5"/>
    <w:rsid w:val="00DB7EFF"/>
    <w:rsid w:val="00DC006D"/>
    <w:rsid w:val="00DC026A"/>
    <w:rsid w:val="00DC0556"/>
    <w:rsid w:val="00DC0D43"/>
    <w:rsid w:val="00DC2E05"/>
    <w:rsid w:val="00DC319C"/>
    <w:rsid w:val="00DC3493"/>
    <w:rsid w:val="00DC488C"/>
    <w:rsid w:val="00DC4CF2"/>
    <w:rsid w:val="00DC4CF9"/>
    <w:rsid w:val="00DC6159"/>
    <w:rsid w:val="00DD00FC"/>
    <w:rsid w:val="00DD052F"/>
    <w:rsid w:val="00DD0903"/>
    <w:rsid w:val="00DD0F02"/>
    <w:rsid w:val="00DD0F22"/>
    <w:rsid w:val="00DD2FD6"/>
    <w:rsid w:val="00DD3362"/>
    <w:rsid w:val="00DD35D1"/>
    <w:rsid w:val="00DD41BF"/>
    <w:rsid w:val="00DD4421"/>
    <w:rsid w:val="00DD4DC8"/>
    <w:rsid w:val="00DD5675"/>
    <w:rsid w:val="00DD5916"/>
    <w:rsid w:val="00DD60ED"/>
    <w:rsid w:val="00DD6FEC"/>
    <w:rsid w:val="00DD742C"/>
    <w:rsid w:val="00DD7E11"/>
    <w:rsid w:val="00DE0ACC"/>
    <w:rsid w:val="00DE237C"/>
    <w:rsid w:val="00DE37B8"/>
    <w:rsid w:val="00DE3D33"/>
    <w:rsid w:val="00DE4072"/>
    <w:rsid w:val="00DE486F"/>
    <w:rsid w:val="00DE4894"/>
    <w:rsid w:val="00DE4BB2"/>
    <w:rsid w:val="00DE4FC9"/>
    <w:rsid w:val="00DE5178"/>
    <w:rsid w:val="00DE6231"/>
    <w:rsid w:val="00DE6ED0"/>
    <w:rsid w:val="00DE7B6F"/>
    <w:rsid w:val="00DF09C1"/>
    <w:rsid w:val="00DF21BC"/>
    <w:rsid w:val="00DF2744"/>
    <w:rsid w:val="00DF2FAC"/>
    <w:rsid w:val="00DF46BC"/>
    <w:rsid w:val="00DF46CE"/>
    <w:rsid w:val="00DF5429"/>
    <w:rsid w:val="00DF68F0"/>
    <w:rsid w:val="00DF6DB3"/>
    <w:rsid w:val="00DF71CA"/>
    <w:rsid w:val="00DF72F7"/>
    <w:rsid w:val="00DF7CF6"/>
    <w:rsid w:val="00E012EB"/>
    <w:rsid w:val="00E02FCA"/>
    <w:rsid w:val="00E038FB"/>
    <w:rsid w:val="00E04DC2"/>
    <w:rsid w:val="00E055A6"/>
    <w:rsid w:val="00E06826"/>
    <w:rsid w:val="00E06F44"/>
    <w:rsid w:val="00E07822"/>
    <w:rsid w:val="00E079F8"/>
    <w:rsid w:val="00E07B36"/>
    <w:rsid w:val="00E07E0B"/>
    <w:rsid w:val="00E10861"/>
    <w:rsid w:val="00E10D3B"/>
    <w:rsid w:val="00E10E2E"/>
    <w:rsid w:val="00E1155D"/>
    <w:rsid w:val="00E11F33"/>
    <w:rsid w:val="00E126CF"/>
    <w:rsid w:val="00E13A58"/>
    <w:rsid w:val="00E14573"/>
    <w:rsid w:val="00E14823"/>
    <w:rsid w:val="00E14AB0"/>
    <w:rsid w:val="00E152D0"/>
    <w:rsid w:val="00E15884"/>
    <w:rsid w:val="00E16164"/>
    <w:rsid w:val="00E16BFF"/>
    <w:rsid w:val="00E17650"/>
    <w:rsid w:val="00E17D05"/>
    <w:rsid w:val="00E20923"/>
    <w:rsid w:val="00E20B5E"/>
    <w:rsid w:val="00E2106C"/>
    <w:rsid w:val="00E21E28"/>
    <w:rsid w:val="00E22B6A"/>
    <w:rsid w:val="00E24049"/>
    <w:rsid w:val="00E248D3"/>
    <w:rsid w:val="00E26015"/>
    <w:rsid w:val="00E2651F"/>
    <w:rsid w:val="00E26608"/>
    <w:rsid w:val="00E274B2"/>
    <w:rsid w:val="00E301ED"/>
    <w:rsid w:val="00E30BEE"/>
    <w:rsid w:val="00E30CC5"/>
    <w:rsid w:val="00E31478"/>
    <w:rsid w:val="00E31892"/>
    <w:rsid w:val="00E31A27"/>
    <w:rsid w:val="00E31C51"/>
    <w:rsid w:val="00E32204"/>
    <w:rsid w:val="00E326FA"/>
    <w:rsid w:val="00E333BE"/>
    <w:rsid w:val="00E33422"/>
    <w:rsid w:val="00E33C34"/>
    <w:rsid w:val="00E3447D"/>
    <w:rsid w:val="00E34B5E"/>
    <w:rsid w:val="00E36765"/>
    <w:rsid w:val="00E36F81"/>
    <w:rsid w:val="00E406DE"/>
    <w:rsid w:val="00E4258F"/>
    <w:rsid w:val="00E43A67"/>
    <w:rsid w:val="00E43E31"/>
    <w:rsid w:val="00E44240"/>
    <w:rsid w:val="00E4647D"/>
    <w:rsid w:val="00E466EB"/>
    <w:rsid w:val="00E468F9"/>
    <w:rsid w:val="00E47568"/>
    <w:rsid w:val="00E509CD"/>
    <w:rsid w:val="00E50CBD"/>
    <w:rsid w:val="00E50E00"/>
    <w:rsid w:val="00E518BB"/>
    <w:rsid w:val="00E519D3"/>
    <w:rsid w:val="00E51D9D"/>
    <w:rsid w:val="00E52077"/>
    <w:rsid w:val="00E53515"/>
    <w:rsid w:val="00E53612"/>
    <w:rsid w:val="00E53938"/>
    <w:rsid w:val="00E53EA8"/>
    <w:rsid w:val="00E540F5"/>
    <w:rsid w:val="00E5479A"/>
    <w:rsid w:val="00E54979"/>
    <w:rsid w:val="00E54B7B"/>
    <w:rsid w:val="00E54E13"/>
    <w:rsid w:val="00E54E66"/>
    <w:rsid w:val="00E54ED4"/>
    <w:rsid w:val="00E551AC"/>
    <w:rsid w:val="00E5586C"/>
    <w:rsid w:val="00E55C41"/>
    <w:rsid w:val="00E55D4A"/>
    <w:rsid w:val="00E56244"/>
    <w:rsid w:val="00E5629B"/>
    <w:rsid w:val="00E56677"/>
    <w:rsid w:val="00E56F12"/>
    <w:rsid w:val="00E57161"/>
    <w:rsid w:val="00E600F2"/>
    <w:rsid w:val="00E60274"/>
    <w:rsid w:val="00E61080"/>
    <w:rsid w:val="00E6218D"/>
    <w:rsid w:val="00E622C4"/>
    <w:rsid w:val="00E62C61"/>
    <w:rsid w:val="00E62D94"/>
    <w:rsid w:val="00E631D7"/>
    <w:rsid w:val="00E636C4"/>
    <w:rsid w:val="00E639C1"/>
    <w:rsid w:val="00E63A20"/>
    <w:rsid w:val="00E63D9B"/>
    <w:rsid w:val="00E63E86"/>
    <w:rsid w:val="00E64697"/>
    <w:rsid w:val="00E65987"/>
    <w:rsid w:val="00E65CBD"/>
    <w:rsid w:val="00E6697D"/>
    <w:rsid w:val="00E67ED2"/>
    <w:rsid w:val="00E7029D"/>
    <w:rsid w:val="00E70392"/>
    <w:rsid w:val="00E7039B"/>
    <w:rsid w:val="00E705C8"/>
    <w:rsid w:val="00E7089F"/>
    <w:rsid w:val="00E70CF4"/>
    <w:rsid w:val="00E7214C"/>
    <w:rsid w:val="00E745A2"/>
    <w:rsid w:val="00E748E6"/>
    <w:rsid w:val="00E76354"/>
    <w:rsid w:val="00E76AFB"/>
    <w:rsid w:val="00E77584"/>
    <w:rsid w:val="00E77DE2"/>
    <w:rsid w:val="00E80198"/>
    <w:rsid w:val="00E80C18"/>
    <w:rsid w:val="00E81942"/>
    <w:rsid w:val="00E82A71"/>
    <w:rsid w:val="00E82FE4"/>
    <w:rsid w:val="00E82FF6"/>
    <w:rsid w:val="00E840F0"/>
    <w:rsid w:val="00E841E9"/>
    <w:rsid w:val="00E84248"/>
    <w:rsid w:val="00E845A2"/>
    <w:rsid w:val="00E848F2"/>
    <w:rsid w:val="00E84D27"/>
    <w:rsid w:val="00E85716"/>
    <w:rsid w:val="00E85851"/>
    <w:rsid w:val="00E86665"/>
    <w:rsid w:val="00E86B9A"/>
    <w:rsid w:val="00E86D51"/>
    <w:rsid w:val="00E87520"/>
    <w:rsid w:val="00E94169"/>
    <w:rsid w:val="00E951AC"/>
    <w:rsid w:val="00E954AF"/>
    <w:rsid w:val="00E959F9"/>
    <w:rsid w:val="00E960B6"/>
    <w:rsid w:val="00E970D8"/>
    <w:rsid w:val="00E97318"/>
    <w:rsid w:val="00E973A0"/>
    <w:rsid w:val="00E9793D"/>
    <w:rsid w:val="00E97C9A"/>
    <w:rsid w:val="00E97F3A"/>
    <w:rsid w:val="00EA0203"/>
    <w:rsid w:val="00EA1518"/>
    <w:rsid w:val="00EA192E"/>
    <w:rsid w:val="00EA2E24"/>
    <w:rsid w:val="00EA3A7A"/>
    <w:rsid w:val="00EA3CEA"/>
    <w:rsid w:val="00EA4A3B"/>
    <w:rsid w:val="00EA4F9C"/>
    <w:rsid w:val="00EA7557"/>
    <w:rsid w:val="00EA7F53"/>
    <w:rsid w:val="00EB01D7"/>
    <w:rsid w:val="00EB0E87"/>
    <w:rsid w:val="00EB11C8"/>
    <w:rsid w:val="00EB18ED"/>
    <w:rsid w:val="00EB196A"/>
    <w:rsid w:val="00EB1F8F"/>
    <w:rsid w:val="00EB2E0A"/>
    <w:rsid w:val="00EB34AE"/>
    <w:rsid w:val="00EB35DF"/>
    <w:rsid w:val="00EB397E"/>
    <w:rsid w:val="00EB44CA"/>
    <w:rsid w:val="00EB470F"/>
    <w:rsid w:val="00EB512E"/>
    <w:rsid w:val="00EB5AC1"/>
    <w:rsid w:val="00EB753B"/>
    <w:rsid w:val="00EB7BFF"/>
    <w:rsid w:val="00EC0BF1"/>
    <w:rsid w:val="00EC1058"/>
    <w:rsid w:val="00EC153D"/>
    <w:rsid w:val="00EC36BE"/>
    <w:rsid w:val="00EC39DF"/>
    <w:rsid w:val="00EC3BFA"/>
    <w:rsid w:val="00EC5573"/>
    <w:rsid w:val="00EC5D6E"/>
    <w:rsid w:val="00EC5F26"/>
    <w:rsid w:val="00EC5FC9"/>
    <w:rsid w:val="00EC6C25"/>
    <w:rsid w:val="00ED0022"/>
    <w:rsid w:val="00ED04CB"/>
    <w:rsid w:val="00ED071F"/>
    <w:rsid w:val="00ED0D33"/>
    <w:rsid w:val="00ED191B"/>
    <w:rsid w:val="00ED259B"/>
    <w:rsid w:val="00ED25E9"/>
    <w:rsid w:val="00ED2923"/>
    <w:rsid w:val="00ED2D4D"/>
    <w:rsid w:val="00ED3501"/>
    <w:rsid w:val="00ED395C"/>
    <w:rsid w:val="00ED39E5"/>
    <w:rsid w:val="00ED3FFF"/>
    <w:rsid w:val="00ED4794"/>
    <w:rsid w:val="00ED4D4C"/>
    <w:rsid w:val="00ED7F5F"/>
    <w:rsid w:val="00EE0133"/>
    <w:rsid w:val="00EE0721"/>
    <w:rsid w:val="00EE1040"/>
    <w:rsid w:val="00EE1545"/>
    <w:rsid w:val="00EE21B2"/>
    <w:rsid w:val="00EE248A"/>
    <w:rsid w:val="00EE3D0C"/>
    <w:rsid w:val="00EE4111"/>
    <w:rsid w:val="00EE5D85"/>
    <w:rsid w:val="00EE6227"/>
    <w:rsid w:val="00EE6426"/>
    <w:rsid w:val="00EE750C"/>
    <w:rsid w:val="00EF00E4"/>
    <w:rsid w:val="00EF0310"/>
    <w:rsid w:val="00EF0589"/>
    <w:rsid w:val="00EF0AAC"/>
    <w:rsid w:val="00EF1209"/>
    <w:rsid w:val="00EF1A95"/>
    <w:rsid w:val="00EF2143"/>
    <w:rsid w:val="00EF38B7"/>
    <w:rsid w:val="00EF3945"/>
    <w:rsid w:val="00EF449E"/>
    <w:rsid w:val="00EF45D6"/>
    <w:rsid w:val="00EF51D7"/>
    <w:rsid w:val="00EF5F5C"/>
    <w:rsid w:val="00EF63F4"/>
    <w:rsid w:val="00EF6B92"/>
    <w:rsid w:val="00EF73F7"/>
    <w:rsid w:val="00F0005C"/>
    <w:rsid w:val="00F00472"/>
    <w:rsid w:val="00F00A4C"/>
    <w:rsid w:val="00F021C6"/>
    <w:rsid w:val="00F0224B"/>
    <w:rsid w:val="00F02E46"/>
    <w:rsid w:val="00F03CDB"/>
    <w:rsid w:val="00F04653"/>
    <w:rsid w:val="00F04DF0"/>
    <w:rsid w:val="00F05E70"/>
    <w:rsid w:val="00F07015"/>
    <w:rsid w:val="00F103D5"/>
    <w:rsid w:val="00F10EE2"/>
    <w:rsid w:val="00F112BD"/>
    <w:rsid w:val="00F1216A"/>
    <w:rsid w:val="00F1278E"/>
    <w:rsid w:val="00F130F4"/>
    <w:rsid w:val="00F131C2"/>
    <w:rsid w:val="00F13970"/>
    <w:rsid w:val="00F1499A"/>
    <w:rsid w:val="00F15222"/>
    <w:rsid w:val="00F154A5"/>
    <w:rsid w:val="00F1773B"/>
    <w:rsid w:val="00F20008"/>
    <w:rsid w:val="00F210A4"/>
    <w:rsid w:val="00F22333"/>
    <w:rsid w:val="00F2327E"/>
    <w:rsid w:val="00F23751"/>
    <w:rsid w:val="00F2424D"/>
    <w:rsid w:val="00F2437A"/>
    <w:rsid w:val="00F247D5"/>
    <w:rsid w:val="00F259E6"/>
    <w:rsid w:val="00F268DF"/>
    <w:rsid w:val="00F2772B"/>
    <w:rsid w:val="00F317E0"/>
    <w:rsid w:val="00F319D7"/>
    <w:rsid w:val="00F32656"/>
    <w:rsid w:val="00F32B36"/>
    <w:rsid w:val="00F33080"/>
    <w:rsid w:val="00F33257"/>
    <w:rsid w:val="00F33288"/>
    <w:rsid w:val="00F34C0F"/>
    <w:rsid w:val="00F36E50"/>
    <w:rsid w:val="00F4021D"/>
    <w:rsid w:val="00F409CA"/>
    <w:rsid w:val="00F425B1"/>
    <w:rsid w:val="00F426CC"/>
    <w:rsid w:val="00F430A0"/>
    <w:rsid w:val="00F436AE"/>
    <w:rsid w:val="00F44F77"/>
    <w:rsid w:val="00F45312"/>
    <w:rsid w:val="00F45507"/>
    <w:rsid w:val="00F469D5"/>
    <w:rsid w:val="00F50791"/>
    <w:rsid w:val="00F517DF"/>
    <w:rsid w:val="00F5547A"/>
    <w:rsid w:val="00F5701F"/>
    <w:rsid w:val="00F5715B"/>
    <w:rsid w:val="00F5797F"/>
    <w:rsid w:val="00F57AC9"/>
    <w:rsid w:val="00F6033C"/>
    <w:rsid w:val="00F61CA2"/>
    <w:rsid w:val="00F62377"/>
    <w:rsid w:val="00F623B9"/>
    <w:rsid w:val="00F62DDD"/>
    <w:rsid w:val="00F62E02"/>
    <w:rsid w:val="00F634FC"/>
    <w:rsid w:val="00F645C9"/>
    <w:rsid w:val="00F64DA3"/>
    <w:rsid w:val="00F6732D"/>
    <w:rsid w:val="00F7024E"/>
    <w:rsid w:val="00F70BA3"/>
    <w:rsid w:val="00F70E7E"/>
    <w:rsid w:val="00F70F60"/>
    <w:rsid w:val="00F71278"/>
    <w:rsid w:val="00F727DE"/>
    <w:rsid w:val="00F72BF7"/>
    <w:rsid w:val="00F72FB5"/>
    <w:rsid w:val="00F73009"/>
    <w:rsid w:val="00F736E4"/>
    <w:rsid w:val="00F74A4D"/>
    <w:rsid w:val="00F7674B"/>
    <w:rsid w:val="00F76E26"/>
    <w:rsid w:val="00F7719B"/>
    <w:rsid w:val="00F811BA"/>
    <w:rsid w:val="00F81992"/>
    <w:rsid w:val="00F82FFB"/>
    <w:rsid w:val="00F84161"/>
    <w:rsid w:val="00F8544D"/>
    <w:rsid w:val="00F86B85"/>
    <w:rsid w:val="00F87B1D"/>
    <w:rsid w:val="00F87D10"/>
    <w:rsid w:val="00F910FE"/>
    <w:rsid w:val="00F92292"/>
    <w:rsid w:val="00F92435"/>
    <w:rsid w:val="00F92980"/>
    <w:rsid w:val="00F92ADE"/>
    <w:rsid w:val="00F92DF6"/>
    <w:rsid w:val="00F934DD"/>
    <w:rsid w:val="00F93A03"/>
    <w:rsid w:val="00F93A8B"/>
    <w:rsid w:val="00F94077"/>
    <w:rsid w:val="00F949FC"/>
    <w:rsid w:val="00F9687B"/>
    <w:rsid w:val="00F97127"/>
    <w:rsid w:val="00F973E7"/>
    <w:rsid w:val="00F97D43"/>
    <w:rsid w:val="00FA0A4B"/>
    <w:rsid w:val="00FA14D0"/>
    <w:rsid w:val="00FA1A1A"/>
    <w:rsid w:val="00FA21DF"/>
    <w:rsid w:val="00FA33F3"/>
    <w:rsid w:val="00FA48B5"/>
    <w:rsid w:val="00FA59EE"/>
    <w:rsid w:val="00FA61D4"/>
    <w:rsid w:val="00FA6BE8"/>
    <w:rsid w:val="00FA78CD"/>
    <w:rsid w:val="00FB0EF9"/>
    <w:rsid w:val="00FB0FFA"/>
    <w:rsid w:val="00FB19CF"/>
    <w:rsid w:val="00FB1A8B"/>
    <w:rsid w:val="00FB205C"/>
    <w:rsid w:val="00FB2423"/>
    <w:rsid w:val="00FB2A6A"/>
    <w:rsid w:val="00FB2B6A"/>
    <w:rsid w:val="00FB2F04"/>
    <w:rsid w:val="00FB404E"/>
    <w:rsid w:val="00FB5215"/>
    <w:rsid w:val="00FB6470"/>
    <w:rsid w:val="00FB67D1"/>
    <w:rsid w:val="00FB6D95"/>
    <w:rsid w:val="00FB6D96"/>
    <w:rsid w:val="00FB6EF1"/>
    <w:rsid w:val="00FB7C60"/>
    <w:rsid w:val="00FB7F4D"/>
    <w:rsid w:val="00FC0A71"/>
    <w:rsid w:val="00FC0D88"/>
    <w:rsid w:val="00FC13FC"/>
    <w:rsid w:val="00FC1836"/>
    <w:rsid w:val="00FC1D9D"/>
    <w:rsid w:val="00FC22CF"/>
    <w:rsid w:val="00FC294D"/>
    <w:rsid w:val="00FC4027"/>
    <w:rsid w:val="00FC4309"/>
    <w:rsid w:val="00FC4644"/>
    <w:rsid w:val="00FC464F"/>
    <w:rsid w:val="00FC47C0"/>
    <w:rsid w:val="00FC4867"/>
    <w:rsid w:val="00FC4BA1"/>
    <w:rsid w:val="00FC4FE1"/>
    <w:rsid w:val="00FC528E"/>
    <w:rsid w:val="00FC570C"/>
    <w:rsid w:val="00FC67CE"/>
    <w:rsid w:val="00FC73FF"/>
    <w:rsid w:val="00FD0B49"/>
    <w:rsid w:val="00FD0D1B"/>
    <w:rsid w:val="00FD1770"/>
    <w:rsid w:val="00FD1829"/>
    <w:rsid w:val="00FD18C8"/>
    <w:rsid w:val="00FD2160"/>
    <w:rsid w:val="00FD23F4"/>
    <w:rsid w:val="00FD2B6E"/>
    <w:rsid w:val="00FD321D"/>
    <w:rsid w:val="00FD3DCB"/>
    <w:rsid w:val="00FD3ED6"/>
    <w:rsid w:val="00FD4453"/>
    <w:rsid w:val="00FD4478"/>
    <w:rsid w:val="00FD4F42"/>
    <w:rsid w:val="00FD54C2"/>
    <w:rsid w:val="00FD579D"/>
    <w:rsid w:val="00FD66FA"/>
    <w:rsid w:val="00FD79B1"/>
    <w:rsid w:val="00FD7A15"/>
    <w:rsid w:val="00FE0C38"/>
    <w:rsid w:val="00FE1929"/>
    <w:rsid w:val="00FE2794"/>
    <w:rsid w:val="00FE4301"/>
    <w:rsid w:val="00FE4D30"/>
    <w:rsid w:val="00FE6CA5"/>
    <w:rsid w:val="00FE7F6D"/>
    <w:rsid w:val="00FF1220"/>
    <w:rsid w:val="00FF129D"/>
    <w:rsid w:val="00FF3247"/>
    <w:rsid w:val="00FF415B"/>
    <w:rsid w:val="00FF48F2"/>
    <w:rsid w:val="00FF7412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425B2"/>
  <w15:chartTrackingRefBased/>
  <w15:docId w15:val="{35A7D454-3BCD-4F70-A0D7-D73E323E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93F"/>
    <w:pPr>
      <w:spacing w:after="180" w:line="240" w:lineRule="auto"/>
    </w:pPr>
    <w:rPr>
      <w:rFonts w:ascii="Times New Roman" w:hAnsi="Times New Roman" w:cs="Times New Roman"/>
      <w:sz w:val="20"/>
      <w:szCs w:val="20"/>
      <w:lang w:val="en-GB" w:eastAsia="ko-KR"/>
    </w:rPr>
  </w:style>
  <w:style w:type="paragraph" w:styleId="1">
    <w:name w:val="heading 1"/>
    <w:next w:val="a"/>
    <w:link w:val="1Char"/>
    <w:qFormat/>
    <w:rsid w:val="007F593F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hAnsi="Arial" w:cs="Times New Roman"/>
      <w:sz w:val="36"/>
      <w:szCs w:val="20"/>
      <w:lang w:val="en-GB" w:eastAsia="ko-KR"/>
    </w:rPr>
  </w:style>
  <w:style w:type="paragraph" w:styleId="2">
    <w:name w:val="heading 2"/>
    <w:basedOn w:val="a"/>
    <w:next w:val="a"/>
    <w:link w:val="2Char"/>
    <w:uiPriority w:val="9"/>
    <w:unhideWhenUsed/>
    <w:qFormat/>
    <w:rsid w:val="00D47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57A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24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F593F"/>
    <w:rPr>
      <w:rFonts w:ascii="Arial" w:hAnsi="Arial" w:cs="Times New Roman"/>
      <w:sz w:val="36"/>
      <w:szCs w:val="20"/>
      <w:lang w:val="en-GB" w:eastAsia="ko-KR"/>
    </w:rPr>
  </w:style>
  <w:style w:type="paragraph" w:customStyle="1" w:styleId="CRCoverPage">
    <w:name w:val="CR Cover Page"/>
    <w:link w:val="CRCoverPageChar"/>
    <w:rsid w:val="007F593F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 w:eastAsia="en-US"/>
    </w:rPr>
  </w:style>
  <w:style w:type="character" w:customStyle="1" w:styleId="CRCoverPageChar">
    <w:name w:val="CR Cover Page Char"/>
    <w:link w:val="CRCoverPage"/>
    <w:rsid w:val="007F593F"/>
    <w:rPr>
      <w:rFonts w:ascii="Arial" w:eastAsia="MS Mincho" w:hAnsi="Arial" w:cs="Times New Roman"/>
      <w:sz w:val="20"/>
      <w:szCs w:val="20"/>
      <w:lang w:val="en-GB" w:eastAsia="en-US"/>
    </w:rPr>
  </w:style>
  <w:style w:type="paragraph" w:styleId="a3">
    <w:name w:val="Balloon Text"/>
    <w:basedOn w:val="a"/>
    <w:link w:val="Char"/>
    <w:uiPriority w:val="99"/>
    <w:semiHidden/>
    <w:unhideWhenUsed/>
    <w:rsid w:val="003272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7222"/>
    <w:rPr>
      <w:rFonts w:ascii="Segoe UI" w:hAnsi="Segoe UI" w:cs="Segoe UI"/>
      <w:sz w:val="18"/>
      <w:szCs w:val="18"/>
      <w:lang w:val="en-GB" w:eastAsia="ko-KR"/>
    </w:rPr>
  </w:style>
  <w:style w:type="paragraph" w:styleId="a4">
    <w:name w:val="List"/>
    <w:basedOn w:val="a"/>
    <w:rsid w:val="00327222"/>
    <w:pPr>
      <w:ind w:left="568" w:hanging="284"/>
    </w:pPr>
  </w:style>
  <w:style w:type="paragraph" w:styleId="a5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a"/>
    <w:link w:val="Char0"/>
    <w:uiPriority w:val="34"/>
    <w:qFormat/>
    <w:rsid w:val="00696755"/>
    <w:pPr>
      <w:ind w:left="720"/>
      <w:contextualSpacing/>
    </w:pPr>
  </w:style>
  <w:style w:type="paragraph" w:customStyle="1" w:styleId="TAH">
    <w:name w:val="TAH"/>
    <w:basedOn w:val="TAC"/>
    <w:link w:val="TAHCar"/>
    <w:qFormat/>
    <w:rsid w:val="00997D5B"/>
    <w:rPr>
      <w:b/>
    </w:rPr>
  </w:style>
  <w:style w:type="paragraph" w:customStyle="1" w:styleId="TAC">
    <w:name w:val="TAC"/>
    <w:basedOn w:val="a"/>
    <w:link w:val="TACChar"/>
    <w:qFormat/>
    <w:rsid w:val="00997D5B"/>
    <w:pPr>
      <w:keepNext/>
      <w:keepLines/>
      <w:spacing w:after="0"/>
      <w:jc w:val="center"/>
    </w:pPr>
    <w:rPr>
      <w:rFonts w:ascii="Arial" w:eastAsia="Malgun Gothic" w:hAnsi="Arial"/>
      <w:sz w:val="18"/>
      <w:lang w:eastAsia="x-none"/>
    </w:rPr>
  </w:style>
  <w:style w:type="paragraph" w:customStyle="1" w:styleId="TH">
    <w:name w:val="TH"/>
    <w:basedOn w:val="a"/>
    <w:link w:val="THChar"/>
    <w:qFormat/>
    <w:rsid w:val="00997D5B"/>
    <w:pPr>
      <w:keepNext/>
      <w:keepLines/>
      <w:spacing w:before="60"/>
      <w:jc w:val="center"/>
    </w:pPr>
    <w:rPr>
      <w:rFonts w:ascii="Arial" w:eastAsia="Malgun Gothic" w:hAnsi="Arial"/>
      <w:b/>
      <w:lang w:eastAsia="x-none"/>
    </w:rPr>
  </w:style>
  <w:style w:type="character" w:customStyle="1" w:styleId="TAHCar">
    <w:name w:val="TAH Car"/>
    <w:link w:val="TAH"/>
    <w:qFormat/>
    <w:rsid w:val="00997D5B"/>
    <w:rPr>
      <w:rFonts w:ascii="Arial" w:eastAsia="Malgun Gothic" w:hAnsi="Arial" w:cs="Times New Roman"/>
      <w:b/>
      <w:sz w:val="18"/>
      <w:szCs w:val="20"/>
      <w:lang w:val="en-GB" w:eastAsia="x-none"/>
    </w:rPr>
  </w:style>
  <w:style w:type="character" w:customStyle="1" w:styleId="TACChar">
    <w:name w:val="TAC Char"/>
    <w:link w:val="TAC"/>
    <w:qFormat/>
    <w:rsid w:val="00997D5B"/>
    <w:rPr>
      <w:rFonts w:ascii="Arial" w:eastAsia="Malgun Gothic" w:hAnsi="Arial" w:cs="Times New Roman"/>
      <w:sz w:val="18"/>
      <w:szCs w:val="20"/>
      <w:lang w:val="en-GB" w:eastAsia="x-none"/>
    </w:rPr>
  </w:style>
  <w:style w:type="character" w:customStyle="1" w:styleId="THChar">
    <w:name w:val="TH Char"/>
    <w:link w:val="TH"/>
    <w:qFormat/>
    <w:locked/>
    <w:rsid w:val="00997D5B"/>
    <w:rPr>
      <w:rFonts w:ascii="Arial" w:eastAsia="Malgun Gothic" w:hAnsi="Arial" w:cs="Times New Roman"/>
      <w:b/>
      <w:sz w:val="20"/>
      <w:szCs w:val="20"/>
      <w:lang w:val="en-GB" w:eastAsia="x-none"/>
    </w:rPr>
  </w:style>
  <w:style w:type="character" w:styleId="a6">
    <w:name w:val="annotation reference"/>
    <w:basedOn w:val="a0"/>
    <w:uiPriority w:val="99"/>
    <w:semiHidden/>
    <w:unhideWhenUsed/>
    <w:rsid w:val="0099110D"/>
    <w:rPr>
      <w:sz w:val="16"/>
      <w:szCs w:val="16"/>
    </w:rPr>
  </w:style>
  <w:style w:type="paragraph" w:styleId="a7">
    <w:name w:val="annotation text"/>
    <w:basedOn w:val="a"/>
    <w:link w:val="Char1"/>
    <w:uiPriority w:val="99"/>
    <w:unhideWhenUsed/>
    <w:rsid w:val="0099110D"/>
  </w:style>
  <w:style w:type="character" w:customStyle="1" w:styleId="Char1">
    <w:name w:val="批注文字 Char"/>
    <w:basedOn w:val="a0"/>
    <w:link w:val="a7"/>
    <w:uiPriority w:val="99"/>
    <w:rsid w:val="0099110D"/>
    <w:rPr>
      <w:rFonts w:ascii="Times New Roman" w:hAnsi="Times New Roman" w:cs="Times New Roman"/>
      <w:sz w:val="20"/>
      <w:szCs w:val="20"/>
      <w:lang w:val="en-GB" w:eastAsia="ko-KR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9110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9110D"/>
    <w:rPr>
      <w:rFonts w:ascii="Times New Roman" w:hAnsi="Times New Roman" w:cs="Times New Roman"/>
      <w:b/>
      <w:bCs/>
      <w:sz w:val="20"/>
      <w:szCs w:val="20"/>
      <w:lang w:val="en-GB" w:eastAsia="ko-KR"/>
    </w:rPr>
  </w:style>
  <w:style w:type="character" w:customStyle="1" w:styleId="2Char">
    <w:name w:val="标题 2 Char"/>
    <w:basedOn w:val="a0"/>
    <w:link w:val="2"/>
    <w:uiPriority w:val="9"/>
    <w:rsid w:val="00D47F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ko-KR"/>
    </w:rPr>
  </w:style>
  <w:style w:type="paragraph" w:styleId="a9">
    <w:name w:val="Normal (Web)"/>
    <w:basedOn w:val="a"/>
    <w:uiPriority w:val="99"/>
    <w:semiHidden/>
    <w:unhideWhenUsed/>
    <w:rsid w:val="00B9630C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styleId="aa">
    <w:name w:val="Placeholder Text"/>
    <w:basedOn w:val="a0"/>
    <w:uiPriority w:val="99"/>
    <w:semiHidden/>
    <w:rsid w:val="004A22B2"/>
    <w:rPr>
      <w:color w:val="808080"/>
    </w:rPr>
  </w:style>
  <w:style w:type="character" w:customStyle="1" w:styleId="PLChar">
    <w:name w:val="PL Char"/>
    <w:basedOn w:val="a0"/>
    <w:link w:val="PL"/>
    <w:qFormat/>
    <w:locked/>
    <w:rsid w:val="008651E8"/>
    <w:rPr>
      <w:rFonts w:ascii="Courier New" w:hAnsi="Courier New" w:cs="Courier New"/>
      <w:shd w:val="clear" w:color="auto" w:fill="E6E6E6"/>
      <w:lang w:eastAsia="en-GB"/>
    </w:rPr>
  </w:style>
  <w:style w:type="paragraph" w:customStyle="1" w:styleId="PL">
    <w:name w:val="PL"/>
    <w:basedOn w:val="a"/>
    <w:link w:val="PLChar"/>
    <w:qFormat/>
    <w:rsid w:val="008651E8"/>
    <w:pPr>
      <w:shd w:val="clear" w:color="auto" w:fill="E6E6E6"/>
      <w:overflowPunct w:val="0"/>
      <w:autoSpaceDE w:val="0"/>
      <w:autoSpaceDN w:val="0"/>
      <w:spacing w:after="0"/>
    </w:pPr>
    <w:rPr>
      <w:rFonts w:ascii="Courier New" w:hAnsi="Courier New" w:cs="Courier New"/>
      <w:sz w:val="22"/>
      <w:szCs w:val="22"/>
      <w:lang w:val="en-US" w:eastAsia="en-GB"/>
    </w:rPr>
  </w:style>
  <w:style w:type="paragraph" w:customStyle="1" w:styleId="TAN">
    <w:name w:val="TAN"/>
    <w:basedOn w:val="a"/>
    <w:link w:val="TANChar"/>
    <w:qFormat/>
    <w:rsid w:val="00736547"/>
    <w:pPr>
      <w:keepNext/>
      <w:keepLines/>
      <w:spacing w:after="0"/>
      <w:ind w:left="851" w:hanging="851"/>
    </w:pPr>
    <w:rPr>
      <w:rFonts w:ascii="Arial" w:eastAsia="MS Mincho" w:hAnsi="Arial"/>
      <w:sz w:val="18"/>
      <w:lang w:eastAsia="en-US"/>
    </w:rPr>
  </w:style>
  <w:style w:type="character" w:customStyle="1" w:styleId="TANChar">
    <w:name w:val="TAN Char"/>
    <w:link w:val="TAN"/>
    <w:qFormat/>
    <w:rsid w:val="00736547"/>
    <w:rPr>
      <w:rFonts w:ascii="Arial" w:eastAsia="MS Mincho" w:hAnsi="Arial" w:cs="Times New Roman"/>
      <w:sz w:val="18"/>
      <w:szCs w:val="20"/>
      <w:lang w:val="en-GB" w:eastAsia="en-US"/>
    </w:rPr>
  </w:style>
  <w:style w:type="table" w:styleId="ab">
    <w:name w:val="Table Grid"/>
    <w:aliases w:val="TableGrid"/>
    <w:basedOn w:val="a1"/>
    <w:uiPriority w:val="39"/>
    <w:qFormat/>
    <w:rsid w:val="0098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3"/>
    <w:rsid w:val="00895548"/>
    <w:pPr>
      <w:tabs>
        <w:tab w:val="center" w:pos="4153"/>
        <w:tab w:val="right" w:pos="8306"/>
      </w:tabs>
      <w:spacing w:after="0"/>
    </w:pPr>
    <w:rPr>
      <w:rFonts w:eastAsia="MS Mincho"/>
      <w:lang w:val="en-US" w:eastAsia="en-US"/>
    </w:rPr>
  </w:style>
  <w:style w:type="character" w:customStyle="1" w:styleId="Char3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a0"/>
    <w:link w:val="ac"/>
    <w:rsid w:val="00895548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ad">
    <w:name w:val="footer"/>
    <w:basedOn w:val="a"/>
    <w:link w:val="Char4"/>
    <w:uiPriority w:val="99"/>
    <w:unhideWhenUsed/>
    <w:rsid w:val="00EE5D85"/>
    <w:pPr>
      <w:tabs>
        <w:tab w:val="center" w:pos="4320"/>
        <w:tab w:val="right" w:pos="8640"/>
      </w:tabs>
      <w:spacing w:after="0"/>
    </w:pPr>
  </w:style>
  <w:style w:type="character" w:customStyle="1" w:styleId="Char4">
    <w:name w:val="页脚 Char"/>
    <w:basedOn w:val="a0"/>
    <w:link w:val="ad"/>
    <w:uiPriority w:val="99"/>
    <w:rsid w:val="00EE5D85"/>
    <w:rPr>
      <w:rFonts w:ascii="Times New Roman" w:hAnsi="Times New Roman" w:cs="Times New Roman"/>
      <w:sz w:val="20"/>
      <w:szCs w:val="20"/>
      <w:lang w:val="en-GB" w:eastAsia="ko-KR"/>
    </w:rPr>
  </w:style>
  <w:style w:type="character" w:customStyle="1" w:styleId="4Char">
    <w:name w:val="标题 4 Char"/>
    <w:basedOn w:val="a0"/>
    <w:link w:val="4"/>
    <w:uiPriority w:val="9"/>
    <w:semiHidden/>
    <w:rsid w:val="0054242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 w:eastAsia="ko-KR"/>
    </w:rPr>
  </w:style>
  <w:style w:type="character" w:customStyle="1" w:styleId="Char0">
    <w:name w:val="列出段落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a5"/>
    <w:uiPriority w:val="34"/>
    <w:qFormat/>
    <w:locked/>
    <w:rsid w:val="00EB7BFF"/>
    <w:rPr>
      <w:rFonts w:ascii="Times New Roman" w:hAnsi="Times New Roman" w:cs="Times New Roman"/>
      <w:sz w:val="20"/>
      <w:szCs w:val="20"/>
      <w:lang w:val="en-GB" w:eastAsia="ko-KR"/>
    </w:rPr>
  </w:style>
  <w:style w:type="character" w:customStyle="1" w:styleId="TFChar">
    <w:name w:val="TF Char"/>
    <w:link w:val="TF"/>
    <w:locked/>
    <w:rsid w:val="002264E6"/>
    <w:rPr>
      <w:rFonts w:ascii="Arial" w:hAnsi="Arial" w:cs="Arial"/>
      <w:b/>
      <w:lang w:val="en-GB" w:eastAsia="en-US"/>
    </w:rPr>
  </w:style>
  <w:style w:type="paragraph" w:customStyle="1" w:styleId="TF">
    <w:name w:val="TF"/>
    <w:basedOn w:val="TH"/>
    <w:link w:val="TFChar"/>
    <w:qFormat/>
    <w:rsid w:val="002264E6"/>
    <w:pPr>
      <w:keepNext w:val="0"/>
      <w:spacing w:before="0" w:after="240"/>
    </w:pPr>
    <w:rPr>
      <w:rFonts w:eastAsiaTheme="minorEastAsia" w:cs="Arial"/>
      <w:sz w:val="22"/>
      <w:szCs w:val="22"/>
      <w:lang w:eastAsia="en-US"/>
    </w:rPr>
  </w:style>
  <w:style w:type="paragraph" w:styleId="ae">
    <w:name w:val="caption"/>
    <w:basedOn w:val="a"/>
    <w:next w:val="a"/>
    <w:uiPriority w:val="35"/>
    <w:unhideWhenUsed/>
    <w:qFormat/>
    <w:rsid w:val="009C3B6F"/>
    <w:pPr>
      <w:spacing w:after="200"/>
    </w:pPr>
    <w:rPr>
      <w:i/>
      <w:iCs/>
      <w:color w:val="44546A" w:themeColor="text2"/>
      <w:sz w:val="18"/>
      <w:szCs w:val="18"/>
    </w:rPr>
  </w:style>
  <w:style w:type="paragraph" w:styleId="af">
    <w:name w:val="footnote text"/>
    <w:basedOn w:val="a"/>
    <w:link w:val="Char5"/>
    <w:uiPriority w:val="99"/>
    <w:semiHidden/>
    <w:unhideWhenUsed/>
    <w:rsid w:val="00E848F2"/>
    <w:pPr>
      <w:spacing w:after="0"/>
    </w:pPr>
  </w:style>
  <w:style w:type="character" w:customStyle="1" w:styleId="Char5">
    <w:name w:val="脚注文本 Char"/>
    <w:basedOn w:val="a0"/>
    <w:link w:val="af"/>
    <w:uiPriority w:val="99"/>
    <w:semiHidden/>
    <w:rsid w:val="00E848F2"/>
    <w:rPr>
      <w:rFonts w:ascii="Times New Roman" w:hAnsi="Times New Roman" w:cs="Times New Roman"/>
      <w:sz w:val="20"/>
      <w:szCs w:val="20"/>
      <w:lang w:val="en-GB" w:eastAsia="ko-KR"/>
    </w:rPr>
  </w:style>
  <w:style w:type="character" w:styleId="af0">
    <w:name w:val="footnote reference"/>
    <w:basedOn w:val="a0"/>
    <w:uiPriority w:val="99"/>
    <w:semiHidden/>
    <w:unhideWhenUsed/>
    <w:rsid w:val="00E848F2"/>
    <w:rPr>
      <w:vertAlign w:val="superscript"/>
    </w:rPr>
  </w:style>
  <w:style w:type="paragraph" w:customStyle="1" w:styleId="TAL">
    <w:name w:val="TAL"/>
    <w:basedOn w:val="a"/>
    <w:link w:val="TALChar"/>
    <w:qFormat/>
    <w:rsid w:val="00956528"/>
    <w:pPr>
      <w:keepNext/>
      <w:keepLines/>
      <w:spacing w:after="0"/>
    </w:pPr>
    <w:rPr>
      <w:rFonts w:ascii="Arial" w:eastAsia="宋体" w:hAnsi="Arial"/>
      <w:sz w:val="18"/>
      <w:lang w:val="x-none" w:eastAsia="en-US"/>
    </w:rPr>
  </w:style>
  <w:style w:type="character" w:customStyle="1" w:styleId="TALChar">
    <w:name w:val="TAL Char"/>
    <w:link w:val="TAL"/>
    <w:qFormat/>
    <w:rsid w:val="00956528"/>
    <w:rPr>
      <w:rFonts w:ascii="Arial" w:eastAsia="宋体" w:hAnsi="Arial" w:cs="Times New Roman"/>
      <w:sz w:val="18"/>
      <w:szCs w:val="20"/>
      <w:lang w:val="x-none" w:eastAsia="en-US"/>
    </w:rPr>
  </w:style>
  <w:style w:type="table" w:customStyle="1" w:styleId="10">
    <w:name w:val="网格型1"/>
    <w:basedOn w:val="a1"/>
    <w:qFormat/>
    <w:rsid w:val="00956528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Yu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C60C6E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ko-KR"/>
    </w:rPr>
  </w:style>
  <w:style w:type="character" w:customStyle="1" w:styleId="TALCar">
    <w:name w:val="TAL Car"/>
    <w:locked/>
    <w:rsid w:val="006B19E7"/>
    <w:rPr>
      <w:rFonts w:ascii="Arial" w:hAnsi="Arial"/>
      <w:sz w:val="18"/>
      <w:lang w:val="en-GB" w:eastAsia="en-US"/>
    </w:rPr>
  </w:style>
  <w:style w:type="paragraph" w:customStyle="1" w:styleId="xxxmsonormal">
    <w:name w:val="x_xxmsonormal"/>
    <w:basedOn w:val="a"/>
    <w:rsid w:val="009A4A8B"/>
    <w:pPr>
      <w:spacing w:after="0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3Char">
    <w:name w:val="标题 3 Char"/>
    <w:basedOn w:val="a0"/>
    <w:link w:val="3"/>
    <w:uiPriority w:val="9"/>
    <w:semiHidden/>
    <w:rsid w:val="00757A8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ko-KR"/>
    </w:rPr>
  </w:style>
  <w:style w:type="paragraph" w:customStyle="1" w:styleId="EQ">
    <w:name w:val="EQ"/>
    <w:basedOn w:val="a"/>
    <w:next w:val="a"/>
    <w:link w:val="EQChar"/>
    <w:qFormat/>
    <w:rsid w:val="00757A81"/>
    <w:pPr>
      <w:keepLines/>
      <w:tabs>
        <w:tab w:val="center" w:pos="4536"/>
        <w:tab w:val="right" w:pos="9072"/>
      </w:tabs>
    </w:pPr>
    <w:rPr>
      <w:rFonts w:eastAsia="等线"/>
      <w:noProof/>
    </w:rPr>
  </w:style>
  <w:style w:type="character" w:customStyle="1" w:styleId="EQChar">
    <w:name w:val="EQ Char"/>
    <w:link w:val="EQ"/>
    <w:qFormat/>
    <w:locked/>
    <w:rsid w:val="00757A81"/>
    <w:rPr>
      <w:rFonts w:ascii="Times New Roman" w:eastAsia="等线" w:hAnsi="Times New Roman" w:cs="Times New Roman"/>
      <w:noProof/>
      <w:sz w:val="20"/>
      <w:szCs w:val="20"/>
      <w:lang w:val="en-GB" w:eastAsia="ko-KR"/>
    </w:rPr>
  </w:style>
  <w:style w:type="character" w:customStyle="1" w:styleId="ui-provider">
    <w:name w:val="ui-provider"/>
    <w:basedOn w:val="a0"/>
    <w:rsid w:val="00DC0556"/>
  </w:style>
  <w:style w:type="character" w:styleId="af2">
    <w:name w:val="Hyperlink"/>
    <w:uiPriority w:val="99"/>
    <w:unhideWhenUsed/>
    <w:rsid w:val="00DB7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6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4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49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3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29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55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5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196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364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195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9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7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32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2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421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103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1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3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78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350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022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7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836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72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CE86F9FB2C54AA9F12493EB2A4FEB" ma:contentTypeVersion="13" ma:contentTypeDescription="Create a new document." ma:contentTypeScope="" ma:versionID="1ca88d08542b06ed4da16770c35b4956">
  <xsd:schema xmlns:xsd="http://www.w3.org/2001/XMLSchema" xmlns:xs="http://www.w3.org/2001/XMLSchema" xmlns:p="http://schemas.microsoft.com/office/2006/metadata/properties" xmlns:ns3="acbea0c5-5860-4dd0-bd08-da46e6fdf86a" xmlns:ns4="7265bcda-8068-41d9-b4ee-14b1414ee154" targetNamespace="http://schemas.microsoft.com/office/2006/metadata/properties" ma:root="true" ma:fieldsID="34374f954bd375a3a12a3e74f163d292" ns3:_="" ns4:_="">
    <xsd:import namespace="acbea0c5-5860-4dd0-bd08-da46e6fdf86a"/>
    <xsd:import namespace="7265bcda-8068-41d9-b4ee-14b1414ee1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ea0c5-5860-4dd0-bd08-da46e6fdf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5bcda-8068-41d9-b4ee-14b1414ee1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369D1-47D1-4785-B2B5-5DBB9BB1A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7F6A78-2134-4F58-8D2D-9488A367A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5B3B8-7EFA-44BB-9C40-96C7B8088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ea0c5-5860-4dd0-bd08-da46e6fdf86a"/>
    <ds:schemaRef ds:uri="7265bcda-8068-41d9-b4ee-14b1414ee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F8D683-C2E8-43B7-942B-95EEAFE0AD8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ekhalifa@qti.qualcomm.com</dc:creator>
  <cp:keywords/>
  <dc:description/>
  <cp:lastModifiedBy>Samsung_Bozhi</cp:lastModifiedBy>
  <cp:revision>11</cp:revision>
  <dcterms:created xsi:type="dcterms:W3CDTF">2024-05-23T02:25:00Z</dcterms:created>
  <dcterms:modified xsi:type="dcterms:W3CDTF">2024-05-24T01:07:00Z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0x0101000ABCE86F9FB2C54AA9F12493EB2A4FEB</vt:lpwstr>
  </property>
  <property fmtid="{D5CDD505-2E9C-101B-9397-08002B2CF9AE}" pid="3" name="GrammarlyDocumentId">
    <vt:lpwstr>993dd796be2d529eaf9e7f727d3acb772f725eb97fea8751aa25bfa11b9682dc</vt:lpwstr>
  </property>
</Properties>
</file>