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F2CA" w14:textId="0F866ADD" w:rsidR="006E1338" w:rsidRDefault="006E1338" w:rsidP="00957D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r w:rsidR="00C71066">
        <w:rPr>
          <w:b/>
          <w:noProof/>
          <w:sz w:val="24"/>
        </w:rPr>
        <w:t>11</w:t>
      </w:r>
      <w:r w:rsidR="00A80915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554E79" w:rsidRPr="00554E79">
        <w:rPr>
          <w:b/>
          <w:i/>
          <w:noProof/>
          <w:sz w:val="28"/>
        </w:rPr>
        <w:t>R4-24</w:t>
      </w:r>
      <w:del w:id="0" w:author="Huawei" w:date="2024-05-22T16:30:00Z">
        <w:r w:rsidR="00554E79" w:rsidRPr="00554E79" w:rsidDel="00253D01">
          <w:rPr>
            <w:b/>
            <w:i/>
            <w:noProof/>
            <w:sz w:val="28"/>
          </w:rPr>
          <w:delText>0</w:delText>
        </w:r>
        <w:r w:rsidR="00557DEE" w:rsidDel="00253D01">
          <w:rPr>
            <w:b/>
            <w:i/>
            <w:noProof/>
            <w:sz w:val="28"/>
          </w:rPr>
          <w:delText>71</w:delText>
        </w:r>
        <w:r w:rsidR="00024949" w:rsidDel="00253D01">
          <w:rPr>
            <w:b/>
            <w:i/>
            <w:noProof/>
            <w:sz w:val="28"/>
          </w:rPr>
          <w:delText>2</w:delText>
        </w:r>
        <w:r w:rsidR="00557DEE" w:rsidDel="00253D01">
          <w:rPr>
            <w:b/>
            <w:i/>
            <w:noProof/>
            <w:sz w:val="28"/>
          </w:rPr>
          <w:delText>0</w:delText>
        </w:r>
      </w:del>
    </w:p>
    <w:p w14:paraId="118D2267" w14:textId="5CC19F72" w:rsidR="006E1338" w:rsidRDefault="00A80915" w:rsidP="006E133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</w:t>
      </w:r>
      <w:r w:rsidR="006E1338" w:rsidRPr="00030AE6">
        <w:rPr>
          <w:b/>
          <w:noProof/>
          <w:sz w:val="24"/>
        </w:rPr>
        <w:t>,</w:t>
      </w:r>
      <w:r w:rsidR="00DB1F3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Japan</w:t>
      </w:r>
      <w:r w:rsidR="00DB1F33">
        <w:rPr>
          <w:b/>
          <w:noProof/>
          <w:sz w:val="24"/>
        </w:rPr>
        <w:t>,</w:t>
      </w:r>
      <w:r w:rsidR="006E1338" w:rsidRPr="00030AE6">
        <w:rPr>
          <w:b/>
          <w:noProof/>
          <w:sz w:val="24"/>
        </w:rPr>
        <w:t xml:space="preserve"> </w:t>
      </w:r>
      <w:fldSimple w:instr=" DOCPROPERTY  StartDate  \* MERGEFORMAT ">
        <w:r>
          <w:rPr>
            <w:b/>
            <w:noProof/>
            <w:sz w:val="24"/>
            <w:lang w:eastAsia="zh-CN"/>
          </w:rPr>
          <w:t>May</w:t>
        </w:r>
        <w:r w:rsidR="006E1338" w:rsidRPr="00030AE6">
          <w:rPr>
            <w:b/>
            <w:noProof/>
            <w:sz w:val="24"/>
          </w:rPr>
          <w:t xml:space="preserve"> </w:t>
        </w:r>
      </w:fldSimple>
      <w:r>
        <w:rPr>
          <w:b/>
          <w:noProof/>
          <w:sz w:val="24"/>
        </w:rPr>
        <w:t>20</w:t>
      </w:r>
      <w:r w:rsidR="006E1338" w:rsidRPr="00030AE6"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May</w:t>
        </w:r>
        <w:r w:rsidR="006E1338" w:rsidRPr="00030AE6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24</w:t>
        </w:r>
        <w:r w:rsidR="006E1338" w:rsidRPr="00030AE6">
          <w:rPr>
            <w:b/>
            <w:noProof/>
            <w:sz w:val="24"/>
          </w:rPr>
          <w:t>, 202</w:t>
        </w:r>
        <w:r w:rsidR="00030AE6" w:rsidRPr="00030AE6">
          <w:rPr>
            <w:b/>
            <w:noProof/>
            <w:sz w:val="24"/>
          </w:rPr>
          <w:t>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D3B4ACD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F72A5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1B5818" w:rsidR="001E41F3" w:rsidRPr="00410371" w:rsidRDefault="00C14AE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DB1F33">
              <w:rPr>
                <w:b/>
                <w:noProof/>
                <w:sz w:val="28"/>
              </w:rPr>
              <w:t>870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B2557C" w:rsidR="001E41F3" w:rsidRPr="00410371" w:rsidRDefault="00424FDC" w:rsidP="00547111">
            <w:pPr>
              <w:pStyle w:val="CRCoverPage"/>
              <w:spacing w:after="0"/>
              <w:rPr>
                <w:noProof/>
              </w:rPr>
            </w:pPr>
            <w:r w:rsidRPr="00424FDC">
              <w:rPr>
                <w:b/>
                <w:noProof/>
                <w:sz w:val="28"/>
              </w:rPr>
              <w:t>00</w:t>
            </w:r>
            <w:r w:rsidR="007C53C3">
              <w:rPr>
                <w:b/>
                <w:noProof/>
                <w:sz w:val="28"/>
              </w:rPr>
              <w:t>0</w:t>
            </w:r>
            <w:r w:rsidR="00024949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6974A" w:rsidR="001E41F3" w:rsidRPr="00410371" w:rsidRDefault="00C803B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11F4B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7C94977" w:rsidR="001E41F3" w:rsidRPr="00410371" w:rsidRDefault="00C803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14AE8" w:rsidRPr="007D4EAF">
                <w:rPr>
                  <w:b/>
                  <w:noProof/>
                  <w:sz w:val="28"/>
                </w:rPr>
                <w:t>1</w:t>
              </w:r>
              <w:r w:rsidR="00957DD6">
                <w:rPr>
                  <w:b/>
                  <w:noProof/>
                  <w:sz w:val="28"/>
                </w:rPr>
                <w:t>8</w:t>
              </w:r>
              <w:r w:rsidR="00C14AE8" w:rsidRPr="007D4EAF">
                <w:rPr>
                  <w:b/>
                  <w:noProof/>
                  <w:sz w:val="28"/>
                </w:rPr>
                <w:t>.</w:t>
              </w:r>
              <w:r w:rsidR="003459F1">
                <w:rPr>
                  <w:b/>
                  <w:noProof/>
                  <w:sz w:val="28"/>
                </w:rPr>
                <w:t>1</w:t>
              </w:r>
              <w:r w:rsidR="00C14AE8" w:rsidRPr="007D4EA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D1B1855" w:rsidR="00F25D98" w:rsidRDefault="000518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386C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43386C" w:rsidRDefault="0043386C" w:rsidP="0043386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E80E6A" w:rsidR="0043386C" w:rsidRDefault="0043386C" w:rsidP="004338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o </w:t>
            </w:r>
            <w:r w:rsidR="00295E77">
              <w:rPr>
                <w:lang w:eastAsia="zh-CN"/>
              </w:rPr>
              <w:t>TR</w:t>
            </w:r>
            <w:r>
              <w:rPr>
                <w:lang w:eastAsia="zh-CN"/>
              </w:rPr>
              <w:t xml:space="preserve"> 38.</w:t>
            </w:r>
            <w:r w:rsidR="00295E77">
              <w:rPr>
                <w:lang w:eastAsia="zh-CN"/>
              </w:rPr>
              <w:t xml:space="preserve">870 </w:t>
            </w:r>
            <w:r w:rsidR="007827D3">
              <w:rPr>
                <w:lang w:eastAsia="zh-CN"/>
              </w:rPr>
              <w:t>to add</w:t>
            </w:r>
            <w:r w:rsidR="00295E77">
              <w:rPr>
                <w:lang w:eastAsia="zh-CN"/>
              </w:rPr>
              <w:t xml:space="preserve"> CA combinations to section 4.3.5</w:t>
            </w:r>
            <w:r w:rsidR="00235F29">
              <w:rPr>
                <w:lang w:eastAsia="zh-CN"/>
              </w:rPr>
              <w:t xml:space="preserve"> and editorial corrections</w:t>
            </w:r>
          </w:p>
        </w:tc>
      </w:tr>
      <w:tr w:rsidR="0043386C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43386C" w:rsidRDefault="0043386C" w:rsidP="004338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386C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3386C" w:rsidRDefault="0043386C" w:rsidP="0043386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F928F7" w:rsidR="0043386C" w:rsidRDefault="00295E77" w:rsidP="0043386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</w:tr>
      <w:tr w:rsidR="0043386C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3386C" w:rsidRDefault="0043386C" w:rsidP="0043386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70E7B12" w:rsidR="0043386C" w:rsidRDefault="0043386C" w:rsidP="0043386C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43386C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43386C" w:rsidRDefault="0043386C" w:rsidP="004338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386C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3386C" w:rsidRDefault="0043386C" w:rsidP="0043386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2089D6" w:rsidR="0043386C" w:rsidRDefault="004D070C" w:rsidP="0043386C">
            <w:pPr>
              <w:pStyle w:val="CRCoverPage"/>
              <w:spacing w:after="0"/>
              <w:ind w:left="100"/>
              <w:rPr>
                <w:noProof/>
              </w:rPr>
            </w:pPr>
            <w:r w:rsidRPr="004D070C">
              <w:rPr>
                <w:noProof/>
              </w:rPr>
              <w:t>NR_FR1_TRP_TRS_enh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3386C" w:rsidRDefault="0043386C" w:rsidP="0043386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3386C" w:rsidRDefault="0043386C" w:rsidP="0043386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3BB548" w:rsidR="0043386C" w:rsidRDefault="0043386C" w:rsidP="0043386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3D75E7">
              <w:t>5</w:t>
            </w:r>
            <w:r>
              <w:t>-</w:t>
            </w:r>
            <w:r w:rsidR="00295E77">
              <w:t>08</w:t>
            </w:r>
          </w:p>
        </w:tc>
      </w:tr>
      <w:tr w:rsidR="0043386C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43386C" w:rsidRDefault="0043386C" w:rsidP="004338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386C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43386C" w:rsidRDefault="0043386C" w:rsidP="0043386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79CDBF" w:rsidR="0043386C" w:rsidRDefault="00295E77" w:rsidP="0043386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43386C" w:rsidRDefault="0043386C" w:rsidP="0043386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43386C" w:rsidRDefault="0043386C" w:rsidP="0043386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1BBD48" w:rsidR="0043386C" w:rsidRDefault="0043386C" w:rsidP="0043386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95E77">
              <w:t>8</w:t>
            </w:r>
          </w:p>
        </w:tc>
      </w:tr>
      <w:tr w:rsidR="0043386C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43386C" w:rsidRDefault="0043386C" w:rsidP="0043386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43386C" w:rsidRDefault="0043386C" w:rsidP="0043386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43386C" w:rsidRDefault="0043386C" w:rsidP="0043386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43386C" w:rsidRPr="007C2097" w:rsidRDefault="0043386C" w:rsidP="0043386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43386C" w14:paraId="7FBEB8E7" w14:textId="77777777" w:rsidTr="00547111">
        <w:tc>
          <w:tcPr>
            <w:tcW w:w="1843" w:type="dxa"/>
          </w:tcPr>
          <w:p w14:paraId="44A3A604" w14:textId="77777777" w:rsidR="0043386C" w:rsidRDefault="0043386C" w:rsidP="004338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43386C" w:rsidRDefault="0043386C" w:rsidP="004338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11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6751BE" w14:textId="77777777" w:rsidR="002A1111" w:rsidRDefault="002A1111" w:rsidP="002A1111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</w:t>
            </w:r>
            <w:r>
              <w:rPr>
                <w:lang w:eastAsia="zh-CN"/>
              </w:rPr>
              <w:t>T</w:t>
            </w:r>
            <w:r w:rsidR="00812137">
              <w:rPr>
                <w:lang w:eastAsia="zh-CN"/>
              </w:rPr>
              <w:t>R</w:t>
            </w:r>
            <w:r>
              <w:rPr>
                <w:lang w:eastAsia="zh-CN"/>
              </w:rPr>
              <w:t xml:space="preserve"> 38.</w:t>
            </w:r>
            <w:r w:rsidR="00812137">
              <w:rPr>
                <w:lang w:eastAsia="zh-CN"/>
              </w:rPr>
              <w:t>870, section 4.3.5 has no content</w:t>
            </w:r>
            <w:r>
              <w:rPr>
                <w:lang w:eastAsia="zh-CN"/>
              </w:rPr>
              <w:t xml:space="preserve">. </w:t>
            </w:r>
            <w:r w:rsidR="007819A5">
              <w:rPr>
                <w:lang w:eastAsia="zh-CN"/>
              </w:rPr>
              <w:t xml:space="preserve">RAN #102 agrees to add 2CC DL and 1CC UL CA combinations to this work item as recorded in RP-234064. </w:t>
            </w:r>
          </w:p>
          <w:p w14:paraId="708AA7DE" w14:textId="54C7973D" w:rsidR="008E11B0" w:rsidRDefault="008E11B0" w:rsidP="002A1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editorial errors in the note of Table 4.3.4-1.</w:t>
            </w:r>
            <w:r w:rsidR="00B423B0">
              <w:rPr>
                <w:noProof/>
                <w:lang w:eastAsia="zh-CN"/>
              </w:rPr>
              <w:t xml:space="preserve"> (Note: The content of this CR has been endorsed during RAN4 #110bis</w:t>
            </w:r>
            <w:r w:rsidR="001A04A6">
              <w:rPr>
                <w:noProof/>
                <w:lang w:eastAsia="zh-CN"/>
              </w:rPr>
              <w:t>. This is a re-submission because RAN4 #110bis cannot approve CR</w:t>
            </w:r>
            <w:r w:rsidR="00B423B0">
              <w:rPr>
                <w:noProof/>
                <w:lang w:eastAsia="zh-CN"/>
              </w:rPr>
              <w:t>)</w:t>
            </w:r>
          </w:p>
        </w:tc>
      </w:tr>
      <w:tr w:rsidR="002A111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A1111" w:rsidRDefault="002A1111" w:rsidP="002A11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11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73998F" w:rsidR="002A1111" w:rsidRDefault="007819A5" w:rsidP="002A1111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This CR adds relevant text and CA combinations to section 4.3.5</w:t>
            </w:r>
            <w:r w:rsidR="008E11B0">
              <w:rPr>
                <w:lang w:eastAsia="zh-CN"/>
              </w:rPr>
              <w:t>, also editorial error correction for the note in Table 4.3.4-1</w:t>
            </w:r>
            <w:r w:rsidR="002A1111">
              <w:rPr>
                <w:lang w:eastAsia="zh-CN"/>
              </w:rPr>
              <w:t>.</w:t>
            </w:r>
          </w:p>
        </w:tc>
      </w:tr>
      <w:tr w:rsidR="002A111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A1111" w:rsidRDefault="002A1111" w:rsidP="002A11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11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8218369" w:rsidR="002A1111" w:rsidRDefault="007819A5" w:rsidP="002A1111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CA combination</w:t>
            </w:r>
            <w:r w:rsidR="009626F6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1C1F5D">
              <w:rPr>
                <w:lang w:eastAsia="zh-CN"/>
              </w:rPr>
              <w:t xml:space="preserve">will </w:t>
            </w:r>
            <w:r w:rsidR="009626F6">
              <w:rPr>
                <w:lang w:eastAsia="zh-CN"/>
              </w:rPr>
              <w:t xml:space="preserve">not </w:t>
            </w:r>
            <w:r w:rsidR="001C1F5D">
              <w:rPr>
                <w:lang w:eastAsia="zh-CN"/>
              </w:rPr>
              <w:t>be defin</w:t>
            </w:r>
            <w:r>
              <w:rPr>
                <w:lang w:eastAsia="zh-CN"/>
              </w:rPr>
              <w:t>ed under this work item</w:t>
            </w:r>
            <w:r w:rsidR="002A1111">
              <w:rPr>
                <w:lang w:eastAsia="zh-CN"/>
              </w:rPr>
              <w:t>.</w:t>
            </w:r>
            <w:r w:rsidR="008E11B0">
              <w:rPr>
                <w:lang w:eastAsia="zh-CN"/>
              </w:rPr>
              <w:t xml:space="preserve"> Editorial errors are not corrected.</w:t>
            </w:r>
          </w:p>
        </w:tc>
      </w:tr>
      <w:tr w:rsidR="002A1111" w14:paraId="034AF533" w14:textId="77777777" w:rsidTr="00547111">
        <w:tc>
          <w:tcPr>
            <w:tcW w:w="2694" w:type="dxa"/>
            <w:gridSpan w:val="2"/>
          </w:tcPr>
          <w:p w14:paraId="39D9EB5B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A1111" w:rsidRDefault="002A1111" w:rsidP="002A11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11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6975BF" w:rsidR="002A1111" w:rsidRDefault="002A1111" w:rsidP="002A1111">
            <w:pPr>
              <w:pStyle w:val="CRCoverPage"/>
              <w:spacing w:after="0"/>
              <w:rPr>
                <w:noProof/>
              </w:rPr>
            </w:pPr>
            <w:r>
              <w:t>4.</w:t>
            </w:r>
            <w:r w:rsidR="001C186F">
              <w:t>3.5</w:t>
            </w:r>
          </w:p>
        </w:tc>
      </w:tr>
      <w:tr w:rsidR="002A111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A1111" w:rsidRDefault="002A1111" w:rsidP="002A11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11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A1111" w:rsidRDefault="002A1111" w:rsidP="002A111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A1111" w:rsidRDefault="002A1111" w:rsidP="002A111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A111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61FADD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A1111" w:rsidRDefault="002A1111" w:rsidP="002A111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A1111" w:rsidRDefault="002A1111" w:rsidP="002A11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A111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043507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A1111" w:rsidRDefault="002A1111" w:rsidP="002A1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A1111" w:rsidRDefault="002A1111" w:rsidP="002A11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A111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FB26E6" w:rsidR="002A1111" w:rsidRDefault="002A1111" w:rsidP="002A1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A1111" w:rsidRDefault="002A1111" w:rsidP="002A1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A1111" w:rsidRDefault="002A1111" w:rsidP="002A111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A111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A1111" w:rsidRDefault="002A1111" w:rsidP="002A111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A1111" w:rsidRDefault="002A1111" w:rsidP="002A1111">
            <w:pPr>
              <w:pStyle w:val="CRCoverPage"/>
              <w:spacing w:after="0"/>
              <w:rPr>
                <w:noProof/>
              </w:rPr>
            </w:pPr>
          </w:p>
        </w:tc>
      </w:tr>
      <w:tr w:rsidR="002A111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A1111" w:rsidRDefault="002A1111" w:rsidP="002A1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A111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A1111" w:rsidRPr="008863B9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A1111" w:rsidRPr="008863B9" w:rsidRDefault="002A1111" w:rsidP="002A111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A111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A1111" w:rsidRDefault="002A1111" w:rsidP="002A11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2A1111" w:rsidRDefault="002A1111" w:rsidP="002A1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9A1CF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E18334" w14:textId="77777777" w:rsidR="000D459E" w:rsidRDefault="000D459E" w:rsidP="000D459E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lastRenderedPageBreak/>
        <w:t>&lt; start of change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23C7D65D" w14:textId="77777777" w:rsidR="00812137" w:rsidRPr="001E0968" w:rsidRDefault="00812137" w:rsidP="00812137">
      <w:pPr>
        <w:pStyle w:val="Heading3"/>
      </w:pPr>
      <w:bookmarkStart w:id="2" w:name="_Toc152607331"/>
      <w:bookmarkStart w:id="3" w:name="_Toc154585648"/>
      <w:bookmarkStart w:id="4" w:name="_Toc155641277"/>
      <w:bookmarkStart w:id="5" w:name="_Toc155641550"/>
      <w:r>
        <w:t>4.3.5</w:t>
      </w:r>
      <w:r>
        <w:tab/>
        <w:t>CA band combinations</w:t>
      </w:r>
      <w:bookmarkEnd w:id="2"/>
      <w:bookmarkEnd w:id="3"/>
      <w:bookmarkEnd w:id="4"/>
      <w:bookmarkEnd w:id="5"/>
    </w:p>
    <w:p w14:paraId="44777B56" w14:textId="55263B96" w:rsidR="00812137" w:rsidRPr="00B36608" w:rsidDel="004C5903" w:rsidRDefault="00812137" w:rsidP="00812137">
      <w:pPr>
        <w:pStyle w:val="NO"/>
        <w:rPr>
          <w:del w:id="6" w:author="Samsung_Bozhi" w:date="2024-04-01T10:37:00Z"/>
        </w:rPr>
      </w:pPr>
      <w:del w:id="7" w:author="Samsung_Bozhi" w:date="2024-04-01T10:37:00Z">
        <w:r w:rsidDel="004C5903">
          <w:delText>&lt;Editor’s note: Example CA combinations can be further added. &gt;</w:delText>
        </w:r>
      </w:del>
    </w:p>
    <w:p w14:paraId="2C3313A0" w14:textId="28C59936" w:rsidR="00A31F33" w:rsidRDefault="00087F28" w:rsidP="00A31F33">
      <w:pPr>
        <w:rPr>
          <w:ins w:id="8" w:author="Huawei" w:date="2024-03-12T13:49:00Z"/>
        </w:rPr>
      </w:pPr>
      <w:ins w:id="9" w:author="Huawei" w:date="2024-03-12T13:49:00Z">
        <w:r>
          <w:t>The principle of CA combination selection for FR1 TRP TRS OTA testing:</w:t>
        </w:r>
        <w:bookmarkStart w:id="10" w:name="_GoBack"/>
        <w:bookmarkEnd w:id="10"/>
      </w:ins>
    </w:p>
    <w:p w14:paraId="3F93742D" w14:textId="3B085DF7" w:rsidR="00087F28" w:rsidRPr="00432191" w:rsidRDefault="000E472B" w:rsidP="00087F28">
      <w:pPr>
        <w:pStyle w:val="ListParagraph"/>
        <w:numPr>
          <w:ilvl w:val="0"/>
          <w:numId w:val="1"/>
        </w:numPr>
        <w:rPr>
          <w:ins w:id="11" w:author="Huawei" w:date="2024-03-12T13:51:00Z"/>
          <w:highlight w:val="yellow"/>
          <w:rPrChange w:id="12" w:author="Huawei" w:date="2024-05-22T10:30:00Z">
            <w:rPr>
              <w:ins w:id="13" w:author="Huawei" w:date="2024-03-12T13:51:00Z"/>
            </w:rPr>
          </w:rPrChange>
        </w:rPr>
      </w:pPr>
      <w:ins w:id="14" w:author="Huawei" w:date="2024-05-23T08:52:00Z">
        <w:r w:rsidRPr="000E472B">
          <w:t>Limit CA combinations to the bands n1, n3, n5, n7, n8, n28, n77 and n79</w:t>
        </w:r>
      </w:ins>
      <w:r w:rsidR="00FF08E0" w:rsidRPr="000E472B">
        <w:rPr>
          <w:highlight w:val="yellow"/>
        </w:rPr>
        <w:t>.</w:t>
      </w:r>
    </w:p>
    <w:p w14:paraId="0DAD3560" w14:textId="201434E0" w:rsidR="00087F28" w:rsidRDefault="00C377A9" w:rsidP="00087F28">
      <w:pPr>
        <w:pStyle w:val="ListParagraph"/>
        <w:numPr>
          <w:ilvl w:val="0"/>
          <w:numId w:val="1"/>
        </w:numPr>
        <w:rPr>
          <w:ins w:id="15" w:author="Huawei" w:date="2024-03-12T14:08:00Z"/>
        </w:rPr>
      </w:pPr>
      <w:ins w:id="16" w:author="Huawei" w:date="2024-03-12T13:52:00Z">
        <w:r>
          <w:t>The selected CA combinations should not have MSD issu</w:t>
        </w:r>
      </w:ins>
      <w:ins w:id="17" w:author="Huawei" w:date="2024-03-12T13:53:00Z">
        <w:r>
          <w:t>e identified in TS 38.101-</w:t>
        </w:r>
      </w:ins>
      <w:ins w:id="18" w:author="Samsung_Bozhi" w:date="2024-04-01T10:34:00Z">
        <w:r w:rsidR="004C5903">
          <w:t>1</w:t>
        </w:r>
      </w:ins>
      <w:ins w:id="19" w:author="Huawei" w:date="2024-03-12T13:53:00Z">
        <w:r>
          <w:t xml:space="preserve"> Section 7.3</w:t>
        </w:r>
      </w:ins>
      <w:ins w:id="20" w:author="Huawei" w:date="2024-03-12T14:05:00Z">
        <w:r w:rsidR="00BC5463">
          <w:t>A</w:t>
        </w:r>
      </w:ins>
      <w:ins w:id="21" w:author="Huawei" w:date="2024-03-12T13:53:00Z">
        <w:r>
          <w:t>.</w:t>
        </w:r>
      </w:ins>
    </w:p>
    <w:p w14:paraId="5D1B801D" w14:textId="2F656DE8" w:rsidR="0006209D" w:rsidRDefault="00FF08E0" w:rsidP="00FF08E0">
      <w:pPr>
        <w:rPr>
          <w:ins w:id="22" w:author="Samsung_Bozhi" w:date="2024-04-01T10:49:00Z"/>
        </w:rPr>
      </w:pPr>
      <w:ins w:id="23" w:author="Huawei" w:date="2024-03-12T14:08:00Z">
        <w:r>
          <w:t>The CA</w:t>
        </w:r>
      </w:ins>
      <w:ins w:id="24" w:author="Huawei" w:date="2024-03-12T14:09:00Z">
        <w:r>
          <w:t xml:space="preserve"> combinations </w:t>
        </w:r>
      </w:ins>
      <w:ins w:id="25" w:author="Samsung_Bozhi" w:date="2024-04-01T10:45:00Z">
        <w:r w:rsidR="0006209D" w:rsidRPr="0006209D">
          <w:t>for inter-band DL CA (two bands)</w:t>
        </w:r>
      </w:ins>
      <w:ins w:id="26" w:author="Samsung_Bozhi" w:date="2024-04-01T11:05:00Z">
        <w:r w:rsidR="002B6B27">
          <w:t xml:space="preserve"> with single UL </w:t>
        </w:r>
      </w:ins>
      <w:ins w:id="27" w:author="Huawei" w:date="2024-03-12T14:09:00Z">
        <w:r>
          <w:t xml:space="preserve">are </w:t>
        </w:r>
      </w:ins>
      <w:ins w:id="28" w:author="Huawei" w:date="2024-03-12T14:21:00Z">
        <w:r w:rsidR="007F7292">
          <w:t>given in Table 4.3.5-1</w:t>
        </w:r>
      </w:ins>
      <w:ins w:id="29" w:author="Samsung_Bozhi" w:date="2024-04-01T10:40:00Z">
        <w:r w:rsidR="004C5903">
          <w:t xml:space="preserve">. </w:t>
        </w:r>
      </w:ins>
    </w:p>
    <w:p w14:paraId="0DA5DFDE" w14:textId="49D8FD70" w:rsidR="007F7292" w:rsidDel="0006209D" w:rsidRDefault="007F7292" w:rsidP="00FF08E0">
      <w:pPr>
        <w:rPr>
          <w:ins w:id="30" w:author="Huawei" w:date="2024-03-12T14:21:00Z"/>
          <w:del w:id="31" w:author="Samsung_Bozhi" w:date="2024-04-01T10:50:00Z"/>
        </w:rPr>
      </w:pPr>
    </w:p>
    <w:p w14:paraId="3519B593" w14:textId="291D1D7D" w:rsidR="007F7292" w:rsidRDefault="007F7292" w:rsidP="007F7292">
      <w:pPr>
        <w:pStyle w:val="TH"/>
        <w:rPr>
          <w:ins w:id="32" w:author="Huawei" w:date="2024-03-12T14:22:00Z"/>
        </w:rPr>
      </w:pPr>
      <w:ins w:id="33" w:author="Huawei" w:date="2024-03-12T14:22:00Z">
        <w:r>
          <w:t xml:space="preserve">Table 4.3.5-1: </w:t>
        </w:r>
        <w:r w:rsidRPr="007458E1">
          <w:t xml:space="preserve">Measurement parameters for </w:t>
        </w:r>
      </w:ins>
      <w:ins w:id="34" w:author="Huawei" w:date="2024-05-22T10:16:00Z">
        <w:r w:rsidR="0062094A" w:rsidRPr="0062094A">
          <w:rPr>
            <w:highlight w:val="yellow"/>
            <w:rPrChange w:id="35" w:author="Huawei" w:date="2024-05-22T10:16:00Z">
              <w:rPr/>
            </w:rPrChange>
          </w:rPr>
          <w:t>example</w:t>
        </w:r>
        <w:r w:rsidR="0062094A">
          <w:t xml:space="preserve"> </w:t>
        </w:r>
      </w:ins>
      <w:ins w:id="36" w:author="Huawei" w:date="2024-03-12T14:22:00Z">
        <w:r w:rsidRPr="007458E1">
          <w:t xml:space="preserve">inter-band </w:t>
        </w:r>
      </w:ins>
      <w:ins w:id="37" w:author="Samsung_Bozhi" w:date="2024-04-01T10:45:00Z">
        <w:r w:rsidR="0006209D">
          <w:t xml:space="preserve">DL </w:t>
        </w:r>
      </w:ins>
      <w:ins w:id="38" w:author="Huawei" w:date="2024-03-12T14:23:00Z">
        <w:r>
          <w:t>CA</w:t>
        </w:r>
      </w:ins>
      <w:ins w:id="39" w:author="Huawei" w:date="2024-03-12T14:22:00Z">
        <w:r w:rsidRPr="007458E1">
          <w:t xml:space="preserve"> band combinations (two bands)</w:t>
        </w:r>
      </w:ins>
    </w:p>
    <w:tbl>
      <w:tblPr>
        <w:tblW w:w="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34"/>
        <w:gridCol w:w="1595"/>
      </w:tblGrid>
      <w:tr w:rsidR="007F7292" w14:paraId="2179674E" w14:textId="77777777" w:rsidTr="00163E93">
        <w:trPr>
          <w:trHeight w:val="187"/>
          <w:tblHeader/>
          <w:jc w:val="center"/>
          <w:ins w:id="40" w:author="Huawei" w:date="2024-03-12T14:22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792CF" w14:textId="0C5DEFCB" w:rsidR="007F7292" w:rsidRPr="0012715B" w:rsidRDefault="007F7292" w:rsidP="00163E93">
            <w:pPr>
              <w:pStyle w:val="TAH"/>
              <w:rPr>
                <w:ins w:id="41" w:author="Huawei" w:date="2024-03-12T14:22:00Z"/>
                <w:lang w:eastAsia="fi-FI"/>
              </w:rPr>
            </w:pPr>
            <w:ins w:id="42" w:author="Huawei" w:date="2024-03-12T14:23:00Z">
              <w:r w:rsidRPr="0012715B">
                <w:rPr>
                  <w:lang w:eastAsia="fi-FI"/>
                </w:rPr>
                <w:t>CA</w:t>
              </w:r>
            </w:ins>
          </w:p>
          <w:p w14:paraId="58A7D0D6" w14:textId="3241AB4E" w:rsidR="007F7292" w:rsidRPr="0012715B" w:rsidRDefault="007F7292" w:rsidP="00163E93">
            <w:pPr>
              <w:pStyle w:val="TAH"/>
              <w:rPr>
                <w:ins w:id="43" w:author="Huawei" w:date="2024-03-12T14:22:00Z"/>
                <w:lang w:eastAsia="fi-FI"/>
              </w:rPr>
            </w:pPr>
            <w:ins w:id="44" w:author="Huawei" w:date="2024-03-12T14:22:00Z">
              <w:r w:rsidRPr="0012715B">
                <w:rPr>
                  <w:lang w:eastAsia="fi-FI"/>
                </w:rPr>
                <w:t>configuration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38014" w14:textId="7814F04F" w:rsidR="007F7292" w:rsidRPr="0012715B" w:rsidRDefault="007F7292" w:rsidP="00163E93">
            <w:pPr>
              <w:pStyle w:val="TAH"/>
              <w:rPr>
                <w:ins w:id="45" w:author="Huawei" w:date="2024-03-12T14:22:00Z"/>
                <w:lang w:val="fr-FR" w:eastAsia="fi-FI"/>
              </w:rPr>
            </w:pPr>
            <w:ins w:id="46" w:author="Huawei" w:date="2024-03-12T14:23:00Z">
              <w:r w:rsidRPr="0012715B">
                <w:t>Uplink</w:t>
              </w:r>
            </w:ins>
            <w:ins w:id="47" w:author="Huawei" w:date="2024-03-12T14:22:00Z">
              <w:r w:rsidRPr="0012715B">
                <w:t xml:space="preserve"> configurations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54D0A" w14:textId="77777777" w:rsidR="007F7292" w:rsidRDefault="007F7292" w:rsidP="00163E93">
            <w:pPr>
              <w:pStyle w:val="TAH"/>
              <w:rPr>
                <w:ins w:id="48" w:author="Huawei" w:date="2024-03-12T14:22:00Z"/>
                <w:lang w:eastAsia="fi-FI"/>
              </w:rPr>
            </w:pPr>
            <w:ins w:id="49" w:author="Huawei" w:date="2024-03-12T14:22:00Z">
              <w:r w:rsidRPr="0012715B">
                <w:t>NR configurations</w:t>
              </w:r>
            </w:ins>
          </w:p>
        </w:tc>
      </w:tr>
      <w:tr w:rsidR="007F7292" w14:paraId="5AD93310" w14:textId="77777777" w:rsidTr="00163E93">
        <w:trPr>
          <w:trHeight w:val="187"/>
          <w:jc w:val="center"/>
          <w:ins w:id="50" w:author="Huawei" w:date="2024-03-12T14:22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CD9AD" w14:textId="359A309D" w:rsidR="007F7292" w:rsidRDefault="007F7292" w:rsidP="00163E93">
            <w:pPr>
              <w:pStyle w:val="TAC"/>
              <w:rPr>
                <w:ins w:id="51" w:author="Huawei" w:date="2024-03-12T14:22:00Z"/>
                <w:lang w:eastAsia="fi-FI"/>
              </w:rPr>
            </w:pPr>
            <w:ins w:id="52" w:author="Huawei" w:date="2024-03-12T14:22:00Z">
              <w:r>
                <w:rPr>
                  <w:lang w:eastAsia="fi-FI"/>
                </w:rPr>
                <w:t>C</w:t>
              </w:r>
            </w:ins>
            <w:ins w:id="53" w:author="Huawei" w:date="2024-03-12T14:23:00Z">
              <w:r>
                <w:rPr>
                  <w:lang w:eastAsia="fi-FI"/>
                </w:rPr>
                <w:t>A</w:t>
              </w:r>
            </w:ins>
            <w:ins w:id="54" w:author="Huawei" w:date="2024-03-12T14:22:00Z">
              <w:r>
                <w:rPr>
                  <w:lang w:eastAsia="fi-FI"/>
                </w:rPr>
                <w:t>_</w:t>
              </w:r>
            </w:ins>
            <w:ins w:id="55" w:author="Huawei" w:date="2024-03-12T14:39:00Z">
              <w:r w:rsidR="00C04753">
                <w:rPr>
                  <w:lang w:eastAsia="fi-FI"/>
                </w:rPr>
                <w:t>n</w:t>
              </w:r>
            </w:ins>
            <w:ins w:id="56" w:author="Huawei" w:date="2024-03-12T14:35:00Z">
              <w:r w:rsidR="00FC78C8">
                <w:rPr>
                  <w:lang w:eastAsia="fi-FI"/>
                </w:rPr>
                <w:t>1</w:t>
              </w:r>
            </w:ins>
            <w:ins w:id="57" w:author="Huawei" w:date="2024-03-12T14:22:00Z">
              <w:r>
                <w:rPr>
                  <w:lang w:eastAsia="fi-FI"/>
                </w:rPr>
                <w:t>A</w:t>
              </w:r>
            </w:ins>
            <w:ins w:id="58" w:author="Huawei" w:date="2024-03-12T14:36:00Z">
              <w:r w:rsidR="00C04753">
                <w:rPr>
                  <w:lang w:eastAsia="fi-FI"/>
                </w:rPr>
                <w:t>-</w:t>
              </w:r>
            </w:ins>
            <w:ins w:id="59" w:author="Huawei" w:date="2024-03-12T14:22:00Z">
              <w:r>
                <w:rPr>
                  <w:lang w:eastAsia="fi-FI"/>
                </w:rPr>
                <w:t>n</w:t>
              </w:r>
            </w:ins>
            <w:ins w:id="60" w:author="Huawei" w:date="2024-03-12T14:35:00Z">
              <w:r w:rsidR="00FC78C8">
                <w:rPr>
                  <w:lang w:eastAsia="fi-FI"/>
                </w:rPr>
                <w:t>79</w:t>
              </w:r>
            </w:ins>
            <w:ins w:id="61" w:author="Huawei" w:date="2024-03-12T14:22:00Z">
              <w:r>
                <w:rPr>
                  <w:lang w:eastAsia="fi-FI"/>
                </w:rPr>
                <w:t>A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7A07B" w14:textId="41C7F1D0" w:rsidR="007F7292" w:rsidRDefault="00C04753" w:rsidP="00163E93">
            <w:pPr>
              <w:pStyle w:val="TAC"/>
              <w:rPr>
                <w:ins w:id="62" w:author="Huawei" w:date="2024-03-12T14:22:00Z"/>
                <w:lang w:eastAsia="en-GB"/>
              </w:rPr>
            </w:pPr>
            <w:ins w:id="63" w:author="Huawei" w:date="2024-03-12T14:40:00Z">
              <w:r>
                <w:rPr>
                  <w:lang w:eastAsia="en-GB"/>
                </w:rPr>
                <w:t>n1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47856" w14:textId="132FE97E" w:rsidR="007F7292" w:rsidRDefault="007F7292" w:rsidP="00163E93">
            <w:pPr>
              <w:pStyle w:val="TAC"/>
              <w:rPr>
                <w:ins w:id="64" w:author="Huawei" w:date="2024-03-12T14:22:00Z"/>
              </w:rPr>
            </w:pPr>
            <w:ins w:id="65" w:author="Huawei" w:date="2024-03-12T14:22:00Z">
              <w:r>
                <w:t>Note</w:t>
              </w:r>
            </w:ins>
            <w:ins w:id="66" w:author="Huawei" w:date="2024-03-12T14:39:00Z">
              <w:r w:rsidR="00C04753">
                <w:t xml:space="preserve"> 1</w:t>
              </w:r>
            </w:ins>
          </w:p>
        </w:tc>
      </w:tr>
      <w:tr w:rsidR="007F7292" w14:paraId="08F58FAB" w14:textId="77777777" w:rsidTr="00163E93">
        <w:trPr>
          <w:trHeight w:val="187"/>
          <w:jc w:val="center"/>
          <w:ins w:id="67" w:author="Huawei" w:date="2024-03-12T14:22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8D304" w14:textId="7747D0DF" w:rsidR="007F7292" w:rsidRDefault="007F7292" w:rsidP="00163E93">
            <w:pPr>
              <w:pStyle w:val="TAC"/>
              <w:rPr>
                <w:ins w:id="68" w:author="Huawei" w:date="2024-03-12T14:22:00Z"/>
                <w:lang w:eastAsia="zh-TW"/>
              </w:rPr>
            </w:pPr>
            <w:ins w:id="69" w:author="Huawei" w:date="2024-03-12T14:22:00Z">
              <w:r>
                <w:rPr>
                  <w:lang w:eastAsia="fi-FI"/>
                </w:rPr>
                <w:t>C</w:t>
              </w:r>
            </w:ins>
            <w:ins w:id="70" w:author="Huawei" w:date="2024-03-12T14:23:00Z">
              <w:r>
                <w:rPr>
                  <w:lang w:eastAsia="fi-FI"/>
                </w:rPr>
                <w:t>A</w:t>
              </w:r>
            </w:ins>
            <w:ins w:id="71" w:author="Huawei" w:date="2024-03-12T14:22:00Z">
              <w:r>
                <w:rPr>
                  <w:lang w:eastAsia="fi-FI"/>
                </w:rPr>
                <w:t>_</w:t>
              </w:r>
            </w:ins>
            <w:ins w:id="72" w:author="Huawei" w:date="2024-03-12T14:39:00Z">
              <w:r w:rsidR="00C04753">
                <w:rPr>
                  <w:lang w:eastAsia="fi-FI"/>
                </w:rPr>
                <w:t>n</w:t>
              </w:r>
            </w:ins>
            <w:ins w:id="73" w:author="Huawei" w:date="2024-03-12T14:36:00Z">
              <w:r w:rsidR="00C04753">
                <w:rPr>
                  <w:lang w:eastAsia="fi-FI"/>
                </w:rPr>
                <w:t>3</w:t>
              </w:r>
            </w:ins>
            <w:ins w:id="74" w:author="Huawei" w:date="2024-03-12T14:22:00Z">
              <w:r>
                <w:rPr>
                  <w:lang w:eastAsia="fi-FI"/>
                </w:rPr>
                <w:t>A</w:t>
              </w:r>
            </w:ins>
            <w:ins w:id="75" w:author="Huawei" w:date="2024-03-12T14:36:00Z">
              <w:r w:rsidR="00C04753">
                <w:rPr>
                  <w:lang w:eastAsia="fi-FI"/>
                </w:rPr>
                <w:t>-</w:t>
              </w:r>
            </w:ins>
            <w:ins w:id="76" w:author="Huawei" w:date="2024-03-12T14:22:00Z">
              <w:r>
                <w:rPr>
                  <w:lang w:eastAsia="fi-FI"/>
                </w:rPr>
                <w:t>n</w:t>
              </w:r>
            </w:ins>
            <w:ins w:id="77" w:author="Huawei" w:date="2024-03-12T14:36:00Z">
              <w:r w:rsidR="00C04753">
                <w:rPr>
                  <w:lang w:eastAsia="fi-FI"/>
                </w:rPr>
                <w:t>28</w:t>
              </w:r>
            </w:ins>
            <w:ins w:id="78" w:author="Huawei" w:date="2024-03-12T14:22:00Z">
              <w:r>
                <w:rPr>
                  <w:lang w:eastAsia="fi-FI"/>
                </w:rPr>
                <w:t>A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41C76" w14:textId="6536FA11" w:rsidR="007F7292" w:rsidRDefault="00C04753" w:rsidP="00163E93">
            <w:pPr>
              <w:pStyle w:val="TAC"/>
              <w:rPr>
                <w:ins w:id="79" w:author="Huawei" w:date="2024-03-12T14:22:00Z"/>
                <w:lang w:eastAsia="en-GB"/>
              </w:rPr>
            </w:pPr>
            <w:ins w:id="80" w:author="Huawei" w:date="2024-03-12T14:40:00Z">
              <w:r>
                <w:t>n28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4DD2B" w14:textId="301D33BB" w:rsidR="007F7292" w:rsidRDefault="007F7292" w:rsidP="00163E93">
            <w:pPr>
              <w:pStyle w:val="TAC"/>
              <w:rPr>
                <w:ins w:id="81" w:author="Huawei" w:date="2024-03-12T14:22:00Z"/>
              </w:rPr>
            </w:pPr>
            <w:ins w:id="82" w:author="Huawei" w:date="2024-03-12T14:22:00Z">
              <w:r>
                <w:t>Note</w:t>
              </w:r>
            </w:ins>
            <w:ins w:id="83" w:author="Huawei" w:date="2024-03-12T14:39:00Z">
              <w:r w:rsidR="00C04753">
                <w:t xml:space="preserve"> 1</w:t>
              </w:r>
            </w:ins>
          </w:p>
        </w:tc>
      </w:tr>
      <w:tr w:rsidR="007F7292" w14:paraId="7118256A" w14:textId="77777777" w:rsidTr="00163E93">
        <w:trPr>
          <w:trHeight w:val="187"/>
          <w:jc w:val="center"/>
          <w:ins w:id="84" w:author="Huawei" w:date="2024-03-12T14:22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54CD1" w14:textId="1924F30D" w:rsidR="007F7292" w:rsidRDefault="007F7292" w:rsidP="00163E93">
            <w:pPr>
              <w:pStyle w:val="TAC"/>
              <w:rPr>
                <w:ins w:id="85" w:author="Huawei" w:date="2024-03-12T14:22:00Z"/>
                <w:lang w:eastAsia="fi-FI"/>
              </w:rPr>
            </w:pPr>
            <w:ins w:id="86" w:author="Huawei" w:date="2024-03-12T14:22:00Z">
              <w:r>
                <w:t>C</w:t>
              </w:r>
            </w:ins>
            <w:ins w:id="87" w:author="Huawei" w:date="2024-03-12T14:24:00Z">
              <w:r>
                <w:t>A</w:t>
              </w:r>
            </w:ins>
            <w:ins w:id="88" w:author="Huawei" w:date="2024-03-12T14:22:00Z">
              <w:r>
                <w:t>_</w:t>
              </w:r>
            </w:ins>
            <w:ins w:id="89" w:author="Huawei" w:date="2024-03-12T14:40:00Z">
              <w:r w:rsidR="00C04753">
                <w:t>n</w:t>
              </w:r>
            </w:ins>
            <w:ins w:id="90" w:author="Huawei" w:date="2024-03-12T14:36:00Z">
              <w:r w:rsidR="00C04753">
                <w:t>3</w:t>
              </w:r>
            </w:ins>
            <w:ins w:id="91" w:author="Huawei" w:date="2024-03-12T14:22:00Z">
              <w:r>
                <w:t>A</w:t>
              </w:r>
            </w:ins>
            <w:ins w:id="92" w:author="Huawei" w:date="2024-03-12T14:36:00Z">
              <w:r w:rsidR="00C04753">
                <w:t>-</w:t>
              </w:r>
            </w:ins>
            <w:ins w:id="93" w:author="Huawei" w:date="2024-03-12T14:22:00Z">
              <w:r>
                <w:t>n7</w:t>
              </w:r>
            </w:ins>
            <w:ins w:id="94" w:author="Huawei" w:date="2024-03-12T14:36:00Z">
              <w:r w:rsidR="00C04753">
                <w:t>9</w:t>
              </w:r>
            </w:ins>
            <w:ins w:id="95" w:author="Huawei" w:date="2024-03-12T14:22:00Z">
              <w:r>
                <w:t>A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0C285" w14:textId="0F8FC87A" w:rsidR="007F7292" w:rsidRDefault="00C04753" w:rsidP="00163E93">
            <w:pPr>
              <w:pStyle w:val="TAC"/>
              <w:rPr>
                <w:ins w:id="96" w:author="Huawei" w:date="2024-03-12T14:22:00Z"/>
              </w:rPr>
            </w:pPr>
            <w:ins w:id="97" w:author="Huawei" w:date="2024-03-12T14:40:00Z">
              <w:r>
                <w:t xml:space="preserve">n3 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344ED" w14:textId="00121D5D" w:rsidR="007F7292" w:rsidRDefault="007F7292" w:rsidP="00163E93">
            <w:pPr>
              <w:pStyle w:val="TAC"/>
              <w:rPr>
                <w:ins w:id="98" w:author="Huawei" w:date="2024-03-12T14:22:00Z"/>
              </w:rPr>
            </w:pPr>
            <w:ins w:id="99" w:author="Huawei" w:date="2024-03-12T14:22:00Z">
              <w:r>
                <w:t>Note</w:t>
              </w:r>
            </w:ins>
            <w:ins w:id="100" w:author="Huawei" w:date="2024-03-12T14:39:00Z">
              <w:r w:rsidR="00C04753">
                <w:t xml:space="preserve"> 1</w:t>
              </w:r>
            </w:ins>
          </w:p>
        </w:tc>
      </w:tr>
      <w:tr w:rsidR="007F7292" w14:paraId="071FF9D2" w14:textId="77777777" w:rsidTr="00163E93">
        <w:trPr>
          <w:trHeight w:val="232"/>
          <w:jc w:val="center"/>
          <w:ins w:id="101" w:author="Huawei" w:date="2024-03-12T14:22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0544F" w14:textId="398CECE6" w:rsidR="007F7292" w:rsidRDefault="007F7292" w:rsidP="00163E93">
            <w:pPr>
              <w:pStyle w:val="TAC"/>
              <w:rPr>
                <w:ins w:id="102" w:author="Huawei" w:date="2024-03-12T14:22:00Z"/>
                <w:lang w:eastAsia="fi-FI"/>
              </w:rPr>
            </w:pPr>
            <w:ins w:id="103" w:author="Huawei" w:date="2024-03-12T14:22:00Z">
              <w:r>
                <w:t>C</w:t>
              </w:r>
            </w:ins>
            <w:ins w:id="104" w:author="Huawei" w:date="2024-03-12T14:24:00Z">
              <w:r>
                <w:t>A</w:t>
              </w:r>
            </w:ins>
            <w:ins w:id="105" w:author="Huawei" w:date="2024-03-12T14:22:00Z">
              <w:r>
                <w:t>_</w:t>
              </w:r>
            </w:ins>
            <w:ins w:id="106" w:author="Huawei" w:date="2024-03-12T14:40:00Z">
              <w:r w:rsidR="00C04753">
                <w:t>n</w:t>
              </w:r>
            </w:ins>
            <w:ins w:id="107" w:author="Huawei" w:date="2024-03-12T14:36:00Z">
              <w:r w:rsidR="00C04753">
                <w:t>7</w:t>
              </w:r>
            </w:ins>
            <w:ins w:id="108" w:author="Huawei" w:date="2024-03-12T14:22:00Z">
              <w:r>
                <w:t>A</w:t>
              </w:r>
            </w:ins>
            <w:ins w:id="109" w:author="Huawei" w:date="2024-03-12T14:37:00Z">
              <w:r w:rsidR="00C04753">
                <w:t>-</w:t>
              </w:r>
            </w:ins>
            <w:ins w:id="110" w:author="Huawei" w:date="2024-03-12T14:22:00Z">
              <w:r>
                <w:t>n</w:t>
              </w:r>
            </w:ins>
            <w:ins w:id="111" w:author="Huawei" w:date="2024-03-12T14:36:00Z">
              <w:r w:rsidR="00C04753">
                <w:t>28</w:t>
              </w:r>
            </w:ins>
            <w:ins w:id="112" w:author="Huawei" w:date="2024-03-12T14:22:00Z">
              <w:r>
                <w:t>A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F3DD4" w14:textId="0A5B6D56" w:rsidR="007F7292" w:rsidRDefault="00C04753" w:rsidP="00163E93">
            <w:pPr>
              <w:pStyle w:val="TAC"/>
              <w:rPr>
                <w:ins w:id="113" w:author="Huawei" w:date="2024-03-12T14:22:00Z"/>
              </w:rPr>
            </w:pPr>
            <w:ins w:id="114" w:author="Huawei" w:date="2024-03-12T14:40:00Z">
              <w:r>
                <w:t>n28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3D3C5" w14:textId="021382FF" w:rsidR="007F7292" w:rsidRDefault="007F7292" w:rsidP="00163E93">
            <w:pPr>
              <w:pStyle w:val="TAC"/>
              <w:rPr>
                <w:ins w:id="115" w:author="Huawei" w:date="2024-03-12T14:22:00Z"/>
              </w:rPr>
            </w:pPr>
            <w:ins w:id="116" w:author="Huawei" w:date="2024-03-12T14:22:00Z">
              <w:r>
                <w:t>Note</w:t>
              </w:r>
            </w:ins>
            <w:ins w:id="117" w:author="Huawei" w:date="2024-03-12T14:39:00Z">
              <w:r w:rsidR="00C04753">
                <w:t xml:space="preserve"> 1</w:t>
              </w:r>
            </w:ins>
          </w:p>
        </w:tc>
      </w:tr>
      <w:tr w:rsidR="00C04753" w14:paraId="34EA635D" w14:textId="77777777" w:rsidTr="00163E93">
        <w:trPr>
          <w:trHeight w:val="232"/>
          <w:jc w:val="center"/>
          <w:ins w:id="118" w:author="Huawei" w:date="2024-03-12T14:37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73ADE" w14:textId="1CAB531C" w:rsidR="00C04753" w:rsidRDefault="00C04753" w:rsidP="00163E93">
            <w:pPr>
              <w:pStyle w:val="TAC"/>
              <w:rPr>
                <w:ins w:id="119" w:author="Huawei" w:date="2024-03-12T14:37:00Z"/>
              </w:rPr>
            </w:pPr>
            <w:ins w:id="120" w:author="Huawei" w:date="2024-03-12T14:37:00Z">
              <w:r>
                <w:t>CA_n7A-</w:t>
              </w:r>
            </w:ins>
            <w:ins w:id="121" w:author="Huawei" w:date="2024-03-12T14:38:00Z">
              <w:r>
                <w:t>n77A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A30EF" w14:textId="450BC92C" w:rsidR="00C04753" w:rsidRDefault="00C04753" w:rsidP="00163E93">
            <w:pPr>
              <w:pStyle w:val="TAC"/>
              <w:rPr>
                <w:ins w:id="122" w:author="Huawei" w:date="2024-03-12T14:37:00Z"/>
              </w:rPr>
            </w:pPr>
            <w:ins w:id="123" w:author="Huawei" w:date="2024-03-12T14:41:00Z">
              <w:r>
                <w:t>n7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43C4F" w14:textId="16AB0173" w:rsidR="00C04753" w:rsidRDefault="00C04753" w:rsidP="00163E93">
            <w:pPr>
              <w:pStyle w:val="TAC"/>
              <w:rPr>
                <w:ins w:id="124" w:author="Huawei" w:date="2024-03-12T14:37:00Z"/>
              </w:rPr>
            </w:pPr>
            <w:ins w:id="125" w:author="Huawei" w:date="2024-03-12T14:39:00Z">
              <w:r>
                <w:t>Note 1</w:t>
              </w:r>
            </w:ins>
          </w:p>
        </w:tc>
      </w:tr>
      <w:tr w:rsidR="00C04753" w14:paraId="18E46674" w14:textId="77777777" w:rsidTr="00163E93">
        <w:trPr>
          <w:trHeight w:val="232"/>
          <w:jc w:val="center"/>
          <w:ins w:id="126" w:author="Huawei" w:date="2024-03-12T14:38:00Z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E3279" w14:textId="54E8559D" w:rsidR="00C04753" w:rsidRDefault="00C04753" w:rsidP="00163E93">
            <w:pPr>
              <w:pStyle w:val="TAC"/>
              <w:rPr>
                <w:ins w:id="127" w:author="Huawei" w:date="2024-03-12T14:38:00Z"/>
              </w:rPr>
            </w:pPr>
            <w:ins w:id="128" w:author="Huawei" w:date="2024-03-12T14:38:00Z">
              <w:r>
                <w:t>CA_n28A-n79A</w:t>
              </w:r>
            </w:ins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33095" w14:textId="6EF1B3FF" w:rsidR="00C04753" w:rsidRDefault="00C04753" w:rsidP="00163E93">
            <w:pPr>
              <w:pStyle w:val="TAC"/>
              <w:rPr>
                <w:ins w:id="129" w:author="Huawei" w:date="2024-03-12T14:38:00Z"/>
              </w:rPr>
            </w:pPr>
            <w:ins w:id="130" w:author="Huawei" w:date="2024-03-12T14:41:00Z">
              <w:r>
                <w:t>n28</w:t>
              </w:r>
            </w:ins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C228" w14:textId="2EAACED5" w:rsidR="00C04753" w:rsidRDefault="00C04753" w:rsidP="00163E93">
            <w:pPr>
              <w:pStyle w:val="TAC"/>
              <w:rPr>
                <w:ins w:id="131" w:author="Huawei" w:date="2024-03-12T14:38:00Z"/>
              </w:rPr>
            </w:pPr>
            <w:ins w:id="132" w:author="Huawei" w:date="2024-03-12T14:39:00Z">
              <w:r>
                <w:t>Note 1</w:t>
              </w:r>
            </w:ins>
          </w:p>
        </w:tc>
      </w:tr>
      <w:tr w:rsidR="007F7292" w14:paraId="7C71F9A3" w14:textId="77777777" w:rsidTr="00163E93">
        <w:trPr>
          <w:trHeight w:val="187"/>
          <w:jc w:val="center"/>
          <w:ins w:id="133" w:author="Huawei" w:date="2024-03-12T14:22:00Z"/>
        </w:trPr>
        <w:tc>
          <w:tcPr>
            <w:tcW w:w="548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6DEE7" w14:textId="65743F29" w:rsidR="007F7292" w:rsidRDefault="007F7292" w:rsidP="00163E93">
            <w:pPr>
              <w:pStyle w:val="TAN"/>
              <w:rPr>
                <w:ins w:id="134" w:author="Huawei" w:date="2024-03-12T14:22:00Z"/>
              </w:rPr>
            </w:pPr>
            <w:ins w:id="135" w:author="Huawei" w:date="2024-03-12T14:22:00Z">
              <w:r>
                <w:t xml:space="preserve">Note </w:t>
              </w:r>
            </w:ins>
            <w:ins w:id="136" w:author="Huawei" w:date="2024-03-12T14:41:00Z">
              <w:r w:rsidR="00AE59F3">
                <w:t>1</w:t>
              </w:r>
            </w:ins>
            <w:ins w:id="137" w:author="Huawei" w:date="2024-03-12T14:22:00Z">
              <w:r>
                <w:t>:</w:t>
              </w:r>
              <w:r>
                <w:tab/>
                <w:t>As per Table 4.3</w:t>
              </w:r>
            </w:ins>
            <w:ins w:id="138" w:author="Huawei" w:date="2024-03-28T08:47:00Z">
              <w:r w:rsidR="001E497F">
                <w:t>.3</w:t>
              </w:r>
            </w:ins>
            <w:ins w:id="139" w:author="Huawei" w:date="2024-03-12T14:22:00Z">
              <w:r>
                <w:t>-1 and Table 4.3</w:t>
              </w:r>
            </w:ins>
            <w:ins w:id="140" w:author="Huawei" w:date="2024-03-28T08:47:00Z">
              <w:r w:rsidR="001E497F">
                <w:t>.3</w:t>
              </w:r>
            </w:ins>
            <w:ins w:id="141" w:author="Huawei" w:date="2024-03-12T14:22:00Z">
              <w:r>
                <w:t>-2 in this specification</w:t>
              </w:r>
            </w:ins>
            <w:ins w:id="142" w:author="Huawei" w:date="2024-03-28T08:47:00Z">
              <w:r w:rsidR="001E497F">
                <w:t>,</w:t>
              </w:r>
            </w:ins>
            <w:ins w:id="143" w:author="Huawei" w:date="2024-03-12T14:22:00Z">
              <w:r w:rsidRPr="0078149A">
                <w:t xml:space="preserve"> </w:t>
              </w:r>
              <w:r w:rsidRPr="002555CC">
                <w:t xml:space="preserve">NR Low Mid High ranges </w:t>
              </w:r>
            </w:ins>
            <w:ins w:id="144" w:author="Huawei" w:date="2024-03-28T09:01:00Z">
              <w:r w:rsidR="001E497F">
                <w:t>in one component carrier correspond</w:t>
              </w:r>
            </w:ins>
            <w:ins w:id="145" w:author="Huawei" w:date="2024-03-28T09:02:00Z">
              <w:r w:rsidR="001E497F">
                <w:t xml:space="preserve"> to those in the other component carrier</w:t>
              </w:r>
            </w:ins>
            <w:ins w:id="146" w:author="Huawei" w:date="2024-03-12T14:22:00Z">
              <w:r w:rsidRPr="002555CC">
                <w:t>.</w:t>
              </w:r>
            </w:ins>
          </w:p>
        </w:tc>
      </w:tr>
    </w:tbl>
    <w:p w14:paraId="5C260FC7" w14:textId="77777777" w:rsidR="007F7292" w:rsidRDefault="007F7292" w:rsidP="00FF08E0">
      <w:pPr>
        <w:rPr>
          <w:ins w:id="147" w:author="Huawei" w:date="2024-03-12T14:22:00Z"/>
        </w:rPr>
      </w:pPr>
    </w:p>
    <w:p w14:paraId="247F7D38" w14:textId="553F91A1" w:rsidR="0006209D" w:rsidRDefault="0006209D" w:rsidP="0006209D">
      <w:pPr>
        <w:rPr>
          <w:ins w:id="148" w:author="Samsung_Bozhi" w:date="2024-04-01T10:50:00Z"/>
        </w:rPr>
      </w:pPr>
      <w:ins w:id="149" w:author="Samsung_Bozhi" w:date="2024-04-01T10:50:00Z">
        <w:r>
          <w:t>The CA band combi</w:t>
        </w:r>
      </w:ins>
      <w:ins w:id="150" w:author="Huawei" w:date="2024-04-02T08:59:00Z">
        <w:r w:rsidR="003E45C0">
          <w:t>n</w:t>
        </w:r>
      </w:ins>
      <w:ins w:id="151" w:author="Samsung_Bozhi" w:date="2024-04-01T10:50:00Z">
        <w:r>
          <w:t>ations provide</w:t>
        </w:r>
      </w:ins>
      <w:ins w:id="152" w:author="Samsung_Bozhi" w:date="2024-04-01T10:51:00Z">
        <w:r w:rsidR="007C6FE3">
          <w:t>d</w:t>
        </w:r>
      </w:ins>
      <w:ins w:id="153" w:author="Samsung_Bozhi" w:date="2024-04-01T10:50:00Z">
        <w:r>
          <w:t xml:space="preserve"> in this clause do not imply correspondence to any TRP TRS requirement.</w:t>
        </w:r>
      </w:ins>
    </w:p>
    <w:p w14:paraId="3E0FD24B" w14:textId="2A15A61B" w:rsidR="00FF08E0" w:rsidRPr="007C6FE3" w:rsidDel="00C04753" w:rsidRDefault="00FF08E0">
      <w:pPr>
        <w:rPr>
          <w:del w:id="154" w:author="Huawei" w:date="2024-03-12T14:39:00Z"/>
        </w:rPr>
      </w:pPr>
    </w:p>
    <w:p w14:paraId="0DA39F79" w14:textId="77777777" w:rsidR="000D459E" w:rsidRDefault="000D459E" w:rsidP="000D459E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>&lt; end of change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7768E199" w14:textId="6993524F" w:rsidR="000D459E" w:rsidRDefault="000D459E">
      <w:pPr>
        <w:rPr>
          <w:ins w:id="155" w:author="Huawei" w:date="2024-04-04T08:49:00Z"/>
          <w:noProof/>
        </w:rPr>
      </w:pPr>
    </w:p>
    <w:p w14:paraId="74C2028B" w14:textId="77777777" w:rsidR="008E11B0" w:rsidRDefault="008E11B0" w:rsidP="008E11B0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>&lt; start of change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67144BED" w14:textId="77777777" w:rsidR="008E11B0" w:rsidRDefault="008E11B0" w:rsidP="008E11B0">
      <w:pPr>
        <w:pStyle w:val="TH"/>
      </w:pPr>
      <w:r>
        <w:t xml:space="preserve">Table 4.3.4-1: </w:t>
      </w:r>
      <w:r w:rsidRPr="007458E1">
        <w:t>Measurement parameters for example inter-band EN-DC band combinations (two bands)</w:t>
      </w:r>
    </w:p>
    <w:tbl>
      <w:tblPr>
        <w:tblW w:w="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34"/>
        <w:gridCol w:w="1595"/>
      </w:tblGrid>
      <w:tr w:rsidR="008E11B0" w14:paraId="59FE0B97" w14:textId="77777777" w:rsidTr="00BB0B9D">
        <w:trPr>
          <w:trHeight w:val="187"/>
          <w:tblHeader/>
          <w:jc w:val="center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1AB8D" w14:textId="77777777" w:rsidR="008E11B0" w:rsidRDefault="008E11B0" w:rsidP="00BB0B9D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EN-DC</w:t>
            </w:r>
          </w:p>
          <w:p w14:paraId="0B0EFBA5" w14:textId="77777777" w:rsidR="008E11B0" w:rsidRDefault="008E11B0" w:rsidP="00BB0B9D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89DFD" w14:textId="77777777" w:rsidR="008E11B0" w:rsidRDefault="008E11B0" w:rsidP="00BB0B9D">
            <w:pPr>
              <w:pStyle w:val="TAH"/>
              <w:rPr>
                <w:lang w:val="fr-FR" w:eastAsia="fi-FI"/>
              </w:rPr>
            </w:pPr>
            <w:r>
              <w:t>E-UTRA configurations</w:t>
            </w:r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1E3D5" w14:textId="77777777" w:rsidR="008E11B0" w:rsidRDefault="008E11B0" w:rsidP="00BB0B9D">
            <w:pPr>
              <w:pStyle w:val="TAH"/>
              <w:rPr>
                <w:lang w:eastAsia="fi-FI"/>
              </w:rPr>
            </w:pPr>
            <w:r>
              <w:t>NR configurations</w:t>
            </w:r>
          </w:p>
        </w:tc>
      </w:tr>
      <w:tr w:rsidR="008E11B0" w14:paraId="785C18F0" w14:textId="77777777" w:rsidTr="00BB0B9D">
        <w:trPr>
          <w:trHeight w:val="187"/>
          <w:jc w:val="center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F75F4" w14:textId="77777777" w:rsidR="008E11B0" w:rsidRDefault="008E11B0" w:rsidP="00BB0B9D">
            <w:pPr>
              <w:pStyle w:val="TAC"/>
              <w:rPr>
                <w:lang w:eastAsia="fi-FI"/>
              </w:rPr>
            </w:pPr>
            <w:r>
              <w:rPr>
                <w:lang w:eastAsia="fi-FI"/>
              </w:rPr>
              <w:t>DC_3A_n28A</w:t>
            </w: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CB9CE" w14:textId="77777777" w:rsidR="008E11B0" w:rsidRDefault="008E11B0" w:rsidP="00BB0B9D">
            <w:pPr>
              <w:pStyle w:val="TAC"/>
              <w:rPr>
                <w:lang w:eastAsia="en-GB"/>
              </w:rPr>
            </w:pPr>
            <w:r>
              <w:t>Note1</w:t>
            </w:r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D51A" w14:textId="77777777" w:rsidR="008E11B0" w:rsidRDefault="008E11B0" w:rsidP="00BB0B9D">
            <w:pPr>
              <w:pStyle w:val="TAC"/>
            </w:pPr>
            <w:r>
              <w:t>Note2</w:t>
            </w:r>
          </w:p>
        </w:tc>
      </w:tr>
      <w:tr w:rsidR="008E11B0" w14:paraId="7095A584" w14:textId="77777777" w:rsidTr="00BB0B9D">
        <w:trPr>
          <w:trHeight w:val="187"/>
          <w:jc w:val="center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5AEDF" w14:textId="77777777" w:rsidR="008E11B0" w:rsidRDefault="008E11B0" w:rsidP="00BB0B9D">
            <w:pPr>
              <w:pStyle w:val="TAC"/>
              <w:rPr>
                <w:lang w:eastAsia="zh-TW"/>
              </w:rPr>
            </w:pPr>
            <w:r>
              <w:rPr>
                <w:lang w:eastAsia="fi-FI"/>
              </w:rPr>
              <w:t>DC_2A_n41A</w:t>
            </w: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241E8" w14:textId="77777777" w:rsidR="008E11B0" w:rsidRDefault="008E11B0" w:rsidP="00BB0B9D">
            <w:pPr>
              <w:pStyle w:val="TAC"/>
              <w:rPr>
                <w:lang w:eastAsia="en-GB"/>
              </w:rPr>
            </w:pPr>
            <w:r>
              <w:t>Note1</w:t>
            </w:r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73127" w14:textId="77777777" w:rsidR="008E11B0" w:rsidRDefault="008E11B0" w:rsidP="00BB0B9D">
            <w:pPr>
              <w:pStyle w:val="TAC"/>
            </w:pPr>
            <w:r>
              <w:t>Note2</w:t>
            </w:r>
          </w:p>
        </w:tc>
      </w:tr>
      <w:tr w:rsidR="008E11B0" w14:paraId="023DF318" w14:textId="77777777" w:rsidTr="00BB0B9D">
        <w:trPr>
          <w:trHeight w:val="187"/>
          <w:jc w:val="center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BBF00" w14:textId="77777777" w:rsidR="008E11B0" w:rsidRDefault="008E11B0" w:rsidP="00BB0B9D">
            <w:pPr>
              <w:pStyle w:val="TAC"/>
              <w:rPr>
                <w:lang w:eastAsia="fi-FI"/>
              </w:rPr>
            </w:pPr>
            <w:r>
              <w:t>DC_1A_n78A</w:t>
            </w: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B3B31" w14:textId="77777777" w:rsidR="008E11B0" w:rsidRDefault="008E11B0" w:rsidP="00BB0B9D">
            <w:pPr>
              <w:pStyle w:val="TAC"/>
            </w:pPr>
            <w:r>
              <w:t>Note1</w:t>
            </w:r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A98A0" w14:textId="77777777" w:rsidR="008E11B0" w:rsidRDefault="008E11B0" w:rsidP="00BB0B9D">
            <w:pPr>
              <w:pStyle w:val="TAC"/>
            </w:pPr>
            <w:r>
              <w:t>Note2</w:t>
            </w:r>
          </w:p>
        </w:tc>
      </w:tr>
      <w:tr w:rsidR="008E11B0" w14:paraId="79079E23" w14:textId="77777777" w:rsidTr="00BB0B9D">
        <w:trPr>
          <w:trHeight w:val="232"/>
          <w:jc w:val="center"/>
        </w:trPr>
        <w:tc>
          <w:tcPr>
            <w:tcW w:w="24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37F57" w14:textId="77777777" w:rsidR="008E11B0" w:rsidRDefault="008E11B0" w:rsidP="00BB0B9D">
            <w:pPr>
              <w:pStyle w:val="TAC"/>
              <w:rPr>
                <w:lang w:eastAsia="fi-FI"/>
              </w:rPr>
            </w:pPr>
            <w:r>
              <w:t>DC_1A_n79A</w:t>
            </w:r>
          </w:p>
        </w:tc>
        <w:tc>
          <w:tcPr>
            <w:tcW w:w="14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8F91D" w14:textId="77777777" w:rsidR="008E11B0" w:rsidRDefault="008E11B0" w:rsidP="00BB0B9D">
            <w:pPr>
              <w:pStyle w:val="TAC"/>
            </w:pPr>
            <w:r>
              <w:t>Note1</w:t>
            </w:r>
          </w:p>
        </w:tc>
        <w:tc>
          <w:tcPr>
            <w:tcW w:w="15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9831D" w14:textId="77777777" w:rsidR="008E11B0" w:rsidRDefault="008E11B0" w:rsidP="00BB0B9D">
            <w:pPr>
              <w:pStyle w:val="TAC"/>
            </w:pPr>
            <w:r>
              <w:t>Note2</w:t>
            </w:r>
          </w:p>
        </w:tc>
      </w:tr>
      <w:tr w:rsidR="008E11B0" w14:paraId="53C94559" w14:textId="77777777" w:rsidTr="00BB0B9D">
        <w:trPr>
          <w:trHeight w:val="187"/>
          <w:jc w:val="center"/>
        </w:trPr>
        <w:tc>
          <w:tcPr>
            <w:tcW w:w="548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AA42B" w14:textId="77777777" w:rsidR="008E11B0" w:rsidRDefault="008E11B0" w:rsidP="00BB0B9D">
            <w:pPr>
              <w:pStyle w:val="TAN"/>
            </w:pPr>
            <w:r>
              <w:t>Note 1:</w:t>
            </w:r>
            <w:r>
              <w:tab/>
              <w:t xml:space="preserve">As per TS 37.544 [14], Clause 5.3 and 5.4 (Measurement frequencies for </w:t>
            </w:r>
            <w:r w:rsidRPr="002555CC">
              <w:t>E-UTRA</w:t>
            </w:r>
            <w:r>
              <w:t xml:space="preserve"> FDD and TDD).</w:t>
            </w:r>
          </w:p>
          <w:p w14:paraId="2E88DE6A" w14:textId="54A6490D" w:rsidR="008E11B0" w:rsidRDefault="008E11B0" w:rsidP="00BB0B9D">
            <w:pPr>
              <w:pStyle w:val="TAN"/>
            </w:pPr>
            <w:r>
              <w:t>Note 2:</w:t>
            </w:r>
            <w:r>
              <w:tab/>
              <w:t>As per Table 4.3</w:t>
            </w:r>
            <w:ins w:id="156" w:author="Huawei" w:date="2024-04-04T08:53:00Z">
              <w:r>
                <w:t>.3</w:t>
              </w:r>
            </w:ins>
            <w:r>
              <w:t>-1 and Table 4.3</w:t>
            </w:r>
            <w:ins w:id="157" w:author="Huawei" w:date="2024-04-04T08:53:00Z">
              <w:r>
                <w:t>.3</w:t>
              </w:r>
            </w:ins>
            <w:r>
              <w:t>-2 in this specification.</w:t>
            </w:r>
            <w:r w:rsidRPr="0078149A">
              <w:t xml:space="preserve"> </w:t>
            </w:r>
            <w:r w:rsidRPr="002555CC">
              <w:t>The measurement parameters for NR Low Mid High ranges correspond to E-UTRA Low Mid High ranges respectively.</w:t>
            </w:r>
          </w:p>
        </w:tc>
      </w:tr>
    </w:tbl>
    <w:p w14:paraId="53C98361" w14:textId="5DC3684C" w:rsidR="008E11B0" w:rsidRDefault="008E11B0">
      <w:pPr>
        <w:rPr>
          <w:noProof/>
        </w:rPr>
      </w:pPr>
    </w:p>
    <w:p w14:paraId="0614FF9E" w14:textId="77777777" w:rsidR="008E11B0" w:rsidRDefault="008E11B0" w:rsidP="008E11B0">
      <w:pPr>
        <w:pStyle w:val="Guidance"/>
        <w:rPr>
          <w:ins w:id="158" w:author="Huawei" w:date="2024-04-04T08:49:00Z"/>
          <w:color w:val="FF0000"/>
          <w:sz w:val="22"/>
        </w:rPr>
      </w:pPr>
      <w:r w:rsidRPr="00086F9D">
        <w:rPr>
          <w:color w:val="FF0000"/>
          <w:sz w:val="22"/>
        </w:rPr>
        <w:t>&lt; end of change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2C8504C7" w14:textId="77777777" w:rsidR="008E11B0" w:rsidRDefault="008E11B0">
      <w:pPr>
        <w:rPr>
          <w:noProof/>
        </w:rPr>
      </w:pPr>
    </w:p>
    <w:sectPr w:rsidR="008E11B0" w:rsidSect="009A1CF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5D39" w14:textId="77777777" w:rsidR="002C3362" w:rsidRDefault="002C3362">
      <w:r>
        <w:separator/>
      </w:r>
    </w:p>
  </w:endnote>
  <w:endnote w:type="continuationSeparator" w:id="0">
    <w:p w14:paraId="17020559" w14:textId="77777777" w:rsidR="002C3362" w:rsidRDefault="002C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C6D0" w14:textId="77777777" w:rsidR="002C3362" w:rsidRDefault="002C3362">
      <w:r>
        <w:separator/>
      </w:r>
    </w:p>
  </w:footnote>
  <w:footnote w:type="continuationSeparator" w:id="0">
    <w:p w14:paraId="21DEAF94" w14:textId="77777777" w:rsidR="002C3362" w:rsidRDefault="002C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957DD6" w:rsidRDefault="00957D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957DD6" w:rsidRDefault="00957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957DD6" w:rsidRDefault="00957DD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957DD6" w:rsidRDefault="00957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57E"/>
    <w:multiLevelType w:val="hybridMultilevel"/>
    <w:tmpl w:val="ABC8B9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Samsung_Bozhi">
    <w15:presenceInfo w15:providerId="None" w15:userId="Samsung_Boz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3686"/>
    <w:rsid w:val="00022E4A"/>
    <w:rsid w:val="00024949"/>
    <w:rsid w:val="00030AE6"/>
    <w:rsid w:val="00051866"/>
    <w:rsid w:val="0005473C"/>
    <w:rsid w:val="00061E7C"/>
    <w:rsid w:val="0006209D"/>
    <w:rsid w:val="000727AA"/>
    <w:rsid w:val="00082368"/>
    <w:rsid w:val="00085E78"/>
    <w:rsid w:val="00087F28"/>
    <w:rsid w:val="000A6394"/>
    <w:rsid w:val="000B7FED"/>
    <w:rsid w:val="000C038A"/>
    <w:rsid w:val="000C6598"/>
    <w:rsid w:val="000D44B3"/>
    <w:rsid w:val="000D459E"/>
    <w:rsid w:val="000E472B"/>
    <w:rsid w:val="0011291E"/>
    <w:rsid w:val="00121FD3"/>
    <w:rsid w:val="0012715B"/>
    <w:rsid w:val="001363CB"/>
    <w:rsid w:val="00145D43"/>
    <w:rsid w:val="00150003"/>
    <w:rsid w:val="00152E9C"/>
    <w:rsid w:val="0017135C"/>
    <w:rsid w:val="00176F94"/>
    <w:rsid w:val="0018029E"/>
    <w:rsid w:val="00192C46"/>
    <w:rsid w:val="001930B1"/>
    <w:rsid w:val="001A04A6"/>
    <w:rsid w:val="001A08B3"/>
    <w:rsid w:val="001A7B60"/>
    <w:rsid w:val="001B52F0"/>
    <w:rsid w:val="001B7A65"/>
    <w:rsid w:val="001C186F"/>
    <w:rsid w:val="001C1F5D"/>
    <w:rsid w:val="001C5E86"/>
    <w:rsid w:val="001E0128"/>
    <w:rsid w:val="001E41F3"/>
    <w:rsid w:val="001E497F"/>
    <w:rsid w:val="001F7435"/>
    <w:rsid w:val="00211F4B"/>
    <w:rsid w:val="00235F29"/>
    <w:rsid w:val="0025141C"/>
    <w:rsid w:val="0025383A"/>
    <w:rsid w:val="00253D01"/>
    <w:rsid w:val="0026004D"/>
    <w:rsid w:val="002640DD"/>
    <w:rsid w:val="002704A0"/>
    <w:rsid w:val="00275D12"/>
    <w:rsid w:val="00284FEB"/>
    <w:rsid w:val="002860C4"/>
    <w:rsid w:val="00295E77"/>
    <w:rsid w:val="002A1111"/>
    <w:rsid w:val="002B5741"/>
    <w:rsid w:val="002B6AAB"/>
    <w:rsid w:val="002B6B27"/>
    <w:rsid w:val="002C3362"/>
    <w:rsid w:val="002D2095"/>
    <w:rsid w:val="002E472E"/>
    <w:rsid w:val="002E565E"/>
    <w:rsid w:val="002F72A5"/>
    <w:rsid w:val="00305409"/>
    <w:rsid w:val="00313D3F"/>
    <w:rsid w:val="003459F1"/>
    <w:rsid w:val="00350BB2"/>
    <w:rsid w:val="003609EF"/>
    <w:rsid w:val="0036231A"/>
    <w:rsid w:val="00374860"/>
    <w:rsid w:val="00374DD4"/>
    <w:rsid w:val="00374FAF"/>
    <w:rsid w:val="003B2FB5"/>
    <w:rsid w:val="003C3C9A"/>
    <w:rsid w:val="003D75E7"/>
    <w:rsid w:val="003E09F8"/>
    <w:rsid w:val="003E198F"/>
    <w:rsid w:val="003E1A36"/>
    <w:rsid w:val="003E45C0"/>
    <w:rsid w:val="00410371"/>
    <w:rsid w:val="004242F1"/>
    <w:rsid w:val="00424FDC"/>
    <w:rsid w:val="00432191"/>
    <w:rsid w:val="0043386C"/>
    <w:rsid w:val="00457650"/>
    <w:rsid w:val="0048025C"/>
    <w:rsid w:val="00482F15"/>
    <w:rsid w:val="004A3138"/>
    <w:rsid w:val="004B75B7"/>
    <w:rsid w:val="004C5903"/>
    <w:rsid w:val="004D070C"/>
    <w:rsid w:val="005141D9"/>
    <w:rsid w:val="0051580D"/>
    <w:rsid w:val="005206A4"/>
    <w:rsid w:val="005310B8"/>
    <w:rsid w:val="005429BE"/>
    <w:rsid w:val="00547111"/>
    <w:rsid w:val="00551B5E"/>
    <w:rsid w:val="00554DF5"/>
    <w:rsid w:val="00554E79"/>
    <w:rsid w:val="00557DEE"/>
    <w:rsid w:val="00560D4A"/>
    <w:rsid w:val="00576494"/>
    <w:rsid w:val="005821E5"/>
    <w:rsid w:val="00592D74"/>
    <w:rsid w:val="005C3683"/>
    <w:rsid w:val="005E0BBA"/>
    <w:rsid w:val="005E2C44"/>
    <w:rsid w:val="005E3015"/>
    <w:rsid w:val="0062094A"/>
    <w:rsid w:val="00621188"/>
    <w:rsid w:val="006257ED"/>
    <w:rsid w:val="00636D95"/>
    <w:rsid w:val="00646D3E"/>
    <w:rsid w:val="00653DE4"/>
    <w:rsid w:val="00665C47"/>
    <w:rsid w:val="00695808"/>
    <w:rsid w:val="00697205"/>
    <w:rsid w:val="006A7D3F"/>
    <w:rsid w:val="006B23C4"/>
    <w:rsid w:val="006B46FB"/>
    <w:rsid w:val="006E0BEF"/>
    <w:rsid w:val="006E1338"/>
    <w:rsid w:val="006E1E87"/>
    <w:rsid w:val="006E21FB"/>
    <w:rsid w:val="007314A0"/>
    <w:rsid w:val="007819A5"/>
    <w:rsid w:val="007827D3"/>
    <w:rsid w:val="00792342"/>
    <w:rsid w:val="007977A8"/>
    <w:rsid w:val="007A7EBF"/>
    <w:rsid w:val="007B512A"/>
    <w:rsid w:val="007C2097"/>
    <w:rsid w:val="007C53C3"/>
    <w:rsid w:val="007C6FE3"/>
    <w:rsid w:val="007D51FA"/>
    <w:rsid w:val="007D6A07"/>
    <w:rsid w:val="007D75DA"/>
    <w:rsid w:val="007F7259"/>
    <w:rsid w:val="007F7292"/>
    <w:rsid w:val="008040A8"/>
    <w:rsid w:val="00812137"/>
    <w:rsid w:val="00820FE2"/>
    <w:rsid w:val="00823800"/>
    <w:rsid w:val="008279FA"/>
    <w:rsid w:val="0083235D"/>
    <w:rsid w:val="00840261"/>
    <w:rsid w:val="008564EF"/>
    <w:rsid w:val="008626E7"/>
    <w:rsid w:val="00870EE7"/>
    <w:rsid w:val="00885928"/>
    <w:rsid w:val="008863B9"/>
    <w:rsid w:val="00895E23"/>
    <w:rsid w:val="008971AB"/>
    <w:rsid w:val="008A45A6"/>
    <w:rsid w:val="008A6792"/>
    <w:rsid w:val="008C6449"/>
    <w:rsid w:val="008D3CCC"/>
    <w:rsid w:val="008E11B0"/>
    <w:rsid w:val="008F3789"/>
    <w:rsid w:val="008F686C"/>
    <w:rsid w:val="009148DE"/>
    <w:rsid w:val="00941E30"/>
    <w:rsid w:val="00957DD6"/>
    <w:rsid w:val="009626F6"/>
    <w:rsid w:val="00970869"/>
    <w:rsid w:val="00971A0D"/>
    <w:rsid w:val="009777D9"/>
    <w:rsid w:val="00991B88"/>
    <w:rsid w:val="009972A7"/>
    <w:rsid w:val="009A1CFE"/>
    <w:rsid w:val="009A5753"/>
    <w:rsid w:val="009A579D"/>
    <w:rsid w:val="009D0BBD"/>
    <w:rsid w:val="009E3297"/>
    <w:rsid w:val="009F734F"/>
    <w:rsid w:val="009F7DEC"/>
    <w:rsid w:val="00A01ACF"/>
    <w:rsid w:val="00A246B6"/>
    <w:rsid w:val="00A31634"/>
    <w:rsid w:val="00A31F33"/>
    <w:rsid w:val="00A47E70"/>
    <w:rsid w:val="00A50CF0"/>
    <w:rsid w:val="00A60941"/>
    <w:rsid w:val="00A620BA"/>
    <w:rsid w:val="00A71AF4"/>
    <w:rsid w:val="00A73D4B"/>
    <w:rsid w:val="00A7643E"/>
    <w:rsid w:val="00A7671C"/>
    <w:rsid w:val="00A80915"/>
    <w:rsid w:val="00A951D7"/>
    <w:rsid w:val="00AA2CBC"/>
    <w:rsid w:val="00AC5820"/>
    <w:rsid w:val="00AC5E0C"/>
    <w:rsid w:val="00AD1CD8"/>
    <w:rsid w:val="00AD4C52"/>
    <w:rsid w:val="00AE02E7"/>
    <w:rsid w:val="00AE59F3"/>
    <w:rsid w:val="00AF4E0E"/>
    <w:rsid w:val="00AF5C37"/>
    <w:rsid w:val="00B064C8"/>
    <w:rsid w:val="00B10A8F"/>
    <w:rsid w:val="00B258BB"/>
    <w:rsid w:val="00B36B5B"/>
    <w:rsid w:val="00B423B0"/>
    <w:rsid w:val="00B6166E"/>
    <w:rsid w:val="00B6263E"/>
    <w:rsid w:val="00B67B97"/>
    <w:rsid w:val="00B80079"/>
    <w:rsid w:val="00B93109"/>
    <w:rsid w:val="00B968C8"/>
    <w:rsid w:val="00BA3EC5"/>
    <w:rsid w:val="00BA4FD0"/>
    <w:rsid w:val="00BA51D9"/>
    <w:rsid w:val="00BB5DFC"/>
    <w:rsid w:val="00BC5463"/>
    <w:rsid w:val="00BD279D"/>
    <w:rsid w:val="00BD6BB8"/>
    <w:rsid w:val="00C04753"/>
    <w:rsid w:val="00C14AE8"/>
    <w:rsid w:val="00C30CB4"/>
    <w:rsid w:val="00C377A9"/>
    <w:rsid w:val="00C6523F"/>
    <w:rsid w:val="00C66BA2"/>
    <w:rsid w:val="00C71066"/>
    <w:rsid w:val="00C71082"/>
    <w:rsid w:val="00C803B9"/>
    <w:rsid w:val="00C80C04"/>
    <w:rsid w:val="00C8303F"/>
    <w:rsid w:val="00C870F6"/>
    <w:rsid w:val="00C95985"/>
    <w:rsid w:val="00CA2A7A"/>
    <w:rsid w:val="00CB3459"/>
    <w:rsid w:val="00CC5026"/>
    <w:rsid w:val="00CC68D0"/>
    <w:rsid w:val="00CD4295"/>
    <w:rsid w:val="00CD6FA0"/>
    <w:rsid w:val="00D01D9C"/>
    <w:rsid w:val="00D03F9A"/>
    <w:rsid w:val="00D06D51"/>
    <w:rsid w:val="00D24991"/>
    <w:rsid w:val="00D50255"/>
    <w:rsid w:val="00D66520"/>
    <w:rsid w:val="00D753E5"/>
    <w:rsid w:val="00D77A97"/>
    <w:rsid w:val="00D84AE9"/>
    <w:rsid w:val="00D96F1A"/>
    <w:rsid w:val="00D97415"/>
    <w:rsid w:val="00DB1F33"/>
    <w:rsid w:val="00DB5E39"/>
    <w:rsid w:val="00DC7E39"/>
    <w:rsid w:val="00DD20DA"/>
    <w:rsid w:val="00DE34CF"/>
    <w:rsid w:val="00E1312E"/>
    <w:rsid w:val="00E13F3D"/>
    <w:rsid w:val="00E34898"/>
    <w:rsid w:val="00E805AA"/>
    <w:rsid w:val="00E82090"/>
    <w:rsid w:val="00E976CD"/>
    <w:rsid w:val="00EB09B7"/>
    <w:rsid w:val="00ED0650"/>
    <w:rsid w:val="00ED2F6D"/>
    <w:rsid w:val="00ED51CD"/>
    <w:rsid w:val="00EE3080"/>
    <w:rsid w:val="00EE7D7C"/>
    <w:rsid w:val="00F13B25"/>
    <w:rsid w:val="00F25D98"/>
    <w:rsid w:val="00F300FB"/>
    <w:rsid w:val="00F30BD3"/>
    <w:rsid w:val="00F52CA0"/>
    <w:rsid w:val="00F61F4A"/>
    <w:rsid w:val="00F62F4B"/>
    <w:rsid w:val="00F96575"/>
    <w:rsid w:val="00FB6386"/>
    <w:rsid w:val="00FC78C8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link w:val="GuidanceChar"/>
    <w:rsid w:val="000D459E"/>
    <w:pPr>
      <w:overflowPunct w:val="0"/>
      <w:autoSpaceDE w:val="0"/>
      <w:autoSpaceDN w:val="0"/>
      <w:adjustRightInd w:val="0"/>
      <w:textAlignment w:val="baseline"/>
    </w:pPr>
    <w:rPr>
      <w:rFonts w:eastAsia="SimSun"/>
      <w:i/>
      <w:color w:val="0000FF"/>
    </w:rPr>
  </w:style>
  <w:style w:type="character" w:customStyle="1" w:styleId="GuidanceChar">
    <w:name w:val="Guidance Char"/>
    <w:link w:val="Guidance"/>
    <w:rsid w:val="000D459E"/>
    <w:rPr>
      <w:rFonts w:ascii="Times New Roman" w:eastAsia="SimSun" w:hAnsi="Times New Roman"/>
      <w:i/>
      <w:color w:val="0000FF"/>
      <w:lang w:val="en-GB" w:eastAsia="en-US"/>
    </w:rPr>
  </w:style>
  <w:style w:type="character" w:customStyle="1" w:styleId="TAHCar">
    <w:name w:val="TAH Car"/>
    <w:link w:val="TAH"/>
    <w:qFormat/>
    <w:rsid w:val="008564E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8564E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8564E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8564EF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uiPriority w:val="1"/>
    <w:rsid w:val="008564EF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C6523F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6E1338"/>
    <w:rPr>
      <w:rFonts w:ascii="Arial" w:hAnsi="Arial"/>
      <w:lang w:val="en-GB" w:eastAsia="en-US"/>
    </w:rPr>
  </w:style>
  <w:style w:type="character" w:customStyle="1" w:styleId="21">
    <w:name w:val="标题 2 字符1"/>
    <w:aliases w:val="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,Section Title 字符"/>
    <w:rsid w:val="00636D95"/>
    <w:rPr>
      <w:rFonts w:ascii="Arial" w:hAnsi="Arial"/>
      <w:sz w:val="32"/>
      <w:lang w:eastAsia="en-US"/>
    </w:rPr>
  </w:style>
  <w:style w:type="table" w:styleId="TableGrid">
    <w:name w:val="Table Grid"/>
    <w:basedOn w:val="TableNormal"/>
    <w:qFormat/>
    <w:rsid w:val="005310B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1">
    <w:name w:val="NO Char1"/>
    <w:link w:val="NO"/>
    <w:rsid w:val="0081213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87F28"/>
    <w:pPr>
      <w:ind w:left="720"/>
      <w:contextualSpacing/>
    </w:pPr>
  </w:style>
  <w:style w:type="character" w:customStyle="1" w:styleId="TANChar">
    <w:name w:val="TAN Char"/>
    <w:link w:val="TAN"/>
    <w:qFormat/>
    <w:rsid w:val="007F729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DE8B-7BA5-4150-8EA6-93CD7B96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1900-01-01T00:00:00Z</cp:lastPrinted>
  <dcterms:created xsi:type="dcterms:W3CDTF">2024-05-22T23:48:00Z</dcterms:created>
  <dcterms:modified xsi:type="dcterms:W3CDTF">2024-05-22T23:52:00Z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1716421681</vt:lpwstr>
  </property>
</Properties>
</file>