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3952D9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r w:rsidR="00F8605B" w:rsidRPr="00F8605B">
        <w:rPr>
          <w:b/>
          <w:i/>
          <w:noProof/>
          <w:sz w:val="28"/>
        </w:rPr>
        <w:t>R4-24</w:t>
      </w:r>
      <w:r w:rsidR="00F855C4">
        <w:rPr>
          <w:b/>
          <w:i/>
          <w:noProof/>
          <w:sz w:val="28"/>
        </w:rPr>
        <w:t>xxxxx</w:t>
      </w:r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242A16B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</w:t>
              </w:r>
              <w:r w:rsidR="004C2CEA">
                <w:rPr>
                  <w:b/>
                  <w:noProof/>
                  <w:sz w:val="28"/>
                </w:rPr>
                <w:t>870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308B94" w:rsidR="001E41F3" w:rsidRPr="00410371" w:rsidRDefault="00227CF8" w:rsidP="00227CF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90D32D" w:rsidR="001E41F3" w:rsidRPr="00410371" w:rsidRDefault="00471BC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2B4883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</w:t>
              </w:r>
              <w:r w:rsidR="004C2CEA">
                <w:rPr>
                  <w:b/>
                  <w:noProof/>
                  <w:sz w:val="28"/>
                </w:rPr>
                <w:t>1</w:t>
              </w:r>
              <w:r w:rsidR="00E13F3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C29B7AC" w:rsidR="00F25D98" w:rsidRDefault="00E2524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0176CF" w:rsidR="001E41F3" w:rsidRDefault="004C2CEA">
            <w:pPr>
              <w:pStyle w:val="CRCoverPage"/>
              <w:spacing w:after="0"/>
              <w:ind w:left="100"/>
              <w:rPr>
                <w:noProof/>
              </w:rPr>
            </w:pPr>
            <w:r w:rsidRPr="004C2CEA">
              <w:t>CR to TR38.870 on CBW scaling of the TRS requirement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32096C3" w:rsidR="001E41F3" w:rsidRDefault="004C2CEA" w:rsidP="004C2CEA">
            <w:pPr>
              <w:pStyle w:val="CRCoverPage"/>
              <w:spacing w:after="0"/>
              <w:rPr>
                <w:noProof/>
              </w:rPr>
            </w:pPr>
            <w:r>
              <w:t>Apple</w:t>
            </w:r>
            <w:r w:rsidR="00F855C4">
              <w:t>, [Samsung, vivo]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EA205F4" w:rsidR="001E41F3" w:rsidRDefault="00BF3643" w:rsidP="00BF3643">
            <w:pPr>
              <w:pStyle w:val="CRCoverPage"/>
              <w:spacing w:after="0"/>
              <w:rPr>
                <w:noProof/>
              </w:rPr>
            </w:pPr>
            <w:r>
              <w:t>R4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C9E86B" w:rsidR="001E41F3" w:rsidRDefault="004C2CEA">
            <w:pPr>
              <w:pStyle w:val="CRCoverPage"/>
              <w:spacing w:after="0"/>
              <w:ind w:left="100"/>
              <w:rPr>
                <w:noProof/>
              </w:rPr>
            </w:pPr>
            <w:r w:rsidRPr="004C2CEA">
              <w:rPr>
                <w:lang w:val="en-US"/>
              </w:rPr>
              <w:t>NR_FR1_TRP_TRS_enh-Perf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27D89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</w:t>
              </w:r>
              <w:r w:rsidR="008169C6">
                <w:rPr>
                  <w:noProof/>
                </w:rPr>
                <w:t>5</w:t>
              </w:r>
              <w:r w:rsidR="00D24991">
                <w:rPr>
                  <w:noProof/>
                </w:rPr>
                <w:t>-</w:t>
              </w:r>
              <w:r w:rsidR="008169C6">
                <w:rPr>
                  <w:noProof/>
                </w:rPr>
                <w:t>20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87E6CB" w:rsidR="001E41F3" w:rsidRDefault="001E1EE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C29D80" w:rsidR="001E41F3" w:rsidRDefault="003279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Incorporate agreements on addition of framework to scale requirements for additional channel bandwidths for n1, </w:t>
            </w:r>
            <w:r w:rsidR="00A93616">
              <w:rPr>
                <w:noProof/>
              </w:rPr>
              <w:t xml:space="preserve">n28, </w:t>
            </w:r>
            <w:r>
              <w:rPr>
                <w:noProof/>
              </w:rPr>
              <w:t>n41, n77 and n78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113CF3" w:rsidR="001E41F3" w:rsidRDefault="003279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framework for scaling and derivation of requirements for additional channel bandwidths for n1, </w:t>
            </w:r>
            <w:r w:rsidR="00A93616">
              <w:rPr>
                <w:noProof/>
              </w:rPr>
              <w:t xml:space="preserve">n28, </w:t>
            </w:r>
            <w:r>
              <w:rPr>
                <w:noProof/>
              </w:rPr>
              <w:t>n41, n77 and n78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F02A25B" w:rsidR="001E41F3" w:rsidRDefault="003279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framework for derivation and scaling of requirements for additional channel bandwidths for n1, </w:t>
            </w:r>
            <w:r w:rsidR="00A93616">
              <w:rPr>
                <w:noProof/>
              </w:rPr>
              <w:t xml:space="preserve">n28, </w:t>
            </w:r>
            <w:r>
              <w:rPr>
                <w:noProof/>
              </w:rPr>
              <w:t>n41, n77 and n78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DF1B492" w:rsidR="001E41F3" w:rsidRDefault="00D346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4.3.6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54A6FF1" w:rsidR="001E41F3" w:rsidRDefault="00B821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3B5299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751992A" w:rsidR="001E41F3" w:rsidRDefault="00B821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38.161</w:t>
            </w:r>
            <w:r w:rsidR="00145D43"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E27120E" w:rsidR="001E41F3" w:rsidRDefault="004C2C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E7A5C6F" w:rsidR="001E41F3" w:rsidRDefault="004C2CE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E3191A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A480217" w:rsidR="001E41F3" w:rsidRDefault="00514C81">
      <w:pPr>
        <w:rPr>
          <w:noProof/>
        </w:rPr>
      </w:pPr>
      <w:r w:rsidRPr="00327972">
        <w:rPr>
          <w:noProof/>
          <w:highlight w:val="green"/>
        </w:rPr>
        <w:lastRenderedPageBreak/>
        <w:t>&lt;Unchanged Sections Skipped&gt;</w:t>
      </w:r>
    </w:p>
    <w:p w14:paraId="0694F3DD" w14:textId="77777777" w:rsidR="00514C81" w:rsidRPr="001E0968" w:rsidRDefault="00514C81" w:rsidP="00514C81">
      <w:pPr>
        <w:pStyle w:val="Heading3"/>
      </w:pPr>
      <w:bookmarkStart w:id="1" w:name="_Toc152607331"/>
      <w:bookmarkStart w:id="2" w:name="_Toc154585648"/>
      <w:bookmarkStart w:id="3" w:name="_Toc155641277"/>
      <w:bookmarkStart w:id="4" w:name="_Toc155641550"/>
      <w:bookmarkStart w:id="5" w:name="_Toc162185385"/>
      <w:r>
        <w:t>4.3.5</w:t>
      </w:r>
      <w:r>
        <w:tab/>
        <w:t>CA band combinations</w:t>
      </w:r>
      <w:bookmarkEnd w:id="1"/>
      <w:bookmarkEnd w:id="2"/>
      <w:bookmarkEnd w:id="3"/>
      <w:bookmarkEnd w:id="4"/>
      <w:bookmarkEnd w:id="5"/>
    </w:p>
    <w:p w14:paraId="1B5C09A1" w14:textId="77777777" w:rsidR="00514C81" w:rsidRPr="00B36608" w:rsidRDefault="00514C81" w:rsidP="00514C81">
      <w:pPr>
        <w:pStyle w:val="NO"/>
      </w:pPr>
      <w:r>
        <w:t>&lt;Editor’s note: Example CA combinations can be further added. &gt;</w:t>
      </w:r>
    </w:p>
    <w:p w14:paraId="4EC236AE" w14:textId="7439DB5D" w:rsidR="00514C81" w:rsidRPr="001E0968" w:rsidRDefault="00514C81" w:rsidP="00514C81">
      <w:pPr>
        <w:pStyle w:val="Heading3"/>
        <w:rPr>
          <w:ins w:id="6" w:author="Author"/>
        </w:rPr>
      </w:pPr>
      <w:ins w:id="7" w:author="Author">
        <w:r>
          <w:t>4.3.</w:t>
        </w:r>
        <w:r w:rsidR="004667F3">
          <w:t>6</w:t>
        </w:r>
        <w:r>
          <w:tab/>
          <w:t xml:space="preserve">TRS requirements for </w:t>
        </w:r>
        <w:r w:rsidR="006D2ED9">
          <w:t>additional</w:t>
        </w:r>
        <w:r>
          <w:t xml:space="preserve"> channel bandwidths</w:t>
        </w:r>
      </w:ins>
    </w:p>
    <w:p w14:paraId="116323CE" w14:textId="267BD689" w:rsidR="006D2ED9" w:rsidRDefault="006D2ED9" w:rsidP="00514C81">
      <w:pPr>
        <w:rPr>
          <w:ins w:id="8" w:author="Author"/>
          <w:noProof/>
        </w:rPr>
      </w:pPr>
      <w:ins w:id="9" w:author="Author">
        <w:r>
          <w:rPr>
            <w:noProof/>
          </w:rPr>
          <w:t>The below framework shall be used for deriving TRS requirements for additional channel bandwidths.</w:t>
        </w:r>
      </w:ins>
    </w:p>
    <w:p w14:paraId="191668E3" w14:textId="77777777" w:rsidR="006D2ED9" w:rsidRDefault="006D2ED9" w:rsidP="006D2ED9">
      <w:pPr>
        <w:pStyle w:val="B1"/>
        <w:rPr>
          <w:ins w:id="10" w:author="Author"/>
        </w:rPr>
      </w:pPr>
      <w:ins w:id="11" w:author="Author">
        <w:r>
          <w:t>-</w:t>
        </w:r>
        <w:r>
          <w:tab/>
        </w:r>
        <w:r w:rsidR="00514C81" w:rsidRPr="00514C81">
          <w:t xml:space="preserve">The core specification </w:t>
        </w:r>
        <w:r w:rsidR="00514C81" w:rsidRPr="00514C81">
          <w:rPr>
            <w:rFonts w:hint="eastAsia"/>
          </w:rPr>
          <w:t>shall only</w:t>
        </w:r>
        <w:r w:rsidR="00514C81" w:rsidRPr="00514C81">
          <w:t xml:space="preserve"> list the requirement based on the channel bandwidth for which performance campaign has been carried out</w:t>
        </w:r>
        <w:r>
          <w:t xml:space="preserve"> which, for example is 100 MHz for n41, n77 and n78 and 20 MHz for n28</w:t>
        </w:r>
        <w:r w:rsidR="00514C81" w:rsidRPr="00514C81">
          <w:t>.</w:t>
        </w:r>
      </w:ins>
    </w:p>
    <w:p w14:paraId="18CA5296" w14:textId="2B18F637" w:rsidR="006D2ED9" w:rsidRDefault="006D2ED9" w:rsidP="006D2ED9">
      <w:pPr>
        <w:pStyle w:val="B1"/>
        <w:rPr>
          <w:ins w:id="12" w:author="Author"/>
        </w:rPr>
      </w:pPr>
      <w:ins w:id="13" w:author="Author">
        <w:r>
          <w:t>-</w:t>
        </w:r>
        <w:r>
          <w:tab/>
        </w:r>
        <w:r w:rsidR="00514C81" w:rsidRPr="00514C81">
          <w:t>A specific NOTE indicating derivation/scaling of the requirement for additional channel bandwidths can be listed</w:t>
        </w:r>
        <w:r w:rsidR="00514C81">
          <w:t xml:space="preserve"> under the table defining the TRS requirements</w:t>
        </w:r>
        <w:r w:rsidR="00514C81" w:rsidRPr="00514C81">
          <w:rPr>
            <w:rFonts w:hint="eastAsia"/>
          </w:rPr>
          <w:t>.</w:t>
        </w:r>
      </w:ins>
    </w:p>
    <w:p w14:paraId="68198BB9" w14:textId="405A54DB" w:rsidR="006D2ED9" w:rsidRPr="006D2ED9" w:rsidRDefault="006D2ED9" w:rsidP="006D2ED9">
      <w:pPr>
        <w:pStyle w:val="B1"/>
        <w:rPr>
          <w:ins w:id="14" w:author="Author"/>
        </w:rPr>
      </w:pPr>
      <w:ins w:id="15" w:author="Author">
        <w:r>
          <w:t>-</w:t>
        </w:r>
        <w:r>
          <w:tab/>
        </w:r>
        <w:r w:rsidR="00514C81">
          <w:t xml:space="preserve">Scaled requirements for additional channel bandwidths is limited to </w:t>
        </w:r>
        <w:r w:rsidR="00514C81" w:rsidRPr="00375DDE">
          <w:t>bands n28</w:t>
        </w:r>
        <w:r>
          <w:t xml:space="preserve"> (additional channel bandwidth 10 MHz), </w:t>
        </w:r>
        <w:r w:rsidR="00514C81" w:rsidRPr="00375DDE">
          <w:t>n41</w:t>
        </w:r>
        <w:r>
          <w:t xml:space="preserve">, </w:t>
        </w:r>
        <w:r w:rsidR="00514C81" w:rsidRPr="00375DDE">
          <w:t>n77</w:t>
        </w:r>
        <w:r>
          <w:t xml:space="preserve">, </w:t>
        </w:r>
        <w:r w:rsidR="00514C81" w:rsidRPr="00375DDE">
          <w:t>n78</w:t>
        </w:r>
        <w:r>
          <w:t xml:space="preserve"> (additional channel bandwidth 20 MHz).</w:t>
        </w:r>
        <w:r w:rsidRPr="006D2ED9">
          <w:t xml:space="preserve"> </w:t>
        </w:r>
      </w:ins>
    </w:p>
    <w:p w14:paraId="16BFAF37" w14:textId="1E32DD63" w:rsidR="006D2ED9" w:rsidRPr="006D2ED9" w:rsidRDefault="006D2ED9" w:rsidP="006D2ED9">
      <w:pPr>
        <w:pStyle w:val="B1"/>
        <w:rPr>
          <w:ins w:id="16" w:author="Author"/>
        </w:rPr>
      </w:pPr>
      <w:ins w:id="17" w:author="Author">
        <w:r w:rsidRPr="006D2ED9">
          <w:t>-</w:t>
        </w:r>
        <w:r w:rsidRPr="006D2ED9">
          <w:tab/>
          <w:t>Test frequencies defined in TS 38.508-1</w:t>
        </w:r>
        <w:r>
          <w:t xml:space="preserve"> shall be used as part of </w:t>
        </w:r>
        <w:r w:rsidRPr="006D2ED9">
          <w:t xml:space="preserve">test parameter for </w:t>
        </w:r>
        <w:r>
          <w:t xml:space="preserve">the </w:t>
        </w:r>
        <w:r w:rsidRPr="006D2ED9">
          <w:t>additional CBW</w:t>
        </w:r>
        <w:r w:rsidRPr="006D2ED9">
          <w:rPr>
            <w:rFonts w:hint="eastAsia"/>
          </w:rPr>
          <w:t>.</w:t>
        </w:r>
      </w:ins>
    </w:p>
    <w:p w14:paraId="4F211792" w14:textId="225E2692" w:rsidR="006D2ED9" w:rsidRPr="006D2ED9" w:rsidRDefault="006D2ED9" w:rsidP="006D2ED9">
      <w:pPr>
        <w:pStyle w:val="B1"/>
        <w:rPr>
          <w:ins w:id="18" w:author="Author"/>
        </w:rPr>
      </w:pPr>
      <w:ins w:id="19" w:author="Author">
        <w:r w:rsidRPr="006D2ED9">
          <w:t>-</w:t>
        </w:r>
        <w:r w:rsidRPr="006D2ED9">
          <w:tab/>
        </w:r>
        <w:r>
          <w:t>Based on traditional certification process of OTA requirements. Passing single requirement per band of each UE is sufficient.</w:t>
        </w:r>
      </w:ins>
    </w:p>
    <w:p w14:paraId="761C5E67" w14:textId="6650256A" w:rsidR="00514C81" w:rsidRPr="006D2ED9" w:rsidRDefault="00514C81" w:rsidP="00514C81">
      <w:pPr>
        <w:pStyle w:val="TH"/>
        <w:jc w:val="left"/>
        <w:rPr>
          <w:ins w:id="20" w:author="Author"/>
          <w:rFonts w:ascii="Times New Roman" w:hAnsi="Times New Roman"/>
          <w:b w:val="0"/>
        </w:rPr>
      </w:pPr>
      <w:ins w:id="21" w:author="Author">
        <w:r w:rsidRPr="006D2ED9">
          <w:rPr>
            <w:rFonts w:ascii="Times New Roman" w:hAnsi="Times New Roman"/>
            <w:b w:val="0"/>
          </w:rPr>
          <w:t xml:space="preserve">The </w:t>
        </w:r>
        <w:r w:rsidR="00A23125">
          <w:rPr>
            <w:rFonts w:ascii="Times New Roman" w:hAnsi="Times New Roman"/>
            <w:b w:val="0"/>
          </w:rPr>
          <w:t xml:space="preserve">ratio of the channel bandwidths </w:t>
        </w:r>
        <w:r w:rsidRPr="006D2ED9">
          <w:rPr>
            <w:rFonts w:ascii="Times New Roman" w:hAnsi="Times New Roman"/>
            <w:b w:val="0"/>
          </w:rPr>
          <w:t>shall be used to derive</w:t>
        </w:r>
        <w:r w:rsidR="00A23125">
          <w:rPr>
            <w:rFonts w:ascii="Times New Roman" w:hAnsi="Times New Roman"/>
            <w:b w:val="0"/>
          </w:rPr>
          <w:t xml:space="preserve"> and scale</w:t>
        </w:r>
        <w:r w:rsidRPr="006D2ED9">
          <w:rPr>
            <w:rFonts w:ascii="Times New Roman" w:hAnsi="Times New Roman"/>
            <w:b w:val="0"/>
          </w:rPr>
          <w:t xml:space="preserve"> requirements on alternate CBW</w:t>
        </w:r>
        <w:r w:rsidR="006D2ED9">
          <w:rPr>
            <w:rFonts w:ascii="Times New Roman" w:hAnsi="Times New Roman"/>
            <w:b w:val="0"/>
          </w:rPr>
          <w:t xml:space="preserve"> (20 MHz)</w:t>
        </w:r>
        <w:r w:rsidRPr="006D2ED9">
          <w:rPr>
            <w:rFonts w:ascii="Times New Roman" w:hAnsi="Times New Roman"/>
            <w:b w:val="0"/>
          </w:rPr>
          <w:t xml:space="preserve"> for n41</w:t>
        </w:r>
        <w:r w:rsidR="006D2ED9">
          <w:rPr>
            <w:rFonts w:ascii="Times New Roman" w:hAnsi="Times New Roman"/>
            <w:b w:val="0"/>
          </w:rPr>
          <w:t xml:space="preserve">, </w:t>
        </w:r>
        <w:r w:rsidR="00327972">
          <w:rPr>
            <w:rFonts w:ascii="Times New Roman" w:hAnsi="Times New Roman"/>
            <w:b w:val="0"/>
          </w:rPr>
          <w:t xml:space="preserve">n77 and </w:t>
        </w:r>
        <w:r w:rsidRPr="006D2ED9">
          <w:rPr>
            <w:rFonts w:ascii="Times New Roman" w:hAnsi="Times New Roman"/>
            <w:b w:val="0"/>
          </w:rPr>
          <w:t>n78 using the below formula</w:t>
        </w:r>
        <w:r w:rsidR="00A23125">
          <w:rPr>
            <w:rFonts w:ascii="Times New Roman" w:hAnsi="Times New Roman"/>
            <w:b w:val="0"/>
          </w:rPr>
          <w:t>.</w:t>
        </w:r>
      </w:ins>
    </w:p>
    <w:p w14:paraId="0F40120B" w14:textId="23AC881F" w:rsidR="00514C81" w:rsidRDefault="00514C81" w:rsidP="00514C81">
      <w:pPr>
        <w:spacing w:before="120" w:after="120"/>
        <w:jc w:val="center"/>
        <w:rPr>
          <w:ins w:id="22" w:author="Author"/>
          <w:rFonts w:ascii="Helvetica Neue" w:hAnsi="Helvetica Neue" w:cs="Helvetica Neue"/>
          <w:color w:val="000000"/>
        </w:rPr>
      </w:pPr>
      <w:ins w:id="23" w:author="Author">
        <w:r w:rsidRPr="00EB5195">
          <w:rPr>
            <w:color w:val="000000"/>
          </w:rPr>
          <w:t>Average_TRS</w:t>
        </w:r>
        <w:r w:rsidRPr="00EB5195">
          <w:rPr>
            <w:i/>
            <w:iCs/>
            <w:color w:val="000000"/>
            <w:vertAlign w:val="subscript"/>
          </w:rPr>
          <w:t>20</w:t>
        </w:r>
        <w:proofErr w:type="gramStart"/>
        <w:r w:rsidRPr="00EB5195">
          <w:rPr>
            <w:i/>
            <w:iCs/>
            <w:color w:val="000000"/>
            <w:vertAlign w:val="subscript"/>
          </w:rPr>
          <w:t>MHz</w:t>
        </w:r>
        <w:r w:rsidRPr="00514C81">
          <w:rPr>
            <w:rFonts w:ascii="Helvetica Neue" w:hAnsi="Helvetica Neue" w:cs="Helvetica Neue"/>
            <w:i/>
            <w:iCs/>
            <w:color w:val="000000"/>
            <w:vertAlign w:val="subscript"/>
          </w:rPr>
          <w:t xml:space="preserve">  </w:t>
        </w:r>
        <w:r w:rsidR="00EB5195">
          <w:rPr>
            <w:color w:val="000000"/>
          </w:rPr>
          <w:t>(</w:t>
        </w:r>
        <w:proofErr w:type="gramEnd"/>
        <w:r w:rsidR="00EB5195">
          <w:rPr>
            <w:color w:val="000000"/>
          </w:rPr>
          <w:t xml:space="preserve">dBm) </w:t>
        </w:r>
        <w:r w:rsidRPr="00EB5195">
          <w:rPr>
            <w:color w:val="000000"/>
          </w:rPr>
          <w:t>=</w:t>
        </w:r>
        <w:r w:rsidR="00EB5195">
          <w:rPr>
            <w:color w:val="000000"/>
          </w:rPr>
          <w:t xml:space="preserve"> </w:t>
        </w:r>
        <w:r w:rsidRPr="00EB5195">
          <w:rPr>
            <w:color w:val="000000"/>
          </w:rPr>
          <w:t>Average_TRS</w:t>
        </w:r>
        <w:r w:rsidRPr="00EB5195">
          <w:rPr>
            <w:i/>
            <w:iCs/>
            <w:color w:val="000000"/>
            <w:vertAlign w:val="subscript"/>
          </w:rPr>
          <w:t xml:space="preserve">100MHz </w:t>
        </w:r>
        <w:r w:rsidR="00EB5195">
          <w:rPr>
            <w:color w:val="000000"/>
          </w:rPr>
          <w:t xml:space="preserve">(dBm) </w:t>
        </w:r>
        <w:r w:rsidRPr="00EB5195">
          <w:rPr>
            <w:color w:val="000000"/>
          </w:rPr>
          <w:t xml:space="preserve">+ </w:t>
        </w:r>
        <w:r w:rsidR="00A23125">
          <w:rPr>
            <w:color w:val="000000"/>
          </w:rPr>
          <w:t>7 dB</w:t>
        </w:r>
        <w:r w:rsidRPr="00EB5195">
          <w:rPr>
            <w:color w:val="000000"/>
          </w:rPr>
          <w:t xml:space="preserve"> </w:t>
        </w:r>
      </w:ins>
    </w:p>
    <w:p w14:paraId="17C15B7A" w14:textId="63E55D1D" w:rsidR="006D2ED9" w:rsidRPr="006D2ED9" w:rsidRDefault="006D2ED9" w:rsidP="006D2ED9">
      <w:pPr>
        <w:pStyle w:val="TH"/>
        <w:jc w:val="left"/>
        <w:rPr>
          <w:ins w:id="24" w:author="Author"/>
          <w:rFonts w:ascii="Times New Roman" w:hAnsi="Times New Roman"/>
          <w:b w:val="0"/>
        </w:rPr>
      </w:pPr>
      <w:ins w:id="25" w:author="Author">
        <w:r w:rsidRPr="006D2ED9">
          <w:rPr>
            <w:rFonts w:ascii="Times New Roman" w:hAnsi="Times New Roman"/>
            <w:b w:val="0"/>
          </w:rPr>
          <w:t xml:space="preserve">The </w:t>
        </w:r>
        <w:r w:rsidR="00A23125">
          <w:rPr>
            <w:rFonts w:ascii="Times New Roman" w:hAnsi="Times New Roman"/>
            <w:b w:val="0"/>
          </w:rPr>
          <w:t xml:space="preserve">ratio of channel bandwidths </w:t>
        </w:r>
        <w:r w:rsidRPr="006D2ED9">
          <w:rPr>
            <w:rFonts w:ascii="Times New Roman" w:hAnsi="Times New Roman"/>
            <w:b w:val="0"/>
          </w:rPr>
          <w:t xml:space="preserve">shall be used to derive </w:t>
        </w:r>
        <w:r w:rsidR="00A23125">
          <w:rPr>
            <w:rFonts w:ascii="Times New Roman" w:hAnsi="Times New Roman"/>
            <w:b w:val="0"/>
          </w:rPr>
          <w:t xml:space="preserve">and scale </w:t>
        </w:r>
        <w:r w:rsidRPr="006D2ED9">
          <w:rPr>
            <w:rFonts w:ascii="Times New Roman" w:hAnsi="Times New Roman"/>
            <w:b w:val="0"/>
          </w:rPr>
          <w:t>requirements on alternate CBW</w:t>
        </w:r>
        <w:r>
          <w:rPr>
            <w:rFonts w:ascii="Times New Roman" w:hAnsi="Times New Roman"/>
            <w:b w:val="0"/>
          </w:rPr>
          <w:t xml:space="preserve"> (10 MHz)</w:t>
        </w:r>
        <w:r w:rsidRPr="006D2ED9">
          <w:rPr>
            <w:rFonts w:ascii="Times New Roman" w:hAnsi="Times New Roman"/>
            <w:b w:val="0"/>
          </w:rPr>
          <w:t xml:space="preserve"> for </w:t>
        </w:r>
        <w:r>
          <w:rPr>
            <w:rFonts w:ascii="Times New Roman" w:hAnsi="Times New Roman"/>
            <w:b w:val="0"/>
          </w:rPr>
          <w:t>n28</w:t>
        </w:r>
        <w:r w:rsidRPr="006D2ED9">
          <w:rPr>
            <w:rFonts w:ascii="Times New Roman" w:hAnsi="Times New Roman"/>
            <w:b w:val="0"/>
          </w:rPr>
          <w:t xml:space="preserve">, using the below </w:t>
        </w:r>
        <w:r w:rsidR="00A23125" w:rsidRPr="006D2ED9">
          <w:rPr>
            <w:rFonts w:ascii="Times New Roman" w:hAnsi="Times New Roman"/>
            <w:b w:val="0"/>
          </w:rPr>
          <w:t>formula.</w:t>
        </w:r>
      </w:ins>
    </w:p>
    <w:p w14:paraId="738D1E63" w14:textId="1077ABC0" w:rsidR="006D2ED9" w:rsidRPr="00EB5195" w:rsidRDefault="006D2ED9" w:rsidP="006D2ED9">
      <w:pPr>
        <w:spacing w:before="120" w:after="120"/>
        <w:jc w:val="center"/>
        <w:rPr>
          <w:ins w:id="26" w:author="Author"/>
          <w:color w:val="000000"/>
        </w:rPr>
      </w:pPr>
      <w:ins w:id="27" w:author="Author">
        <w:r w:rsidRPr="00EB5195">
          <w:rPr>
            <w:color w:val="000000"/>
          </w:rPr>
          <w:t>Average_TRS</w:t>
        </w:r>
        <w:r w:rsidRPr="00EB5195">
          <w:rPr>
            <w:i/>
            <w:iCs/>
            <w:color w:val="000000"/>
            <w:vertAlign w:val="subscript"/>
          </w:rPr>
          <w:t>10</w:t>
        </w:r>
        <w:proofErr w:type="gramStart"/>
        <w:r w:rsidRPr="00EB5195">
          <w:rPr>
            <w:i/>
            <w:iCs/>
            <w:color w:val="000000"/>
            <w:vertAlign w:val="subscript"/>
          </w:rPr>
          <w:t xml:space="preserve">MHz  </w:t>
        </w:r>
        <w:r w:rsidR="00EB5195">
          <w:rPr>
            <w:color w:val="000000"/>
          </w:rPr>
          <w:t>(</w:t>
        </w:r>
        <w:proofErr w:type="gramEnd"/>
        <w:r w:rsidR="00EB5195">
          <w:rPr>
            <w:color w:val="000000"/>
          </w:rPr>
          <w:t xml:space="preserve">dBm) </w:t>
        </w:r>
        <w:r w:rsidRPr="00EB5195">
          <w:rPr>
            <w:color w:val="000000"/>
          </w:rPr>
          <w:t>=</w:t>
        </w:r>
        <w:r w:rsidRPr="00EB5195">
          <w:rPr>
            <w:i/>
            <w:iCs/>
            <w:color w:val="000000"/>
            <w:vertAlign w:val="subscript"/>
          </w:rPr>
          <w:t xml:space="preserve"> </w:t>
        </w:r>
        <w:r w:rsidRPr="00EB5195">
          <w:rPr>
            <w:color w:val="000000"/>
          </w:rPr>
          <w:t>Average_TRS</w:t>
        </w:r>
        <w:r w:rsidRPr="00EB5195">
          <w:rPr>
            <w:i/>
            <w:iCs/>
            <w:color w:val="000000"/>
            <w:vertAlign w:val="subscript"/>
          </w:rPr>
          <w:t xml:space="preserve">20MHz </w:t>
        </w:r>
        <w:r w:rsidR="00EB5195">
          <w:rPr>
            <w:color w:val="000000"/>
          </w:rPr>
          <w:t xml:space="preserve">(dBm) </w:t>
        </w:r>
        <w:r w:rsidRPr="00EB5195">
          <w:rPr>
            <w:color w:val="000000"/>
          </w:rPr>
          <w:t xml:space="preserve">+ </w:t>
        </w:r>
        <w:r w:rsidR="003C2530">
          <w:rPr>
            <w:color w:val="000000"/>
          </w:rPr>
          <w:t>[</w:t>
        </w:r>
        <w:r w:rsidR="00A23125">
          <w:rPr>
            <w:color w:val="000000"/>
          </w:rPr>
          <w:t>3</w:t>
        </w:r>
        <w:r w:rsidR="003C2530">
          <w:rPr>
            <w:color w:val="000000"/>
          </w:rPr>
          <w:t>]</w:t>
        </w:r>
        <w:r w:rsidR="00A23125">
          <w:rPr>
            <w:color w:val="000000"/>
          </w:rPr>
          <w:t xml:space="preserve"> dB</w:t>
        </w:r>
        <w:r w:rsidRPr="00EB5195">
          <w:rPr>
            <w:color w:val="000000"/>
          </w:rPr>
          <w:t xml:space="preserve"> </w:t>
        </w:r>
      </w:ins>
    </w:p>
    <w:p w14:paraId="2DF9059A" w14:textId="77777777" w:rsidR="00327972" w:rsidRDefault="00327972" w:rsidP="00327972">
      <w:pPr>
        <w:rPr>
          <w:noProof/>
          <w:highlight w:val="green"/>
        </w:rPr>
      </w:pPr>
    </w:p>
    <w:p w14:paraId="65D3B975" w14:textId="36E2D189" w:rsidR="00327972" w:rsidRDefault="00327972" w:rsidP="00327972">
      <w:pPr>
        <w:rPr>
          <w:noProof/>
        </w:rPr>
      </w:pPr>
      <w:r w:rsidRPr="00327972">
        <w:rPr>
          <w:noProof/>
          <w:highlight w:val="green"/>
        </w:rPr>
        <w:t>&lt;</w:t>
      </w:r>
      <w:r>
        <w:rPr>
          <w:noProof/>
          <w:highlight w:val="green"/>
        </w:rPr>
        <w:t>End of Changes</w:t>
      </w:r>
      <w:r w:rsidRPr="00327972">
        <w:rPr>
          <w:noProof/>
          <w:highlight w:val="green"/>
        </w:rPr>
        <w:t xml:space="preserve"> &gt;</w:t>
      </w:r>
    </w:p>
    <w:p w14:paraId="28BA3300" w14:textId="77777777" w:rsidR="006D2ED9" w:rsidRDefault="006D2ED9">
      <w:pPr>
        <w:rPr>
          <w:noProof/>
        </w:rPr>
      </w:pPr>
    </w:p>
    <w:sectPr w:rsidR="006D2ED9" w:rsidSect="00E3191A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DFD6" w14:textId="77777777" w:rsidR="00F37A80" w:rsidRDefault="00F37A80">
      <w:r>
        <w:separator/>
      </w:r>
    </w:p>
  </w:endnote>
  <w:endnote w:type="continuationSeparator" w:id="0">
    <w:p w14:paraId="1F15A0EB" w14:textId="77777777" w:rsidR="00F37A80" w:rsidRDefault="00F3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Microsoft YaHei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10A3" w14:textId="77777777" w:rsidR="00F37A80" w:rsidRDefault="00F37A80">
      <w:r>
        <w:separator/>
      </w:r>
    </w:p>
  </w:footnote>
  <w:footnote w:type="continuationSeparator" w:id="0">
    <w:p w14:paraId="77B11C5F" w14:textId="77777777" w:rsidR="00F37A80" w:rsidRDefault="00F3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961"/>
    <w:multiLevelType w:val="hybridMultilevel"/>
    <w:tmpl w:val="03C29022"/>
    <w:lvl w:ilvl="0" w:tplc="C18CA21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0CEF"/>
    <w:multiLevelType w:val="hybridMultilevel"/>
    <w:tmpl w:val="B22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81689">
    <w:abstractNumId w:val="0"/>
  </w:num>
  <w:num w:numId="2" w16cid:durableId="18186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removePersonalInformation/>
  <w:removeDateAndTime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87B9B"/>
    <w:rsid w:val="000A6394"/>
    <w:rsid w:val="000B7FED"/>
    <w:rsid w:val="000C038A"/>
    <w:rsid w:val="000C6598"/>
    <w:rsid w:val="000D44B3"/>
    <w:rsid w:val="00145D43"/>
    <w:rsid w:val="001529E0"/>
    <w:rsid w:val="00192C46"/>
    <w:rsid w:val="001A08B3"/>
    <w:rsid w:val="001A7B60"/>
    <w:rsid w:val="001B52F0"/>
    <w:rsid w:val="001B7A65"/>
    <w:rsid w:val="001E1EEA"/>
    <w:rsid w:val="001E41F3"/>
    <w:rsid w:val="00221010"/>
    <w:rsid w:val="00227CF8"/>
    <w:rsid w:val="0024104D"/>
    <w:rsid w:val="0026004D"/>
    <w:rsid w:val="002640DD"/>
    <w:rsid w:val="00273AD3"/>
    <w:rsid w:val="00275D12"/>
    <w:rsid w:val="00284FEB"/>
    <w:rsid w:val="002860C4"/>
    <w:rsid w:val="002B5741"/>
    <w:rsid w:val="002E472E"/>
    <w:rsid w:val="00305409"/>
    <w:rsid w:val="00327972"/>
    <w:rsid w:val="003609EF"/>
    <w:rsid w:val="0036231A"/>
    <w:rsid w:val="00374DD4"/>
    <w:rsid w:val="003C2530"/>
    <w:rsid w:val="003E1A36"/>
    <w:rsid w:val="00410371"/>
    <w:rsid w:val="00420AC6"/>
    <w:rsid w:val="004242F1"/>
    <w:rsid w:val="004667F3"/>
    <w:rsid w:val="00471BC7"/>
    <w:rsid w:val="004B75B7"/>
    <w:rsid w:val="004C2CEA"/>
    <w:rsid w:val="005141D9"/>
    <w:rsid w:val="00514C81"/>
    <w:rsid w:val="0051580D"/>
    <w:rsid w:val="00547111"/>
    <w:rsid w:val="00592D74"/>
    <w:rsid w:val="005E2C44"/>
    <w:rsid w:val="00621188"/>
    <w:rsid w:val="006257ED"/>
    <w:rsid w:val="00630B9C"/>
    <w:rsid w:val="00653DE4"/>
    <w:rsid w:val="00665C47"/>
    <w:rsid w:val="00695808"/>
    <w:rsid w:val="006B46FB"/>
    <w:rsid w:val="006D2ED9"/>
    <w:rsid w:val="006E11F9"/>
    <w:rsid w:val="006E21FB"/>
    <w:rsid w:val="007679CC"/>
    <w:rsid w:val="00792342"/>
    <w:rsid w:val="007977A8"/>
    <w:rsid w:val="007B512A"/>
    <w:rsid w:val="007C2097"/>
    <w:rsid w:val="007D6A07"/>
    <w:rsid w:val="007F7259"/>
    <w:rsid w:val="008040A8"/>
    <w:rsid w:val="008169C6"/>
    <w:rsid w:val="008279FA"/>
    <w:rsid w:val="008626E7"/>
    <w:rsid w:val="00870EE7"/>
    <w:rsid w:val="008863B9"/>
    <w:rsid w:val="008A45A6"/>
    <w:rsid w:val="008C4677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3125"/>
    <w:rsid w:val="00A246B6"/>
    <w:rsid w:val="00A47E70"/>
    <w:rsid w:val="00A50CF0"/>
    <w:rsid w:val="00A7671C"/>
    <w:rsid w:val="00A93616"/>
    <w:rsid w:val="00AA2CBC"/>
    <w:rsid w:val="00AC5820"/>
    <w:rsid w:val="00AD1CD8"/>
    <w:rsid w:val="00B13D83"/>
    <w:rsid w:val="00B258BB"/>
    <w:rsid w:val="00B36551"/>
    <w:rsid w:val="00B67B97"/>
    <w:rsid w:val="00B82178"/>
    <w:rsid w:val="00B968C8"/>
    <w:rsid w:val="00BA3EC5"/>
    <w:rsid w:val="00BA51D9"/>
    <w:rsid w:val="00BB51DE"/>
    <w:rsid w:val="00BB5DFC"/>
    <w:rsid w:val="00BD279D"/>
    <w:rsid w:val="00BD6BB8"/>
    <w:rsid w:val="00BF3643"/>
    <w:rsid w:val="00C414C2"/>
    <w:rsid w:val="00C66BA2"/>
    <w:rsid w:val="00C870F6"/>
    <w:rsid w:val="00C93266"/>
    <w:rsid w:val="00C95985"/>
    <w:rsid w:val="00CC5026"/>
    <w:rsid w:val="00CC68D0"/>
    <w:rsid w:val="00CC6E72"/>
    <w:rsid w:val="00D03F9A"/>
    <w:rsid w:val="00D06D51"/>
    <w:rsid w:val="00D24991"/>
    <w:rsid w:val="00D346BA"/>
    <w:rsid w:val="00D50255"/>
    <w:rsid w:val="00D66520"/>
    <w:rsid w:val="00D84AE9"/>
    <w:rsid w:val="00D9124E"/>
    <w:rsid w:val="00DE34CF"/>
    <w:rsid w:val="00E13F3D"/>
    <w:rsid w:val="00E2524C"/>
    <w:rsid w:val="00E27C1A"/>
    <w:rsid w:val="00E3191A"/>
    <w:rsid w:val="00E34898"/>
    <w:rsid w:val="00EB09B7"/>
    <w:rsid w:val="00EB5195"/>
    <w:rsid w:val="00EE7D7C"/>
    <w:rsid w:val="00F0452A"/>
    <w:rsid w:val="00F25D98"/>
    <w:rsid w:val="00F300FB"/>
    <w:rsid w:val="00F35D1A"/>
    <w:rsid w:val="00F37A80"/>
    <w:rsid w:val="00F855C4"/>
    <w:rsid w:val="00F8605B"/>
    <w:rsid w:val="00F9407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1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1">
    <w:name w:val="NO Char1"/>
    <w:link w:val="NO"/>
    <w:rsid w:val="00514C81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514C81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단락,列出段落,列"/>
    <w:basedOn w:val="Normal"/>
    <w:link w:val="ListParagraphChar"/>
    <w:uiPriority w:val="77"/>
    <w:qFormat/>
    <w:rsid w:val="00514C81"/>
    <w:pPr>
      <w:ind w:left="720"/>
      <w:contextualSpacing/>
    </w:pPr>
  </w:style>
  <w:style w:type="character" w:customStyle="1" w:styleId="THChar">
    <w:name w:val="TH Char"/>
    <w:link w:val="TH"/>
    <w:qFormat/>
    <w:rsid w:val="00514C8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514C8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514C81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qFormat/>
    <w:rsid w:val="00514C81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단락 Char"/>
    <w:link w:val="ListParagraph"/>
    <w:uiPriority w:val="77"/>
    <w:qFormat/>
    <w:locked/>
    <w:rsid w:val="006D2ED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6D2ED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/>
  <LinksUpToDate>false</LinksUpToDate>
  <CharactersWithSpaces>3971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/>
  <cp:keywords/>
  <cp:lastModifiedBy/>
  <cp:revision>1</cp:revision>
  <cp:lastPrinted>1900-01-01T08:00:00Z</cp:lastPrinted>
  <dcterms:created xsi:type="dcterms:W3CDTF">2024-05-21T03:23:00Z</dcterms:created>
  <dcterms:modified xsi:type="dcterms:W3CDTF">2024-05-21T06:17:00Z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R4-2407013</vt:lpwstr>
  </property>
  <property fmtid="{D5CDD505-2E9C-101B-9397-08002B2CF9AE}" pid="10" name="Spec#">
    <vt:lpwstr>38.101-1</vt:lpwstr>
  </property>
  <property fmtid="{D5CDD505-2E9C-101B-9397-08002B2CF9AE}" pid="11" name="Cr#">
    <vt:lpwstr>2200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CR: Simultaneous Rx-Tx to remedy the de-implementation of CR1907r2</vt:lpwstr>
  </property>
  <property fmtid="{D5CDD505-2E9C-101B-9397-08002B2CF9AE}" pid="15" name="SourceIfWg">
    <vt:lpwstr>ETSI MCC</vt:lpwstr>
  </property>
  <property fmtid="{D5CDD505-2E9C-101B-9397-08002B2CF9AE}" pid="16" name="SourceIfTsg">
    <vt:lpwstr/>
  </property>
  <property fmtid="{D5CDD505-2E9C-101B-9397-08002B2CF9AE}" pid="17" name="RelatedWis">
    <vt:lpwstr>LTE_NR_Simult_RxTx_R18-Core</vt:lpwstr>
  </property>
  <property fmtid="{D5CDD505-2E9C-101B-9397-08002B2CF9AE}" pid="18" name="Cat">
    <vt:lpwstr>B</vt:lpwstr>
  </property>
  <property fmtid="{D5CDD505-2E9C-101B-9397-08002B2CF9AE}" pid="19" name="ResDate">
    <vt:lpwstr>2024-04-30</vt:lpwstr>
  </property>
  <property fmtid="{D5CDD505-2E9C-101B-9397-08002B2CF9AE}" pid="20" name="Release">
    <vt:lpwstr>Rel-18</vt:lpwstr>
  </property>
</Properties>
</file>