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5E3BF533" w:rsidR="001E41F3" w:rsidRDefault="001E41F3">
      <w:pPr>
        <w:pStyle w:val="CRCoverPage"/>
        <w:tabs>
          <w:tab w:val="right" w:pos="9639"/>
        </w:tabs>
        <w:spacing w:after="0"/>
        <w:rPr>
          <w:b/>
          <w:i/>
          <w:noProof/>
          <w:sz w:val="28"/>
        </w:rPr>
      </w:pPr>
      <w:r>
        <w:rPr>
          <w:b/>
          <w:noProof/>
          <w:sz w:val="24"/>
        </w:rPr>
        <w:t>3GPP TSG-</w:t>
      </w:r>
      <w:r w:rsidR="009056CD">
        <w:rPr>
          <w:b/>
          <w:noProof/>
          <w:sz w:val="24"/>
        </w:rPr>
        <w:fldChar w:fldCharType="begin"/>
      </w:r>
      <w:r w:rsidR="009056CD">
        <w:rPr>
          <w:b/>
          <w:noProof/>
          <w:sz w:val="24"/>
        </w:rPr>
        <w:instrText xml:space="preserve"> DOCPROPERTY  TSG/WGRef  \* MERGEFORMAT </w:instrText>
      </w:r>
      <w:r w:rsidR="009056CD">
        <w:rPr>
          <w:b/>
          <w:noProof/>
          <w:sz w:val="24"/>
        </w:rPr>
        <w:fldChar w:fldCharType="separate"/>
      </w:r>
      <w:r w:rsidR="003609EF">
        <w:rPr>
          <w:b/>
          <w:noProof/>
          <w:sz w:val="24"/>
        </w:rPr>
        <w:t>RAN4</w:t>
      </w:r>
      <w:r w:rsidR="009056CD">
        <w:rPr>
          <w:b/>
          <w:noProof/>
          <w:sz w:val="24"/>
        </w:rPr>
        <w:fldChar w:fldCharType="end"/>
      </w:r>
      <w:r w:rsidR="00C66BA2">
        <w:rPr>
          <w:b/>
          <w:noProof/>
          <w:sz w:val="24"/>
        </w:rPr>
        <w:t xml:space="preserve"> </w:t>
      </w:r>
      <w:r>
        <w:rPr>
          <w:b/>
          <w:noProof/>
          <w:sz w:val="24"/>
        </w:rPr>
        <w:t>Meeting #</w:t>
      </w:r>
      <w:r w:rsidR="009056CD">
        <w:rPr>
          <w:b/>
          <w:noProof/>
          <w:sz w:val="24"/>
        </w:rPr>
        <w:fldChar w:fldCharType="begin"/>
      </w:r>
      <w:r w:rsidR="009056CD">
        <w:rPr>
          <w:b/>
          <w:noProof/>
          <w:sz w:val="24"/>
        </w:rPr>
        <w:instrText xml:space="preserve"> DOCPROPERTY  MtgSeq  \* MERGEFORMAT </w:instrText>
      </w:r>
      <w:r w:rsidR="009056CD">
        <w:rPr>
          <w:b/>
          <w:noProof/>
          <w:sz w:val="24"/>
        </w:rPr>
        <w:fldChar w:fldCharType="separate"/>
      </w:r>
      <w:r w:rsidR="00EB09B7" w:rsidRPr="00EB09B7">
        <w:rPr>
          <w:b/>
          <w:noProof/>
          <w:sz w:val="24"/>
        </w:rPr>
        <w:t>111</w:t>
      </w:r>
      <w:r w:rsidR="009056CD">
        <w:rPr>
          <w:b/>
          <w:noProof/>
          <w:sz w:val="24"/>
        </w:rPr>
        <w:fldChar w:fldCharType="end"/>
      </w:r>
      <w:r w:rsidR="009056CD">
        <w:fldChar w:fldCharType="begin"/>
      </w:r>
      <w:r w:rsidR="009056CD">
        <w:instrText xml:space="preserve"> DOCPROPERTY  MtgTitle  \* MERGEFORMAT </w:instrText>
      </w:r>
      <w:r w:rsidR="009056CD">
        <w:fldChar w:fldCharType="end"/>
      </w:r>
      <w:r>
        <w:rPr>
          <w:b/>
          <w:i/>
          <w:noProof/>
          <w:sz w:val="28"/>
        </w:rPr>
        <w:tab/>
      </w:r>
      <w:r w:rsidR="008704C2" w:rsidRPr="008704C2">
        <w:rPr>
          <w:b/>
          <w:i/>
          <w:noProof/>
          <w:sz w:val="28"/>
        </w:rPr>
        <w:t>R4-2409904</w:t>
      </w:r>
    </w:p>
    <w:p w14:paraId="7CB45193" w14:textId="77777777" w:rsidR="001E41F3" w:rsidRDefault="009056CD"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Fukuoka City, Fukuoka</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003609EF" w:rsidRPr="00BA51D9">
        <w:rPr>
          <w:b/>
          <w:noProof/>
          <w:sz w:val="24"/>
        </w:rPr>
        <w:t>Japan</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20th May 2024</w:t>
      </w:r>
      <w:r>
        <w:rPr>
          <w:b/>
          <w:noProof/>
          <w:sz w:val="24"/>
        </w:rPr>
        <w:fldChar w:fldCharType="end"/>
      </w:r>
      <w:r w:rsidR="00547111">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3609EF" w:rsidRPr="00BA51D9">
        <w:rPr>
          <w:b/>
          <w:noProof/>
          <w:sz w:val="24"/>
        </w:rPr>
        <w:t>24th May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242A16B" w:rsidR="001E41F3" w:rsidRPr="00410371" w:rsidRDefault="009056CD"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38.</w:t>
            </w:r>
            <w:r w:rsidR="004C2CEA">
              <w:rPr>
                <w:b/>
                <w:noProof/>
                <w:sz w:val="28"/>
              </w:rPr>
              <w:t>870</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8308B94" w:rsidR="001E41F3" w:rsidRPr="00410371" w:rsidRDefault="00227CF8" w:rsidP="00227CF8">
            <w:pPr>
              <w:pStyle w:val="CRCoverPage"/>
              <w:spacing w:after="0"/>
              <w:jc w:val="center"/>
              <w:rPr>
                <w:noProof/>
              </w:rPr>
            </w:pPr>
            <w:r>
              <w:rPr>
                <w:b/>
                <w:noProof/>
                <w:sz w:val="28"/>
              </w:rPr>
              <w:t>0006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DF5A321" w:rsidR="001E41F3" w:rsidRPr="00410371" w:rsidRDefault="00F94EA8"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2B4883A" w:rsidR="001E41F3" w:rsidRPr="00410371" w:rsidRDefault="009056CD">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18.</w:t>
            </w:r>
            <w:r w:rsidR="004C2CEA">
              <w:rPr>
                <w:b/>
                <w:noProof/>
                <w:sz w:val="28"/>
              </w:rPr>
              <w:t>1</w:t>
            </w:r>
            <w:r w:rsidR="00E13F3D" w:rsidRPr="00410371">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C29B7AC" w:rsidR="00F25D98" w:rsidRDefault="00E2524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30176CF" w:rsidR="001E41F3" w:rsidRDefault="004C2CEA">
            <w:pPr>
              <w:pStyle w:val="CRCoverPage"/>
              <w:spacing w:after="0"/>
              <w:ind w:left="100"/>
              <w:rPr>
                <w:noProof/>
              </w:rPr>
            </w:pPr>
            <w:r w:rsidRPr="004C2CEA">
              <w:t>CR to TR38.870 on CBW scaling of the TRS requirement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46BC4FE" w:rsidR="001E41F3" w:rsidRDefault="004C2CEA" w:rsidP="004C2CEA">
            <w:pPr>
              <w:pStyle w:val="CRCoverPage"/>
              <w:spacing w:after="0"/>
              <w:rPr>
                <w:noProof/>
              </w:rPr>
            </w:pPr>
            <w:r>
              <w:t>Apple</w:t>
            </w:r>
            <w:r w:rsidR="00F855C4">
              <w:t xml:space="preserve">, </w:t>
            </w:r>
            <w:r w:rsidR="007A4BCD">
              <w:t>[</w:t>
            </w:r>
            <w:r w:rsidR="00F855C4">
              <w:t>Samsung</w:t>
            </w:r>
            <w:r w:rsidR="007A4BCD">
              <w:t>]</w:t>
            </w:r>
            <w:r w:rsidR="00F855C4">
              <w:t>, vivo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EA205F4" w:rsidR="001E41F3" w:rsidRDefault="00BF3643" w:rsidP="00BF3643">
            <w:pPr>
              <w:pStyle w:val="CRCoverPage"/>
              <w:spacing w:after="0"/>
              <w:rPr>
                <w:noProof/>
              </w:rPr>
            </w:pPr>
            <w:r>
              <w:t>R4</w:t>
            </w:r>
            <w:r w:rsidR="009056CD">
              <w:fldChar w:fldCharType="begin"/>
            </w:r>
            <w:r w:rsidR="009056CD">
              <w:instrText xml:space="preserve"> DOCPROPERTY  SourceIfTsg  \* MERGEFORMAT </w:instrText>
            </w:r>
            <w:r w:rsidR="009056CD">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3C9E86B" w:rsidR="001E41F3" w:rsidRDefault="004C2CEA">
            <w:pPr>
              <w:pStyle w:val="CRCoverPage"/>
              <w:spacing w:after="0"/>
              <w:ind w:left="100"/>
              <w:rPr>
                <w:noProof/>
              </w:rPr>
            </w:pPr>
            <w:r w:rsidRPr="004C2CEA">
              <w:rPr>
                <w:lang w:val="en-US"/>
              </w:rPr>
              <w:t>NR_FR1_TRP_TRS_enh-Perf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E27D89E" w:rsidR="001E41F3" w:rsidRDefault="009056CD">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24991">
              <w:rPr>
                <w:noProof/>
              </w:rPr>
              <w:t>2024-0</w:t>
            </w:r>
            <w:r w:rsidR="008169C6">
              <w:rPr>
                <w:noProof/>
              </w:rPr>
              <w:t>5</w:t>
            </w:r>
            <w:r w:rsidR="00D24991">
              <w:rPr>
                <w:noProof/>
              </w:rPr>
              <w:t>-</w:t>
            </w:r>
            <w:r w:rsidR="008169C6">
              <w:rPr>
                <w:noProof/>
              </w:rPr>
              <w:t>20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587E6CB" w:rsidR="001E41F3" w:rsidRDefault="001E1EEA"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9056CD">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CC855D6" w:rsidR="001E41F3" w:rsidRDefault="00327972">
            <w:pPr>
              <w:pStyle w:val="CRCoverPage"/>
              <w:spacing w:after="0"/>
              <w:ind w:left="100"/>
              <w:rPr>
                <w:noProof/>
              </w:rPr>
            </w:pPr>
            <w:r>
              <w:rPr>
                <w:noProof/>
              </w:rPr>
              <w:t xml:space="preserve">Incorporate agreements on addition of framework to scale requirements for additional channel bandwidths for n1, </w:t>
            </w:r>
            <w:r w:rsidR="00A93616">
              <w:rPr>
                <w:noProof/>
              </w:rPr>
              <w:t xml:space="preserve">n28, </w:t>
            </w:r>
            <w:r>
              <w:rPr>
                <w:noProof/>
              </w:rPr>
              <w:t>n41, n77 and n78</w:t>
            </w:r>
            <w:r w:rsidR="002272B4">
              <w:rPr>
                <w:noProof/>
              </w:rPr>
              <w:t xml:space="preserve"> and parameters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DBC43A3" w:rsidR="001E41F3" w:rsidRDefault="00327972">
            <w:pPr>
              <w:pStyle w:val="CRCoverPage"/>
              <w:spacing w:after="0"/>
              <w:ind w:left="100"/>
              <w:rPr>
                <w:noProof/>
              </w:rPr>
            </w:pPr>
            <w:r>
              <w:rPr>
                <w:noProof/>
              </w:rPr>
              <w:t xml:space="preserve">The framework for scaling and derivation of requirements for additional channel bandwidths for n1, </w:t>
            </w:r>
            <w:r w:rsidR="00A93616">
              <w:rPr>
                <w:noProof/>
              </w:rPr>
              <w:t xml:space="preserve">n28, </w:t>
            </w:r>
            <w:r>
              <w:rPr>
                <w:noProof/>
              </w:rPr>
              <w:t>n41, n77 and n78</w:t>
            </w:r>
            <w:r w:rsidR="002272B4">
              <w:rPr>
                <w:noProof/>
              </w:rPr>
              <w:t xml:space="preserve"> and parameters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64DA6F7" w:rsidR="001E41F3" w:rsidRDefault="00327972">
            <w:pPr>
              <w:pStyle w:val="CRCoverPage"/>
              <w:spacing w:after="0"/>
              <w:ind w:left="100"/>
              <w:rPr>
                <w:noProof/>
              </w:rPr>
            </w:pPr>
            <w:r>
              <w:rPr>
                <w:noProof/>
              </w:rPr>
              <w:t xml:space="preserve">Missing framework for derivation and scaling of requirements for additional channel bandwidths for n1, </w:t>
            </w:r>
            <w:r w:rsidR="00A93616">
              <w:rPr>
                <w:noProof/>
              </w:rPr>
              <w:t xml:space="preserve">n28, </w:t>
            </w:r>
            <w:r>
              <w:rPr>
                <w:noProof/>
              </w:rPr>
              <w:t>n41, n77 and n78</w:t>
            </w:r>
            <w:r w:rsidR="002272B4">
              <w:rPr>
                <w:noProof/>
              </w:rPr>
              <w:t xml:space="preserve"> and parameters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9C93EF4" w:rsidR="001E41F3" w:rsidRDefault="009C1D12">
            <w:pPr>
              <w:pStyle w:val="CRCoverPage"/>
              <w:spacing w:after="0"/>
              <w:ind w:left="100"/>
              <w:rPr>
                <w:noProof/>
              </w:rPr>
            </w:pPr>
            <w:r>
              <w:rPr>
                <w:noProof/>
              </w:rPr>
              <w:t>4.3.6, 4.3.6.1, 4.3.6.2, 4.3.6.3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3CDDACFF"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C5E8C2" w:rsidR="001E41F3" w:rsidRDefault="00BB27F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A252E26" w:rsidR="001E41F3" w:rsidRDefault="00D34084">
            <w:pPr>
              <w:pStyle w:val="CRCoverPage"/>
              <w:spacing w:after="0"/>
              <w:ind w:left="99"/>
              <w:rPr>
                <w:noProof/>
              </w:rPr>
            </w:pPr>
            <w:r>
              <w:rPr>
                <w:noProof/>
              </w:rPr>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E27120E" w:rsidR="001E41F3" w:rsidRDefault="004C2CEA">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E7A5C6F" w:rsidR="001E41F3" w:rsidRDefault="004C2CE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E3191A">
          <w:headerReference w:type="even" r:id="rId12"/>
          <w:footnotePr>
            <w:numRestart w:val="eachSect"/>
          </w:footnotePr>
          <w:pgSz w:w="11907" w:h="16840" w:code="9"/>
          <w:pgMar w:top="1418" w:right="1134" w:bottom="1134" w:left="1134" w:header="680" w:footer="567" w:gutter="0"/>
          <w:cols w:space="720"/>
        </w:sectPr>
      </w:pPr>
    </w:p>
    <w:p w14:paraId="11B7B1DF" w14:textId="51353DCF" w:rsidR="00FF246C" w:rsidRDefault="00FF246C" w:rsidP="00B57FC7">
      <w:pPr>
        <w:pStyle w:val="EditorsNote"/>
      </w:pPr>
      <w:r>
        <w:lastRenderedPageBreak/>
        <w:t>&lt;&lt; Begin Change &gt;&gt;</w:t>
      </w:r>
    </w:p>
    <w:p w14:paraId="69B872A8" w14:textId="77777777" w:rsidR="00B97022" w:rsidRPr="001E0968" w:rsidRDefault="00B97022" w:rsidP="00B97022">
      <w:pPr>
        <w:pStyle w:val="30"/>
        <w:rPr>
          <w:ins w:id="1" w:author="作者"/>
        </w:rPr>
      </w:pPr>
      <w:ins w:id="2" w:author="作者">
        <w:r>
          <w:t>4.3.6</w:t>
        </w:r>
        <w:r>
          <w:tab/>
          <w:t xml:space="preserve">Alternative parameters related to channel bandwidth and bands </w:t>
        </w:r>
      </w:ins>
    </w:p>
    <w:p w14:paraId="64138C38" w14:textId="77777777" w:rsidR="00B97022" w:rsidRDefault="00B97022" w:rsidP="00B97022">
      <w:pPr>
        <w:pStyle w:val="40"/>
        <w:rPr>
          <w:ins w:id="3" w:author="作者"/>
        </w:rPr>
      </w:pPr>
      <w:bookmarkStart w:id="4" w:name="_Toc21020167"/>
      <w:bookmarkStart w:id="5" w:name="_Toc29812999"/>
      <w:bookmarkStart w:id="6" w:name="_Toc29813265"/>
      <w:bookmarkStart w:id="7" w:name="_Toc52565483"/>
      <w:bookmarkStart w:id="8" w:name="_Toc152607359"/>
      <w:bookmarkStart w:id="9" w:name="_Toc154585676"/>
      <w:bookmarkStart w:id="10" w:name="_Toc155641305"/>
      <w:bookmarkStart w:id="11" w:name="_Toc155641578"/>
      <w:bookmarkStart w:id="12" w:name="_Toc162185413"/>
      <w:ins w:id="13" w:author="作者">
        <w:r>
          <w:t>4</w:t>
        </w:r>
        <w:r w:rsidRPr="00684CEA">
          <w:t>.</w:t>
        </w:r>
        <w:r>
          <w:t>3</w:t>
        </w:r>
        <w:r w:rsidRPr="00684CEA">
          <w:t>.</w:t>
        </w:r>
        <w:r>
          <w:t>6</w:t>
        </w:r>
        <w:r w:rsidRPr="00684CEA">
          <w:t>.1</w:t>
        </w:r>
        <w:r w:rsidRPr="00684CEA">
          <w:tab/>
        </w:r>
        <w:bookmarkEnd w:id="4"/>
        <w:bookmarkEnd w:id="5"/>
        <w:bookmarkEnd w:id="6"/>
        <w:bookmarkEnd w:id="7"/>
        <w:bookmarkEnd w:id="8"/>
        <w:bookmarkEnd w:id="9"/>
        <w:bookmarkEnd w:id="10"/>
        <w:bookmarkEnd w:id="11"/>
        <w:bookmarkEnd w:id="12"/>
        <w:r>
          <w:t>General</w:t>
        </w:r>
      </w:ins>
    </w:p>
    <w:p w14:paraId="5CF71D7A" w14:textId="77777777" w:rsidR="00B97022" w:rsidRDefault="00B97022" w:rsidP="00B97022">
      <w:pPr>
        <w:rPr>
          <w:ins w:id="14" w:author="作者"/>
          <w:noProof/>
        </w:rPr>
      </w:pPr>
      <w:ins w:id="15" w:author="作者">
        <w:r>
          <w:rPr>
            <w:noProof/>
          </w:rPr>
          <w:t>This clause defines the alternative parameters related to channel bandwidths and bands and is applicable to bands n28, n41, n77, and n78 with the following applicability:</w:t>
        </w:r>
      </w:ins>
    </w:p>
    <w:p w14:paraId="0F32C90F" w14:textId="10180A20" w:rsidR="00B97022" w:rsidRDefault="00B97022" w:rsidP="00B97022">
      <w:pPr>
        <w:pStyle w:val="B10"/>
        <w:rPr>
          <w:ins w:id="16" w:author="作者"/>
        </w:rPr>
      </w:pPr>
      <w:ins w:id="17" w:author="作者">
        <w:r>
          <w:t>-</w:t>
        </w:r>
        <w:r>
          <w:tab/>
          <w:t xml:space="preserve">For a given band, Power Class, and test mode, if a UE fulfils the TRS requirements according to the test parameters defined in Clause 4.3.3, then it is considered to </w:t>
        </w:r>
        <w:del w:id="18" w:author="作者">
          <w:r w:rsidRPr="0027036D" w:rsidDel="003E6A44">
            <w:rPr>
              <w:highlight w:val="yellow"/>
            </w:rPr>
            <w:delText>also</w:delText>
          </w:r>
        </w:del>
        <w:r w:rsidR="003E6A44" w:rsidRPr="0027036D">
          <w:rPr>
            <w:highlight w:val="yellow"/>
          </w:rPr>
          <w:t>have</w:t>
        </w:r>
        <w:r w:rsidRPr="0027036D">
          <w:rPr>
            <w:highlight w:val="yellow"/>
          </w:rPr>
          <w:t xml:space="preserve"> fulfil</w:t>
        </w:r>
        <w:r w:rsidR="003E6A44" w:rsidRPr="0027036D">
          <w:rPr>
            <w:highlight w:val="yellow"/>
          </w:rPr>
          <w:t>led</w:t>
        </w:r>
        <w:r>
          <w:t xml:space="preserve"> the TRS requirements according to the parameters defined in Clause 4.3.6, where applicable</w:t>
        </w:r>
        <w:r w:rsidR="003E6A44" w:rsidRPr="0027036D">
          <w:rPr>
            <w:highlight w:val="yellow"/>
          </w:rPr>
          <w:t>; or vice versa</w:t>
        </w:r>
        <w:bookmarkStart w:id="19" w:name="_GoBack"/>
        <w:bookmarkEnd w:id="19"/>
      </w:ins>
    </w:p>
    <w:p w14:paraId="590FDA85" w14:textId="57B0DEB1" w:rsidR="00B97022" w:rsidRDefault="00B97022" w:rsidP="00B97022">
      <w:pPr>
        <w:pStyle w:val="B10"/>
        <w:rPr>
          <w:ins w:id="20" w:author="作者"/>
        </w:rPr>
      </w:pPr>
      <w:ins w:id="21" w:author="作者">
        <w:r>
          <w:t>-</w:t>
        </w:r>
        <w:r>
          <w:tab/>
        </w:r>
        <w:r w:rsidRPr="00B97022">
          <w:t xml:space="preserve">For a given band, Power Class, and test mode, if a UE fulfils the TRS requirements according to the test parameters defined in Clause 4.3.6, then it is considered to </w:t>
        </w:r>
        <w:del w:id="22" w:author="作者">
          <w:r w:rsidRPr="0027036D" w:rsidDel="003E6A44">
            <w:rPr>
              <w:highlight w:val="yellow"/>
            </w:rPr>
            <w:delText>also</w:delText>
          </w:r>
        </w:del>
        <w:r w:rsidR="003E6A44" w:rsidRPr="0027036D">
          <w:rPr>
            <w:highlight w:val="yellow"/>
          </w:rPr>
          <w:t>have</w:t>
        </w:r>
        <w:r w:rsidRPr="0027036D">
          <w:rPr>
            <w:highlight w:val="yellow"/>
          </w:rPr>
          <w:t xml:space="preserve"> fulfil</w:t>
        </w:r>
        <w:r w:rsidR="003E6A44" w:rsidRPr="0027036D">
          <w:rPr>
            <w:highlight w:val="yellow"/>
          </w:rPr>
          <w:t>led</w:t>
        </w:r>
        <w:r w:rsidRPr="00B97022">
          <w:t xml:space="preserve"> the TRS requirements according to the parameters defined in Clause 4.3.3, where applicable</w:t>
        </w:r>
        <w:r w:rsidR="003E6A44" w:rsidRPr="0027036D">
          <w:rPr>
            <w:highlight w:val="yellow"/>
          </w:rPr>
          <w:t>; or vice versa</w:t>
        </w:r>
      </w:ins>
    </w:p>
    <w:p w14:paraId="2A5801F8" w14:textId="25D4355C" w:rsidR="00B97022" w:rsidRDefault="00B97022" w:rsidP="00B97022">
      <w:pPr>
        <w:pStyle w:val="40"/>
        <w:rPr>
          <w:ins w:id="23" w:author="作者"/>
        </w:rPr>
      </w:pPr>
      <w:ins w:id="24" w:author="作者">
        <w:r>
          <w:t>4</w:t>
        </w:r>
        <w:r w:rsidRPr="00684CEA">
          <w:t>.</w:t>
        </w:r>
        <w:r>
          <w:t>3</w:t>
        </w:r>
        <w:r w:rsidRPr="00684CEA">
          <w:t>.</w:t>
        </w:r>
        <w:r>
          <w:t>6</w:t>
        </w:r>
        <w:r w:rsidRPr="00684CEA">
          <w:t>.</w:t>
        </w:r>
        <w:r>
          <w:t>2</w:t>
        </w:r>
        <w:r w:rsidRPr="00684CEA">
          <w:tab/>
        </w:r>
        <w:r>
          <w:t>Test parameters</w:t>
        </w:r>
      </w:ins>
    </w:p>
    <w:p w14:paraId="0D503F71" w14:textId="77777777" w:rsidR="00B97022" w:rsidRDefault="00B97022" w:rsidP="00B97022">
      <w:pPr>
        <w:rPr>
          <w:ins w:id="25" w:author="作者"/>
          <w:noProof/>
        </w:rPr>
      </w:pPr>
      <w:ins w:id="26" w:author="作者">
        <w:r>
          <w:rPr>
            <w:noProof/>
          </w:rPr>
          <w:t>Table 4.3.6.2-1 below defines the alternative NR FR1 TRS measurement parameters.</w:t>
        </w:r>
      </w:ins>
    </w:p>
    <w:p w14:paraId="5A9E9C4E" w14:textId="77777777" w:rsidR="00B97022" w:rsidRPr="00510BB2" w:rsidRDefault="00B97022" w:rsidP="00B97022">
      <w:pPr>
        <w:pStyle w:val="TH"/>
        <w:rPr>
          <w:ins w:id="27" w:author="作者"/>
          <w:rFonts w:eastAsia="Yu Mincho"/>
        </w:rPr>
      </w:pPr>
      <w:ins w:id="28" w:author="作者">
        <w:r w:rsidRPr="00510BB2">
          <w:rPr>
            <w:rFonts w:eastAsia="Yu Mincho"/>
          </w:rPr>
          <w:t xml:space="preserve">Table </w:t>
        </w:r>
        <w:r>
          <w:rPr>
            <w:rFonts w:eastAsia="Yu Mincho"/>
          </w:rPr>
          <w:t>4</w:t>
        </w:r>
        <w:r w:rsidRPr="00510BB2">
          <w:rPr>
            <w:rFonts w:eastAsia="Yu Mincho"/>
          </w:rPr>
          <w:t>.3</w:t>
        </w:r>
        <w:r>
          <w:rPr>
            <w:rFonts w:eastAsia="Yu Mincho"/>
          </w:rPr>
          <w:t>.6.2</w:t>
        </w:r>
        <w:r w:rsidRPr="00510BB2">
          <w:rPr>
            <w:rFonts w:eastAsia="Yu Mincho"/>
          </w:rPr>
          <w:t>-</w:t>
        </w:r>
        <w:r>
          <w:rPr>
            <w:rFonts w:eastAsia="Yu Mincho"/>
          </w:rPr>
          <w:t>1</w:t>
        </w:r>
        <w:r w:rsidRPr="00510BB2">
          <w:rPr>
            <w:rFonts w:eastAsia="Yu Mincho"/>
          </w:rPr>
          <w:t xml:space="preserve">: </w:t>
        </w:r>
        <w:r>
          <w:rPr>
            <w:rFonts w:eastAsia="Yu Mincho"/>
          </w:rPr>
          <w:t xml:space="preserve">Alternative </w:t>
        </w:r>
        <w:r w:rsidRPr="00510BB2">
          <w:rPr>
            <w:rFonts w:eastAsia="Yu Mincho"/>
          </w:rPr>
          <w:t>NR FR1 TRS measurement parameters</w:t>
        </w:r>
      </w:ins>
    </w:p>
    <w:tbl>
      <w:tblPr>
        <w:tblpPr w:leftFromText="180" w:rightFromText="180" w:vertAnchor="text" w:tblpXSpec="center" w:tblpY="1"/>
        <w:tblOverlap w:val="never"/>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838"/>
        <w:gridCol w:w="658"/>
        <w:gridCol w:w="1021"/>
        <w:gridCol w:w="1021"/>
        <w:gridCol w:w="766"/>
        <w:gridCol w:w="966"/>
        <w:gridCol w:w="867"/>
        <w:gridCol w:w="966"/>
        <w:gridCol w:w="867"/>
        <w:gridCol w:w="1087"/>
        <w:gridCol w:w="1276"/>
        <w:tblGridChange w:id="29">
          <w:tblGrid>
            <w:gridCol w:w="667"/>
            <w:gridCol w:w="838"/>
            <w:gridCol w:w="658"/>
            <w:gridCol w:w="1021"/>
            <w:gridCol w:w="1021"/>
            <w:gridCol w:w="766"/>
            <w:gridCol w:w="966"/>
            <w:gridCol w:w="867"/>
            <w:gridCol w:w="966"/>
            <w:gridCol w:w="867"/>
            <w:gridCol w:w="1087"/>
            <w:gridCol w:w="1276"/>
          </w:tblGrid>
        </w:tblGridChange>
      </w:tblGrid>
      <w:tr w:rsidR="00B97022" w:rsidRPr="00510BB2" w14:paraId="19E85E33" w14:textId="77777777" w:rsidTr="00187248">
        <w:trPr>
          <w:trHeight w:val="255"/>
          <w:ins w:id="30" w:author="作者"/>
        </w:trPr>
        <w:tc>
          <w:tcPr>
            <w:tcW w:w="303" w:type="pct"/>
            <w:vAlign w:val="center"/>
            <w:hideMark/>
          </w:tcPr>
          <w:p w14:paraId="11DF3667" w14:textId="77777777" w:rsidR="00B97022" w:rsidRPr="00510BB2" w:rsidRDefault="00B97022" w:rsidP="00187248">
            <w:pPr>
              <w:pStyle w:val="TAH"/>
              <w:rPr>
                <w:ins w:id="31" w:author="作者"/>
                <w:rFonts w:eastAsia="Yu Mincho" w:cs="Arial"/>
                <w:szCs w:val="18"/>
              </w:rPr>
            </w:pPr>
            <w:ins w:id="32" w:author="作者">
              <w:r w:rsidRPr="00510BB2">
                <w:rPr>
                  <w:rFonts w:cs="Arial"/>
                  <w:szCs w:val="18"/>
                  <w:lang w:val="en-US" w:eastAsia="zh-CN"/>
                </w:rPr>
                <w:t>NR Band</w:t>
              </w:r>
            </w:ins>
          </w:p>
        </w:tc>
        <w:tc>
          <w:tcPr>
            <w:tcW w:w="381" w:type="pct"/>
            <w:vAlign w:val="center"/>
            <w:hideMark/>
          </w:tcPr>
          <w:p w14:paraId="3B36CDA2" w14:textId="77777777" w:rsidR="00B97022" w:rsidRPr="00510BB2" w:rsidRDefault="00B97022" w:rsidP="00187248">
            <w:pPr>
              <w:pStyle w:val="TAH"/>
              <w:rPr>
                <w:ins w:id="33" w:author="作者"/>
                <w:rFonts w:eastAsia="Yu Mincho" w:cs="Arial"/>
                <w:szCs w:val="18"/>
              </w:rPr>
            </w:pPr>
            <w:ins w:id="34" w:author="作者">
              <w:r w:rsidRPr="00510BB2">
                <w:rPr>
                  <w:rFonts w:cs="Arial"/>
                  <w:szCs w:val="18"/>
                  <w:lang w:val="en-US" w:eastAsia="zh-CN"/>
                </w:rPr>
                <w:t>CBW</w:t>
              </w:r>
              <w:r w:rsidRPr="00510BB2">
                <w:rPr>
                  <w:rFonts w:cs="Arial"/>
                  <w:szCs w:val="18"/>
                  <w:lang w:val="en-US" w:eastAsia="zh-CN"/>
                </w:rPr>
                <w:br/>
                <w:t>(MHz)</w:t>
              </w:r>
            </w:ins>
          </w:p>
        </w:tc>
        <w:tc>
          <w:tcPr>
            <w:tcW w:w="299" w:type="pct"/>
            <w:vAlign w:val="center"/>
          </w:tcPr>
          <w:p w14:paraId="407B8CE1" w14:textId="77777777" w:rsidR="00B97022" w:rsidRPr="00510BB2" w:rsidRDefault="00B97022" w:rsidP="00187248">
            <w:pPr>
              <w:pStyle w:val="TAH"/>
              <w:rPr>
                <w:ins w:id="35" w:author="作者"/>
                <w:rFonts w:cs="Arial"/>
                <w:szCs w:val="18"/>
                <w:lang w:val="en-US" w:eastAsia="zh-CN"/>
              </w:rPr>
            </w:pPr>
            <w:ins w:id="36" w:author="作者">
              <w:r w:rsidRPr="00510BB2">
                <w:rPr>
                  <w:rFonts w:cs="Arial"/>
                  <w:szCs w:val="18"/>
                  <w:lang w:val="en-US" w:eastAsia="zh-CN"/>
                </w:rPr>
                <w:t>SCS (kHz)</w:t>
              </w:r>
            </w:ins>
          </w:p>
        </w:tc>
        <w:tc>
          <w:tcPr>
            <w:tcW w:w="464" w:type="pct"/>
            <w:vAlign w:val="center"/>
          </w:tcPr>
          <w:p w14:paraId="5ED86316" w14:textId="77777777" w:rsidR="00B97022" w:rsidRPr="00510BB2" w:rsidRDefault="00B97022" w:rsidP="00187248">
            <w:pPr>
              <w:pStyle w:val="TAH"/>
              <w:rPr>
                <w:ins w:id="37" w:author="作者"/>
                <w:rFonts w:cs="Arial"/>
                <w:szCs w:val="18"/>
                <w:lang w:val="en-US" w:eastAsia="zh-CN"/>
              </w:rPr>
            </w:pPr>
            <w:ins w:id="38" w:author="作者">
              <w:r w:rsidRPr="00510BB2">
                <w:rPr>
                  <w:rFonts w:cs="Arial"/>
                  <w:szCs w:val="18"/>
                  <w:lang w:val="en-US" w:eastAsia="zh-CN"/>
                </w:rPr>
                <w:t>DL modulation</w:t>
              </w:r>
            </w:ins>
          </w:p>
        </w:tc>
        <w:tc>
          <w:tcPr>
            <w:tcW w:w="464" w:type="pct"/>
            <w:vAlign w:val="center"/>
          </w:tcPr>
          <w:p w14:paraId="2E5E2A8B" w14:textId="77777777" w:rsidR="00B97022" w:rsidRPr="00510BB2" w:rsidRDefault="00B97022" w:rsidP="00187248">
            <w:pPr>
              <w:pStyle w:val="TAH"/>
              <w:rPr>
                <w:ins w:id="39" w:author="作者"/>
                <w:rFonts w:cs="Arial"/>
                <w:szCs w:val="18"/>
                <w:lang w:val="en-US" w:eastAsia="zh-CN"/>
              </w:rPr>
            </w:pPr>
            <w:ins w:id="40" w:author="作者">
              <w:r w:rsidRPr="00510BB2">
                <w:rPr>
                  <w:rFonts w:cs="Arial"/>
                  <w:szCs w:val="18"/>
                  <w:lang w:val="en-US" w:eastAsia="zh-CN"/>
                </w:rPr>
                <w:t>UL modulation</w:t>
              </w:r>
            </w:ins>
          </w:p>
        </w:tc>
        <w:tc>
          <w:tcPr>
            <w:tcW w:w="348" w:type="pct"/>
            <w:vAlign w:val="center"/>
          </w:tcPr>
          <w:p w14:paraId="6D92F162" w14:textId="77777777" w:rsidR="00B97022" w:rsidRPr="00510BB2" w:rsidRDefault="00B97022" w:rsidP="00187248">
            <w:pPr>
              <w:pStyle w:val="TAH"/>
              <w:rPr>
                <w:ins w:id="41" w:author="作者"/>
                <w:rFonts w:cs="Arial"/>
                <w:szCs w:val="18"/>
                <w:lang w:val="en-US" w:eastAsia="zh-CN"/>
              </w:rPr>
            </w:pPr>
            <w:ins w:id="42" w:author="作者">
              <w:r w:rsidRPr="00510BB2">
                <w:rPr>
                  <w:rFonts w:cs="Arial"/>
                  <w:szCs w:val="18"/>
                  <w:lang w:val="en-US" w:eastAsia="zh-CN"/>
                </w:rPr>
                <w:t>Range</w:t>
              </w:r>
            </w:ins>
          </w:p>
        </w:tc>
        <w:tc>
          <w:tcPr>
            <w:tcW w:w="439" w:type="pct"/>
            <w:vAlign w:val="center"/>
          </w:tcPr>
          <w:p w14:paraId="3943231B" w14:textId="77777777" w:rsidR="00B97022" w:rsidRPr="00510BB2" w:rsidRDefault="00B97022" w:rsidP="00187248">
            <w:pPr>
              <w:pStyle w:val="TAH"/>
              <w:rPr>
                <w:ins w:id="43" w:author="作者"/>
              </w:rPr>
            </w:pPr>
            <w:ins w:id="44" w:author="作者">
              <w:r w:rsidRPr="00510BB2">
                <w:t>UL Carrier centre</w:t>
              </w:r>
            </w:ins>
          </w:p>
          <w:p w14:paraId="5FA688DD" w14:textId="77777777" w:rsidR="00B97022" w:rsidRPr="00510BB2" w:rsidRDefault="00B97022" w:rsidP="00187248">
            <w:pPr>
              <w:pStyle w:val="TAH"/>
              <w:rPr>
                <w:ins w:id="45" w:author="作者"/>
                <w:rFonts w:cs="Arial"/>
                <w:szCs w:val="18"/>
                <w:lang w:val="en-US" w:eastAsia="zh-CN"/>
              </w:rPr>
            </w:pPr>
            <w:ins w:id="46" w:author="作者">
              <w:r w:rsidRPr="00510BB2">
                <w:t>[ARFCN]</w:t>
              </w:r>
            </w:ins>
          </w:p>
        </w:tc>
        <w:tc>
          <w:tcPr>
            <w:tcW w:w="394" w:type="pct"/>
            <w:vAlign w:val="center"/>
          </w:tcPr>
          <w:p w14:paraId="12DD801F" w14:textId="77777777" w:rsidR="00B97022" w:rsidRPr="00510BB2" w:rsidRDefault="00B97022" w:rsidP="00187248">
            <w:pPr>
              <w:pStyle w:val="TAH"/>
              <w:rPr>
                <w:ins w:id="47" w:author="作者"/>
                <w:rFonts w:cs="Arial"/>
                <w:szCs w:val="18"/>
                <w:lang w:val="en-US" w:eastAsia="zh-CN"/>
              </w:rPr>
            </w:pPr>
            <w:ins w:id="48" w:author="作者">
              <w:r w:rsidRPr="00510BB2">
                <w:rPr>
                  <w:rFonts w:cs="Arial"/>
                  <w:szCs w:val="18"/>
                  <w:lang w:val="en-US" w:eastAsia="zh-CN"/>
                </w:rPr>
                <w:t>UL Carrier Center (MHz)</w:t>
              </w:r>
            </w:ins>
          </w:p>
        </w:tc>
        <w:tc>
          <w:tcPr>
            <w:tcW w:w="439" w:type="pct"/>
            <w:vAlign w:val="center"/>
          </w:tcPr>
          <w:p w14:paraId="5688E613" w14:textId="77777777" w:rsidR="00B97022" w:rsidRPr="00510BB2" w:rsidRDefault="00B97022" w:rsidP="00187248">
            <w:pPr>
              <w:pStyle w:val="TAH"/>
              <w:rPr>
                <w:ins w:id="49" w:author="作者"/>
                <w:rFonts w:cs="Arial"/>
                <w:szCs w:val="18"/>
              </w:rPr>
            </w:pPr>
            <w:ins w:id="50" w:author="作者">
              <w:r w:rsidRPr="00510BB2">
                <w:rPr>
                  <w:rFonts w:cs="Arial"/>
                  <w:szCs w:val="18"/>
                </w:rPr>
                <w:t>DL Carrier centre</w:t>
              </w:r>
            </w:ins>
          </w:p>
          <w:p w14:paraId="5CEF4550" w14:textId="77777777" w:rsidR="00B97022" w:rsidRPr="00510BB2" w:rsidRDefault="00B97022" w:rsidP="00187248">
            <w:pPr>
              <w:pStyle w:val="TAH"/>
              <w:rPr>
                <w:ins w:id="51" w:author="作者"/>
                <w:rFonts w:cs="Arial"/>
                <w:szCs w:val="18"/>
                <w:lang w:val="en-US" w:eastAsia="zh-CN"/>
              </w:rPr>
            </w:pPr>
            <w:ins w:id="52" w:author="作者">
              <w:r w:rsidRPr="00510BB2">
                <w:rPr>
                  <w:rFonts w:cs="Arial"/>
                  <w:szCs w:val="18"/>
                </w:rPr>
                <w:t>[ARFCN]</w:t>
              </w:r>
            </w:ins>
          </w:p>
        </w:tc>
        <w:tc>
          <w:tcPr>
            <w:tcW w:w="394" w:type="pct"/>
            <w:vAlign w:val="center"/>
          </w:tcPr>
          <w:p w14:paraId="6242E2CE" w14:textId="77777777" w:rsidR="00B97022" w:rsidRPr="00510BB2" w:rsidRDefault="00B97022" w:rsidP="00187248">
            <w:pPr>
              <w:pStyle w:val="TAH"/>
              <w:rPr>
                <w:ins w:id="53" w:author="作者"/>
                <w:rFonts w:cs="Arial"/>
                <w:szCs w:val="18"/>
                <w:lang w:val="en-US" w:eastAsia="zh-CN"/>
              </w:rPr>
            </w:pPr>
            <w:ins w:id="54" w:author="作者">
              <w:r w:rsidRPr="00510BB2">
                <w:rPr>
                  <w:rFonts w:cs="Arial"/>
                  <w:szCs w:val="18"/>
                  <w:lang w:val="en-US" w:eastAsia="zh-CN"/>
                </w:rPr>
                <w:t>DL Carrier Center (MHz)</w:t>
              </w:r>
            </w:ins>
          </w:p>
        </w:tc>
        <w:tc>
          <w:tcPr>
            <w:tcW w:w="494" w:type="pct"/>
            <w:vAlign w:val="center"/>
          </w:tcPr>
          <w:p w14:paraId="3B03E362" w14:textId="77777777" w:rsidR="00B97022" w:rsidRPr="00510BB2" w:rsidRDefault="00B97022" w:rsidP="00187248">
            <w:pPr>
              <w:pStyle w:val="TAH"/>
              <w:rPr>
                <w:ins w:id="55" w:author="作者"/>
                <w:rFonts w:cs="Arial"/>
                <w:szCs w:val="18"/>
                <w:lang w:val="en-US" w:eastAsia="zh-CN"/>
              </w:rPr>
            </w:pPr>
            <w:ins w:id="56" w:author="作者">
              <w:r w:rsidRPr="00510BB2">
                <w:rPr>
                  <w:rFonts w:cs="Arial"/>
                  <w:szCs w:val="18"/>
                  <w:lang w:val="en-US" w:eastAsia="zh-CN"/>
                </w:rPr>
                <w:t>UL RB Allocation</w:t>
              </w:r>
            </w:ins>
          </w:p>
          <w:p w14:paraId="1F370BAF" w14:textId="77777777" w:rsidR="00B97022" w:rsidRPr="00510BB2" w:rsidRDefault="00B97022" w:rsidP="00187248">
            <w:pPr>
              <w:pStyle w:val="TAH"/>
              <w:rPr>
                <w:ins w:id="57" w:author="作者"/>
                <w:rFonts w:cs="Arial"/>
                <w:szCs w:val="18"/>
                <w:lang w:val="en-US" w:eastAsia="zh-CN"/>
              </w:rPr>
            </w:pPr>
            <w:ins w:id="58" w:author="作者">
              <w:r w:rsidRPr="00510BB2">
                <w:rPr>
                  <w:rFonts w:cs="Arial"/>
                  <w:bCs/>
                  <w:szCs w:val="18"/>
                </w:rPr>
                <w:t>(</w:t>
              </w:r>
              <w:r w:rsidRPr="00510BB2">
                <w:t>L</w:t>
              </w:r>
              <w:r w:rsidRPr="00510BB2">
                <w:rPr>
                  <w:vertAlign w:val="subscript"/>
                </w:rPr>
                <w:t>CRB</w:t>
              </w:r>
              <w:r w:rsidRPr="00510BB2">
                <w:t xml:space="preserve"> @ </w:t>
              </w:r>
              <w:proofErr w:type="spellStart"/>
              <w:r w:rsidRPr="00510BB2">
                <w:t>RB</w:t>
              </w:r>
              <w:r w:rsidRPr="00510BB2">
                <w:rPr>
                  <w:vertAlign w:val="subscript"/>
                </w:rPr>
                <w:t>start</w:t>
              </w:r>
              <w:proofErr w:type="spellEnd"/>
              <w:r w:rsidRPr="00510BB2">
                <w:rPr>
                  <w:rFonts w:cs="Arial"/>
                  <w:bCs/>
                  <w:szCs w:val="18"/>
                </w:rPr>
                <w:t>)</w:t>
              </w:r>
            </w:ins>
          </w:p>
        </w:tc>
        <w:tc>
          <w:tcPr>
            <w:tcW w:w="580" w:type="pct"/>
            <w:vAlign w:val="center"/>
          </w:tcPr>
          <w:p w14:paraId="1DC7ED53" w14:textId="77777777" w:rsidR="00B97022" w:rsidRPr="00510BB2" w:rsidRDefault="00B97022" w:rsidP="00187248">
            <w:pPr>
              <w:pStyle w:val="TAH"/>
              <w:rPr>
                <w:ins w:id="59" w:author="作者"/>
                <w:rFonts w:cs="Arial"/>
                <w:szCs w:val="18"/>
                <w:lang w:val="en-US" w:eastAsia="zh-CN"/>
              </w:rPr>
            </w:pPr>
            <w:ins w:id="60" w:author="作者">
              <w:r w:rsidRPr="00510BB2">
                <w:rPr>
                  <w:rFonts w:cs="Arial"/>
                  <w:szCs w:val="18"/>
                  <w:lang w:val="en-US" w:eastAsia="zh-CN"/>
                </w:rPr>
                <w:t>DL Configuration (</w:t>
              </w:r>
              <w:r w:rsidRPr="00510BB2">
                <w:rPr>
                  <w:rFonts w:cs="Arial"/>
                  <w:szCs w:val="18"/>
                  <w:lang w:eastAsia="zh-CN"/>
                </w:rPr>
                <w:t>FULL RB,</w:t>
              </w:r>
              <w:r w:rsidRPr="00510BB2">
                <w:t xml:space="preserve"> L</w:t>
              </w:r>
              <w:r w:rsidRPr="00510BB2">
                <w:rPr>
                  <w:vertAlign w:val="subscript"/>
                </w:rPr>
                <w:t>CRB</w:t>
              </w:r>
              <w:r w:rsidRPr="00510BB2">
                <w:t xml:space="preserve"> @ </w:t>
              </w:r>
              <w:proofErr w:type="spellStart"/>
              <w:r w:rsidRPr="00510BB2">
                <w:t>RB</w:t>
              </w:r>
              <w:r w:rsidRPr="00510BB2">
                <w:rPr>
                  <w:vertAlign w:val="subscript"/>
                </w:rPr>
                <w:t>start</w:t>
              </w:r>
              <w:proofErr w:type="spellEnd"/>
              <w:r w:rsidRPr="00510BB2">
                <w:rPr>
                  <w:rFonts w:cs="Arial"/>
                  <w:szCs w:val="18"/>
                  <w:lang w:val="en-US" w:eastAsia="zh-CN"/>
                </w:rPr>
                <w:t>)</w:t>
              </w:r>
            </w:ins>
          </w:p>
        </w:tc>
      </w:tr>
      <w:tr w:rsidR="008E1C3B" w:rsidRPr="00510BB2" w14:paraId="2A8113B3" w14:textId="77777777" w:rsidTr="006F1D2A">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1" w:author="作者">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86"/>
          <w:ins w:id="62" w:author="作者"/>
          <w:trPrChange w:id="63" w:author="作者">
            <w:trPr>
              <w:trHeight w:val="86"/>
            </w:trPr>
          </w:trPrChange>
        </w:trPr>
        <w:tc>
          <w:tcPr>
            <w:tcW w:w="303" w:type="pct"/>
            <w:vMerge w:val="restart"/>
            <w:vAlign w:val="center"/>
            <w:hideMark/>
            <w:tcPrChange w:id="64" w:author="作者">
              <w:tcPr>
                <w:tcW w:w="303" w:type="pct"/>
                <w:vMerge w:val="restart"/>
                <w:vAlign w:val="center"/>
                <w:hideMark/>
              </w:tcPr>
            </w:tcPrChange>
          </w:tcPr>
          <w:p w14:paraId="0272843A" w14:textId="77777777" w:rsidR="008E1C3B" w:rsidRPr="00510BB2" w:rsidRDefault="008E1C3B" w:rsidP="008E1C3B">
            <w:pPr>
              <w:pStyle w:val="TAC"/>
              <w:rPr>
                <w:ins w:id="65" w:author="作者"/>
                <w:rFonts w:eastAsia="Yu Mincho" w:cs="Arial"/>
                <w:szCs w:val="18"/>
              </w:rPr>
            </w:pPr>
            <w:ins w:id="66" w:author="作者">
              <w:r w:rsidRPr="00510BB2">
                <w:rPr>
                  <w:rFonts w:eastAsia="Yu Mincho" w:cs="Arial"/>
                  <w:szCs w:val="18"/>
                </w:rPr>
                <w:t>n28</w:t>
              </w:r>
            </w:ins>
          </w:p>
        </w:tc>
        <w:tc>
          <w:tcPr>
            <w:tcW w:w="381" w:type="pct"/>
            <w:vMerge w:val="restart"/>
            <w:vAlign w:val="center"/>
            <w:hideMark/>
            <w:tcPrChange w:id="67" w:author="作者">
              <w:tcPr>
                <w:tcW w:w="381" w:type="pct"/>
                <w:vMerge w:val="restart"/>
                <w:vAlign w:val="center"/>
                <w:hideMark/>
              </w:tcPr>
            </w:tcPrChange>
          </w:tcPr>
          <w:p w14:paraId="7E47534C" w14:textId="77777777" w:rsidR="008E1C3B" w:rsidRPr="00510BB2" w:rsidRDefault="008E1C3B" w:rsidP="008E1C3B">
            <w:pPr>
              <w:pStyle w:val="TAC"/>
              <w:rPr>
                <w:ins w:id="68" w:author="作者"/>
                <w:rFonts w:eastAsia="Yu Mincho" w:cs="Arial"/>
                <w:szCs w:val="18"/>
              </w:rPr>
            </w:pPr>
            <w:ins w:id="69" w:author="作者">
              <w:r>
                <w:rPr>
                  <w:rFonts w:eastAsia="Yu Mincho" w:cs="Arial"/>
                  <w:szCs w:val="18"/>
                </w:rPr>
                <w:t>10</w:t>
              </w:r>
            </w:ins>
          </w:p>
        </w:tc>
        <w:tc>
          <w:tcPr>
            <w:tcW w:w="299" w:type="pct"/>
            <w:vMerge w:val="restart"/>
            <w:vAlign w:val="center"/>
            <w:tcPrChange w:id="70" w:author="作者">
              <w:tcPr>
                <w:tcW w:w="299" w:type="pct"/>
                <w:vMerge w:val="restart"/>
                <w:vAlign w:val="center"/>
              </w:tcPr>
            </w:tcPrChange>
          </w:tcPr>
          <w:p w14:paraId="11538D97" w14:textId="77777777" w:rsidR="008E1C3B" w:rsidRPr="00510BB2" w:rsidRDefault="008E1C3B" w:rsidP="008E1C3B">
            <w:pPr>
              <w:pStyle w:val="TAC"/>
              <w:rPr>
                <w:ins w:id="71" w:author="作者"/>
                <w:rFonts w:eastAsia="Yu Mincho" w:cs="Arial"/>
                <w:szCs w:val="18"/>
              </w:rPr>
            </w:pPr>
            <w:ins w:id="72" w:author="作者">
              <w:r w:rsidRPr="00510BB2">
                <w:rPr>
                  <w:rFonts w:cs="Arial"/>
                  <w:szCs w:val="18"/>
                  <w:lang w:eastAsia="zh-CN"/>
                </w:rPr>
                <w:t>15</w:t>
              </w:r>
            </w:ins>
          </w:p>
        </w:tc>
        <w:tc>
          <w:tcPr>
            <w:tcW w:w="464" w:type="pct"/>
            <w:vMerge w:val="restart"/>
            <w:vAlign w:val="center"/>
            <w:tcPrChange w:id="73" w:author="作者">
              <w:tcPr>
                <w:tcW w:w="464" w:type="pct"/>
                <w:vMerge w:val="restart"/>
                <w:vAlign w:val="center"/>
              </w:tcPr>
            </w:tcPrChange>
          </w:tcPr>
          <w:p w14:paraId="4D6B9160" w14:textId="77777777" w:rsidR="008E1C3B" w:rsidRPr="00510BB2" w:rsidRDefault="008E1C3B" w:rsidP="008E1C3B">
            <w:pPr>
              <w:jc w:val="center"/>
              <w:rPr>
                <w:ins w:id="74" w:author="作者"/>
                <w:rFonts w:ascii="Arial" w:hAnsi="Arial" w:cs="Arial"/>
                <w:sz w:val="18"/>
                <w:szCs w:val="18"/>
              </w:rPr>
            </w:pPr>
            <w:ins w:id="75" w:author="作者">
              <w:r w:rsidRPr="00510BB2">
                <w:rPr>
                  <w:rFonts w:ascii="Arial" w:hAnsi="Arial" w:cs="Arial"/>
                  <w:sz w:val="18"/>
                  <w:szCs w:val="18"/>
                  <w:lang w:eastAsia="zh-CN"/>
                </w:rPr>
                <w:t>CP-OFDM QPSK</w:t>
              </w:r>
            </w:ins>
          </w:p>
        </w:tc>
        <w:tc>
          <w:tcPr>
            <w:tcW w:w="464" w:type="pct"/>
            <w:vMerge w:val="restart"/>
            <w:vAlign w:val="center"/>
            <w:tcPrChange w:id="76" w:author="作者">
              <w:tcPr>
                <w:tcW w:w="464" w:type="pct"/>
                <w:vMerge w:val="restart"/>
                <w:vAlign w:val="center"/>
              </w:tcPr>
            </w:tcPrChange>
          </w:tcPr>
          <w:p w14:paraId="32B50091" w14:textId="77777777" w:rsidR="008E1C3B" w:rsidRPr="00510BB2" w:rsidRDefault="008E1C3B" w:rsidP="008E1C3B">
            <w:pPr>
              <w:spacing w:after="0"/>
              <w:jc w:val="center"/>
              <w:rPr>
                <w:ins w:id="77" w:author="作者"/>
                <w:rFonts w:ascii="Arial" w:hAnsi="Arial" w:cs="Arial"/>
                <w:sz w:val="18"/>
                <w:szCs w:val="18"/>
                <w:lang w:eastAsia="zh-CN"/>
              </w:rPr>
            </w:pPr>
            <w:ins w:id="78" w:author="作者">
              <w:r w:rsidRPr="00510BB2">
                <w:rPr>
                  <w:rFonts w:ascii="Arial" w:hAnsi="Arial" w:cs="Arial"/>
                  <w:sz w:val="18"/>
                  <w:szCs w:val="18"/>
                  <w:lang w:eastAsia="zh-CN"/>
                </w:rPr>
                <w:t>DFT-s-OFDM</w:t>
              </w:r>
            </w:ins>
          </w:p>
          <w:p w14:paraId="64E39BB5" w14:textId="77777777" w:rsidR="008E1C3B" w:rsidRPr="00510BB2" w:rsidRDefault="008E1C3B" w:rsidP="008E1C3B">
            <w:pPr>
              <w:pStyle w:val="TAC"/>
              <w:rPr>
                <w:ins w:id="79" w:author="作者"/>
                <w:rFonts w:eastAsia="Yu Mincho" w:cs="Arial"/>
                <w:szCs w:val="18"/>
              </w:rPr>
            </w:pPr>
            <w:ins w:id="80" w:author="作者">
              <w:r w:rsidRPr="00510BB2">
                <w:rPr>
                  <w:rFonts w:cs="Arial"/>
                  <w:szCs w:val="18"/>
                  <w:lang w:eastAsia="zh-CN"/>
                </w:rPr>
                <w:t>QPSK</w:t>
              </w:r>
            </w:ins>
          </w:p>
        </w:tc>
        <w:tc>
          <w:tcPr>
            <w:tcW w:w="348" w:type="pct"/>
            <w:vAlign w:val="center"/>
            <w:tcPrChange w:id="81" w:author="作者">
              <w:tcPr>
                <w:tcW w:w="348" w:type="pct"/>
                <w:vAlign w:val="center"/>
              </w:tcPr>
            </w:tcPrChange>
          </w:tcPr>
          <w:p w14:paraId="0AD95137" w14:textId="77777777" w:rsidR="008E1C3B" w:rsidRPr="00510BB2" w:rsidRDefault="008E1C3B" w:rsidP="008E1C3B">
            <w:pPr>
              <w:spacing w:after="0"/>
              <w:jc w:val="center"/>
              <w:rPr>
                <w:ins w:id="82" w:author="作者"/>
                <w:rFonts w:ascii="Arial" w:hAnsi="Arial" w:cs="Arial"/>
                <w:sz w:val="18"/>
                <w:szCs w:val="18"/>
                <w:lang w:eastAsia="zh-CN"/>
              </w:rPr>
            </w:pPr>
            <w:ins w:id="83" w:author="作者">
              <w:r w:rsidRPr="00510BB2">
                <w:rPr>
                  <w:rFonts w:ascii="Arial" w:hAnsi="Arial" w:cs="Arial"/>
                  <w:sz w:val="18"/>
                  <w:szCs w:val="18"/>
                  <w:lang w:eastAsia="zh-CN"/>
                </w:rPr>
                <w:t>Low</w:t>
              </w:r>
            </w:ins>
          </w:p>
        </w:tc>
        <w:tc>
          <w:tcPr>
            <w:tcW w:w="439" w:type="pct"/>
            <w:tcPrChange w:id="84" w:author="作者">
              <w:tcPr>
                <w:tcW w:w="439" w:type="pct"/>
                <w:vAlign w:val="center"/>
              </w:tcPr>
            </w:tcPrChange>
          </w:tcPr>
          <w:p w14:paraId="4E0D5205" w14:textId="57D6F6D2" w:rsidR="008E1C3B" w:rsidRPr="00510BB2" w:rsidRDefault="008E1C3B" w:rsidP="008E1C3B">
            <w:pPr>
              <w:pStyle w:val="TAC"/>
              <w:rPr>
                <w:ins w:id="85" w:author="作者"/>
                <w:rFonts w:cs="Arial"/>
                <w:szCs w:val="18"/>
              </w:rPr>
            </w:pPr>
            <w:ins w:id="86" w:author="作者">
              <w:r w:rsidRPr="004D139E">
                <w:t>141600</w:t>
              </w:r>
            </w:ins>
          </w:p>
        </w:tc>
        <w:tc>
          <w:tcPr>
            <w:tcW w:w="394" w:type="pct"/>
            <w:tcPrChange w:id="87" w:author="作者">
              <w:tcPr>
                <w:tcW w:w="394" w:type="pct"/>
                <w:vAlign w:val="center"/>
              </w:tcPr>
            </w:tcPrChange>
          </w:tcPr>
          <w:p w14:paraId="701055A4" w14:textId="2D799FFD" w:rsidR="008E1C3B" w:rsidRPr="00510BB2" w:rsidRDefault="008E1C3B" w:rsidP="008E1C3B">
            <w:pPr>
              <w:pStyle w:val="TAC"/>
              <w:rPr>
                <w:ins w:id="88" w:author="作者"/>
                <w:rFonts w:cs="Arial"/>
                <w:szCs w:val="18"/>
              </w:rPr>
            </w:pPr>
            <w:ins w:id="89" w:author="作者">
              <w:r w:rsidRPr="004D139E">
                <w:t>708</w:t>
              </w:r>
            </w:ins>
          </w:p>
        </w:tc>
        <w:tc>
          <w:tcPr>
            <w:tcW w:w="439" w:type="pct"/>
            <w:tcPrChange w:id="90" w:author="作者">
              <w:tcPr>
                <w:tcW w:w="439" w:type="pct"/>
                <w:vAlign w:val="center"/>
              </w:tcPr>
            </w:tcPrChange>
          </w:tcPr>
          <w:p w14:paraId="3DB26DE3" w14:textId="4694EF12" w:rsidR="008E1C3B" w:rsidRPr="00510BB2" w:rsidRDefault="008E1C3B" w:rsidP="008E1C3B">
            <w:pPr>
              <w:pStyle w:val="TAC"/>
              <w:rPr>
                <w:ins w:id="91" w:author="作者"/>
                <w:rFonts w:cs="Arial"/>
                <w:szCs w:val="18"/>
              </w:rPr>
            </w:pPr>
            <w:ins w:id="92" w:author="作者">
              <w:r w:rsidRPr="004D139E">
                <w:t>152600</w:t>
              </w:r>
            </w:ins>
          </w:p>
        </w:tc>
        <w:tc>
          <w:tcPr>
            <w:tcW w:w="394" w:type="pct"/>
            <w:tcPrChange w:id="93" w:author="作者">
              <w:tcPr>
                <w:tcW w:w="394" w:type="pct"/>
                <w:vAlign w:val="center"/>
              </w:tcPr>
            </w:tcPrChange>
          </w:tcPr>
          <w:p w14:paraId="012E7A4E" w14:textId="1DDD0FFD" w:rsidR="008E1C3B" w:rsidRPr="00510BB2" w:rsidRDefault="008E1C3B" w:rsidP="008E1C3B">
            <w:pPr>
              <w:pStyle w:val="TAC"/>
              <w:rPr>
                <w:ins w:id="94" w:author="作者"/>
                <w:rFonts w:cs="Arial"/>
                <w:szCs w:val="18"/>
              </w:rPr>
            </w:pPr>
            <w:ins w:id="95" w:author="作者">
              <w:r w:rsidRPr="004D139E">
                <w:t>763</w:t>
              </w:r>
            </w:ins>
          </w:p>
        </w:tc>
        <w:tc>
          <w:tcPr>
            <w:tcW w:w="494" w:type="pct"/>
            <w:vMerge w:val="restart"/>
            <w:vAlign w:val="center"/>
            <w:tcPrChange w:id="96" w:author="作者">
              <w:tcPr>
                <w:tcW w:w="494" w:type="pct"/>
                <w:vMerge w:val="restart"/>
                <w:vAlign w:val="center"/>
              </w:tcPr>
            </w:tcPrChange>
          </w:tcPr>
          <w:p w14:paraId="6F16B7D5" w14:textId="2F6ACD66" w:rsidR="008E1C3B" w:rsidRPr="00510BB2" w:rsidRDefault="00F47FB6" w:rsidP="008E1C3B">
            <w:pPr>
              <w:pStyle w:val="TAC"/>
              <w:rPr>
                <w:ins w:id="97" w:author="作者"/>
                <w:rFonts w:eastAsia="Yu Mincho" w:cs="Arial"/>
                <w:szCs w:val="18"/>
              </w:rPr>
            </w:pPr>
            <w:ins w:id="98" w:author="作者">
              <w:r w:rsidRPr="00833B7C">
                <w:t>25@27</w:t>
              </w:r>
            </w:ins>
          </w:p>
        </w:tc>
        <w:tc>
          <w:tcPr>
            <w:tcW w:w="580" w:type="pct"/>
            <w:vMerge w:val="restart"/>
            <w:vAlign w:val="center"/>
            <w:tcPrChange w:id="99" w:author="作者">
              <w:tcPr>
                <w:tcW w:w="580" w:type="pct"/>
                <w:vMerge w:val="restart"/>
                <w:vAlign w:val="center"/>
              </w:tcPr>
            </w:tcPrChange>
          </w:tcPr>
          <w:p w14:paraId="55975ABE" w14:textId="35E8FC2F" w:rsidR="008E1C3B" w:rsidRPr="00510BB2" w:rsidRDefault="008A7E6E" w:rsidP="008E1C3B">
            <w:pPr>
              <w:spacing w:after="0"/>
              <w:jc w:val="center"/>
              <w:rPr>
                <w:ins w:id="100" w:author="作者"/>
                <w:rFonts w:ascii="Arial" w:hAnsi="Arial" w:cs="Arial"/>
                <w:sz w:val="18"/>
                <w:szCs w:val="18"/>
              </w:rPr>
            </w:pPr>
            <w:ins w:id="101" w:author="作者">
              <w:r w:rsidRPr="00510BB2">
                <w:rPr>
                  <w:rFonts w:ascii="Arial" w:hAnsi="Arial" w:cs="Arial"/>
                  <w:sz w:val="18"/>
                  <w:szCs w:val="18"/>
                  <w:lang w:eastAsia="zh-CN"/>
                </w:rPr>
                <w:t>52@0</w:t>
              </w:r>
            </w:ins>
          </w:p>
        </w:tc>
      </w:tr>
      <w:tr w:rsidR="008E1C3B" w:rsidRPr="00510BB2" w14:paraId="190B1C78" w14:textId="77777777" w:rsidTr="006F1D2A">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2" w:author="作者">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86"/>
          <w:ins w:id="103" w:author="作者"/>
          <w:trPrChange w:id="104" w:author="作者">
            <w:trPr>
              <w:trHeight w:val="86"/>
            </w:trPr>
          </w:trPrChange>
        </w:trPr>
        <w:tc>
          <w:tcPr>
            <w:tcW w:w="303" w:type="pct"/>
            <w:vMerge/>
            <w:vAlign w:val="center"/>
            <w:tcPrChange w:id="105" w:author="作者">
              <w:tcPr>
                <w:tcW w:w="303" w:type="pct"/>
                <w:vMerge/>
                <w:vAlign w:val="center"/>
              </w:tcPr>
            </w:tcPrChange>
          </w:tcPr>
          <w:p w14:paraId="34DD8A5A" w14:textId="77777777" w:rsidR="008E1C3B" w:rsidRPr="00510BB2" w:rsidRDefault="008E1C3B" w:rsidP="008E1C3B">
            <w:pPr>
              <w:pStyle w:val="TAC"/>
              <w:rPr>
                <w:ins w:id="106" w:author="作者"/>
                <w:rFonts w:eastAsia="Yu Mincho" w:cs="Arial"/>
                <w:szCs w:val="18"/>
              </w:rPr>
            </w:pPr>
          </w:p>
        </w:tc>
        <w:tc>
          <w:tcPr>
            <w:tcW w:w="381" w:type="pct"/>
            <w:vMerge/>
            <w:vAlign w:val="center"/>
            <w:tcPrChange w:id="107" w:author="作者">
              <w:tcPr>
                <w:tcW w:w="381" w:type="pct"/>
                <w:vMerge/>
                <w:vAlign w:val="center"/>
              </w:tcPr>
            </w:tcPrChange>
          </w:tcPr>
          <w:p w14:paraId="32116DBF" w14:textId="77777777" w:rsidR="008E1C3B" w:rsidRPr="00510BB2" w:rsidRDefault="008E1C3B" w:rsidP="008E1C3B">
            <w:pPr>
              <w:pStyle w:val="TAC"/>
              <w:rPr>
                <w:ins w:id="108" w:author="作者"/>
                <w:rFonts w:eastAsia="Yu Mincho" w:cs="Arial"/>
                <w:szCs w:val="18"/>
              </w:rPr>
            </w:pPr>
          </w:p>
        </w:tc>
        <w:tc>
          <w:tcPr>
            <w:tcW w:w="299" w:type="pct"/>
            <w:vMerge/>
            <w:vAlign w:val="center"/>
            <w:tcPrChange w:id="109" w:author="作者">
              <w:tcPr>
                <w:tcW w:w="299" w:type="pct"/>
                <w:vMerge/>
                <w:vAlign w:val="center"/>
              </w:tcPr>
            </w:tcPrChange>
          </w:tcPr>
          <w:p w14:paraId="61AC0410" w14:textId="77777777" w:rsidR="008E1C3B" w:rsidRPr="00510BB2" w:rsidRDefault="008E1C3B" w:rsidP="008E1C3B">
            <w:pPr>
              <w:pStyle w:val="TAC"/>
              <w:rPr>
                <w:ins w:id="110" w:author="作者"/>
                <w:rFonts w:cs="Arial"/>
                <w:szCs w:val="18"/>
                <w:lang w:eastAsia="zh-CN"/>
              </w:rPr>
            </w:pPr>
          </w:p>
        </w:tc>
        <w:tc>
          <w:tcPr>
            <w:tcW w:w="464" w:type="pct"/>
            <w:vMerge/>
            <w:vAlign w:val="center"/>
            <w:tcPrChange w:id="111" w:author="作者">
              <w:tcPr>
                <w:tcW w:w="464" w:type="pct"/>
                <w:vMerge/>
                <w:vAlign w:val="center"/>
              </w:tcPr>
            </w:tcPrChange>
          </w:tcPr>
          <w:p w14:paraId="1F24C530" w14:textId="77777777" w:rsidR="008E1C3B" w:rsidRPr="00510BB2" w:rsidRDefault="008E1C3B" w:rsidP="008E1C3B">
            <w:pPr>
              <w:spacing w:after="0"/>
              <w:jc w:val="center"/>
              <w:rPr>
                <w:ins w:id="112" w:author="作者"/>
                <w:rFonts w:ascii="Arial" w:hAnsi="Arial" w:cs="Arial"/>
                <w:sz w:val="18"/>
                <w:szCs w:val="18"/>
                <w:lang w:eastAsia="zh-CN"/>
              </w:rPr>
            </w:pPr>
          </w:p>
        </w:tc>
        <w:tc>
          <w:tcPr>
            <w:tcW w:w="464" w:type="pct"/>
            <w:vMerge/>
            <w:vAlign w:val="center"/>
            <w:tcPrChange w:id="113" w:author="作者">
              <w:tcPr>
                <w:tcW w:w="464" w:type="pct"/>
                <w:vMerge/>
                <w:vAlign w:val="center"/>
              </w:tcPr>
            </w:tcPrChange>
          </w:tcPr>
          <w:p w14:paraId="60AD8113" w14:textId="77777777" w:rsidR="008E1C3B" w:rsidRPr="00510BB2" w:rsidRDefault="008E1C3B" w:rsidP="008E1C3B">
            <w:pPr>
              <w:spacing w:after="0"/>
              <w:jc w:val="center"/>
              <w:rPr>
                <w:ins w:id="114" w:author="作者"/>
                <w:rFonts w:ascii="Arial" w:hAnsi="Arial" w:cs="Arial"/>
                <w:sz w:val="18"/>
                <w:szCs w:val="18"/>
                <w:lang w:eastAsia="zh-CN"/>
              </w:rPr>
            </w:pPr>
          </w:p>
        </w:tc>
        <w:tc>
          <w:tcPr>
            <w:tcW w:w="348" w:type="pct"/>
            <w:vAlign w:val="center"/>
            <w:tcPrChange w:id="115" w:author="作者">
              <w:tcPr>
                <w:tcW w:w="348" w:type="pct"/>
                <w:vAlign w:val="center"/>
              </w:tcPr>
            </w:tcPrChange>
          </w:tcPr>
          <w:p w14:paraId="7B3DB068" w14:textId="77777777" w:rsidR="008E1C3B" w:rsidRPr="00510BB2" w:rsidRDefault="008E1C3B" w:rsidP="008E1C3B">
            <w:pPr>
              <w:spacing w:after="0"/>
              <w:jc w:val="center"/>
              <w:rPr>
                <w:ins w:id="116" w:author="作者"/>
                <w:rFonts w:ascii="Arial" w:hAnsi="Arial" w:cs="Arial"/>
                <w:sz w:val="18"/>
                <w:szCs w:val="18"/>
                <w:lang w:eastAsia="zh-CN"/>
              </w:rPr>
            </w:pPr>
            <w:ins w:id="117" w:author="作者">
              <w:r w:rsidRPr="00510BB2">
                <w:rPr>
                  <w:rFonts w:ascii="Arial" w:hAnsi="Arial" w:cs="Arial"/>
                  <w:sz w:val="18"/>
                  <w:szCs w:val="18"/>
                  <w:lang w:eastAsia="zh-CN"/>
                </w:rPr>
                <w:t>Mid</w:t>
              </w:r>
            </w:ins>
          </w:p>
        </w:tc>
        <w:tc>
          <w:tcPr>
            <w:tcW w:w="439" w:type="pct"/>
            <w:tcPrChange w:id="118" w:author="作者">
              <w:tcPr>
                <w:tcW w:w="439" w:type="pct"/>
                <w:vAlign w:val="center"/>
              </w:tcPr>
            </w:tcPrChange>
          </w:tcPr>
          <w:p w14:paraId="08A58550" w14:textId="37CEBB9F" w:rsidR="008E1C3B" w:rsidRPr="00510BB2" w:rsidRDefault="008E1C3B" w:rsidP="008E1C3B">
            <w:pPr>
              <w:pStyle w:val="TAC"/>
              <w:rPr>
                <w:ins w:id="119" w:author="作者"/>
                <w:rFonts w:cs="Arial"/>
                <w:szCs w:val="18"/>
              </w:rPr>
            </w:pPr>
            <w:ins w:id="120" w:author="作者">
              <w:r w:rsidRPr="004D139E">
                <w:t>145100</w:t>
              </w:r>
            </w:ins>
          </w:p>
        </w:tc>
        <w:tc>
          <w:tcPr>
            <w:tcW w:w="394" w:type="pct"/>
            <w:tcPrChange w:id="121" w:author="作者">
              <w:tcPr>
                <w:tcW w:w="394" w:type="pct"/>
                <w:vAlign w:val="center"/>
              </w:tcPr>
            </w:tcPrChange>
          </w:tcPr>
          <w:p w14:paraId="50F80762" w14:textId="3A73340B" w:rsidR="008E1C3B" w:rsidRPr="00510BB2" w:rsidRDefault="008E1C3B" w:rsidP="008E1C3B">
            <w:pPr>
              <w:pStyle w:val="TAC"/>
              <w:rPr>
                <w:ins w:id="122" w:author="作者"/>
                <w:rFonts w:cs="Arial"/>
                <w:szCs w:val="18"/>
              </w:rPr>
            </w:pPr>
            <w:ins w:id="123" w:author="作者">
              <w:r w:rsidRPr="004D139E">
                <w:t>725.5</w:t>
              </w:r>
            </w:ins>
          </w:p>
        </w:tc>
        <w:tc>
          <w:tcPr>
            <w:tcW w:w="439" w:type="pct"/>
            <w:tcPrChange w:id="124" w:author="作者">
              <w:tcPr>
                <w:tcW w:w="439" w:type="pct"/>
                <w:vAlign w:val="center"/>
              </w:tcPr>
            </w:tcPrChange>
          </w:tcPr>
          <w:p w14:paraId="564012B7" w14:textId="2EE0D804" w:rsidR="008E1C3B" w:rsidRPr="00510BB2" w:rsidRDefault="008E1C3B" w:rsidP="008E1C3B">
            <w:pPr>
              <w:pStyle w:val="TAC"/>
              <w:rPr>
                <w:ins w:id="125" w:author="作者"/>
                <w:rFonts w:cs="Arial"/>
                <w:szCs w:val="18"/>
              </w:rPr>
            </w:pPr>
            <w:ins w:id="126" w:author="作者">
              <w:r w:rsidRPr="004D139E">
                <w:t>156100</w:t>
              </w:r>
            </w:ins>
          </w:p>
        </w:tc>
        <w:tc>
          <w:tcPr>
            <w:tcW w:w="394" w:type="pct"/>
            <w:tcPrChange w:id="127" w:author="作者">
              <w:tcPr>
                <w:tcW w:w="394" w:type="pct"/>
                <w:vAlign w:val="center"/>
              </w:tcPr>
            </w:tcPrChange>
          </w:tcPr>
          <w:p w14:paraId="731AE7B2" w14:textId="7F73BDD8" w:rsidR="008E1C3B" w:rsidRPr="00510BB2" w:rsidRDefault="008E1C3B" w:rsidP="008E1C3B">
            <w:pPr>
              <w:pStyle w:val="TAC"/>
              <w:rPr>
                <w:ins w:id="128" w:author="作者"/>
                <w:rFonts w:cs="Arial"/>
                <w:szCs w:val="18"/>
              </w:rPr>
            </w:pPr>
            <w:ins w:id="129" w:author="作者">
              <w:r w:rsidRPr="004D139E">
                <w:t>780.5</w:t>
              </w:r>
            </w:ins>
          </w:p>
        </w:tc>
        <w:tc>
          <w:tcPr>
            <w:tcW w:w="494" w:type="pct"/>
            <w:vMerge/>
            <w:vAlign w:val="center"/>
            <w:tcPrChange w:id="130" w:author="作者">
              <w:tcPr>
                <w:tcW w:w="494" w:type="pct"/>
                <w:vMerge/>
                <w:vAlign w:val="center"/>
              </w:tcPr>
            </w:tcPrChange>
          </w:tcPr>
          <w:p w14:paraId="6A37831C" w14:textId="77777777" w:rsidR="008E1C3B" w:rsidRPr="00510BB2" w:rsidRDefault="008E1C3B" w:rsidP="008E1C3B">
            <w:pPr>
              <w:pStyle w:val="TAC"/>
              <w:rPr>
                <w:ins w:id="131" w:author="作者"/>
                <w:rFonts w:eastAsia="Yu Mincho" w:cs="Arial"/>
                <w:szCs w:val="18"/>
              </w:rPr>
            </w:pPr>
          </w:p>
        </w:tc>
        <w:tc>
          <w:tcPr>
            <w:tcW w:w="580" w:type="pct"/>
            <w:vMerge/>
            <w:vAlign w:val="center"/>
            <w:tcPrChange w:id="132" w:author="作者">
              <w:tcPr>
                <w:tcW w:w="580" w:type="pct"/>
                <w:vMerge/>
                <w:vAlign w:val="center"/>
              </w:tcPr>
            </w:tcPrChange>
          </w:tcPr>
          <w:p w14:paraId="6EADB524" w14:textId="77777777" w:rsidR="008E1C3B" w:rsidRPr="00510BB2" w:rsidRDefault="008E1C3B" w:rsidP="008E1C3B">
            <w:pPr>
              <w:pStyle w:val="TAC"/>
              <w:rPr>
                <w:ins w:id="133" w:author="作者"/>
                <w:rFonts w:eastAsia="Yu Mincho" w:cs="Arial"/>
                <w:szCs w:val="18"/>
              </w:rPr>
            </w:pPr>
          </w:p>
        </w:tc>
      </w:tr>
      <w:tr w:rsidR="008E1C3B" w:rsidRPr="00510BB2" w14:paraId="1276EB20" w14:textId="77777777" w:rsidTr="006F1D2A">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4" w:author="作者">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98"/>
          <w:ins w:id="135" w:author="作者"/>
          <w:trPrChange w:id="136" w:author="作者">
            <w:trPr>
              <w:trHeight w:val="298"/>
            </w:trPr>
          </w:trPrChange>
        </w:trPr>
        <w:tc>
          <w:tcPr>
            <w:tcW w:w="303" w:type="pct"/>
            <w:vMerge/>
            <w:vAlign w:val="center"/>
            <w:tcPrChange w:id="137" w:author="作者">
              <w:tcPr>
                <w:tcW w:w="303" w:type="pct"/>
                <w:vMerge/>
                <w:vAlign w:val="center"/>
              </w:tcPr>
            </w:tcPrChange>
          </w:tcPr>
          <w:p w14:paraId="5A4FDAC5" w14:textId="77777777" w:rsidR="008E1C3B" w:rsidRPr="00510BB2" w:rsidRDefault="008E1C3B" w:rsidP="008E1C3B">
            <w:pPr>
              <w:pStyle w:val="TAC"/>
              <w:rPr>
                <w:ins w:id="138" w:author="作者"/>
                <w:rFonts w:eastAsia="Yu Mincho" w:cs="Arial"/>
                <w:szCs w:val="18"/>
              </w:rPr>
            </w:pPr>
          </w:p>
        </w:tc>
        <w:tc>
          <w:tcPr>
            <w:tcW w:w="381" w:type="pct"/>
            <w:vMerge/>
            <w:vAlign w:val="center"/>
            <w:tcPrChange w:id="139" w:author="作者">
              <w:tcPr>
                <w:tcW w:w="381" w:type="pct"/>
                <w:vMerge/>
                <w:vAlign w:val="center"/>
              </w:tcPr>
            </w:tcPrChange>
          </w:tcPr>
          <w:p w14:paraId="448893BA" w14:textId="77777777" w:rsidR="008E1C3B" w:rsidRPr="00510BB2" w:rsidRDefault="008E1C3B" w:rsidP="008E1C3B">
            <w:pPr>
              <w:pStyle w:val="TAC"/>
              <w:rPr>
                <w:ins w:id="140" w:author="作者"/>
                <w:rFonts w:eastAsia="Yu Mincho" w:cs="Arial"/>
                <w:szCs w:val="18"/>
              </w:rPr>
            </w:pPr>
          </w:p>
        </w:tc>
        <w:tc>
          <w:tcPr>
            <w:tcW w:w="299" w:type="pct"/>
            <w:vMerge/>
            <w:vAlign w:val="center"/>
            <w:tcPrChange w:id="141" w:author="作者">
              <w:tcPr>
                <w:tcW w:w="299" w:type="pct"/>
                <w:vMerge/>
                <w:vAlign w:val="center"/>
              </w:tcPr>
            </w:tcPrChange>
          </w:tcPr>
          <w:p w14:paraId="46983072" w14:textId="77777777" w:rsidR="008E1C3B" w:rsidRPr="00510BB2" w:rsidRDefault="008E1C3B" w:rsidP="008E1C3B">
            <w:pPr>
              <w:pStyle w:val="TAC"/>
              <w:rPr>
                <w:ins w:id="142" w:author="作者"/>
                <w:rFonts w:cs="Arial"/>
                <w:szCs w:val="18"/>
                <w:lang w:eastAsia="zh-CN"/>
              </w:rPr>
            </w:pPr>
          </w:p>
        </w:tc>
        <w:tc>
          <w:tcPr>
            <w:tcW w:w="464" w:type="pct"/>
            <w:vMerge/>
            <w:vAlign w:val="center"/>
            <w:tcPrChange w:id="143" w:author="作者">
              <w:tcPr>
                <w:tcW w:w="464" w:type="pct"/>
                <w:vMerge/>
                <w:vAlign w:val="center"/>
              </w:tcPr>
            </w:tcPrChange>
          </w:tcPr>
          <w:p w14:paraId="57875224" w14:textId="77777777" w:rsidR="008E1C3B" w:rsidRPr="00510BB2" w:rsidRDefault="008E1C3B" w:rsidP="008E1C3B">
            <w:pPr>
              <w:spacing w:after="0"/>
              <w:jc w:val="center"/>
              <w:rPr>
                <w:ins w:id="144" w:author="作者"/>
                <w:rFonts w:ascii="Arial" w:hAnsi="Arial" w:cs="Arial"/>
                <w:sz w:val="18"/>
                <w:szCs w:val="18"/>
                <w:lang w:eastAsia="zh-CN"/>
              </w:rPr>
            </w:pPr>
          </w:p>
        </w:tc>
        <w:tc>
          <w:tcPr>
            <w:tcW w:w="464" w:type="pct"/>
            <w:vMerge/>
            <w:vAlign w:val="center"/>
            <w:tcPrChange w:id="145" w:author="作者">
              <w:tcPr>
                <w:tcW w:w="464" w:type="pct"/>
                <w:vMerge/>
                <w:vAlign w:val="center"/>
              </w:tcPr>
            </w:tcPrChange>
          </w:tcPr>
          <w:p w14:paraId="7D6708EA" w14:textId="77777777" w:rsidR="008E1C3B" w:rsidRPr="00510BB2" w:rsidRDefault="008E1C3B" w:rsidP="008E1C3B">
            <w:pPr>
              <w:spacing w:after="0"/>
              <w:jc w:val="center"/>
              <w:rPr>
                <w:ins w:id="146" w:author="作者"/>
                <w:rFonts w:ascii="Arial" w:hAnsi="Arial" w:cs="Arial"/>
                <w:sz w:val="18"/>
                <w:szCs w:val="18"/>
                <w:lang w:eastAsia="zh-CN"/>
              </w:rPr>
            </w:pPr>
          </w:p>
        </w:tc>
        <w:tc>
          <w:tcPr>
            <w:tcW w:w="348" w:type="pct"/>
            <w:vAlign w:val="center"/>
            <w:tcPrChange w:id="147" w:author="作者">
              <w:tcPr>
                <w:tcW w:w="348" w:type="pct"/>
                <w:vAlign w:val="center"/>
              </w:tcPr>
            </w:tcPrChange>
          </w:tcPr>
          <w:p w14:paraId="74CDF10A" w14:textId="77777777" w:rsidR="008E1C3B" w:rsidRPr="00510BB2" w:rsidRDefault="008E1C3B" w:rsidP="008E1C3B">
            <w:pPr>
              <w:spacing w:after="0"/>
              <w:jc w:val="center"/>
              <w:rPr>
                <w:ins w:id="148" w:author="作者"/>
                <w:rFonts w:ascii="Arial" w:hAnsi="Arial" w:cs="Arial"/>
                <w:sz w:val="18"/>
                <w:szCs w:val="18"/>
                <w:lang w:eastAsia="zh-CN"/>
              </w:rPr>
            </w:pPr>
            <w:ins w:id="149" w:author="作者">
              <w:r w:rsidRPr="00510BB2">
                <w:rPr>
                  <w:rFonts w:ascii="Arial" w:hAnsi="Arial" w:cs="Arial"/>
                  <w:sz w:val="18"/>
                  <w:szCs w:val="18"/>
                  <w:lang w:eastAsia="zh-CN"/>
                </w:rPr>
                <w:t>High</w:t>
              </w:r>
            </w:ins>
          </w:p>
        </w:tc>
        <w:tc>
          <w:tcPr>
            <w:tcW w:w="439" w:type="pct"/>
            <w:tcPrChange w:id="150" w:author="作者">
              <w:tcPr>
                <w:tcW w:w="439" w:type="pct"/>
                <w:vAlign w:val="center"/>
              </w:tcPr>
            </w:tcPrChange>
          </w:tcPr>
          <w:p w14:paraId="1BA50C63" w14:textId="11008287" w:rsidR="008E1C3B" w:rsidRPr="00510BB2" w:rsidRDefault="008E1C3B" w:rsidP="008E1C3B">
            <w:pPr>
              <w:pStyle w:val="TAC"/>
              <w:rPr>
                <w:ins w:id="151" w:author="作者"/>
                <w:rFonts w:cs="Arial"/>
                <w:szCs w:val="18"/>
              </w:rPr>
            </w:pPr>
            <w:ins w:id="152" w:author="作者">
              <w:r w:rsidRPr="004D139E">
                <w:t>148600</w:t>
              </w:r>
            </w:ins>
          </w:p>
        </w:tc>
        <w:tc>
          <w:tcPr>
            <w:tcW w:w="394" w:type="pct"/>
            <w:tcPrChange w:id="153" w:author="作者">
              <w:tcPr>
                <w:tcW w:w="394" w:type="pct"/>
                <w:vAlign w:val="center"/>
              </w:tcPr>
            </w:tcPrChange>
          </w:tcPr>
          <w:p w14:paraId="25D90044" w14:textId="70A0549F" w:rsidR="008E1C3B" w:rsidRPr="00510BB2" w:rsidRDefault="008E1C3B" w:rsidP="008E1C3B">
            <w:pPr>
              <w:pStyle w:val="TAC"/>
              <w:rPr>
                <w:ins w:id="154" w:author="作者"/>
                <w:rFonts w:cs="Arial"/>
                <w:szCs w:val="18"/>
              </w:rPr>
            </w:pPr>
            <w:ins w:id="155" w:author="作者">
              <w:r w:rsidRPr="004D139E">
                <w:t>743</w:t>
              </w:r>
            </w:ins>
          </w:p>
        </w:tc>
        <w:tc>
          <w:tcPr>
            <w:tcW w:w="439" w:type="pct"/>
            <w:tcPrChange w:id="156" w:author="作者">
              <w:tcPr>
                <w:tcW w:w="439" w:type="pct"/>
                <w:vAlign w:val="center"/>
              </w:tcPr>
            </w:tcPrChange>
          </w:tcPr>
          <w:p w14:paraId="10EC036D" w14:textId="02CBE3E1" w:rsidR="008E1C3B" w:rsidRPr="00510BB2" w:rsidRDefault="008E1C3B" w:rsidP="008E1C3B">
            <w:pPr>
              <w:pStyle w:val="TAC"/>
              <w:rPr>
                <w:ins w:id="157" w:author="作者"/>
                <w:rFonts w:cs="Arial"/>
                <w:szCs w:val="18"/>
              </w:rPr>
            </w:pPr>
            <w:ins w:id="158" w:author="作者">
              <w:r w:rsidRPr="004D139E">
                <w:t>159600</w:t>
              </w:r>
            </w:ins>
          </w:p>
        </w:tc>
        <w:tc>
          <w:tcPr>
            <w:tcW w:w="394" w:type="pct"/>
            <w:tcPrChange w:id="159" w:author="作者">
              <w:tcPr>
                <w:tcW w:w="394" w:type="pct"/>
                <w:vAlign w:val="center"/>
              </w:tcPr>
            </w:tcPrChange>
          </w:tcPr>
          <w:p w14:paraId="494C3474" w14:textId="164702A7" w:rsidR="008E1C3B" w:rsidRPr="00510BB2" w:rsidRDefault="008E1C3B" w:rsidP="008E1C3B">
            <w:pPr>
              <w:pStyle w:val="TAC"/>
              <w:rPr>
                <w:ins w:id="160" w:author="作者"/>
                <w:rFonts w:cs="Arial"/>
                <w:szCs w:val="18"/>
              </w:rPr>
            </w:pPr>
            <w:ins w:id="161" w:author="作者">
              <w:r w:rsidRPr="004D139E">
                <w:t>798</w:t>
              </w:r>
            </w:ins>
          </w:p>
        </w:tc>
        <w:tc>
          <w:tcPr>
            <w:tcW w:w="494" w:type="pct"/>
            <w:vMerge/>
            <w:vAlign w:val="center"/>
            <w:tcPrChange w:id="162" w:author="作者">
              <w:tcPr>
                <w:tcW w:w="494" w:type="pct"/>
                <w:vMerge/>
                <w:vAlign w:val="center"/>
              </w:tcPr>
            </w:tcPrChange>
          </w:tcPr>
          <w:p w14:paraId="0B852767" w14:textId="77777777" w:rsidR="008E1C3B" w:rsidRPr="00510BB2" w:rsidRDefault="008E1C3B" w:rsidP="008E1C3B">
            <w:pPr>
              <w:pStyle w:val="TAC"/>
              <w:rPr>
                <w:ins w:id="163" w:author="作者"/>
                <w:rFonts w:eastAsia="Yu Mincho" w:cs="Arial"/>
                <w:szCs w:val="18"/>
              </w:rPr>
            </w:pPr>
          </w:p>
        </w:tc>
        <w:tc>
          <w:tcPr>
            <w:tcW w:w="580" w:type="pct"/>
            <w:vMerge/>
            <w:vAlign w:val="center"/>
            <w:tcPrChange w:id="164" w:author="作者">
              <w:tcPr>
                <w:tcW w:w="580" w:type="pct"/>
                <w:vMerge/>
                <w:vAlign w:val="center"/>
              </w:tcPr>
            </w:tcPrChange>
          </w:tcPr>
          <w:p w14:paraId="0E45450E" w14:textId="77777777" w:rsidR="008E1C3B" w:rsidRPr="00510BB2" w:rsidRDefault="008E1C3B" w:rsidP="008E1C3B">
            <w:pPr>
              <w:pStyle w:val="TAC"/>
              <w:rPr>
                <w:ins w:id="165" w:author="作者"/>
                <w:rFonts w:eastAsia="Yu Mincho" w:cs="Arial"/>
                <w:szCs w:val="18"/>
              </w:rPr>
            </w:pPr>
          </w:p>
        </w:tc>
      </w:tr>
      <w:tr w:rsidR="008E1C3B" w:rsidRPr="00510BB2" w14:paraId="213B847B" w14:textId="77777777" w:rsidTr="006F1D2A">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6" w:author="作者">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86"/>
          <w:ins w:id="167" w:author="作者"/>
          <w:trPrChange w:id="168" w:author="作者">
            <w:trPr>
              <w:trHeight w:val="86"/>
            </w:trPr>
          </w:trPrChange>
        </w:trPr>
        <w:tc>
          <w:tcPr>
            <w:tcW w:w="303" w:type="pct"/>
            <w:vMerge w:val="restart"/>
            <w:vAlign w:val="center"/>
            <w:hideMark/>
            <w:tcPrChange w:id="169" w:author="作者">
              <w:tcPr>
                <w:tcW w:w="303" w:type="pct"/>
                <w:vMerge w:val="restart"/>
                <w:vAlign w:val="center"/>
                <w:hideMark/>
              </w:tcPr>
            </w:tcPrChange>
          </w:tcPr>
          <w:p w14:paraId="51901D39" w14:textId="77777777" w:rsidR="008E1C3B" w:rsidRPr="00510BB2" w:rsidRDefault="008E1C3B" w:rsidP="008E1C3B">
            <w:pPr>
              <w:pStyle w:val="TAC"/>
              <w:rPr>
                <w:ins w:id="170" w:author="作者"/>
                <w:rFonts w:eastAsia="Yu Mincho" w:cs="Arial"/>
                <w:szCs w:val="18"/>
              </w:rPr>
            </w:pPr>
            <w:ins w:id="171" w:author="作者">
              <w:r w:rsidRPr="00510BB2">
                <w:rPr>
                  <w:rFonts w:eastAsia="Yu Mincho" w:cs="Arial"/>
                  <w:szCs w:val="18"/>
                </w:rPr>
                <w:t>n41</w:t>
              </w:r>
            </w:ins>
          </w:p>
        </w:tc>
        <w:tc>
          <w:tcPr>
            <w:tcW w:w="381" w:type="pct"/>
            <w:vMerge w:val="restart"/>
            <w:vAlign w:val="center"/>
            <w:hideMark/>
            <w:tcPrChange w:id="172" w:author="作者">
              <w:tcPr>
                <w:tcW w:w="381" w:type="pct"/>
                <w:vMerge w:val="restart"/>
                <w:vAlign w:val="center"/>
                <w:hideMark/>
              </w:tcPr>
            </w:tcPrChange>
          </w:tcPr>
          <w:p w14:paraId="20BDF557" w14:textId="77777777" w:rsidR="008E1C3B" w:rsidRPr="00510BB2" w:rsidRDefault="008E1C3B" w:rsidP="008E1C3B">
            <w:pPr>
              <w:pStyle w:val="TAC"/>
              <w:rPr>
                <w:ins w:id="173" w:author="作者"/>
                <w:rFonts w:eastAsia="Yu Mincho" w:cs="Arial"/>
                <w:szCs w:val="18"/>
              </w:rPr>
            </w:pPr>
            <w:ins w:id="174" w:author="作者">
              <w:r>
                <w:rPr>
                  <w:rFonts w:eastAsia="Yu Mincho" w:cs="Arial"/>
                  <w:szCs w:val="18"/>
                </w:rPr>
                <w:t>20</w:t>
              </w:r>
            </w:ins>
          </w:p>
        </w:tc>
        <w:tc>
          <w:tcPr>
            <w:tcW w:w="299" w:type="pct"/>
            <w:vMerge w:val="restart"/>
            <w:vAlign w:val="center"/>
            <w:tcPrChange w:id="175" w:author="作者">
              <w:tcPr>
                <w:tcW w:w="299" w:type="pct"/>
                <w:vMerge w:val="restart"/>
                <w:vAlign w:val="center"/>
              </w:tcPr>
            </w:tcPrChange>
          </w:tcPr>
          <w:p w14:paraId="3279D815" w14:textId="77777777" w:rsidR="008E1C3B" w:rsidRPr="00510BB2" w:rsidRDefault="008E1C3B" w:rsidP="008E1C3B">
            <w:pPr>
              <w:pStyle w:val="TAC"/>
              <w:rPr>
                <w:ins w:id="176" w:author="作者"/>
                <w:rFonts w:eastAsia="Yu Mincho" w:cs="Arial"/>
                <w:szCs w:val="18"/>
              </w:rPr>
            </w:pPr>
            <w:ins w:id="177" w:author="作者">
              <w:r w:rsidRPr="00510BB2">
                <w:rPr>
                  <w:rFonts w:cs="Arial"/>
                  <w:szCs w:val="18"/>
                  <w:lang w:eastAsia="zh-CN"/>
                </w:rPr>
                <w:t>30</w:t>
              </w:r>
            </w:ins>
          </w:p>
        </w:tc>
        <w:tc>
          <w:tcPr>
            <w:tcW w:w="464" w:type="pct"/>
            <w:vMerge w:val="restart"/>
            <w:vAlign w:val="center"/>
            <w:tcPrChange w:id="178" w:author="作者">
              <w:tcPr>
                <w:tcW w:w="464" w:type="pct"/>
                <w:vMerge w:val="restart"/>
                <w:vAlign w:val="center"/>
              </w:tcPr>
            </w:tcPrChange>
          </w:tcPr>
          <w:p w14:paraId="0763706E" w14:textId="77777777" w:rsidR="008E1C3B" w:rsidRPr="00510BB2" w:rsidRDefault="008E1C3B" w:rsidP="008E1C3B">
            <w:pPr>
              <w:jc w:val="center"/>
              <w:rPr>
                <w:ins w:id="179" w:author="作者"/>
                <w:rFonts w:ascii="Arial" w:hAnsi="Arial" w:cs="Arial"/>
                <w:sz w:val="18"/>
                <w:szCs w:val="18"/>
              </w:rPr>
            </w:pPr>
            <w:ins w:id="180" w:author="作者">
              <w:r w:rsidRPr="00510BB2">
                <w:rPr>
                  <w:rFonts w:ascii="Arial" w:hAnsi="Arial" w:cs="Arial"/>
                  <w:sz w:val="18"/>
                  <w:szCs w:val="18"/>
                  <w:lang w:eastAsia="zh-CN"/>
                </w:rPr>
                <w:t>CP-OFDM QPSK</w:t>
              </w:r>
            </w:ins>
          </w:p>
        </w:tc>
        <w:tc>
          <w:tcPr>
            <w:tcW w:w="464" w:type="pct"/>
            <w:vMerge w:val="restart"/>
            <w:vAlign w:val="center"/>
            <w:tcPrChange w:id="181" w:author="作者">
              <w:tcPr>
                <w:tcW w:w="464" w:type="pct"/>
                <w:vMerge w:val="restart"/>
                <w:vAlign w:val="center"/>
              </w:tcPr>
            </w:tcPrChange>
          </w:tcPr>
          <w:p w14:paraId="0CDCD46D" w14:textId="77777777" w:rsidR="008E1C3B" w:rsidRPr="00510BB2" w:rsidRDefault="008E1C3B" w:rsidP="008E1C3B">
            <w:pPr>
              <w:spacing w:after="0"/>
              <w:jc w:val="center"/>
              <w:rPr>
                <w:ins w:id="182" w:author="作者"/>
                <w:rFonts w:ascii="Arial" w:hAnsi="Arial" w:cs="Arial"/>
                <w:sz w:val="18"/>
                <w:szCs w:val="18"/>
                <w:lang w:eastAsia="zh-CN"/>
              </w:rPr>
            </w:pPr>
            <w:ins w:id="183" w:author="作者">
              <w:r w:rsidRPr="00510BB2">
                <w:rPr>
                  <w:rFonts w:ascii="Arial" w:hAnsi="Arial" w:cs="Arial"/>
                  <w:sz w:val="18"/>
                  <w:szCs w:val="18"/>
                  <w:lang w:eastAsia="zh-CN"/>
                </w:rPr>
                <w:t>DFT-s-OFDM</w:t>
              </w:r>
            </w:ins>
          </w:p>
          <w:p w14:paraId="0ECE1060" w14:textId="77777777" w:rsidR="008E1C3B" w:rsidRPr="00510BB2" w:rsidRDefault="008E1C3B" w:rsidP="008E1C3B">
            <w:pPr>
              <w:pStyle w:val="TAC"/>
              <w:rPr>
                <w:ins w:id="184" w:author="作者"/>
                <w:rFonts w:eastAsia="Yu Mincho" w:cs="Arial"/>
                <w:szCs w:val="18"/>
              </w:rPr>
            </w:pPr>
            <w:ins w:id="185" w:author="作者">
              <w:r w:rsidRPr="00510BB2">
                <w:rPr>
                  <w:rFonts w:cs="Arial"/>
                  <w:szCs w:val="18"/>
                  <w:lang w:eastAsia="zh-CN"/>
                </w:rPr>
                <w:t>QPSK</w:t>
              </w:r>
            </w:ins>
          </w:p>
        </w:tc>
        <w:tc>
          <w:tcPr>
            <w:tcW w:w="348" w:type="pct"/>
            <w:vAlign w:val="center"/>
            <w:tcPrChange w:id="186" w:author="作者">
              <w:tcPr>
                <w:tcW w:w="348" w:type="pct"/>
                <w:vAlign w:val="center"/>
              </w:tcPr>
            </w:tcPrChange>
          </w:tcPr>
          <w:p w14:paraId="1256DDE3" w14:textId="77777777" w:rsidR="008E1C3B" w:rsidRPr="00510BB2" w:rsidRDefault="008E1C3B" w:rsidP="008E1C3B">
            <w:pPr>
              <w:spacing w:after="0"/>
              <w:jc w:val="center"/>
              <w:rPr>
                <w:ins w:id="187" w:author="作者"/>
                <w:rFonts w:ascii="Arial" w:hAnsi="Arial" w:cs="Arial"/>
                <w:sz w:val="18"/>
                <w:szCs w:val="18"/>
                <w:lang w:eastAsia="zh-CN"/>
              </w:rPr>
            </w:pPr>
            <w:ins w:id="188" w:author="作者">
              <w:r w:rsidRPr="00510BB2">
                <w:rPr>
                  <w:rFonts w:ascii="Arial" w:hAnsi="Arial" w:cs="Arial"/>
                  <w:sz w:val="18"/>
                  <w:szCs w:val="18"/>
                  <w:lang w:eastAsia="zh-CN"/>
                </w:rPr>
                <w:t>Low</w:t>
              </w:r>
            </w:ins>
          </w:p>
        </w:tc>
        <w:tc>
          <w:tcPr>
            <w:tcW w:w="439" w:type="pct"/>
            <w:tcPrChange w:id="189" w:author="作者">
              <w:tcPr>
                <w:tcW w:w="439" w:type="pct"/>
                <w:vAlign w:val="center"/>
              </w:tcPr>
            </w:tcPrChange>
          </w:tcPr>
          <w:p w14:paraId="298B0AFC" w14:textId="248F84B1" w:rsidR="008E1C3B" w:rsidRPr="00285375" w:rsidRDefault="008E1C3B" w:rsidP="008E1C3B">
            <w:pPr>
              <w:pStyle w:val="TAC"/>
              <w:rPr>
                <w:ins w:id="190" w:author="作者"/>
                <w:rFonts w:cs="Arial"/>
                <w:szCs w:val="18"/>
              </w:rPr>
            </w:pPr>
            <w:ins w:id="191" w:author="作者">
              <w:r w:rsidRPr="004D139E">
                <w:t>501204</w:t>
              </w:r>
            </w:ins>
          </w:p>
        </w:tc>
        <w:tc>
          <w:tcPr>
            <w:tcW w:w="394" w:type="pct"/>
            <w:tcPrChange w:id="192" w:author="作者">
              <w:tcPr>
                <w:tcW w:w="394" w:type="pct"/>
                <w:vAlign w:val="center"/>
              </w:tcPr>
            </w:tcPrChange>
          </w:tcPr>
          <w:p w14:paraId="56311DE4" w14:textId="5623F5C8" w:rsidR="008E1C3B" w:rsidRPr="00285375" w:rsidRDefault="008E1C3B" w:rsidP="008E1C3B">
            <w:pPr>
              <w:pStyle w:val="TAC"/>
              <w:rPr>
                <w:ins w:id="193" w:author="作者"/>
                <w:rFonts w:cs="Arial"/>
                <w:szCs w:val="18"/>
              </w:rPr>
            </w:pPr>
            <w:ins w:id="194" w:author="作者">
              <w:r w:rsidRPr="004D139E">
                <w:t>2506.02</w:t>
              </w:r>
            </w:ins>
          </w:p>
        </w:tc>
        <w:tc>
          <w:tcPr>
            <w:tcW w:w="439" w:type="pct"/>
            <w:tcPrChange w:id="195" w:author="作者">
              <w:tcPr>
                <w:tcW w:w="439" w:type="pct"/>
                <w:vAlign w:val="center"/>
              </w:tcPr>
            </w:tcPrChange>
          </w:tcPr>
          <w:p w14:paraId="3554A472" w14:textId="6893253F" w:rsidR="008E1C3B" w:rsidRPr="00285375" w:rsidRDefault="008E1C3B" w:rsidP="008E1C3B">
            <w:pPr>
              <w:pStyle w:val="TAC"/>
              <w:rPr>
                <w:ins w:id="196" w:author="作者"/>
                <w:rFonts w:cs="Arial"/>
                <w:szCs w:val="18"/>
              </w:rPr>
            </w:pPr>
            <w:ins w:id="197" w:author="作者">
              <w:r w:rsidRPr="004D139E">
                <w:t>501204</w:t>
              </w:r>
            </w:ins>
          </w:p>
        </w:tc>
        <w:tc>
          <w:tcPr>
            <w:tcW w:w="394" w:type="pct"/>
            <w:tcPrChange w:id="198" w:author="作者">
              <w:tcPr>
                <w:tcW w:w="394" w:type="pct"/>
                <w:vAlign w:val="center"/>
              </w:tcPr>
            </w:tcPrChange>
          </w:tcPr>
          <w:p w14:paraId="0B35837B" w14:textId="42FDEEB6" w:rsidR="008E1C3B" w:rsidRPr="00285375" w:rsidRDefault="008E1C3B" w:rsidP="008E1C3B">
            <w:pPr>
              <w:pStyle w:val="TAC"/>
              <w:rPr>
                <w:ins w:id="199" w:author="作者"/>
                <w:rFonts w:cs="Arial"/>
                <w:szCs w:val="18"/>
              </w:rPr>
            </w:pPr>
            <w:ins w:id="200" w:author="作者">
              <w:r w:rsidRPr="004D139E">
                <w:t>2506.02</w:t>
              </w:r>
            </w:ins>
          </w:p>
        </w:tc>
        <w:tc>
          <w:tcPr>
            <w:tcW w:w="494" w:type="pct"/>
            <w:vMerge w:val="restart"/>
            <w:vAlign w:val="center"/>
            <w:tcPrChange w:id="201" w:author="作者">
              <w:tcPr>
                <w:tcW w:w="494" w:type="pct"/>
                <w:vMerge w:val="restart"/>
                <w:vAlign w:val="center"/>
              </w:tcPr>
            </w:tcPrChange>
          </w:tcPr>
          <w:p w14:paraId="1F01C5E6" w14:textId="3856C3AC" w:rsidR="008E1C3B" w:rsidRPr="00C464E1" w:rsidRDefault="00F47FB6" w:rsidP="008E1C3B">
            <w:pPr>
              <w:pStyle w:val="TAC"/>
              <w:rPr>
                <w:ins w:id="202" w:author="作者"/>
                <w:rFonts w:eastAsia="Yu Mincho" w:cs="Arial"/>
                <w:szCs w:val="18"/>
              </w:rPr>
            </w:pPr>
            <w:ins w:id="203" w:author="作者">
              <w:r w:rsidRPr="00F47FB6">
                <w:rPr>
                  <w:rFonts w:eastAsia="Yu Mincho" w:cs="Arial"/>
                  <w:szCs w:val="18"/>
                </w:rPr>
                <w:t>50@0</w:t>
              </w:r>
            </w:ins>
          </w:p>
        </w:tc>
        <w:tc>
          <w:tcPr>
            <w:tcW w:w="580" w:type="pct"/>
            <w:vMerge w:val="restart"/>
            <w:vAlign w:val="center"/>
            <w:tcPrChange w:id="204" w:author="作者">
              <w:tcPr>
                <w:tcW w:w="580" w:type="pct"/>
                <w:vMerge w:val="restart"/>
                <w:vAlign w:val="center"/>
              </w:tcPr>
            </w:tcPrChange>
          </w:tcPr>
          <w:p w14:paraId="2211D595" w14:textId="64E6D630" w:rsidR="008E1C3B" w:rsidRPr="00584A93" w:rsidRDefault="008A7E6E" w:rsidP="008E1C3B">
            <w:pPr>
              <w:spacing w:after="0"/>
              <w:jc w:val="center"/>
              <w:rPr>
                <w:ins w:id="205" w:author="作者"/>
                <w:rFonts w:ascii="Arial" w:hAnsi="Arial" w:cs="Arial"/>
                <w:sz w:val="18"/>
                <w:szCs w:val="18"/>
              </w:rPr>
            </w:pPr>
            <w:ins w:id="206" w:author="作者">
              <w:r w:rsidRPr="00510BB2">
                <w:rPr>
                  <w:rFonts w:ascii="Arial" w:hAnsi="Arial" w:cs="Arial"/>
                  <w:sz w:val="18"/>
                  <w:szCs w:val="18"/>
                  <w:lang w:eastAsia="zh-CN"/>
                </w:rPr>
                <w:t>106@0</w:t>
              </w:r>
            </w:ins>
          </w:p>
        </w:tc>
      </w:tr>
      <w:tr w:rsidR="008E1C3B" w:rsidRPr="00510BB2" w14:paraId="6737CABB" w14:textId="77777777" w:rsidTr="006F1D2A">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07" w:author="作者">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86"/>
          <w:ins w:id="208" w:author="作者"/>
          <w:trPrChange w:id="209" w:author="作者">
            <w:trPr>
              <w:trHeight w:val="86"/>
            </w:trPr>
          </w:trPrChange>
        </w:trPr>
        <w:tc>
          <w:tcPr>
            <w:tcW w:w="303" w:type="pct"/>
            <w:vMerge/>
            <w:vAlign w:val="center"/>
            <w:tcPrChange w:id="210" w:author="作者">
              <w:tcPr>
                <w:tcW w:w="303" w:type="pct"/>
                <w:vMerge/>
                <w:vAlign w:val="center"/>
              </w:tcPr>
            </w:tcPrChange>
          </w:tcPr>
          <w:p w14:paraId="035623E0" w14:textId="77777777" w:rsidR="008E1C3B" w:rsidRPr="00510BB2" w:rsidRDefault="008E1C3B" w:rsidP="008E1C3B">
            <w:pPr>
              <w:pStyle w:val="TAC"/>
              <w:rPr>
                <w:ins w:id="211" w:author="作者"/>
                <w:rFonts w:eastAsia="Yu Mincho" w:cs="Arial"/>
                <w:szCs w:val="18"/>
              </w:rPr>
            </w:pPr>
          </w:p>
        </w:tc>
        <w:tc>
          <w:tcPr>
            <w:tcW w:w="381" w:type="pct"/>
            <w:vMerge/>
            <w:vAlign w:val="center"/>
            <w:tcPrChange w:id="212" w:author="作者">
              <w:tcPr>
                <w:tcW w:w="381" w:type="pct"/>
                <w:vMerge/>
                <w:vAlign w:val="center"/>
              </w:tcPr>
            </w:tcPrChange>
          </w:tcPr>
          <w:p w14:paraId="1AAAFCE7" w14:textId="77777777" w:rsidR="008E1C3B" w:rsidRPr="00510BB2" w:rsidRDefault="008E1C3B" w:rsidP="008E1C3B">
            <w:pPr>
              <w:pStyle w:val="TAC"/>
              <w:rPr>
                <w:ins w:id="213" w:author="作者"/>
                <w:rFonts w:eastAsia="Yu Mincho" w:cs="Arial"/>
                <w:szCs w:val="18"/>
              </w:rPr>
            </w:pPr>
          </w:p>
        </w:tc>
        <w:tc>
          <w:tcPr>
            <w:tcW w:w="299" w:type="pct"/>
            <w:vMerge/>
            <w:vAlign w:val="center"/>
            <w:tcPrChange w:id="214" w:author="作者">
              <w:tcPr>
                <w:tcW w:w="299" w:type="pct"/>
                <w:vMerge/>
                <w:vAlign w:val="center"/>
              </w:tcPr>
            </w:tcPrChange>
          </w:tcPr>
          <w:p w14:paraId="2CB4EA0F" w14:textId="77777777" w:rsidR="008E1C3B" w:rsidRPr="00510BB2" w:rsidRDefault="008E1C3B" w:rsidP="008E1C3B">
            <w:pPr>
              <w:pStyle w:val="TAC"/>
              <w:rPr>
                <w:ins w:id="215" w:author="作者"/>
                <w:rFonts w:cs="Arial"/>
                <w:szCs w:val="18"/>
                <w:lang w:eastAsia="zh-CN"/>
              </w:rPr>
            </w:pPr>
          </w:p>
        </w:tc>
        <w:tc>
          <w:tcPr>
            <w:tcW w:w="464" w:type="pct"/>
            <w:vMerge/>
            <w:vAlign w:val="center"/>
            <w:tcPrChange w:id="216" w:author="作者">
              <w:tcPr>
                <w:tcW w:w="464" w:type="pct"/>
                <w:vMerge/>
                <w:vAlign w:val="center"/>
              </w:tcPr>
            </w:tcPrChange>
          </w:tcPr>
          <w:p w14:paraId="33840782" w14:textId="77777777" w:rsidR="008E1C3B" w:rsidRPr="00510BB2" w:rsidRDefault="008E1C3B" w:rsidP="008E1C3B">
            <w:pPr>
              <w:spacing w:after="0"/>
              <w:jc w:val="center"/>
              <w:rPr>
                <w:ins w:id="217" w:author="作者"/>
                <w:rFonts w:ascii="Arial" w:hAnsi="Arial" w:cs="Arial"/>
                <w:sz w:val="18"/>
                <w:szCs w:val="18"/>
                <w:lang w:eastAsia="zh-CN"/>
              </w:rPr>
            </w:pPr>
          </w:p>
        </w:tc>
        <w:tc>
          <w:tcPr>
            <w:tcW w:w="464" w:type="pct"/>
            <w:vMerge/>
            <w:vAlign w:val="center"/>
            <w:tcPrChange w:id="218" w:author="作者">
              <w:tcPr>
                <w:tcW w:w="464" w:type="pct"/>
                <w:vMerge/>
                <w:vAlign w:val="center"/>
              </w:tcPr>
            </w:tcPrChange>
          </w:tcPr>
          <w:p w14:paraId="6B20D9B2" w14:textId="77777777" w:rsidR="008E1C3B" w:rsidRPr="00510BB2" w:rsidRDefault="008E1C3B" w:rsidP="008E1C3B">
            <w:pPr>
              <w:spacing w:after="0"/>
              <w:jc w:val="center"/>
              <w:rPr>
                <w:ins w:id="219" w:author="作者"/>
                <w:rFonts w:ascii="Arial" w:hAnsi="Arial" w:cs="Arial"/>
                <w:sz w:val="18"/>
                <w:szCs w:val="18"/>
                <w:lang w:eastAsia="zh-CN"/>
              </w:rPr>
            </w:pPr>
          </w:p>
        </w:tc>
        <w:tc>
          <w:tcPr>
            <w:tcW w:w="348" w:type="pct"/>
            <w:vAlign w:val="center"/>
            <w:tcPrChange w:id="220" w:author="作者">
              <w:tcPr>
                <w:tcW w:w="348" w:type="pct"/>
                <w:vAlign w:val="center"/>
              </w:tcPr>
            </w:tcPrChange>
          </w:tcPr>
          <w:p w14:paraId="664C68D7" w14:textId="77777777" w:rsidR="008E1C3B" w:rsidRPr="00510BB2" w:rsidRDefault="008E1C3B" w:rsidP="008E1C3B">
            <w:pPr>
              <w:spacing w:after="0"/>
              <w:jc w:val="center"/>
              <w:rPr>
                <w:ins w:id="221" w:author="作者"/>
                <w:rFonts w:ascii="Arial" w:hAnsi="Arial" w:cs="Arial"/>
                <w:sz w:val="18"/>
                <w:szCs w:val="18"/>
                <w:lang w:eastAsia="zh-CN"/>
              </w:rPr>
            </w:pPr>
            <w:ins w:id="222" w:author="作者">
              <w:r w:rsidRPr="00510BB2">
                <w:rPr>
                  <w:rFonts w:ascii="Arial" w:hAnsi="Arial" w:cs="Arial"/>
                  <w:sz w:val="18"/>
                  <w:szCs w:val="18"/>
                  <w:lang w:eastAsia="zh-CN"/>
                </w:rPr>
                <w:t>Mid</w:t>
              </w:r>
            </w:ins>
          </w:p>
        </w:tc>
        <w:tc>
          <w:tcPr>
            <w:tcW w:w="439" w:type="pct"/>
            <w:tcPrChange w:id="223" w:author="作者">
              <w:tcPr>
                <w:tcW w:w="439" w:type="pct"/>
                <w:vAlign w:val="center"/>
              </w:tcPr>
            </w:tcPrChange>
          </w:tcPr>
          <w:p w14:paraId="1C5EDE98" w14:textId="1E7E617C" w:rsidR="008E1C3B" w:rsidRPr="00285375" w:rsidRDefault="008E1C3B" w:rsidP="008E1C3B">
            <w:pPr>
              <w:pStyle w:val="TAC"/>
              <w:rPr>
                <w:ins w:id="224" w:author="作者"/>
                <w:rFonts w:cs="Arial"/>
                <w:szCs w:val="18"/>
              </w:rPr>
            </w:pPr>
            <w:ins w:id="225" w:author="作者">
              <w:r w:rsidRPr="004D139E">
                <w:t>518598</w:t>
              </w:r>
            </w:ins>
          </w:p>
        </w:tc>
        <w:tc>
          <w:tcPr>
            <w:tcW w:w="394" w:type="pct"/>
            <w:tcPrChange w:id="226" w:author="作者">
              <w:tcPr>
                <w:tcW w:w="394" w:type="pct"/>
                <w:vAlign w:val="center"/>
              </w:tcPr>
            </w:tcPrChange>
          </w:tcPr>
          <w:p w14:paraId="7E8E2290" w14:textId="1B07440D" w:rsidR="008E1C3B" w:rsidRPr="00285375" w:rsidRDefault="008E1C3B" w:rsidP="008E1C3B">
            <w:pPr>
              <w:pStyle w:val="TAC"/>
              <w:rPr>
                <w:ins w:id="227" w:author="作者"/>
                <w:rFonts w:cs="Arial"/>
                <w:szCs w:val="18"/>
              </w:rPr>
            </w:pPr>
            <w:ins w:id="228" w:author="作者">
              <w:r w:rsidRPr="004D139E">
                <w:t>2592.99</w:t>
              </w:r>
            </w:ins>
          </w:p>
        </w:tc>
        <w:tc>
          <w:tcPr>
            <w:tcW w:w="439" w:type="pct"/>
            <w:tcPrChange w:id="229" w:author="作者">
              <w:tcPr>
                <w:tcW w:w="439" w:type="pct"/>
                <w:vAlign w:val="center"/>
              </w:tcPr>
            </w:tcPrChange>
          </w:tcPr>
          <w:p w14:paraId="2DD0FB1B" w14:textId="79F4782F" w:rsidR="008E1C3B" w:rsidRPr="00285375" w:rsidRDefault="008E1C3B" w:rsidP="008E1C3B">
            <w:pPr>
              <w:pStyle w:val="TAC"/>
              <w:rPr>
                <w:ins w:id="230" w:author="作者"/>
                <w:rFonts w:cs="Arial"/>
                <w:szCs w:val="18"/>
              </w:rPr>
            </w:pPr>
            <w:ins w:id="231" w:author="作者">
              <w:r w:rsidRPr="004D139E">
                <w:t>518598</w:t>
              </w:r>
            </w:ins>
          </w:p>
        </w:tc>
        <w:tc>
          <w:tcPr>
            <w:tcW w:w="394" w:type="pct"/>
            <w:tcPrChange w:id="232" w:author="作者">
              <w:tcPr>
                <w:tcW w:w="394" w:type="pct"/>
                <w:vAlign w:val="center"/>
              </w:tcPr>
            </w:tcPrChange>
          </w:tcPr>
          <w:p w14:paraId="453DF9F9" w14:textId="1F54F0FB" w:rsidR="008E1C3B" w:rsidRPr="00285375" w:rsidRDefault="008E1C3B" w:rsidP="008E1C3B">
            <w:pPr>
              <w:pStyle w:val="TAC"/>
              <w:rPr>
                <w:ins w:id="233" w:author="作者"/>
                <w:rFonts w:cs="Arial"/>
                <w:szCs w:val="18"/>
              </w:rPr>
            </w:pPr>
            <w:ins w:id="234" w:author="作者">
              <w:r w:rsidRPr="004D139E">
                <w:t>2592.99</w:t>
              </w:r>
            </w:ins>
          </w:p>
        </w:tc>
        <w:tc>
          <w:tcPr>
            <w:tcW w:w="494" w:type="pct"/>
            <w:vMerge/>
            <w:vAlign w:val="center"/>
            <w:tcPrChange w:id="235" w:author="作者">
              <w:tcPr>
                <w:tcW w:w="494" w:type="pct"/>
                <w:vMerge/>
                <w:vAlign w:val="center"/>
              </w:tcPr>
            </w:tcPrChange>
          </w:tcPr>
          <w:p w14:paraId="75ABA403" w14:textId="77777777" w:rsidR="008E1C3B" w:rsidRPr="00510BB2" w:rsidRDefault="008E1C3B" w:rsidP="008E1C3B">
            <w:pPr>
              <w:pStyle w:val="TAC"/>
              <w:rPr>
                <w:ins w:id="236" w:author="作者"/>
                <w:rFonts w:eastAsia="Yu Mincho" w:cs="Arial"/>
                <w:szCs w:val="18"/>
              </w:rPr>
            </w:pPr>
          </w:p>
        </w:tc>
        <w:tc>
          <w:tcPr>
            <w:tcW w:w="580" w:type="pct"/>
            <w:vMerge/>
            <w:vAlign w:val="center"/>
            <w:tcPrChange w:id="237" w:author="作者">
              <w:tcPr>
                <w:tcW w:w="580" w:type="pct"/>
                <w:vMerge/>
                <w:vAlign w:val="center"/>
              </w:tcPr>
            </w:tcPrChange>
          </w:tcPr>
          <w:p w14:paraId="54C01022" w14:textId="77777777" w:rsidR="008E1C3B" w:rsidRPr="00510BB2" w:rsidRDefault="008E1C3B" w:rsidP="008E1C3B">
            <w:pPr>
              <w:pStyle w:val="TAC"/>
              <w:rPr>
                <w:ins w:id="238" w:author="作者"/>
                <w:rFonts w:eastAsia="Yu Mincho" w:cs="Arial"/>
                <w:szCs w:val="18"/>
              </w:rPr>
            </w:pPr>
          </w:p>
        </w:tc>
      </w:tr>
      <w:tr w:rsidR="008E1C3B" w:rsidRPr="00510BB2" w14:paraId="4015A32A" w14:textId="77777777" w:rsidTr="006F1D2A">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9" w:author="作者">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86"/>
          <w:ins w:id="240" w:author="作者"/>
          <w:trPrChange w:id="241" w:author="作者">
            <w:trPr>
              <w:trHeight w:val="86"/>
            </w:trPr>
          </w:trPrChange>
        </w:trPr>
        <w:tc>
          <w:tcPr>
            <w:tcW w:w="303" w:type="pct"/>
            <w:vMerge/>
            <w:vAlign w:val="center"/>
            <w:tcPrChange w:id="242" w:author="作者">
              <w:tcPr>
                <w:tcW w:w="303" w:type="pct"/>
                <w:vMerge/>
                <w:vAlign w:val="center"/>
              </w:tcPr>
            </w:tcPrChange>
          </w:tcPr>
          <w:p w14:paraId="626954BA" w14:textId="77777777" w:rsidR="008E1C3B" w:rsidRPr="00510BB2" w:rsidRDefault="008E1C3B" w:rsidP="008E1C3B">
            <w:pPr>
              <w:pStyle w:val="TAC"/>
              <w:rPr>
                <w:ins w:id="243" w:author="作者"/>
                <w:rFonts w:eastAsia="Yu Mincho" w:cs="Arial"/>
                <w:szCs w:val="18"/>
              </w:rPr>
            </w:pPr>
          </w:p>
        </w:tc>
        <w:tc>
          <w:tcPr>
            <w:tcW w:w="381" w:type="pct"/>
            <w:vMerge/>
            <w:vAlign w:val="center"/>
            <w:tcPrChange w:id="244" w:author="作者">
              <w:tcPr>
                <w:tcW w:w="381" w:type="pct"/>
                <w:vMerge/>
                <w:vAlign w:val="center"/>
              </w:tcPr>
            </w:tcPrChange>
          </w:tcPr>
          <w:p w14:paraId="7DE459E1" w14:textId="77777777" w:rsidR="008E1C3B" w:rsidRPr="00510BB2" w:rsidRDefault="008E1C3B" w:rsidP="008E1C3B">
            <w:pPr>
              <w:pStyle w:val="TAC"/>
              <w:rPr>
                <w:ins w:id="245" w:author="作者"/>
                <w:rFonts w:eastAsia="Yu Mincho" w:cs="Arial"/>
                <w:szCs w:val="18"/>
              </w:rPr>
            </w:pPr>
          </w:p>
        </w:tc>
        <w:tc>
          <w:tcPr>
            <w:tcW w:w="299" w:type="pct"/>
            <w:vMerge/>
            <w:vAlign w:val="center"/>
            <w:tcPrChange w:id="246" w:author="作者">
              <w:tcPr>
                <w:tcW w:w="299" w:type="pct"/>
                <w:vMerge/>
                <w:vAlign w:val="center"/>
              </w:tcPr>
            </w:tcPrChange>
          </w:tcPr>
          <w:p w14:paraId="3C5905AC" w14:textId="77777777" w:rsidR="008E1C3B" w:rsidRPr="00510BB2" w:rsidRDefault="008E1C3B" w:rsidP="008E1C3B">
            <w:pPr>
              <w:pStyle w:val="TAC"/>
              <w:rPr>
                <w:ins w:id="247" w:author="作者"/>
                <w:rFonts w:cs="Arial"/>
                <w:szCs w:val="18"/>
                <w:lang w:eastAsia="zh-CN"/>
              </w:rPr>
            </w:pPr>
          </w:p>
        </w:tc>
        <w:tc>
          <w:tcPr>
            <w:tcW w:w="464" w:type="pct"/>
            <w:vMerge/>
            <w:vAlign w:val="center"/>
            <w:tcPrChange w:id="248" w:author="作者">
              <w:tcPr>
                <w:tcW w:w="464" w:type="pct"/>
                <w:vMerge/>
                <w:vAlign w:val="center"/>
              </w:tcPr>
            </w:tcPrChange>
          </w:tcPr>
          <w:p w14:paraId="3E3B77C5" w14:textId="77777777" w:rsidR="008E1C3B" w:rsidRPr="00510BB2" w:rsidRDefault="008E1C3B" w:rsidP="008E1C3B">
            <w:pPr>
              <w:spacing w:after="0"/>
              <w:jc w:val="center"/>
              <w:rPr>
                <w:ins w:id="249" w:author="作者"/>
                <w:rFonts w:ascii="Arial" w:hAnsi="Arial" w:cs="Arial"/>
                <w:sz w:val="18"/>
                <w:szCs w:val="18"/>
                <w:lang w:eastAsia="zh-CN"/>
              </w:rPr>
            </w:pPr>
          </w:p>
        </w:tc>
        <w:tc>
          <w:tcPr>
            <w:tcW w:w="464" w:type="pct"/>
            <w:vMerge/>
            <w:vAlign w:val="center"/>
            <w:tcPrChange w:id="250" w:author="作者">
              <w:tcPr>
                <w:tcW w:w="464" w:type="pct"/>
                <w:vMerge/>
                <w:vAlign w:val="center"/>
              </w:tcPr>
            </w:tcPrChange>
          </w:tcPr>
          <w:p w14:paraId="0A6E83B5" w14:textId="77777777" w:rsidR="008E1C3B" w:rsidRPr="00510BB2" w:rsidRDefault="008E1C3B" w:rsidP="008E1C3B">
            <w:pPr>
              <w:spacing w:after="0"/>
              <w:jc w:val="center"/>
              <w:rPr>
                <w:ins w:id="251" w:author="作者"/>
                <w:rFonts w:ascii="Arial" w:hAnsi="Arial" w:cs="Arial"/>
                <w:sz w:val="18"/>
                <w:szCs w:val="18"/>
                <w:lang w:eastAsia="zh-CN"/>
              </w:rPr>
            </w:pPr>
          </w:p>
        </w:tc>
        <w:tc>
          <w:tcPr>
            <w:tcW w:w="348" w:type="pct"/>
            <w:vAlign w:val="center"/>
            <w:tcPrChange w:id="252" w:author="作者">
              <w:tcPr>
                <w:tcW w:w="348" w:type="pct"/>
                <w:vAlign w:val="center"/>
              </w:tcPr>
            </w:tcPrChange>
          </w:tcPr>
          <w:p w14:paraId="4CBF60A3" w14:textId="77777777" w:rsidR="008E1C3B" w:rsidRPr="00510BB2" w:rsidRDefault="008E1C3B" w:rsidP="008E1C3B">
            <w:pPr>
              <w:spacing w:after="0"/>
              <w:jc w:val="center"/>
              <w:rPr>
                <w:ins w:id="253" w:author="作者"/>
                <w:rFonts w:ascii="Arial" w:hAnsi="Arial" w:cs="Arial"/>
                <w:sz w:val="18"/>
                <w:szCs w:val="18"/>
                <w:lang w:eastAsia="zh-CN"/>
              </w:rPr>
            </w:pPr>
            <w:ins w:id="254" w:author="作者">
              <w:r w:rsidRPr="00510BB2">
                <w:rPr>
                  <w:rFonts w:ascii="Arial" w:hAnsi="Arial" w:cs="Arial"/>
                  <w:sz w:val="18"/>
                  <w:szCs w:val="18"/>
                  <w:lang w:eastAsia="zh-CN"/>
                </w:rPr>
                <w:t>High</w:t>
              </w:r>
            </w:ins>
          </w:p>
        </w:tc>
        <w:tc>
          <w:tcPr>
            <w:tcW w:w="439" w:type="pct"/>
            <w:tcPrChange w:id="255" w:author="作者">
              <w:tcPr>
                <w:tcW w:w="439" w:type="pct"/>
                <w:vAlign w:val="center"/>
              </w:tcPr>
            </w:tcPrChange>
          </w:tcPr>
          <w:p w14:paraId="64EB3BA8" w14:textId="716EA344" w:rsidR="008E1C3B" w:rsidRPr="00285375" w:rsidRDefault="008E1C3B" w:rsidP="008E1C3B">
            <w:pPr>
              <w:pStyle w:val="TAC"/>
              <w:rPr>
                <w:ins w:id="256" w:author="作者"/>
                <w:rFonts w:cs="Arial"/>
                <w:szCs w:val="18"/>
              </w:rPr>
            </w:pPr>
            <w:ins w:id="257" w:author="作者">
              <w:r w:rsidRPr="004D139E">
                <w:t>535998</w:t>
              </w:r>
            </w:ins>
          </w:p>
        </w:tc>
        <w:tc>
          <w:tcPr>
            <w:tcW w:w="394" w:type="pct"/>
            <w:tcPrChange w:id="258" w:author="作者">
              <w:tcPr>
                <w:tcW w:w="394" w:type="pct"/>
                <w:vAlign w:val="center"/>
              </w:tcPr>
            </w:tcPrChange>
          </w:tcPr>
          <w:p w14:paraId="2F5C9232" w14:textId="00CA6764" w:rsidR="008E1C3B" w:rsidRPr="00285375" w:rsidRDefault="008E1C3B" w:rsidP="008E1C3B">
            <w:pPr>
              <w:pStyle w:val="TAC"/>
              <w:rPr>
                <w:ins w:id="259" w:author="作者"/>
                <w:rFonts w:cs="Arial"/>
                <w:szCs w:val="18"/>
              </w:rPr>
            </w:pPr>
            <w:ins w:id="260" w:author="作者">
              <w:r w:rsidRPr="004D139E">
                <w:t>2679.99</w:t>
              </w:r>
            </w:ins>
          </w:p>
        </w:tc>
        <w:tc>
          <w:tcPr>
            <w:tcW w:w="439" w:type="pct"/>
            <w:tcPrChange w:id="261" w:author="作者">
              <w:tcPr>
                <w:tcW w:w="439" w:type="pct"/>
                <w:vAlign w:val="center"/>
              </w:tcPr>
            </w:tcPrChange>
          </w:tcPr>
          <w:p w14:paraId="0D614CCD" w14:textId="32B39D95" w:rsidR="008E1C3B" w:rsidRPr="00285375" w:rsidRDefault="008E1C3B" w:rsidP="008E1C3B">
            <w:pPr>
              <w:pStyle w:val="TAC"/>
              <w:rPr>
                <w:ins w:id="262" w:author="作者"/>
                <w:rFonts w:cs="Arial"/>
                <w:szCs w:val="18"/>
              </w:rPr>
            </w:pPr>
            <w:ins w:id="263" w:author="作者">
              <w:r w:rsidRPr="004D139E">
                <w:t>535998</w:t>
              </w:r>
            </w:ins>
          </w:p>
        </w:tc>
        <w:tc>
          <w:tcPr>
            <w:tcW w:w="394" w:type="pct"/>
            <w:tcPrChange w:id="264" w:author="作者">
              <w:tcPr>
                <w:tcW w:w="394" w:type="pct"/>
                <w:vAlign w:val="center"/>
              </w:tcPr>
            </w:tcPrChange>
          </w:tcPr>
          <w:p w14:paraId="68CC16A2" w14:textId="18AD9FFB" w:rsidR="008E1C3B" w:rsidRPr="00285375" w:rsidRDefault="008E1C3B" w:rsidP="008E1C3B">
            <w:pPr>
              <w:pStyle w:val="TAC"/>
              <w:rPr>
                <w:ins w:id="265" w:author="作者"/>
                <w:rFonts w:cs="Arial"/>
                <w:szCs w:val="18"/>
              </w:rPr>
            </w:pPr>
            <w:ins w:id="266" w:author="作者">
              <w:r w:rsidRPr="004D139E">
                <w:t>2679.99</w:t>
              </w:r>
            </w:ins>
          </w:p>
        </w:tc>
        <w:tc>
          <w:tcPr>
            <w:tcW w:w="494" w:type="pct"/>
            <w:vMerge/>
            <w:vAlign w:val="center"/>
            <w:tcPrChange w:id="267" w:author="作者">
              <w:tcPr>
                <w:tcW w:w="494" w:type="pct"/>
                <w:vMerge/>
                <w:vAlign w:val="center"/>
              </w:tcPr>
            </w:tcPrChange>
          </w:tcPr>
          <w:p w14:paraId="788D2D99" w14:textId="77777777" w:rsidR="008E1C3B" w:rsidRPr="00510BB2" w:rsidRDefault="008E1C3B" w:rsidP="008E1C3B">
            <w:pPr>
              <w:pStyle w:val="TAC"/>
              <w:rPr>
                <w:ins w:id="268" w:author="作者"/>
                <w:rFonts w:eastAsia="Yu Mincho" w:cs="Arial"/>
                <w:szCs w:val="18"/>
              </w:rPr>
            </w:pPr>
          </w:p>
        </w:tc>
        <w:tc>
          <w:tcPr>
            <w:tcW w:w="580" w:type="pct"/>
            <w:vMerge/>
            <w:vAlign w:val="center"/>
            <w:tcPrChange w:id="269" w:author="作者">
              <w:tcPr>
                <w:tcW w:w="580" w:type="pct"/>
                <w:vMerge/>
                <w:vAlign w:val="center"/>
              </w:tcPr>
            </w:tcPrChange>
          </w:tcPr>
          <w:p w14:paraId="5B1B443C" w14:textId="77777777" w:rsidR="008E1C3B" w:rsidRPr="00510BB2" w:rsidRDefault="008E1C3B" w:rsidP="008E1C3B">
            <w:pPr>
              <w:pStyle w:val="TAC"/>
              <w:rPr>
                <w:ins w:id="270" w:author="作者"/>
                <w:rFonts w:eastAsia="Yu Mincho" w:cs="Arial"/>
                <w:szCs w:val="18"/>
              </w:rPr>
            </w:pPr>
          </w:p>
        </w:tc>
      </w:tr>
      <w:tr w:rsidR="008E1C3B" w:rsidRPr="00510BB2" w14:paraId="0E68A059" w14:textId="77777777" w:rsidTr="006F1D2A">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71" w:author="作者">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86"/>
          <w:ins w:id="272" w:author="作者"/>
          <w:trPrChange w:id="273" w:author="作者">
            <w:trPr>
              <w:trHeight w:val="86"/>
            </w:trPr>
          </w:trPrChange>
        </w:trPr>
        <w:tc>
          <w:tcPr>
            <w:tcW w:w="303" w:type="pct"/>
            <w:vMerge w:val="restart"/>
            <w:vAlign w:val="center"/>
            <w:hideMark/>
            <w:tcPrChange w:id="274" w:author="作者">
              <w:tcPr>
                <w:tcW w:w="303" w:type="pct"/>
                <w:vMerge w:val="restart"/>
                <w:vAlign w:val="center"/>
                <w:hideMark/>
              </w:tcPr>
            </w:tcPrChange>
          </w:tcPr>
          <w:p w14:paraId="07C94E3D" w14:textId="77777777" w:rsidR="008E1C3B" w:rsidRPr="00510BB2" w:rsidRDefault="008E1C3B" w:rsidP="008E1C3B">
            <w:pPr>
              <w:pStyle w:val="TAC"/>
              <w:rPr>
                <w:ins w:id="275" w:author="作者"/>
                <w:rFonts w:eastAsia="Yu Mincho" w:cs="Arial"/>
                <w:szCs w:val="18"/>
              </w:rPr>
            </w:pPr>
            <w:ins w:id="276" w:author="作者">
              <w:r w:rsidRPr="00510BB2">
                <w:rPr>
                  <w:rFonts w:eastAsia="Yu Mincho" w:cs="Arial"/>
                  <w:szCs w:val="18"/>
                </w:rPr>
                <w:t>n77</w:t>
              </w:r>
            </w:ins>
          </w:p>
        </w:tc>
        <w:tc>
          <w:tcPr>
            <w:tcW w:w="381" w:type="pct"/>
            <w:vMerge w:val="restart"/>
            <w:vAlign w:val="center"/>
            <w:hideMark/>
            <w:tcPrChange w:id="277" w:author="作者">
              <w:tcPr>
                <w:tcW w:w="381" w:type="pct"/>
                <w:vMerge w:val="restart"/>
                <w:vAlign w:val="center"/>
                <w:hideMark/>
              </w:tcPr>
            </w:tcPrChange>
          </w:tcPr>
          <w:p w14:paraId="50CB3B1F" w14:textId="77777777" w:rsidR="008E1C3B" w:rsidRPr="00510BB2" w:rsidRDefault="008E1C3B" w:rsidP="008E1C3B">
            <w:pPr>
              <w:pStyle w:val="TAC"/>
              <w:rPr>
                <w:ins w:id="278" w:author="作者"/>
                <w:rFonts w:eastAsia="Yu Mincho" w:cs="Arial"/>
                <w:szCs w:val="18"/>
              </w:rPr>
            </w:pPr>
            <w:ins w:id="279" w:author="作者">
              <w:r>
                <w:rPr>
                  <w:rFonts w:eastAsia="Yu Mincho" w:cs="Arial"/>
                  <w:szCs w:val="18"/>
                </w:rPr>
                <w:t>20</w:t>
              </w:r>
            </w:ins>
          </w:p>
        </w:tc>
        <w:tc>
          <w:tcPr>
            <w:tcW w:w="299" w:type="pct"/>
            <w:vMerge w:val="restart"/>
            <w:vAlign w:val="center"/>
            <w:tcPrChange w:id="280" w:author="作者">
              <w:tcPr>
                <w:tcW w:w="299" w:type="pct"/>
                <w:vMerge w:val="restart"/>
                <w:vAlign w:val="center"/>
              </w:tcPr>
            </w:tcPrChange>
          </w:tcPr>
          <w:p w14:paraId="1FA8009C" w14:textId="77777777" w:rsidR="008E1C3B" w:rsidRPr="00510BB2" w:rsidRDefault="008E1C3B" w:rsidP="008E1C3B">
            <w:pPr>
              <w:pStyle w:val="TAC"/>
              <w:rPr>
                <w:ins w:id="281" w:author="作者"/>
                <w:rFonts w:eastAsia="Yu Mincho" w:cs="Arial"/>
                <w:szCs w:val="18"/>
              </w:rPr>
            </w:pPr>
            <w:ins w:id="282" w:author="作者">
              <w:r w:rsidRPr="00510BB2">
                <w:rPr>
                  <w:rFonts w:cs="Arial"/>
                  <w:szCs w:val="18"/>
                  <w:lang w:eastAsia="zh-CN"/>
                </w:rPr>
                <w:t>30</w:t>
              </w:r>
            </w:ins>
          </w:p>
        </w:tc>
        <w:tc>
          <w:tcPr>
            <w:tcW w:w="464" w:type="pct"/>
            <w:vMerge w:val="restart"/>
            <w:vAlign w:val="center"/>
            <w:tcPrChange w:id="283" w:author="作者">
              <w:tcPr>
                <w:tcW w:w="464" w:type="pct"/>
                <w:vMerge w:val="restart"/>
                <w:vAlign w:val="center"/>
              </w:tcPr>
            </w:tcPrChange>
          </w:tcPr>
          <w:p w14:paraId="0B2C2D2D" w14:textId="77777777" w:rsidR="008E1C3B" w:rsidRPr="00510BB2" w:rsidRDefault="008E1C3B" w:rsidP="008E1C3B">
            <w:pPr>
              <w:jc w:val="center"/>
              <w:rPr>
                <w:ins w:id="284" w:author="作者"/>
                <w:rFonts w:ascii="Arial" w:hAnsi="Arial" w:cs="Arial"/>
                <w:sz w:val="18"/>
                <w:szCs w:val="18"/>
              </w:rPr>
            </w:pPr>
            <w:ins w:id="285" w:author="作者">
              <w:r w:rsidRPr="00510BB2">
                <w:rPr>
                  <w:rFonts w:ascii="Arial" w:hAnsi="Arial" w:cs="Arial"/>
                  <w:sz w:val="18"/>
                  <w:szCs w:val="18"/>
                  <w:lang w:eastAsia="zh-CN"/>
                </w:rPr>
                <w:t>CP-OFDM QPSK</w:t>
              </w:r>
            </w:ins>
          </w:p>
        </w:tc>
        <w:tc>
          <w:tcPr>
            <w:tcW w:w="464" w:type="pct"/>
            <w:vMerge w:val="restart"/>
            <w:vAlign w:val="center"/>
            <w:tcPrChange w:id="286" w:author="作者">
              <w:tcPr>
                <w:tcW w:w="464" w:type="pct"/>
                <w:vMerge w:val="restart"/>
                <w:vAlign w:val="center"/>
              </w:tcPr>
            </w:tcPrChange>
          </w:tcPr>
          <w:p w14:paraId="38CDDC48" w14:textId="77777777" w:rsidR="008E1C3B" w:rsidRPr="00510BB2" w:rsidRDefault="008E1C3B" w:rsidP="008E1C3B">
            <w:pPr>
              <w:spacing w:after="0"/>
              <w:jc w:val="center"/>
              <w:rPr>
                <w:ins w:id="287" w:author="作者"/>
                <w:rFonts w:ascii="Arial" w:hAnsi="Arial" w:cs="Arial"/>
                <w:sz w:val="18"/>
                <w:szCs w:val="18"/>
                <w:lang w:eastAsia="zh-CN"/>
              </w:rPr>
            </w:pPr>
            <w:ins w:id="288" w:author="作者">
              <w:r w:rsidRPr="00510BB2">
                <w:rPr>
                  <w:rFonts w:ascii="Arial" w:hAnsi="Arial" w:cs="Arial"/>
                  <w:sz w:val="18"/>
                  <w:szCs w:val="18"/>
                  <w:lang w:eastAsia="zh-CN"/>
                </w:rPr>
                <w:t>DFT-s-OFDM</w:t>
              </w:r>
            </w:ins>
          </w:p>
          <w:p w14:paraId="4C889431" w14:textId="77777777" w:rsidR="008E1C3B" w:rsidRPr="00510BB2" w:rsidRDefault="008E1C3B" w:rsidP="008E1C3B">
            <w:pPr>
              <w:pStyle w:val="TAC"/>
              <w:rPr>
                <w:ins w:id="289" w:author="作者"/>
                <w:rFonts w:eastAsia="Yu Mincho" w:cs="Arial"/>
                <w:szCs w:val="18"/>
              </w:rPr>
            </w:pPr>
            <w:ins w:id="290" w:author="作者">
              <w:r w:rsidRPr="00510BB2">
                <w:rPr>
                  <w:rFonts w:cs="Arial"/>
                  <w:szCs w:val="18"/>
                  <w:lang w:eastAsia="zh-CN"/>
                </w:rPr>
                <w:t>QPSK</w:t>
              </w:r>
            </w:ins>
          </w:p>
        </w:tc>
        <w:tc>
          <w:tcPr>
            <w:tcW w:w="348" w:type="pct"/>
            <w:vAlign w:val="center"/>
            <w:tcPrChange w:id="291" w:author="作者">
              <w:tcPr>
                <w:tcW w:w="348" w:type="pct"/>
                <w:vAlign w:val="center"/>
              </w:tcPr>
            </w:tcPrChange>
          </w:tcPr>
          <w:p w14:paraId="2EA9F411" w14:textId="77777777" w:rsidR="008E1C3B" w:rsidRPr="00510BB2" w:rsidRDefault="008E1C3B" w:rsidP="008E1C3B">
            <w:pPr>
              <w:spacing w:after="0"/>
              <w:jc w:val="center"/>
              <w:rPr>
                <w:ins w:id="292" w:author="作者"/>
                <w:rFonts w:ascii="Arial" w:hAnsi="Arial" w:cs="Arial"/>
                <w:sz w:val="18"/>
                <w:szCs w:val="18"/>
                <w:lang w:eastAsia="zh-CN"/>
              </w:rPr>
            </w:pPr>
            <w:ins w:id="293" w:author="作者">
              <w:r w:rsidRPr="00510BB2">
                <w:rPr>
                  <w:rFonts w:ascii="Arial" w:hAnsi="Arial" w:cs="Arial"/>
                  <w:sz w:val="18"/>
                  <w:szCs w:val="18"/>
                  <w:lang w:eastAsia="zh-CN"/>
                </w:rPr>
                <w:t>Low</w:t>
              </w:r>
            </w:ins>
          </w:p>
        </w:tc>
        <w:tc>
          <w:tcPr>
            <w:tcW w:w="439" w:type="pct"/>
            <w:tcPrChange w:id="294" w:author="作者">
              <w:tcPr>
                <w:tcW w:w="439" w:type="pct"/>
                <w:vAlign w:val="center"/>
              </w:tcPr>
            </w:tcPrChange>
          </w:tcPr>
          <w:p w14:paraId="490508F7" w14:textId="30751B6B" w:rsidR="008E1C3B" w:rsidRPr="008E1C3B" w:rsidRDefault="008E1C3B" w:rsidP="008E1C3B">
            <w:pPr>
              <w:pStyle w:val="TAC"/>
              <w:rPr>
                <w:ins w:id="295" w:author="作者"/>
              </w:rPr>
            </w:pPr>
            <w:ins w:id="296" w:author="作者">
              <w:r w:rsidRPr="004D139E">
                <w:t>620668</w:t>
              </w:r>
            </w:ins>
          </w:p>
        </w:tc>
        <w:tc>
          <w:tcPr>
            <w:tcW w:w="394" w:type="pct"/>
            <w:tcPrChange w:id="297" w:author="作者">
              <w:tcPr>
                <w:tcW w:w="394" w:type="pct"/>
                <w:vAlign w:val="center"/>
              </w:tcPr>
            </w:tcPrChange>
          </w:tcPr>
          <w:p w14:paraId="6135CEEF" w14:textId="617877D1" w:rsidR="008E1C3B" w:rsidRPr="008E1C3B" w:rsidRDefault="008E1C3B" w:rsidP="008E1C3B">
            <w:pPr>
              <w:pStyle w:val="TAC"/>
              <w:rPr>
                <w:ins w:id="298" w:author="作者"/>
              </w:rPr>
            </w:pPr>
            <w:ins w:id="299" w:author="作者">
              <w:r w:rsidRPr="004D139E">
                <w:t>3310.02</w:t>
              </w:r>
            </w:ins>
          </w:p>
        </w:tc>
        <w:tc>
          <w:tcPr>
            <w:tcW w:w="439" w:type="pct"/>
            <w:tcPrChange w:id="300" w:author="作者">
              <w:tcPr>
                <w:tcW w:w="439" w:type="pct"/>
                <w:vAlign w:val="center"/>
              </w:tcPr>
            </w:tcPrChange>
          </w:tcPr>
          <w:p w14:paraId="6850938B" w14:textId="698900B0" w:rsidR="008E1C3B" w:rsidRPr="008E1C3B" w:rsidRDefault="008E1C3B" w:rsidP="008E1C3B">
            <w:pPr>
              <w:pStyle w:val="TAC"/>
              <w:rPr>
                <w:ins w:id="301" w:author="作者"/>
              </w:rPr>
            </w:pPr>
            <w:ins w:id="302" w:author="作者">
              <w:r w:rsidRPr="004D139E">
                <w:t>620668</w:t>
              </w:r>
            </w:ins>
          </w:p>
        </w:tc>
        <w:tc>
          <w:tcPr>
            <w:tcW w:w="394" w:type="pct"/>
            <w:tcPrChange w:id="303" w:author="作者">
              <w:tcPr>
                <w:tcW w:w="394" w:type="pct"/>
                <w:vAlign w:val="center"/>
              </w:tcPr>
            </w:tcPrChange>
          </w:tcPr>
          <w:p w14:paraId="76392AD6" w14:textId="1D1345F7" w:rsidR="008E1C3B" w:rsidRPr="008E1C3B" w:rsidRDefault="008E1C3B" w:rsidP="008E1C3B">
            <w:pPr>
              <w:pStyle w:val="TAC"/>
              <w:rPr>
                <w:ins w:id="304" w:author="作者"/>
              </w:rPr>
            </w:pPr>
            <w:ins w:id="305" w:author="作者">
              <w:r w:rsidRPr="004D139E">
                <w:t>3310.02</w:t>
              </w:r>
            </w:ins>
          </w:p>
        </w:tc>
        <w:tc>
          <w:tcPr>
            <w:tcW w:w="494" w:type="pct"/>
            <w:vMerge w:val="restart"/>
            <w:vAlign w:val="center"/>
            <w:tcPrChange w:id="306" w:author="作者">
              <w:tcPr>
                <w:tcW w:w="494" w:type="pct"/>
                <w:vMerge w:val="restart"/>
                <w:vAlign w:val="center"/>
              </w:tcPr>
            </w:tcPrChange>
          </w:tcPr>
          <w:p w14:paraId="0A2D50CD" w14:textId="7F29CC22" w:rsidR="008E1C3B" w:rsidRPr="00C464E1" w:rsidRDefault="00F47FB6" w:rsidP="008E1C3B">
            <w:pPr>
              <w:pStyle w:val="TAC"/>
              <w:rPr>
                <w:ins w:id="307" w:author="作者"/>
                <w:rFonts w:eastAsia="Yu Mincho" w:cs="Arial"/>
                <w:szCs w:val="18"/>
              </w:rPr>
            </w:pPr>
            <w:ins w:id="308" w:author="作者">
              <w:r w:rsidRPr="00F47FB6">
                <w:rPr>
                  <w:rFonts w:eastAsia="Yu Mincho" w:cs="Arial"/>
                  <w:szCs w:val="18"/>
                </w:rPr>
                <w:t>50@0</w:t>
              </w:r>
            </w:ins>
          </w:p>
        </w:tc>
        <w:tc>
          <w:tcPr>
            <w:tcW w:w="580" w:type="pct"/>
            <w:vMerge w:val="restart"/>
            <w:vAlign w:val="center"/>
            <w:tcPrChange w:id="309" w:author="作者">
              <w:tcPr>
                <w:tcW w:w="580" w:type="pct"/>
                <w:vMerge w:val="restart"/>
                <w:vAlign w:val="center"/>
              </w:tcPr>
            </w:tcPrChange>
          </w:tcPr>
          <w:p w14:paraId="07818219" w14:textId="66415A82" w:rsidR="008E1C3B" w:rsidRPr="00584A93" w:rsidRDefault="008A7E6E" w:rsidP="008E1C3B">
            <w:pPr>
              <w:spacing w:after="0"/>
              <w:jc w:val="center"/>
              <w:rPr>
                <w:ins w:id="310" w:author="作者"/>
                <w:rFonts w:ascii="Arial" w:hAnsi="Arial" w:cs="Arial"/>
                <w:sz w:val="18"/>
                <w:szCs w:val="18"/>
              </w:rPr>
            </w:pPr>
            <w:ins w:id="311" w:author="作者">
              <w:r w:rsidRPr="00510BB2">
                <w:rPr>
                  <w:rFonts w:ascii="Arial" w:hAnsi="Arial" w:cs="Arial"/>
                  <w:sz w:val="18"/>
                  <w:szCs w:val="18"/>
                  <w:lang w:eastAsia="zh-CN"/>
                </w:rPr>
                <w:t>106@0</w:t>
              </w:r>
            </w:ins>
          </w:p>
        </w:tc>
      </w:tr>
      <w:tr w:rsidR="008E1C3B" w:rsidRPr="00510BB2" w14:paraId="1FDE5958" w14:textId="77777777" w:rsidTr="006F1D2A">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12" w:author="作者">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86"/>
          <w:ins w:id="313" w:author="作者"/>
          <w:trPrChange w:id="314" w:author="作者">
            <w:trPr>
              <w:trHeight w:val="86"/>
            </w:trPr>
          </w:trPrChange>
        </w:trPr>
        <w:tc>
          <w:tcPr>
            <w:tcW w:w="303" w:type="pct"/>
            <w:vMerge/>
            <w:vAlign w:val="center"/>
            <w:tcPrChange w:id="315" w:author="作者">
              <w:tcPr>
                <w:tcW w:w="303" w:type="pct"/>
                <w:vMerge/>
                <w:vAlign w:val="center"/>
              </w:tcPr>
            </w:tcPrChange>
          </w:tcPr>
          <w:p w14:paraId="5EDC30B3" w14:textId="77777777" w:rsidR="008E1C3B" w:rsidRPr="00510BB2" w:rsidRDefault="008E1C3B" w:rsidP="008E1C3B">
            <w:pPr>
              <w:pStyle w:val="TAC"/>
              <w:rPr>
                <w:ins w:id="316" w:author="作者"/>
                <w:rFonts w:eastAsia="Yu Mincho" w:cs="Arial"/>
                <w:szCs w:val="18"/>
              </w:rPr>
            </w:pPr>
          </w:p>
        </w:tc>
        <w:tc>
          <w:tcPr>
            <w:tcW w:w="381" w:type="pct"/>
            <w:vMerge/>
            <w:vAlign w:val="center"/>
            <w:tcPrChange w:id="317" w:author="作者">
              <w:tcPr>
                <w:tcW w:w="381" w:type="pct"/>
                <w:vMerge/>
                <w:vAlign w:val="center"/>
              </w:tcPr>
            </w:tcPrChange>
          </w:tcPr>
          <w:p w14:paraId="40452FF9" w14:textId="77777777" w:rsidR="008E1C3B" w:rsidRPr="00510BB2" w:rsidRDefault="008E1C3B" w:rsidP="008E1C3B">
            <w:pPr>
              <w:pStyle w:val="TAC"/>
              <w:rPr>
                <w:ins w:id="318" w:author="作者"/>
                <w:rFonts w:eastAsia="Yu Mincho" w:cs="Arial"/>
                <w:szCs w:val="18"/>
              </w:rPr>
            </w:pPr>
          </w:p>
        </w:tc>
        <w:tc>
          <w:tcPr>
            <w:tcW w:w="299" w:type="pct"/>
            <w:vMerge/>
            <w:vAlign w:val="center"/>
            <w:tcPrChange w:id="319" w:author="作者">
              <w:tcPr>
                <w:tcW w:w="299" w:type="pct"/>
                <w:vMerge/>
                <w:vAlign w:val="center"/>
              </w:tcPr>
            </w:tcPrChange>
          </w:tcPr>
          <w:p w14:paraId="394E4158" w14:textId="77777777" w:rsidR="008E1C3B" w:rsidRPr="00510BB2" w:rsidRDefault="008E1C3B" w:rsidP="008E1C3B">
            <w:pPr>
              <w:pStyle w:val="TAC"/>
              <w:rPr>
                <w:ins w:id="320" w:author="作者"/>
                <w:rFonts w:cs="Arial"/>
                <w:szCs w:val="18"/>
                <w:lang w:eastAsia="zh-CN"/>
              </w:rPr>
            </w:pPr>
          </w:p>
        </w:tc>
        <w:tc>
          <w:tcPr>
            <w:tcW w:w="464" w:type="pct"/>
            <w:vMerge/>
            <w:vAlign w:val="center"/>
            <w:tcPrChange w:id="321" w:author="作者">
              <w:tcPr>
                <w:tcW w:w="464" w:type="pct"/>
                <w:vMerge/>
                <w:vAlign w:val="center"/>
              </w:tcPr>
            </w:tcPrChange>
          </w:tcPr>
          <w:p w14:paraId="0A2D974D" w14:textId="77777777" w:rsidR="008E1C3B" w:rsidRPr="00510BB2" w:rsidRDefault="008E1C3B" w:rsidP="008E1C3B">
            <w:pPr>
              <w:spacing w:after="0"/>
              <w:jc w:val="center"/>
              <w:rPr>
                <w:ins w:id="322" w:author="作者"/>
                <w:rFonts w:ascii="Arial" w:hAnsi="Arial" w:cs="Arial"/>
                <w:sz w:val="18"/>
                <w:szCs w:val="18"/>
                <w:lang w:eastAsia="zh-CN"/>
              </w:rPr>
            </w:pPr>
          </w:p>
        </w:tc>
        <w:tc>
          <w:tcPr>
            <w:tcW w:w="464" w:type="pct"/>
            <w:vMerge/>
            <w:vAlign w:val="center"/>
            <w:tcPrChange w:id="323" w:author="作者">
              <w:tcPr>
                <w:tcW w:w="464" w:type="pct"/>
                <w:vMerge/>
                <w:vAlign w:val="center"/>
              </w:tcPr>
            </w:tcPrChange>
          </w:tcPr>
          <w:p w14:paraId="12121FA5" w14:textId="77777777" w:rsidR="008E1C3B" w:rsidRPr="00510BB2" w:rsidRDefault="008E1C3B" w:rsidP="008E1C3B">
            <w:pPr>
              <w:spacing w:after="0"/>
              <w:jc w:val="center"/>
              <w:rPr>
                <w:ins w:id="324" w:author="作者"/>
                <w:rFonts w:ascii="Arial" w:hAnsi="Arial" w:cs="Arial"/>
                <w:sz w:val="18"/>
                <w:szCs w:val="18"/>
                <w:lang w:eastAsia="zh-CN"/>
              </w:rPr>
            </w:pPr>
          </w:p>
        </w:tc>
        <w:tc>
          <w:tcPr>
            <w:tcW w:w="348" w:type="pct"/>
            <w:vAlign w:val="center"/>
            <w:tcPrChange w:id="325" w:author="作者">
              <w:tcPr>
                <w:tcW w:w="348" w:type="pct"/>
                <w:vAlign w:val="center"/>
              </w:tcPr>
            </w:tcPrChange>
          </w:tcPr>
          <w:p w14:paraId="5C54B908" w14:textId="77777777" w:rsidR="008E1C3B" w:rsidRPr="00510BB2" w:rsidRDefault="008E1C3B" w:rsidP="008E1C3B">
            <w:pPr>
              <w:spacing w:after="0"/>
              <w:jc w:val="center"/>
              <w:rPr>
                <w:ins w:id="326" w:author="作者"/>
                <w:rFonts w:ascii="Arial" w:hAnsi="Arial" w:cs="Arial"/>
                <w:sz w:val="18"/>
                <w:szCs w:val="18"/>
                <w:lang w:eastAsia="zh-CN"/>
              </w:rPr>
            </w:pPr>
            <w:ins w:id="327" w:author="作者">
              <w:r w:rsidRPr="00510BB2">
                <w:rPr>
                  <w:rFonts w:ascii="Arial" w:hAnsi="Arial" w:cs="Arial"/>
                  <w:sz w:val="18"/>
                  <w:szCs w:val="18"/>
                  <w:lang w:eastAsia="zh-CN"/>
                </w:rPr>
                <w:t>Mid</w:t>
              </w:r>
            </w:ins>
          </w:p>
        </w:tc>
        <w:tc>
          <w:tcPr>
            <w:tcW w:w="439" w:type="pct"/>
            <w:tcPrChange w:id="328" w:author="作者">
              <w:tcPr>
                <w:tcW w:w="439" w:type="pct"/>
                <w:vAlign w:val="center"/>
              </w:tcPr>
            </w:tcPrChange>
          </w:tcPr>
          <w:p w14:paraId="394B5BAC" w14:textId="70333D42" w:rsidR="008E1C3B" w:rsidRPr="008E1C3B" w:rsidRDefault="008E1C3B" w:rsidP="008E1C3B">
            <w:pPr>
              <w:pStyle w:val="TAC"/>
              <w:rPr>
                <w:ins w:id="329" w:author="作者"/>
              </w:rPr>
            </w:pPr>
            <w:ins w:id="330" w:author="作者">
              <w:r w:rsidRPr="004D139E">
                <w:t>650000</w:t>
              </w:r>
            </w:ins>
          </w:p>
        </w:tc>
        <w:tc>
          <w:tcPr>
            <w:tcW w:w="394" w:type="pct"/>
            <w:tcPrChange w:id="331" w:author="作者">
              <w:tcPr>
                <w:tcW w:w="394" w:type="pct"/>
                <w:vAlign w:val="center"/>
              </w:tcPr>
            </w:tcPrChange>
          </w:tcPr>
          <w:p w14:paraId="1B08A150" w14:textId="076FDC71" w:rsidR="008E1C3B" w:rsidRPr="008E1C3B" w:rsidRDefault="008E1C3B" w:rsidP="008E1C3B">
            <w:pPr>
              <w:pStyle w:val="TAC"/>
              <w:rPr>
                <w:ins w:id="332" w:author="作者"/>
              </w:rPr>
            </w:pPr>
            <w:ins w:id="333" w:author="作者">
              <w:r w:rsidRPr="004D139E">
                <w:t>3750</w:t>
              </w:r>
            </w:ins>
          </w:p>
        </w:tc>
        <w:tc>
          <w:tcPr>
            <w:tcW w:w="439" w:type="pct"/>
            <w:tcPrChange w:id="334" w:author="作者">
              <w:tcPr>
                <w:tcW w:w="439" w:type="pct"/>
                <w:vAlign w:val="center"/>
              </w:tcPr>
            </w:tcPrChange>
          </w:tcPr>
          <w:p w14:paraId="35214D02" w14:textId="1749108C" w:rsidR="008E1C3B" w:rsidRPr="008E1C3B" w:rsidRDefault="008E1C3B" w:rsidP="008E1C3B">
            <w:pPr>
              <w:pStyle w:val="TAC"/>
              <w:rPr>
                <w:ins w:id="335" w:author="作者"/>
              </w:rPr>
            </w:pPr>
            <w:ins w:id="336" w:author="作者">
              <w:r w:rsidRPr="004D139E">
                <w:t>650000</w:t>
              </w:r>
            </w:ins>
          </w:p>
        </w:tc>
        <w:tc>
          <w:tcPr>
            <w:tcW w:w="394" w:type="pct"/>
            <w:tcPrChange w:id="337" w:author="作者">
              <w:tcPr>
                <w:tcW w:w="394" w:type="pct"/>
                <w:vAlign w:val="center"/>
              </w:tcPr>
            </w:tcPrChange>
          </w:tcPr>
          <w:p w14:paraId="5994227D" w14:textId="69688801" w:rsidR="008E1C3B" w:rsidRPr="008E1C3B" w:rsidRDefault="008E1C3B" w:rsidP="008E1C3B">
            <w:pPr>
              <w:pStyle w:val="TAC"/>
              <w:rPr>
                <w:ins w:id="338" w:author="作者"/>
              </w:rPr>
            </w:pPr>
            <w:ins w:id="339" w:author="作者">
              <w:r w:rsidRPr="004D139E">
                <w:t>3750</w:t>
              </w:r>
            </w:ins>
          </w:p>
        </w:tc>
        <w:tc>
          <w:tcPr>
            <w:tcW w:w="494" w:type="pct"/>
            <w:vMerge/>
            <w:vAlign w:val="center"/>
            <w:tcPrChange w:id="340" w:author="作者">
              <w:tcPr>
                <w:tcW w:w="494" w:type="pct"/>
                <w:vMerge/>
                <w:vAlign w:val="center"/>
              </w:tcPr>
            </w:tcPrChange>
          </w:tcPr>
          <w:p w14:paraId="22FBEA4E" w14:textId="77777777" w:rsidR="008E1C3B" w:rsidRPr="00510BB2" w:rsidRDefault="008E1C3B" w:rsidP="008E1C3B">
            <w:pPr>
              <w:pStyle w:val="TAC"/>
              <w:rPr>
                <w:ins w:id="341" w:author="作者"/>
                <w:rFonts w:eastAsia="Yu Mincho" w:cs="Arial"/>
                <w:szCs w:val="18"/>
              </w:rPr>
            </w:pPr>
          </w:p>
        </w:tc>
        <w:tc>
          <w:tcPr>
            <w:tcW w:w="580" w:type="pct"/>
            <w:vMerge/>
            <w:vAlign w:val="center"/>
            <w:tcPrChange w:id="342" w:author="作者">
              <w:tcPr>
                <w:tcW w:w="580" w:type="pct"/>
                <w:vMerge/>
                <w:vAlign w:val="center"/>
              </w:tcPr>
            </w:tcPrChange>
          </w:tcPr>
          <w:p w14:paraId="35588475" w14:textId="77777777" w:rsidR="008E1C3B" w:rsidRPr="00510BB2" w:rsidRDefault="008E1C3B" w:rsidP="008E1C3B">
            <w:pPr>
              <w:pStyle w:val="TAC"/>
              <w:rPr>
                <w:ins w:id="343" w:author="作者"/>
                <w:rFonts w:eastAsia="Yu Mincho" w:cs="Arial"/>
                <w:szCs w:val="18"/>
              </w:rPr>
            </w:pPr>
          </w:p>
        </w:tc>
      </w:tr>
      <w:tr w:rsidR="008E1C3B" w:rsidRPr="00510BB2" w14:paraId="20241523" w14:textId="77777777" w:rsidTr="006F1D2A">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44" w:author="作者">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86"/>
          <w:ins w:id="345" w:author="作者"/>
          <w:trPrChange w:id="346" w:author="作者">
            <w:trPr>
              <w:trHeight w:val="86"/>
            </w:trPr>
          </w:trPrChange>
        </w:trPr>
        <w:tc>
          <w:tcPr>
            <w:tcW w:w="303" w:type="pct"/>
            <w:vMerge/>
            <w:vAlign w:val="center"/>
            <w:tcPrChange w:id="347" w:author="作者">
              <w:tcPr>
                <w:tcW w:w="303" w:type="pct"/>
                <w:vMerge/>
                <w:vAlign w:val="center"/>
              </w:tcPr>
            </w:tcPrChange>
          </w:tcPr>
          <w:p w14:paraId="30163A78" w14:textId="77777777" w:rsidR="008E1C3B" w:rsidRPr="00510BB2" w:rsidRDefault="008E1C3B" w:rsidP="008E1C3B">
            <w:pPr>
              <w:pStyle w:val="TAC"/>
              <w:rPr>
                <w:ins w:id="348" w:author="作者"/>
                <w:rFonts w:eastAsia="Yu Mincho" w:cs="Arial"/>
                <w:szCs w:val="18"/>
              </w:rPr>
            </w:pPr>
          </w:p>
        </w:tc>
        <w:tc>
          <w:tcPr>
            <w:tcW w:w="381" w:type="pct"/>
            <w:vMerge/>
            <w:vAlign w:val="center"/>
            <w:tcPrChange w:id="349" w:author="作者">
              <w:tcPr>
                <w:tcW w:w="381" w:type="pct"/>
                <w:vMerge/>
                <w:vAlign w:val="center"/>
              </w:tcPr>
            </w:tcPrChange>
          </w:tcPr>
          <w:p w14:paraId="5FCDDB98" w14:textId="77777777" w:rsidR="008E1C3B" w:rsidRPr="00510BB2" w:rsidRDefault="008E1C3B" w:rsidP="008E1C3B">
            <w:pPr>
              <w:pStyle w:val="TAC"/>
              <w:rPr>
                <w:ins w:id="350" w:author="作者"/>
                <w:rFonts w:eastAsia="Yu Mincho" w:cs="Arial"/>
                <w:szCs w:val="18"/>
              </w:rPr>
            </w:pPr>
          </w:p>
        </w:tc>
        <w:tc>
          <w:tcPr>
            <w:tcW w:w="299" w:type="pct"/>
            <w:vMerge/>
            <w:vAlign w:val="center"/>
            <w:tcPrChange w:id="351" w:author="作者">
              <w:tcPr>
                <w:tcW w:w="299" w:type="pct"/>
                <w:vMerge/>
                <w:vAlign w:val="center"/>
              </w:tcPr>
            </w:tcPrChange>
          </w:tcPr>
          <w:p w14:paraId="776E336D" w14:textId="77777777" w:rsidR="008E1C3B" w:rsidRPr="00510BB2" w:rsidRDefault="008E1C3B" w:rsidP="008E1C3B">
            <w:pPr>
              <w:pStyle w:val="TAC"/>
              <w:rPr>
                <w:ins w:id="352" w:author="作者"/>
                <w:rFonts w:cs="Arial"/>
                <w:szCs w:val="18"/>
                <w:lang w:eastAsia="zh-CN"/>
              </w:rPr>
            </w:pPr>
          </w:p>
        </w:tc>
        <w:tc>
          <w:tcPr>
            <w:tcW w:w="464" w:type="pct"/>
            <w:vMerge/>
            <w:vAlign w:val="center"/>
            <w:tcPrChange w:id="353" w:author="作者">
              <w:tcPr>
                <w:tcW w:w="464" w:type="pct"/>
                <w:vMerge/>
                <w:vAlign w:val="center"/>
              </w:tcPr>
            </w:tcPrChange>
          </w:tcPr>
          <w:p w14:paraId="59B7DB4D" w14:textId="77777777" w:rsidR="008E1C3B" w:rsidRPr="00510BB2" w:rsidRDefault="008E1C3B" w:rsidP="008E1C3B">
            <w:pPr>
              <w:spacing w:after="0"/>
              <w:jc w:val="center"/>
              <w:rPr>
                <w:ins w:id="354" w:author="作者"/>
                <w:rFonts w:ascii="Arial" w:hAnsi="Arial" w:cs="Arial"/>
                <w:sz w:val="18"/>
                <w:szCs w:val="18"/>
                <w:lang w:eastAsia="zh-CN"/>
              </w:rPr>
            </w:pPr>
          </w:p>
        </w:tc>
        <w:tc>
          <w:tcPr>
            <w:tcW w:w="464" w:type="pct"/>
            <w:vMerge/>
            <w:vAlign w:val="center"/>
            <w:tcPrChange w:id="355" w:author="作者">
              <w:tcPr>
                <w:tcW w:w="464" w:type="pct"/>
                <w:vMerge/>
                <w:vAlign w:val="center"/>
              </w:tcPr>
            </w:tcPrChange>
          </w:tcPr>
          <w:p w14:paraId="7D64F8CD" w14:textId="77777777" w:rsidR="008E1C3B" w:rsidRPr="00510BB2" w:rsidRDefault="008E1C3B" w:rsidP="008E1C3B">
            <w:pPr>
              <w:spacing w:after="0"/>
              <w:jc w:val="center"/>
              <w:rPr>
                <w:ins w:id="356" w:author="作者"/>
                <w:rFonts w:ascii="Arial" w:hAnsi="Arial" w:cs="Arial"/>
                <w:sz w:val="18"/>
                <w:szCs w:val="18"/>
                <w:lang w:eastAsia="zh-CN"/>
              </w:rPr>
            </w:pPr>
          </w:p>
        </w:tc>
        <w:tc>
          <w:tcPr>
            <w:tcW w:w="348" w:type="pct"/>
            <w:vAlign w:val="center"/>
            <w:tcPrChange w:id="357" w:author="作者">
              <w:tcPr>
                <w:tcW w:w="348" w:type="pct"/>
                <w:vAlign w:val="center"/>
              </w:tcPr>
            </w:tcPrChange>
          </w:tcPr>
          <w:p w14:paraId="25A9DCE4" w14:textId="77777777" w:rsidR="008E1C3B" w:rsidRPr="00510BB2" w:rsidRDefault="008E1C3B" w:rsidP="008E1C3B">
            <w:pPr>
              <w:spacing w:after="0"/>
              <w:jc w:val="center"/>
              <w:rPr>
                <w:ins w:id="358" w:author="作者"/>
                <w:rFonts w:ascii="Arial" w:hAnsi="Arial" w:cs="Arial"/>
                <w:sz w:val="18"/>
                <w:szCs w:val="18"/>
                <w:lang w:eastAsia="zh-CN"/>
              </w:rPr>
            </w:pPr>
            <w:ins w:id="359" w:author="作者">
              <w:r w:rsidRPr="00510BB2">
                <w:rPr>
                  <w:rFonts w:ascii="Arial" w:hAnsi="Arial" w:cs="Arial"/>
                  <w:sz w:val="18"/>
                  <w:szCs w:val="18"/>
                  <w:lang w:eastAsia="zh-CN"/>
                </w:rPr>
                <w:t>High</w:t>
              </w:r>
            </w:ins>
          </w:p>
        </w:tc>
        <w:tc>
          <w:tcPr>
            <w:tcW w:w="439" w:type="pct"/>
            <w:tcPrChange w:id="360" w:author="作者">
              <w:tcPr>
                <w:tcW w:w="439" w:type="pct"/>
                <w:vAlign w:val="center"/>
              </w:tcPr>
            </w:tcPrChange>
          </w:tcPr>
          <w:p w14:paraId="008BD972" w14:textId="78C203BC" w:rsidR="008E1C3B" w:rsidRPr="008E1C3B" w:rsidRDefault="008E1C3B" w:rsidP="008E1C3B">
            <w:pPr>
              <w:pStyle w:val="TAC"/>
              <w:rPr>
                <w:ins w:id="361" w:author="作者"/>
              </w:rPr>
            </w:pPr>
            <w:ins w:id="362" w:author="作者">
              <w:r w:rsidRPr="004D139E">
                <w:t>679332</w:t>
              </w:r>
            </w:ins>
          </w:p>
        </w:tc>
        <w:tc>
          <w:tcPr>
            <w:tcW w:w="394" w:type="pct"/>
            <w:tcPrChange w:id="363" w:author="作者">
              <w:tcPr>
                <w:tcW w:w="394" w:type="pct"/>
                <w:vAlign w:val="center"/>
              </w:tcPr>
            </w:tcPrChange>
          </w:tcPr>
          <w:p w14:paraId="102189E3" w14:textId="6A368DF7" w:rsidR="008E1C3B" w:rsidRPr="008E1C3B" w:rsidRDefault="008E1C3B" w:rsidP="008E1C3B">
            <w:pPr>
              <w:pStyle w:val="TAC"/>
              <w:rPr>
                <w:ins w:id="364" w:author="作者"/>
              </w:rPr>
            </w:pPr>
            <w:ins w:id="365" w:author="作者">
              <w:r w:rsidRPr="004D139E">
                <w:t>4189.98</w:t>
              </w:r>
            </w:ins>
          </w:p>
        </w:tc>
        <w:tc>
          <w:tcPr>
            <w:tcW w:w="439" w:type="pct"/>
            <w:tcPrChange w:id="366" w:author="作者">
              <w:tcPr>
                <w:tcW w:w="439" w:type="pct"/>
                <w:vAlign w:val="center"/>
              </w:tcPr>
            </w:tcPrChange>
          </w:tcPr>
          <w:p w14:paraId="71B38807" w14:textId="690C7CAF" w:rsidR="008E1C3B" w:rsidRPr="008E1C3B" w:rsidRDefault="008E1C3B" w:rsidP="008E1C3B">
            <w:pPr>
              <w:pStyle w:val="TAC"/>
              <w:rPr>
                <w:ins w:id="367" w:author="作者"/>
              </w:rPr>
            </w:pPr>
            <w:ins w:id="368" w:author="作者">
              <w:r w:rsidRPr="004D139E">
                <w:t>679332</w:t>
              </w:r>
            </w:ins>
          </w:p>
        </w:tc>
        <w:tc>
          <w:tcPr>
            <w:tcW w:w="394" w:type="pct"/>
            <w:tcPrChange w:id="369" w:author="作者">
              <w:tcPr>
                <w:tcW w:w="394" w:type="pct"/>
                <w:vAlign w:val="center"/>
              </w:tcPr>
            </w:tcPrChange>
          </w:tcPr>
          <w:p w14:paraId="0F767396" w14:textId="49F12362" w:rsidR="008E1C3B" w:rsidRPr="008E1C3B" w:rsidRDefault="008E1C3B" w:rsidP="008E1C3B">
            <w:pPr>
              <w:pStyle w:val="TAC"/>
              <w:rPr>
                <w:ins w:id="370" w:author="作者"/>
              </w:rPr>
            </w:pPr>
            <w:ins w:id="371" w:author="作者">
              <w:r w:rsidRPr="004D139E">
                <w:t>4189.98</w:t>
              </w:r>
            </w:ins>
          </w:p>
        </w:tc>
        <w:tc>
          <w:tcPr>
            <w:tcW w:w="494" w:type="pct"/>
            <w:vMerge/>
            <w:vAlign w:val="center"/>
            <w:tcPrChange w:id="372" w:author="作者">
              <w:tcPr>
                <w:tcW w:w="494" w:type="pct"/>
                <w:vMerge/>
                <w:vAlign w:val="center"/>
              </w:tcPr>
            </w:tcPrChange>
          </w:tcPr>
          <w:p w14:paraId="4E3D071A" w14:textId="77777777" w:rsidR="008E1C3B" w:rsidRPr="00510BB2" w:rsidRDefault="008E1C3B" w:rsidP="008E1C3B">
            <w:pPr>
              <w:pStyle w:val="TAC"/>
              <w:rPr>
                <w:ins w:id="373" w:author="作者"/>
                <w:rFonts w:eastAsia="Yu Mincho" w:cs="Arial"/>
                <w:szCs w:val="18"/>
              </w:rPr>
            </w:pPr>
          </w:p>
        </w:tc>
        <w:tc>
          <w:tcPr>
            <w:tcW w:w="580" w:type="pct"/>
            <w:vMerge/>
            <w:vAlign w:val="center"/>
            <w:tcPrChange w:id="374" w:author="作者">
              <w:tcPr>
                <w:tcW w:w="580" w:type="pct"/>
                <w:vMerge/>
                <w:vAlign w:val="center"/>
              </w:tcPr>
            </w:tcPrChange>
          </w:tcPr>
          <w:p w14:paraId="16464079" w14:textId="77777777" w:rsidR="008E1C3B" w:rsidRPr="00510BB2" w:rsidRDefault="008E1C3B" w:rsidP="008E1C3B">
            <w:pPr>
              <w:pStyle w:val="TAC"/>
              <w:rPr>
                <w:ins w:id="375" w:author="作者"/>
                <w:rFonts w:eastAsia="Yu Mincho" w:cs="Arial"/>
                <w:szCs w:val="18"/>
              </w:rPr>
            </w:pPr>
          </w:p>
        </w:tc>
      </w:tr>
      <w:tr w:rsidR="008E1C3B" w:rsidRPr="00510BB2" w14:paraId="0507B8E9" w14:textId="77777777" w:rsidTr="006F1D2A">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76" w:author="作者">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86"/>
          <w:ins w:id="377" w:author="作者"/>
          <w:trPrChange w:id="378" w:author="作者">
            <w:trPr>
              <w:trHeight w:val="86"/>
            </w:trPr>
          </w:trPrChange>
        </w:trPr>
        <w:tc>
          <w:tcPr>
            <w:tcW w:w="303" w:type="pct"/>
            <w:vMerge w:val="restart"/>
            <w:vAlign w:val="center"/>
            <w:hideMark/>
            <w:tcPrChange w:id="379" w:author="作者">
              <w:tcPr>
                <w:tcW w:w="303" w:type="pct"/>
                <w:vMerge w:val="restart"/>
                <w:vAlign w:val="center"/>
                <w:hideMark/>
              </w:tcPr>
            </w:tcPrChange>
          </w:tcPr>
          <w:p w14:paraId="234B9584" w14:textId="77777777" w:rsidR="008E1C3B" w:rsidRPr="00510BB2" w:rsidRDefault="008E1C3B" w:rsidP="008E1C3B">
            <w:pPr>
              <w:pStyle w:val="TAC"/>
              <w:rPr>
                <w:ins w:id="380" w:author="作者"/>
                <w:rFonts w:eastAsia="Yu Mincho" w:cs="Arial"/>
                <w:szCs w:val="18"/>
              </w:rPr>
            </w:pPr>
            <w:ins w:id="381" w:author="作者">
              <w:r w:rsidRPr="00510BB2">
                <w:rPr>
                  <w:rFonts w:eastAsia="Yu Mincho" w:cs="Arial"/>
                  <w:szCs w:val="18"/>
                </w:rPr>
                <w:t>n78</w:t>
              </w:r>
            </w:ins>
          </w:p>
        </w:tc>
        <w:tc>
          <w:tcPr>
            <w:tcW w:w="381" w:type="pct"/>
            <w:vMerge w:val="restart"/>
            <w:vAlign w:val="center"/>
            <w:hideMark/>
            <w:tcPrChange w:id="382" w:author="作者">
              <w:tcPr>
                <w:tcW w:w="381" w:type="pct"/>
                <w:vMerge w:val="restart"/>
                <w:vAlign w:val="center"/>
                <w:hideMark/>
              </w:tcPr>
            </w:tcPrChange>
          </w:tcPr>
          <w:p w14:paraId="25B3AC77" w14:textId="77777777" w:rsidR="008E1C3B" w:rsidRPr="00510BB2" w:rsidRDefault="008E1C3B" w:rsidP="008E1C3B">
            <w:pPr>
              <w:pStyle w:val="TAC"/>
              <w:rPr>
                <w:ins w:id="383" w:author="作者"/>
                <w:rFonts w:eastAsia="Yu Mincho" w:cs="Arial"/>
                <w:szCs w:val="18"/>
              </w:rPr>
            </w:pPr>
            <w:ins w:id="384" w:author="作者">
              <w:r>
                <w:rPr>
                  <w:rFonts w:eastAsia="Yu Mincho" w:cs="Arial"/>
                  <w:szCs w:val="18"/>
                </w:rPr>
                <w:t>20</w:t>
              </w:r>
            </w:ins>
          </w:p>
        </w:tc>
        <w:tc>
          <w:tcPr>
            <w:tcW w:w="299" w:type="pct"/>
            <w:vMerge w:val="restart"/>
            <w:vAlign w:val="center"/>
            <w:tcPrChange w:id="385" w:author="作者">
              <w:tcPr>
                <w:tcW w:w="299" w:type="pct"/>
                <w:vMerge w:val="restart"/>
                <w:vAlign w:val="center"/>
              </w:tcPr>
            </w:tcPrChange>
          </w:tcPr>
          <w:p w14:paraId="78EC1DF4" w14:textId="77777777" w:rsidR="008E1C3B" w:rsidRPr="00510BB2" w:rsidRDefault="008E1C3B" w:rsidP="008E1C3B">
            <w:pPr>
              <w:pStyle w:val="TAC"/>
              <w:rPr>
                <w:ins w:id="386" w:author="作者"/>
                <w:rFonts w:eastAsia="Yu Mincho" w:cs="Arial"/>
                <w:szCs w:val="18"/>
              </w:rPr>
            </w:pPr>
            <w:ins w:id="387" w:author="作者">
              <w:r w:rsidRPr="00510BB2">
                <w:rPr>
                  <w:rFonts w:cs="Arial"/>
                  <w:szCs w:val="18"/>
                  <w:lang w:eastAsia="zh-CN"/>
                </w:rPr>
                <w:t>30</w:t>
              </w:r>
            </w:ins>
          </w:p>
        </w:tc>
        <w:tc>
          <w:tcPr>
            <w:tcW w:w="464" w:type="pct"/>
            <w:vMerge w:val="restart"/>
            <w:vAlign w:val="center"/>
            <w:tcPrChange w:id="388" w:author="作者">
              <w:tcPr>
                <w:tcW w:w="464" w:type="pct"/>
                <w:vMerge w:val="restart"/>
                <w:vAlign w:val="center"/>
              </w:tcPr>
            </w:tcPrChange>
          </w:tcPr>
          <w:p w14:paraId="154619D9" w14:textId="77777777" w:rsidR="008E1C3B" w:rsidRPr="00510BB2" w:rsidRDefault="008E1C3B" w:rsidP="008E1C3B">
            <w:pPr>
              <w:jc w:val="center"/>
              <w:rPr>
                <w:ins w:id="389" w:author="作者"/>
                <w:rFonts w:ascii="Arial" w:hAnsi="Arial" w:cs="Arial"/>
                <w:sz w:val="18"/>
                <w:szCs w:val="18"/>
              </w:rPr>
            </w:pPr>
            <w:ins w:id="390" w:author="作者">
              <w:r w:rsidRPr="00510BB2">
                <w:rPr>
                  <w:rFonts w:ascii="Arial" w:hAnsi="Arial" w:cs="Arial"/>
                  <w:sz w:val="18"/>
                  <w:szCs w:val="18"/>
                  <w:lang w:eastAsia="zh-CN"/>
                </w:rPr>
                <w:t>CP-OFDM QPSK</w:t>
              </w:r>
            </w:ins>
          </w:p>
        </w:tc>
        <w:tc>
          <w:tcPr>
            <w:tcW w:w="464" w:type="pct"/>
            <w:vMerge w:val="restart"/>
            <w:vAlign w:val="center"/>
            <w:tcPrChange w:id="391" w:author="作者">
              <w:tcPr>
                <w:tcW w:w="464" w:type="pct"/>
                <w:vMerge w:val="restart"/>
                <w:vAlign w:val="center"/>
              </w:tcPr>
            </w:tcPrChange>
          </w:tcPr>
          <w:p w14:paraId="3D5A4537" w14:textId="77777777" w:rsidR="008E1C3B" w:rsidRPr="00510BB2" w:rsidRDefault="008E1C3B" w:rsidP="008E1C3B">
            <w:pPr>
              <w:spacing w:after="0"/>
              <w:jc w:val="center"/>
              <w:rPr>
                <w:ins w:id="392" w:author="作者"/>
                <w:rFonts w:ascii="Arial" w:hAnsi="Arial" w:cs="Arial"/>
                <w:sz w:val="18"/>
                <w:szCs w:val="18"/>
                <w:lang w:eastAsia="zh-CN"/>
              </w:rPr>
            </w:pPr>
            <w:ins w:id="393" w:author="作者">
              <w:r w:rsidRPr="00510BB2">
                <w:rPr>
                  <w:rFonts w:ascii="Arial" w:hAnsi="Arial" w:cs="Arial"/>
                  <w:sz w:val="18"/>
                  <w:szCs w:val="18"/>
                  <w:lang w:eastAsia="zh-CN"/>
                </w:rPr>
                <w:t>DFT-s-OFDM</w:t>
              </w:r>
            </w:ins>
          </w:p>
          <w:p w14:paraId="4B1E2F57" w14:textId="77777777" w:rsidR="008E1C3B" w:rsidRPr="00510BB2" w:rsidRDefault="008E1C3B" w:rsidP="008E1C3B">
            <w:pPr>
              <w:pStyle w:val="TAC"/>
              <w:rPr>
                <w:ins w:id="394" w:author="作者"/>
                <w:rFonts w:eastAsia="Yu Mincho" w:cs="Arial"/>
                <w:szCs w:val="18"/>
              </w:rPr>
            </w:pPr>
            <w:ins w:id="395" w:author="作者">
              <w:r w:rsidRPr="00510BB2">
                <w:rPr>
                  <w:rFonts w:cs="Arial"/>
                  <w:szCs w:val="18"/>
                  <w:lang w:eastAsia="zh-CN"/>
                </w:rPr>
                <w:t>QPSK</w:t>
              </w:r>
            </w:ins>
          </w:p>
        </w:tc>
        <w:tc>
          <w:tcPr>
            <w:tcW w:w="348" w:type="pct"/>
            <w:vAlign w:val="center"/>
            <w:tcPrChange w:id="396" w:author="作者">
              <w:tcPr>
                <w:tcW w:w="348" w:type="pct"/>
                <w:vAlign w:val="center"/>
              </w:tcPr>
            </w:tcPrChange>
          </w:tcPr>
          <w:p w14:paraId="600AE6B5" w14:textId="77777777" w:rsidR="008E1C3B" w:rsidRPr="00510BB2" w:rsidRDefault="008E1C3B" w:rsidP="008E1C3B">
            <w:pPr>
              <w:spacing w:after="0"/>
              <w:jc w:val="center"/>
              <w:rPr>
                <w:ins w:id="397" w:author="作者"/>
                <w:rFonts w:ascii="Arial" w:hAnsi="Arial" w:cs="Arial"/>
                <w:sz w:val="18"/>
                <w:szCs w:val="18"/>
                <w:lang w:eastAsia="zh-CN"/>
              </w:rPr>
            </w:pPr>
            <w:ins w:id="398" w:author="作者">
              <w:r w:rsidRPr="00510BB2">
                <w:rPr>
                  <w:rFonts w:ascii="Arial" w:hAnsi="Arial" w:cs="Arial"/>
                  <w:sz w:val="18"/>
                  <w:szCs w:val="18"/>
                  <w:lang w:eastAsia="zh-CN"/>
                </w:rPr>
                <w:t>Low</w:t>
              </w:r>
            </w:ins>
          </w:p>
        </w:tc>
        <w:tc>
          <w:tcPr>
            <w:tcW w:w="439" w:type="pct"/>
            <w:tcPrChange w:id="399" w:author="作者">
              <w:tcPr>
                <w:tcW w:w="439" w:type="pct"/>
                <w:vAlign w:val="center"/>
              </w:tcPr>
            </w:tcPrChange>
          </w:tcPr>
          <w:p w14:paraId="1D41A03F" w14:textId="3B055202" w:rsidR="008E1C3B" w:rsidRPr="008E1C3B" w:rsidRDefault="008E1C3B" w:rsidP="008E1C3B">
            <w:pPr>
              <w:pStyle w:val="TAC"/>
              <w:rPr>
                <w:ins w:id="400" w:author="作者"/>
              </w:rPr>
            </w:pPr>
            <w:ins w:id="401" w:author="作者">
              <w:r w:rsidRPr="004D139E">
                <w:t>620668</w:t>
              </w:r>
            </w:ins>
          </w:p>
        </w:tc>
        <w:tc>
          <w:tcPr>
            <w:tcW w:w="394" w:type="pct"/>
            <w:tcPrChange w:id="402" w:author="作者">
              <w:tcPr>
                <w:tcW w:w="394" w:type="pct"/>
                <w:vAlign w:val="center"/>
              </w:tcPr>
            </w:tcPrChange>
          </w:tcPr>
          <w:p w14:paraId="79AD5957" w14:textId="750C4494" w:rsidR="008E1C3B" w:rsidRPr="008E1C3B" w:rsidRDefault="008E1C3B" w:rsidP="008E1C3B">
            <w:pPr>
              <w:pStyle w:val="TAC"/>
              <w:rPr>
                <w:ins w:id="403" w:author="作者"/>
              </w:rPr>
            </w:pPr>
            <w:ins w:id="404" w:author="作者">
              <w:r w:rsidRPr="004D139E">
                <w:t>3310.02</w:t>
              </w:r>
            </w:ins>
          </w:p>
        </w:tc>
        <w:tc>
          <w:tcPr>
            <w:tcW w:w="439" w:type="pct"/>
            <w:tcPrChange w:id="405" w:author="作者">
              <w:tcPr>
                <w:tcW w:w="439" w:type="pct"/>
                <w:vAlign w:val="center"/>
              </w:tcPr>
            </w:tcPrChange>
          </w:tcPr>
          <w:p w14:paraId="0A495140" w14:textId="7C489D12" w:rsidR="008E1C3B" w:rsidRPr="008E1C3B" w:rsidRDefault="008E1C3B" w:rsidP="008E1C3B">
            <w:pPr>
              <w:pStyle w:val="TAC"/>
              <w:rPr>
                <w:ins w:id="406" w:author="作者"/>
              </w:rPr>
            </w:pPr>
            <w:ins w:id="407" w:author="作者">
              <w:r w:rsidRPr="004D139E">
                <w:t>620668</w:t>
              </w:r>
            </w:ins>
          </w:p>
        </w:tc>
        <w:tc>
          <w:tcPr>
            <w:tcW w:w="394" w:type="pct"/>
            <w:tcPrChange w:id="408" w:author="作者">
              <w:tcPr>
                <w:tcW w:w="394" w:type="pct"/>
                <w:vAlign w:val="center"/>
              </w:tcPr>
            </w:tcPrChange>
          </w:tcPr>
          <w:p w14:paraId="39BEB448" w14:textId="458AC007" w:rsidR="008E1C3B" w:rsidRPr="008E1C3B" w:rsidRDefault="008E1C3B" w:rsidP="008E1C3B">
            <w:pPr>
              <w:pStyle w:val="TAC"/>
              <w:rPr>
                <w:ins w:id="409" w:author="作者"/>
              </w:rPr>
            </w:pPr>
            <w:ins w:id="410" w:author="作者">
              <w:r w:rsidRPr="004D139E">
                <w:t>3310.02</w:t>
              </w:r>
            </w:ins>
          </w:p>
        </w:tc>
        <w:tc>
          <w:tcPr>
            <w:tcW w:w="494" w:type="pct"/>
            <w:vMerge w:val="restart"/>
            <w:vAlign w:val="center"/>
            <w:tcPrChange w:id="411" w:author="作者">
              <w:tcPr>
                <w:tcW w:w="494" w:type="pct"/>
                <w:vMerge w:val="restart"/>
                <w:vAlign w:val="center"/>
              </w:tcPr>
            </w:tcPrChange>
          </w:tcPr>
          <w:p w14:paraId="6416F230" w14:textId="4BE3B123" w:rsidR="008E1C3B" w:rsidRPr="00C464E1" w:rsidRDefault="00F47FB6" w:rsidP="008E1C3B">
            <w:pPr>
              <w:pStyle w:val="TAC"/>
              <w:rPr>
                <w:ins w:id="412" w:author="作者"/>
                <w:rFonts w:eastAsia="Yu Mincho" w:cs="Arial"/>
                <w:szCs w:val="18"/>
              </w:rPr>
            </w:pPr>
            <w:ins w:id="413" w:author="作者">
              <w:r w:rsidRPr="00F47FB6">
                <w:rPr>
                  <w:rFonts w:eastAsia="Yu Mincho" w:cs="Arial"/>
                  <w:szCs w:val="18"/>
                </w:rPr>
                <w:t>50@0</w:t>
              </w:r>
            </w:ins>
          </w:p>
        </w:tc>
        <w:tc>
          <w:tcPr>
            <w:tcW w:w="580" w:type="pct"/>
            <w:vMerge w:val="restart"/>
            <w:vAlign w:val="center"/>
            <w:tcPrChange w:id="414" w:author="作者">
              <w:tcPr>
                <w:tcW w:w="580" w:type="pct"/>
                <w:vMerge w:val="restart"/>
                <w:vAlign w:val="center"/>
              </w:tcPr>
            </w:tcPrChange>
          </w:tcPr>
          <w:p w14:paraId="5F5618F1" w14:textId="5E2975B1" w:rsidR="008E1C3B" w:rsidRPr="00584A93" w:rsidRDefault="008A7E6E" w:rsidP="008E1C3B">
            <w:pPr>
              <w:spacing w:after="0"/>
              <w:jc w:val="center"/>
              <w:rPr>
                <w:ins w:id="415" w:author="作者"/>
                <w:rFonts w:ascii="Arial" w:hAnsi="Arial" w:cs="Arial"/>
                <w:sz w:val="18"/>
                <w:szCs w:val="18"/>
              </w:rPr>
            </w:pPr>
            <w:ins w:id="416" w:author="作者">
              <w:r w:rsidRPr="00510BB2">
                <w:rPr>
                  <w:rFonts w:ascii="Arial" w:hAnsi="Arial" w:cs="Arial"/>
                  <w:sz w:val="18"/>
                  <w:szCs w:val="18"/>
                  <w:lang w:eastAsia="zh-CN"/>
                </w:rPr>
                <w:t>106@0</w:t>
              </w:r>
            </w:ins>
          </w:p>
        </w:tc>
      </w:tr>
      <w:tr w:rsidR="008E1C3B" w:rsidRPr="00510BB2" w14:paraId="5560D104" w14:textId="77777777" w:rsidTr="006F1D2A">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17" w:author="作者">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86"/>
          <w:ins w:id="418" w:author="作者"/>
          <w:trPrChange w:id="419" w:author="作者">
            <w:trPr>
              <w:trHeight w:val="86"/>
            </w:trPr>
          </w:trPrChange>
        </w:trPr>
        <w:tc>
          <w:tcPr>
            <w:tcW w:w="303" w:type="pct"/>
            <w:vMerge/>
            <w:vAlign w:val="center"/>
            <w:tcPrChange w:id="420" w:author="作者">
              <w:tcPr>
                <w:tcW w:w="303" w:type="pct"/>
                <w:vMerge/>
                <w:vAlign w:val="center"/>
              </w:tcPr>
            </w:tcPrChange>
          </w:tcPr>
          <w:p w14:paraId="144D7094" w14:textId="77777777" w:rsidR="008E1C3B" w:rsidRPr="00510BB2" w:rsidRDefault="008E1C3B" w:rsidP="008E1C3B">
            <w:pPr>
              <w:pStyle w:val="TAC"/>
              <w:rPr>
                <w:ins w:id="421" w:author="作者"/>
                <w:rFonts w:eastAsia="Yu Mincho" w:cs="Arial"/>
                <w:szCs w:val="18"/>
              </w:rPr>
            </w:pPr>
          </w:p>
        </w:tc>
        <w:tc>
          <w:tcPr>
            <w:tcW w:w="381" w:type="pct"/>
            <w:vMerge/>
            <w:vAlign w:val="center"/>
            <w:tcPrChange w:id="422" w:author="作者">
              <w:tcPr>
                <w:tcW w:w="381" w:type="pct"/>
                <w:vMerge/>
                <w:vAlign w:val="center"/>
              </w:tcPr>
            </w:tcPrChange>
          </w:tcPr>
          <w:p w14:paraId="79E49E80" w14:textId="77777777" w:rsidR="008E1C3B" w:rsidRPr="00510BB2" w:rsidRDefault="008E1C3B" w:rsidP="008E1C3B">
            <w:pPr>
              <w:pStyle w:val="TAC"/>
              <w:rPr>
                <w:ins w:id="423" w:author="作者"/>
                <w:rFonts w:eastAsia="Yu Mincho" w:cs="Arial"/>
                <w:szCs w:val="18"/>
              </w:rPr>
            </w:pPr>
          </w:p>
        </w:tc>
        <w:tc>
          <w:tcPr>
            <w:tcW w:w="299" w:type="pct"/>
            <w:vMerge/>
            <w:vAlign w:val="center"/>
            <w:tcPrChange w:id="424" w:author="作者">
              <w:tcPr>
                <w:tcW w:w="299" w:type="pct"/>
                <w:vMerge/>
                <w:vAlign w:val="center"/>
              </w:tcPr>
            </w:tcPrChange>
          </w:tcPr>
          <w:p w14:paraId="52A1924E" w14:textId="77777777" w:rsidR="008E1C3B" w:rsidRPr="00510BB2" w:rsidRDefault="008E1C3B" w:rsidP="008E1C3B">
            <w:pPr>
              <w:pStyle w:val="TAC"/>
              <w:rPr>
                <w:ins w:id="425" w:author="作者"/>
                <w:rFonts w:cs="Arial"/>
                <w:szCs w:val="18"/>
                <w:lang w:eastAsia="zh-CN"/>
              </w:rPr>
            </w:pPr>
          </w:p>
        </w:tc>
        <w:tc>
          <w:tcPr>
            <w:tcW w:w="464" w:type="pct"/>
            <w:vMerge/>
            <w:vAlign w:val="center"/>
            <w:tcPrChange w:id="426" w:author="作者">
              <w:tcPr>
                <w:tcW w:w="464" w:type="pct"/>
                <w:vMerge/>
                <w:vAlign w:val="center"/>
              </w:tcPr>
            </w:tcPrChange>
          </w:tcPr>
          <w:p w14:paraId="1B769347" w14:textId="77777777" w:rsidR="008E1C3B" w:rsidRPr="00510BB2" w:rsidRDefault="008E1C3B" w:rsidP="008E1C3B">
            <w:pPr>
              <w:spacing w:after="0"/>
              <w:jc w:val="center"/>
              <w:rPr>
                <w:ins w:id="427" w:author="作者"/>
                <w:rFonts w:ascii="Arial" w:hAnsi="Arial" w:cs="Arial"/>
                <w:sz w:val="18"/>
                <w:szCs w:val="18"/>
                <w:lang w:eastAsia="zh-CN"/>
              </w:rPr>
            </w:pPr>
          </w:p>
        </w:tc>
        <w:tc>
          <w:tcPr>
            <w:tcW w:w="464" w:type="pct"/>
            <w:vMerge/>
            <w:vAlign w:val="center"/>
            <w:tcPrChange w:id="428" w:author="作者">
              <w:tcPr>
                <w:tcW w:w="464" w:type="pct"/>
                <w:vMerge/>
                <w:vAlign w:val="center"/>
              </w:tcPr>
            </w:tcPrChange>
          </w:tcPr>
          <w:p w14:paraId="2EFCD593" w14:textId="77777777" w:rsidR="008E1C3B" w:rsidRPr="00510BB2" w:rsidRDefault="008E1C3B" w:rsidP="008E1C3B">
            <w:pPr>
              <w:spacing w:after="0"/>
              <w:jc w:val="center"/>
              <w:rPr>
                <w:ins w:id="429" w:author="作者"/>
                <w:rFonts w:ascii="Arial" w:hAnsi="Arial" w:cs="Arial"/>
                <w:sz w:val="18"/>
                <w:szCs w:val="18"/>
                <w:lang w:eastAsia="zh-CN"/>
              </w:rPr>
            </w:pPr>
          </w:p>
        </w:tc>
        <w:tc>
          <w:tcPr>
            <w:tcW w:w="348" w:type="pct"/>
            <w:vAlign w:val="center"/>
            <w:tcPrChange w:id="430" w:author="作者">
              <w:tcPr>
                <w:tcW w:w="348" w:type="pct"/>
                <w:vAlign w:val="center"/>
              </w:tcPr>
            </w:tcPrChange>
          </w:tcPr>
          <w:p w14:paraId="349A2685" w14:textId="77777777" w:rsidR="008E1C3B" w:rsidRPr="00510BB2" w:rsidRDefault="008E1C3B" w:rsidP="008E1C3B">
            <w:pPr>
              <w:spacing w:after="0"/>
              <w:jc w:val="center"/>
              <w:rPr>
                <w:ins w:id="431" w:author="作者"/>
                <w:rFonts w:ascii="Arial" w:hAnsi="Arial" w:cs="Arial"/>
                <w:sz w:val="18"/>
                <w:szCs w:val="18"/>
                <w:lang w:eastAsia="zh-CN"/>
              </w:rPr>
            </w:pPr>
            <w:ins w:id="432" w:author="作者">
              <w:r w:rsidRPr="00510BB2">
                <w:rPr>
                  <w:rFonts w:ascii="Arial" w:hAnsi="Arial" w:cs="Arial"/>
                  <w:sz w:val="18"/>
                  <w:szCs w:val="18"/>
                  <w:lang w:eastAsia="zh-CN"/>
                </w:rPr>
                <w:t>Mid</w:t>
              </w:r>
            </w:ins>
          </w:p>
        </w:tc>
        <w:tc>
          <w:tcPr>
            <w:tcW w:w="439" w:type="pct"/>
            <w:tcPrChange w:id="433" w:author="作者">
              <w:tcPr>
                <w:tcW w:w="439" w:type="pct"/>
                <w:vAlign w:val="center"/>
              </w:tcPr>
            </w:tcPrChange>
          </w:tcPr>
          <w:p w14:paraId="18C4860C" w14:textId="08924AA8" w:rsidR="008E1C3B" w:rsidRPr="008E1C3B" w:rsidRDefault="008E1C3B" w:rsidP="008E1C3B">
            <w:pPr>
              <w:pStyle w:val="TAC"/>
              <w:rPr>
                <w:ins w:id="434" w:author="作者"/>
              </w:rPr>
            </w:pPr>
            <w:ins w:id="435" w:author="作者">
              <w:r w:rsidRPr="004D139E">
                <w:t>636666</w:t>
              </w:r>
            </w:ins>
          </w:p>
        </w:tc>
        <w:tc>
          <w:tcPr>
            <w:tcW w:w="394" w:type="pct"/>
            <w:tcPrChange w:id="436" w:author="作者">
              <w:tcPr>
                <w:tcW w:w="394" w:type="pct"/>
                <w:vAlign w:val="center"/>
              </w:tcPr>
            </w:tcPrChange>
          </w:tcPr>
          <w:p w14:paraId="46574A02" w14:textId="7AD6F847" w:rsidR="008E1C3B" w:rsidRPr="008E1C3B" w:rsidRDefault="008E1C3B" w:rsidP="008E1C3B">
            <w:pPr>
              <w:pStyle w:val="TAC"/>
              <w:rPr>
                <w:ins w:id="437" w:author="作者"/>
              </w:rPr>
            </w:pPr>
            <w:ins w:id="438" w:author="作者">
              <w:r w:rsidRPr="004D139E">
                <w:t>3549.99</w:t>
              </w:r>
            </w:ins>
          </w:p>
        </w:tc>
        <w:tc>
          <w:tcPr>
            <w:tcW w:w="439" w:type="pct"/>
            <w:tcPrChange w:id="439" w:author="作者">
              <w:tcPr>
                <w:tcW w:w="439" w:type="pct"/>
                <w:vAlign w:val="center"/>
              </w:tcPr>
            </w:tcPrChange>
          </w:tcPr>
          <w:p w14:paraId="1DBF0BCA" w14:textId="42DA68DF" w:rsidR="008E1C3B" w:rsidRPr="008E1C3B" w:rsidRDefault="008E1C3B" w:rsidP="008E1C3B">
            <w:pPr>
              <w:pStyle w:val="TAC"/>
              <w:rPr>
                <w:ins w:id="440" w:author="作者"/>
              </w:rPr>
            </w:pPr>
            <w:ins w:id="441" w:author="作者">
              <w:r w:rsidRPr="004D139E">
                <w:t>636666</w:t>
              </w:r>
            </w:ins>
          </w:p>
        </w:tc>
        <w:tc>
          <w:tcPr>
            <w:tcW w:w="394" w:type="pct"/>
            <w:tcPrChange w:id="442" w:author="作者">
              <w:tcPr>
                <w:tcW w:w="394" w:type="pct"/>
                <w:vAlign w:val="center"/>
              </w:tcPr>
            </w:tcPrChange>
          </w:tcPr>
          <w:p w14:paraId="45340EC9" w14:textId="62290482" w:rsidR="008E1C3B" w:rsidRPr="008E1C3B" w:rsidRDefault="008E1C3B" w:rsidP="008E1C3B">
            <w:pPr>
              <w:pStyle w:val="TAC"/>
              <w:rPr>
                <w:ins w:id="443" w:author="作者"/>
              </w:rPr>
            </w:pPr>
            <w:ins w:id="444" w:author="作者">
              <w:r w:rsidRPr="004D139E">
                <w:t>3549.99</w:t>
              </w:r>
            </w:ins>
          </w:p>
        </w:tc>
        <w:tc>
          <w:tcPr>
            <w:tcW w:w="494" w:type="pct"/>
            <w:vMerge/>
            <w:vAlign w:val="center"/>
            <w:tcPrChange w:id="445" w:author="作者">
              <w:tcPr>
                <w:tcW w:w="494" w:type="pct"/>
                <w:vMerge/>
                <w:vAlign w:val="center"/>
              </w:tcPr>
            </w:tcPrChange>
          </w:tcPr>
          <w:p w14:paraId="79281D04" w14:textId="77777777" w:rsidR="008E1C3B" w:rsidRPr="00510BB2" w:rsidRDefault="008E1C3B" w:rsidP="008E1C3B">
            <w:pPr>
              <w:pStyle w:val="TAC"/>
              <w:rPr>
                <w:ins w:id="446" w:author="作者"/>
                <w:rFonts w:eastAsia="Yu Mincho" w:cs="Arial"/>
                <w:szCs w:val="18"/>
              </w:rPr>
            </w:pPr>
          </w:p>
        </w:tc>
        <w:tc>
          <w:tcPr>
            <w:tcW w:w="580" w:type="pct"/>
            <w:vMerge/>
            <w:vAlign w:val="center"/>
            <w:tcPrChange w:id="447" w:author="作者">
              <w:tcPr>
                <w:tcW w:w="580" w:type="pct"/>
                <w:vMerge/>
                <w:vAlign w:val="center"/>
              </w:tcPr>
            </w:tcPrChange>
          </w:tcPr>
          <w:p w14:paraId="12EE2727" w14:textId="77777777" w:rsidR="008E1C3B" w:rsidRPr="00510BB2" w:rsidRDefault="008E1C3B" w:rsidP="008E1C3B">
            <w:pPr>
              <w:pStyle w:val="TAC"/>
              <w:rPr>
                <w:ins w:id="448" w:author="作者"/>
                <w:rFonts w:eastAsia="Yu Mincho" w:cs="Arial"/>
                <w:szCs w:val="18"/>
              </w:rPr>
            </w:pPr>
          </w:p>
        </w:tc>
      </w:tr>
      <w:tr w:rsidR="008E1C3B" w:rsidRPr="00510BB2" w14:paraId="72390536" w14:textId="77777777" w:rsidTr="006F1D2A">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49" w:author="作者">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86"/>
          <w:ins w:id="450" w:author="作者"/>
          <w:trPrChange w:id="451" w:author="作者">
            <w:trPr>
              <w:trHeight w:val="86"/>
            </w:trPr>
          </w:trPrChange>
        </w:trPr>
        <w:tc>
          <w:tcPr>
            <w:tcW w:w="303" w:type="pct"/>
            <w:vMerge/>
            <w:vAlign w:val="center"/>
            <w:tcPrChange w:id="452" w:author="作者">
              <w:tcPr>
                <w:tcW w:w="303" w:type="pct"/>
                <w:vMerge/>
                <w:vAlign w:val="center"/>
              </w:tcPr>
            </w:tcPrChange>
          </w:tcPr>
          <w:p w14:paraId="7E3F7C16" w14:textId="77777777" w:rsidR="008E1C3B" w:rsidRPr="00510BB2" w:rsidRDefault="008E1C3B" w:rsidP="008E1C3B">
            <w:pPr>
              <w:pStyle w:val="TAC"/>
              <w:rPr>
                <w:ins w:id="453" w:author="作者"/>
                <w:rFonts w:eastAsia="Yu Mincho" w:cs="Arial"/>
                <w:szCs w:val="18"/>
              </w:rPr>
            </w:pPr>
          </w:p>
        </w:tc>
        <w:tc>
          <w:tcPr>
            <w:tcW w:w="381" w:type="pct"/>
            <w:vMerge/>
            <w:vAlign w:val="center"/>
            <w:tcPrChange w:id="454" w:author="作者">
              <w:tcPr>
                <w:tcW w:w="381" w:type="pct"/>
                <w:vMerge/>
                <w:vAlign w:val="center"/>
              </w:tcPr>
            </w:tcPrChange>
          </w:tcPr>
          <w:p w14:paraId="64885EF0" w14:textId="77777777" w:rsidR="008E1C3B" w:rsidRPr="00510BB2" w:rsidRDefault="008E1C3B" w:rsidP="008E1C3B">
            <w:pPr>
              <w:pStyle w:val="TAC"/>
              <w:rPr>
                <w:ins w:id="455" w:author="作者"/>
                <w:rFonts w:eastAsia="Yu Mincho" w:cs="Arial"/>
                <w:szCs w:val="18"/>
              </w:rPr>
            </w:pPr>
          </w:p>
        </w:tc>
        <w:tc>
          <w:tcPr>
            <w:tcW w:w="299" w:type="pct"/>
            <w:vMerge/>
            <w:vAlign w:val="center"/>
            <w:tcPrChange w:id="456" w:author="作者">
              <w:tcPr>
                <w:tcW w:w="299" w:type="pct"/>
                <w:vMerge/>
                <w:vAlign w:val="center"/>
              </w:tcPr>
            </w:tcPrChange>
          </w:tcPr>
          <w:p w14:paraId="5EAEFC45" w14:textId="77777777" w:rsidR="008E1C3B" w:rsidRPr="00510BB2" w:rsidRDefault="008E1C3B" w:rsidP="008E1C3B">
            <w:pPr>
              <w:pStyle w:val="TAC"/>
              <w:rPr>
                <w:ins w:id="457" w:author="作者"/>
                <w:rFonts w:cs="Arial"/>
                <w:szCs w:val="18"/>
                <w:lang w:eastAsia="zh-CN"/>
              </w:rPr>
            </w:pPr>
          </w:p>
        </w:tc>
        <w:tc>
          <w:tcPr>
            <w:tcW w:w="464" w:type="pct"/>
            <w:vMerge/>
            <w:vAlign w:val="center"/>
            <w:tcPrChange w:id="458" w:author="作者">
              <w:tcPr>
                <w:tcW w:w="464" w:type="pct"/>
                <w:vMerge/>
                <w:vAlign w:val="center"/>
              </w:tcPr>
            </w:tcPrChange>
          </w:tcPr>
          <w:p w14:paraId="7A10D029" w14:textId="77777777" w:rsidR="008E1C3B" w:rsidRPr="00510BB2" w:rsidRDefault="008E1C3B" w:rsidP="008E1C3B">
            <w:pPr>
              <w:spacing w:after="0"/>
              <w:jc w:val="center"/>
              <w:rPr>
                <w:ins w:id="459" w:author="作者"/>
                <w:rFonts w:ascii="Arial" w:hAnsi="Arial" w:cs="Arial"/>
                <w:sz w:val="18"/>
                <w:szCs w:val="18"/>
                <w:lang w:eastAsia="zh-CN"/>
              </w:rPr>
            </w:pPr>
          </w:p>
        </w:tc>
        <w:tc>
          <w:tcPr>
            <w:tcW w:w="464" w:type="pct"/>
            <w:vMerge/>
            <w:vAlign w:val="center"/>
            <w:tcPrChange w:id="460" w:author="作者">
              <w:tcPr>
                <w:tcW w:w="464" w:type="pct"/>
                <w:vMerge/>
                <w:vAlign w:val="center"/>
              </w:tcPr>
            </w:tcPrChange>
          </w:tcPr>
          <w:p w14:paraId="720EA0B7" w14:textId="77777777" w:rsidR="008E1C3B" w:rsidRPr="00510BB2" w:rsidRDefault="008E1C3B" w:rsidP="008E1C3B">
            <w:pPr>
              <w:spacing w:after="0"/>
              <w:jc w:val="center"/>
              <w:rPr>
                <w:ins w:id="461" w:author="作者"/>
                <w:rFonts w:ascii="Arial" w:hAnsi="Arial" w:cs="Arial"/>
                <w:sz w:val="18"/>
                <w:szCs w:val="18"/>
                <w:lang w:eastAsia="zh-CN"/>
              </w:rPr>
            </w:pPr>
          </w:p>
        </w:tc>
        <w:tc>
          <w:tcPr>
            <w:tcW w:w="348" w:type="pct"/>
            <w:vAlign w:val="center"/>
            <w:tcPrChange w:id="462" w:author="作者">
              <w:tcPr>
                <w:tcW w:w="348" w:type="pct"/>
                <w:vAlign w:val="center"/>
              </w:tcPr>
            </w:tcPrChange>
          </w:tcPr>
          <w:p w14:paraId="36387502" w14:textId="77777777" w:rsidR="008E1C3B" w:rsidRPr="00510BB2" w:rsidRDefault="008E1C3B" w:rsidP="008E1C3B">
            <w:pPr>
              <w:spacing w:after="0"/>
              <w:jc w:val="center"/>
              <w:rPr>
                <w:ins w:id="463" w:author="作者"/>
                <w:rFonts w:ascii="Arial" w:hAnsi="Arial" w:cs="Arial"/>
                <w:sz w:val="18"/>
                <w:szCs w:val="18"/>
                <w:lang w:eastAsia="zh-CN"/>
              </w:rPr>
            </w:pPr>
            <w:ins w:id="464" w:author="作者">
              <w:r w:rsidRPr="00510BB2">
                <w:rPr>
                  <w:rFonts w:ascii="Arial" w:hAnsi="Arial" w:cs="Arial"/>
                  <w:sz w:val="18"/>
                  <w:szCs w:val="18"/>
                  <w:lang w:eastAsia="zh-CN"/>
                </w:rPr>
                <w:t>High</w:t>
              </w:r>
            </w:ins>
          </w:p>
        </w:tc>
        <w:tc>
          <w:tcPr>
            <w:tcW w:w="439" w:type="pct"/>
            <w:tcPrChange w:id="465" w:author="作者">
              <w:tcPr>
                <w:tcW w:w="439" w:type="pct"/>
                <w:vAlign w:val="center"/>
              </w:tcPr>
            </w:tcPrChange>
          </w:tcPr>
          <w:p w14:paraId="2EED9030" w14:textId="6F46CA86" w:rsidR="008E1C3B" w:rsidRPr="008E1C3B" w:rsidRDefault="008E1C3B" w:rsidP="008E1C3B">
            <w:pPr>
              <w:pStyle w:val="TAC"/>
              <w:rPr>
                <w:ins w:id="466" w:author="作者"/>
              </w:rPr>
            </w:pPr>
            <w:ins w:id="467" w:author="作者">
              <w:r w:rsidRPr="004D139E">
                <w:t>652666</w:t>
              </w:r>
            </w:ins>
          </w:p>
        </w:tc>
        <w:tc>
          <w:tcPr>
            <w:tcW w:w="394" w:type="pct"/>
            <w:tcPrChange w:id="468" w:author="作者">
              <w:tcPr>
                <w:tcW w:w="394" w:type="pct"/>
                <w:vAlign w:val="center"/>
              </w:tcPr>
            </w:tcPrChange>
          </w:tcPr>
          <w:p w14:paraId="6AC15FB2" w14:textId="23FFC1FE" w:rsidR="008E1C3B" w:rsidRPr="008E1C3B" w:rsidRDefault="008E1C3B" w:rsidP="008E1C3B">
            <w:pPr>
              <w:pStyle w:val="TAC"/>
              <w:rPr>
                <w:ins w:id="469" w:author="作者"/>
              </w:rPr>
            </w:pPr>
            <w:ins w:id="470" w:author="作者">
              <w:r w:rsidRPr="004D139E">
                <w:t>3789.99</w:t>
              </w:r>
            </w:ins>
          </w:p>
        </w:tc>
        <w:tc>
          <w:tcPr>
            <w:tcW w:w="439" w:type="pct"/>
            <w:tcPrChange w:id="471" w:author="作者">
              <w:tcPr>
                <w:tcW w:w="439" w:type="pct"/>
                <w:vAlign w:val="center"/>
              </w:tcPr>
            </w:tcPrChange>
          </w:tcPr>
          <w:p w14:paraId="17811CD6" w14:textId="4FF61E02" w:rsidR="008E1C3B" w:rsidRPr="008E1C3B" w:rsidRDefault="008E1C3B" w:rsidP="008E1C3B">
            <w:pPr>
              <w:pStyle w:val="TAC"/>
              <w:rPr>
                <w:ins w:id="472" w:author="作者"/>
              </w:rPr>
            </w:pPr>
            <w:ins w:id="473" w:author="作者">
              <w:r w:rsidRPr="004D139E">
                <w:t>652666</w:t>
              </w:r>
            </w:ins>
          </w:p>
        </w:tc>
        <w:tc>
          <w:tcPr>
            <w:tcW w:w="394" w:type="pct"/>
            <w:tcPrChange w:id="474" w:author="作者">
              <w:tcPr>
                <w:tcW w:w="394" w:type="pct"/>
                <w:vAlign w:val="center"/>
              </w:tcPr>
            </w:tcPrChange>
          </w:tcPr>
          <w:p w14:paraId="4F3C0A2B" w14:textId="5A9ED833" w:rsidR="008E1C3B" w:rsidRPr="008E1C3B" w:rsidRDefault="008E1C3B" w:rsidP="008E1C3B">
            <w:pPr>
              <w:pStyle w:val="TAC"/>
              <w:rPr>
                <w:ins w:id="475" w:author="作者"/>
              </w:rPr>
            </w:pPr>
            <w:ins w:id="476" w:author="作者">
              <w:r w:rsidRPr="004D139E">
                <w:t>3789.99</w:t>
              </w:r>
            </w:ins>
          </w:p>
        </w:tc>
        <w:tc>
          <w:tcPr>
            <w:tcW w:w="494" w:type="pct"/>
            <w:vMerge/>
            <w:vAlign w:val="center"/>
            <w:tcPrChange w:id="477" w:author="作者">
              <w:tcPr>
                <w:tcW w:w="494" w:type="pct"/>
                <w:vMerge/>
                <w:vAlign w:val="center"/>
              </w:tcPr>
            </w:tcPrChange>
          </w:tcPr>
          <w:p w14:paraId="4D5EF7F3" w14:textId="77777777" w:rsidR="008E1C3B" w:rsidRPr="00510BB2" w:rsidRDefault="008E1C3B" w:rsidP="008E1C3B">
            <w:pPr>
              <w:pStyle w:val="TAC"/>
              <w:rPr>
                <w:ins w:id="478" w:author="作者"/>
                <w:rFonts w:eastAsia="Yu Mincho" w:cs="Arial"/>
                <w:szCs w:val="18"/>
              </w:rPr>
            </w:pPr>
          </w:p>
        </w:tc>
        <w:tc>
          <w:tcPr>
            <w:tcW w:w="580" w:type="pct"/>
            <w:vMerge/>
            <w:vAlign w:val="center"/>
            <w:tcPrChange w:id="479" w:author="作者">
              <w:tcPr>
                <w:tcW w:w="580" w:type="pct"/>
                <w:vMerge/>
                <w:vAlign w:val="center"/>
              </w:tcPr>
            </w:tcPrChange>
          </w:tcPr>
          <w:p w14:paraId="4F5B076F" w14:textId="77777777" w:rsidR="008E1C3B" w:rsidRPr="00510BB2" w:rsidRDefault="008E1C3B" w:rsidP="008E1C3B">
            <w:pPr>
              <w:pStyle w:val="TAC"/>
              <w:rPr>
                <w:ins w:id="480" w:author="作者"/>
                <w:rFonts w:eastAsia="Yu Mincho" w:cs="Arial"/>
                <w:szCs w:val="18"/>
              </w:rPr>
            </w:pPr>
          </w:p>
        </w:tc>
      </w:tr>
    </w:tbl>
    <w:p w14:paraId="0C6CB45E" w14:textId="77777777" w:rsidR="00B97022" w:rsidRDefault="00B97022" w:rsidP="00B97022">
      <w:pPr>
        <w:rPr>
          <w:ins w:id="481" w:author="作者"/>
          <w:noProof/>
        </w:rPr>
      </w:pPr>
    </w:p>
    <w:p w14:paraId="41503DF5" w14:textId="77777777" w:rsidR="00B97022" w:rsidRDefault="00B97022" w:rsidP="00B97022">
      <w:pPr>
        <w:pStyle w:val="40"/>
        <w:rPr>
          <w:ins w:id="482" w:author="作者"/>
        </w:rPr>
      </w:pPr>
      <w:ins w:id="483" w:author="作者">
        <w:r>
          <w:t>4</w:t>
        </w:r>
        <w:r w:rsidRPr="00684CEA">
          <w:t>.</w:t>
        </w:r>
        <w:r>
          <w:t>3</w:t>
        </w:r>
        <w:r w:rsidRPr="00684CEA">
          <w:t>.</w:t>
        </w:r>
        <w:r>
          <w:t>6</w:t>
        </w:r>
        <w:r w:rsidRPr="00684CEA">
          <w:t>.</w:t>
        </w:r>
        <w:r>
          <w:t>3</w:t>
        </w:r>
        <w:r w:rsidRPr="00684CEA">
          <w:tab/>
        </w:r>
        <w:r w:rsidRPr="009E263B">
          <w:t>TRS requirements for additional channel bandwidths</w:t>
        </w:r>
      </w:ins>
    </w:p>
    <w:p w14:paraId="3E65C89B" w14:textId="77777777" w:rsidR="00B97022" w:rsidRDefault="00B97022" w:rsidP="00B97022">
      <w:pPr>
        <w:rPr>
          <w:ins w:id="484" w:author="作者"/>
          <w:noProof/>
        </w:rPr>
      </w:pPr>
      <w:ins w:id="485" w:author="作者">
        <w:r>
          <w:rPr>
            <w:noProof/>
          </w:rPr>
          <w:t>The below framework shall be used for deriving TRS requirements for additional channel bandwidths.</w:t>
        </w:r>
      </w:ins>
    </w:p>
    <w:p w14:paraId="61CDABA9" w14:textId="77777777" w:rsidR="00B97022" w:rsidRDefault="00B97022" w:rsidP="00B97022">
      <w:pPr>
        <w:pStyle w:val="B10"/>
        <w:rPr>
          <w:ins w:id="486" w:author="作者"/>
        </w:rPr>
      </w:pPr>
      <w:ins w:id="487" w:author="作者">
        <w:r>
          <w:t>-</w:t>
        </w:r>
        <w:r>
          <w:tab/>
        </w:r>
        <w:r w:rsidRPr="00514C81">
          <w:t xml:space="preserve">The core specification </w:t>
        </w:r>
        <w:r w:rsidRPr="00514C81">
          <w:rPr>
            <w:rFonts w:hint="eastAsia"/>
          </w:rPr>
          <w:t>shall only</w:t>
        </w:r>
        <w:r w:rsidRPr="00514C81">
          <w:t xml:space="preserve"> list the requirement based on the </w:t>
        </w:r>
        <w:r>
          <w:t xml:space="preserve">band parameters defined in </w:t>
        </w:r>
        <w:proofErr w:type="spellStart"/>
        <w:r>
          <w:t>Clasue</w:t>
        </w:r>
        <w:proofErr w:type="spellEnd"/>
        <w:r>
          <w:t xml:space="preserve"> 4.3.3</w:t>
        </w:r>
      </w:ins>
    </w:p>
    <w:p w14:paraId="2A3F6BEE" w14:textId="77777777" w:rsidR="00B97022" w:rsidRPr="006D2ED9" w:rsidRDefault="00B97022" w:rsidP="00B97022">
      <w:pPr>
        <w:pStyle w:val="B10"/>
        <w:rPr>
          <w:ins w:id="488" w:author="作者"/>
        </w:rPr>
      </w:pPr>
      <w:ins w:id="489" w:author="作者">
        <w:r>
          <w:t>-</w:t>
        </w:r>
        <w:r>
          <w:tab/>
          <w:t xml:space="preserve">Scaled requirements for additional channel bandwidths is limited to </w:t>
        </w:r>
        <w:r w:rsidRPr="00375DDE">
          <w:t>bands n28</w:t>
        </w:r>
        <w:r>
          <w:t xml:space="preserve"> (additional channel bandwidth 10 MHz), </w:t>
        </w:r>
        <w:r w:rsidRPr="00375DDE">
          <w:t>n41</w:t>
        </w:r>
        <w:r>
          <w:t xml:space="preserve">, </w:t>
        </w:r>
        <w:r w:rsidRPr="00375DDE">
          <w:t>n77</w:t>
        </w:r>
        <w:r>
          <w:t xml:space="preserve">, </w:t>
        </w:r>
        <w:r w:rsidRPr="00375DDE">
          <w:t>n78</w:t>
        </w:r>
        <w:r>
          <w:t xml:space="preserve"> (additional channel bandwidth 20 MHz).</w:t>
        </w:r>
        <w:r w:rsidRPr="006D2ED9">
          <w:t xml:space="preserve"> </w:t>
        </w:r>
      </w:ins>
    </w:p>
    <w:p w14:paraId="5E1C54C3" w14:textId="77777777" w:rsidR="00B97022" w:rsidRPr="006D2ED9" w:rsidRDefault="00B97022" w:rsidP="00B97022">
      <w:pPr>
        <w:pStyle w:val="TH"/>
        <w:jc w:val="left"/>
        <w:rPr>
          <w:ins w:id="490" w:author="作者"/>
          <w:rFonts w:ascii="Times New Roman" w:hAnsi="Times New Roman"/>
          <w:b w:val="0"/>
        </w:rPr>
      </w:pPr>
      <w:ins w:id="491" w:author="作者">
        <w:r w:rsidRPr="006D2ED9">
          <w:rPr>
            <w:rFonts w:ascii="Times New Roman" w:hAnsi="Times New Roman"/>
            <w:b w:val="0"/>
          </w:rPr>
          <w:t xml:space="preserve">The </w:t>
        </w:r>
        <w:r>
          <w:rPr>
            <w:rFonts w:ascii="Times New Roman" w:hAnsi="Times New Roman"/>
            <w:b w:val="0"/>
          </w:rPr>
          <w:t xml:space="preserve">ratio of the channel bandwidths </w:t>
        </w:r>
        <w:r w:rsidRPr="006D2ED9">
          <w:rPr>
            <w:rFonts w:ascii="Times New Roman" w:hAnsi="Times New Roman"/>
            <w:b w:val="0"/>
          </w:rPr>
          <w:t>shall be used to derive</w:t>
        </w:r>
        <w:r>
          <w:rPr>
            <w:rFonts w:ascii="Times New Roman" w:hAnsi="Times New Roman"/>
            <w:b w:val="0"/>
          </w:rPr>
          <w:t xml:space="preserve"> and scale</w:t>
        </w:r>
        <w:r w:rsidRPr="006D2ED9">
          <w:rPr>
            <w:rFonts w:ascii="Times New Roman" w:hAnsi="Times New Roman"/>
            <w:b w:val="0"/>
          </w:rPr>
          <w:t xml:space="preserve"> requirements on alternate CBW</w:t>
        </w:r>
        <w:r>
          <w:rPr>
            <w:rFonts w:ascii="Times New Roman" w:hAnsi="Times New Roman"/>
            <w:b w:val="0"/>
          </w:rPr>
          <w:t xml:space="preserve"> (20 MHz)</w:t>
        </w:r>
        <w:r w:rsidRPr="006D2ED9">
          <w:rPr>
            <w:rFonts w:ascii="Times New Roman" w:hAnsi="Times New Roman"/>
            <w:b w:val="0"/>
          </w:rPr>
          <w:t xml:space="preserve"> for n41</w:t>
        </w:r>
        <w:r>
          <w:rPr>
            <w:rFonts w:ascii="Times New Roman" w:hAnsi="Times New Roman"/>
            <w:b w:val="0"/>
          </w:rPr>
          <w:t xml:space="preserve">, n77 and </w:t>
        </w:r>
        <w:r w:rsidRPr="006D2ED9">
          <w:rPr>
            <w:rFonts w:ascii="Times New Roman" w:hAnsi="Times New Roman"/>
            <w:b w:val="0"/>
          </w:rPr>
          <w:t>n78 using the below formula</w:t>
        </w:r>
        <w:r>
          <w:rPr>
            <w:rFonts w:ascii="Times New Roman" w:hAnsi="Times New Roman"/>
            <w:b w:val="0"/>
          </w:rPr>
          <w:t>.</w:t>
        </w:r>
      </w:ins>
    </w:p>
    <w:p w14:paraId="7FECABBB" w14:textId="77777777" w:rsidR="00B97022" w:rsidRDefault="00B97022" w:rsidP="00B97022">
      <w:pPr>
        <w:spacing w:before="120" w:after="120"/>
        <w:jc w:val="center"/>
        <w:rPr>
          <w:ins w:id="492" w:author="作者"/>
          <w:rFonts w:ascii="Helvetica Neue" w:hAnsi="Helvetica Neue" w:cs="Helvetica Neue"/>
          <w:color w:val="000000"/>
        </w:rPr>
      </w:pPr>
      <w:ins w:id="493" w:author="作者">
        <w:r w:rsidRPr="00EB5195">
          <w:rPr>
            <w:color w:val="000000"/>
          </w:rPr>
          <w:t>Average_</w:t>
        </w:r>
        <w:proofErr w:type="gramStart"/>
        <w:r w:rsidRPr="00EB5195">
          <w:rPr>
            <w:color w:val="000000"/>
          </w:rPr>
          <w:t>TRS</w:t>
        </w:r>
        <w:r w:rsidRPr="00EB5195">
          <w:rPr>
            <w:i/>
            <w:iCs/>
            <w:color w:val="000000"/>
            <w:vertAlign w:val="subscript"/>
          </w:rPr>
          <w:t>20MHz</w:t>
        </w:r>
        <w:r w:rsidRPr="00514C81">
          <w:rPr>
            <w:rFonts w:ascii="Helvetica Neue" w:hAnsi="Helvetica Neue" w:cs="Helvetica Neue"/>
            <w:i/>
            <w:iCs/>
            <w:color w:val="000000"/>
            <w:vertAlign w:val="subscript"/>
          </w:rPr>
          <w:t xml:space="preserve">  </w:t>
        </w:r>
        <w:r>
          <w:rPr>
            <w:color w:val="000000"/>
          </w:rPr>
          <w:t>(</w:t>
        </w:r>
        <w:proofErr w:type="gramEnd"/>
        <w:r>
          <w:rPr>
            <w:color w:val="000000"/>
          </w:rPr>
          <w:t xml:space="preserve">dBm) </w:t>
        </w:r>
        <w:r w:rsidRPr="00EB5195">
          <w:rPr>
            <w:color w:val="000000"/>
          </w:rPr>
          <w:t>=</w:t>
        </w:r>
        <w:r>
          <w:rPr>
            <w:color w:val="000000"/>
          </w:rPr>
          <w:t xml:space="preserve"> </w:t>
        </w:r>
        <w:r w:rsidRPr="00EB5195">
          <w:rPr>
            <w:color w:val="000000"/>
          </w:rPr>
          <w:t>Average_TRS</w:t>
        </w:r>
        <w:r w:rsidRPr="00EB5195">
          <w:rPr>
            <w:i/>
            <w:iCs/>
            <w:color w:val="000000"/>
            <w:vertAlign w:val="subscript"/>
          </w:rPr>
          <w:t xml:space="preserve">100MHz </w:t>
        </w:r>
        <w:r>
          <w:rPr>
            <w:color w:val="000000"/>
          </w:rPr>
          <w:t>(dBm) -</w:t>
        </w:r>
        <w:r w:rsidRPr="00EB5195">
          <w:rPr>
            <w:color w:val="000000"/>
          </w:rPr>
          <w:t xml:space="preserve"> </w:t>
        </w:r>
        <w:r>
          <w:rPr>
            <w:color w:val="000000"/>
          </w:rPr>
          <w:t>7 dB</w:t>
        </w:r>
        <w:r w:rsidRPr="00EB5195">
          <w:rPr>
            <w:color w:val="000000"/>
          </w:rPr>
          <w:t xml:space="preserve"> </w:t>
        </w:r>
      </w:ins>
    </w:p>
    <w:p w14:paraId="35851E8B" w14:textId="77777777" w:rsidR="00B97022" w:rsidRPr="006D2ED9" w:rsidRDefault="00B97022" w:rsidP="00B97022">
      <w:pPr>
        <w:pStyle w:val="TH"/>
        <w:jc w:val="left"/>
        <w:rPr>
          <w:ins w:id="494" w:author="作者"/>
          <w:rFonts w:ascii="Times New Roman" w:hAnsi="Times New Roman"/>
          <w:b w:val="0"/>
        </w:rPr>
      </w:pPr>
      <w:ins w:id="495" w:author="作者">
        <w:r w:rsidRPr="006D2ED9">
          <w:rPr>
            <w:rFonts w:ascii="Times New Roman" w:hAnsi="Times New Roman"/>
            <w:b w:val="0"/>
          </w:rPr>
          <w:t xml:space="preserve">The </w:t>
        </w:r>
        <w:r>
          <w:rPr>
            <w:rFonts w:ascii="Times New Roman" w:hAnsi="Times New Roman"/>
            <w:b w:val="0"/>
          </w:rPr>
          <w:t xml:space="preserve">ratio of channel bandwidths </w:t>
        </w:r>
        <w:r w:rsidRPr="006D2ED9">
          <w:rPr>
            <w:rFonts w:ascii="Times New Roman" w:hAnsi="Times New Roman"/>
            <w:b w:val="0"/>
          </w:rPr>
          <w:t xml:space="preserve">shall be used to derive </w:t>
        </w:r>
        <w:r>
          <w:rPr>
            <w:rFonts w:ascii="Times New Roman" w:hAnsi="Times New Roman"/>
            <w:b w:val="0"/>
          </w:rPr>
          <w:t xml:space="preserve">and scale </w:t>
        </w:r>
        <w:r w:rsidRPr="006D2ED9">
          <w:rPr>
            <w:rFonts w:ascii="Times New Roman" w:hAnsi="Times New Roman"/>
            <w:b w:val="0"/>
          </w:rPr>
          <w:t>requirements on alternate CBW</w:t>
        </w:r>
        <w:r>
          <w:rPr>
            <w:rFonts w:ascii="Times New Roman" w:hAnsi="Times New Roman"/>
            <w:b w:val="0"/>
          </w:rPr>
          <w:t xml:space="preserve"> (10 MHz)</w:t>
        </w:r>
        <w:r w:rsidRPr="006D2ED9">
          <w:rPr>
            <w:rFonts w:ascii="Times New Roman" w:hAnsi="Times New Roman"/>
            <w:b w:val="0"/>
          </w:rPr>
          <w:t xml:space="preserve"> for </w:t>
        </w:r>
        <w:r>
          <w:rPr>
            <w:rFonts w:ascii="Times New Roman" w:hAnsi="Times New Roman"/>
            <w:b w:val="0"/>
          </w:rPr>
          <w:t>n28</w:t>
        </w:r>
        <w:r w:rsidRPr="006D2ED9">
          <w:rPr>
            <w:rFonts w:ascii="Times New Roman" w:hAnsi="Times New Roman"/>
            <w:b w:val="0"/>
          </w:rPr>
          <w:t>, using the below formula.</w:t>
        </w:r>
      </w:ins>
    </w:p>
    <w:p w14:paraId="4EF18CD7" w14:textId="77777777" w:rsidR="00B97022" w:rsidRDefault="00B97022" w:rsidP="00B97022">
      <w:pPr>
        <w:spacing w:before="120" w:after="120"/>
        <w:jc w:val="center"/>
        <w:rPr>
          <w:ins w:id="496" w:author="作者"/>
          <w:color w:val="000000"/>
        </w:rPr>
      </w:pPr>
      <w:ins w:id="497" w:author="作者">
        <w:r w:rsidRPr="00EB5195">
          <w:rPr>
            <w:color w:val="000000"/>
          </w:rPr>
          <w:t>Average_</w:t>
        </w:r>
        <w:proofErr w:type="gramStart"/>
        <w:r w:rsidRPr="00EB5195">
          <w:rPr>
            <w:color w:val="000000"/>
          </w:rPr>
          <w:t>TRS</w:t>
        </w:r>
        <w:r w:rsidRPr="00EB5195">
          <w:rPr>
            <w:i/>
            <w:iCs/>
            <w:color w:val="000000"/>
            <w:vertAlign w:val="subscript"/>
          </w:rPr>
          <w:t xml:space="preserve">10MHz  </w:t>
        </w:r>
        <w:r>
          <w:rPr>
            <w:color w:val="000000"/>
          </w:rPr>
          <w:t>(</w:t>
        </w:r>
        <w:proofErr w:type="gramEnd"/>
        <w:r>
          <w:rPr>
            <w:color w:val="000000"/>
          </w:rPr>
          <w:t xml:space="preserve">dBm) </w:t>
        </w:r>
        <w:r w:rsidRPr="00EB5195">
          <w:rPr>
            <w:color w:val="000000"/>
          </w:rPr>
          <w:t>=</w:t>
        </w:r>
        <w:r w:rsidRPr="00EB5195">
          <w:rPr>
            <w:i/>
            <w:iCs/>
            <w:color w:val="000000"/>
            <w:vertAlign w:val="subscript"/>
          </w:rPr>
          <w:t xml:space="preserve"> </w:t>
        </w:r>
        <w:r w:rsidRPr="00EB5195">
          <w:rPr>
            <w:color w:val="000000"/>
          </w:rPr>
          <w:t>Average_TRS</w:t>
        </w:r>
        <w:r w:rsidRPr="00EB5195">
          <w:rPr>
            <w:i/>
            <w:iCs/>
            <w:color w:val="000000"/>
            <w:vertAlign w:val="subscript"/>
          </w:rPr>
          <w:t xml:space="preserve">20MHz </w:t>
        </w:r>
        <w:r>
          <w:rPr>
            <w:color w:val="000000"/>
          </w:rPr>
          <w:t>(dBm) -</w:t>
        </w:r>
        <w:r w:rsidRPr="00EB5195">
          <w:rPr>
            <w:color w:val="000000"/>
          </w:rPr>
          <w:t xml:space="preserve"> </w:t>
        </w:r>
        <w:r>
          <w:rPr>
            <w:color w:val="000000"/>
          </w:rPr>
          <w:t>3 dB</w:t>
        </w:r>
        <w:r w:rsidRPr="00EB5195">
          <w:rPr>
            <w:color w:val="000000"/>
          </w:rPr>
          <w:t xml:space="preserve"> </w:t>
        </w:r>
      </w:ins>
    </w:p>
    <w:p w14:paraId="5BC8B016" w14:textId="77777777" w:rsidR="00F660FE" w:rsidRPr="00F660FE" w:rsidRDefault="00F660FE" w:rsidP="00F660FE"/>
    <w:p w14:paraId="52710C7C" w14:textId="5A111111" w:rsidR="00B57FC7" w:rsidDel="004B65CA" w:rsidRDefault="00B57FC7" w:rsidP="00B57FC7">
      <w:pPr>
        <w:pStyle w:val="EditorsNote"/>
        <w:rPr>
          <w:del w:id="498" w:author="作者"/>
        </w:rPr>
      </w:pPr>
      <w:r>
        <w:t>&lt;&lt; End of Change &gt;&gt;</w:t>
      </w:r>
    </w:p>
    <w:p w14:paraId="65D3B975" w14:textId="7BDAB066" w:rsidR="00327972" w:rsidRDefault="00327972" w:rsidP="004B65CA">
      <w:pPr>
        <w:pStyle w:val="EditorsNote"/>
        <w:ind w:left="0" w:firstLine="0"/>
        <w:rPr>
          <w:noProof/>
        </w:rPr>
      </w:pPr>
    </w:p>
    <w:p w14:paraId="28BA3300" w14:textId="77777777" w:rsidR="006D2ED9" w:rsidRDefault="006D2ED9">
      <w:pPr>
        <w:rPr>
          <w:noProof/>
        </w:rPr>
      </w:pPr>
    </w:p>
    <w:sectPr w:rsidR="006D2ED9" w:rsidSect="00E3191A">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00D8F" w14:textId="77777777" w:rsidR="00083CAC" w:rsidRDefault="00083CAC">
      <w:r>
        <w:separator/>
      </w:r>
    </w:p>
  </w:endnote>
  <w:endnote w:type="continuationSeparator" w:id="0">
    <w:p w14:paraId="59F5D6AF" w14:textId="77777777" w:rsidR="00083CAC" w:rsidRDefault="0008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DengXian"/>
    <w:charset w:val="00"/>
    <w:family w:val="auto"/>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Osaka">
    <w:panose1 w:val="00000000000000000000"/>
    <w:charset w:val="80"/>
    <w:family w:val="swiss"/>
    <w:notTrueType/>
    <w:pitch w:val="variable"/>
    <w:sig w:usb0="00000001"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Yu Mincho">
    <w:altName w:val="Yu Gothic UI"/>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 Neue">
    <w:altName w:val="Microsoft YaHei UI"/>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81977" w14:textId="77777777" w:rsidR="00083CAC" w:rsidRDefault="00083CAC">
      <w:r>
        <w:separator/>
      </w:r>
    </w:p>
  </w:footnote>
  <w:footnote w:type="continuationSeparator" w:id="0">
    <w:p w14:paraId="5F99EE11" w14:textId="77777777" w:rsidR="00083CAC" w:rsidRDefault="00083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7"/>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4B328A"/>
    <w:multiLevelType w:val="hybridMultilevel"/>
    <w:tmpl w:val="94388B80"/>
    <w:lvl w:ilvl="0" w:tplc="4F4A265E">
      <w:start w:val="1"/>
      <w:numFmt w:val="decimal"/>
      <w:pStyle w:val="a1"/>
      <w:lvlText w:val="[%1]"/>
      <w:lvlJc w:val="left"/>
      <w:pPr>
        <w:tabs>
          <w:tab w:val="num" w:pos="720"/>
        </w:tabs>
        <w:ind w:left="720" w:hanging="360"/>
      </w:pPr>
      <w:rPr>
        <w:rFonts w:hint="default"/>
        <w:color w:val="auto"/>
      </w:rPr>
    </w:lvl>
    <w:lvl w:ilvl="1" w:tplc="0E5C3C8E"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5"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3"/>
  </w:num>
  <w:num w:numId="4">
    <w:abstractNumId w:val="1"/>
  </w:num>
  <w:num w:numId="5">
    <w:abstractNumId w:val="9"/>
  </w:num>
  <w:num w:numId="6">
    <w:abstractNumId w:val="6"/>
  </w:num>
  <w:num w:numId="7">
    <w:abstractNumId w:val="12"/>
  </w:num>
  <w:num w:numId="8">
    <w:abstractNumId w:val="14"/>
  </w:num>
  <w:num w:numId="9">
    <w:abstractNumId w:val="15"/>
  </w:num>
  <w:num w:numId="10">
    <w:abstractNumId w:val="4"/>
  </w:num>
  <w:num w:numId="11">
    <w:abstractNumId w:val="2"/>
  </w:num>
  <w:num w:numId="12">
    <w:abstractNumId w:val="7"/>
  </w:num>
  <w:num w:numId="13">
    <w:abstractNumId w:val="8"/>
  </w:num>
  <w:num w:numId="14">
    <w:abstractNumId w:val="5"/>
  </w:num>
  <w:num w:numId="15">
    <w:abstractNumId w:val="11"/>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5909"/>
    <w:rsid w:val="00036E90"/>
    <w:rsid w:val="000663EB"/>
    <w:rsid w:val="00070E09"/>
    <w:rsid w:val="00083CAC"/>
    <w:rsid w:val="00087B9B"/>
    <w:rsid w:val="000A6394"/>
    <w:rsid w:val="000A719F"/>
    <w:rsid w:val="000B7FED"/>
    <w:rsid w:val="000C038A"/>
    <w:rsid w:val="000C6598"/>
    <w:rsid w:val="000D11AB"/>
    <w:rsid w:val="000D44B3"/>
    <w:rsid w:val="000F6D15"/>
    <w:rsid w:val="001114BB"/>
    <w:rsid w:val="00145D43"/>
    <w:rsid w:val="001529E0"/>
    <w:rsid w:val="00154623"/>
    <w:rsid w:val="00192C46"/>
    <w:rsid w:val="001A08B3"/>
    <w:rsid w:val="001A7B60"/>
    <w:rsid w:val="001B52F0"/>
    <w:rsid w:val="001B7A65"/>
    <w:rsid w:val="001E1EEA"/>
    <w:rsid w:val="001E41F3"/>
    <w:rsid w:val="00221010"/>
    <w:rsid w:val="002272B4"/>
    <w:rsid w:val="00227CF8"/>
    <w:rsid w:val="0024104D"/>
    <w:rsid w:val="0026004D"/>
    <w:rsid w:val="00263F3D"/>
    <w:rsid w:val="002640DD"/>
    <w:rsid w:val="0027036D"/>
    <w:rsid w:val="00273AD3"/>
    <w:rsid w:val="00275D12"/>
    <w:rsid w:val="00284FEB"/>
    <w:rsid w:val="002860C4"/>
    <w:rsid w:val="002B27ED"/>
    <w:rsid w:val="002B5741"/>
    <w:rsid w:val="002E472E"/>
    <w:rsid w:val="002F55D8"/>
    <w:rsid w:val="00305409"/>
    <w:rsid w:val="00327972"/>
    <w:rsid w:val="003609EF"/>
    <w:rsid w:val="0036231A"/>
    <w:rsid w:val="00374DD4"/>
    <w:rsid w:val="003C2530"/>
    <w:rsid w:val="003C3B64"/>
    <w:rsid w:val="003E1A36"/>
    <w:rsid w:val="003E6A44"/>
    <w:rsid w:val="00410371"/>
    <w:rsid w:val="00420AC6"/>
    <w:rsid w:val="004242F1"/>
    <w:rsid w:val="004667F3"/>
    <w:rsid w:val="00471BC7"/>
    <w:rsid w:val="004B65CA"/>
    <w:rsid w:val="004B75B7"/>
    <w:rsid w:val="004C2CEA"/>
    <w:rsid w:val="00504697"/>
    <w:rsid w:val="005141D9"/>
    <w:rsid w:val="00514C81"/>
    <w:rsid w:val="0051580D"/>
    <w:rsid w:val="00545F14"/>
    <w:rsid w:val="00547111"/>
    <w:rsid w:val="00592D74"/>
    <w:rsid w:val="005D49CF"/>
    <w:rsid w:val="005E2C44"/>
    <w:rsid w:val="00621188"/>
    <w:rsid w:val="006257ED"/>
    <w:rsid w:val="00630B9C"/>
    <w:rsid w:val="00642DA8"/>
    <w:rsid w:val="00653DE4"/>
    <w:rsid w:val="00665C47"/>
    <w:rsid w:val="0067163D"/>
    <w:rsid w:val="00695808"/>
    <w:rsid w:val="006B3BE1"/>
    <w:rsid w:val="006B46FB"/>
    <w:rsid w:val="006D2ED9"/>
    <w:rsid w:val="006E11F9"/>
    <w:rsid w:val="006E21FB"/>
    <w:rsid w:val="006F1D2A"/>
    <w:rsid w:val="00726048"/>
    <w:rsid w:val="007441EE"/>
    <w:rsid w:val="007679CC"/>
    <w:rsid w:val="00792342"/>
    <w:rsid w:val="007977A8"/>
    <w:rsid w:val="007A4BCD"/>
    <w:rsid w:val="007B512A"/>
    <w:rsid w:val="007C2097"/>
    <w:rsid w:val="007D6A07"/>
    <w:rsid w:val="007F7259"/>
    <w:rsid w:val="008040A8"/>
    <w:rsid w:val="008169C6"/>
    <w:rsid w:val="008279FA"/>
    <w:rsid w:val="008626E7"/>
    <w:rsid w:val="008704C2"/>
    <w:rsid w:val="00870EE7"/>
    <w:rsid w:val="008863B9"/>
    <w:rsid w:val="008A45A6"/>
    <w:rsid w:val="008A7E6E"/>
    <w:rsid w:val="008C4677"/>
    <w:rsid w:val="008D3CCC"/>
    <w:rsid w:val="008E1C3B"/>
    <w:rsid w:val="008F3789"/>
    <w:rsid w:val="008F686C"/>
    <w:rsid w:val="009056CD"/>
    <w:rsid w:val="009148DE"/>
    <w:rsid w:val="00941E30"/>
    <w:rsid w:val="009531B0"/>
    <w:rsid w:val="009666B2"/>
    <w:rsid w:val="009741B3"/>
    <w:rsid w:val="009777D9"/>
    <w:rsid w:val="00991B88"/>
    <w:rsid w:val="009A5753"/>
    <w:rsid w:val="009A579D"/>
    <w:rsid w:val="009C1D12"/>
    <w:rsid w:val="009E263B"/>
    <w:rsid w:val="009E3297"/>
    <w:rsid w:val="009E670C"/>
    <w:rsid w:val="009F734F"/>
    <w:rsid w:val="00A044D9"/>
    <w:rsid w:val="00A23125"/>
    <w:rsid w:val="00A246B6"/>
    <w:rsid w:val="00A35E4E"/>
    <w:rsid w:val="00A47E70"/>
    <w:rsid w:val="00A50CF0"/>
    <w:rsid w:val="00A544CB"/>
    <w:rsid w:val="00A7671C"/>
    <w:rsid w:val="00A93616"/>
    <w:rsid w:val="00AA2CBC"/>
    <w:rsid w:val="00AC5820"/>
    <w:rsid w:val="00AD1CD8"/>
    <w:rsid w:val="00B13D83"/>
    <w:rsid w:val="00B258BB"/>
    <w:rsid w:val="00B36551"/>
    <w:rsid w:val="00B57FC7"/>
    <w:rsid w:val="00B67B97"/>
    <w:rsid w:val="00B82178"/>
    <w:rsid w:val="00B968C8"/>
    <w:rsid w:val="00B97022"/>
    <w:rsid w:val="00BA3EC5"/>
    <w:rsid w:val="00BA51D9"/>
    <w:rsid w:val="00BB27F1"/>
    <w:rsid w:val="00BB51DE"/>
    <w:rsid w:val="00BB5DFC"/>
    <w:rsid w:val="00BD279D"/>
    <w:rsid w:val="00BD6BB8"/>
    <w:rsid w:val="00BF3643"/>
    <w:rsid w:val="00C401E2"/>
    <w:rsid w:val="00C414C2"/>
    <w:rsid w:val="00C44B77"/>
    <w:rsid w:val="00C66BA2"/>
    <w:rsid w:val="00C72A26"/>
    <w:rsid w:val="00C870F6"/>
    <w:rsid w:val="00C93266"/>
    <w:rsid w:val="00C95985"/>
    <w:rsid w:val="00CC5026"/>
    <w:rsid w:val="00CC68D0"/>
    <w:rsid w:val="00CC6E72"/>
    <w:rsid w:val="00CD71CE"/>
    <w:rsid w:val="00CF5C07"/>
    <w:rsid w:val="00D03F9A"/>
    <w:rsid w:val="00D05876"/>
    <w:rsid w:val="00D06D51"/>
    <w:rsid w:val="00D24991"/>
    <w:rsid w:val="00D34084"/>
    <w:rsid w:val="00D346BA"/>
    <w:rsid w:val="00D50255"/>
    <w:rsid w:val="00D65E28"/>
    <w:rsid w:val="00D66520"/>
    <w:rsid w:val="00D84AE9"/>
    <w:rsid w:val="00D9124E"/>
    <w:rsid w:val="00DC35AC"/>
    <w:rsid w:val="00DD39A5"/>
    <w:rsid w:val="00DE34CF"/>
    <w:rsid w:val="00E13F3D"/>
    <w:rsid w:val="00E2524C"/>
    <w:rsid w:val="00E27C1A"/>
    <w:rsid w:val="00E3191A"/>
    <w:rsid w:val="00E34898"/>
    <w:rsid w:val="00EB09B7"/>
    <w:rsid w:val="00EB5195"/>
    <w:rsid w:val="00EC408E"/>
    <w:rsid w:val="00ED1750"/>
    <w:rsid w:val="00ED40E1"/>
    <w:rsid w:val="00EE5376"/>
    <w:rsid w:val="00EE7D7C"/>
    <w:rsid w:val="00F0452A"/>
    <w:rsid w:val="00F25D98"/>
    <w:rsid w:val="00F300FB"/>
    <w:rsid w:val="00F35D1A"/>
    <w:rsid w:val="00F37A80"/>
    <w:rsid w:val="00F47FB6"/>
    <w:rsid w:val="00F660FE"/>
    <w:rsid w:val="00F855C4"/>
    <w:rsid w:val="00F8605B"/>
    <w:rsid w:val="00F94078"/>
    <w:rsid w:val="00F94EA8"/>
    <w:rsid w:val="00FB6386"/>
    <w:rsid w:val="00FF246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B7FED"/>
    <w:pPr>
      <w:spacing w:after="180"/>
    </w:pPr>
    <w:rPr>
      <w:rFonts w:ascii="Times New Roman" w:hAnsi="Times New Roman"/>
      <w:lang w:val="en-GB" w:eastAsia="en-US"/>
    </w:rPr>
  </w:style>
  <w:style w:type="paragraph" w:styleId="10">
    <w:name w:val="heading 1"/>
    <w:aliases w:val="H1,Memo Heading 1,h1 + 11 pt,Before:  6 pt,After:  0 pt,Char,NMP Heading 1,h1,app heading 1,l1,h11,h12,h13,h14,h15,h16,h17,h111,h121,h131,h141,h151,h161,h18,h112,h122,h132,h142,h152,h162,h19,h113,h123,h133,h143,h153,h163,1,Section of paper"/>
    <w:next w:val="a2"/>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2"/>
    <w:link w:val="2Char"/>
    <w:qFormat/>
    <w:rsid w:val="000B7FED"/>
    <w:pPr>
      <w:pBdr>
        <w:top w:val="none" w:sz="0" w:space="0" w:color="auto"/>
      </w:pBdr>
      <w:spacing w:before="180"/>
      <w:outlineLvl w:val="1"/>
    </w:pPr>
    <w:rPr>
      <w:sz w:val="32"/>
    </w:rPr>
  </w:style>
  <w:style w:type="paragraph" w:styleId="30">
    <w:name w:val="heading 3"/>
    <w:aliases w:val="Underrubrik2,H3,Memo Heading 3,h3,no break,Heading 3 Char1 Char,Heading 3 Char Char Char,Heading 3 Char1 Char Char Char,Heading 3 Char Char Char Char Char,Heading 3 Char Char1 Char,Heading 3 Char2 Char,0H,l3,list 3,Head 3,1.1.1,3rd level,Head3"/>
    <w:basedOn w:val="2"/>
    <w:next w:val="a2"/>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2"/>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2"/>
    <w:link w:val="5Char"/>
    <w:qFormat/>
    <w:rsid w:val="000B7FED"/>
    <w:pPr>
      <w:ind w:left="1701" w:hanging="1701"/>
      <w:outlineLvl w:val="4"/>
    </w:pPr>
    <w:rPr>
      <w:sz w:val="22"/>
    </w:rPr>
  </w:style>
  <w:style w:type="paragraph" w:styleId="6">
    <w:name w:val="heading 6"/>
    <w:aliases w:val="T1,Header 6"/>
    <w:basedOn w:val="H6"/>
    <w:next w:val="a2"/>
    <w:link w:val="6Char"/>
    <w:qFormat/>
    <w:rsid w:val="000B7FED"/>
    <w:pPr>
      <w:outlineLvl w:val="5"/>
    </w:pPr>
  </w:style>
  <w:style w:type="paragraph" w:styleId="7">
    <w:name w:val="heading 7"/>
    <w:basedOn w:val="H6"/>
    <w:next w:val="a2"/>
    <w:link w:val="7Char"/>
    <w:qFormat/>
    <w:rsid w:val="000B7FED"/>
    <w:pPr>
      <w:outlineLvl w:val="6"/>
    </w:pPr>
  </w:style>
  <w:style w:type="paragraph" w:styleId="8">
    <w:name w:val="heading 8"/>
    <w:basedOn w:val="10"/>
    <w:next w:val="a2"/>
    <w:link w:val="8Char"/>
    <w:qFormat/>
    <w:rsid w:val="000B7FED"/>
    <w:pPr>
      <w:ind w:left="0" w:firstLine="0"/>
      <w:outlineLvl w:val="7"/>
    </w:pPr>
  </w:style>
  <w:style w:type="paragraph" w:styleId="9">
    <w:name w:val="heading 9"/>
    <w:basedOn w:val="8"/>
    <w:next w:val="a2"/>
    <w:link w:val="9Char"/>
    <w:qFormat/>
    <w:rsid w:val="000B7FED"/>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1"/>
    <w:uiPriority w:val="39"/>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2"/>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2"/>
    <w:rsid w:val="000B7FED"/>
    <w:pPr>
      <w:outlineLvl w:val="9"/>
    </w:pPr>
  </w:style>
  <w:style w:type="paragraph" w:styleId="22">
    <w:name w:val="List Number 2"/>
    <w:basedOn w:val="a6"/>
    <w:rsid w:val="000B7FED"/>
    <w:pPr>
      <w:ind w:left="851"/>
    </w:pPr>
  </w:style>
  <w:style w:type="paragraph" w:styleId="a7">
    <w:name w:val="header"/>
    <w:aliases w:val="header odd,header odd1,header odd2,header odd3,header odd4,header odd5,header odd6,header,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8">
    <w:name w:val="footnote reference"/>
    <w:aliases w:val="Appel note de bas de p,Nota,Footnote symbol,Footnote"/>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
    <w:basedOn w:val="a2"/>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2"/>
    <w:link w:val="NOChar1"/>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2"/>
    <w:link w:val="EXCar"/>
    <w:qFormat/>
    <w:rsid w:val="000B7FED"/>
    <w:pPr>
      <w:keepLines/>
      <w:ind w:left="1702" w:hanging="1418"/>
    </w:pPr>
  </w:style>
  <w:style w:type="paragraph" w:customStyle="1" w:styleId="FP">
    <w:name w:val="FP"/>
    <w:basedOn w:val="a2"/>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2"/>
    <w:uiPriority w:val="39"/>
    <w:rsid w:val="000B7FED"/>
    <w:pPr>
      <w:ind w:left="1985" w:hanging="1985"/>
    </w:pPr>
  </w:style>
  <w:style w:type="paragraph" w:styleId="70">
    <w:name w:val="toc 7"/>
    <w:basedOn w:val="60"/>
    <w:next w:val="a2"/>
    <w:uiPriority w:val="39"/>
    <w:rsid w:val="000B7FED"/>
    <w:pPr>
      <w:ind w:left="2268" w:hanging="2268"/>
    </w:pPr>
  </w:style>
  <w:style w:type="paragraph" w:styleId="23">
    <w:name w:val="List Bullet 2"/>
    <w:basedOn w:val="aa"/>
    <w:link w:val="2Char0"/>
    <w:rsid w:val="000B7FED"/>
    <w:pPr>
      <w:ind w:left="851"/>
    </w:pPr>
  </w:style>
  <w:style w:type="paragraph" w:styleId="32">
    <w:name w:val="List Bullet 3"/>
    <w:basedOn w:val="23"/>
    <w:link w:val="3Char0"/>
    <w:rsid w:val="000B7FED"/>
    <w:pPr>
      <w:ind w:left="1135"/>
    </w:pPr>
  </w:style>
  <w:style w:type="paragraph" w:styleId="a6">
    <w:name w:val="List Number"/>
    <w:basedOn w:val="ab"/>
    <w:rsid w:val="000B7FED"/>
  </w:style>
  <w:style w:type="paragraph" w:customStyle="1" w:styleId="EQ">
    <w:name w:val="EQ"/>
    <w:basedOn w:val="a2"/>
    <w:next w:val="a2"/>
    <w:link w:val="EQChar"/>
    <w:qFormat/>
    <w:rsid w:val="000B7FED"/>
    <w:pPr>
      <w:keepLines/>
      <w:tabs>
        <w:tab w:val="center" w:pos="4536"/>
        <w:tab w:val="right" w:pos="9072"/>
      </w:tabs>
    </w:pPr>
    <w:rPr>
      <w:noProof/>
    </w:rPr>
  </w:style>
  <w:style w:type="paragraph" w:customStyle="1" w:styleId="TH">
    <w:name w:val="TH"/>
    <w:basedOn w:val="a2"/>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2"/>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2"/>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24">
    <w:name w:val="List 2"/>
    <w:basedOn w:val="ab"/>
    <w:link w:val="2Char1"/>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rsid w:val="000B7FED"/>
    <w:rPr>
      <w:color w:val="FF0000"/>
    </w:rPr>
  </w:style>
  <w:style w:type="paragraph" w:styleId="ab">
    <w:name w:val="List"/>
    <w:basedOn w:val="a2"/>
    <w:link w:val="Char1"/>
    <w:rsid w:val="000B7FED"/>
    <w:pPr>
      <w:ind w:left="568" w:hanging="284"/>
    </w:pPr>
  </w:style>
  <w:style w:type="paragraph" w:styleId="aa">
    <w:name w:val="List Bullet"/>
    <w:basedOn w:val="ab"/>
    <w:link w:val="Char2"/>
    <w:rsid w:val="000B7FED"/>
  </w:style>
  <w:style w:type="paragraph" w:styleId="43">
    <w:name w:val="List Bullet 4"/>
    <w:basedOn w:val="32"/>
    <w:qFormat/>
    <w:rsid w:val="000B7FED"/>
    <w:pPr>
      <w:ind w:left="1418"/>
    </w:pPr>
  </w:style>
  <w:style w:type="paragraph" w:styleId="52">
    <w:name w:val="List Bullet 5"/>
    <w:basedOn w:val="43"/>
    <w:rsid w:val="000B7FED"/>
    <w:pPr>
      <w:ind w:left="1702"/>
    </w:pPr>
  </w:style>
  <w:style w:type="paragraph" w:customStyle="1" w:styleId="B10">
    <w:name w:val="B1"/>
    <w:basedOn w:val="ab"/>
    <w:link w:val="B1Char"/>
    <w:qFormat/>
    <w:rsid w:val="000B7FED"/>
  </w:style>
  <w:style w:type="paragraph" w:customStyle="1" w:styleId="B20">
    <w:name w:val="B2"/>
    <w:basedOn w:val="24"/>
    <w:link w:val="B2Char"/>
    <w:qFormat/>
    <w:rsid w:val="000B7FED"/>
  </w:style>
  <w:style w:type="paragraph" w:customStyle="1" w:styleId="B30">
    <w:name w:val="B3"/>
    <w:basedOn w:val="33"/>
    <w:link w:val="B3Char"/>
    <w:rsid w:val="000B7FED"/>
  </w:style>
  <w:style w:type="paragraph" w:customStyle="1" w:styleId="B4">
    <w:name w:val="B4"/>
    <w:basedOn w:val="42"/>
    <w:rsid w:val="000B7FED"/>
  </w:style>
  <w:style w:type="paragraph" w:customStyle="1" w:styleId="B5">
    <w:name w:val="B5"/>
    <w:basedOn w:val="51"/>
    <w:rsid w:val="000B7FED"/>
  </w:style>
  <w:style w:type="paragraph" w:styleId="ac">
    <w:name w:val="footer"/>
    <w:aliases w:val="footer odd,footer,fo,pie de página"/>
    <w:basedOn w:val="a7"/>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qFormat/>
    <w:rsid w:val="000B7FED"/>
    <w:rPr>
      <w:sz w:val="16"/>
    </w:rPr>
  </w:style>
  <w:style w:type="paragraph" w:styleId="af">
    <w:name w:val="annotation text"/>
    <w:basedOn w:val="a2"/>
    <w:link w:val="Char4"/>
    <w:qFormat/>
    <w:rsid w:val="000B7FED"/>
  </w:style>
  <w:style w:type="character" w:styleId="af0">
    <w:name w:val="FollowedHyperlink"/>
    <w:rsid w:val="000B7FED"/>
    <w:rPr>
      <w:color w:val="800080"/>
      <w:u w:val="single"/>
    </w:rPr>
  </w:style>
  <w:style w:type="paragraph" w:styleId="af1">
    <w:name w:val="Balloon Text"/>
    <w:basedOn w:val="a2"/>
    <w:link w:val="Char10"/>
    <w:rsid w:val="000B7FED"/>
    <w:rPr>
      <w:rFonts w:ascii="Tahoma" w:hAnsi="Tahoma" w:cs="Tahoma"/>
      <w:sz w:val="16"/>
      <w:szCs w:val="16"/>
    </w:rPr>
  </w:style>
  <w:style w:type="paragraph" w:styleId="af2">
    <w:name w:val="annotation subject"/>
    <w:basedOn w:val="af"/>
    <w:next w:val="af"/>
    <w:link w:val="Char5"/>
    <w:rsid w:val="000B7FED"/>
    <w:rPr>
      <w:b/>
      <w:bCs/>
    </w:rPr>
  </w:style>
  <w:style w:type="paragraph" w:styleId="af3">
    <w:name w:val="Document Map"/>
    <w:basedOn w:val="a2"/>
    <w:link w:val="Char6"/>
    <w:rsid w:val="005E2C44"/>
    <w:pPr>
      <w:shd w:val="clear" w:color="auto" w:fill="000080"/>
    </w:pPr>
    <w:rPr>
      <w:rFonts w:ascii="Tahoma" w:hAnsi="Tahoma" w:cs="Tahoma"/>
    </w:rPr>
  </w:style>
  <w:style w:type="character" w:customStyle="1" w:styleId="NOChar1">
    <w:name w:val="NO Char1"/>
    <w:link w:val="NO"/>
    <w:rsid w:val="00514C81"/>
    <w:rPr>
      <w:rFonts w:ascii="Times New Roman" w:hAnsi="Times New Roman"/>
      <w:lang w:val="en-GB" w:eastAsia="en-US"/>
    </w:rPr>
  </w:style>
  <w:style w:type="paragraph" w:styleId="af4">
    <w:name w:val="Revision"/>
    <w:hidden/>
    <w:uiPriority w:val="99"/>
    <w:semiHidden/>
    <w:rsid w:val="00514C81"/>
    <w:rPr>
      <w:rFonts w:ascii="Times New Roman" w:hAnsi="Times New Roman"/>
      <w:lang w:val="en-GB" w:eastAsia="en-US"/>
    </w:rPr>
  </w:style>
  <w:style w:type="paragraph" w:styleId="af5">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단락,列"/>
    <w:basedOn w:val="a2"/>
    <w:link w:val="Char11"/>
    <w:uiPriority w:val="34"/>
    <w:qFormat/>
    <w:rsid w:val="00514C81"/>
    <w:pPr>
      <w:ind w:left="720"/>
      <w:contextualSpacing/>
    </w:pPr>
  </w:style>
  <w:style w:type="character" w:customStyle="1" w:styleId="THChar">
    <w:name w:val="TH Char"/>
    <w:link w:val="TH"/>
    <w:qFormat/>
    <w:rsid w:val="00514C81"/>
    <w:rPr>
      <w:rFonts w:ascii="Arial" w:hAnsi="Arial"/>
      <w:b/>
      <w:lang w:val="en-GB" w:eastAsia="en-US"/>
    </w:rPr>
  </w:style>
  <w:style w:type="character" w:customStyle="1" w:styleId="TAHCar">
    <w:name w:val="TAH Car"/>
    <w:link w:val="TAH"/>
    <w:qFormat/>
    <w:rsid w:val="00514C81"/>
    <w:rPr>
      <w:rFonts w:ascii="Arial" w:hAnsi="Arial"/>
      <w:b/>
      <w:sz w:val="18"/>
      <w:lang w:val="en-GB" w:eastAsia="en-US"/>
    </w:rPr>
  </w:style>
  <w:style w:type="character" w:customStyle="1" w:styleId="TACChar">
    <w:name w:val="TAC Char"/>
    <w:link w:val="TAC"/>
    <w:qFormat/>
    <w:rsid w:val="00514C81"/>
    <w:rPr>
      <w:rFonts w:ascii="Arial" w:hAnsi="Arial"/>
      <w:sz w:val="18"/>
      <w:lang w:val="en-GB" w:eastAsia="en-US"/>
    </w:rPr>
  </w:style>
  <w:style w:type="character" w:customStyle="1" w:styleId="TANChar">
    <w:name w:val="TAN Char"/>
    <w:link w:val="TAN"/>
    <w:qFormat/>
    <w:rsid w:val="00514C81"/>
    <w:rPr>
      <w:rFonts w:ascii="Arial" w:hAnsi="Arial"/>
      <w:sz w:val="18"/>
      <w:lang w:val="en-GB" w:eastAsia="en-US"/>
    </w:rPr>
  </w:style>
  <w:style w:type="character" w:customStyle="1" w:styleId="Char11">
    <w:name w:val="列出段落 Char1"/>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f5"/>
    <w:uiPriority w:val="34"/>
    <w:qFormat/>
    <w:locked/>
    <w:rsid w:val="006D2ED9"/>
    <w:rPr>
      <w:rFonts w:ascii="Times New Roman" w:hAnsi="Times New Roman"/>
      <w:lang w:val="en-GB" w:eastAsia="en-US"/>
    </w:rPr>
  </w:style>
  <w:style w:type="character" w:customStyle="1" w:styleId="B1Char">
    <w:name w:val="B1 Char"/>
    <w:link w:val="B10"/>
    <w:qFormat/>
    <w:rsid w:val="006D2ED9"/>
    <w:rPr>
      <w:rFonts w:ascii="Times New Roman" w:hAnsi="Times New Roman"/>
      <w:lang w:val="en-GB" w:eastAsia="en-US"/>
    </w:rPr>
  </w:style>
  <w:style w:type="paragraph" w:customStyle="1" w:styleId="TAJ">
    <w:name w:val="TAJ"/>
    <w:basedOn w:val="TH"/>
    <w:rsid w:val="00FF246C"/>
    <w:rPr>
      <w:rFonts w:eastAsiaTheme="minorEastAsia"/>
    </w:rPr>
  </w:style>
  <w:style w:type="paragraph" w:customStyle="1" w:styleId="Guidance">
    <w:name w:val="Guidance"/>
    <w:basedOn w:val="a2"/>
    <w:link w:val="GuidanceChar"/>
    <w:qFormat/>
    <w:rsid w:val="00FF246C"/>
    <w:rPr>
      <w:rFonts w:eastAsiaTheme="minorEastAsia"/>
      <w:i/>
      <w:color w:val="0000FF"/>
    </w:rPr>
  </w:style>
  <w:style w:type="character" w:customStyle="1" w:styleId="Char10">
    <w:name w:val="批注框文本 Char1"/>
    <w:link w:val="af1"/>
    <w:rsid w:val="00FF246C"/>
    <w:rPr>
      <w:rFonts w:ascii="Tahoma" w:hAnsi="Tahoma" w:cs="Tahoma"/>
      <w:sz w:val="16"/>
      <w:szCs w:val="16"/>
      <w:lang w:val="en-GB" w:eastAsia="en-US"/>
    </w:rPr>
  </w:style>
  <w:style w:type="table" w:styleId="af6">
    <w:name w:val="Table Grid"/>
    <w:basedOn w:val="a4"/>
    <w:qFormat/>
    <w:rsid w:val="00FF246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FF246C"/>
    <w:rPr>
      <w:color w:val="605E5C"/>
      <w:shd w:val="clear" w:color="auto" w:fill="E1DFDD"/>
    </w:rPr>
  </w:style>
  <w:style w:type="character" w:customStyle="1" w:styleId="8Char">
    <w:name w:val="标题 8 Char"/>
    <w:basedOn w:val="a3"/>
    <w:link w:val="8"/>
    <w:rsid w:val="00FF246C"/>
    <w:rPr>
      <w:rFonts w:ascii="Arial" w:hAnsi="Arial"/>
      <w:sz w:val="36"/>
      <w:lang w:val="en-GB" w:eastAsia="en-US"/>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basedOn w:val="a3"/>
    <w:link w:val="2"/>
    <w:uiPriority w:val="1"/>
    <w:rsid w:val="00FF246C"/>
    <w:rPr>
      <w:rFonts w:ascii="Arial" w:hAnsi="Arial"/>
      <w:sz w:val="32"/>
      <w:lang w:val="en-GB" w:eastAsia="en-US"/>
    </w:rPr>
  </w:style>
  <w:style w:type="character" w:customStyle="1" w:styleId="1Char">
    <w:name w:val="标题 1 Char"/>
    <w:aliases w:val="H1 Char,Memo Heading 1 Char,h1 + 11 pt Char,Before:  6 pt Char,After:  0 pt Char,Char Char2,NMP Heading 1 Char,h1 Char,app heading 1 Char,l1 Char,h11 Char,h12 Char,h13 Char,h14 Char,h15 Char,h16 Char,h17 Char,h111 Char,h121 Char,h131 Char"/>
    <w:basedOn w:val="a3"/>
    <w:link w:val="10"/>
    <w:rsid w:val="00FF246C"/>
    <w:rPr>
      <w:rFonts w:ascii="Arial" w:hAnsi="Arial"/>
      <w:sz w:val="36"/>
      <w:lang w:val="en-GB" w:eastAsia="en-US"/>
    </w:rPr>
  </w:style>
  <w:style w:type="character" w:customStyle="1" w:styleId="EQChar">
    <w:name w:val="EQ Char"/>
    <w:link w:val="EQ"/>
    <w:qFormat/>
    <w:rsid w:val="00FF246C"/>
    <w:rPr>
      <w:rFonts w:ascii="Times New Roman" w:hAnsi="Times New Roman"/>
      <w:noProof/>
      <w:lang w:val="en-GB" w:eastAsia="en-US"/>
    </w:rPr>
  </w:style>
  <w:style w:type="character" w:customStyle="1" w:styleId="GuidanceChar">
    <w:name w:val="Guidance Char"/>
    <w:link w:val="Guidance"/>
    <w:rsid w:val="00FF246C"/>
    <w:rPr>
      <w:rFonts w:ascii="Times New Roman" w:eastAsiaTheme="minorEastAsia" w:hAnsi="Times New Roman"/>
      <w:i/>
      <w:color w:val="0000FF"/>
      <w:lang w:val="en-GB" w:eastAsia="en-US"/>
    </w:rPr>
  </w:style>
  <w:style w:type="character" w:customStyle="1" w:styleId="TFChar">
    <w:name w:val="TF Char"/>
    <w:link w:val="TF"/>
    <w:qFormat/>
    <w:rsid w:val="00FF246C"/>
    <w:rPr>
      <w:rFonts w:ascii="Arial" w:hAnsi="Arial"/>
      <w:b/>
      <w:lang w:val="en-GB" w:eastAsia="en-US"/>
    </w:rPr>
  </w:style>
  <w:style w:type="paragraph" w:customStyle="1" w:styleId="91">
    <w:name w:val="目录 91"/>
    <w:basedOn w:val="81"/>
    <w:uiPriority w:val="39"/>
    <w:rsid w:val="00FF246C"/>
    <w:pPr>
      <w:ind w:left="1418" w:hanging="1418"/>
    </w:pPr>
  </w:style>
  <w:style w:type="paragraph" w:customStyle="1" w:styleId="81">
    <w:name w:val="目录 81"/>
    <w:basedOn w:val="110"/>
    <w:uiPriority w:val="39"/>
    <w:rsid w:val="00FF246C"/>
    <w:pPr>
      <w:spacing w:before="180"/>
      <w:ind w:left="2693" w:hanging="2693"/>
    </w:pPr>
    <w:rPr>
      <w:b/>
    </w:rPr>
  </w:style>
  <w:style w:type="paragraph" w:customStyle="1" w:styleId="110">
    <w:name w:val="目录 11"/>
    <w:uiPriority w:val="39"/>
    <w:qFormat/>
    <w:rsid w:val="00FF246C"/>
    <w:pPr>
      <w:keepNext/>
      <w:keepLines/>
      <w:widowControl w:val="0"/>
      <w:tabs>
        <w:tab w:val="right" w:leader="dot" w:pos="9639"/>
      </w:tabs>
      <w:spacing w:before="120"/>
      <w:ind w:left="567" w:right="425" w:hanging="567"/>
    </w:pPr>
    <w:rPr>
      <w:rFonts w:ascii="Times New Roman" w:eastAsia="Malgun Gothic" w:hAnsi="Times New Roman"/>
      <w:noProof/>
      <w:sz w:val="22"/>
      <w:lang w:val="en-GB" w:eastAsia="en-US"/>
    </w:rPr>
  </w:style>
  <w:style w:type="paragraph" w:customStyle="1" w:styleId="510">
    <w:name w:val="目录 51"/>
    <w:basedOn w:val="410"/>
    <w:qFormat/>
    <w:rsid w:val="00FF246C"/>
    <w:pPr>
      <w:ind w:left="1701" w:hanging="1701"/>
    </w:pPr>
  </w:style>
  <w:style w:type="paragraph" w:customStyle="1" w:styleId="410">
    <w:name w:val="目录 41"/>
    <w:basedOn w:val="310"/>
    <w:qFormat/>
    <w:rsid w:val="00FF246C"/>
    <w:pPr>
      <w:ind w:left="1418" w:hanging="1418"/>
    </w:pPr>
  </w:style>
  <w:style w:type="paragraph" w:customStyle="1" w:styleId="310">
    <w:name w:val="目录 31"/>
    <w:basedOn w:val="210"/>
    <w:qFormat/>
    <w:rsid w:val="00FF246C"/>
    <w:pPr>
      <w:ind w:left="1134" w:hanging="1134"/>
    </w:pPr>
  </w:style>
  <w:style w:type="paragraph" w:customStyle="1" w:styleId="210">
    <w:name w:val="目录 21"/>
    <w:basedOn w:val="110"/>
    <w:uiPriority w:val="39"/>
    <w:qFormat/>
    <w:rsid w:val="00FF246C"/>
    <w:pPr>
      <w:keepNext w:val="0"/>
      <w:spacing w:before="0"/>
      <w:ind w:left="851" w:hanging="851"/>
    </w:pPr>
    <w:rPr>
      <w:sz w:val="20"/>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3"/>
    <w:link w:val="a9"/>
    <w:rsid w:val="00FF246C"/>
    <w:rPr>
      <w:rFonts w:ascii="Times New Roman" w:hAnsi="Times New Roman"/>
      <w:sz w:val="16"/>
      <w:lang w:val="en-GB" w:eastAsia="en-US"/>
    </w:rPr>
  </w:style>
  <w:style w:type="paragraph" w:customStyle="1" w:styleId="61">
    <w:name w:val="目录 61"/>
    <w:basedOn w:val="510"/>
    <w:next w:val="a2"/>
    <w:qFormat/>
    <w:rsid w:val="00FF246C"/>
    <w:pPr>
      <w:ind w:left="1985" w:hanging="1985"/>
    </w:pPr>
  </w:style>
  <w:style w:type="paragraph" w:customStyle="1" w:styleId="71">
    <w:name w:val="目录 71"/>
    <w:basedOn w:val="61"/>
    <w:next w:val="a2"/>
    <w:rsid w:val="00FF246C"/>
    <w:pPr>
      <w:ind w:left="2268" w:hanging="2268"/>
    </w:pPr>
  </w:style>
  <w:style w:type="paragraph" w:styleId="af7">
    <w:name w:val="index heading"/>
    <w:basedOn w:val="a2"/>
    <w:next w:val="a2"/>
    <w:rsid w:val="00FF246C"/>
    <w:pPr>
      <w:pBdr>
        <w:top w:val="single" w:sz="12" w:space="0" w:color="auto"/>
      </w:pBdr>
      <w:spacing w:before="360" w:after="240"/>
    </w:pPr>
    <w:rPr>
      <w:rFonts w:eastAsia="Malgun Gothic"/>
      <w:b/>
      <w:i/>
      <w:sz w:val="26"/>
    </w:rPr>
  </w:style>
  <w:style w:type="paragraph" w:customStyle="1" w:styleId="INDENT1">
    <w:name w:val="INDENT1"/>
    <w:basedOn w:val="a2"/>
    <w:rsid w:val="00FF246C"/>
    <w:pPr>
      <w:ind w:left="851"/>
    </w:pPr>
    <w:rPr>
      <w:rFonts w:eastAsia="Malgun Gothic"/>
    </w:rPr>
  </w:style>
  <w:style w:type="paragraph" w:customStyle="1" w:styleId="INDENT2">
    <w:name w:val="INDENT2"/>
    <w:basedOn w:val="a2"/>
    <w:rsid w:val="00FF246C"/>
    <w:pPr>
      <w:ind w:left="1135" w:hanging="284"/>
    </w:pPr>
    <w:rPr>
      <w:rFonts w:eastAsia="Malgun Gothic"/>
    </w:rPr>
  </w:style>
  <w:style w:type="paragraph" w:customStyle="1" w:styleId="INDENT3">
    <w:name w:val="INDENT3"/>
    <w:basedOn w:val="a2"/>
    <w:rsid w:val="00FF246C"/>
    <w:pPr>
      <w:ind w:left="1701" w:hanging="567"/>
    </w:pPr>
    <w:rPr>
      <w:rFonts w:eastAsia="Malgun Gothic"/>
    </w:rPr>
  </w:style>
  <w:style w:type="paragraph" w:customStyle="1" w:styleId="FigureTitle">
    <w:name w:val="Figure_Title"/>
    <w:basedOn w:val="a2"/>
    <w:next w:val="a2"/>
    <w:rsid w:val="00FF246C"/>
    <w:pPr>
      <w:keepLines/>
      <w:tabs>
        <w:tab w:val="left" w:pos="794"/>
        <w:tab w:val="left" w:pos="1191"/>
        <w:tab w:val="left" w:pos="1588"/>
        <w:tab w:val="left" w:pos="1985"/>
      </w:tabs>
      <w:spacing w:before="120" w:after="480"/>
      <w:jc w:val="center"/>
    </w:pPr>
    <w:rPr>
      <w:rFonts w:eastAsia="Malgun Gothic"/>
      <w:b/>
      <w:sz w:val="24"/>
    </w:rPr>
  </w:style>
  <w:style w:type="character" w:customStyle="1" w:styleId="TALChar">
    <w:name w:val="TAL Char"/>
    <w:link w:val="TAL"/>
    <w:qFormat/>
    <w:rsid w:val="00FF246C"/>
    <w:rPr>
      <w:rFonts w:ascii="Arial" w:hAnsi="Arial"/>
      <w:sz w:val="18"/>
      <w:lang w:val="en-GB" w:eastAsia="en-US"/>
    </w:rPr>
  </w:style>
  <w:style w:type="paragraph" w:customStyle="1" w:styleId="enumlev2">
    <w:name w:val="enumlev2"/>
    <w:basedOn w:val="a2"/>
    <w:rsid w:val="00FF246C"/>
    <w:pPr>
      <w:tabs>
        <w:tab w:val="left" w:pos="794"/>
        <w:tab w:val="left" w:pos="1191"/>
        <w:tab w:val="left" w:pos="1588"/>
        <w:tab w:val="left" w:pos="1985"/>
      </w:tabs>
      <w:spacing w:before="86"/>
      <w:ind w:left="1588" w:hanging="397"/>
      <w:jc w:val="both"/>
    </w:pPr>
    <w:rPr>
      <w:rFonts w:eastAsia="Malgun Gothic"/>
      <w:lang w:val="en-US"/>
    </w:rPr>
  </w:style>
  <w:style w:type="paragraph" w:customStyle="1" w:styleId="CouvRecTitle">
    <w:name w:val="Couv Rec Title"/>
    <w:basedOn w:val="a2"/>
    <w:rsid w:val="00FF246C"/>
    <w:pPr>
      <w:keepNext/>
      <w:keepLines/>
      <w:spacing w:before="240"/>
      <w:ind w:left="1418"/>
    </w:pPr>
    <w:rPr>
      <w:rFonts w:ascii="Arial" w:eastAsia="Malgun Gothic" w:hAnsi="Arial"/>
      <w:b/>
      <w:sz w:val="36"/>
      <w:lang w:val="en-US"/>
    </w:rPr>
  </w:style>
  <w:style w:type="paragraph" w:styleId="af8">
    <w:name w:val="caption"/>
    <w:aliases w:val="cap,cap Char,Caption Char,Caption Char1 Char,cap Char Char1,Caption Char Char1 Char,cap Char2,Caption Equation,cap1,cap2,cap11,Légende-figure,Légende-figure Char,Beschrifubg,Beschriftung Char,label,cap11 Char,cap11 Char Char Char,captions,Ca"/>
    <w:basedOn w:val="a2"/>
    <w:next w:val="a2"/>
    <w:link w:val="Char7"/>
    <w:qFormat/>
    <w:rsid w:val="00FF246C"/>
    <w:pPr>
      <w:spacing w:before="120" w:after="120"/>
    </w:pPr>
    <w:rPr>
      <w:rFonts w:eastAsia="Malgun Gothic"/>
      <w:b/>
    </w:rPr>
  </w:style>
  <w:style w:type="character" w:customStyle="1" w:styleId="Char6">
    <w:name w:val="文档结构图 Char"/>
    <w:basedOn w:val="a3"/>
    <w:link w:val="af3"/>
    <w:rsid w:val="00FF246C"/>
    <w:rPr>
      <w:rFonts w:ascii="Tahoma" w:hAnsi="Tahoma" w:cs="Tahoma"/>
      <w:shd w:val="clear" w:color="auto" w:fill="000080"/>
      <w:lang w:val="en-GB" w:eastAsia="en-US"/>
    </w:rPr>
  </w:style>
  <w:style w:type="paragraph" w:styleId="af9">
    <w:name w:val="Plain Text"/>
    <w:basedOn w:val="a2"/>
    <w:link w:val="Char8"/>
    <w:rsid w:val="00FF246C"/>
    <w:rPr>
      <w:rFonts w:ascii="Courier New" w:eastAsia="Malgun Gothic" w:hAnsi="Courier New"/>
      <w:lang w:val="nb-NO"/>
    </w:rPr>
  </w:style>
  <w:style w:type="character" w:customStyle="1" w:styleId="Char8">
    <w:name w:val="纯文本 Char"/>
    <w:basedOn w:val="a3"/>
    <w:link w:val="af9"/>
    <w:rsid w:val="00FF246C"/>
    <w:rPr>
      <w:rFonts w:ascii="Courier New" w:eastAsia="Malgun Gothic" w:hAnsi="Courier New"/>
      <w:lang w:val="nb-NO" w:eastAsia="en-US"/>
    </w:rPr>
  </w:style>
  <w:style w:type="paragraph" w:styleId="afa">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2"/>
    <w:link w:val="Char9"/>
    <w:uiPriority w:val="1"/>
    <w:qFormat/>
    <w:rsid w:val="00FF246C"/>
    <w:rPr>
      <w:rFonts w:eastAsia="Malgun Gothic"/>
    </w:rPr>
  </w:style>
  <w:style w:type="character" w:customStyle="1" w:styleId="BodyTextChar">
    <w:name w:val="Body Text Char"/>
    <w:aliases w:val="bt Car Char1"/>
    <w:basedOn w:val="a3"/>
    <w:rsid w:val="00FF246C"/>
    <w:rPr>
      <w:rFonts w:ascii="Times New Roman" w:hAnsi="Times New Roman"/>
      <w:lang w:val="en-GB" w:eastAsia="en-US"/>
    </w:rPr>
  </w:style>
  <w:style w:type="character" w:customStyle="1" w:styleId="Char9">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3"/>
    <w:link w:val="afa"/>
    <w:uiPriority w:val="1"/>
    <w:rsid w:val="00FF246C"/>
    <w:rPr>
      <w:rFonts w:ascii="Times New Roman" w:eastAsia="Malgun Gothic" w:hAnsi="Times New Roman"/>
      <w:lang w:val="en-GB" w:eastAsia="en-US"/>
    </w:rPr>
  </w:style>
  <w:style w:type="character" w:customStyle="1" w:styleId="afb">
    <w:name w:val="批注文字 字符"/>
    <w:basedOn w:val="a3"/>
    <w:qFormat/>
    <w:rsid w:val="00FF246C"/>
    <w:rPr>
      <w:lang w:eastAsia="en-US"/>
    </w:rPr>
  </w:style>
  <w:style w:type="character" w:customStyle="1" w:styleId="13">
    <w:name w:val="批注框文本 字符1"/>
    <w:rsid w:val="00FF246C"/>
    <w:rPr>
      <w:rFonts w:ascii="Segoe UI" w:hAnsi="Segoe UI" w:cs="Segoe UI"/>
      <w:sz w:val="18"/>
      <w:szCs w:val="18"/>
      <w:lang w:val="en-GB"/>
    </w:rPr>
  </w:style>
  <w:style w:type="character" w:customStyle="1" w:styleId="B1Char1">
    <w:name w:val="B1 Char1"/>
    <w:rsid w:val="00FF246C"/>
    <w:rPr>
      <w:rFonts w:eastAsia="Times New Roman"/>
    </w:rPr>
  </w:style>
  <w:style w:type="character" w:customStyle="1" w:styleId="TALCar">
    <w:name w:val="TAL Car"/>
    <w:qFormat/>
    <w:locked/>
    <w:rsid w:val="00FF246C"/>
    <w:rPr>
      <w:rFonts w:ascii="Arial" w:eastAsia="Times New Roman" w:hAnsi="Arial"/>
      <w:sz w:val="18"/>
      <w:lang w:val="en-GB" w:eastAsia="en-GB"/>
    </w:rPr>
  </w:style>
  <w:style w:type="character" w:customStyle="1" w:styleId="afc">
    <w:name w:val="批注主题 字符"/>
    <w:basedOn w:val="afb"/>
    <w:rsid w:val="00FF246C"/>
    <w:rPr>
      <w:b/>
      <w:bCs/>
      <w:lang w:eastAsia="en-US"/>
    </w:rPr>
  </w:style>
  <w:style w:type="character" w:customStyle="1" w:styleId="Char4">
    <w:name w:val="批注文字 Char"/>
    <w:link w:val="af"/>
    <w:rsid w:val="00FF246C"/>
    <w:rPr>
      <w:rFonts w:ascii="Times New Roman" w:hAnsi="Times New Roman"/>
      <w:lang w:val="en-GB" w:eastAsia="en-US"/>
    </w:rPr>
  </w:style>
  <w:style w:type="character" w:customStyle="1" w:styleId="Char5">
    <w:name w:val="批注主题 Char"/>
    <w:link w:val="af2"/>
    <w:rsid w:val="00FF246C"/>
    <w:rPr>
      <w:rFonts w:ascii="Times New Roman" w:hAnsi="Times New Roman"/>
      <w:b/>
      <w:bCs/>
      <w:lang w:val="en-GB" w:eastAsia="en-US"/>
    </w:rPr>
  </w:style>
  <w:style w:type="paragraph" w:customStyle="1" w:styleId="RecCCITT">
    <w:name w:val="Rec_CCITT_#"/>
    <w:basedOn w:val="a2"/>
    <w:rsid w:val="00FF246C"/>
    <w:pPr>
      <w:keepNext/>
      <w:keepLines/>
    </w:pPr>
    <w:rPr>
      <w:b/>
    </w:rPr>
  </w:style>
  <w:style w:type="character" w:customStyle="1" w:styleId="220">
    <w:name w:val="标题 2 字符2"/>
    <w:aliases w:val="Head2A 字符1,2 字符1,H2 字符1,h2 字符1,DO NOT USE_h2 字符1,h21 字符1,UNDERRUBRIK 1-2 字符1,Head 2 字符1,l2 字符1,TitreProp 字符1,Header 2 字符1,ITT t2 字符1,PA Major Section 字符1,Livello 2 字符1,R2 字符1,H21 字符1,Heading 2 Hidden 字符1,Head1 字符1,2nd level 字符1,heading 2 字符1"/>
    <w:rsid w:val="00FF246C"/>
    <w:rPr>
      <w:rFonts w:ascii="Arial" w:hAnsi="Arial"/>
      <w:sz w:val="32"/>
      <w:lang w:val="en-GB" w:eastAsia="en-US"/>
    </w:rPr>
  </w:style>
  <w:style w:type="table" w:customStyle="1" w:styleId="TableNormal1">
    <w:name w:val="Table Normal1"/>
    <w:uiPriority w:val="2"/>
    <w:semiHidden/>
    <w:unhideWhenUsed/>
    <w:qFormat/>
    <w:rsid w:val="00FF246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FF246C"/>
    <w:pPr>
      <w:widowControl w:val="0"/>
      <w:spacing w:after="0"/>
    </w:pPr>
    <w:rPr>
      <w:rFonts w:ascii="Calibri" w:hAnsi="Calibri"/>
      <w:sz w:val="22"/>
      <w:szCs w:val="22"/>
      <w:lang w:val="en-US"/>
    </w:rPr>
  </w:style>
  <w:style w:type="character" w:customStyle="1" w:styleId="fontstyle01">
    <w:name w:val="fontstyle01"/>
    <w:rsid w:val="00FF246C"/>
    <w:rPr>
      <w:rFonts w:ascii="ArialMT" w:hAnsi="ArialMT" w:hint="default"/>
      <w:b w:val="0"/>
      <w:bCs w:val="0"/>
      <w:i w:val="0"/>
      <w:iCs w:val="0"/>
      <w:color w:val="000000"/>
      <w:sz w:val="20"/>
      <w:szCs w:val="20"/>
    </w:rPr>
  </w:style>
  <w:style w:type="character" w:customStyle="1" w:styleId="B2Char">
    <w:name w:val="B2 Char"/>
    <w:link w:val="B20"/>
    <w:qFormat/>
    <w:rsid w:val="00FF246C"/>
    <w:rPr>
      <w:rFonts w:ascii="Times New Roman" w:hAnsi="Times New Roman"/>
      <w:lang w:val="en-GB" w:eastAsia="en-US"/>
    </w:rPr>
  </w:style>
  <w:style w:type="character" w:customStyle="1" w:styleId="Char7">
    <w:name w:val="题注 Char"/>
    <w:aliases w:val="cap Char1,cap Char Char,Caption Char Char,Caption Char1 Char Char,cap Char Char1 Char,Caption Char Char1 Char Char,cap Char2 Char,Caption Equation Char,cap1 Char,cap2 Char,cap11 Char1,Légende-figure Char1,Légende-figure Char Char,label Char"/>
    <w:link w:val="af8"/>
    <w:rsid w:val="00FF246C"/>
    <w:rPr>
      <w:rFonts w:ascii="Times New Roman" w:eastAsia="Malgun Gothic" w:hAnsi="Times New Roman"/>
      <w:b/>
      <w:lang w:val="en-GB" w:eastAsia="en-US"/>
    </w:rPr>
  </w:style>
  <w:style w:type="character" w:customStyle="1" w:styleId="Char12">
    <w:name w:val="批注文字 Char1"/>
    <w:semiHidden/>
    <w:rsid w:val="00FF246C"/>
    <w:rPr>
      <w:lang w:val="en-GB" w:eastAsia="en-US"/>
    </w:rPr>
  </w:style>
  <w:style w:type="character" w:customStyle="1" w:styleId="14">
    <w:name w:val="未处理的提及1"/>
    <w:uiPriority w:val="99"/>
    <w:unhideWhenUsed/>
    <w:rsid w:val="00FF246C"/>
    <w:rPr>
      <w:color w:val="808080"/>
      <w:shd w:val="clear" w:color="auto" w:fill="E6E6E6"/>
    </w:rPr>
  </w:style>
  <w:style w:type="paragraph" w:customStyle="1" w:styleId="a1">
    <w:name w:val="参考文献"/>
    <w:basedOn w:val="a2"/>
    <w:qFormat/>
    <w:rsid w:val="00FF246C"/>
    <w:pPr>
      <w:keepLines/>
      <w:numPr>
        <w:numId w:val="1"/>
      </w:numPr>
      <w:spacing w:after="0"/>
    </w:pPr>
    <w:rPr>
      <w:rFonts w:eastAsia="MS Mincho"/>
    </w:rPr>
  </w:style>
  <w:style w:type="paragraph" w:customStyle="1" w:styleId="Default">
    <w:name w:val="Default"/>
    <w:rsid w:val="00FF246C"/>
    <w:pPr>
      <w:autoSpaceDE w:val="0"/>
      <w:autoSpaceDN w:val="0"/>
      <w:adjustRightInd w:val="0"/>
    </w:pPr>
    <w:rPr>
      <w:rFonts w:ascii="Arial" w:eastAsia="Malgun Gothic" w:hAnsi="Arial" w:cs="Arial"/>
      <w:color w:val="000000"/>
      <w:sz w:val="24"/>
      <w:szCs w:val="24"/>
      <w:lang w:val="en-US" w:eastAsia="en-US"/>
    </w:rPr>
  </w:style>
  <w:style w:type="paragraph" w:styleId="afd">
    <w:name w:val="Normal (Web)"/>
    <w:basedOn w:val="a2"/>
    <w:uiPriority w:val="99"/>
    <w:unhideWhenUsed/>
    <w:rsid w:val="00FF246C"/>
    <w:pPr>
      <w:spacing w:before="100" w:beforeAutospacing="1" w:after="100" w:afterAutospacing="1"/>
    </w:pPr>
    <w:rPr>
      <w:sz w:val="24"/>
      <w:szCs w:val="24"/>
      <w:lang w:val="en-US"/>
    </w:rPr>
  </w:style>
  <w:style w:type="character" w:customStyle="1" w:styleId="TACCar">
    <w:name w:val="TAC Car"/>
    <w:qFormat/>
    <w:rsid w:val="00FF246C"/>
    <w:rPr>
      <w:rFonts w:ascii="Arial" w:eastAsia="Times New Roman" w:hAnsi="Arial"/>
      <w:sz w:val="18"/>
      <w:lang w:eastAsia="en-US"/>
    </w:rPr>
  </w:style>
  <w:style w:type="character" w:customStyle="1" w:styleId="B3Char">
    <w:name w:val="B3 Char"/>
    <w:link w:val="B30"/>
    <w:rsid w:val="00FF246C"/>
    <w:rPr>
      <w:rFonts w:ascii="Times New Roman" w:hAnsi="Times New Roman"/>
      <w:lang w:val="en-GB" w:eastAsia="en-US"/>
    </w:rPr>
  </w:style>
  <w:style w:type="table" w:customStyle="1" w:styleId="TableNormal2">
    <w:name w:val="Table Normal2"/>
    <w:uiPriority w:val="2"/>
    <w:semiHidden/>
    <w:unhideWhenUsed/>
    <w:qFormat/>
    <w:rsid w:val="00FF246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paragraph">
    <w:name w:val="paragraph"/>
    <w:basedOn w:val="a2"/>
    <w:rsid w:val="00FF246C"/>
    <w:pPr>
      <w:spacing w:before="100" w:beforeAutospacing="1" w:after="100" w:afterAutospacing="1"/>
    </w:pPr>
    <w:rPr>
      <w:sz w:val="24"/>
      <w:szCs w:val="24"/>
      <w:lang w:val="en-US"/>
    </w:rPr>
  </w:style>
  <w:style w:type="character" w:customStyle="1" w:styleId="normaltextrun">
    <w:name w:val="normaltextrun"/>
    <w:rsid w:val="00FF246C"/>
  </w:style>
  <w:style w:type="character" w:customStyle="1" w:styleId="eop">
    <w:name w:val="eop"/>
    <w:rsid w:val="00FF246C"/>
  </w:style>
  <w:style w:type="character" w:customStyle="1" w:styleId="spellingerror">
    <w:name w:val="spellingerror"/>
    <w:rsid w:val="00FF246C"/>
  </w:style>
  <w:style w:type="paragraph" w:customStyle="1" w:styleId="Separation">
    <w:name w:val="Separation"/>
    <w:basedOn w:val="10"/>
    <w:next w:val="a2"/>
    <w:rsid w:val="00FF246C"/>
    <w:pPr>
      <w:pBdr>
        <w:top w:val="none" w:sz="0" w:space="0" w:color="auto"/>
      </w:pBdr>
    </w:pPr>
    <w:rPr>
      <w:b/>
      <w:color w:val="0000FF"/>
    </w:rPr>
  </w:style>
  <w:style w:type="paragraph" w:styleId="afe">
    <w:name w:val="endnote text"/>
    <w:basedOn w:val="a2"/>
    <w:link w:val="Chara"/>
    <w:rsid w:val="00FF246C"/>
  </w:style>
  <w:style w:type="character" w:customStyle="1" w:styleId="Chara">
    <w:name w:val="尾注文本 Char"/>
    <w:basedOn w:val="a3"/>
    <w:link w:val="afe"/>
    <w:rsid w:val="00FF246C"/>
    <w:rPr>
      <w:rFonts w:ascii="Times New Roman" w:eastAsia="宋体" w:hAnsi="Times New Roman"/>
      <w:lang w:val="en-GB" w:eastAsia="en-US"/>
    </w:rPr>
  </w:style>
  <w:style w:type="character" w:customStyle="1" w:styleId="aff">
    <w:name w:val="尾注文本 字符"/>
    <w:basedOn w:val="a3"/>
    <w:rsid w:val="00FF246C"/>
    <w:rPr>
      <w:lang w:eastAsia="en-US"/>
    </w:rPr>
  </w:style>
  <w:style w:type="character" w:styleId="aff0">
    <w:name w:val="endnote reference"/>
    <w:rsid w:val="00FF246C"/>
    <w:rPr>
      <w:vertAlign w:val="superscript"/>
    </w:rPr>
  </w:style>
  <w:style w:type="character" w:customStyle="1" w:styleId="aff1">
    <w:name w:val="题注 字符"/>
    <w:aliases w:val="cap 字符,cap Char 字符,Caption Char 字符,Caption Char1 Char 字符,cap Char Char1 字符,Caption Char Char1 Char 字符,cap Char2 字符,Caption Equation 字符,cap1 字符,cap2 字符,cap11 字符,Légende-figure 字符,Légende-figure Char 字符,Beschrifubg 字符,Beschriftung Char 字符,label 字符"/>
    <w:rsid w:val="00FF246C"/>
    <w:rPr>
      <w:b/>
      <w:lang w:val="en-GB" w:eastAsia="en-US"/>
    </w:rPr>
  </w:style>
  <w:style w:type="character" w:customStyle="1" w:styleId="aff2">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uiPriority w:val="34"/>
    <w:qFormat/>
    <w:rsid w:val="00FF246C"/>
    <w:rPr>
      <w:rFonts w:ascii="Calibri" w:eastAsia="Calibri" w:hAnsi="Calibri"/>
      <w:sz w:val="22"/>
      <w:szCs w:val="22"/>
      <w:lang w:eastAsia="en-US"/>
    </w:rPr>
  </w:style>
  <w:style w:type="table" w:customStyle="1" w:styleId="TableNormal3">
    <w:name w:val="Table Normal3"/>
    <w:uiPriority w:val="2"/>
    <w:semiHidden/>
    <w:unhideWhenUsed/>
    <w:qFormat/>
    <w:rsid w:val="00FF246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character" w:customStyle="1" w:styleId="15">
    <w:name w:val="批注文字 字符1"/>
    <w:rsid w:val="00FF246C"/>
    <w:rPr>
      <w:rFonts w:eastAsia="Malgun Gothic"/>
      <w:lang w:eastAsia="en-US"/>
    </w:rPr>
  </w:style>
  <w:style w:type="character" w:customStyle="1" w:styleId="16">
    <w:name w:val="批注主题 字符1"/>
    <w:rsid w:val="00FF246C"/>
    <w:rPr>
      <w:rFonts w:eastAsia="Malgun Gothic"/>
      <w:b/>
      <w:bCs/>
      <w:lang w:eastAsia="en-US"/>
    </w:rPr>
  </w:style>
  <w:style w:type="character" w:customStyle="1" w:styleId="211">
    <w:name w:val="标题 2 字符1"/>
    <w:uiPriority w:val="1"/>
    <w:rsid w:val="00FF246C"/>
    <w:rPr>
      <w:rFonts w:ascii="Arial" w:hAnsi="Arial"/>
      <w:sz w:val="32"/>
      <w:lang w:eastAsia="en-US"/>
    </w:rPr>
  </w:style>
  <w:style w:type="character" w:customStyle="1" w:styleId="17">
    <w:name w:val="题注 字符1"/>
    <w:aliases w:val="cap 字符1,cap Char 字符1,Caption Char 字符1,Caption Char1 Char 字符1,cap Char Char1 字符1,Caption Char Char1 Char 字符1,cap Char2 字符1,Caption Equation 字符1,cap1 字符1,cap2 字符1,cap11 字符1,Légende-figure 字符1,Légende-figure Char 字符1,Beschrifubg 字符1,label 字符1,Ca 字符"/>
    <w:rsid w:val="00FF246C"/>
    <w:rPr>
      <w:rFonts w:eastAsia="Malgun Gothic"/>
      <w:b/>
      <w:lang w:eastAsia="en-US"/>
    </w:rPr>
  </w:style>
  <w:style w:type="character" w:customStyle="1" w:styleId="18">
    <w:name w:val="尾注文本 字符1"/>
    <w:rsid w:val="00FF246C"/>
    <w:rPr>
      <w:rFonts w:eastAsia="宋体"/>
      <w:lang w:eastAsia="en-US"/>
    </w:rPr>
  </w:style>
  <w:style w:type="character" w:customStyle="1" w:styleId="25">
    <w:name w:val="未处理的提及2"/>
    <w:uiPriority w:val="99"/>
    <w:unhideWhenUsed/>
    <w:rsid w:val="00FF246C"/>
    <w:rPr>
      <w:color w:val="808080"/>
      <w:shd w:val="clear" w:color="auto" w:fill="E6E6E6"/>
    </w:rPr>
  </w:style>
  <w:style w:type="character" w:styleId="aff3">
    <w:name w:val="Placeholder Text"/>
    <w:basedOn w:val="a3"/>
    <w:uiPriority w:val="99"/>
    <w:rsid w:val="00FF246C"/>
    <w:rPr>
      <w:color w:val="808080"/>
    </w:rPr>
  </w:style>
  <w:style w:type="character" w:customStyle="1" w:styleId="3Char">
    <w:name w:val="标题 3 Char"/>
    <w:aliases w:val="Underrubrik2 Char,H3 Char,Memo Heading 3 Char,h3 Char,no break Char,Heading 3 Char1 Char Char,Heading 3 Char Char Char Char,Heading 3 Char1 Char Char Char Char,Heading 3 Char Char Char Char Char Char,Heading 3 Char Char1 Char Char,0H Char"/>
    <w:basedOn w:val="a3"/>
    <w:link w:val="30"/>
    <w:rsid w:val="00FF246C"/>
    <w:rPr>
      <w:rFonts w:ascii="Arial" w:hAnsi="Arial"/>
      <w:sz w:val="28"/>
      <w:lang w:val="en-GB" w:eastAsia="en-US"/>
    </w:rPr>
  </w:style>
  <w:style w:type="character" w:customStyle="1" w:styleId="Charb">
    <w:name w:val="列出段落 Char"/>
    <w:uiPriority w:val="34"/>
    <w:rsid w:val="00FF246C"/>
    <w:rPr>
      <w:rFonts w:ascii="Calibri" w:eastAsia="Calibri" w:hAnsi="Calibri"/>
      <w:sz w:val="22"/>
      <w:szCs w:val="22"/>
      <w:lang w:val="en-US"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link w:val="40"/>
    <w:rsid w:val="00FF246C"/>
    <w:rPr>
      <w:rFonts w:ascii="Arial" w:hAnsi="Arial"/>
      <w:sz w:val="24"/>
      <w:lang w:val="en-GB" w:eastAsia="en-US"/>
    </w:rPr>
  </w:style>
  <w:style w:type="character" w:customStyle="1" w:styleId="5Char">
    <w:name w:val="标题 5 Char"/>
    <w:aliases w:val="h5 Char5,Heading5 Char4,Head5 Char4,H5 Char4,M5 Char4,mh2 Char4,Module heading 2 Char4,heading 8 Char4,Numbered Sub-list Char3,Heading 81 Char,标题 81 Char,Heading 811 Char,Heading 8111 Char"/>
    <w:basedOn w:val="a3"/>
    <w:link w:val="5"/>
    <w:rsid w:val="00FF246C"/>
    <w:rPr>
      <w:rFonts w:ascii="Arial" w:hAnsi="Arial"/>
      <w:sz w:val="22"/>
      <w:lang w:val="en-GB" w:eastAsia="en-US"/>
    </w:rPr>
  </w:style>
  <w:style w:type="character" w:customStyle="1" w:styleId="6Char">
    <w:name w:val="标题 6 Char"/>
    <w:aliases w:val="T1 Char4,Header 6 Char"/>
    <w:basedOn w:val="a3"/>
    <w:link w:val="6"/>
    <w:rsid w:val="00FF246C"/>
    <w:rPr>
      <w:rFonts w:ascii="Arial" w:hAnsi="Arial"/>
      <w:lang w:val="en-GB" w:eastAsia="en-US"/>
    </w:rPr>
  </w:style>
  <w:style w:type="character" w:customStyle="1" w:styleId="7Char">
    <w:name w:val="标题 7 Char"/>
    <w:basedOn w:val="a3"/>
    <w:link w:val="7"/>
    <w:rsid w:val="00FF246C"/>
    <w:rPr>
      <w:rFonts w:ascii="Arial" w:hAnsi="Arial"/>
      <w:lang w:val="en-GB" w:eastAsia="en-US"/>
    </w:rPr>
  </w:style>
  <w:style w:type="character" w:customStyle="1" w:styleId="9Char">
    <w:name w:val="标题 9 Char"/>
    <w:basedOn w:val="a3"/>
    <w:link w:val="9"/>
    <w:rsid w:val="00FF246C"/>
    <w:rPr>
      <w:rFonts w:ascii="Arial" w:hAnsi="Arial"/>
      <w:sz w:val="36"/>
      <w:lang w:val="en-GB" w:eastAsia="en-US"/>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h Char"/>
    <w:basedOn w:val="a3"/>
    <w:link w:val="a7"/>
    <w:rsid w:val="00FF246C"/>
    <w:rPr>
      <w:rFonts w:ascii="Arial" w:hAnsi="Arial"/>
      <w:b/>
      <w:noProof/>
      <w:sz w:val="18"/>
      <w:lang w:val="en-GB" w:eastAsia="en-US"/>
    </w:rPr>
  </w:style>
  <w:style w:type="character" w:customStyle="1" w:styleId="Char3">
    <w:name w:val="页脚 Char"/>
    <w:aliases w:val="footer odd Char,footer Char,fo Char,pie de página Char"/>
    <w:basedOn w:val="a3"/>
    <w:link w:val="ac"/>
    <w:rsid w:val="00FF246C"/>
    <w:rPr>
      <w:rFonts w:ascii="Arial" w:hAnsi="Arial"/>
      <w:b/>
      <w:i/>
      <w:noProof/>
      <w:sz w:val="18"/>
      <w:lang w:val="en-GB" w:eastAsia="en-US"/>
    </w:rPr>
  </w:style>
  <w:style w:type="character" w:customStyle="1" w:styleId="EXCar">
    <w:name w:val="EX Car"/>
    <w:link w:val="EX"/>
    <w:rsid w:val="00FF246C"/>
    <w:rPr>
      <w:rFonts w:ascii="Times New Roman" w:hAnsi="Times New Roman"/>
      <w:lang w:val="en-GB" w:eastAsia="en-US"/>
    </w:rPr>
  </w:style>
  <w:style w:type="character" w:customStyle="1" w:styleId="Charc">
    <w:name w:val="批注框文本 Char"/>
    <w:rsid w:val="00FF246C"/>
    <w:rPr>
      <w:rFonts w:ascii="Segoe UI" w:hAnsi="Segoe UI"/>
      <w:sz w:val="18"/>
      <w:szCs w:val="18"/>
      <w:lang w:val="en-GB" w:eastAsia="x-none"/>
    </w:rPr>
  </w:style>
  <w:style w:type="character" w:customStyle="1" w:styleId="B2Char1">
    <w:name w:val="B2 Char1"/>
    <w:rsid w:val="00FF246C"/>
    <w:rPr>
      <w:lang w:eastAsia="en-US"/>
    </w:rPr>
  </w:style>
  <w:style w:type="paragraph" w:customStyle="1" w:styleId="msonormal0">
    <w:name w:val="msonormal"/>
    <w:basedOn w:val="a2"/>
    <w:rsid w:val="00FF246C"/>
    <w:pPr>
      <w:overflowPunct w:val="0"/>
      <w:autoSpaceDE w:val="0"/>
      <w:autoSpaceDN w:val="0"/>
      <w:adjustRightInd w:val="0"/>
      <w:spacing w:before="100" w:beforeAutospacing="1" w:after="100" w:afterAutospacing="1"/>
      <w:textAlignment w:val="baseline"/>
    </w:pPr>
    <w:rPr>
      <w:sz w:val="24"/>
      <w:szCs w:val="24"/>
      <w:lang w:val="en-US" w:eastAsia="en-GB"/>
    </w:rPr>
  </w:style>
  <w:style w:type="table" w:customStyle="1" w:styleId="TableNormal4">
    <w:name w:val="Table Normal4"/>
    <w:uiPriority w:val="2"/>
    <w:semiHidden/>
    <w:unhideWhenUsed/>
    <w:qFormat/>
    <w:rsid w:val="00FF246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character" w:customStyle="1" w:styleId="UnresolvedMention1">
    <w:name w:val="Unresolved Mention1"/>
    <w:uiPriority w:val="99"/>
    <w:semiHidden/>
    <w:unhideWhenUsed/>
    <w:rsid w:val="00FF246C"/>
    <w:rPr>
      <w:color w:val="808080"/>
      <w:shd w:val="clear" w:color="auto" w:fill="E6E6E6"/>
    </w:rPr>
  </w:style>
  <w:style w:type="paragraph" w:customStyle="1" w:styleId="B1">
    <w:name w:val="B1+"/>
    <w:basedOn w:val="B10"/>
    <w:rsid w:val="00FF246C"/>
    <w:pPr>
      <w:numPr>
        <w:numId w:val="2"/>
      </w:numPr>
      <w:tabs>
        <w:tab w:val="clear" w:pos="737"/>
      </w:tabs>
      <w:overflowPunct w:val="0"/>
      <w:autoSpaceDE w:val="0"/>
      <w:autoSpaceDN w:val="0"/>
      <w:adjustRightInd w:val="0"/>
      <w:ind w:left="567" w:hanging="283"/>
      <w:textAlignment w:val="baseline"/>
    </w:pPr>
  </w:style>
  <w:style w:type="character" w:customStyle="1" w:styleId="NOChar">
    <w:name w:val="NO Char"/>
    <w:qFormat/>
    <w:rsid w:val="00FF246C"/>
    <w:rPr>
      <w:rFonts w:ascii="Times New Roman" w:hAnsi="Times New Roman"/>
      <w:lang w:val="en-GB" w:eastAsia="en-US"/>
    </w:rPr>
  </w:style>
  <w:style w:type="paragraph" w:customStyle="1" w:styleId="aff4">
    <w:name w:val="样式 页眉"/>
    <w:basedOn w:val="a7"/>
    <w:link w:val="Chard"/>
    <w:rsid w:val="00FF246C"/>
    <w:pPr>
      <w:overflowPunct w:val="0"/>
      <w:autoSpaceDE w:val="0"/>
      <w:autoSpaceDN w:val="0"/>
      <w:adjustRightInd w:val="0"/>
      <w:textAlignment w:val="baseline"/>
    </w:pPr>
    <w:rPr>
      <w:rFonts w:eastAsia="Arial"/>
      <w:bCs/>
      <w:sz w:val="22"/>
    </w:rPr>
  </w:style>
  <w:style w:type="paragraph" w:customStyle="1" w:styleId="TableText">
    <w:name w:val="TableText"/>
    <w:basedOn w:val="aff5"/>
    <w:rsid w:val="00FF246C"/>
    <w:pPr>
      <w:keepNext/>
      <w:keepLines/>
      <w:snapToGrid w:val="0"/>
      <w:spacing w:after="180"/>
      <w:ind w:left="0"/>
      <w:jc w:val="center"/>
    </w:pPr>
    <w:rPr>
      <w:kern w:val="2"/>
    </w:rPr>
  </w:style>
  <w:style w:type="paragraph" w:styleId="aff5">
    <w:name w:val="Body Text Indent"/>
    <w:basedOn w:val="a2"/>
    <w:link w:val="Chare"/>
    <w:rsid w:val="00FF246C"/>
    <w:pPr>
      <w:overflowPunct w:val="0"/>
      <w:autoSpaceDE w:val="0"/>
      <w:autoSpaceDN w:val="0"/>
      <w:adjustRightInd w:val="0"/>
      <w:spacing w:after="120"/>
      <w:ind w:left="360"/>
      <w:textAlignment w:val="baseline"/>
    </w:pPr>
  </w:style>
  <w:style w:type="character" w:customStyle="1" w:styleId="Chare">
    <w:name w:val="正文文本缩进 Char"/>
    <w:basedOn w:val="a3"/>
    <w:link w:val="aff5"/>
    <w:rsid w:val="00FF246C"/>
    <w:rPr>
      <w:rFonts w:ascii="Times New Roman" w:eastAsia="宋体" w:hAnsi="Times New Roman"/>
      <w:lang w:val="en-GB" w:eastAsia="en-US"/>
    </w:rPr>
  </w:style>
  <w:style w:type="character" w:customStyle="1" w:styleId="EXChar">
    <w:name w:val="EX Char"/>
    <w:locked/>
    <w:rsid w:val="00FF246C"/>
    <w:rPr>
      <w:rFonts w:ascii="Times New Roman" w:hAnsi="Times New Roman"/>
      <w:lang w:val="en-GB" w:eastAsia="en-US"/>
    </w:rPr>
  </w:style>
  <w:style w:type="paragraph" w:customStyle="1" w:styleId="B2">
    <w:name w:val="B2+"/>
    <w:basedOn w:val="B20"/>
    <w:rsid w:val="00FF246C"/>
    <w:pPr>
      <w:numPr>
        <w:numId w:val="3"/>
      </w:numPr>
      <w:overflowPunct w:val="0"/>
      <w:autoSpaceDE w:val="0"/>
      <w:autoSpaceDN w:val="0"/>
      <w:adjustRightInd w:val="0"/>
      <w:textAlignment w:val="baseline"/>
    </w:pPr>
  </w:style>
  <w:style w:type="paragraph" w:customStyle="1" w:styleId="B3">
    <w:name w:val="B3+"/>
    <w:basedOn w:val="B30"/>
    <w:rsid w:val="00FF246C"/>
    <w:pPr>
      <w:numPr>
        <w:numId w:val="4"/>
      </w:numPr>
      <w:tabs>
        <w:tab w:val="left" w:pos="1134"/>
      </w:tabs>
      <w:overflowPunct w:val="0"/>
      <w:autoSpaceDE w:val="0"/>
      <w:autoSpaceDN w:val="0"/>
      <w:adjustRightInd w:val="0"/>
      <w:textAlignment w:val="baseline"/>
    </w:pPr>
  </w:style>
  <w:style w:type="paragraph" w:customStyle="1" w:styleId="BL">
    <w:name w:val="BL"/>
    <w:basedOn w:val="a2"/>
    <w:rsid w:val="00FF246C"/>
    <w:pPr>
      <w:numPr>
        <w:numId w:val="5"/>
      </w:numPr>
      <w:tabs>
        <w:tab w:val="clear" w:pos="737"/>
        <w:tab w:val="left" w:pos="851"/>
      </w:tabs>
      <w:overflowPunct w:val="0"/>
      <w:autoSpaceDE w:val="0"/>
      <w:autoSpaceDN w:val="0"/>
      <w:adjustRightInd w:val="0"/>
      <w:ind w:left="704" w:hanging="420"/>
      <w:textAlignment w:val="baseline"/>
    </w:pPr>
  </w:style>
  <w:style w:type="paragraph" w:customStyle="1" w:styleId="BN">
    <w:name w:val="BN"/>
    <w:basedOn w:val="a2"/>
    <w:rsid w:val="00FF246C"/>
    <w:pPr>
      <w:numPr>
        <w:numId w:val="6"/>
      </w:numPr>
      <w:overflowPunct w:val="0"/>
      <w:autoSpaceDE w:val="0"/>
      <w:autoSpaceDN w:val="0"/>
      <w:adjustRightInd w:val="0"/>
      <w:textAlignment w:val="baseline"/>
    </w:pPr>
  </w:style>
  <w:style w:type="paragraph" w:customStyle="1" w:styleId="FL">
    <w:name w:val="FL"/>
    <w:basedOn w:val="a2"/>
    <w:rsid w:val="00FF246C"/>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a2"/>
    <w:qFormat/>
    <w:rsid w:val="00FF246C"/>
    <w:pPr>
      <w:keepNext/>
      <w:keepLines/>
      <w:numPr>
        <w:numId w:val="7"/>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a2"/>
    <w:qFormat/>
    <w:rsid w:val="00FF246C"/>
    <w:pPr>
      <w:keepNext/>
      <w:keepLines/>
      <w:numPr>
        <w:numId w:val="8"/>
      </w:numPr>
      <w:tabs>
        <w:tab w:val="left" w:pos="1109"/>
      </w:tabs>
      <w:overflowPunct w:val="0"/>
      <w:autoSpaceDE w:val="0"/>
      <w:autoSpaceDN w:val="0"/>
      <w:adjustRightInd w:val="0"/>
      <w:spacing w:after="0"/>
      <w:ind w:left="1100" w:hanging="380"/>
      <w:textAlignment w:val="baseline"/>
    </w:pPr>
    <w:rPr>
      <w:rFonts w:ascii="Arial" w:hAnsi="Arial"/>
      <w:sz w:val="18"/>
    </w:rPr>
  </w:style>
  <w:style w:type="character" w:customStyle="1" w:styleId="CRCoverPageChar">
    <w:name w:val="CR Cover Page Char"/>
    <w:link w:val="CRCoverPage"/>
    <w:rsid w:val="00FF246C"/>
    <w:rPr>
      <w:rFonts w:ascii="Arial" w:hAnsi="Arial"/>
      <w:lang w:val="en-GB" w:eastAsia="en-US"/>
    </w:rPr>
  </w:style>
  <w:style w:type="character" w:customStyle="1" w:styleId="H6Char">
    <w:name w:val="H6 Char"/>
    <w:link w:val="H6"/>
    <w:rsid w:val="00FF246C"/>
    <w:rPr>
      <w:rFonts w:ascii="Arial" w:hAnsi="Arial"/>
      <w:lang w:val="en-GB" w:eastAsia="en-US"/>
    </w:rPr>
  </w:style>
  <w:style w:type="paragraph" w:styleId="26">
    <w:name w:val="Body Text 2"/>
    <w:basedOn w:val="a2"/>
    <w:link w:val="2Char2"/>
    <w:rsid w:val="00FF246C"/>
    <w:pPr>
      <w:overflowPunct w:val="0"/>
      <w:autoSpaceDE w:val="0"/>
      <w:autoSpaceDN w:val="0"/>
      <w:adjustRightInd w:val="0"/>
      <w:textAlignment w:val="baseline"/>
    </w:pPr>
    <w:rPr>
      <w:rFonts w:eastAsia="MS Mincho"/>
      <w:i/>
    </w:rPr>
  </w:style>
  <w:style w:type="character" w:customStyle="1" w:styleId="2Char2">
    <w:name w:val="正文文本 2 Char"/>
    <w:basedOn w:val="a3"/>
    <w:link w:val="26"/>
    <w:rsid w:val="00FF246C"/>
    <w:rPr>
      <w:rFonts w:ascii="Times New Roman" w:eastAsia="MS Mincho" w:hAnsi="Times New Roman"/>
      <w:i/>
      <w:lang w:val="en-GB" w:eastAsia="en-US"/>
    </w:rPr>
  </w:style>
  <w:style w:type="paragraph" w:styleId="34">
    <w:name w:val="Body Text 3"/>
    <w:basedOn w:val="a2"/>
    <w:link w:val="3Char1"/>
    <w:rsid w:val="00FF246C"/>
    <w:pPr>
      <w:keepNext/>
      <w:keepLines/>
      <w:overflowPunct w:val="0"/>
      <w:autoSpaceDE w:val="0"/>
      <w:autoSpaceDN w:val="0"/>
      <w:adjustRightInd w:val="0"/>
      <w:textAlignment w:val="baseline"/>
    </w:pPr>
    <w:rPr>
      <w:rFonts w:eastAsia="Osaka"/>
      <w:color w:val="000000"/>
    </w:rPr>
  </w:style>
  <w:style w:type="character" w:customStyle="1" w:styleId="3Char1">
    <w:name w:val="正文文本 3 Char"/>
    <w:basedOn w:val="a3"/>
    <w:link w:val="34"/>
    <w:rsid w:val="00FF246C"/>
    <w:rPr>
      <w:rFonts w:ascii="Times New Roman" w:eastAsia="Osaka" w:hAnsi="Times New Roman"/>
      <w:color w:val="000000"/>
      <w:lang w:val="en-GB" w:eastAsia="en-US"/>
    </w:rPr>
  </w:style>
  <w:style w:type="character" w:styleId="aff6">
    <w:name w:val="page number"/>
    <w:rsid w:val="00FF246C"/>
  </w:style>
  <w:style w:type="paragraph" w:customStyle="1" w:styleId="CharCharCharCharChar">
    <w:name w:val="Char Char Char Char Char"/>
    <w:semiHidden/>
    <w:rsid w:val="00FF246C"/>
    <w:pPr>
      <w:keepNext/>
      <w:numPr>
        <w:numId w:val="9"/>
      </w:numPr>
      <w:tabs>
        <w:tab w:val="clear" w:pos="851"/>
        <w:tab w:val="num" w:pos="720"/>
      </w:tabs>
      <w:autoSpaceDE w:val="0"/>
      <w:autoSpaceDN w:val="0"/>
      <w:adjustRightInd w:val="0"/>
      <w:spacing w:before="60" w:after="60"/>
      <w:ind w:left="720" w:hanging="360"/>
      <w:jc w:val="both"/>
    </w:pPr>
    <w:rPr>
      <w:rFonts w:ascii="Arial" w:hAnsi="Arial" w:cs="Arial"/>
      <w:color w:val="0000FF"/>
      <w:kern w:val="2"/>
      <w:lang w:val="en-US" w:eastAsia="zh-CN"/>
    </w:rPr>
  </w:style>
  <w:style w:type="character" w:customStyle="1" w:styleId="Chard">
    <w:name w:val="样式 页眉 Char"/>
    <w:link w:val="aff4"/>
    <w:rsid w:val="00FF246C"/>
    <w:rPr>
      <w:rFonts w:ascii="Arial" w:eastAsia="Arial" w:hAnsi="Arial"/>
      <w:b/>
      <w:bCs/>
      <w:noProof/>
      <w:sz w:val="22"/>
      <w:lang w:val="en-GB" w:eastAsia="en-US"/>
    </w:rPr>
  </w:style>
  <w:style w:type="paragraph" w:customStyle="1" w:styleId="CharChar">
    <w:name w:val="Char Char"/>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20">
    <w:name w:val="Char2"/>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rsid w:val="00FF246C"/>
    <w:rPr>
      <w:lang w:val="en-GB" w:eastAsia="ja-JP" w:bidi="ar-SA"/>
    </w:rPr>
  </w:style>
  <w:style w:type="paragraph" w:customStyle="1" w:styleId="1Char0">
    <w:name w:val="(文字) (文字)1 Char (文字) (文字)"/>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FF246C"/>
    <w:rPr>
      <w:rFonts w:eastAsia="MS Mincho"/>
      <w:lang w:val="en-GB" w:eastAsia="en-US" w:bidi="ar-SA"/>
    </w:rPr>
  </w:style>
  <w:style w:type="paragraph" w:customStyle="1" w:styleId="1CharChar">
    <w:name w:val="(文字) (文字)1 Char (文字) (文字) Char"/>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2"/>
    <w:rsid w:val="00FF246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FF246C"/>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FF246C"/>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FF246C"/>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F246C"/>
    <w:rPr>
      <w:rFonts w:ascii="Arial" w:hAnsi="Arial"/>
      <w:sz w:val="32"/>
      <w:lang w:val="en-GB" w:eastAsia="ja-JP" w:bidi="ar-SA"/>
    </w:rPr>
  </w:style>
  <w:style w:type="character" w:customStyle="1" w:styleId="CharChar4">
    <w:name w:val="Char Char4"/>
    <w:rsid w:val="00FF246C"/>
    <w:rPr>
      <w:rFonts w:ascii="Courier New" w:hAnsi="Courier New"/>
      <w:lang w:val="nb-NO" w:eastAsia="ja-JP" w:bidi="ar-SA"/>
    </w:rPr>
  </w:style>
  <w:style w:type="character" w:customStyle="1" w:styleId="AndreaLeonardi">
    <w:name w:val="Andrea Leonardi"/>
    <w:semiHidden/>
    <w:rsid w:val="00FF246C"/>
    <w:rPr>
      <w:rFonts w:ascii="Arial" w:hAnsi="Arial" w:cs="Arial"/>
      <w:color w:val="auto"/>
      <w:sz w:val="20"/>
      <w:szCs w:val="20"/>
    </w:rPr>
  </w:style>
  <w:style w:type="character" w:customStyle="1" w:styleId="msoins0">
    <w:name w:val="msoins"/>
    <w:basedOn w:val="a3"/>
    <w:rsid w:val="00FF246C"/>
  </w:style>
  <w:style w:type="character" w:customStyle="1" w:styleId="Heading1Char">
    <w:name w:val="Heading 1 Char"/>
    <w:rsid w:val="00FF246C"/>
    <w:rPr>
      <w:rFonts w:ascii="Arial" w:hAnsi="Arial"/>
      <w:sz w:val="36"/>
      <w:lang w:val="en-GB" w:eastAsia="en-US" w:bidi="ar-SA"/>
    </w:rPr>
  </w:style>
  <w:style w:type="character" w:customStyle="1" w:styleId="NOCharChar">
    <w:name w:val="NO Char Char"/>
    <w:rsid w:val="00FF246C"/>
    <w:rPr>
      <w:lang w:val="en-GB" w:eastAsia="en-US" w:bidi="ar-SA"/>
    </w:rPr>
  </w:style>
  <w:style w:type="character" w:customStyle="1" w:styleId="NOZchn">
    <w:name w:val="NO Zchn"/>
    <w:rsid w:val="00FF246C"/>
    <w:rPr>
      <w:lang w:val="en-GB" w:eastAsia="en-US" w:bidi="ar-SA"/>
    </w:rPr>
  </w:style>
  <w:style w:type="paragraph" w:customStyle="1" w:styleId="CharCharCharCharCharChar">
    <w:name w:val="Char Char Char Char Char Char"/>
    <w:semiHidden/>
    <w:rsid w:val="00FF246C"/>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7">
    <w:name w:val="(文字) (文字)"/>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rsid w:val="00FF246C"/>
  </w:style>
  <w:style w:type="character" w:customStyle="1" w:styleId="T1Char1">
    <w:name w:val="T1 Char1"/>
    <w:aliases w:val="Header 6 Char Char1"/>
    <w:rsid w:val="00FF246C"/>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FF246C"/>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FF246C"/>
    <w:rPr>
      <w:rFonts w:ascii="Arial" w:eastAsia="MS Mincho" w:hAnsi="Arial"/>
      <w:sz w:val="22"/>
      <w:lang w:val="en-GB" w:eastAsia="en-US" w:bidi="ar-SA"/>
    </w:rPr>
  </w:style>
  <w:style w:type="paragraph" w:customStyle="1" w:styleId="CarCar">
    <w:name w:val="Car Car"/>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F246C"/>
    <w:rPr>
      <w:rFonts w:ascii="Arial" w:hAnsi="Arial"/>
      <w:sz w:val="32"/>
      <w:lang w:val="en-GB" w:eastAsia="en-US" w:bidi="ar-SA"/>
    </w:rPr>
  </w:style>
  <w:style w:type="paragraph" w:customStyle="1" w:styleId="ZchnZchn1">
    <w:name w:val="Zchn Zchn1"/>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AL0">
    <w:name w:val="TAL (文字)"/>
    <w:rsid w:val="00FF246C"/>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F246C"/>
    <w:rPr>
      <w:rFonts w:ascii="Arial" w:hAnsi="Arial"/>
      <w:sz w:val="32"/>
      <w:lang w:val="en-GB" w:eastAsia="en-US" w:bidi="ar-SA"/>
    </w:rPr>
  </w:style>
  <w:style w:type="paragraph" w:customStyle="1" w:styleId="27">
    <w:name w:val="(文字) (文字)2"/>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F246C"/>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F246C"/>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FF246C"/>
    <w:rPr>
      <w:rFonts w:ascii="Arial" w:eastAsia="MS Mincho" w:hAnsi="Arial"/>
      <w:sz w:val="22"/>
      <w:lang w:val="en-GB" w:eastAsia="en-US" w:bidi="ar-SA"/>
    </w:rPr>
  </w:style>
  <w:style w:type="paragraph" w:customStyle="1" w:styleId="35">
    <w:name w:val="(文字) (文字)3"/>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rsid w:val="00FF246C"/>
  </w:style>
  <w:style w:type="paragraph" w:customStyle="1" w:styleId="19">
    <w:name w:val="(文字) (文字)1"/>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28">
    <w:name w:val="Body Text Indent 2"/>
    <w:basedOn w:val="a2"/>
    <w:link w:val="2Char3"/>
    <w:rsid w:val="00FF246C"/>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3"/>
    <w:link w:val="28"/>
    <w:rsid w:val="00FF246C"/>
    <w:rPr>
      <w:rFonts w:ascii="Times New Roman" w:eastAsia="MS Mincho" w:hAnsi="Times New Roman"/>
      <w:lang w:val="en-GB" w:eastAsia="en-GB"/>
    </w:rPr>
  </w:style>
  <w:style w:type="paragraph" w:styleId="aff8">
    <w:name w:val="Normal Indent"/>
    <w:basedOn w:val="a2"/>
    <w:rsid w:val="00FF246C"/>
    <w:pPr>
      <w:spacing w:after="0"/>
      <w:ind w:left="851"/>
    </w:pPr>
    <w:rPr>
      <w:rFonts w:eastAsia="MS Mincho"/>
      <w:lang w:val="it-IT" w:eastAsia="en-GB"/>
    </w:rPr>
  </w:style>
  <w:style w:type="paragraph" w:styleId="53">
    <w:name w:val="List Number 5"/>
    <w:basedOn w:val="a2"/>
    <w:rsid w:val="00FF246C"/>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2"/>
    <w:qFormat/>
    <w:rsid w:val="00FF246C"/>
    <w:pPr>
      <w:numPr>
        <w:numId w:val="11"/>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2"/>
    <w:rsid w:val="00FF246C"/>
    <w:pPr>
      <w:numPr>
        <w:numId w:val="10"/>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F246C"/>
    <w:rPr>
      <w:rFonts w:ascii="Arial" w:hAnsi="Arial"/>
      <w:sz w:val="36"/>
      <w:lang w:val="en-GB" w:eastAsia="en-US" w:bidi="ar-SA"/>
    </w:rPr>
  </w:style>
  <w:style w:type="character" w:customStyle="1" w:styleId="CharChar7">
    <w:name w:val="Char Char7"/>
    <w:semiHidden/>
    <w:rsid w:val="00FF246C"/>
    <w:rPr>
      <w:rFonts w:ascii="Tahoma" w:hAnsi="Tahoma" w:cs="Tahoma"/>
      <w:shd w:val="clear" w:color="auto" w:fill="000080"/>
      <w:lang w:val="en-GB" w:eastAsia="en-US"/>
    </w:rPr>
  </w:style>
  <w:style w:type="character" w:customStyle="1" w:styleId="ZchnZchn5">
    <w:name w:val="Zchn Zchn5"/>
    <w:rsid w:val="00FF246C"/>
    <w:rPr>
      <w:rFonts w:ascii="Courier New" w:eastAsia="Batang" w:hAnsi="Courier New"/>
      <w:lang w:val="nb-NO" w:eastAsia="en-US" w:bidi="ar-SA"/>
    </w:rPr>
  </w:style>
  <w:style w:type="character" w:customStyle="1" w:styleId="CharChar10">
    <w:name w:val="Char Char10"/>
    <w:semiHidden/>
    <w:rsid w:val="00FF246C"/>
    <w:rPr>
      <w:rFonts w:ascii="Times New Roman" w:hAnsi="Times New Roman"/>
      <w:lang w:val="en-GB" w:eastAsia="en-US"/>
    </w:rPr>
  </w:style>
  <w:style w:type="character" w:customStyle="1" w:styleId="CharChar9">
    <w:name w:val="Char Char9"/>
    <w:semiHidden/>
    <w:rsid w:val="00FF246C"/>
    <w:rPr>
      <w:rFonts w:ascii="Tahoma" w:hAnsi="Tahoma" w:cs="Tahoma"/>
      <w:sz w:val="16"/>
      <w:szCs w:val="16"/>
      <w:lang w:val="en-GB" w:eastAsia="en-US"/>
    </w:rPr>
  </w:style>
  <w:style w:type="character" w:customStyle="1" w:styleId="CharChar8">
    <w:name w:val="Char Char8"/>
    <w:semiHidden/>
    <w:rsid w:val="00FF246C"/>
    <w:rPr>
      <w:rFonts w:ascii="Times New Roman" w:hAnsi="Times New Roman"/>
      <w:b/>
      <w:bCs/>
      <w:lang w:val="en-GB" w:eastAsia="en-US"/>
    </w:rPr>
  </w:style>
  <w:style w:type="paragraph" w:customStyle="1" w:styleId="1a">
    <w:name w:val="修订1"/>
    <w:hidden/>
    <w:semiHidden/>
    <w:rsid w:val="00FF246C"/>
    <w:rPr>
      <w:rFonts w:ascii="Times New Roman" w:eastAsia="Batang" w:hAnsi="Times New Roman"/>
      <w:lang w:val="en-GB" w:eastAsia="en-US"/>
    </w:rPr>
  </w:style>
  <w:style w:type="character" w:customStyle="1" w:styleId="btChar3">
    <w:name w:val="bt Char3"/>
    <w:aliases w:val="bt Car Char Char3"/>
    <w:rsid w:val="00FF246C"/>
    <w:rPr>
      <w:lang w:val="en-GB" w:eastAsia="ja-JP" w:bidi="ar-SA"/>
    </w:rPr>
  </w:style>
  <w:style w:type="paragraph" w:styleId="aff9">
    <w:name w:val="Title"/>
    <w:basedOn w:val="a2"/>
    <w:next w:val="a2"/>
    <w:link w:val="Charf"/>
    <w:qFormat/>
    <w:rsid w:val="00FF246C"/>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Charf">
    <w:name w:val="标题 Char"/>
    <w:basedOn w:val="a3"/>
    <w:link w:val="aff9"/>
    <w:rsid w:val="00FF246C"/>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FF246C"/>
    <w:rPr>
      <w:rFonts w:ascii="Arial" w:hAnsi="Arial"/>
      <w:sz w:val="22"/>
      <w:lang w:val="en-GB" w:eastAsia="ja-JP" w:bidi="ar-SA"/>
    </w:rPr>
  </w:style>
  <w:style w:type="paragraph" w:styleId="affa">
    <w:name w:val="Date"/>
    <w:basedOn w:val="a2"/>
    <w:next w:val="a2"/>
    <w:link w:val="Charf0"/>
    <w:rsid w:val="00FF246C"/>
    <w:pPr>
      <w:overflowPunct w:val="0"/>
      <w:autoSpaceDE w:val="0"/>
      <w:autoSpaceDN w:val="0"/>
      <w:adjustRightInd w:val="0"/>
      <w:textAlignment w:val="baseline"/>
    </w:pPr>
    <w:rPr>
      <w:rFonts w:eastAsia="MS Mincho"/>
    </w:rPr>
  </w:style>
  <w:style w:type="character" w:customStyle="1" w:styleId="Charf0">
    <w:name w:val="日期 Char"/>
    <w:basedOn w:val="a3"/>
    <w:link w:val="affa"/>
    <w:rsid w:val="00FF246C"/>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FF246C"/>
    <w:rPr>
      <w:rFonts w:ascii="Arial" w:hAnsi="Arial"/>
      <w:sz w:val="24"/>
      <w:lang w:val="en-GB"/>
    </w:rPr>
  </w:style>
  <w:style w:type="paragraph" w:customStyle="1" w:styleId="AutoCorrect">
    <w:name w:val="AutoCorrect"/>
    <w:rsid w:val="00FF246C"/>
    <w:rPr>
      <w:rFonts w:ascii="Times New Roman" w:eastAsia="MS Mincho" w:hAnsi="Times New Roman"/>
      <w:sz w:val="24"/>
      <w:szCs w:val="24"/>
      <w:lang w:val="en-GB" w:eastAsia="ko-KR"/>
    </w:rPr>
  </w:style>
  <w:style w:type="paragraph" w:customStyle="1" w:styleId="-PAGE-">
    <w:name w:val="- PAGE -"/>
    <w:rsid w:val="00FF246C"/>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FF246C"/>
    <w:rPr>
      <w:rFonts w:ascii="Arial" w:eastAsia="Batang" w:hAnsi="Arial" w:cs="Times New Roman"/>
      <w:b/>
      <w:bCs/>
      <w:i/>
      <w:iCs/>
      <w:sz w:val="28"/>
      <w:szCs w:val="28"/>
      <w:lang w:val="en-GB" w:eastAsia="en-US" w:bidi="ar-SA"/>
    </w:rPr>
  </w:style>
  <w:style w:type="paragraph" w:customStyle="1" w:styleId="Createdby">
    <w:name w:val="Created by"/>
    <w:rsid w:val="00FF246C"/>
    <w:rPr>
      <w:rFonts w:ascii="Times New Roman" w:eastAsia="MS Mincho" w:hAnsi="Times New Roman"/>
      <w:sz w:val="24"/>
      <w:szCs w:val="24"/>
      <w:lang w:val="en-GB" w:eastAsia="ko-KR"/>
    </w:rPr>
  </w:style>
  <w:style w:type="paragraph" w:customStyle="1" w:styleId="Createdon">
    <w:name w:val="Created on"/>
    <w:rsid w:val="00FF246C"/>
    <w:rPr>
      <w:rFonts w:ascii="Times New Roman" w:eastAsia="MS Mincho" w:hAnsi="Times New Roman"/>
      <w:sz w:val="24"/>
      <w:szCs w:val="24"/>
      <w:lang w:val="en-GB" w:eastAsia="ko-KR"/>
    </w:rPr>
  </w:style>
  <w:style w:type="paragraph" w:customStyle="1" w:styleId="Lastprinted">
    <w:name w:val="Last printed"/>
    <w:rsid w:val="00FF246C"/>
    <w:rPr>
      <w:rFonts w:ascii="Times New Roman" w:eastAsia="MS Mincho" w:hAnsi="Times New Roman"/>
      <w:sz w:val="24"/>
      <w:szCs w:val="24"/>
      <w:lang w:val="en-GB" w:eastAsia="ko-KR"/>
    </w:rPr>
  </w:style>
  <w:style w:type="paragraph" w:customStyle="1" w:styleId="Lastsavedby">
    <w:name w:val="Last saved by"/>
    <w:rsid w:val="00FF246C"/>
    <w:rPr>
      <w:rFonts w:ascii="Times New Roman" w:eastAsia="MS Mincho" w:hAnsi="Times New Roman"/>
      <w:sz w:val="24"/>
      <w:szCs w:val="24"/>
      <w:lang w:val="en-GB" w:eastAsia="ko-KR"/>
    </w:rPr>
  </w:style>
  <w:style w:type="paragraph" w:customStyle="1" w:styleId="Filename">
    <w:name w:val="Filename"/>
    <w:rsid w:val="00FF246C"/>
    <w:rPr>
      <w:rFonts w:ascii="Times New Roman" w:eastAsia="MS Mincho" w:hAnsi="Times New Roman"/>
      <w:sz w:val="24"/>
      <w:szCs w:val="24"/>
      <w:lang w:val="en-GB" w:eastAsia="ko-KR"/>
    </w:rPr>
  </w:style>
  <w:style w:type="paragraph" w:customStyle="1" w:styleId="Filenameandpath">
    <w:name w:val="Filename and path"/>
    <w:rsid w:val="00FF246C"/>
    <w:rPr>
      <w:rFonts w:ascii="Times New Roman" w:eastAsia="MS Mincho" w:hAnsi="Times New Roman"/>
      <w:sz w:val="24"/>
      <w:szCs w:val="24"/>
      <w:lang w:val="en-GB" w:eastAsia="ko-KR"/>
    </w:rPr>
  </w:style>
  <w:style w:type="paragraph" w:customStyle="1" w:styleId="AuthorPageDate">
    <w:name w:val="Author  Page #  Date"/>
    <w:rsid w:val="00FF246C"/>
    <w:rPr>
      <w:rFonts w:ascii="Times New Roman" w:eastAsia="MS Mincho" w:hAnsi="Times New Roman"/>
      <w:sz w:val="24"/>
      <w:szCs w:val="24"/>
      <w:lang w:val="en-GB" w:eastAsia="ko-KR"/>
    </w:rPr>
  </w:style>
  <w:style w:type="paragraph" w:customStyle="1" w:styleId="ConfidentialPageDate">
    <w:name w:val="Confidential  Page #  Date"/>
    <w:rsid w:val="00FF246C"/>
    <w:rPr>
      <w:rFonts w:ascii="Times New Roman" w:eastAsia="MS Mincho" w:hAnsi="Times New Roman"/>
      <w:sz w:val="24"/>
      <w:szCs w:val="24"/>
      <w:lang w:val="en-GB" w:eastAsia="ko-KR"/>
    </w:rPr>
  </w:style>
  <w:style w:type="character" w:styleId="affb">
    <w:name w:val="Strong"/>
    <w:uiPriority w:val="22"/>
    <w:qFormat/>
    <w:rsid w:val="00FF246C"/>
    <w:rPr>
      <w:b/>
      <w:bCs/>
    </w:rPr>
  </w:style>
  <w:style w:type="paragraph" w:customStyle="1" w:styleId="Figure">
    <w:name w:val="Figure"/>
    <w:basedOn w:val="a2"/>
    <w:rsid w:val="00FF246C"/>
    <w:pPr>
      <w:tabs>
        <w:tab w:val="num" w:pos="1440"/>
      </w:tabs>
      <w:spacing w:before="180" w:after="240" w:line="280" w:lineRule="atLeast"/>
      <w:ind w:left="720" w:hanging="360"/>
      <w:jc w:val="center"/>
    </w:pPr>
    <w:rPr>
      <w:rFonts w:ascii="Arial" w:eastAsia="MS Mincho" w:hAnsi="Arial"/>
      <w:b/>
      <w:lang w:val="en-US" w:eastAsia="ja-JP"/>
    </w:rPr>
  </w:style>
  <w:style w:type="table" w:customStyle="1" w:styleId="TableGrid1">
    <w:name w:val="Table Grid1"/>
    <w:basedOn w:val="a4"/>
    <w:next w:val="af6"/>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2"/>
    <w:rsid w:val="00FF246C"/>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FF246C"/>
    <w:rPr>
      <w:rFonts w:ascii="Times New Roman" w:hAnsi="Times New Roman"/>
      <w:sz w:val="24"/>
      <w:szCs w:val="24"/>
      <w:lang w:val="en-GB" w:eastAsia="ko-KR"/>
    </w:rPr>
  </w:style>
  <w:style w:type="paragraph" w:customStyle="1" w:styleId="ATC">
    <w:name w:val="ATC"/>
    <w:basedOn w:val="a2"/>
    <w:rsid w:val="00FF246C"/>
    <w:pPr>
      <w:overflowPunct w:val="0"/>
      <w:autoSpaceDE w:val="0"/>
      <w:autoSpaceDN w:val="0"/>
      <w:adjustRightInd w:val="0"/>
      <w:textAlignment w:val="baseline"/>
    </w:pPr>
    <w:rPr>
      <w:rFonts w:eastAsia="MS Mincho"/>
      <w:lang w:eastAsia="ja-JP"/>
    </w:rPr>
  </w:style>
  <w:style w:type="paragraph" w:customStyle="1" w:styleId="1CharChar1Char">
    <w:name w:val="(文字) (文字)1 Char (文字) (文字) Char (文字) (文字)1 Char (文字) (文字)"/>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MTDisplayEquation">
    <w:name w:val="MTDisplayEquation"/>
    <w:basedOn w:val="a2"/>
    <w:rsid w:val="00FF246C"/>
    <w:pPr>
      <w:tabs>
        <w:tab w:val="center" w:pos="4820"/>
        <w:tab w:val="right" w:pos="9640"/>
      </w:tabs>
    </w:pPr>
    <w:rPr>
      <w:lang w:eastAsia="ja-JP"/>
    </w:rPr>
  </w:style>
  <w:style w:type="paragraph" w:customStyle="1" w:styleId="TaOC">
    <w:name w:val="TaOC"/>
    <w:basedOn w:val="TAC"/>
    <w:rsid w:val="00FF246C"/>
    <w:pPr>
      <w:overflowPunct w:val="0"/>
      <w:autoSpaceDE w:val="0"/>
      <w:autoSpaceDN w:val="0"/>
      <w:adjustRightInd w:val="0"/>
      <w:textAlignment w:val="baseline"/>
    </w:pPr>
    <w:rPr>
      <w:szCs w:val="18"/>
      <w:lang w:eastAsia="ja-JP"/>
    </w:rPr>
  </w:style>
  <w:style w:type="character" w:customStyle="1" w:styleId="T1Char3">
    <w:name w:val="T1 Char3"/>
    <w:aliases w:val="Header 6 Char Char3"/>
    <w:rsid w:val="00FF246C"/>
    <w:rPr>
      <w:rFonts w:ascii="Arial" w:hAnsi="Arial"/>
      <w:lang w:val="en-GB" w:eastAsia="en-US" w:bidi="ar-SA"/>
    </w:rPr>
  </w:style>
  <w:style w:type="table" w:customStyle="1" w:styleId="Tabellengitternetz1">
    <w:name w:val="Tabellengitternetz1"/>
    <w:basedOn w:val="a4"/>
    <w:next w:val="af6"/>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4"/>
    <w:next w:val="af6"/>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4"/>
    <w:next w:val="af6"/>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4"/>
    <w:next w:val="af6"/>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4"/>
    <w:next w:val="af6"/>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4"/>
    <w:next w:val="af6"/>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4"/>
    <w:next w:val="af6"/>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4"/>
    <w:next w:val="af6"/>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4"/>
    <w:next w:val="af6"/>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2"/>
    <w:rsid w:val="00FF246C"/>
    <w:pPr>
      <w:tabs>
        <w:tab w:val="num" w:pos="928"/>
      </w:tabs>
      <w:ind w:left="928" w:hanging="360"/>
    </w:pPr>
    <w:rPr>
      <w:rFonts w:eastAsia="Batang"/>
    </w:rPr>
  </w:style>
  <w:style w:type="table" w:customStyle="1" w:styleId="TableGrid2">
    <w:name w:val="Table Grid2"/>
    <w:basedOn w:val="a4"/>
    <w:next w:val="af6"/>
    <w:rsid w:val="00FF246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FF246C"/>
    <w:pPr>
      <w:keepNext w:val="0"/>
      <w:keepLines w:val="0"/>
      <w:spacing w:before="240"/>
      <w:ind w:left="1980" w:hanging="1980"/>
    </w:pPr>
    <w:rPr>
      <w:rFonts w:eastAsia="MS Mincho"/>
      <w:bCs/>
    </w:rPr>
  </w:style>
  <w:style w:type="paragraph" w:customStyle="1" w:styleId="StyleHeading6After9pt">
    <w:name w:val="Style Heading 6 + After:  9 pt"/>
    <w:basedOn w:val="6"/>
    <w:rsid w:val="00FF246C"/>
    <w:pPr>
      <w:keepNext w:val="0"/>
      <w:keepLines w:val="0"/>
      <w:spacing w:before="240"/>
      <w:ind w:left="0" w:firstLine="0"/>
    </w:pPr>
    <w:rPr>
      <w:rFonts w:eastAsia="MS Mincho"/>
      <w:bCs/>
    </w:rPr>
  </w:style>
  <w:style w:type="table" w:customStyle="1" w:styleId="TableGrid3">
    <w:name w:val="Table Grid3"/>
    <w:basedOn w:val="a4"/>
    <w:next w:val="af6"/>
    <w:rsid w:val="00FF246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2"/>
    <w:semiHidden/>
    <w:rsid w:val="00FF246C"/>
    <w:rPr>
      <w:rFonts w:ascii="Tahoma" w:eastAsia="MS Mincho" w:hAnsi="Tahoma" w:cs="Tahoma"/>
      <w:sz w:val="16"/>
      <w:szCs w:val="16"/>
    </w:rPr>
  </w:style>
  <w:style w:type="paragraph" w:customStyle="1" w:styleId="JK-text-simpledoc">
    <w:name w:val="JK - text - simple doc"/>
    <w:basedOn w:val="afa"/>
    <w:autoRedefine/>
    <w:rsid w:val="00FF246C"/>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2"/>
    <w:rsid w:val="00FF246C"/>
    <w:pPr>
      <w:spacing w:before="100" w:beforeAutospacing="1" w:after="100" w:afterAutospacing="1"/>
    </w:pPr>
    <w:rPr>
      <w:rFonts w:eastAsia="MS Mincho"/>
      <w:sz w:val="24"/>
      <w:szCs w:val="24"/>
      <w:lang w:val="en-US"/>
    </w:rPr>
  </w:style>
  <w:style w:type="paragraph" w:customStyle="1" w:styleId="1b">
    <w:name w:val="吹き出し1"/>
    <w:basedOn w:val="a2"/>
    <w:semiHidden/>
    <w:rsid w:val="00FF246C"/>
    <w:rPr>
      <w:rFonts w:ascii="Tahoma" w:eastAsia="MS Mincho" w:hAnsi="Tahoma" w:cs="Tahoma"/>
      <w:sz w:val="16"/>
      <w:szCs w:val="16"/>
    </w:rPr>
  </w:style>
  <w:style w:type="paragraph" w:customStyle="1" w:styleId="ZchnZchn">
    <w:name w:val="Zchn Zchn"/>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FF246C"/>
    <w:rPr>
      <w:rFonts w:ascii="Arial" w:hAnsi="Arial"/>
      <w:b/>
      <w:noProof/>
      <w:sz w:val="18"/>
      <w:lang w:val="en-GB" w:eastAsia="en-US" w:bidi="ar-SA"/>
    </w:rPr>
  </w:style>
  <w:style w:type="paragraph" w:customStyle="1" w:styleId="29">
    <w:name w:val="吹き出し2"/>
    <w:basedOn w:val="a2"/>
    <w:semiHidden/>
    <w:rsid w:val="00FF246C"/>
    <w:rPr>
      <w:rFonts w:ascii="Tahoma" w:eastAsia="MS Mincho" w:hAnsi="Tahoma" w:cs="Tahoma"/>
      <w:sz w:val="16"/>
      <w:szCs w:val="16"/>
    </w:rPr>
  </w:style>
  <w:style w:type="paragraph" w:customStyle="1" w:styleId="Note">
    <w:name w:val="Note"/>
    <w:basedOn w:val="B10"/>
    <w:rsid w:val="00FF246C"/>
    <w:pPr>
      <w:overflowPunct w:val="0"/>
      <w:autoSpaceDE w:val="0"/>
      <w:autoSpaceDN w:val="0"/>
      <w:adjustRightInd w:val="0"/>
      <w:textAlignment w:val="baseline"/>
    </w:pPr>
    <w:rPr>
      <w:rFonts w:eastAsia="MS Mincho"/>
      <w:lang w:eastAsia="en-GB"/>
    </w:rPr>
  </w:style>
  <w:style w:type="paragraph" w:customStyle="1" w:styleId="tabletext0">
    <w:name w:val="table text"/>
    <w:basedOn w:val="a2"/>
    <w:next w:val="a2"/>
    <w:rsid w:val="00FF246C"/>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FF246C"/>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2"/>
    <w:next w:val="a2"/>
    <w:rsid w:val="00FF246C"/>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2"/>
    <w:rsid w:val="00FF246C"/>
    <w:pPr>
      <w:overflowPunct w:val="0"/>
      <w:autoSpaceDE w:val="0"/>
      <w:autoSpaceDN w:val="0"/>
      <w:adjustRightInd w:val="0"/>
      <w:spacing w:after="0"/>
      <w:textAlignment w:val="baseline"/>
    </w:pPr>
    <w:rPr>
      <w:rFonts w:eastAsia="MS Mincho"/>
      <w:b/>
      <w:lang w:eastAsia="en-GB"/>
    </w:rPr>
  </w:style>
  <w:style w:type="paragraph" w:customStyle="1" w:styleId="HO">
    <w:name w:val="HO"/>
    <w:basedOn w:val="a2"/>
    <w:rsid w:val="00FF246C"/>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2"/>
    <w:rsid w:val="00FF246C"/>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FF246C"/>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FF246C"/>
    <w:pPr>
      <w:spacing w:line="360" w:lineRule="atLeast"/>
      <w:jc w:val="center"/>
    </w:pPr>
    <w:rPr>
      <w:rFonts w:ascii="Times New Roman" w:eastAsia="MS Mincho" w:hAnsi="Times New Roman"/>
      <w:lang w:val="en-GB" w:eastAsia="en-US"/>
    </w:rPr>
  </w:style>
  <w:style w:type="paragraph" w:customStyle="1" w:styleId="FooterCentred">
    <w:name w:val="FooterCentred"/>
    <w:basedOn w:val="ac"/>
    <w:rsid w:val="00FF246C"/>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2"/>
    <w:rsid w:val="00FF246C"/>
    <w:pPr>
      <w:overflowPunct w:val="0"/>
      <w:autoSpaceDE w:val="0"/>
      <w:autoSpaceDN w:val="0"/>
      <w:adjustRightInd w:val="0"/>
      <w:textAlignment w:val="baseline"/>
    </w:pPr>
    <w:rPr>
      <w:rFonts w:eastAsia="MS Mincho"/>
      <w:lang w:eastAsia="en-GB"/>
    </w:rPr>
  </w:style>
  <w:style w:type="paragraph" w:customStyle="1" w:styleId="NumberedList">
    <w:name w:val="Numbered List"/>
    <w:basedOn w:val="a2"/>
    <w:rsid w:val="00FF246C"/>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2"/>
    <w:rsid w:val="00FF246C"/>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F246C"/>
    <w:rPr>
      <w:rFonts w:ascii="Arial" w:hAnsi="Arial"/>
      <w:sz w:val="36"/>
      <w:lang w:val="en-GB" w:eastAsia="en-US" w:bidi="ar-SA"/>
    </w:rPr>
  </w:style>
  <w:style w:type="paragraph" w:customStyle="1" w:styleId="TableTitle">
    <w:name w:val="TableTitle"/>
    <w:basedOn w:val="26"/>
    <w:next w:val="26"/>
    <w:rsid w:val="00FF246C"/>
    <w:pPr>
      <w:keepNext/>
      <w:keepLines/>
      <w:spacing w:after="60"/>
      <w:ind w:left="210"/>
      <w:jc w:val="center"/>
    </w:pPr>
    <w:rPr>
      <w:b/>
      <w:i w:val="0"/>
      <w:lang w:eastAsia="en-GB"/>
    </w:rPr>
  </w:style>
  <w:style w:type="paragraph" w:customStyle="1" w:styleId="TableofFigures1">
    <w:name w:val="Table of Figures1"/>
    <w:basedOn w:val="a2"/>
    <w:next w:val="a2"/>
    <w:rsid w:val="00FF246C"/>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2"/>
    <w:next w:val="a2"/>
    <w:rsid w:val="00FF246C"/>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2"/>
    <w:rsid w:val="00FF246C"/>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2"/>
    <w:rsid w:val="00FF246C"/>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2"/>
    <w:rsid w:val="00FF246C"/>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FF246C"/>
    <w:rPr>
      <w:rFonts w:ascii="Arial" w:hAnsi="Arial"/>
      <w:sz w:val="28"/>
      <w:lang w:val="en-GB" w:eastAsia="en-US" w:bidi="ar-SA"/>
    </w:rPr>
  </w:style>
  <w:style w:type="paragraph" w:customStyle="1" w:styleId="Heading3Underrubrik2H3">
    <w:name w:val="Heading 3.Underrubrik2.H3"/>
    <w:basedOn w:val="Heading2Head2A2"/>
    <w:next w:val="a2"/>
    <w:rsid w:val="00FF246C"/>
    <w:pPr>
      <w:spacing w:before="120"/>
      <w:outlineLvl w:val="2"/>
    </w:pPr>
    <w:rPr>
      <w:sz w:val="28"/>
    </w:rPr>
  </w:style>
  <w:style w:type="paragraph" w:customStyle="1" w:styleId="Heading2Head2A2">
    <w:name w:val="Heading 2.Head2A.2"/>
    <w:basedOn w:val="10"/>
    <w:next w:val="a2"/>
    <w:rsid w:val="00FF246C"/>
    <w:pPr>
      <w:pBdr>
        <w:top w:val="none" w:sz="0" w:space="0" w:color="auto"/>
      </w:pBdr>
      <w:overflowPunct w:val="0"/>
      <w:autoSpaceDE w:val="0"/>
      <w:autoSpaceDN w:val="0"/>
      <w:adjustRightInd w:val="0"/>
      <w:spacing w:before="180"/>
      <w:textAlignment w:val="baseline"/>
      <w:outlineLvl w:val="1"/>
    </w:pPr>
    <w:rPr>
      <w:sz w:val="32"/>
      <w:szCs w:val="36"/>
      <w:lang w:eastAsia="es-ES"/>
    </w:rPr>
  </w:style>
  <w:style w:type="paragraph" w:customStyle="1" w:styleId="TitleText">
    <w:name w:val="Title Text"/>
    <w:basedOn w:val="a2"/>
    <w:next w:val="a2"/>
    <w:rsid w:val="00FF246C"/>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2"/>
    <w:rsid w:val="00FF246C"/>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2"/>
    <w:rsid w:val="00FF246C"/>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FF246C"/>
    <w:pPr>
      <w:ind w:left="244" w:hanging="244"/>
    </w:pPr>
    <w:rPr>
      <w:rFonts w:ascii="Arial" w:hAnsi="Arial"/>
      <w:noProof/>
      <w:color w:val="000000"/>
      <w:lang w:val="en-GB" w:eastAsia="en-US"/>
    </w:rPr>
  </w:style>
  <w:style w:type="paragraph" w:customStyle="1" w:styleId="Bullets">
    <w:name w:val="Bullets"/>
    <w:basedOn w:val="afa"/>
    <w:rsid w:val="00FF246C"/>
    <w:pPr>
      <w:widowControl w:val="0"/>
      <w:overflowPunct w:val="0"/>
      <w:autoSpaceDE w:val="0"/>
      <w:autoSpaceDN w:val="0"/>
      <w:adjustRightInd w:val="0"/>
      <w:spacing w:after="120"/>
      <w:ind w:left="283" w:hanging="283"/>
      <w:textAlignment w:val="baseline"/>
    </w:pPr>
    <w:rPr>
      <w:rFonts w:eastAsia="MS Mincho"/>
      <w:lang w:eastAsia="de-DE"/>
    </w:rPr>
  </w:style>
  <w:style w:type="paragraph" w:customStyle="1" w:styleId="11BodyText">
    <w:name w:val="11 BodyText"/>
    <w:basedOn w:val="a2"/>
    <w:rsid w:val="00FF246C"/>
    <w:pPr>
      <w:spacing w:after="220"/>
      <w:ind w:left="1298"/>
    </w:pPr>
    <w:rPr>
      <w:rFonts w:ascii="Arial" w:hAnsi="Arial"/>
      <w:lang w:val="en-US" w:eastAsia="en-GB"/>
    </w:rPr>
  </w:style>
  <w:style w:type="numbering" w:customStyle="1" w:styleId="1c">
    <w:name w:val="无列表1"/>
    <w:next w:val="a5"/>
    <w:semiHidden/>
    <w:rsid w:val="00FF246C"/>
  </w:style>
  <w:style w:type="paragraph" w:customStyle="1" w:styleId="berschrift2Head2A2">
    <w:name w:val="Überschrift 2.Head2A.2"/>
    <w:basedOn w:val="10"/>
    <w:next w:val="a2"/>
    <w:rsid w:val="00FF246C"/>
    <w:pPr>
      <w:pBdr>
        <w:top w:val="none" w:sz="0" w:space="0" w:color="auto"/>
      </w:pBdr>
      <w:spacing w:before="180"/>
      <w:outlineLvl w:val="1"/>
    </w:pPr>
    <w:rPr>
      <w:rFonts w:eastAsia="MS Mincho"/>
      <w:sz w:val="32"/>
      <w:szCs w:val="36"/>
      <w:lang w:eastAsia="de-DE"/>
    </w:rPr>
  </w:style>
  <w:style w:type="table" w:customStyle="1" w:styleId="37">
    <w:name w:val="网格型3"/>
    <w:basedOn w:val="a4"/>
    <w:next w:val="af6"/>
    <w:rsid w:val="00FF246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4"/>
    <w:next w:val="af6"/>
    <w:rsid w:val="00FF246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C">
    <w:name w:val="Style TAC +"/>
    <w:basedOn w:val="TAC"/>
    <w:next w:val="TAC"/>
    <w:link w:val="StyleTACChar"/>
    <w:autoRedefine/>
    <w:rsid w:val="00FF246C"/>
    <w:rPr>
      <w:rFonts w:eastAsia="MS Mincho"/>
      <w:kern w:val="2"/>
    </w:rPr>
  </w:style>
  <w:style w:type="character" w:customStyle="1" w:styleId="StyleTACChar">
    <w:name w:val="Style TAC + Char"/>
    <w:link w:val="StyleTAC"/>
    <w:rsid w:val="00FF246C"/>
    <w:rPr>
      <w:rFonts w:ascii="Arial" w:eastAsia="MS Mincho" w:hAnsi="Arial"/>
      <w:kern w:val="2"/>
      <w:sz w:val="18"/>
      <w:lang w:val="en-GB" w:eastAsia="en-US"/>
    </w:rPr>
  </w:style>
  <w:style w:type="character" w:customStyle="1" w:styleId="CharChar29">
    <w:name w:val="Char Char29"/>
    <w:rsid w:val="00FF246C"/>
    <w:rPr>
      <w:rFonts w:ascii="Arial" w:hAnsi="Arial"/>
      <w:sz w:val="36"/>
      <w:lang w:val="en-GB" w:eastAsia="en-US" w:bidi="ar-SA"/>
    </w:rPr>
  </w:style>
  <w:style w:type="character" w:customStyle="1" w:styleId="CharChar28">
    <w:name w:val="Char Char28"/>
    <w:rsid w:val="00FF246C"/>
    <w:rPr>
      <w:rFonts w:ascii="Arial" w:hAnsi="Arial"/>
      <w:sz w:val="32"/>
      <w:lang w:val="en-GB"/>
    </w:rPr>
  </w:style>
  <w:style w:type="paragraph" w:customStyle="1" w:styleId="berschrift3h3H3Underrubrik2">
    <w:name w:val="Überschrift 3.h3.H3.Underrubrik2"/>
    <w:basedOn w:val="2"/>
    <w:next w:val="a2"/>
    <w:rsid w:val="00FF246C"/>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F246C"/>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F246C"/>
    <w:rPr>
      <w:rFonts w:ascii="Arial" w:hAnsi="Arial"/>
      <w:sz w:val="22"/>
      <w:lang w:val="en-GB" w:eastAsia="en-GB" w:bidi="ar-SA"/>
    </w:rPr>
  </w:style>
  <w:style w:type="paragraph" w:customStyle="1" w:styleId="54">
    <w:name w:val="吹き出し5"/>
    <w:basedOn w:val="a2"/>
    <w:semiHidden/>
    <w:rsid w:val="00FF246C"/>
    <w:rPr>
      <w:rFonts w:ascii="Tahoma" w:eastAsia="MS Mincho" w:hAnsi="Tahoma" w:cs="Tahoma"/>
      <w:sz w:val="16"/>
      <w:szCs w:val="16"/>
    </w:rPr>
  </w:style>
  <w:style w:type="character" w:customStyle="1" w:styleId="B1Zchn">
    <w:name w:val="B1 Zchn"/>
    <w:rsid w:val="00FF246C"/>
    <w:rPr>
      <w:rFonts w:ascii="Times New Roman" w:hAnsi="Times New Roman"/>
      <w:lang w:val="en-GB"/>
    </w:rPr>
  </w:style>
  <w:style w:type="paragraph" w:customStyle="1" w:styleId="Reference">
    <w:name w:val="Reference"/>
    <w:basedOn w:val="a2"/>
    <w:rsid w:val="00FF246C"/>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F246C"/>
    <w:rPr>
      <w:rFonts w:ascii="Times New Roman" w:eastAsia="Times New Roman" w:hAnsi="Times New Roman"/>
      <w:lang w:val="en-GB" w:eastAsia="ja-JP"/>
    </w:rPr>
  </w:style>
  <w:style w:type="paragraph" w:customStyle="1" w:styleId="CharCharCharCharChar2">
    <w:name w:val="Char Char Char Char Char2"/>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a2"/>
    <w:rsid w:val="00FF246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FF246C"/>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2">
    <w:name w:val="(文字) (文字)6"/>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1">
    <w:name w:val="(文字) (文字)22"/>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0">
    <w:name w:val="(文字) (文字)32"/>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0">
    <w:name w:val="(文字) (文字)42"/>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rsid w:val="00FF246C"/>
    <w:rPr>
      <w:lang w:val="en-GB" w:eastAsia="ja-JP" w:bidi="ar-SA"/>
    </w:rPr>
  </w:style>
  <w:style w:type="character" w:customStyle="1" w:styleId="CharChar42">
    <w:name w:val="Char Char42"/>
    <w:rsid w:val="00FF246C"/>
    <w:rPr>
      <w:rFonts w:ascii="Courier New" w:hAnsi="Courier New" w:cs="Courier New" w:hint="default"/>
      <w:lang w:val="nb-NO" w:eastAsia="ja-JP" w:bidi="ar-SA"/>
    </w:rPr>
  </w:style>
  <w:style w:type="character" w:customStyle="1" w:styleId="CharChar72">
    <w:name w:val="Char Char72"/>
    <w:semiHidden/>
    <w:rsid w:val="00FF246C"/>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2"/>
    <w:autoRedefine/>
    <w:rsid w:val="00FF246C"/>
    <w:pPr>
      <w:keepNext/>
      <w:tabs>
        <w:tab w:val="num" w:pos="0"/>
      </w:tabs>
      <w:spacing w:beforeLines="20" w:afterLines="10"/>
      <w:ind w:right="284"/>
      <w:jc w:val="both"/>
      <w:outlineLvl w:val="0"/>
    </w:pPr>
    <w:rPr>
      <w:rFonts w:ascii="Arial" w:hAnsi="Arial" w:cs="宋体"/>
      <w:b/>
      <w:bCs/>
      <w:sz w:val="28"/>
      <w:lang w:val="en-US" w:eastAsia="zh-CN"/>
    </w:rPr>
  </w:style>
  <w:style w:type="character" w:customStyle="1" w:styleId="CharChar102">
    <w:name w:val="Char Char102"/>
    <w:semiHidden/>
    <w:rsid w:val="00FF246C"/>
    <w:rPr>
      <w:rFonts w:ascii="Times New Roman" w:hAnsi="Times New Roman" w:cs="Times New Roman" w:hint="default"/>
      <w:lang w:val="en-GB" w:eastAsia="en-US"/>
    </w:rPr>
  </w:style>
  <w:style w:type="character" w:customStyle="1" w:styleId="CharChar92">
    <w:name w:val="Char Char92"/>
    <w:semiHidden/>
    <w:rsid w:val="00FF246C"/>
    <w:rPr>
      <w:rFonts w:ascii="Tahoma" w:hAnsi="Tahoma" w:cs="Tahoma" w:hint="default"/>
      <w:sz w:val="16"/>
      <w:szCs w:val="16"/>
      <w:lang w:val="en-GB" w:eastAsia="en-US"/>
    </w:rPr>
  </w:style>
  <w:style w:type="character" w:customStyle="1" w:styleId="CharChar82">
    <w:name w:val="Char Char82"/>
    <w:semiHidden/>
    <w:rsid w:val="00FF246C"/>
    <w:rPr>
      <w:rFonts w:ascii="Times New Roman" w:hAnsi="Times New Roman" w:cs="Times New Roman" w:hint="default"/>
      <w:b/>
      <w:bCs/>
      <w:lang w:val="en-GB" w:eastAsia="en-US"/>
    </w:rPr>
  </w:style>
  <w:style w:type="character" w:customStyle="1" w:styleId="CharChar292">
    <w:name w:val="Char Char292"/>
    <w:rsid w:val="00FF246C"/>
    <w:rPr>
      <w:rFonts w:ascii="Arial" w:hAnsi="Arial" w:cs="Arial" w:hint="default"/>
      <w:sz w:val="36"/>
      <w:lang w:val="en-GB" w:eastAsia="en-US" w:bidi="ar-SA"/>
    </w:rPr>
  </w:style>
  <w:style w:type="character" w:customStyle="1" w:styleId="CharChar282">
    <w:name w:val="Char Char282"/>
    <w:rsid w:val="00FF246C"/>
    <w:rPr>
      <w:rFonts w:ascii="Arial" w:hAnsi="Arial" w:cs="Arial" w:hint="default"/>
      <w:sz w:val="32"/>
      <w:lang w:val="en-GB"/>
    </w:rPr>
  </w:style>
  <w:style w:type="character" w:customStyle="1" w:styleId="msoins00">
    <w:name w:val="msoins0"/>
    <w:rsid w:val="00FF246C"/>
  </w:style>
  <w:style w:type="paragraph" w:customStyle="1" w:styleId="CharChar24">
    <w:name w:val="Char Char24"/>
    <w:basedOn w:val="a2"/>
    <w:semiHidden/>
    <w:rsid w:val="00FF246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rsid w:val="00FF246C"/>
    <w:pPr>
      <w:tabs>
        <w:tab w:val="num" w:pos="45"/>
      </w:tabs>
      <w:overflowPunct w:val="0"/>
      <w:autoSpaceDE w:val="0"/>
      <w:autoSpaceDN w:val="0"/>
      <w:adjustRightInd w:val="0"/>
      <w:ind w:left="405" w:hanging="405"/>
      <w:textAlignment w:val="baseline"/>
    </w:pPr>
    <w:rPr>
      <w:rFonts w:eastAsia="Arial"/>
    </w:rPr>
  </w:style>
  <w:style w:type="paragraph" w:styleId="affc">
    <w:name w:val="table of figures"/>
    <w:basedOn w:val="a2"/>
    <w:next w:val="a2"/>
    <w:rsid w:val="00FF246C"/>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2"/>
    <w:link w:val="3Char2"/>
    <w:rsid w:val="00FF246C"/>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3"/>
    <w:link w:val="38"/>
    <w:rsid w:val="00FF246C"/>
    <w:rPr>
      <w:rFonts w:ascii="Times New Roman" w:eastAsia="Yu Mincho" w:hAnsi="Times New Roman"/>
      <w:lang w:val="en-GB" w:eastAsia="en-US"/>
    </w:rPr>
  </w:style>
  <w:style w:type="paragraph" w:customStyle="1" w:styleId="MotorolaResponse1">
    <w:name w:val="Motorola Response1"/>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f1">
    <w:name w:val="(文字) (文字) Char"/>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numlev1">
    <w:name w:val="enumlev1"/>
    <w:basedOn w:val="a2"/>
    <w:link w:val="enumlev1Char"/>
    <w:semiHidden/>
    <w:rsid w:val="00FF246C"/>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FF246C"/>
    <w:rPr>
      <w:rFonts w:ascii="Times New Roman" w:eastAsia="Batang" w:hAnsi="Times New Roman"/>
      <w:sz w:val="24"/>
      <w:lang w:eastAsia="en-US"/>
    </w:rPr>
  </w:style>
  <w:style w:type="paragraph" w:customStyle="1" w:styleId="FBCharCharCharChar1">
    <w:name w:val="FB Char Char Char Char1"/>
    <w:next w:val="a2"/>
    <w:semiHidden/>
    <w:rsid w:val="00FF246C"/>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2"/>
    <w:semiHidden/>
    <w:rsid w:val="00FF246C"/>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2"/>
    <w:semiHidden/>
    <w:rsid w:val="00FF246C"/>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rsid w:val="00FF246C"/>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FF246C"/>
    <w:rPr>
      <w:rFonts w:ascii="Arial" w:eastAsia="Arial" w:hAnsi="Arial"/>
      <w:sz w:val="28"/>
      <w:lang w:val="en-GB" w:eastAsia="en-US"/>
    </w:rPr>
  </w:style>
  <w:style w:type="paragraph" w:customStyle="1" w:styleId="a">
    <w:name w:val="表格题注"/>
    <w:next w:val="a2"/>
    <w:rsid w:val="00FF246C"/>
    <w:pPr>
      <w:numPr>
        <w:numId w:val="12"/>
      </w:numPr>
      <w:spacing w:beforeLines="50" w:afterLines="50"/>
      <w:jc w:val="center"/>
    </w:pPr>
    <w:rPr>
      <w:rFonts w:ascii="Times New Roman" w:eastAsia="Yu Mincho" w:hAnsi="Times New Roman"/>
      <w:b/>
      <w:lang w:val="en-GB" w:eastAsia="zh-CN"/>
    </w:rPr>
  </w:style>
  <w:style w:type="paragraph" w:customStyle="1" w:styleId="a0">
    <w:name w:val="插图题注"/>
    <w:next w:val="a2"/>
    <w:rsid w:val="00FF246C"/>
    <w:pPr>
      <w:numPr>
        <w:numId w:val="13"/>
      </w:numPr>
      <w:jc w:val="center"/>
    </w:pPr>
    <w:rPr>
      <w:rFonts w:ascii="Times New Roman" w:eastAsia="Yu Mincho" w:hAnsi="Times New Roman"/>
      <w:b/>
      <w:lang w:val="en-GB" w:eastAsia="zh-CN"/>
    </w:rPr>
  </w:style>
  <w:style w:type="character" w:customStyle="1" w:styleId="textbodybold1">
    <w:name w:val="textbodybold1"/>
    <w:rsid w:val="00FF246C"/>
    <w:rPr>
      <w:rFonts w:ascii="Arial" w:hAnsi="Arial" w:cs="Arial" w:hint="default"/>
      <w:b/>
      <w:bCs/>
      <w:color w:val="902630"/>
      <w:sz w:val="18"/>
      <w:szCs w:val="18"/>
      <w:bdr w:val="none" w:sz="0" w:space="0" w:color="auto" w:frame="1"/>
    </w:rPr>
  </w:style>
  <w:style w:type="paragraph" w:customStyle="1" w:styleId="CharCharCharChar">
    <w:name w:val="Char Char Char Char"/>
    <w:basedOn w:val="a2"/>
    <w:rsid w:val="00FF246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FF246C"/>
    <w:rPr>
      <w:vanish w:val="0"/>
      <w:color w:val="FF0000"/>
      <w:lang w:eastAsia="en-US"/>
    </w:rPr>
  </w:style>
  <w:style w:type="character" w:customStyle="1" w:styleId="ZchnZchn52">
    <w:name w:val="Zchn Zchn52"/>
    <w:rsid w:val="00FF246C"/>
    <w:rPr>
      <w:rFonts w:ascii="Courier New" w:eastAsia="Batang" w:hAnsi="Courier New"/>
      <w:lang w:val="nb-NO" w:eastAsia="en-US" w:bidi="ar-SA"/>
    </w:rPr>
  </w:style>
  <w:style w:type="character" w:customStyle="1" w:styleId="Char1">
    <w:name w:val="列表 Char"/>
    <w:link w:val="ab"/>
    <w:rsid w:val="00FF246C"/>
    <w:rPr>
      <w:rFonts w:ascii="Times New Roman" w:hAnsi="Times New Roman"/>
      <w:lang w:val="en-GB" w:eastAsia="en-US"/>
    </w:rPr>
  </w:style>
  <w:style w:type="character" w:customStyle="1" w:styleId="2Char1">
    <w:name w:val="列表 2 Char"/>
    <w:link w:val="24"/>
    <w:rsid w:val="00FF246C"/>
    <w:rPr>
      <w:rFonts w:ascii="Times New Roman" w:hAnsi="Times New Roman"/>
      <w:lang w:val="en-GB" w:eastAsia="en-US"/>
    </w:rPr>
  </w:style>
  <w:style w:type="character" w:customStyle="1" w:styleId="3Char0">
    <w:name w:val="列表项目符号 3 Char"/>
    <w:link w:val="32"/>
    <w:rsid w:val="00FF246C"/>
    <w:rPr>
      <w:rFonts w:ascii="Times New Roman" w:hAnsi="Times New Roman"/>
      <w:lang w:val="en-GB" w:eastAsia="en-US"/>
    </w:rPr>
  </w:style>
  <w:style w:type="character" w:customStyle="1" w:styleId="2Char0">
    <w:name w:val="列表项目符号 2 Char"/>
    <w:link w:val="23"/>
    <w:rsid w:val="00FF246C"/>
    <w:rPr>
      <w:rFonts w:ascii="Times New Roman" w:hAnsi="Times New Roman"/>
      <w:lang w:val="en-GB" w:eastAsia="en-US"/>
    </w:rPr>
  </w:style>
  <w:style w:type="character" w:customStyle="1" w:styleId="Char2">
    <w:name w:val="列表项目符号 Char"/>
    <w:link w:val="aa"/>
    <w:rsid w:val="00FF246C"/>
    <w:rPr>
      <w:rFonts w:ascii="Times New Roman" w:hAnsi="Times New Roman"/>
      <w:lang w:val="en-GB" w:eastAsia="en-US"/>
    </w:rPr>
  </w:style>
  <w:style w:type="character" w:customStyle="1" w:styleId="1Char1">
    <w:name w:val="样式1 Char"/>
    <w:link w:val="1"/>
    <w:rsid w:val="00FF246C"/>
    <w:rPr>
      <w:rFonts w:ascii="Arial" w:hAnsi="Arial"/>
      <w:sz w:val="18"/>
      <w:lang w:eastAsia="ja-JP"/>
    </w:rPr>
  </w:style>
  <w:style w:type="character" w:customStyle="1" w:styleId="superscript">
    <w:name w:val="superscript"/>
    <w:rsid w:val="00FF246C"/>
    <w:rPr>
      <w:rFonts w:ascii="Bookman" w:hAnsi="Bookman"/>
      <w:position w:val="6"/>
      <w:sz w:val="18"/>
    </w:rPr>
  </w:style>
  <w:style w:type="paragraph" w:customStyle="1" w:styleId="textintend1">
    <w:name w:val="text intend 1"/>
    <w:basedOn w:val="text"/>
    <w:rsid w:val="00FF246C"/>
    <w:pPr>
      <w:widowControl/>
      <w:tabs>
        <w:tab w:val="left" w:pos="992"/>
      </w:tabs>
      <w:spacing w:after="120"/>
      <w:ind w:left="992" w:hanging="425"/>
    </w:pPr>
    <w:rPr>
      <w:rFonts w:eastAsia="MS Mincho"/>
      <w:lang w:val="en-US"/>
    </w:rPr>
  </w:style>
  <w:style w:type="paragraph" w:customStyle="1" w:styleId="TabList">
    <w:name w:val="TabList"/>
    <w:basedOn w:val="a2"/>
    <w:rsid w:val="00FF246C"/>
    <w:pPr>
      <w:tabs>
        <w:tab w:val="left" w:pos="1134"/>
      </w:tabs>
      <w:spacing w:after="0"/>
    </w:pPr>
    <w:rPr>
      <w:rFonts w:eastAsia="MS Mincho"/>
    </w:rPr>
  </w:style>
  <w:style w:type="character" w:customStyle="1" w:styleId="BodyText2Char1">
    <w:name w:val="Body Text 2 Char1"/>
    <w:rsid w:val="00FF246C"/>
    <w:rPr>
      <w:lang w:val="en-GB"/>
    </w:rPr>
  </w:style>
  <w:style w:type="character" w:customStyle="1" w:styleId="EndnoteTextChar1">
    <w:name w:val="Endnote Text Char1"/>
    <w:rsid w:val="00FF246C"/>
    <w:rPr>
      <w:lang w:val="en-GB"/>
    </w:rPr>
  </w:style>
  <w:style w:type="character" w:customStyle="1" w:styleId="TitleChar1">
    <w:name w:val="Title Char1"/>
    <w:rsid w:val="00FF246C"/>
    <w:rPr>
      <w:rFonts w:ascii="Cambria" w:eastAsia="Times New Roman" w:hAnsi="Cambria" w:cs="Times New Roman"/>
      <w:b/>
      <w:bCs/>
      <w:kern w:val="28"/>
      <w:sz w:val="32"/>
      <w:szCs w:val="32"/>
      <w:lang w:val="en-GB"/>
    </w:rPr>
  </w:style>
  <w:style w:type="paragraph" w:customStyle="1" w:styleId="textintend2">
    <w:name w:val="text intend 2"/>
    <w:basedOn w:val="text"/>
    <w:rsid w:val="00FF246C"/>
    <w:pPr>
      <w:widowControl/>
      <w:tabs>
        <w:tab w:val="left" w:pos="1418"/>
      </w:tabs>
      <w:spacing w:after="120"/>
      <w:ind w:left="1418" w:hanging="426"/>
    </w:pPr>
    <w:rPr>
      <w:rFonts w:eastAsia="MS Mincho"/>
      <w:lang w:val="en-US"/>
    </w:rPr>
  </w:style>
  <w:style w:type="character" w:customStyle="1" w:styleId="BodyTextIndent2Char1">
    <w:name w:val="Body Text Indent 2 Char1"/>
    <w:rsid w:val="00FF246C"/>
    <w:rPr>
      <w:lang w:val="en-GB"/>
    </w:rPr>
  </w:style>
  <w:style w:type="character" w:customStyle="1" w:styleId="BodyTextIndentChar1">
    <w:name w:val="Body Text Indent Char1"/>
    <w:rsid w:val="00FF246C"/>
    <w:rPr>
      <w:lang w:val="en-GB"/>
    </w:rPr>
  </w:style>
  <w:style w:type="character" w:customStyle="1" w:styleId="BodyText3Char1">
    <w:name w:val="Body Text 3 Char1"/>
    <w:rsid w:val="00FF246C"/>
    <w:rPr>
      <w:sz w:val="16"/>
      <w:szCs w:val="16"/>
      <w:lang w:val="en-GB"/>
    </w:rPr>
  </w:style>
  <w:style w:type="paragraph" w:customStyle="1" w:styleId="text">
    <w:name w:val="text"/>
    <w:basedOn w:val="a2"/>
    <w:rsid w:val="00FF246C"/>
    <w:pPr>
      <w:widowControl w:val="0"/>
      <w:spacing w:after="240"/>
      <w:jc w:val="both"/>
    </w:pPr>
    <w:rPr>
      <w:sz w:val="24"/>
      <w:lang w:val="en-AU"/>
    </w:rPr>
  </w:style>
  <w:style w:type="paragraph" w:customStyle="1" w:styleId="berschrift1H1">
    <w:name w:val="Überschrift 1.H1"/>
    <w:basedOn w:val="a2"/>
    <w:next w:val="a2"/>
    <w:rsid w:val="00FF246C"/>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rsid w:val="00FF246C"/>
    <w:pPr>
      <w:widowControl/>
      <w:tabs>
        <w:tab w:val="left" w:pos="1843"/>
      </w:tabs>
      <w:spacing w:after="120"/>
      <w:ind w:left="1843" w:hanging="425"/>
    </w:pPr>
    <w:rPr>
      <w:rFonts w:eastAsia="MS Mincho"/>
      <w:lang w:val="en-US"/>
    </w:rPr>
  </w:style>
  <w:style w:type="paragraph" w:customStyle="1" w:styleId="normalpuce">
    <w:name w:val="normal puce"/>
    <w:basedOn w:val="a2"/>
    <w:rsid w:val="00FF246C"/>
    <w:pPr>
      <w:widowControl w:val="0"/>
      <w:tabs>
        <w:tab w:val="left" w:pos="360"/>
      </w:tabs>
      <w:spacing w:before="60" w:after="60"/>
      <w:ind w:left="360" w:hanging="360"/>
      <w:jc w:val="both"/>
    </w:pPr>
    <w:rPr>
      <w:rFonts w:eastAsia="MS Mincho"/>
    </w:rPr>
  </w:style>
  <w:style w:type="paragraph" w:customStyle="1" w:styleId="para">
    <w:name w:val="para"/>
    <w:basedOn w:val="a2"/>
    <w:rsid w:val="00FF246C"/>
    <w:pPr>
      <w:spacing w:after="240"/>
      <w:jc w:val="both"/>
    </w:pPr>
    <w:rPr>
      <w:rFonts w:ascii="Helvetica" w:hAnsi="Helvetica"/>
    </w:rPr>
  </w:style>
  <w:style w:type="paragraph" w:customStyle="1" w:styleId="List1">
    <w:name w:val="List1"/>
    <w:basedOn w:val="a2"/>
    <w:rsid w:val="00FF246C"/>
    <w:pPr>
      <w:spacing w:before="120" w:after="0" w:line="280" w:lineRule="atLeast"/>
      <w:ind w:left="360" w:hanging="360"/>
      <w:jc w:val="both"/>
    </w:pPr>
    <w:rPr>
      <w:rFonts w:ascii="Bookman" w:hAnsi="Bookman"/>
      <w:lang w:val="en-US"/>
    </w:rPr>
  </w:style>
  <w:style w:type="paragraph" w:customStyle="1" w:styleId="1">
    <w:name w:val="样式1"/>
    <w:basedOn w:val="TAN"/>
    <w:link w:val="1Char1"/>
    <w:qFormat/>
    <w:rsid w:val="00FF246C"/>
    <w:pPr>
      <w:numPr>
        <w:numId w:val="14"/>
      </w:numPr>
      <w:overflowPunct w:val="0"/>
      <w:autoSpaceDE w:val="0"/>
      <w:autoSpaceDN w:val="0"/>
      <w:adjustRightInd w:val="0"/>
      <w:textAlignment w:val="baseline"/>
    </w:pPr>
    <w:rPr>
      <w:lang w:val="fr-FR" w:eastAsia="ja-JP"/>
    </w:rPr>
  </w:style>
  <w:style w:type="paragraph" w:customStyle="1" w:styleId="TdocText">
    <w:name w:val="Tdoc_Text"/>
    <w:basedOn w:val="a2"/>
    <w:rsid w:val="00FF246C"/>
    <w:pPr>
      <w:spacing w:before="120" w:after="0"/>
      <w:jc w:val="both"/>
    </w:pPr>
    <w:rPr>
      <w:lang w:val="en-US"/>
    </w:rPr>
  </w:style>
  <w:style w:type="paragraph" w:customStyle="1" w:styleId="centered">
    <w:name w:val="centered"/>
    <w:basedOn w:val="a2"/>
    <w:rsid w:val="00FF246C"/>
    <w:pPr>
      <w:widowControl w:val="0"/>
      <w:spacing w:before="120" w:after="0" w:line="280" w:lineRule="atLeast"/>
      <w:jc w:val="center"/>
    </w:pPr>
    <w:rPr>
      <w:rFonts w:ascii="Bookman" w:hAnsi="Bookman"/>
      <w:lang w:val="en-US"/>
    </w:rPr>
  </w:style>
  <w:style w:type="paragraph" w:customStyle="1" w:styleId="References">
    <w:name w:val="References"/>
    <w:basedOn w:val="a2"/>
    <w:rsid w:val="00FF246C"/>
    <w:pPr>
      <w:numPr>
        <w:numId w:val="15"/>
      </w:numPr>
      <w:tabs>
        <w:tab w:val="clear" w:pos="360"/>
        <w:tab w:val="num" w:pos="432"/>
      </w:tabs>
      <w:spacing w:after="80"/>
      <w:ind w:left="432" w:hanging="432"/>
    </w:pPr>
    <w:rPr>
      <w:sz w:val="18"/>
      <w:lang w:val="en-US"/>
    </w:rPr>
  </w:style>
  <w:style w:type="paragraph" w:customStyle="1" w:styleId="LightGrid-Accent31">
    <w:name w:val="Light Grid - Accent 31"/>
    <w:basedOn w:val="a2"/>
    <w:qFormat/>
    <w:rsid w:val="00FF246C"/>
    <w:pPr>
      <w:overflowPunct w:val="0"/>
      <w:autoSpaceDE w:val="0"/>
      <w:autoSpaceDN w:val="0"/>
      <w:adjustRightInd w:val="0"/>
      <w:ind w:left="720"/>
      <w:contextualSpacing/>
      <w:textAlignment w:val="baseline"/>
    </w:pPr>
  </w:style>
  <w:style w:type="paragraph" w:customStyle="1" w:styleId="LightList-Accent31">
    <w:name w:val="Light List - Accent 31"/>
    <w:semiHidden/>
    <w:rsid w:val="00FF246C"/>
    <w:rPr>
      <w:rFonts w:ascii="Times New Roman" w:eastAsia="Batang" w:hAnsi="Times New Roman"/>
      <w:lang w:val="en-GB" w:eastAsia="en-US"/>
    </w:rPr>
  </w:style>
  <w:style w:type="paragraph" w:customStyle="1" w:styleId="TOC911">
    <w:name w:val="TOC 911"/>
    <w:basedOn w:val="80"/>
    <w:rsid w:val="00FF246C"/>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2"/>
    <w:next w:val="a2"/>
    <w:rsid w:val="00FF246C"/>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2"/>
    <w:next w:val="a2"/>
    <w:rsid w:val="00FF246C"/>
    <w:pPr>
      <w:overflowPunct w:val="0"/>
      <w:autoSpaceDE w:val="0"/>
      <w:autoSpaceDN w:val="0"/>
      <w:adjustRightInd w:val="0"/>
      <w:ind w:left="400" w:hanging="400"/>
      <w:jc w:val="center"/>
      <w:textAlignment w:val="baseline"/>
    </w:pPr>
    <w:rPr>
      <w:rFonts w:eastAsia="MS Mincho"/>
      <w:b/>
      <w:lang w:eastAsia="en-GB"/>
    </w:rPr>
  </w:style>
  <w:style w:type="numbering" w:customStyle="1" w:styleId="1d">
    <w:name w:val="リストなし1"/>
    <w:next w:val="a5"/>
    <w:uiPriority w:val="99"/>
    <w:semiHidden/>
    <w:unhideWhenUsed/>
    <w:rsid w:val="00FF246C"/>
  </w:style>
  <w:style w:type="paragraph" w:customStyle="1" w:styleId="810">
    <w:name w:val="表 (赤)  81"/>
    <w:basedOn w:val="a2"/>
    <w:uiPriority w:val="34"/>
    <w:qFormat/>
    <w:rsid w:val="00FF246C"/>
    <w:pPr>
      <w:overflowPunct w:val="0"/>
      <w:autoSpaceDE w:val="0"/>
      <w:autoSpaceDN w:val="0"/>
      <w:adjustRightInd w:val="0"/>
      <w:ind w:left="720"/>
      <w:contextualSpacing/>
      <w:textAlignment w:val="baseline"/>
    </w:pPr>
    <w:rPr>
      <w:lang w:eastAsia="en-GB"/>
    </w:rPr>
  </w:style>
  <w:style w:type="paragraph" w:customStyle="1" w:styleId="note0">
    <w:name w:val="note"/>
    <w:basedOn w:val="a2"/>
    <w:rsid w:val="00FF246C"/>
    <w:pPr>
      <w:spacing w:before="100" w:beforeAutospacing="1" w:after="100" w:afterAutospacing="1"/>
    </w:pPr>
    <w:rPr>
      <w:sz w:val="24"/>
      <w:szCs w:val="24"/>
      <w:lang w:val="en-US" w:eastAsia="zh-CN"/>
    </w:rPr>
  </w:style>
  <w:style w:type="table" w:styleId="2a">
    <w:name w:val="Table Classic 2"/>
    <w:basedOn w:val="a4"/>
    <w:rsid w:val="00FF246C"/>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FF246C"/>
    <w:rPr>
      <w:rFonts w:ascii="Times New Roman" w:hAnsi="Times New Roman"/>
      <w:lang w:val="en-GB" w:eastAsia="en-US"/>
    </w:rPr>
  </w:style>
  <w:style w:type="paragraph" w:customStyle="1" w:styleId="LGTdoc">
    <w:name w:val="LGTdoc_본문"/>
    <w:basedOn w:val="a2"/>
    <w:rsid w:val="00FF246C"/>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2"/>
    <w:link w:val="ECCParagraphZchn"/>
    <w:qFormat/>
    <w:rsid w:val="00FF246C"/>
    <w:pPr>
      <w:spacing w:after="240"/>
      <w:jc w:val="both"/>
    </w:pPr>
    <w:rPr>
      <w:rFonts w:ascii="Arial" w:hAnsi="Arial"/>
      <w:szCs w:val="24"/>
    </w:rPr>
  </w:style>
  <w:style w:type="paragraph" w:customStyle="1" w:styleId="ECCFootnote">
    <w:name w:val="ECC Footnote"/>
    <w:basedOn w:val="a2"/>
    <w:autoRedefine/>
    <w:uiPriority w:val="99"/>
    <w:rsid w:val="00FF246C"/>
    <w:pPr>
      <w:spacing w:after="0"/>
      <w:ind w:left="454" w:hanging="454"/>
    </w:pPr>
    <w:rPr>
      <w:rFonts w:ascii="Arial" w:hAnsi="Arial"/>
      <w:sz w:val="16"/>
      <w:szCs w:val="24"/>
      <w:lang w:val="en-US"/>
    </w:rPr>
  </w:style>
  <w:style w:type="character" w:customStyle="1" w:styleId="ECCParagraphZchn">
    <w:name w:val="ECC Paragraph Zchn"/>
    <w:link w:val="ECCParagraph"/>
    <w:locked/>
    <w:rsid w:val="00FF246C"/>
    <w:rPr>
      <w:rFonts w:ascii="Arial" w:eastAsia="宋体" w:hAnsi="Arial"/>
      <w:szCs w:val="24"/>
      <w:lang w:val="en-GB" w:eastAsia="en-US"/>
    </w:rPr>
  </w:style>
  <w:style w:type="paragraph" w:customStyle="1" w:styleId="Text1">
    <w:name w:val="Text 1"/>
    <w:basedOn w:val="a2"/>
    <w:rsid w:val="00FF246C"/>
    <w:pPr>
      <w:spacing w:after="240"/>
      <w:ind w:left="482"/>
      <w:jc w:val="both"/>
    </w:pPr>
    <w:rPr>
      <w:sz w:val="24"/>
      <w:lang w:eastAsia="fr-BE"/>
    </w:rPr>
  </w:style>
  <w:style w:type="paragraph" w:customStyle="1" w:styleId="NumPar4">
    <w:name w:val="NumPar 4"/>
    <w:basedOn w:val="40"/>
    <w:next w:val="a2"/>
    <w:uiPriority w:val="99"/>
    <w:rsid w:val="00FF246C"/>
    <w:pPr>
      <w:keepNext w:val="0"/>
      <w:keepLines w:val="0"/>
      <w:numPr>
        <w:numId w:val="16"/>
      </w:numPr>
      <w:tabs>
        <w:tab w:val="clear" w:pos="1492"/>
        <w:tab w:val="num" w:pos="2880"/>
      </w:tabs>
      <w:spacing w:before="0" w:after="240"/>
      <w:ind w:left="2880" w:hanging="960"/>
      <w:jc w:val="both"/>
      <w:outlineLvl w:val="9"/>
    </w:pPr>
    <w:rPr>
      <w:rFonts w:ascii="Times New Roman" w:hAnsi="Times New Roman"/>
    </w:rPr>
  </w:style>
  <w:style w:type="character" w:customStyle="1" w:styleId="nowrap1">
    <w:name w:val="nowrap1"/>
    <w:basedOn w:val="a3"/>
    <w:rsid w:val="00FF246C"/>
  </w:style>
  <w:style w:type="paragraph" w:customStyle="1" w:styleId="cita">
    <w:name w:val="cita"/>
    <w:basedOn w:val="a2"/>
    <w:rsid w:val="00FF246C"/>
    <w:pPr>
      <w:spacing w:before="200" w:after="100" w:afterAutospacing="1"/>
    </w:pPr>
    <w:rPr>
      <w:rFonts w:ascii="宋体" w:hAnsi="宋体" w:cs="宋体"/>
      <w:sz w:val="15"/>
      <w:szCs w:val="15"/>
      <w:lang w:val="en-US" w:eastAsia="zh-CN"/>
    </w:rPr>
  </w:style>
  <w:style w:type="paragraph" w:customStyle="1" w:styleId="gpotblnote">
    <w:name w:val="gpotbl_note"/>
    <w:basedOn w:val="a2"/>
    <w:rsid w:val="00FF246C"/>
    <w:pPr>
      <w:spacing w:before="100" w:beforeAutospacing="1" w:after="100" w:afterAutospacing="1"/>
      <w:ind w:firstLine="480"/>
    </w:pPr>
    <w:rPr>
      <w:rFonts w:ascii="宋体" w:hAnsi="宋体" w:cs="宋体"/>
      <w:sz w:val="24"/>
      <w:szCs w:val="24"/>
      <w:lang w:val="en-US" w:eastAsia="zh-CN"/>
    </w:rPr>
  </w:style>
  <w:style w:type="paragraph" w:customStyle="1" w:styleId="Atl">
    <w:name w:val="Atl"/>
    <w:basedOn w:val="a2"/>
    <w:rsid w:val="00FF246C"/>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0">
    <w:name w:val="16"/>
    <w:basedOn w:val="a2"/>
    <w:rsid w:val="00FF246C"/>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2"/>
    <w:rsid w:val="00FF246C"/>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2"/>
    <w:autoRedefine/>
    <w:rsid w:val="00FF246C"/>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a2"/>
    <w:rsid w:val="00FF246C"/>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rsid w:val="00FF246C"/>
    <w:rPr>
      <w:vanish w:val="0"/>
      <w:webHidden w:val="0"/>
      <w:color w:val="000000"/>
      <w:specVanish w:val="0"/>
    </w:rPr>
  </w:style>
  <w:style w:type="paragraph" w:customStyle="1" w:styleId="Equation">
    <w:name w:val="Equation"/>
    <w:basedOn w:val="a2"/>
    <w:next w:val="a2"/>
    <w:link w:val="EquationChar"/>
    <w:qFormat/>
    <w:rsid w:val="00FF246C"/>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rsid w:val="00FF246C"/>
    <w:rPr>
      <w:rFonts w:ascii="Times New Roman" w:eastAsia="宋体" w:hAnsi="Times New Roman"/>
      <w:sz w:val="22"/>
      <w:szCs w:val="22"/>
      <w:lang w:val="en-GB" w:eastAsia="en-US"/>
    </w:rPr>
  </w:style>
  <w:style w:type="character" w:customStyle="1" w:styleId="apple-converted-space">
    <w:name w:val="apple-converted-space"/>
    <w:rsid w:val="00FF246C"/>
  </w:style>
  <w:style w:type="character" w:customStyle="1" w:styleId="shorttext">
    <w:name w:val="short_text"/>
    <w:rsid w:val="00FF246C"/>
  </w:style>
  <w:style w:type="character" w:styleId="affd">
    <w:name w:val="Subtle Reference"/>
    <w:uiPriority w:val="31"/>
    <w:qFormat/>
    <w:rsid w:val="00FF246C"/>
    <w:rPr>
      <w:smallCaps/>
      <w:color w:val="5A5A5A"/>
    </w:rPr>
  </w:style>
  <w:style w:type="character" w:customStyle="1" w:styleId="111">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FF246C"/>
    <w:rPr>
      <w:rFonts w:ascii="Yu Gothic Light" w:eastAsia="Yu Gothic Light" w:hAnsi="Yu Gothic Light" w:cs="Times New Roman"/>
      <w:sz w:val="24"/>
      <w:szCs w:val="24"/>
      <w:lang w:val="en-GB" w:eastAsia="en-US"/>
    </w:rPr>
  </w:style>
  <w:style w:type="character" w:customStyle="1" w:styleId="212">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FF246C"/>
    <w:rPr>
      <w:rFonts w:ascii="Yu Gothic Light" w:eastAsia="Yu Gothic Light" w:hAnsi="Yu Gothic Light" w:cs="Times New Roman"/>
      <w:lang w:val="en-GB" w:eastAsia="en-US"/>
    </w:rPr>
  </w:style>
  <w:style w:type="character" w:customStyle="1" w:styleId="311">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FF246C"/>
    <w:rPr>
      <w:rFonts w:ascii="Yu Gothic Light" w:eastAsia="Yu Gothic Light" w:hAnsi="Yu Gothic Light" w:cs="Times New Roman"/>
      <w:lang w:val="en-GB" w:eastAsia="en-US"/>
    </w:rPr>
  </w:style>
  <w:style w:type="character" w:customStyle="1" w:styleId="41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F246C"/>
    <w:rPr>
      <w:rFonts w:ascii="Times New Roman" w:eastAsia="Yu Mincho" w:hAnsi="Times New Roman"/>
      <w:b/>
      <w:bCs/>
      <w:lang w:val="en-GB" w:eastAsia="en-US"/>
    </w:rPr>
  </w:style>
  <w:style w:type="character" w:customStyle="1" w:styleId="511">
    <w:name w:val="見出し 5 (文字)1"/>
    <w:aliases w:val="h5 (文字)1,Heading5 (文字)1,Head5 (文字)1,H5 (文字)1,M5 (文字)1,mh2 (文字)1,Module heading 2 (文字)1,heading 8 (文字)1,Numbered Sub-list (文字)1,Heading 81 (文字)1"/>
    <w:semiHidden/>
    <w:rsid w:val="00FF246C"/>
    <w:rPr>
      <w:rFonts w:ascii="Yu Gothic Light" w:eastAsia="Yu Gothic Light" w:hAnsi="Yu Gothic Light" w:cs="Times New Roman"/>
      <w:lang w:val="en-GB" w:eastAsia="en-US"/>
    </w:rPr>
  </w:style>
  <w:style w:type="character" w:customStyle="1" w:styleId="1e">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F246C"/>
    <w:rPr>
      <w:rFonts w:ascii="Times New Roman" w:eastAsia="Yu Mincho" w:hAnsi="Times New Roman"/>
      <w:lang w:val="en-GB" w:eastAsia="en-US"/>
    </w:rPr>
  </w:style>
  <w:style w:type="character" w:customStyle="1" w:styleId="1f">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F246C"/>
    <w:rPr>
      <w:rFonts w:ascii="Times New Roman" w:eastAsia="Yu Mincho" w:hAnsi="Times New Roman"/>
      <w:lang w:val="en-GB" w:eastAsia="en-US"/>
    </w:rPr>
  </w:style>
  <w:style w:type="character" w:customStyle="1" w:styleId="1f0">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FF246C"/>
    <w:rPr>
      <w:rFonts w:ascii="Times New Roman" w:eastAsia="Yu Mincho" w:hAnsi="Times New Roman"/>
      <w:lang w:val="en-GB" w:eastAsia="en-US"/>
    </w:rPr>
  </w:style>
  <w:style w:type="paragraph" w:customStyle="1" w:styleId="46">
    <w:name w:val="吹き出し4"/>
    <w:basedOn w:val="a2"/>
    <w:semiHidden/>
    <w:rsid w:val="00FF246C"/>
    <w:rPr>
      <w:rFonts w:ascii="Tahoma" w:eastAsia="MS Mincho" w:hAnsi="Tahoma" w:cs="Tahoma"/>
      <w:sz w:val="16"/>
      <w:szCs w:val="16"/>
    </w:rPr>
  </w:style>
  <w:style w:type="paragraph" w:customStyle="1" w:styleId="tac0">
    <w:name w:val="tac"/>
    <w:basedOn w:val="a2"/>
    <w:uiPriority w:val="99"/>
    <w:rsid w:val="00FF246C"/>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5"/>
    <w:uiPriority w:val="99"/>
    <w:semiHidden/>
    <w:unhideWhenUsed/>
    <w:rsid w:val="00FF246C"/>
  </w:style>
  <w:style w:type="character" w:customStyle="1" w:styleId="UnresolvedMention11">
    <w:name w:val="Unresolved Mention11"/>
    <w:uiPriority w:val="99"/>
    <w:semiHidden/>
    <w:unhideWhenUsed/>
    <w:rsid w:val="00FF246C"/>
    <w:rPr>
      <w:color w:val="808080"/>
      <w:shd w:val="clear" w:color="auto" w:fill="E6E6E6"/>
    </w:rPr>
  </w:style>
  <w:style w:type="table" w:customStyle="1" w:styleId="TableGrid4">
    <w:name w:val="Table Grid4"/>
    <w:basedOn w:val="a4"/>
    <w:next w:val="af6"/>
    <w:rsid w:val="00FF246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4"/>
    <w:next w:val="af6"/>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4"/>
    <w:next w:val="af6"/>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4"/>
    <w:next w:val="af6"/>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4"/>
    <w:next w:val="af6"/>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4"/>
    <w:next w:val="af6"/>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4"/>
    <w:next w:val="af6"/>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4"/>
    <w:next w:val="af6"/>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4"/>
    <w:next w:val="af6"/>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4"/>
    <w:next w:val="af6"/>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4"/>
    <w:next w:val="af6"/>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4"/>
    <w:next w:val="af6"/>
    <w:rsid w:val="00FF246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4"/>
    <w:next w:val="af6"/>
    <w:rsid w:val="00FF246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a5"/>
    <w:semiHidden/>
    <w:rsid w:val="00FF246C"/>
  </w:style>
  <w:style w:type="table" w:customStyle="1" w:styleId="312">
    <w:name w:val="网格型31"/>
    <w:basedOn w:val="a4"/>
    <w:next w:val="af6"/>
    <w:rsid w:val="00FF246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
    <w:basedOn w:val="a4"/>
    <w:next w:val="af6"/>
    <w:rsid w:val="00FF246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
    <w:next w:val="a5"/>
    <w:uiPriority w:val="99"/>
    <w:semiHidden/>
    <w:unhideWhenUsed/>
    <w:rsid w:val="00FF246C"/>
  </w:style>
  <w:style w:type="table" w:customStyle="1" w:styleId="TableClassic21">
    <w:name w:val="Table Classic 21"/>
    <w:basedOn w:val="a4"/>
    <w:next w:val="2a"/>
    <w:rsid w:val="00FF246C"/>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
    <w:name w:val="TOC Heading"/>
    <w:basedOn w:val="10"/>
    <w:next w:val="a2"/>
    <w:uiPriority w:val="39"/>
    <w:unhideWhenUsed/>
    <w:qFormat/>
    <w:rsid w:val="00FF246C"/>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3">
    <w:name w:val="Char1"/>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rsid w:val="00FF246C"/>
    <w:rPr>
      <w:lang w:val="en-GB" w:eastAsia="ja-JP" w:bidi="ar-SA"/>
    </w:rPr>
  </w:style>
  <w:style w:type="paragraph" w:customStyle="1" w:styleId="1Char10">
    <w:name w:val="(文字) (文字)1 Char (文字) (文字)1"/>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a2"/>
    <w:rsid w:val="00FF246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FF246C"/>
    <w:rPr>
      <w:rFonts w:ascii="Courier New" w:hAnsi="Courier New"/>
      <w:lang w:val="nb-NO" w:eastAsia="ja-JP" w:bidi="ar-SA"/>
    </w:rPr>
  </w:style>
  <w:style w:type="paragraph" w:customStyle="1" w:styleId="CharCharCharCharCharChar1">
    <w:name w:val="Char Char Char Char Char Char1"/>
    <w:semiHidden/>
    <w:rsid w:val="00FF246C"/>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5">
    <w:name w:val="(文字) (文字)5"/>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3">
    <w:name w:val="(文字) (文字)21"/>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3">
    <w:name w:val="(文字) (文字)31"/>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3">
    <w:name w:val="(文字) (文字)41"/>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4">
    <w:name w:val="(文字) (文字)11"/>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rsid w:val="00FF246C"/>
    <w:rPr>
      <w:rFonts w:ascii="Tahoma" w:hAnsi="Tahoma" w:cs="Tahoma"/>
      <w:shd w:val="clear" w:color="auto" w:fill="000080"/>
      <w:lang w:val="en-GB" w:eastAsia="en-US"/>
    </w:rPr>
  </w:style>
  <w:style w:type="character" w:customStyle="1" w:styleId="ZchnZchn51">
    <w:name w:val="Zchn Zchn51"/>
    <w:rsid w:val="00FF246C"/>
    <w:rPr>
      <w:rFonts w:ascii="Courier New" w:eastAsia="Batang" w:hAnsi="Courier New"/>
      <w:lang w:val="nb-NO" w:eastAsia="en-US" w:bidi="ar-SA"/>
    </w:rPr>
  </w:style>
  <w:style w:type="character" w:customStyle="1" w:styleId="CharChar101">
    <w:name w:val="Char Char101"/>
    <w:semiHidden/>
    <w:rsid w:val="00FF246C"/>
    <w:rPr>
      <w:rFonts w:ascii="Times New Roman" w:hAnsi="Times New Roman"/>
      <w:lang w:val="en-GB" w:eastAsia="en-US"/>
    </w:rPr>
  </w:style>
  <w:style w:type="character" w:customStyle="1" w:styleId="CharChar91">
    <w:name w:val="Char Char91"/>
    <w:semiHidden/>
    <w:rsid w:val="00FF246C"/>
    <w:rPr>
      <w:rFonts w:ascii="Tahoma" w:hAnsi="Tahoma" w:cs="Tahoma"/>
      <w:sz w:val="16"/>
      <w:szCs w:val="16"/>
      <w:lang w:val="en-GB" w:eastAsia="en-US"/>
    </w:rPr>
  </w:style>
  <w:style w:type="character" w:customStyle="1" w:styleId="CharChar81">
    <w:name w:val="Char Char81"/>
    <w:semiHidden/>
    <w:rsid w:val="00FF246C"/>
    <w:rPr>
      <w:rFonts w:ascii="Times New Roman" w:hAnsi="Times New Roman"/>
      <w:b/>
      <w:bCs/>
      <w:lang w:val="en-GB" w:eastAsia="en-US"/>
    </w:rPr>
  </w:style>
  <w:style w:type="paragraph" w:customStyle="1" w:styleId="2b">
    <w:name w:val="修订2"/>
    <w:hidden/>
    <w:semiHidden/>
    <w:rsid w:val="00FF246C"/>
    <w:rPr>
      <w:rFonts w:ascii="Times New Roman" w:eastAsia="Batang" w:hAnsi="Times New Roman"/>
      <w:lang w:val="en-GB" w:eastAsia="en-US"/>
    </w:rPr>
  </w:style>
  <w:style w:type="paragraph" w:customStyle="1" w:styleId="1CharChar1Char1">
    <w:name w:val="(文字) (文字)1 Char (文字) (文字) Char (文字) (文字)1 Char (文字) (文字)1"/>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OC92">
    <w:name w:val="TOC 92"/>
    <w:basedOn w:val="80"/>
    <w:rsid w:val="00FF246C"/>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2"/>
    <w:next w:val="a2"/>
    <w:rsid w:val="00FF246C"/>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2"/>
    <w:next w:val="a2"/>
    <w:rsid w:val="00FF246C"/>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FF246C"/>
    <w:rPr>
      <w:rFonts w:ascii="Arial" w:hAnsi="Arial"/>
      <w:sz w:val="36"/>
      <w:lang w:val="en-GB" w:eastAsia="en-US" w:bidi="ar-SA"/>
    </w:rPr>
  </w:style>
  <w:style w:type="character" w:customStyle="1" w:styleId="CharChar281">
    <w:name w:val="Char Char281"/>
    <w:rsid w:val="00FF246C"/>
    <w:rPr>
      <w:rFonts w:ascii="Arial" w:hAnsi="Arial"/>
      <w:sz w:val="32"/>
      <w:lang w:val="en-GB"/>
    </w:rPr>
  </w:style>
  <w:style w:type="paragraph" w:customStyle="1" w:styleId="CharChar241">
    <w:name w:val="Char Char241"/>
    <w:basedOn w:val="a2"/>
    <w:semiHidden/>
    <w:rsid w:val="00FF246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4">
    <w:name w:val="(文字) (文字) Char1"/>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a2"/>
    <w:rsid w:val="00FF246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numbering" w:customStyle="1" w:styleId="NoList2">
    <w:name w:val="No List2"/>
    <w:next w:val="a5"/>
    <w:uiPriority w:val="99"/>
    <w:semiHidden/>
    <w:unhideWhenUsed/>
    <w:rsid w:val="00FF246C"/>
  </w:style>
  <w:style w:type="numbering" w:customStyle="1" w:styleId="NoList3">
    <w:name w:val="No List3"/>
    <w:next w:val="a5"/>
    <w:uiPriority w:val="99"/>
    <w:semiHidden/>
    <w:unhideWhenUsed/>
    <w:rsid w:val="00FF246C"/>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FF246C"/>
    <w:rPr>
      <w:rFonts w:ascii="Arial" w:hAnsi="Arial"/>
      <w:sz w:val="32"/>
      <w:lang w:val="en-GB" w:eastAsia="en-US" w:bidi="ar-SA"/>
    </w:rPr>
  </w:style>
  <w:style w:type="numbering" w:customStyle="1" w:styleId="NoList11">
    <w:name w:val="No List11"/>
    <w:next w:val="a5"/>
    <w:uiPriority w:val="99"/>
    <w:semiHidden/>
    <w:unhideWhenUsed/>
    <w:rsid w:val="00FF246C"/>
  </w:style>
  <w:style w:type="numbering" w:customStyle="1" w:styleId="NoList4">
    <w:name w:val="No List4"/>
    <w:next w:val="a5"/>
    <w:uiPriority w:val="99"/>
    <w:semiHidden/>
    <w:unhideWhenUsed/>
    <w:rsid w:val="00FF246C"/>
  </w:style>
  <w:style w:type="numbering" w:customStyle="1" w:styleId="NoList5">
    <w:name w:val="No List5"/>
    <w:next w:val="a5"/>
    <w:uiPriority w:val="99"/>
    <w:semiHidden/>
    <w:unhideWhenUsed/>
    <w:rsid w:val="00FF246C"/>
  </w:style>
  <w:style w:type="numbering" w:customStyle="1" w:styleId="NoList111">
    <w:name w:val="No List111"/>
    <w:next w:val="a5"/>
    <w:uiPriority w:val="99"/>
    <w:semiHidden/>
    <w:unhideWhenUsed/>
    <w:rsid w:val="00FF246C"/>
  </w:style>
  <w:style w:type="numbering" w:customStyle="1" w:styleId="NoList21">
    <w:name w:val="No List21"/>
    <w:next w:val="a5"/>
    <w:uiPriority w:val="99"/>
    <w:semiHidden/>
    <w:unhideWhenUsed/>
    <w:rsid w:val="00FF246C"/>
  </w:style>
  <w:style w:type="numbering" w:customStyle="1" w:styleId="NoList31">
    <w:name w:val="No List31"/>
    <w:next w:val="a5"/>
    <w:uiPriority w:val="99"/>
    <w:semiHidden/>
    <w:unhideWhenUsed/>
    <w:rsid w:val="00FF246C"/>
  </w:style>
  <w:style w:type="numbering" w:customStyle="1" w:styleId="NoList41">
    <w:name w:val="No List41"/>
    <w:next w:val="a5"/>
    <w:uiPriority w:val="99"/>
    <w:semiHidden/>
    <w:unhideWhenUsed/>
    <w:rsid w:val="00FF246C"/>
  </w:style>
  <w:style w:type="numbering" w:customStyle="1" w:styleId="NoList6">
    <w:name w:val="No List6"/>
    <w:next w:val="a5"/>
    <w:uiPriority w:val="99"/>
    <w:semiHidden/>
    <w:unhideWhenUsed/>
    <w:rsid w:val="00FF246C"/>
  </w:style>
  <w:style w:type="character" w:styleId="affe">
    <w:name w:val="Emphasis"/>
    <w:qFormat/>
    <w:rsid w:val="00FF246C"/>
    <w:rPr>
      <w:i/>
      <w:iCs/>
    </w:rPr>
  </w:style>
  <w:style w:type="numbering" w:customStyle="1" w:styleId="NoList7">
    <w:name w:val="No List7"/>
    <w:next w:val="a5"/>
    <w:uiPriority w:val="99"/>
    <w:semiHidden/>
    <w:unhideWhenUsed/>
    <w:rsid w:val="00FF246C"/>
  </w:style>
  <w:style w:type="table" w:customStyle="1" w:styleId="TableGrid12">
    <w:name w:val="Table Grid12"/>
    <w:basedOn w:val="a4"/>
    <w:next w:val="af6"/>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5"/>
    <w:uiPriority w:val="99"/>
    <w:semiHidden/>
    <w:unhideWhenUsed/>
    <w:rsid w:val="00FF246C"/>
  </w:style>
  <w:style w:type="table" w:customStyle="1" w:styleId="TableGrid111">
    <w:name w:val="Table Grid111"/>
    <w:basedOn w:val="a4"/>
    <w:next w:val="af6"/>
    <w:rsid w:val="00FF246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sid w:val="00FF246C"/>
    <w:rPr>
      <w:color w:val="808080"/>
      <w:shd w:val="clear" w:color="auto" w:fill="E6E6E6"/>
    </w:rPr>
  </w:style>
  <w:style w:type="numbering" w:customStyle="1" w:styleId="NoList22">
    <w:name w:val="No List22"/>
    <w:next w:val="a5"/>
    <w:uiPriority w:val="99"/>
    <w:semiHidden/>
    <w:unhideWhenUsed/>
    <w:rsid w:val="00FF246C"/>
  </w:style>
  <w:style w:type="numbering" w:customStyle="1" w:styleId="NoList32">
    <w:name w:val="No List32"/>
    <w:next w:val="a5"/>
    <w:uiPriority w:val="99"/>
    <w:semiHidden/>
    <w:unhideWhenUsed/>
    <w:rsid w:val="00FF246C"/>
  </w:style>
  <w:style w:type="paragraph" w:customStyle="1" w:styleId="aria">
    <w:name w:val="aria"/>
    <w:basedOn w:val="a2"/>
    <w:rsid w:val="00FF246C"/>
    <w:pPr>
      <w:keepNext/>
      <w:keepLines/>
      <w:spacing w:after="0"/>
      <w:jc w:val="both"/>
    </w:pPr>
    <w:rPr>
      <w:rFonts w:ascii="Arial" w:hAnsi="Arial"/>
      <w:sz w:val="18"/>
      <w:szCs w:val="18"/>
    </w:rPr>
  </w:style>
  <w:style w:type="paragraph" w:styleId="afff">
    <w:name w:val="No Spacing"/>
    <w:link w:val="Charf2"/>
    <w:uiPriority w:val="1"/>
    <w:qFormat/>
    <w:rsid w:val="00FF246C"/>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a2"/>
    <w:rsid w:val="00FF246C"/>
    <w:pPr>
      <w:snapToGrid w:val="0"/>
      <w:spacing w:after="0"/>
      <w:textAlignment w:val="baseline"/>
    </w:pPr>
    <w:rPr>
      <w:rFonts w:ascii="Arial" w:hAnsi="Arial" w:cs="Arial"/>
      <w:sz w:val="18"/>
      <w:szCs w:val="18"/>
      <w:lang w:val="en-US" w:eastAsia="zh-CN"/>
    </w:rPr>
  </w:style>
  <w:style w:type="paragraph" w:customStyle="1" w:styleId="afff0">
    <w:name w:val="吹き出し"/>
    <w:basedOn w:val="a2"/>
    <w:semiHidden/>
    <w:rsid w:val="00FF246C"/>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FF246C"/>
    <w:rPr>
      <w:rFonts w:ascii="Times New Roman" w:hAnsi="Times New Roman"/>
      <w:lang w:val="en-GB"/>
    </w:rPr>
  </w:style>
  <w:style w:type="paragraph" w:customStyle="1" w:styleId="CharChar5">
    <w:name w:val="Char Char5"/>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HTML">
    <w:name w:val="HTML Sample"/>
    <w:rsid w:val="00FF246C"/>
    <w:rPr>
      <w:rFonts w:ascii="Courier New" w:eastAsia="宋体" w:hAnsi="Courier New" w:cs="Courier New"/>
      <w:color w:val="0000FF"/>
      <w:kern w:val="2"/>
      <w:lang w:val="en-US" w:eastAsia="zh-CN" w:bidi="ar-SA"/>
    </w:rPr>
  </w:style>
  <w:style w:type="paragraph" w:customStyle="1" w:styleId="Table0">
    <w:name w:val="Table"/>
    <w:basedOn w:val="a2"/>
    <w:link w:val="Table1"/>
    <w:qFormat/>
    <w:rsid w:val="00FF246C"/>
    <w:pPr>
      <w:jc w:val="center"/>
    </w:pPr>
    <w:rPr>
      <w:rFonts w:ascii="Arial" w:hAnsi="Arial" w:cs="Arial"/>
      <w:b/>
    </w:rPr>
  </w:style>
  <w:style w:type="character" w:customStyle="1" w:styleId="Table1">
    <w:name w:val="Table (文字)"/>
    <w:link w:val="Table0"/>
    <w:rsid w:val="00FF246C"/>
    <w:rPr>
      <w:rFonts w:ascii="Arial" w:eastAsia="宋体" w:hAnsi="Arial" w:cs="Arial"/>
      <w:b/>
      <w:lang w:val="en-GB" w:eastAsia="en-US"/>
    </w:rPr>
  </w:style>
  <w:style w:type="character" w:customStyle="1" w:styleId="PLChar">
    <w:name w:val="PL Char"/>
    <w:link w:val="PL"/>
    <w:rsid w:val="00FF246C"/>
    <w:rPr>
      <w:rFonts w:ascii="Courier New" w:hAnsi="Courier New"/>
      <w:noProof/>
      <w:sz w:val="16"/>
      <w:lang w:val="en-GB" w:eastAsia="en-US"/>
    </w:rPr>
  </w:style>
  <w:style w:type="paragraph" w:customStyle="1" w:styleId="ColorfulList-Accent11">
    <w:name w:val="Colorful List - Accent 11"/>
    <w:basedOn w:val="a2"/>
    <w:uiPriority w:val="34"/>
    <w:qFormat/>
    <w:rsid w:val="00FF246C"/>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FF246C"/>
    <w:rPr>
      <w:rFonts w:ascii="Times New Roman" w:eastAsia="Batang" w:hAnsi="Times New Roman"/>
      <w:lang w:val="en-GB" w:eastAsia="en-US"/>
    </w:rPr>
  </w:style>
  <w:style w:type="character" w:styleId="afff1">
    <w:name w:val="line number"/>
    <w:basedOn w:val="a3"/>
    <w:rsid w:val="00FF246C"/>
    <w:rPr>
      <w:rFonts w:ascii="Arial" w:eastAsia="宋体" w:hAnsi="Arial" w:cs="Arial"/>
      <w:color w:val="0000FF"/>
      <w:kern w:val="2"/>
      <w:lang w:val="en-US" w:eastAsia="zh-CN" w:bidi="ar-SA"/>
    </w:rPr>
  </w:style>
  <w:style w:type="paragraph" w:styleId="afff2">
    <w:name w:val="Block Text"/>
    <w:basedOn w:val="a2"/>
    <w:rsid w:val="00FF246C"/>
    <w:pPr>
      <w:spacing w:after="120"/>
      <w:ind w:left="1440" w:right="1440"/>
    </w:pPr>
    <w:rPr>
      <w:rFonts w:eastAsia="MS Mincho"/>
    </w:rPr>
  </w:style>
  <w:style w:type="paragraph" w:customStyle="1" w:styleId="63">
    <w:name w:val="吹き出し6"/>
    <w:basedOn w:val="a2"/>
    <w:semiHidden/>
    <w:rsid w:val="00FF246C"/>
    <w:rPr>
      <w:rFonts w:ascii="Tahoma" w:eastAsia="MS Mincho" w:hAnsi="Tahoma" w:cs="Tahoma"/>
      <w:sz w:val="16"/>
      <w:szCs w:val="16"/>
      <w:lang w:eastAsia="ko-KR"/>
    </w:rPr>
  </w:style>
  <w:style w:type="character" w:styleId="HTML0">
    <w:name w:val="HTML Code"/>
    <w:unhideWhenUsed/>
    <w:rsid w:val="00FF246C"/>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FF24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afff3">
    <w:name w:val="Note Heading"/>
    <w:basedOn w:val="a2"/>
    <w:next w:val="a2"/>
    <w:link w:val="Charf3"/>
    <w:qFormat/>
    <w:rsid w:val="00FF246C"/>
    <w:pPr>
      <w:overflowPunct w:val="0"/>
      <w:autoSpaceDE w:val="0"/>
      <w:autoSpaceDN w:val="0"/>
      <w:adjustRightInd w:val="0"/>
      <w:textAlignment w:val="baseline"/>
    </w:pPr>
    <w:rPr>
      <w:rFonts w:eastAsia="MS Mincho"/>
      <w:lang w:eastAsia="zh-CN"/>
    </w:rPr>
  </w:style>
  <w:style w:type="character" w:customStyle="1" w:styleId="Charf3">
    <w:name w:val="注释标题 Char"/>
    <w:basedOn w:val="a3"/>
    <w:link w:val="afff3"/>
    <w:qFormat/>
    <w:rsid w:val="00FF246C"/>
    <w:rPr>
      <w:rFonts w:ascii="Times New Roman" w:eastAsia="MS Mincho" w:hAnsi="Times New Roman"/>
      <w:lang w:val="en-GB" w:eastAsia="zh-CN"/>
    </w:rPr>
  </w:style>
  <w:style w:type="character" w:customStyle="1" w:styleId="Charf2">
    <w:name w:val="无间隔 Char"/>
    <w:basedOn w:val="a3"/>
    <w:link w:val="afff"/>
    <w:uiPriority w:val="1"/>
    <w:rsid w:val="00FF246C"/>
    <w:rPr>
      <w:rFonts w:ascii="Times New Roman" w:eastAsia="MS Mincho" w:hAnsi="Times New Roman"/>
      <w:lang w:val="en-GB" w:eastAsia="ja-JP"/>
    </w:rPr>
  </w:style>
  <w:style w:type="character" w:customStyle="1" w:styleId="PlaceholderClassification">
    <w:name w:val="Placeholder Classification"/>
    <w:basedOn w:val="a3"/>
    <w:uiPriority w:val="99"/>
    <w:unhideWhenUsed/>
    <w:rsid w:val="00FF246C"/>
    <w:rPr>
      <w:rFonts w:asciiTheme="minorHAnsi" w:eastAsiaTheme="minorEastAsia" w:hAnsiTheme="minorHAnsi" w:cstheme="minorBidi"/>
      <w:b/>
      <w:bCs/>
      <w:vanish w:val="0"/>
      <w:color w:val="FF0000"/>
      <w:sz w:val="24"/>
      <w:szCs w:val="24"/>
      <w:bdr w:val="none" w:sz="0" w:space="0" w:color="auto"/>
      <w:shd w:val="clear" w:color="auto" w:fill="FFFF00"/>
    </w:rPr>
  </w:style>
  <w:style w:type="table" w:customStyle="1" w:styleId="TableNormal5">
    <w:name w:val="Table Normal5"/>
    <w:uiPriority w:val="2"/>
    <w:semiHidden/>
    <w:unhideWhenUsed/>
    <w:qFormat/>
    <w:rsid w:val="00FF246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character" w:customStyle="1" w:styleId="115">
    <w:name w:val="标题 1 字符1"/>
    <w:aliases w:val="H1 字符1,Memo Heading 1 字符1,h1 + 11 pt 字符1,Before:  6 pt 字符1,After:  0 pt 字符1,Char 字符1,NMP Heading 1 字符1,h1 字符1,app heading 1 字符1,l1 字符1,h11 字符1,h12 字符1,h13 字符1,h14 字符1,h15 字符1,h16 字符1,h17 字符1,h111 字符1,h121 字符1,h131 字符1,h141 字符1,h151 字符1,h161 字符1"/>
    <w:basedOn w:val="a3"/>
    <w:rsid w:val="00FF246C"/>
    <w:rPr>
      <w:rFonts w:eastAsiaTheme="minorEastAsia"/>
      <w:b/>
      <w:bCs/>
      <w:kern w:val="44"/>
      <w:sz w:val="44"/>
      <w:szCs w:val="44"/>
      <w:lang w:eastAsia="en-US"/>
    </w:rPr>
  </w:style>
  <w:style w:type="character" w:customStyle="1" w:styleId="314">
    <w:name w:val="标题 3 字符1"/>
    <w:aliases w:val="Underrubrik2 字符1,H3 字符1,Memo Heading 3 字符1,h3 字符1,no break 字符1,Heading 3 Char1 Char 字符1,Heading 3 Char Char Char 字符1,Heading 3 Char1 Char Char Char 字符1,Heading 3 Char Char Char Char Char 字符1,Heading 3 Char Char1 Char 字符1,0H 字符1,l3 字符,list 3 字符"/>
    <w:basedOn w:val="a3"/>
    <w:semiHidden/>
    <w:rsid w:val="00FF246C"/>
    <w:rPr>
      <w:rFonts w:eastAsiaTheme="minorEastAsia"/>
      <w:b/>
      <w:bCs/>
      <w:sz w:val="32"/>
      <w:szCs w:val="32"/>
      <w:lang w:eastAsia="en-US"/>
    </w:rPr>
  </w:style>
  <w:style w:type="character" w:customStyle="1" w:styleId="414">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H 字符1"/>
    <w:basedOn w:val="a3"/>
    <w:semiHidden/>
    <w:rsid w:val="00FF246C"/>
    <w:rPr>
      <w:rFonts w:asciiTheme="majorHAnsi" w:eastAsiaTheme="majorEastAsia" w:hAnsiTheme="majorHAnsi" w:cstheme="majorBidi"/>
      <w:b/>
      <w:bCs/>
      <w:sz w:val="28"/>
      <w:szCs w:val="28"/>
      <w:lang w:eastAsia="en-US"/>
    </w:rPr>
  </w:style>
  <w:style w:type="character" w:customStyle="1" w:styleId="512">
    <w:name w:val="标题 5 字符1"/>
    <w:aliases w:val="h5 字符1,Heading5 字符1,Head5 字符1,H5 字符1,M5 字符1,mh2 字符1,Module heading 2 字符1,heading 8 字符1,Numbered Sub-list 字符1,Heading 81 字符1,标题 81 字符1,Heading 811 字符1,Heading 8111 字符1"/>
    <w:basedOn w:val="a3"/>
    <w:semiHidden/>
    <w:rsid w:val="00FF246C"/>
    <w:rPr>
      <w:rFonts w:eastAsiaTheme="minorEastAsia"/>
      <w:b/>
      <w:bCs/>
      <w:sz w:val="28"/>
      <w:szCs w:val="28"/>
      <w:lang w:eastAsia="en-US"/>
    </w:rPr>
  </w:style>
  <w:style w:type="character" w:customStyle="1" w:styleId="1f1">
    <w:name w:val="脚注文本 字符1"/>
    <w:aliases w:val="footnote text1 字符1,footnote text2 字符1,footnote text3 字符1,footnote text4 字符1,footnote text5 字符1,footnote text6 字符1,footnote text7 字符1,footnote text11 字符1,footnote text21 字符1,footnote text31 字符1,footnote text41 字符1,footnote text51 字符1"/>
    <w:basedOn w:val="a3"/>
    <w:semiHidden/>
    <w:rsid w:val="00FF246C"/>
    <w:rPr>
      <w:rFonts w:eastAsiaTheme="minorEastAsia"/>
      <w:sz w:val="18"/>
      <w:szCs w:val="18"/>
      <w:lang w:val="en-GB" w:eastAsia="en-US"/>
    </w:rPr>
  </w:style>
  <w:style w:type="character" w:customStyle="1" w:styleId="1f2">
    <w:name w:val="页眉 字符1"/>
    <w:aliases w:val="header odd 字符1,header odd1 字符1,header odd2 字符1,header odd3 字符1,header odd4 字符1,header odd5 字符1,header odd6 字符1,header 字符1,header1 字符1,header2 字符1,header3 字符1,header odd11 字符1,header odd21 字符1,header odd7 字符1,header4 字符1,header odd8 字符1,h 字符"/>
    <w:basedOn w:val="a3"/>
    <w:semiHidden/>
    <w:rsid w:val="00FF246C"/>
    <w:rPr>
      <w:rFonts w:eastAsiaTheme="minorEastAsia"/>
      <w:sz w:val="18"/>
      <w:szCs w:val="18"/>
      <w:lang w:val="en-GB" w:eastAsia="en-US"/>
    </w:rPr>
  </w:style>
  <w:style w:type="character" w:customStyle="1" w:styleId="1f3">
    <w:name w:val="页脚 字符1"/>
    <w:aliases w:val="footer odd 字符1,footer 字符1,fo 字符1,pie de página 字符1"/>
    <w:basedOn w:val="a3"/>
    <w:semiHidden/>
    <w:rsid w:val="00FF246C"/>
    <w:rPr>
      <w:rFonts w:eastAsiaTheme="minorEastAsia"/>
      <w:sz w:val="18"/>
      <w:szCs w:val="18"/>
      <w:lang w:val="en-GB" w:eastAsia="en-US"/>
    </w:rPr>
  </w:style>
  <w:style w:type="character" w:customStyle="1" w:styleId="1f4">
    <w:name w:val="正文文本 字符1"/>
    <w:aliases w:val="bt 字符1,Corps de texte Car 字符1,Corps de texte Car1 Car 字符1,Corps de texte Car Car Car 字符1,Corps de texte Car1 Car Car Car 字符1,Corps de texte Car Car Car Car Car 字符1,Corps de texte Car1 Car Car Car Car Car 字符1,bt Car 字符1,body indent 字符1"/>
    <w:basedOn w:val="a3"/>
    <w:uiPriority w:val="1"/>
    <w:semiHidden/>
    <w:rsid w:val="00FF246C"/>
    <w:rPr>
      <w:rFonts w:eastAsiaTheme="minorEastAsi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6AB01-96E5-43B2-871A-4FC76C3D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801</Words>
  <Characters>4569</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Manager/>
  <Company/>
  <LinksUpToDate>false</LinksUpToDate>
  <CharactersWithSpaces>5360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cp:lastModifiedBy/>
  <cp:revision>1</cp:revision>
  <cp:lastPrinted>1900-01-01T08:00:00Z</cp:lastPrinted>
  <dcterms:created xsi:type="dcterms:W3CDTF">2024-05-23T00:09:00Z</dcterms:created>
  <dcterms:modified xsi:type="dcterms:W3CDTF">2024-05-23T00:16:00Z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111</vt:lpwstr>
  </property>
  <property fmtid="{D5CDD505-2E9C-101B-9397-08002B2CF9AE}" pid="4" name="MtgTitle">
    <vt:lpwstr/>
  </property>
  <property fmtid="{D5CDD505-2E9C-101B-9397-08002B2CF9AE}" pid="5" name="Location">
    <vt:lpwstr>Fukuoka City, Fukuoka</vt:lpwstr>
  </property>
  <property fmtid="{D5CDD505-2E9C-101B-9397-08002B2CF9AE}" pid="6" name="Country">
    <vt:lpwstr>Japan</vt:lpwstr>
  </property>
  <property fmtid="{D5CDD505-2E9C-101B-9397-08002B2CF9AE}" pid="7" name="StartDate">
    <vt:lpwstr>20th May 2024</vt:lpwstr>
  </property>
  <property fmtid="{D5CDD505-2E9C-101B-9397-08002B2CF9AE}" pid="8" name="EndDate">
    <vt:lpwstr>24th May 2024</vt:lpwstr>
  </property>
  <property fmtid="{D5CDD505-2E9C-101B-9397-08002B2CF9AE}" pid="9" name="Tdoc#">
    <vt:lpwstr>R4-2407013</vt:lpwstr>
  </property>
  <property fmtid="{D5CDD505-2E9C-101B-9397-08002B2CF9AE}" pid="10" name="Spec#">
    <vt:lpwstr>38.101-1</vt:lpwstr>
  </property>
  <property fmtid="{D5CDD505-2E9C-101B-9397-08002B2CF9AE}" pid="11" name="Cr#">
    <vt:lpwstr>2200</vt:lpwstr>
  </property>
  <property fmtid="{D5CDD505-2E9C-101B-9397-08002B2CF9AE}" pid="12" name="Revision">
    <vt:lpwstr>-</vt:lpwstr>
  </property>
  <property fmtid="{D5CDD505-2E9C-101B-9397-08002B2CF9AE}" pid="13" name="Version">
    <vt:lpwstr>18.5.0</vt:lpwstr>
  </property>
  <property fmtid="{D5CDD505-2E9C-101B-9397-08002B2CF9AE}" pid="14" name="CrTitle">
    <vt:lpwstr>CR: Simultaneous Rx-Tx to remedy the de-implementation of CR1907r2</vt:lpwstr>
  </property>
  <property fmtid="{D5CDD505-2E9C-101B-9397-08002B2CF9AE}" pid="15" name="SourceIfWg">
    <vt:lpwstr>ETSI MCC</vt:lpwstr>
  </property>
  <property fmtid="{D5CDD505-2E9C-101B-9397-08002B2CF9AE}" pid="16" name="SourceIfTsg">
    <vt:lpwstr/>
  </property>
  <property fmtid="{D5CDD505-2E9C-101B-9397-08002B2CF9AE}" pid="17" name="RelatedWis">
    <vt:lpwstr>LTE_NR_Simult_RxTx_R18-Core</vt:lpwstr>
  </property>
  <property fmtid="{D5CDD505-2E9C-101B-9397-08002B2CF9AE}" pid="18" name="Cat">
    <vt:lpwstr>B</vt:lpwstr>
  </property>
  <property fmtid="{D5CDD505-2E9C-101B-9397-08002B2CF9AE}" pid="19" name="ResDate">
    <vt:lpwstr>2024-04-30</vt:lpwstr>
  </property>
  <property fmtid="{D5CDD505-2E9C-101B-9397-08002B2CF9AE}" pid="20" name="Release">
    <vt:lpwstr>Rel-18</vt:lpwstr>
  </property>
</Properties>
</file>