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F33345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12A15">
        <w:fldChar w:fldCharType="begin"/>
      </w:r>
      <w:r w:rsidR="00812A15">
        <w:instrText xml:space="preserve"> DOCPROPERTY  TSG/WGRef  \* MERGEFORMAT </w:instrText>
      </w:r>
      <w:r w:rsidR="00812A15">
        <w:fldChar w:fldCharType="separate"/>
      </w:r>
      <w:r w:rsidR="003072EA" w:rsidRPr="003072EA">
        <w:rPr>
          <w:b/>
          <w:noProof/>
          <w:sz w:val="24"/>
        </w:rPr>
        <w:t>RAN4</w:t>
      </w:r>
      <w:r w:rsidR="00812A1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12A15">
        <w:fldChar w:fldCharType="begin"/>
      </w:r>
      <w:r w:rsidR="00812A15">
        <w:instrText xml:space="preserve"> DOCPROPERTY  MtgSeq  \* MERGEFORMAT </w:instrText>
      </w:r>
      <w:r w:rsidR="00812A15">
        <w:fldChar w:fldCharType="separate"/>
      </w:r>
      <w:r w:rsidR="003072EA" w:rsidRPr="003072EA">
        <w:rPr>
          <w:b/>
          <w:noProof/>
          <w:sz w:val="24"/>
        </w:rPr>
        <w:t>111</w:t>
      </w:r>
      <w:r w:rsidR="00812A15">
        <w:rPr>
          <w:b/>
          <w:noProof/>
          <w:sz w:val="24"/>
        </w:rPr>
        <w:fldChar w:fldCharType="end"/>
      </w:r>
      <w:r w:rsidR="00812A15">
        <w:fldChar w:fldCharType="begin"/>
      </w:r>
      <w:r w:rsidR="00812A15">
        <w:instrText xml:space="preserve"> DOCPROPERTY  MtgTitle  \* MERGEFORMAT </w:instrText>
      </w:r>
      <w:r w:rsidR="00812A15">
        <w:fldChar w:fldCharType="separate"/>
      </w:r>
      <w:r w:rsidR="003072EA" w:rsidRPr="003072EA">
        <w:rPr>
          <w:b/>
          <w:noProof/>
          <w:sz w:val="24"/>
        </w:rPr>
        <w:t xml:space="preserve"> </w:t>
      </w:r>
      <w:r w:rsidR="00812A1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12A15">
        <w:fldChar w:fldCharType="begin"/>
      </w:r>
      <w:r w:rsidR="00812A15">
        <w:instrText xml:space="preserve"> DOCPROPERTY  Tdoc#  \* MERGEFORMAT </w:instrText>
      </w:r>
      <w:r w:rsidR="00812A15">
        <w:fldChar w:fldCharType="separate"/>
      </w:r>
      <w:r w:rsidR="003E77B1" w:rsidRPr="003E77B1">
        <w:rPr>
          <w:b/>
          <w:i/>
          <w:noProof/>
          <w:sz w:val="28"/>
        </w:rPr>
        <w:t>R4-2409874</w:t>
      </w:r>
      <w:r w:rsidR="00812A15">
        <w:rPr>
          <w:b/>
          <w:i/>
          <w:noProof/>
          <w:sz w:val="28"/>
        </w:rPr>
        <w:fldChar w:fldCharType="end"/>
      </w:r>
    </w:p>
    <w:p w14:paraId="7CB45193" w14:textId="3CA71521" w:rsidR="001E41F3" w:rsidRDefault="00812A15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072EA" w:rsidRPr="003072EA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072EA" w:rsidRPr="003072EA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072EA" w:rsidRPr="003072EA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072EA" w:rsidRPr="003072EA">
        <w:rPr>
          <w:b/>
          <w:noProof/>
          <w:sz w:val="24"/>
        </w:rPr>
        <w:t>24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0BFA01" w:rsidR="001E41F3" w:rsidRPr="00410371" w:rsidRDefault="00812A1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072EA" w:rsidRPr="003072EA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C17DD8" w:rsidR="001E41F3" w:rsidRPr="00410371" w:rsidRDefault="00812A1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072EA" w:rsidRPr="003072EA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27921F" w:rsidR="001E41F3" w:rsidRPr="00410371" w:rsidRDefault="00812A1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072EA" w:rsidRPr="003072EA">
              <w:rPr>
                <w:b/>
                <w:noProof/>
                <w:sz w:val="28"/>
              </w:rPr>
              <w:t xml:space="preserve"> - 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47B3FD" w:rsidR="001E41F3" w:rsidRPr="00410371" w:rsidRDefault="00812A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072EA" w:rsidRPr="003072EA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AF65EB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E100645" w:rsidR="00F25D98" w:rsidRDefault="001B31D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D1B51B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072EA">
              <w:t>Draft CR on the Introduction of PDCCH requirement for DSS enhancement -FDD 4Rx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C3C2B7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3072EA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65FC83" w:rsidR="001E41F3" w:rsidRDefault="00812A1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3072EA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28032A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072EA">
              <w:rPr>
                <w:noProof/>
              </w:rPr>
              <w:t>NR_DSS_enh-Perf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69126E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520D1">
              <w:rPr>
                <w:noProof/>
              </w:rPr>
              <w:t>2024-05-21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DC004F" w:rsidR="001E41F3" w:rsidRDefault="00812A1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072EA" w:rsidRPr="003072EA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9EDCAA" w:rsidR="001E41F3" w:rsidRDefault="00812A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072EA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0129C0C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4DCC17E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PDCCH FDD 4Rx requirements for eDSS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2695F3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597249">
              <w:rPr>
                <w:noProof/>
              </w:rPr>
              <w:t>eDSS PDCCH FDD 4Rx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255AECB" w:rsidR="001E41F3" w:rsidRDefault="00597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requirements for eDSS PDCCH </w:t>
            </w:r>
            <w:r w:rsidR="00923593">
              <w:rPr>
                <w:noProof/>
              </w:rPr>
              <w:t>FDD 4Rx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0C4444D" w:rsidR="001E41F3" w:rsidRDefault="00D636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</w:t>
            </w:r>
            <w:r w:rsidR="00776B73">
              <w:rPr>
                <w:noProof/>
              </w:rPr>
              <w:t>3</w:t>
            </w:r>
            <w:r w:rsidR="00047AFC">
              <w:rPr>
                <w:noProof/>
              </w:rPr>
              <w:t>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1F6A93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2277D38" w:rsidR="001E41F3" w:rsidRDefault="00047A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B9CF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38683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047AFC" w:rsidRPr="00047AFC">
              <w:rPr>
                <w:noProof/>
              </w:rPr>
              <w:t>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6E8A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A2597" w14:textId="19793418" w:rsidR="001E41F3" w:rsidRDefault="00763A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 CR is a revision of </w:t>
            </w:r>
            <w:r w:rsidR="00452FF7">
              <w:rPr>
                <w:noProof/>
              </w:rPr>
              <w:t>the already endorsed draftCR R4-2406018</w:t>
            </w:r>
            <w:r w:rsidR="00917309">
              <w:rPr>
                <w:noProof/>
              </w:rPr>
              <w:t>, with the following changes:</w:t>
            </w:r>
          </w:p>
          <w:p w14:paraId="1D5B7D45" w14:textId="77777777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Adding a sentence:  </w:t>
            </w:r>
            <w:r w:rsidRPr="00917309">
              <w:rPr>
                <w:noProof/>
                <w:highlight w:val="yellow"/>
              </w:rPr>
              <w:t>The parameters specified in Table 5.3.3.1.5-1 are additional prarameters for requirements with PDCCH overlapping with LTE CRS.</w:t>
            </w:r>
          </w:p>
          <w:p w14:paraId="2ECEB7E6" w14:textId="61349F96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Moving the sentence: </w:t>
            </w:r>
            <w:r w:rsidRPr="00917309">
              <w:rPr>
                <w:noProof/>
                <w:highlight w:val="green"/>
              </w:rPr>
              <w:t>For the parameters specified in Table 5.3.3.1.5-1, the average probability of a missed downlink scheduling grant (Pm-dsg) shall be below the specified value in Table 5.3.3.1.</w:t>
            </w:r>
            <w:r w:rsidRPr="00917309">
              <w:rPr>
                <w:noProof/>
                <w:highlight w:val="cyan"/>
              </w:rPr>
              <w:t>5</w:t>
            </w:r>
            <w:r w:rsidRPr="00917309">
              <w:rPr>
                <w:noProof/>
                <w:highlight w:val="green"/>
              </w:rPr>
              <w:t>-</w:t>
            </w:r>
            <w:r w:rsidRPr="00917309">
              <w:rPr>
                <w:noProof/>
                <w:highlight w:val="cyan"/>
              </w:rPr>
              <w:t>2</w:t>
            </w:r>
            <w:r w:rsidRPr="00917309">
              <w:rPr>
                <w:noProof/>
                <w:highlight w:val="green"/>
              </w:rPr>
              <w:t>. The downlink physical setup is in accordance with Annex C.3.1.</w:t>
            </w:r>
            <w:r w:rsidR="0088741F">
              <w:rPr>
                <w:noProof/>
              </w:rPr>
              <w:t xml:space="preserve"> to be directly before Table </w:t>
            </w:r>
            <w:r w:rsidR="0088741F" w:rsidRPr="0088741F">
              <w:rPr>
                <w:noProof/>
              </w:rPr>
              <w:t>5.3.3.1.5-2</w:t>
            </w:r>
            <w:r w:rsidR="0088741F">
              <w:rPr>
                <w:noProof/>
              </w:rPr>
              <w:t xml:space="preserve"> </w:t>
            </w:r>
            <w:r w:rsidR="00874D08">
              <w:rPr>
                <w:noProof/>
              </w:rPr>
              <w:t>with additional editorial changes highli</w:t>
            </w:r>
            <w:r w:rsidR="003E77B1">
              <w:rPr>
                <w:noProof/>
              </w:rPr>
              <w:t>gh</w:t>
            </w:r>
            <w:r w:rsidR="00874D08">
              <w:rPr>
                <w:noProof/>
              </w:rPr>
              <w:t xml:space="preserve">ted </w:t>
            </w:r>
            <w:r w:rsidR="00FE02F0">
              <w:rPr>
                <w:noProof/>
              </w:rPr>
              <w:t xml:space="preserve">in </w:t>
            </w:r>
            <w:r w:rsidR="00FE02F0" w:rsidRPr="00FE02F0">
              <w:rPr>
                <w:noProof/>
                <w:highlight w:val="cyan"/>
              </w:rPr>
              <w:t>turquoise</w:t>
            </w:r>
            <w:r w:rsidR="00FE02F0">
              <w:rPr>
                <w:noProof/>
              </w:rPr>
              <w:t>.</w:t>
            </w:r>
            <w:r w:rsidR="00874D08">
              <w:rPr>
                <w:noProof/>
              </w:rPr>
              <w:t xml:space="preserve"> </w:t>
            </w:r>
          </w:p>
          <w:p w14:paraId="5ED6850C" w14:textId="77777777" w:rsidR="00EE1CFC" w:rsidRDefault="001A2770" w:rsidP="001A27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the test number from 2 to </w:t>
            </w:r>
            <w:r w:rsidRPr="001A2770">
              <w:rPr>
                <w:noProof/>
                <w:highlight w:val="cyan"/>
              </w:rPr>
              <w:t>1</w:t>
            </w:r>
            <w:r>
              <w:rPr>
                <w:noProof/>
              </w:rPr>
              <w:t xml:space="preserve"> (marked in </w:t>
            </w:r>
            <w:r w:rsidRPr="00FE02F0">
              <w:rPr>
                <w:noProof/>
                <w:highlight w:val="cyan"/>
              </w:rPr>
              <w:t>turquoise</w:t>
            </w:r>
            <w:r>
              <w:rPr>
                <w:noProof/>
              </w:rPr>
              <w:t>).</w:t>
            </w:r>
          </w:p>
          <w:p w14:paraId="00D3B8F7" w14:textId="2BBC852D" w:rsidR="005009F4" w:rsidRDefault="005009F4" w:rsidP="001A27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Pr="005009F4">
              <w:rPr>
                <w:noProof/>
                <w:highlight w:val="darkCyan"/>
              </w:rPr>
              <w:t>SNR requirement</w:t>
            </w:r>
            <w:r>
              <w:rPr>
                <w:noProof/>
              </w:rPr>
              <w:t xml:space="preserve"> value based on </w:t>
            </w:r>
            <w:r w:rsidR="00047AFC">
              <w:rPr>
                <w:noProof/>
              </w:rPr>
              <w:t xml:space="preserve">updated simulation results </w:t>
            </w:r>
            <w:r>
              <w:rPr>
                <w:noProof/>
              </w:rPr>
              <w:t>with impairments.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17671D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A72AAE3" w:rsidR="001E41F3" w:rsidRDefault="0032237A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lastRenderedPageBreak/>
        <w:t>&lt;S</w:t>
      </w:r>
      <w:r w:rsidR="00A21DA3" w:rsidRPr="00A21DA3">
        <w:rPr>
          <w:b/>
          <w:bCs/>
          <w:i/>
          <w:iCs/>
          <w:noProof/>
          <w:color w:val="FF0000"/>
        </w:rPr>
        <w:t xml:space="preserve">tart of Change </w:t>
      </w:r>
      <w:r w:rsidR="00F75989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p w14:paraId="0476A4E9" w14:textId="77777777" w:rsidR="00777D9C" w:rsidRDefault="00777D9C" w:rsidP="00777D9C">
      <w:pPr>
        <w:rPr>
          <w:rFonts w:eastAsia="SimSun"/>
          <w:snapToGrid w:val="0"/>
        </w:rPr>
      </w:pPr>
    </w:p>
    <w:p w14:paraId="4C91ACC2" w14:textId="6A223766" w:rsidR="0037230D" w:rsidRDefault="0037230D" w:rsidP="0037230D">
      <w:pPr>
        <w:pStyle w:val="Heading5"/>
        <w:rPr>
          <w:ins w:id="1" w:author="Aditya Amah (Nokia)" w:date="2024-05-12T13:05:00Z"/>
          <w:snapToGrid w:val="0"/>
        </w:rPr>
      </w:pPr>
      <w:bookmarkStart w:id="2" w:name="_Toc21338198"/>
      <w:bookmarkStart w:id="3" w:name="_Toc29808306"/>
      <w:bookmarkStart w:id="4" w:name="_Toc37068225"/>
      <w:bookmarkStart w:id="5" w:name="_Toc37083770"/>
      <w:bookmarkStart w:id="6" w:name="_Toc37084112"/>
      <w:bookmarkStart w:id="7" w:name="_Toc40209474"/>
      <w:bookmarkStart w:id="8" w:name="_Toc40209816"/>
      <w:bookmarkStart w:id="9" w:name="_Toc45892775"/>
      <w:bookmarkStart w:id="10" w:name="_Toc53176632"/>
      <w:bookmarkStart w:id="11" w:name="_Toc61120945"/>
      <w:bookmarkStart w:id="12" w:name="_Toc67918110"/>
      <w:bookmarkStart w:id="13" w:name="_Toc76298153"/>
      <w:bookmarkStart w:id="14" w:name="_Toc76572165"/>
      <w:bookmarkStart w:id="15" w:name="_Toc76652032"/>
      <w:bookmarkStart w:id="16" w:name="_Toc76652870"/>
      <w:bookmarkStart w:id="17" w:name="_Toc83742142"/>
      <w:bookmarkStart w:id="18" w:name="_Toc91440632"/>
      <w:bookmarkStart w:id="19" w:name="_Toc98849422"/>
      <w:bookmarkStart w:id="20" w:name="_Toc106543275"/>
      <w:bookmarkStart w:id="21" w:name="_Toc106737372"/>
      <w:bookmarkStart w:id="22" w:name="_Toc107233139"/>
      <w:bookmarkStart w:id="23" w:name="_Toc107234729"/>
      <w:bookmarkStart w:id="24" w:name="_Toc107419698"/>
      <w:bookmarkStart w:id="25" w:name="_Toc107476992"/>
      <w:bookmarkStart w:id="26" w:name="_Toc114565827"/>
      <w:bookmarkStart w:id="27" w:name="_Toc123936133"/>
      <w:bookmarkStart w:id="28" w:name="_Toc124377148"/>
      <w:ins w:id="29" w:author="Aditya Amah (Nokia)" w:date="2024-04-08T21:37:00Z">
        <w:r>
          <w:rPr>
            <w:snapToGrid w:val="0"/>
          </w:rPr>
          <w:t>5.3.3.1.5</w:t>
        </w:r>
        <w:r>
          <w:rPr>
            <w:snapToGrid w:val="0"/>
            <w:lang w:eastAsia="zh-CN"/>
          </w:rPr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 w:rsidRPr="003730D4">
          <w:rPr>
            <w:snapToGrid w:val="0"/>
          </w:rPr>
          <w:t xml:space="preserve">Minimum requirements for </w:t>
        </w:r>
      </w:ins>
      <w:ins w:id="30" w:author="Aditya Amah (Nokia)" w:date="2024-04-18T05:58:00Z">
        <w:r w:rsidR="00726095" w:rsidRPr="00726095">
          <w:rPr>
            <w:snapToGrid w:val="0"/>
          </w:rPr>
          <w:t>PDCCH overlapping with LTE CRS</w:t>
        </w:r>
      </w:ins>
    </w:p>
    <w:p w14:paraId="6A940923" w14:textId="7FA5E8B1" w:rsidR="0036006A" w:rsidRPr="0036006A" w:rsidRDefault="0036006A" w:rsidP="0036006A">
      <w:pPr>
        <w:rPr>
          <w:ins w:id="31" w:author="Aditya Amah (Nokia)" w:date="2024-04-08T21:37:00Z"/>
          <w:rFonts w:eastAsia="SimSun"/>
        </w:rPr>
      </w:pPr>
      <w:ins w:id="32" w:author="Aditya Amah (Nokia)" w:date="2024-05-12T13:05:00Z">
        <w:r w:rsidRPr="004C753F">
          <w:rPr>
            <w:rFonts w:eastAsia="SimSun"/>
            <w:highlight w:val="yellow"/>
          </w:rPr>
          <w:t xml:space="preserve">The parameters specified in Table </w:t>
        </w:r>
        <w:r w:rsidRPr="004C753F">
          <w:rPr>
            <w:rFonts w:eastAsia="SimSun"/>
            <w:highlight w:val="yellow"/>
            <w:lang w:eastAsia="zh-CN"/>
          </w:rPr>
          <w:t>5.3.</w:t>
        </w:r>
        <w:r w:rsidRPr="004C753F">
          <w:rPr>
            <w:rFonts w:eastAsia="SimSun"/>
            <w:highlight w:val="yellow"/>
            <w:lang w:val="en-US" w:eastAsia="zh-CN"/>
          </w:rPr>
          <w:t>3</w:t>
        </w:r>
        <w:r w:rsidRPr="004C753F">
          <w:rPr>
            <w:rFonts w:eastAsia="SimSun"/>
            <w:highlight w:val="yellow"/>
            <w:lang w:eastAsia="zh-CN"/>
          </w:rPr>
          <w:t>.</w:t>
        </w:r>
        <w:r w:rsidR="00EA34F9" w:rsidRPr="004C753F">
          <w:rPr>
            <w:rFonts w:eastAsia="SimSun"/>
            <w:highlight w:val="yellow"/>
            <w:lang w:eastAsia="zh-CN"/>
          </w:rPr>
          <w:t>1</w:t>
        </w:r>
        <w:r w:rsidRPr="004C753F">
          <w:rPr>
            <w:rFonts w:eastAsia="SimSun"/>
            <w:highlight w:val="yellow"/>
            <w:lang w:eastAsia="zh-CN"/>
          </w:rPr>
          <w:t>.</w:t>
        </w:r>
        <w:r w:rsidRPr="004C753F">
          <w:rPr>
            <w:rFonts w:eastAsia="SimSun"/>
            <w:highlight w:val="yellow"/>
            <w:lang w:val="en-US" w:eastAsia="zh-CN"/>
          </w:rPr>
          <w:t>5</w:t>
        </w:r>
        <w:r w:rsidRPr="004C753F">
          <w:rPr>
            <w:rFonts w:eastAsia="SimSun"/>
            <w:highlight w:val="yellow"/>
          </w:rPr>
          <w:t>-1 are additional parameters for requirements with PDCCH overlapping with LTE CRS.</w:t>
        </w:r>
      </w:ins>
    </w:p>
    <w:p w14:paraId="7193DA50" w14:textId="1160AEE8" w:rsidR="001E6066" w:rsidRDefault="001E6066" w:rsidP="001E6066">
      <w:pPr>
        <w:keepNext/>
        <w:keepLines/>
        <w:spacing w:before="60"/>
        <w:jc w:val="center"/>
        <w:rPr>
          <w:ins w:id="33" w:author="Aditya Amah (Nokia)" w:date="2024-04-18T04:08:00Z"/>
          <w:rFonts w:ascii="Arial" w:hAnsi="Arial" w:cs="Arial"/>
          <w:b/>
        </w:rPr>
      </w:pPr>
      <w:ins w:id="34" w:author="Aditya Amah (Nokia)" w:date="2024-04-18T04:08:00Z">
        <w:r>
          <w:rPr>
            <w:rFonts w:ascii="Arial" w:hAnsi="Arial" w:cs="Arial"/>
            <w:b/>
            <w:lang w:val="fr-FR"/>
          </w:rPr>
          <w:t>Table 5.3.</w:t>
        </w:r>
      </w:ins>
      <w:ins w:id="35" w:author="Aditya Amah (Nokia)" w:date="2024-04-18T04:09:00Z">
        <w:r>
          <w:rPr>
            <w:rFonts w:ascii="Arial" w:hAnsi="Arial" w:cs="Arial"/>
            <w:b/>
            <w:lang w:val="fr-FR"/>
          </w:rPr>
          <w:t>3</w:t>
        </w:r>
      </w:ins>
      <w:ins w:id="36" w:author="Aditya Amah (Nokia)" w:date="2024-04-18T04:08:00Z">
        <w:r>
          <w:rPr>
            <w:rFonts w:ascii="Arial" w:hAnsi="Arial" w:cs="Arial"/>
            <w:b/>
            <w:lang w:val="fr-FR"/>
          </w:rPr>
          <w:t>.1.</w:t>
        </w:r>
      </w:ins>
      <w:ins w:id="37" w:author="Aditya Amah (Nokia)" w:date="2024-04-18T04:09:00Z">
        <w:r>
          <w:rPr>
            <w:rFonts w:ascii="Arial" w:hAnsi="Arial" w:cs="Arial"/>
            <w:b/>
            <w:lang w:val="fr-FR"/>
          </w:rPr>
          <w:t>5</w:t>
        </w:r>
      </w:ins>
      <w:ins w:id="38" w:author="Aditya Amah (Nokia)" w:date="2024-04-18T04:08:00Z">
        <w:r>
          <w:rPr>
            <w:rFonts w:ascii="Arial" w:hAnsi="Arial" w:cs="Arial"/>
            <w:b/>
            <w:lang w:val="fr-FR"/>
          </w:rPr>
          <w:t>-1</w:t>
        </w:r>
        <w:r>
          <w:rPr>
            <w:rFonts w:ascii="Arial" w:hAnsi="Arial" w:cs="Arial"/>
            <w:b/>
            <w:lang w:val="fr-FR" w:eastAsia="zh-CN"/>
          </w:rPr>
          <w:t>:</w:t>
        </w:r>
        <w:r>
          <w:rPr>
            <w:rFonts w:ascii="Arial" w:hAnsi="Arial" w:cs="Arial"/>
            <w:b/>
            <w:lang w:val="fr-FR"/>
          </w:rPr>
          <w:t xml:space="preserve"> Test </w:t>
        </w:r>
        <w:proofErr w:type="spellStart"/>
        <w:r>
          <w:rPr>
            <w:rFonts w:ascii="Arial" w:hAnsi="Arial" w:cs="Arial"/>
            <w:b/>
            <w:lang w:val="fr-FR"/>
          </w:rPr>
          <w:t>parameters</w:t>
        </w:r>
        <w:proofErr w:type="spellEnd"/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1E6066" w14:paraId="09184EFC" w14:textId="77777777" w:rsidTr="001E6066">
        <w:trPr>
          <w:gridAfter w:val="1"/>
          <w:wAfter w:w="8" w:type="dxa"/>
          <w:ins w:id="39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E37" w14:textId="77777777" w:rsidR="001E6066" w:rsidRDefault="001E6066">
            <w:pPr>
              <w:keepNext/>
              <w:keepLines/>
              <w:spacing w:after="0"/>
              <w:jc w:val="center"/>
              <w:rPr>
                <w:ins w:id="40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proofErr w:type="spellStart"/>
            <w:ins w:id="41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Parameter</w:t>
              </w:r>
              <w:proofErr w:type="spellEnd"/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743" w14:textId="77777777" w:rsidR="001E6066" w:rsidRDefault="001E6066">
            <w:pPr>
              <w:keepNext/>
              <w:keepLines/>
              <w:spacing w:after="0"/>
              <w:jc w:val="center"/>
              <w:rPr>
                <w:ins w:id="42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3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2AB" w14:textId="77777777" w:rsidR="001E6066" w:rsidRDefault="001E6066">
            <w:pPr>
              <w:keepNext/>
              <w:keepLines/>
              <w:spacing w:after="0"/>
              <w:jc w:val="center"/>
              <w:rPr>
                <w:ins w:id="44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5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Value</w:t>
              </w:r>
            </w:ins>
          </w:p>
        </w:tc>
      </w:tr>
      <w:tr w:rsidR="001E6066" w14:paraId="274A5538" w14:textId="77777777" w:rsidTr="001E6066">
        <w:trPr>
          <w:gridAfter w:val="1"/>
          <w:wAfter w:w="8" w:type="dxa"/>
          <w:ins w:id="46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CA41" w14:textId="77777777" w:rsidR="001E6066" w:rsidRDefault="001E6066">
            <w:pPr>
              <w:keepNext/>
              <w:keepLines/>
              <w:spacing w:after="0"/>
              <w:rPr>
                <w:ins w:id="4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4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A3" w14:textId="77777777" w:rsidR="001E6066" w:rsidRDefault="001E6066">
            <w:pPr>
              <w:keepNext/>
              <w:keepLines/>
              <w:spacing w:after="0"/>
              <w:jc w:val="center"/>
              <w:rPr>
                <w:ins w:id="4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6A1" w14:textId="77777777" w:rsidR="001E6066" w:rsidRDefault="001E6066">
            <w:pPr>
              <w:keepNext/>
              <w:keepLines/>
              <w:spacing w:after="0"/>
              <w:jc w:val="center"/>
              <w:rPr>
                <w:ins w:id="50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FDD</w:t>
              </w:r>
            </w:ins>
          </w:p>
        </w:tc>
      </w:tr>
      <w:tr w:rsidR="001E6066" w14:paraId="1FA3DABF" w14:textId="77777777" w:rsidTr="001E6066">
        <w:trPr>
          <w:gridAfter w:val="1"/>
          <w:wAfter w:w="8" w:type="dxa"/>
          <w:ins w:id="52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F9F1" w14:textId="77777777" w:rsidR="001E6066" w:rsidRDefault="001E6066">
            <w:pPr>
              <w:keepNext/>
              <w:keepLines/>
              <w:spacing w:after="0"/>
              <w:rPr>
                <w:ins w:id="5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4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006" w14:textId="77777777" w:rsidR="001E6066" w:rsidRDefault="001E6066">
            <w:pPr>
              <w:keepNext/>
              <w:keepLines/>
              <w:spacing w:after="0"/>
              <w:jc w:val="center"/>
              <w:rPr>
                <w:ins w:id="5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81D" w14:textId="77777777" w:rsidR="001E6066" w:rsidRDefault="001E6066">
            <w:pPr>
              <w:keepNext/>
              <w:keepLines/>
              <w:spacing w:after="0"/>
              <w:jc w:val="center"/>
              <w:rPr>
                <w:ins w:id="56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ins w:id="5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</w:t>
              </w:r>
            </w:ins>
          </w:p>
        </w:tc>
      </w:tr>
      <w:tr w:rsidR="001E6066" w14:paraId="006A665B" w14:textId="77777777" w:rsidTr="001E6066">
        <w:trPr>
          <w:gridAfter w:val="1"/>
          <w:wAfter w:w="8" w:type="dxa"/>
          <w:ins w:id="58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EAD" w14:textId="77777777" w:rsidR="001E6066" w:rsidRDefault="001E6066">
            <w:pPr>
              <w:keepNext/>
              <w:keepLines/>
              <w:spacing w:after="0"/>
              <w:rPr>
                <w:ins w:id="5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NR UL transmission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 7.5 kHz shift to the LTE raster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7305" w14:textId="77777777" w:rsidR="001E6066" w:rsidRDefault="001E6066">
            <w:pPr>
              <w:keepNext/>
              <w:keepLines/>
              <w:spacing w:after="0"/>
              <w:jc w:val="center"/>
              <w:rPr>
                <w:ins w:id="6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726" w14:textId="77777777" w:rsidR="001E6066" w:rsidRDefault="001E6066">
            <w:pPr>
              <w:keepNext/>
              <w:keepLines/>
              <w:spacing w:after="0"/>
              <w:jc w:val="center"/>
              <w:rPr>
                <w:ins w:id="6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true</w:t>
              </w:r>
              <w:proofErr w:type="spellEnd"/>
            </w:ins>
          </w:p>
        </w:tc>
      </w:tr>
      <w:tr w:rsidR="001E6066" w14:paraId="1F11113D" w14:textId="77777777" w:rsidTr="001E6066">
        <w:trPr>
          <w:ins w:id="64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515B" w14:textId="77777777" w:rsidR="001E6066" w:rsidRDefault="001E6066">
            <w:pPr>
              <w:keepNext/>
              <w:keepLines/>
              <w:spacing w:after="0"/>
              <w:rPr>
                <w:ins w:id="6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PDCCH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CE8D" w14:textId="77777777" w:rsidR="001E6066" w:rsidRDefault="001E6066">
            <w:pPr>
              <w:keepNext/>
              <w:keepLines/>
              <w:spacing w:after="0"/>
              <w:rPr>
                <w:ins w:id="6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Symbols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PDCCH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8EF" w14:textId="77777777" w:rsidR="001E6066" w:rsidRDefault="001E6066">
            <w:pPr>
              <w:keepNext/>
              <w:keepLines/>
              <w:spacing w:after="0"/>
              <w:jc w:val="center"/>
              <w:rPr>
                <w:ins w:id="6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28E" w14:textId="77777777" w:rsidR="001E6066" w:rsidRDefault="001E6066">
            <w:pPr>
              <w:keepNext/>
              <w:keepLines/>
              <w:spacing w:after="0"/>
              <w:jc w:val="center"/>
              <w:rPr>
                <w:ins w:id="70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bookmarkStart w:id="71" w:name="OLE_LINK14"/>
            <w:ins w:id="72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Symbol#1 and #2</w:t>
              </w:r>
              <w:bookmarkEnd w:id="71"/>
            </w:ins>
          </w:p>
        </w:tc>
      </w:tr>
      <w:tr w:rsidR="001E6066" w14:paraId="795F4387" w14:textId="77777777" w:rsidTr="001E6066">
        <w:trPr>
          <w:gridAfter w:val="1"/>
          <w:wAfter w:w="8" w:type="dxa"/>
          <w:ins w:id="73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F07DB" w14:textId="77777777" w:rsidR="001E6066" w:rsidRDefault="001E6066">
            <w:pPr>
              <w:keepNext/>
              <w:keepLines/>
              <w:spacing w:after="0"/>
              <w:rPr>
                <w:ins w:id="74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bookmarkStart w:id="75" w:name="OLE_LINK29"/>
            <w:ins w:id="7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CRS for rate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matching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(Note 1)</w:t>
              </w:r>
              <w:bookmarkEnd w:id="75"/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D53" w14:textId="77777777" w:rsidR="001E6066" w:rsidRDefault="001E6066">
            <w:pPr>
              <w:keepNext/>
              <w:keepLines/>
              <w:spacing w:after="0"/>
              <w:rPr>
                <w:ins w:id="7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7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LTE carrier 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13A" w14:textId="77777777" w:rsidR="001E6066" w:rsidRDefault="001E6066">
            <w:pPr>
              <w:keepNext/>
              <w:keepLines/>
              <w:spacing w:after="0"/>
              <w:jc w:val="center"/>
              <w:rPr>
                <w:ins w:id="7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360" w14:textId="77777777" w:rsidR="001E6066" w:rsidRDefault="001E6066">
            <w:pPr>
              <w:keepNext/>
              <w:keepLines/>
              <w:spacing w:after="0"/>
              <w:jc w:val="center"/>
              <w:rPr>
                <w:ins w:id="80" w:author="Aditya Amah (Nokia)" w:date="2024-04-18T04:08:00Z"/>
                <w:rFonts w:ascii="Arial" w:eastAsia="SimSun" w:hAnsi="Arial" w:cs="Arial"/>
                <w:sz w:val="18"/>
                <w:lang w:eastAsia="zh-CN"/>
              </w:rPr>
            </w:pPr>
            <w:proofErr w:type="spellStart"/>
            <w:ins w:id="8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Same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as NR carrier</w:t>
              </w:r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</w:t>
              </w:r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</w:tr>
      <w:tr w:rsidR="001E6066" w14:paraId="09CEC5DB" w14:textId="77777777" w:rsidTr="001E6066">
        <w:trPr>
          <w:gridAfter w:val="1"/>
          <w:wAfter w:w="8" w:type="dxa"/>
          <w:ins w:id="82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E8116" w14:textId="77777777" w:rsidR="001E6066" w:rsidRDefault="001E6066">
            <w:pPr>
              <w:keepNext/>
              <w:keepLines/>
              <w:spacing w:after="0"/>
              <w:rPr>
                <w:ins w:id="8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0A52" w14:textId="77777777" w:rsidR="001E6066" w:rsidRDefault="001E6066">
            <w:pPr>
              <w:keepNext/>
              <w:keepLines/>
              <w:spacing w:after="0"/>
              <w:rPr>
                <w:ins w:id="8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5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LTE carrier BW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A1D" w14:textId="77777777" w:rsidR="001E6066" w:rsidRDefault="001E6066">
            <w:pPr>
              <w:keepNext/>
              <w:keepLines/>
              <w:spacing w:after="0"/>
              <w:jc w:val="center"/>
              <w:rPr>
                <w:ins w:id="86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MHz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454" w14:textId="77777777" w:rsidR="001E6066" w:rsidRDefault="001E6066">
            <w:pPr>
              <w:keepNext/>
              <w:keepLines/>
              <w:spacing w:after="0"/>
              <w:jc w:val="center"/>
              <w:rPr>
                <w:ins w:id="88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9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10</w:t>
              </w:r>
            </w:ins>
          </w:p>
        </w:tc>
      </w:tr>
      <w:tr w:rsidR="001E6066" w14:paraId="02D1CB75" w14:textId="77777777" w:rsidTr="001E6066">
        <w:trPr>
          <w:gridAfter w:val="1"/>
          <w:wAfter w:w="8" w:type="dxa"/>
          <w:ins w:id="90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92624" w14:textId="77777777" w:rsidR="001E6066" w:rsidRDefault="001E6066">
            <w:pPr>
              <w:keepNext/>
              <w:keepLines/>
              <w:spacing w:after="0"/>
              <w:rPr>
                <w:ins w:id="91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24" w14:textId="77777777" w:rsidR="001E6066" w:rsidRDefault="001E6066">
            <w:pPr>
              <w:keepNext/>
              <w:keepLines/>
              <w:spacing w:after="0"/>
              <w:rPr>
                <w:ins w:id="9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9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Number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of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antenna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ports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D6E" w14:textId="77777777" w:rsidR="001E6066" w:rsidRDefault="001E6066">
            <w:pPr>
              <w:keepNext/>
              <w:keepLines/>
              <w:spacing w:after="0"/>
              <w:jc w:val="center"/>
              <w:rPr>
                <w:ins w:id="9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D60" w14:textId="77777777" w:rsidR="001E6066" w:rsidRDefault="001E6066">
            <w:pPr>
              <w:keepNext/>
              <w:keepLines/>
              <w:spacing w:after="0"/>
              <w:jc w:val="center"/>
              <w:rPr>
                <w:ins w:id="95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ins w:id="96" w:author="Aditya Amah (Nokia)" w:date="2024-04-18T04:08:00Z">
              <w:r>
                <w:rPr>
                  <w:rFonts w:ascii="Arial" w:hAnsi="Arial" w:cs="Arial"/>
                  <w:sz w:val="18"/>
                  <w:lang w:val="fr-FR" w:eastAsia="zh-TW"/>
                </w:rPr>
                <w:t>4</w:t>
              </w:r>
            </w:ins>
          </w:p>
        </w:tc>
      </w:tr>
      <w:tr w:rsidR="001E6066" w14:paraId="60B67FA0" w14:textId="77777777" w:rsidTr="00000DC1">
        <w:trPr>
          <w:gridAfter w:val="1"/>
          <w:wAfter w:w="8" w:type="dxa"/>
          <w:ins w:id="97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818" w14:textId="77777777" w:rsidR="001E6066" w:rsidRDefault="001E6066">
            <w:pPr>
              <w:keepNext/>
              <w:keepLines/>
              <w:spacing w:after="0"/>
              <w:rPr>
                <w:ins w:id="98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4A3B" w14:textId="77777777" w:rsidR="001E6066" w:rsidRDefault="001E6066">
            <w:pPr>
              <w:keepNext/>
              <w:keepLines/>
              <w:spacing w:after="0"/>
              <w:rPr>
                <w:ins w:id="9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v-shift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4D1" w14:textId="77777777" w:rsidR="001E6066" w:rsidRDefault="001E6066">
            <w:pPr>
              <w:keepNext/>
              <w:keepLines/>
              <w:spacing w:after="0"/>
              <w:jc w:val="center"/>
              <w:rPr>
                <w:ins w:id="10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64A" w14:textId="77777777" w:rsidR="001E6066" w:rsidRDefault="001E6066">
            <w:pPr>
              <w:keepNext/>
              <w:keepLines/>
              <w:spacing w:after="0"/>
              <w:jc w:val="center"/>
              <w:rPr>
                <w:ins w:id="10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0</w:t>
              </w:r>
            </w:ins>
          </w:p>
        </w:tc>
      </w:tr>
      <w:tr w:rsidR="00000DC1" w14:paraId="10450122" w14:textId="77777777" w:rsidTr="00D80ADC">
        <w:trPr>
          <w:gridAfter w:val="1"/>
          <w:wAfter w:w="8" w:type="dxa"/>
          <w:ins w:id="104" w:author="Aditya Amah (Nokia)" w:date="2024-04-18T11:27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941" w14:textId="77777777" w:rsidR="00F75989" w:rsidRDefault="00F75989" w:rsidP="00630016">
            <w:pPr>
              <w:pStyle w:val="TAN"/>
              <w:rPr>
                <w:ins w:id="105" w:author="Aditya Amah (Nokia)" w:date="2024-04-18T11:43:00Z"/>
              </w:rPr>
            </w:pPr>
            <w:bookmarkStart w:id="106" w:name="OLE_LINK60"/>
            <w:ins w:id="107" w:author="Aditya Amah (Nokia)" w:date="2024-04-18T11:43:00Z">
              <w:r>
                <w:t>Note 1:</w:t>
              </w:r>
              <w:r>
                <w:tab/>
                <w:t>No MBSFN is configured on LTE carrier.</w:t>
              </w:r>
              <w:bookmarkEnd w:id="106"/>
            </w:ins>
          </w:p>
          <w:p w14:paraId="3C9DE41D" w14:textId="5A14CAFB" w:rsidR="00000DC1" w:rsidRDefault="00F75989" w:rsidP="00630016">
            <w:pPr>
              <w:pStyle w:val="TAN"/>
              <w:rPr>
                <w:ins w:id="108" w:author="Aditya Amah (Nokia)" w:date="2024-04-18T11:27:00Z"/>
                <w:rFonts w:eastAsia="SimSun" w:cs="Arial"/>
                <w:lang w:val="fr-FR"/>
              </w:rPr>
            </w:pPr>
            <w:ins w:id="109" w:author="Aditya Amah (Nokia)" w:date="2024-04-18T11:43:00Z">
              <w:r>
                <w:t>Note 2:</w:t>
              </w:r>
              <w:r>
                <w:tab/>
              </w:r>
              <w:bookmarkStart w:id="110" w:name="OLE_LINK5"/>
              <w:r>
                <w:t xml:space="preserve">NR </w:t>
              </w:r>
              <w:r>
                <w:rPr>
                  <w:rFonts w:cs="Arial"/>
                  <w:szCs w:val="18"/>
                  <w:lang w:val="fr-FR" w:eastAsia="zh-CN"/>
                </w:rPr>
                <w:t xml:space="preserve">PDCCH data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and DMRS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overlapped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with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LTE CRS are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punctured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at the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transmitter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side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>.</w:t>
              </w:r>
            </w:ins>
            <w:bookmarkEnd w:id="110"/>
          </w:p>
        </w:tc>
      </w:tr>
    </w:tbl>
    <w:p w14:paraId="5EAA5A94" w14:textId="77777777" w:rsidR="00725D0A" w:rsidRDefault="00725D0A" w:rsidP="0037230D">
      <w:pPr>
        <w:rPr>
          <w:ins w:id="111" w:author="Aditya Amah (Nokia)" w:date="2024-05-12T13:04:00Z"/>
          <w:rFonts w:eastAsia="SimSun" w:cs="v5.0.0"/>
        </w:rPr>
      </w:pPr>
    </w:p>
    <w:p w14:paraId="47DE33A6" w14:textId="3D39696E" w:rsidR="00BC1804" w:rsidRDefault="00BC1804" w:rsidP="00BC1804">
      <w:pPr>
        <w:rPr>
          <w:ins w:id="112" w:author="Aditya Amah (Nokia)" w:date="2024-05-12T13:04:00Z"/>
          <w:rFonts w:eastAsia="SimSun" w:cs="v5.0.0"/>
        </w:rPr>
      </w:pPr>
      <w:ins w:id="113" w:author="Aditya Amah (Nokia)" w:date="2024-05-12T13:04:00Z">
        <w:r w:rsidRPr="002D33CC">
          <w:rPr>
            <w:rFonts w:eastAsia="SimSun" w:cs="v5.0.0"/>
            <w:highlight w:val="green"/>
          </w:rPr>
          <w:t xml:space="preserve">For the parameters specified in Table </w:t>
        </w:r>
        <w:r w:rsidRPr="002D33CC">
          <w:rPr>
            <w:rFonts w:eastAsia="SimSun"/>
            <w:highlight w:val="green"/>
            <w:lang w:eastAsia="zh-CN"/>
          </w:rPr>
          <w:t>5.3.3.1</w:t>
        </w:r>
      </w:ins>
      <w:ins w:id="114" w:author="Aditya Amah (Nokia)" w:date="2024-05-12T13:10:00Z">
        <w:r w:rsidR="00033ABC" w:rsidRPr="00763AC9">
          <w:rPr>
            <w:rFonts w:eastAsia="SimSun"/>
            <w:highlight w:val="cyan"/>
            <w:lang w:eastAsia="zh-CN"/>
          </w:rPr>
          <w:t>.5</w:t>
        </w:r>
      </w:ins>
      <w:ins w:id="115" w:author="Aditya Amah (Nokia)" w:date="2024-05-12T13:04:00Z">
        <w:r w:rsidRPr="002D33CC">
          <w:rPr>
            <w:rFonts w:eastAsia="SimSun"/>
            <w:highlight w:val="green"/>
          </w:rPr>
          <w:t>-1</w:t>
        </w:r>
        <w:r w:rsidRPr="002D33CC">
          <w:rPr>
            <w:rFonts w:eastAsia="SimSun" w:cs="v5.0.0"/>
            <w:highlight w:val="green"/>
          </w:rPr>
          <w:t>, the average probability of a missed downlink scheduling grant (Pm-</w:t>
        </w:r>
        <w:proofErr w:type="spellStart"/>
        <w:r w:rsidRPr="002D33CC">
          <w:rPr>
            <w:rFonts w:eastAsia="SimSun" w:cs="v5.0.0"/>
            <w:highlight w:val="green"/>
          </w:rPr>
          <w:t>dsg</w:t>
        </w:r>
        <w:proofErr w:type="spellEnd"/>
        <w:r w:rsidRPr="002D33CC">
          <w:rPr>
            <w:rFonts w:eastAsia="SimSun" w:cs="v5.0.0"/>
            <w:highlight w:val="green"/>
          </w:rPr>
          <w:t>) shall be below the specified value in Table 5.3.3.1.5-</w:t>
        </w:r>
      </w:ins>
      <w:ins w:id="116" w:author="Aditya Amah (Nokia)" w:date="2024-05-12T13:10:00Z">
        <w:r w:rsidR="00763AC9" w:rsidRPr="00763AC9">
          <w:rPr>
            <w:rFonts w:eastAsia="SimSun" w:cs="v5.0.0"/>
            <w:highlight w:val="cyan"/>
          </w:rPr>
          <w:t>2</w:t>
        </w:r>
      </w:ins>
      <w:ins w:id="117" w:author="Aditya Amah (Nokia)" w:date="2024-05-12T13:04:00Z">
        <w:r w:rsidRPr="002D33CC">
          <w:rPr>
            <w:rFonts w:eastAsia="SimSun" w:cs="v5.0.0"/>
            <w:highlight w:val="green"/>
          </w:rPr>
          <w:t>. The downlink physical setup is in accordance with Annex C.3.1.</w:t>
        </w:r>
      </w:ins>
    </w:p>
    <w:p w14:paraId="0FC5A397" w14:textId="77777777" w:rsidR="00BC1804" w:rsidRDefault="00BC1804" w:rsidP="0037230D">
      <w:pPr>
        <w:rPr>
          <w:ins w:id="118" w:author="Aditya Amah (Nokia)" w:date="2024-04-08T21:37:00Z"/>
          <w:rFonts w:eastAsia="SimSun" w:cs="v5.0.0"/>
        </w:rPr>
      </w:pPr>
    </w:p>
    <w:p w14:paraId="315E7599" w14:textId="165DC1F0" w:rsidR="0037230D" w:rsidRDefault="0037230D" w:rsidP="0037230D">
      <w:pPr>
        <w:pStyle w:val="TH"/>
        <w:rPr>
          <w:ins w:id="119" w:author="Aditya Amah (Nokia)" w:date="2024-04-08T21:37:00Z"/>
        </w:rPr>
      </w:pPr>
      <w:ins w:id="120" w:author="Aditya Amah (Nokia)" w:date="2024-04-08T21:37:00Z">
        <w:r>
          <w:t>Table 5.3.3.1.5-</w:t>
        </w:r>
      </w:ins>
      <w:ins w:id="121" w:author="Aditya Amah (Nokia)" w:date="2024-04-18T04:09:00Z">
        <w:r w:rsidR="001E6066">
          <w:t>2</w:t>
        </w:r>
      </w:ins>
      <w:ins w:id="122" w:author="Aditya Amah (Nokia)" w:date="2024-04-08T21:37:00Z">
        <w:r>
          <w:t>: Minimum performance for PDCCH with 15</w:t>
        </w:r>
        <w:r>
          <w:rPr>
            <w:lang w:eastAsia="zh-CN"/>
          </w:rPr>
          <w:t xml:space="preserve"> </w:t>
        </w:r>
        <w:r>
          <w:t>kHz SCS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 w:rsidR="0037230D" w14:paraId="5DF8C675" w14:textId="77777777" w:rsidTr="00642195">
        <w:trPr>
          <w:trHeight w:val="209"/>
          <w:jc w:val="center"/>
          <w:ins w:id="123" w:author="Aditya Amah (Nokia)" w:date="2024-04-08T21:37:00Z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3F2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4" w:author="Aditya Amah (Nokia)" w:date="2024-04-08T21:37:00Z"/>
                <w:rFonts w:ascii="Arial" w:eastAsia="SimSun" w:hAnsi="Arial"/>
                <w:b/>
                <w:sz w:val="18"/>
              </w:rPr>
            </w:pPr>
            <w:ins w:id="12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8F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Bandwidth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DB3B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8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9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RB</w:t>
              </w:r>
            </w:ins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C9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0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31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11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2" w:author="Aditya Amah (Nokia)" w:date="2024-04-08T21:37:00Z"/>
                <w:rFonts w:ascii="Arial" w:eastAsia="SimSun" w:hAnsi="Arial"/>
                <w:b/>
                <w:sz w:val="18"/>
              </w:rPr>
            </w:pPr>
            <w:ins w:id="133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898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4" w:author="Aditya Amah (Nokia)" w:date="2024-04-08T21:37:00Z"/>
                <w:rFonts w:ascii="Arial" w:eastAsia="SimSun" w:hAnsi="Arial"/>
                <w:b/>
                <w:sz w:val="18"/>
              </w:rPr>
            </w:pPr>
            <w:ins w:id="13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7A4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6" w:author="Aditya Amah (Nokia)" w:date="2024-04-08T21:37:00Z"/>
                <w:rFonts w:ascii="Arial" w:eastAsia="SimSun" w:hAnsi="Arial"/>
                <w:b/>
                <w:sz w:val="18"/>
              </w:rPr>
            </w:pPr>
            <w:ins w:id="13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AFC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8" w:author="Aditya Amah (Nokia)" w:date="2024-04-08T21:37:00Z"/>
                <w:rFonts w:ascii="Arial" w:eastAsia="SimSun" w:hAnsi="Arial"/>
                <w:b/>
                <w:sz w:val="18"/>
              </w:rPr>
            </w:pPr>
            <w:ins w:id="139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1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40" w:author="Aditya Amah (Nokia)" w:date="2024-04-08T21:37:00Z"/>
                <w:rFonts w:ascii="Arial" w:eastAsia="SimSun" w:hAnsi="Arial"/>
                <w:b/>
                <w:sz w:val="18"/>
              </w:rPr>
            </w:pPr>
            <w:ins w:id="141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37230D" w14:paraId="4FF1FEBC" w14:textId="77777777" w:rsidTr="00642195">
        <w:trPr>
          <w:trHeight w:val="209"/>
          <w:jc w:val="center"/>
          <w:ins w:id="142" w:author="Aditya Amah (Nokia)" w:date="2024-04-08T21:37:00Z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660" w14:textId="77777777" w:rsidR="0037230D" w:rsidRDefault="0037230D" w:rsidP="00642195">
            <w:pPr>
              <w:spacing w:after="0"/>
              <w:rPr>
                <w:ins w:id="143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2B9F" w14:textId="77777777" w:rsidR="0037230D" w:rsidRDefault="0037230D" w:rsidP="00642195">
            <w:pPr>
              <w:spacing w:after="0"/>
              <w:rPr>
                <w:ins w:id="144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5D3" w14:textId="77777777" w:rsidR="0037230D" w:rsidRDefault="0037230D" w:rsidP="00642195">
            <w:pPr>
              <w:spacing w:after="0"/>
              <w:rPr>
                <w:ins w:id="145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EF" w14:textId="77777777" w:rsidR="0037230D" w:rsidRDefault="0037230D" w:rsidP="00642195">
            <w:pPr>
              <w:spacing w:after="0"/>
              <w:rPr>
                <w:ins w:id="14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A507" w14:textId="77777777" w:rsidR="0037230D" w:rsidRDefault="0037230D" w:rsidP="00642195">
            <w:pPr>
              <w:spacing w:after="0"/>
              <w:rPr>
                <w:ins w:id="147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CF7" w14:textId="77777777" w:rsidR="0037230D" w:rsidRDefault="0037230D" w:rsidP="00642195">
            <w:pPr>
              <w:spacing w:after="0"/>
              <w:rPr>
                <w:ins w:id="148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E41" w14:textId="77777777" w:rsidR="0037230D" w:rsidRDefault="0037230D" w:rsidP="00642195">
            <w:pPr>
              <w:spacing w:after="0"/>
              <w:rPr>
                <w:ins w:id="149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404" w14:textId="77777777" w:rsidR="0037230D" w:rsidRDefault="0037230D" w:rsidP="00642195">
            <w:pPr>
              <w:spacing w:after="0"/>
              <w:rPr>
                <w:ins w:id="150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455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1" w:author="Aditya Amah (Nokia)" w:date="2024-04-08T21:37:00Z"/>
                <w:rFonts w:ascii="Arial" w:eastAsia="SimSun" w:hAnsi="Arial"/>
                <w:b/>
                <w:sz w:val="18"/>
              </w:rPr>
            </w:pPr>
            <w:ins w:id="152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A3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3" w:author="Aditya Amah (Nokia)" w:date="2024-04-08T21:37:00Z"/>
                <w:rFonts w:ascii="Arial" w:eastAsia="SimSun" w:hAnsi="Arial"/>
                <w:b/>
                <w:sz w:val="18"/>
              </w:rPr>
            </w:pPr>
            <w:ins w:id="154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SNR (dB)</w:t>
              </w:r>
            </w:ins>
          </w:p>
        </w:tc>
      </w:tr>
      <w:tr w:rsidR="0037230D" w14:paraId="71D8DAAD" w14:textId="77777777" w:rsidTr="00642195">
        <w:trPr>
          <w:trHeight w:val="106"/>
          <w:jc w:val="center"/>
          <w:ins w:id="155" w:author="Aditya Amah (Nokia)" w:date="2024-04-08T21:37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B6D" w14:textId="1525009A" w:rsidR="0037230D" w:rsidRDefault="00EE1CFC" w:rsidP="00642195">
            <w:pPr>
              <w:keepNext/>
              <w:keepLines/>
              <w:spacing w:after="0"/>
              <w:jc w:val="center"/>
              <w:rPr>
                <w:ins w:id="15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7" w:author="Aditya Amah (Nokia)" w:date="2024-05-12T13:17:00Z">
              <w:r w:rsidRPr="00EE1CFC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120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8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9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10 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D0E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0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1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9A7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28E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5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E9E" w14:textId="1817FA2E" w:rsidR="0037230D" w:rsidRDefault="006C181D" w:rsidP="00642195">
            <w:pPr>
              <w:keepNext/>
              <w:keepLines/>
              <w:spacing w:after="0"/>
              <w:jc w:val="center"/>
              <w:rPr>
                <w:ins w:id="16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proofErr w:type="gramStart"/>
            <w:ins w:id="167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>R.PDCCH</w:t>
              </w:r>
              <w:proofErr w:type="gramEnd"/>
              <w:r w:rsidRPr="006C181D">
                <w:rPr>
                  <w:rFonts w:ascii="Arial" w:eastAsia="SimSun" w:hAnsi="Arial"/>
                  <w:sz w:val="18"/>
                </w:rPr>
                <w:t>.1-2.9 FDD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39B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8" w:author="Aditya Amah (Nokia)" w:date="2024-04-08T21:37:00Z"/>
                <w:rFonts w:ascii="Arial" w:eastAsia="SimSun" w:hAnsi="Arial"/>
                <w:sz w:val="18"/>
              </w:rPr>
            </w:pPr>
            <w:ins w:id="169" w:author="Aditya Amah (Nokia)" w:date="2024-04-08T21:37:00Z">
              <w:r>
                <w:rPr>
                  <w:rFonts w:ascii="Arial" w:eastAsia="SimSun" w:hAnsi="Arial"/>
                  <w:sz w:val="18"/>
                </w:rPr>
                <w:t>TDLC300-100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3D6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0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1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2x4 Low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379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72E" w14:textId="4C75FE64" w:rsidR="0037230D" w:rsidRPr="005009F4" w:rsidRDefault="00B567FA" w:rsidP="00642195">
            <w:pPr>
              <w:keepNext/>
              <w:keepLines/>
              <w:spacing w:after="0"/>
              <w:jc w:val="center"/>
              <w:rPr>
                <w:ins w:id="17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5" w:author="Aditya Amah (Nokia)" w:date="2024-04-18T05:47:00Z">
              <w:r w:rsidRPr="005009F4">
                <w:rPr>
                  <w:rFonts w:ascii="Arial" w:eastAsia="SimSun" w:hAnsi="Arial"/>
                  <w:sz w:val="18"/>
                  <w:highlight w:val="darkCyan"/>
                  <w:lang w:eastAsia="zh-CN"/>
                </w:rPr>
                <w:t>[</w:t>
              </w:r>
            </w:ins>
            <w:ins w:id="176" w:author="Aditya Amah (Nokia)" w:date="2024-04-18T05:51:00Z">
              <w:r w:rsidR="0089527C" w:rsidRPr="005009F4">
                <w:rPr>
                  <w:rFonts w:ascii="Arial" w:eastAsia="SimSun" w:hAnsi="Arial"/>
                  <w:sz w:val="18"/>
                  <w:highlight w:val="darkCyan"/>
                  <w:lang w:eastAsia="zh-CN"/>
                </w:rPr>
                <w:t>-</w:t>
              </w:r>
            </w:ins>
            <w:ins w:id="177" w:author="Aditya Amah (Nokia)" w:date="2024-05-21T02:07:00Z">
              <w:r w:rsidR="005009F4" w:rsidRPr="005009F4">
                <w:rPr>
                  <w:rFonts w:ascii="Arial" w:eastAsia="SimSun" w:hAnsi="Arial"/>
                  <w:sz w:val="18"/>
                  <w:highlight w:val="darkCyan"/>
                  <w:lang w:eastAsia="zh-CN"/>
                </w:rPr>
                <w:t>0</w:t>
              </w:r>
            </w:ins>
            <w:ins w:id="178" w:author="Aditya Amah (Nokia)" w:date="2024-04-18T05:51:00Z">
              <w:r w:rsidR="0089527C" w:rsidRPr="005009F4">
                <w:rPr>
                  <w:rFonts w:ascii="Arial" w:eastAsia="SimSun" w:hAnsi="Arial"/>
                  <w:sz w:val="18"/>
                  <w:highlight w:val="darkCyan"/>
                  <w:lang w:eastAsia="zh-CN"/>
                </w:rPr>
                <w:t>.5</w:t>
              </w:r>
            </w:ins>
            <w:ins w:id="179" w:author="Aditya Amah (Nokia)" w:date="2024-04-18T05:47:00Z">
              <w:r w:rsidRPr="005009F4">
                <w:rPr>
                  <w:rFonts w:ascii="Arial" w:eastAsia="SimSun" w:hAnsi="Arial"/>
                  <w:sz w:val="18"/>
                  <w:highlight w:val="darkCyan"/>
                  <w:lang w:eastAsia="zh-CN"/>
                </w:rPr>
                <w:t>]</w:t>
              </w:r>
            </w:ins>
          </w:p>
        </w:tc>
      </w:tr>
    </w:tbl>
    <w:p w14:paraId="62EE7833" w14:textId="77777777" w:rsidR="00A21DA3" w:rsidRPr="00A21DA3" w:rsidRDefault="00A21DA3" w:rsidP="00A21DA3">
      <w:pPr>
        <w:rPr>
          <w:noProof/>
        </w:rPr>
      </w:pPr>
    </w:p>
    <w:p w14:paraId="263B32C5" w14:textId="12A073B5" w:rsidR="00A21DA3" w:rsidRPr="00A21DA3" w:rsidRDefault="00A21DA3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t xml:space="preserve">&lt;End of Change </w:t>
      </w:r>
      <w:r w:rsidR="0068526F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sectPr w:rsidR="00A21DA3" w:rsidRPr="00A21DA3" w:rsidSect="0017671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C38F" w14:textId="77777777" w:rsidR="0017671D" w:rsidRDefault="0017671D">
      <w:r>
        <w:separator/>
      </w:r>
    </w:p>
  </w:endnote>
  <w:endnote w:type="continuationSeparator" w:id="0">
    <w:p w14:paraId="5F0229BB" w14:textId="77777777" w:rsidR="0017671D" w:rsidRDefault="0017671D">
      <w:r>
        <w:continuationSeparator/>
      </w:r>
    </w:p>
  </w:endnote>
  <w:endnote w:type="continuationNotice" w:id="1">
    <w:p w14:paraId="52680DDA" w14:textId="77777777" w:rsidR="0017671D" w:rsidRDefault="001767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F40A" w14:textId="77777777" w:rsidR="0017671D" w:rsidRDefault="0017671D">
      <w:r>
        <w:separator/>
      </w:r>
    </w:p>
  </w:footnote>
  <w:footnote w:type="continuationSeparator" w:id="0">
    <w:p w14:paraId="0DE32414" w14:textId="77777777" w:rsidR="0017671D" w:rsidRDefault="0017671D">
      <w:r>
        <w:continuationSeparator/>
      </w:r>
    </w:p>
  </w:footnote>
  <w:footnote w:type="continuationNotice" w:id="1">
    <w:p w14:paraId="37C7291F" w14:textId="77777777" w:rsidR="0017671D" w:rsidRDefault="001767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823"/>
    <w:multiLevelType w:val="hybridMultilevel"/>
    <w:tmpl w:val="9F76DEE0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158631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tya Amah (Nokia)">
    <w15:presenceInfo w15:providerId="AD" w15:userId="S::aditya.amah@nokia.com::336e4062-9b96-4b89-b53e-46441f099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C1"/>
    <w:rsid w:val="00022E4A"/>
    <w:rsid w:val="00023FAB"/>
    <w:rsid w:val="00033ABC"/>
    <w:rsid w:val="00037B8D"/>
    <w:rsid w:val="00047AFC"/>
    <w:rsid w:val="00070E09"/>
    <w:rsid w:val="00086D28"/>
    <w:rsid w:val="00095917"/>
    <w:rsid w:val="000A6394"/>
    <w:rsid w:val="000B7FED"/>
    <w:rsid w:val="000C038A"/>
    <w:rsid w:val="000C6598"/>
    <w:rsid w:val="000D44B3"/>
    <w:rsid w:val="000F7852"/>
    <w:rsid w:val="00116B37"/>
    <w:rsid w:val="00145D43"/>
    <w:rsid w:val="001709CE"/>
    <w:rsid w:val="0017671D"/>
    <w:rsid w:val="001823D4"/>
    <w:rsid w:val="00192C46"/>
    <w:rsid w:val="001A08B3"/>
    <w:rsid w:val="001A2770"/>
    <w:rsid w:val="001A7B60"/>
    <w:rsid w:val="001B31D1"/>
    <w:rsid w:val="001B52F0"/>
    <w:rsid w:val="001B7A65"/>
    <w:rsid w:val="001E1271"/>
    <w:rsid w:val="001E41F3"/>
    <w:rsid w:val="001E6066"/>
    <w:rsid w:val="002403B3"/>
    <w:rsid w:val="0026004D"/>
    <w:rsid w:val="002640DD"/>
    <w:rsid w:val="00275D12"/>
    <w:rsid w:val="00284FEB"/>
    <w:rsid w:val="002860C4"/>
    <w:rsid w:val="002B5741"/>
    <w:rsid w:val="002D33CC"/>
    <w:rsid w:val="002E472E"/>
    <w:rsid w:val="00305409"/>
    <w:rsid w:val="003072EA"/>
    <w:rsid w:val="0032237A"/>
    <w:rsid w:val="00333ACA"/>
    <w:rsid w:val="003563F9"/>
    <w:rsid w:val="0036006A"/>
    <w:rsid w:val="003609EF"/>
    <w:rsid w:val="0036231A"/>
    <w:rsid w:val="00371D41"/>
    <w:rsid w:val="0037230D"/>
    <w:rsid w:val="003730D4"/>
    <w:rsid w:val="00374DD4"/>
    <w:rsid w:val="003E0DC1"/>
    <w:rsid w:val="003E1A36"/>
    <w:rsid w:val="003E77B1"/>
    <w:rsid w:val="00410371"/>
    <w:rsid w:val="00423648"/>
    <w:rsid w:val="004242F1"/>
    <w:rsid w:val="00452FF7"/>
    <w:rsid w:val="00495255"/>
    <w:rsid w:val="004B75B7"/>
    <w:rsid w:val="004C753F"/>
    <w:rsid w:val="005009F4"/>
    <w:rsid w:val="005141D9"/>
    <w:rsid w:val="0051430A"/>
    <w:rsid w:val="0051580D"/>
    <w:rsid w:val="00533179"/>
    <w:rsid w:val="00547111"/>
    <w:rsid w:val="00592D74"/>
    <w:rsid w:val="00597249"/>
    <w:rsid w:val="005A660F"/>
    <w:rsid w:val="005B032E"/>
    <w:rsid w:val="005E2C44"/>
    <w:rsid w:val="006011FC"/>
    <w:rsid w:val="00621188"/>
    <w:rsid w:val="006257ED"/>
    <w:rsid w:val="00630016"/>
    <w:rsid w:val="006524A9"/>
    <w:rsid w:val="00653DE4"/>
    <w:rsid w:val="00665C47"/>
    <w:rsid w:val="0068526F"/>
    <w:rsid w:val="00695808"/>
    <w:rsid w:val="006A57C4"/>
    <w:rsid w:val="006B42CB"/>
    <w:rsid w:val="006B46FB"/>
    <w:rsid w:val="006C181D"/>
    <w:rsid w:val="006C214A"/>
    <w:rsid w:val="006E21FB"/>
    <w:rsid w:val="00704343"/>
    <w:rsid w:val="00710797"/>
    <w:rsid w:val="00722455"/>
    <w:rsid w:val="00725D0A"/>
    <w:rsid w:val="00726095"/>
    <w:rsid w:val="00756383"/>
    <w:rsid w:val="00763AC9"/>
    <w:rsid w:val="00776B73"/>
    <w:rsid w:val="007773F8"/>
    <w:rsid w:val="00777D9C"/>
    <w:rsid w:val="00792342"/>
    <w:rsid w:val="007977A8"/>
    <w:rsid w:val="007A23F6"/>
    <w:rsid w:val="007B512A"/>
    <w:rsid w:val="007C2097"/>
    <w:rsid w:val="007D6A07"/>
    <w:rsid w:val="007E2369"/>
    <w:rsid w:val="007F7259"/>
    <w:rsid w:val="008040A8"/>
    <w:rsid w:val="00812A15"/>
    <w:rsid w:val="00820BDA"/>
    <w:rsid w:val="008279FA"/>
    <w:rsid w:val="00835612"/>
    <w:rsid w:val="008439DD"/>
    <w:rsid w:val="008626E7"/>
    <w:rsid w:val="00870EE7"/>
    <w:rsid w:val="00874D08"/>
    <w:rsid w:val="00876013"/>
    <w:rsid w:val="008823C2"/>
    <w:rsid w:val="008863B9"/>
    <w:rsid w:val="0088741F"/>
    <w:rsid w:val="0089527C"/>
    <w:rsid w:val="008A45A6"/>
    <w:rsid w:val="008D3CCC"/>
    <w:rsid w:val="008F3789"/>
    <w:rsid w:val="008F686C"/>
    <w:rsid w:val="009148DE"/>
    <w:rsid w:val="00917309"/>
    <w:rsid w:val="009204C6"/>
    <w:rsid w:val="00923593"/>
    <w:rsid w:val="009413B4"/>
    <w:rsid w:val="00941E30"/>
    <w:rsid w:val="00947F7A"/>
    <w:rsid w:val="009531B0"/>
    <w:rsid w:val="009741B3"/>
    <w:rsid w:val="009777D9"/>
    <w:rsid w:val="00991B88"/>
    <w:rsid w:val="009A5753"/>
    <w:rsid w:val="009A579D"/>
    <w:rsid w:val="009C55E6"/>
    <w:rsid w:val="009E3297"/>
    <w:rsid w:val="009E6413"/>
    <w:rsid w:val="009F734F"/>
    <w:rsid w:val="00A21DA3"/>
    <w:rsid w:val="00A246B6"/>
    <w:rsid w:val="00A47E70"/>
    <w:rsid w:val="00A50CF0"/>
    <w:rsid w:val="00A7671C"/>
    <w:rsid w:val="00A949CB"/>
    <w:rsid w:val="00AA2CBC"/>
    <w:rsid w:val="00AC5820"/>
    <w:rsid w:val="00AD1CD8"/>
    <w:rsid w:val="00AF2D69"/>
    <w:rsid w:val="00B258BB"/>
    <w:rsid w:val="00B50A79"/>
    <w:rsid w:val="00B549A1"/>
    <w:rsid w:val="00B567FA"/>
    <w:rsid w:val="00B67B97"/>
    <w:rsid w:val="00B7166E"/>
    <w:rsid w:val="00B968C8"/>
    <w:rsid w:val="00BA3EC5"/>
    <w:rsid w:val="00BA51D9"/>
    <w:rsid w:val="00BB5DFC"/>
    <w:rsid w:val="00BC1804"/>
    <w:rsid w:val="00BC73F3"/>
    <w:rsid w:val="00BD279D"/>
    <w:rsid w:val="00BD6BB8"/>
    <w:rsid w:val="00C01A54"/>
    <w:rsid w:val="00C11199"/>
    <w:rsid w:val="00C53194"/>
    <w:rsid w:val="00C66BA2"/>
    <w:rsid w:val="00C870F6"/>
    <w:rsid w:val="00C95985"/>
    <w:rsid w:val="00CC0E20"/>
    <w:rsid w:val="00CC5026"/>
    <w:rsid w:val="00CC68D0"/>
    <w:rsid w:val="00CF57B9"/>
    <w:rsid w:val="00D03F9A"/>
    <w:rsid w:val="00D06D51"/>
    <w:rsid w:val="00D11A14"/>
    <w:rsid w:val="00D12651"/>
    <w:rsid w:val="00D24991"/>
    <w:rsid w:val="00D50255"/>
    <w:rsid w:val="00D520D1"/>
    <w:rsid w:val="00D6361C"/>
    <w:rsid w:val="00D66520"/>
    <w:rsid w:val="00D84AE9"/>
    <w:rsid w:val="00D9124E"/>
    <w:rsid w:val="00DB2F69"/>
    <w:rsid w:val="00DE34CF"/>
    <w:rsid w:val="00DE5276"/>
    <w:rsid w:val="00E13F3D"/>
    <w:rsid w:val="00E34898"/>
    <w:rsid w:val="00E9274E"/>
    <w:rsid w:val="00EA34F9"/>
    <w:rsid w:val="00EB09B7"/>
    <w:rsid w:val="00EE1CFC"/>
    <w:rsid w:val="00EE7D7C"/>
    <w:rsid w:val="00F25D98"/>
    <w:rsid w:val="00F300FB"/>
    <w:rsid w:val="00F544CA"/>
    <w:rsid w:val="00F75989"/>
    <w:rsid w:val="00FB1DBB"/>
    <w:rsid w:val="00FB36B3"/>
    <w:rsid w:val="00FB6386"/>
    <w:rsid w:val="00FE02F0"/>
    <w:rsid w:val="00FE0BD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77D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77D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777D9C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qFormat/>
    <w:locked/>
    <w:rsid w:val="00777D9C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6A3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9413B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RBI5PAMIO524-1616901215-19209</_dlc_DocId>
    <_dlc_DocIdUrl xmlns="71c5aaf6-e6ce-465b-b873-5148d2a4c105">
      <Url>https://nokia.sharepoint.com/sites/gxp/_layouts/15/DocIdRedir.aspx?ID=RBI5PAMIO524-1616901215-19209</Url>
      <Description>RBI5PAMIO524-1616901215-19209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5CA3-AE67-4096-8551-0A031635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C6CAA-27EE-4B03-B976-DA09B65203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E4D663-82CE-479C-AD4F-7B5CD5214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13A2C-D0DA-4E23-A75A-AB792C184D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664841-DB9C-475A-9CAB-39091697B5BA}">
  <ds:schemaRefs>
    <ds:schemaRef ds:uri="http://purl.org/dc/dcmitype/"/>
    <ds:schemaRef ds:uri="3f2ce089-3858-4176-9a21-a30f9204848e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71c5aaf6-e6ce-465b-b873-5148d2a4c105"/>
    <ds:schemaRef ds:uri="http://schemas.microsoft.com/office/infopath/2007/PartnerControls"/>
    <ds:schemaRef ds:uri="http://schemas.openxmlformats.org/package/2006/metadata/core-properties"/>
    <ds:schemaRef ds:uri="7275bb01-7583-478d-bc14-e839a2dd5989"/>
  </ds:schemaRefs>
</ds:datastoreItem>
</file>

<file path=customXml/itemProps6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1431</TotalTime>
  <Pages>2</Pages>
  <Words>543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Aditya Amah (Nokia)</cp:lastModifiedBy>
  <cp:revision>11</cp:revision>
  <cp:lastPrinted>1899-12-31T23:00:00Z</cp:lastPrinted>
  <dcterms:created xsi:type="dcterms:W3CDTF">2024-05-21T00:06:00Z</dcterms:created>
  <dcterms:modified xsi:type="dcterms:W3CDTF">2024-05-22T01:17:00Z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 2024</vt:lpwstr>
  </property>
  <property fmtid="{D5CDD505-2E9C-101B-9397-08002B2CF9AE}" pid="8" name="Tdoc#">
    <vt:lpwstr>R4-2409874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 - 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NR_DSS_enh-Perf</vt:lpwstr>
  </property>
  <property fmtid="{D5CDD505-2E9C-101B-9397-08002B2CF9AE}" pid="16" name="Cat">
    <vt:lpwstr>B</vt:lpwstr>
  </property>
  <property fmtid="{D5CDD505-2E9C-101B-9397-08002B2CF9AE}" pid="17" name="ResDate">
    <vt:lpwstr>2024-05-21</vt:lpwstr>
  </property>
  <property fmtid="{D5CDD505-2E9C-101B-9397-08002B2CF9AE}" pid="18" name="Release">
    <vt:lpwstr>Rel-18</vt:lpwstr>
  </property>
  <property fmtid="{D5CDD505-2E9C-101B-9397-08002B2CF9AE}" pid="19" name="CrTitle">
    <vt:lpwstr>Draft CR on the Introduction of PDCCH requirement for DSS enhancement -FDD 4Rx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1fb38320-b335-40da-b5be-5d3feb1d59ee</vt:lpwstr>
  </property>
  <property fmtid="{D5CDD505-2E9C-101B-9397-08002B2CF9AE}" pid="23" name="MediaServiceImageTags">
    <vt:lpwstr/>
  </property>
</Properties>
</file>