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6D92A" w14:textId="72A7419B" w:rsidR="00E00F73" w:rsidRDefault="00923990" w:rsidP="00E00F73">
      <w:pPr>
        <w:pStyle w:val="CRCoverPage"/>
        <w:tabs>
          <w:tab w:val="right" w:pos="9639"/>
        </w:tabs>
        <w:spacing w:after="0"/>
        <w:rPr>
          <w:b/>
          <w:i/>
          <w:noProof/>
          <w:sz w:val="28"/>
        </w:rPr>
      </w:pPr>
      <w:bookmarkStart w:id="0" w:name="Title"/>
      <w:bookmarkStart w:id="1" w:name="DocumentFor"/>
      <w:bookmarkStart w:id="2" w:name="OLE_LINK31"/>
      <w:bookmarkEnd w:id="0"/>
      <w:bookmarkEnd w:id="1"/>
      <w:r>
        <w:rPr>
          <w:rFonts w:eastAsia="SimSun" w:cs="Arial"/>
          <w:b/>
          <w:sz w:val="24"/>
          <w:szCs w:val="24"/>
          <w:lang w:eastAsia="zh-CN"/>
        </w:rPr>
        <w:t>3GPP TSG-RAN WG4 Meeting #11</w:t>
      </w:r>
      <w:r w:rsidR="00023DD4">
        <w:rPr>
          <w:rFonts w:eastAsia="SimSun" w:cs="Arial"/>
          <w:b/>
          <w:sz w:val="24"/>
          <w:szCs w:val="24"/>
          <w:lang w:eastAsia="zh-CN"/>
        </w:rPr>
        <w:t>1</w:t>
      </w:r>
      <w:r w:rsidR="00E00F73">
        <w:rPr>
          <w:b/>
          <w:i/>
          <w:noProof/>
          <w:sz w:val="28"/>
        </w:rPr>
        <w:tab/>
      </w:r>
      <w:r w:rsidR="00C31487" w:rsidRPr="00C31487">
        <w:rPr>
          <w:rFonts w:eastAsia="SimSun" w:cs="Arial"/>
          <w:b/>
          <w:sz w:val="24"/>
          <w:szCs w:val="24"/>
          <w:lang w:eastAsia="zh-CN"/>
        </w:rPr>
        <w:t>R4-</w:t>
      </w:r>
      <w:r w:rsidR="00786728">
        <w:rPr>
          <w:b/>
          <w:sz w:val="24"/>
        </w:rPr>
        <w:t>2409848</w:t>
      </w:r>
    </w:p>
    <w:p w14:paraId="0385F109" w14:textId="2917EE03" w:rsidR="00E00F73" w:rsidRDefault="00023DD4" w:rsidP="00E00F73">
      <w:pPr>
        <w:pStyle w:val="CRCoverPage"/>
        <w:outlineLvl w:val="0"/>
        <w:rPr>
          <w:b/>
          <w:noProof/>
          <w:sz w:val="24"/>
        </w:rPr>
      </w:pPr>
      <w:bookmarkStart w:id="3" w:name="OLE_LINK10"/>
      <w:bookmarkEnd w:id="2"/>
      <w:r>
        <w:rPr>
          <w:rFonts w:eastAsia="SimSun" w:cs="Arial"/>
          <w:b/>
          <w:sz w:val="24"/>
          <w:szCs w:val="24"/>
          <w:lang w:eastAsia="zh-CN"/>
        </w:rPr>
        <w:t>Fukuoka City, Fukuoka, Japan, 20th – 24th May, 2024</w:t>
      </w:r>
      <w:bookmarkEnd w:id="3"/>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E00F73" w14:paraId="7A0952BB" w14:textId="77777777" w:rsidTr="00E00F73">
        <w:tc>
          <w:tcPr>
            <w:tcW w:w="9641" w:type="dxa"/>
            <w:gridSpan w:val="9"/>
            <w:tcBorders>
              <w:top w:val="single" w:sz="4" w:space="0" w:color="auto"/>
              <w:left w:val="single" w:sz="4" w:space="0" w:color="auto"/>
              <w:bottom w:val="nil"/>
              <w:right w:val="single" w:sz="4" w:space="0" w:color="auto"/>
            </w:tcBorders>
            <w:hideMark/>
          </w:tcPr>
          <w:p w14:paraId="447C9267" w14:textId="77777777" w:rsidR="00E00F73" w:rsidRDefault="00E00F73">
            <w:pPr>
              <w:pStyle w:val="CRCoverPage"/>
              <w:spacing w:after="0"/>
              <w:jc w:val="right"/>
              <w:rPr>
                <w:i/>
                <w:noProof/>
              </w:rPr>
            </w:pPr>
            <w:r>
              <w:rPr>
                <w:i/>
                <w:noProof/>
                <w:sz w:val="14"/>
              </w:rPr>
              <w:t>CR-Form-v12.3</w:t>
            </w:r>
          </w:p>
        </w:tc>
      </w:tr>
      <w:tr w:rsidR="00E00F73" w14:paraId="6DEFC088" w14:textId="77777777" w:rsidTr="00E00F73">
        <w:tc>
          <w:tcPr>
            <w:tcW w:w="9641" w:type="dxa"/>
            <w:gridSpan w:val="9"/>
            <w:tcBorders>
              <w:top w:val="nil"/>
              <w:left w:val="single" w:sz="4" w:space="0" w:color="auto"/>
              <w:bottom w:val="nil"/>
              <w:right w:val="single" w:sz="4" w:space="0" w:color="auto"/>
            </w:tcBorders>
            <w:hideMark/>
          </w:tcPr>
          <w:p w14:paraId="52B7BD8E" w14:textId="77777777" w:rsidR="00E00F73" w:rsidRDefault="00E00F73">
            <w:pPr>
              <w:pStyle w:val="CRCoverPage"/>
              <w:spacing w:after="0"/>
              <w:jc w:val="center"/>
              <w:rPr>
                <w:noProof/>
              </w:rPr>
            </w:pPr>
            <w:r>
              <w:rPr>
                <w:b/>
                <w:noProof/>
                <w:sz w:val="32"/>
              </w:rPr>
              <w:t>CHANGE REQUEST</w:t>
            </w:r>
          </w:p>
        </w:tc>
      </w:tr>
      <w:tr w:rsidR="00E00F73" w14:paraId="7B915C09" w14:textId="77777777" w:rsidTr="00E00F73">
        <w:tc>
          <w:tcPr>
            <w:tcW w:w="9641" w:type="dxa"/>
            <w:gridSpan w:val="9"/>
            <w:tcBorders>
              <w:top w:val="nil"/>
              <w:left w:val="single" w:sz="4" w:space="0" w:color="auto"/>
              <w:bottom w:val="nil"/>
              <w:right w:val="single" w:sz="4" w:space="0" w:color="auto"/>
            </w:tcBorders>
          </w:tcPr>
          <w:p w14:paraId="21BA1A58" w14:textId="77777777" w:rsidR="00E00F73" w:rsidRDefault="00E00F73">
            <w:pPr>
              <w:pStyle w:val="CRCoverPage"/>
              <w:spacing w:after="0"/>
              <w:rPr>
                <w:noProof/>
                <w:sz w:val="8"/>
                <w:szCs w:val="8"/>
              </w:rPr>
            </w:pPr>
          </w:p>
        </w:tc>
      </w:tr>
      <w:tr w:rsidR="00E00F73" w14:paraId="54FDAAD3" w14:textId="77777777" w:rsidTr="00E00F73">
        <w:tc>
          <w:tcPr>
            <w:tcW w:w="142" w:type="dxa"/>
            <w:tcBorders>
              <w:top w:val="nil"/>
              <w:left w:val="single" w:sz="4" w:space="0" w:color="auto"/>
              <w:bottom w:val="nil"/>
              <w:right w:val="nil"/>
            </w:tcBorders>
          </w:tcPr>
          <w:p w14:paraId="1284BCB5" w14:textId="77777777" w:rsidR="00E00F73" w:rsidRDefault="00E00F73">
            <w:pPr>
              <w:pStyle w:val="CRCoverPage"/>
              <w:spacing w:after="0"/>
              <w:jc w:val="right"/>
              <w:rPr>
                <w:noProof/>
              </w:rPr>
            </w:pPr>
          </w:p>
        </w:tc>
        <w:tc>
          <w:tcPr>
            <w:tcW w:w="1559" w:type="dxa"/>
            <w:shd w:val="pct30" w:color="FFFF00" w:fill="auto"/>
            <w:hideMark/>
          </w:tcPr>
          <w:p w14:paraId="094833EA" w14:textId="37B3ECE7" w:rsidR="00E00F73" w:rsidRDefault="00000000">
            <w:pPr>
              <w:pStyle w:val="CRCoverPage"/>
              <w:spacing w:after="0"/>
              <w:jc w:val="right"/>
              <w:rPr>
                <w:b/>
                <w:noProof/>
                <w:sz w:val="28"/>
              </w:rPr>
            </w:pPr>
            <w:fldSimple w:instr=" DOCPROPERTY  Spec#  \* MERGEFORMAT ">
              <w:r w:rsidR="002679CB">
                <w:rPr>
                  <w:b/>
                  <w:noProof/>
                  <w:sz w:val="28"/>
                </w:rPr>
                <w:t>38.101-4</w:t>
              </w:r>
            </w:fldSimple>
          </w:p>
        </w:tc>
        <w:tc>
          <w:tcPr>
            <w:tcW w:w="709" w:type="dxa"/>
            <w:hideMark/>
          </w:tcPr>
          <w:p w14:paraId="31FC486A" w14:textId="77777777" w:rsidR="00E00F73" w:rsidRDefault="00E00F73">
            <w:pPr>
              <w:pStyle w:val="CRCoverPage"/>
              <w:spacing w:after="0"/>
              <w:jc w:val="center"/>
              <w:rPr>
                <w:noProof/>
              </w:rPr>
            </w:pPr>
            <w:r>
              <w:rPr>
                <w:b/>
                <w:noProof/>
                <w:sz w:val="28"/>
              </w:rPr>
              <w:t>CR</w:t>
            </w:r>
          </w:p>
        </w:tc>
        <w:tc>
          <w:tcPr>
            <w:tcW w:w="1276" w:type="dxa"/>
            <w:shd w:val="pct30" w:color="FFFF00" w:fill="auto"/>
            <w:hideMark/>
          </w:tcPr>
          <w:p w14:paraId="3672CB06" w14:textId="67A54E98" w:rsidR="00E00F73" w:rsidRDefault="00000000">
            <w:pPr>
              <w:pStyle w:val="CRCoverPage"/>
              <w:spacing w:after="0"/>
              <w:rPr>
                <w:noProof/>
              </w:rPr>
            </w:pPr>
            <w:fldSimple w:instr=" DOCPROPERTY  Cr#  \* MERGEFORMAT ">
              <w:r w:rsidR="00996672">
                <w:rPr>
                  <w:b/>
                  <w:noProof/>
                  <w:sz w:val="28"/>
                </w:rPr>
                <w:t>Draft</w:t>
              </w:r>
            </w:fldSimple>
            <w:r w:rsidR="00996672">
              <w:rPr>
                <w:noProof/>
              </w:rPr>
              <w:t xml:space="preserve"> </w:t>
            </w:r>
          </w:p>
        </w:tc>
        <w:tc>
          <w:tcPr>
            <w:tcW w:w="709" w:type="dxa"/>
            <w:hideMark/>
          </w:tcPr>
          <w:p w14:paraId="6CE367B7" w14:textId="77777777" w:rsidR="00E00F73" w:rsidRDefault="00E00F73">
            <w:pPr>
              <w:pStyle w:val="CRCoverPage"/>
              <w:tabs>
                <w:tab w:val="right" w:pos="625"/>
              </w:tabs>
              <w:spacing w:after="0"/>
              <w:jc w:val="center"/>
              <w:rPr>
                <w:noProof/>
              </w:rPr>
            </w:pPr>
            <w:r>
              <w:rPr>
                <w:b/>
                <w:bCs/>
                <w:noProof/>
                <w:sz w:val="28"/>
              </w:rPr>
              <w:t>rev</w:t>
            </w:r>
          </w:p>
        </w:tc>
        <w:tc>
          <w:tcPr>
            <w:tcW w:w="992" w:type="dxa"/>
            <w:shd w:val="pct30" w:color="FFFF00" w:fill="auto"/>
            <w:hideMark/>
          </w:tcPr>
          <w:p w14:paraId="6B0EBCB5" w14:textId="4BC51AB9" w:rsidR="00E00F73" w:rsidRDefault="00E00F73" w:rsidP="00996672">
            <w:pPr>
              <w:pStyle w:val="CRCoverPage"/>
              <w:spacing w:after="0"/>
              <w:rPr>
                <w:b/>
                <w:noProof/>
              </w:rPr>
            </w:pPr>
          </w:p>
        </w:tc>
        <w:tc>
          <w:tcPr>
            <w:tcW w:w="2410" w:type="dxa"/>
            <w:hideMark/>
          </w:tcPr>
          <w:p w14:paraId="2F6A54E1" w14:textId="77777777" w:rsidR="00E00F73" w:rsidRDefault="00E00F73">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1D470F96" w14:textId="06C59EC6" w:rsidR="00E00F73" w:rsidRPr="000B5120" w:rsidRDefault="000B5120" w:rsidP="000B5120">
            <w:pPr>
              <w:pStyle w:val="CRCoverPage"/>
              <w:spacing w:after="0"/>
              <w:jc w:val="center"/>
              <w:rPr>
                <w:b/>
                <w:bCs/>
                <w:noProof/>
                <w:sz w:val="28"/>
              </w:rPr>
            </w:pPr>
            <w:r w:rsidRPr="000B5120">
              <w:rPr>
                <w:b/>
                <w:bCs/>
                <w:noProof/>
                <w:sz w:val="28"/>
              </w:rPr>
              <w:t>18.3.0</w:t>
            </w:r>
          </w:p>
        </w:tc>
        <w:tc>
          <w:tcPr>
            <w:tcW w:w="143" w:type="dxa"/>
            <w:tcBorders>
              <w:top w:val="nil"/>
              <w:left w:val="nil"/>
              <w:bottom w:val="nil"/>
              <w:right w:val="single" w:sz="4" w:space="0" w:color="auto"/>
            </w:tcBorders>
          </w:tcPr>
          <w:p w14:paraId="4A2DAAC9" w14:textId="77777777" w:rsidR="00E00F73" w:rsidRDefault="00E00F73">
            <w:pPr>
              <w:pStyle w:val="CRCoverPage"/>
              <w:spacing w:after="0"/>
              <w:rPr>
                <w:noProof/>
              </w:rPr>
            </w:pPr>
          </w:p>
        </w:tc>
      </w:tr>
      <w:tr w:rsidR="00E00F73" w14:paraId="6B482B01" w14:textId="77777777" w:rsidTr="00E00F73">
        <w:tc>
          <w:tcPr>
            <w:tcW w:w="9641" w:type="dxa"/>
            <w:gridSpan w:val="9"/>
            <w:tcBorders>
              <w:top w:val="nil"/>
              <w:left w:val="single" w:sz="4" w:space="0" w:color="auto"/>
              <w:bottom w:val="nil"/>
              <w:right w:val="single" w:sz="4" w:space="0" w:color="auto"/>
            </w:tcBorders>
          </w:tcPr>
          <w:p w14:paraId="228F3746" w14:textId="77777777" w:rsidR="00E00F73" w:rsidRDefault="00E00F73">
            <w:pPr>
              <w:pStyle w:val="CRCoverPage"/>
              <w:spacing w:after="0"/>
              <w:rPr>
                <w:noProof/>
              </w:rPr>
            </w:pPr>
          </w:p>
        </w:tc>
      </w:tr>
      <w:tr w:rsidR="00E00F73" w14:paraId="78B4577D" w14:textId="77777777" w:rsidTr="00E00F73">
        <w:tc>
          <w:tcPr>
            <w:tcW w:w="9641" w:type="dxa"/>
            <w:gridSpan w:val="9"/>
            <w:tcBorders>
              <w:top w:val="single" w:sz="4" w:space="0" w:color="auto"/>
              <w:left w:val="nil"/>
              <w:bottom w:val="nil"/>
              <w:right w:val="nil"/>
            </w:tcBorders>
            <w:hideMark/>
          </w:tcPr>
          <w:p w14:paraId="4AA6B681" w14:textId="77777777" w:rsidR="00E00F73" w:rsidRDefault="00E00F73">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HELP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E00F73" w14:paraId="7DED3A9B" w14:textId="77777777" w:rsidTr="00E00F73">
        <w:tc>
          <w:tcPr>
            <w:tcW w:w="9641" w:type="dxa"/>
            <w:gridSpan w:val="9"/>
          </w:tcPr>
          <w:p w14:paraId="398D5471" w14:textId="77777777" w:rsidR="00E00F73" w:rsidRDefault="00E00F73">
            <w:pPr>
              <w:pStyle w:val="CRCoverPage"/>
              <w:spacing w:after="0"/>
              <w:rPr>
                <w:noProof/>
                <w:sz w:val="8"/>
                <w:szCs w:val="8"/>
              </w:rPr>
            </w:pPr>
          </w:p>
        </w:tc>
      </w:tr>
    </w:tbl>
    <w:p w14:paraId="10EE380F" w14:textId="77777777" w:rsidR="00E00F73" w:rsidRDefault="00E00F73" w:rsidP="00E00F73">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E00F73" w14:paraId="0DBEB3D8" w14:textId="77777777" w:rsidTr="00E00F73">
        <w:tc>
          <w:tcPr>
            <w:tcW w:w="2835" w:type="dxa"/>
            <w:hideMark/>
          </w:tcPr>
          <w:p w14:paraId="1DE952B8" w14:textId="77777777" w:rsidR="00E00F73" w:rsidRDefault="00E00F73">
            <w:pPr>
              <w:pStyle w:val="CRCoverPage"/>
              <w:tabs>
                <w:tab w:val="right" w:pos="2751"/>
              </w:tabs>
              <w:spacing w:after="0"/>
              <w:rPr>
                <w:b/>
                <w:i/>
                <w:noProof/>
              </w:rPr>
            </w:pPr>
            <w:r>
              <w:rPr>
                <w:b/>
                <w:i/>
                <w:noProof/>
              </w:rPr>
              <w:t>Proposed change affects:</w:t>
            </w:r>
          </w:p>
        </w:tc>
        <w:tc>
          <w:tcPr>
            <w:tcW w:w="1418" w:type="dxa"/>
            <w:hideMark/>
          </w:tcPr>
          <w:p w14:paraId="1B172A52" w14:textId="77777777" w:rsidR="00E00F73" w:rsidRDefault="00E00F7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BF5E95" w14:textId="77777777" w:rsidR="00E00F73" w:rsidRDefault="00E00F73">
            <w:pPr>
              <w:pStyle w:val="CRCoverPage"/>
              <w:spacing w:after="0"/>
              <w:jc w:val="center"/>
              <w:rPr>
                <w:b/>
                <w:caps/>
                <w:noProof/>
              </w:rPr>
            </w:pPr>
          </w:p>
        </w:tc>
        <w:tc>
          <w:tcPr>
            <w:tcW w:w="709" w:type="dxa"/>
            <w:tcBorders>
              <w:top w:val="nil"/>
              <w:left w:val="single" w:sz="4" w:space="0" w:color="auto"/>
              <w:bottom w:val="nil"/>
              <w:right w:val="nil"/>
            </w:tcBorders>
            <w:hideMark/>
          </w:tcPr>
          <w:p w14:paraId="629C6F51" w14:textId="77777777" w:rsidR="00E00F73" w:rsidRDefault="00E00F7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675390" w14:textId="370F4A83" w:rsidR="00E00F73" w:rsidRDefault="00983211">
            <w:pPr>
              <w:pStyle w:val="CRCoverPage"/>
              <w:spacing w:after="0"/>
              <w:jc w:val="center"/>
              <w:rPr>
                <w:b/>
                <w:caps/>
                <w:noProof/>
              </w:rPr>
            </w:pPr>
            <w:r>
              <w:rPr>
                <w:b/>
                <w:caps/>
                <w:noProof/>
              </w:rPr>
              <w:t>x</w:t>
            </w:r>
          </w:p>
        </w:tc>
        <w:tc>
          <w:tcPr>
            <w:tcW w:w="2126" w:type="dxa"/>
            <w:hideMark/>
          </w:tcPr>
          <w:p w14:paraId="64FD8CAF" w14:textId="77777777" w:rsidR="00E00F73" w:rsidRDefault="00E00F7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E0AF973" w14:textId="77777777" w:rsidR="00E00F73" w:rsidRDefault="00E00F73">
            <w:pPr>
              <w:pStyle w:val="CRCoverPage"/>
              <w:spacing w:after="0"/>
              <w:jc w:val="center"/>
              <w:rPr>
                <w:b/>
                <w:caps/>
                <w:noProof/>
              </w:rPr>
            </w:pPr>
          </w:p>
        </w:tc>
        <w:tc>
          <w:tcPr>
            <w:tcW w:w="1418" w:type="dxa"/>
            <w:hideMark/>
          </w:tcPr>
          <w:p w14:paraId="3610B5DA" w14:textId="77777777" w:rsidR="00E00F73" w:rsidRDefault="00E00F7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1D3673" w14:textId="77777777" w:rsidR="00E00F73" w:rsidRDefault="00E00F73">
            <w:pPr>
              <w:pStyle w:val="CRCoverPage"/>
              <w:spacing w:after="0"/>
              <w:jc w:val="center"/>
              <w:rPr>
                <w:b/>
                <w:bCs/>
                <w:caps/>
                <w:noProof/>
              </w:rPr>
            </w:pPr>
          </w:p>
        </w:tc>
      </w:tr>
    </w:tbl>
    <w:p w14:paraId="680625AE" w14:textId="77777777" w:rsidR="00E00F73" w:rsidRDefault="00E00F73" w:rsidP="00E00F73">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E00F73" w14:paraId="14591E4C" w14:textId="77777777" w:rsidTr="00AF7DFC">
        <w:tc>
          <w:tcPr>
            <w:tcW w:w="9645" w:type="dxa"/>
            <w:gridSpan w:val="11"/>
          </w:tcPr>
          <w:p w14:paraId="4EE0779A" w14:textId="77777777" w:rsidR="00E00F73" w:rsidRDefault="00E00F73">
            <w:pPr>
              <w:pStyle w:val="CRCoverPage"/>
              <w:spacing w:after="0"/>
              <w:rPr>
                <w:noProof/>
                <w:sz w:val="8"/>
                <w:szCs w:val="8"/>
              </w:rPr>
            </w:pPr>
          </w:p>
        </w:tc>
      </w:tr>
      <w:tr w:rsidR="00E00F73" w14:paraId="1FB73324" w14:textId="77777777" w:rsidTr="00AF7DFC">
        <w:tc>
          <w:tcPr>
            <w:tcW w:w="1845" w:type="dxa"/>
            <w:tcBorders>
              <w:top w:val="single" w:sz="4" w:space="0" w:color="auto"/>
              <w:left w:val="single" w:sz="4" w:space="0" w:color="auto"/>
              <w:bottom w:val="nil"/>
              <w:right w:val="nil"/>
            </w:tcBorders>
            <w:hideMark/>
          </w:tcPr>
          <w:p w14:paraId="39EC0ACC" w14:textId="77777777" w:rsidR="00E00F73" w:rsidRDefault="00E00F73">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2F670F00" w14:textId="4E77C25F" w:rsidR="00E00F73" w:rsidRDefault="00E82398">
            <w:pPr>
              <w:pStyle w:val="CRCoverPage"/>
              <w:spacing w:after="0"/>
              <w:ind w:left="100"/>
              <w:rPr>
                <w:noProof/>
              </w:rPr>
            </w:pPr>
            <w:r w:rsidRPr="00E82398">
              <w:t>Draft CR to 38.101-4: PDCCH requirement for DSS enhancement (FDD 2Rx)</w:t>
            </w:r>
          </w:p>
        </w:tc>
      </w:tr>
      <w:tr w:rsidR="00E00F73" w14:paraId="26BF3E41" w14:textId="77777777" w:rsidTr="00AF7DFC">
        <w:tc>
          <w:tcPr>
            <w:tcW w:w="1845" w:type="dxa"/>
            <w:tcBorders>
              <w:top w:val="nil"/>
              <w:left w:val="single" w:sz="4" w:space="0" w:color="auto"/>
              <w:bottom w:val="nil"/>
              <w:right w:val="nil"/>
            </w:tcBorders>
          </w:tcPr>
          <w:p w14:paraId="5231B223" w14:textId="77777777" w:rsidR="00E00F73" w:rsidRDefault="00E00F73">
            <w:pPr>
              <w:pStyle w:val="CRCoverPage"/>
              <w:spacing w:after="0"/>
              <w:rPr>
                <w:b/>
                <w:i/>
                <w:noProof/>
                <w:sz w:val="8"/>
                <w:szCs w:val="8"/>
              </w:rPr>
            </w:pPr>
          </w:p>
        </w:tc>
        <w:tc>
          <w:tcPr>
            <w:tcW w:w="7800" w:type="dxa"/>
            <w:gridSpan w:val="10"/>
            <w:tcBorders>
              <w:top w:val="nil"/>
              <w:left w:val="nil"/>
              <w:bottom w:val="nil"/>
              <w:right w:val="single" w:sz="4" w:space="0" w:color="auto"/>
            </w:tcBorders>
          </w:tcPr>
          <w:p w14:paraId="578BBC2F" w14:textId="77777777" w:rsidR="00E00F73" w:rsidRDefault="00E00F73">
            <w:pPr>
              <w:pStyle w:val="CRCoverPage"/>
              <w:spacing w:after="0"/>
              <w:rPr>
                <w:noProof/>
                <w:sz w:val="8"/>
                <w:szCs w:val="8"/>
              </w:rPr>
            </w:pPr>
          </w:p>
        </w:tc>
      </w:tr>
      <w:tr w:rsidR="00E00F73" w14:paraId="0A0DC444" w14:textId="77777777" w:rsidTr="00AF7DFC">
        <w:tc>
          <w:tcPr>
            <w:tcW w:w="1845" w:type="dxa"/>
            <w:tcBorders>
              <w:top w:val="nil"/>
              <w:left w:val="single" w:sz="4" w:space="0" w:color="auto"/>
              <w:bottom w:val="nil"/>
              <w:right w:val="nil"/>
            </w:tcBorders>
            <w:hideMark/>
          </w:tcPr>
          <w:p w14:paraId="11C3FBAA" w14:textId="77777777" w:rsidR="00E00F73" w:rsidRDefault="00E00F73">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269A5724" w14:textId="728A9565" w:rsidR="00E00F73" w:rsidRDefault="009409F7">
            <w:pPr>
              <w:pStyle w:val="CRCoverPage"/>
              <w:spacing w:after="0"/>
              <w:ind w:left="100"/>
              <w:rPr>
                <w:noProof/>
              </w:rPr>
            </w:pPr>
            <w:r>
              <w:t>MediaTek</w:t>
            </w:r>
          </w:p>
        </w:tc>
      </w:tr>
      <w:tr w:rsidR="00E00F73" w14:paraId="423C8A97" w14:textId="77777777" w:rsidTr="00AF7DFC">
        <w:tc>
          <w:tcPr>
            <w:tcW w:w="1845" w:type="dxa"/>
            <w:tcBorders>
              <w:top w:val="nil"/>
              <w:left w:val="single" w:sz="4" w:space="0" w:color="auto"/>
              <w:bottom w:val="nil"/>
              <w:right w:val="nil"/>
            </w:tcBorders>
            <w:hideMark/>
          </w:tcPr>
          <w:p w14:paraId="4D2F236B" w14:textId="77777777" w:rsidR="00E00F73" w:rsidRDefault="00E00F73">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246E9AFC" w14:textId="6909D34A" w:rsidR="00E00F73" w:rsidRDefault="00000000">
            <w:pPr>
              <w:pStyle w:val="CRCoverPage"/>
              <w:spacing w:after="0"/>
              <w:ind w:left="100"/>
              <w:rPr>
                <w:noProof/>
              </w:rPr>
            </w:pPr>
            <w:fldSimple w:instr=" DOCPROPERTY  SourceIfTsg  \* MERGEFORMAT ">
              <w:r w:rsidR="009409F7">
                <w:rPr>
                  <w:noProof/>
                </w:rPr>
                <w:t>R4</w:t>
              </w:r>
            </w:fldSimple>
          </w:p>
        </w:tc>
      </w:tr>
      <w:tr w:rsidR="00E00F73" w14:paraId="70E6538E" w14:textId="77777777" w:rsidTr="00AF7DFC">
        <w:tc>
          <w:tcPr>
            <w:tcW w:w="1845" w:type="dxa"/>
            <w:tcBorders>
              <w:top w:val="nil"/>
              <w:left w:val="single" w:sz="4" w:space="0" w:color="auto"/>
              <w:bottom w:val="nil"/>
              <w:right w:val="nil"/>
            </w:tcBorders>
          </w:tcPr>
          <w:p w14:paraId="279DA2EA" w14:textId="77777777" w:rsidR="00E00F73" w:rsidRDefault="00E00F73">
            <w:pPr>
              <w:pStyle w:val="CRCoverPage"/>
              <w:spacing w:after="0"/>
              <w:rPr>
                <w:b/>
                <w:i/>
                <w:noProof/>
                <w:sz w:val="8"/>
                <w:szCs w:val="8"/>
              </w:rPr>
            </w:pPr>
          </w:p>
        </w:tc>
        <w:tc>
          <w:tcPr>
            <w:tcW w:w="7800" w:type="dxa"/>
            <w:gridSpan w:val="10"/>
            <w:tcBorders>
              <w:top w:val="nil"/>
              <w:left w:val="nil"/>
              <w:bottom w:val="nil"/>
              <w:right w:val="single" w:sz="4" w:space="0" w:color="auto"/>
            </w:tcBorders>
          </w:tcPr>
          <w:p w14:paraId="657FBF9A" w14:textId="77777777" w:rsidR="00E00F73" w:rsidRDefault="00E00F73">
            <w:pPr>
              <w:pStyle w:val="CRCoverPage"/>
              <w:spacing w:after="0"/>
              <w:rPr>
                <w:noProof/>
                <w:sz w:val="8"/>
                <w:szCs w:val="8"/>
              </w:rPr>
            </w:pPr>
          </w:p>
        </w:tc>
      </w:tr>
      <w:tr w:rsidR="00E00F73" w14:paraId="4904B8D4" w14:textId="77777777" w:rsidTr="00AF7DFC">
        <w:tc>
          <w:tcPr>
            <w:tcW w:w="1845" w:type="dxa"/>
            <w:tcBorders>
              <w:top w:val="nil"/>
              <w:left w:val="single" w:sz="4" w:space="0" w:color="auto"/>
              <w:bottom w:val="nil"/>
              <w:right w:val="nil"/>
            </w:tcBorders>
            <w:hideMark/>
          </w:tcPr>
          <w:p w14:paraId="4F205BE8" w14:textId="77777777" w:rsidR="00E00F73" w:rsidRDefault="00E00F73">
            <w:pPr>
              <w:pStyle w:val="CRCoverPage"/>
              <w:tabs>
                <w:tab w:val="right" w:pos="1759"/>
              </w:tabs>
              <w:spacing w:after="0"/>
              <w:rPr>
                <w:b/>
                <w:i/>
                <w:noProof/>
              </w:rPr>
            </w:pPr>
            <w:r>
              <w:rPr>
                <w:b/>
                <w:i/>
                <w:noProof/>
              </w:rPr>
              <w:t>Work item code:</w:t>
            </w:r>
          </w:p>
        </w:tc>
        <w:tc>
          <w:tcPr>
            <w:tcW w:w="3687" w:type="dxa"/>
            <w:gridSpan w:val="5"/>
            <w:shd w:val="pct30" w:color="FFFF00" w:fill="auto"/>
            <w:hideMark/>
          </w:tcPr>
          <w:p w14:paraId="2772ADB9" w14:textId="762554DF" w:rsidR="00E00F73" w:rsidRDefault="00AB6829">
            <w:pPr>
              <w:pStyle w:val="CRCoverPage"/>
              <w:spacing w:after="0"/>
              <w:ind w:left="100"/>
              <w:rPr>
                <w:noProof/>
              </w:rPr>
            </w:pPr>
            <w:bookmarkStart w:id="4" w:name="OLE_LINK23"/>
            <w:r>
              <w:rPr>
                <w:noProof/>
                <w:lang w:val="sv-SE"/>
              </w:rPr>
              <w:t>NR_DSS_enh</w:t>
            </w:r>
            <w:bookmarkEnd w:id="4"/>
            <w:r>
              <w:rPr>
                <w:noProof/>
                <w:lang w:val="sv-SE"/>
              </w:rPr>
              <w:t>-Perf</w:t>
            </w:r>
          </w:p>
        </w:tc>
        <w:tc>
          <w:tcPr>
            <w:tcW w:w="567" w:type="dxa"/>
          </w:tcPr>
          <w:p w14:paraId="757F4EE5" w14:textId="77777777" w:rsidR="00E00F73" w:rsidRDefault="00E00F73">
            <w:pPr>
              <w:pStyle w:val="CRCoverPage"/>
              <w:spacing w:after="0"/>
              <w:ind w:right="100"/>
              <w:rPr>
                <w:noProof/>
              </w:rPr>
            </w:pPr>
          </w:p>
        </w:tc>
        <w:tc>
          <w:tcPr>
            <w:tcW w:w="1418" w:type="dxa"/>
            <w:gridSpan w:val="3"/>
            <w:hideMark/>
          </w:tcPr>
          <w:p w14:paraId="3002AC57" w14:textId="77777777" w:rsidR="00E00F73" w:rsidRDefault="00E00F73">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719A56E6" w14:textId="2B6F8358" w:rsidR="00E00F73" w:rsidRDefault="00000000">
            <w:pPr>
              <w:pStyle w:val="CRCoverPage"/>
              <w:spacing w:after="0"/>
              <w:ind w:left="100"/>
              <w:rPr>
                <w:noProof/>
              </w:rPr>
            </w:pPr>
            <w:fldSimple w:instr=" DOCPROPERTY  ResDate  \* MERGEFORMAT ">
              <w:r w:rsidR="005432C4">
                <w:rPr>
                  <w:noProof/>
                </w:rPr>
                <w:t>2024-0</w:t>
              </w:r>
              <w:r w:rsidR="00334129">
                <w:rPr>
                  <w:noProof/>
                </w:rPr>
                <w:t>5</w:t>
              </w:r>
              <w:r w:rsidR="005432C4">
                <w:rPr>
                  <w:noProof/>
                </w:rPr>
                <w:t>-</w:t>
              </w:r>
            </w:fldSimple>
            <w:r w:rsidR="00334129">
              <w:rPr>
                <w:noProof/>
              </w:rPr>
              <w:t>20</w:t>
            </w:r>
          </w:p>
        </w:tc>
      </w:tr>
      <w:tr w:rsidR="00E00F73" w14:paraId="5D132E99" w14:textId="77777777" w:rsidTr="00AF7DFC">
        <w:tc>
          <w:tcPr>
            <w:tcW w:w="1845" w:type="dxa"/>
            <w:tcBorders>
              <w:top w:val="nil"/>
              <w:left w:val="single" w:sz="4" w:space="0" w:color="auto"/>
              <w:bottom w:val="nil"/>
              <w:right w:val="nil"/>
            </w:tcBorders>
          </w:tcPr>
          <w:p w14:paraId="55337FD8" w14:textId="77777777" w:rsidR="00E00F73" w:rsidRDefault="00E00F73">
            <w:pPr>
              <w:pStyle w:val="CRCoverPage"/>
              <w:spacing w:after="0"/>
              <w:rPr>
                <w:b/>
                <w:i/>
                <w:noProof/>
                <w:sz w:val="8"/>
                <w:szCs w:val="8"/>
              </w:rPr>
            </w:pPr>
          </w:p>
        </w:tc>
        <w:tc>
          <w:tcPr>
            <w:tcW w:w="1986" w:type="dxa"/>
            <w:gridSpan w:val="4"/>
          </w:tcPr>
          <w:p w14:paraId="33BC71B6" w14:textId="77777777" w:rsidR="00E00F73" w:rsidRDefault="00E00F73">
            <w:pPr>
              <w:pStyle w:val="CRCoverPage"/>
              <w:spacing w:after="0"/>
              <w:rPr>
                <w:noProof/>
                <w:sz w:val="8"/>
                <w:szCs w:val="8"/>
              </w:rPr>
            </w:pPr>
          </w:p>
        </w:tc>
        <w:tc>
          <w:tcPr>
            <w:tcW w:w="2268" w:type="dxa"/>
            <w:gridSpan w:val="2"/>
          </w:tcPr>
          <w:p w14:paraId="5F6330B3" w14:textId="77777777" w:rsidR="00E00F73" w:rsidRDefault="00E00F73">
            <w:pPr>
              <w:pStyle w:val="CRCoverPage"/>
              <w:spacing w:after="0"/>
              <w:rPr>
                <w:noProof/>
                <w:sz w:val="8"/>
                <w:szCs w:val="8"/>
              </w:rPr>
            </w:pPr>
          </w:p>
        </w:tc>
        <w:tc>
          <w:tcPr>
            <w:tcW w:w="1418" w:type="dxa"/>
            <w:gridSpan w:val="3"/>
          </w:tcPr>
          <w:p w14:paraId="7B503E35" w14:textId="77777777" w:rsidR="00E00F73" w:rsidRDefault="00E00F73">
            <w:pPr>
              <w:pStyle w:val="CRCoverPage"/>
              <w:spacing w:after="0"/>
              <w:rPr>
                <w:noProof/>
                <w:sz w:val="8"/>
                <w:szCs w:val="8"/>
              </w:rPr>
            </w:pPr>
          </w:p>
        </w:tc>
        <w:tc>
          <w:tcPr>
            <w:tcW w:w="2128" w:type="dxa"/>
            <w:tcBorders>
              <w:top w:val="nil"/>
              <w:left w:val="nil"/>
              <w:bottom w:val="nil"/>
              <w:right w:val="single" w:sz="4" w:space="0" w:color="auto"/>
            </w:tcBorders>
          </w:tcPr>
          <w:p w14:paraId="506F68C5" w14:textId="77777777" w:rsidR="00E00F73" w:rsidRDefault="00E00F73">
            <w:pPr>
              <w:pStyle w:val="CRCoverPage"/>
              <w:spacing w:after="0"/>
              <w:rPr>
                <w:noProof/>
                <w:sz w:val="8"/>
                <w:szCs w:val="8"/>
              </w:rPr>
            </w:pPr>
          </w:p>
        </w:tc>
      </w:tr>
      <w:tr w:rsidR="00E00F73" w14:paraId="5386703B" w14:textId="77777777" w:rsidTr="00AF7DFC">
        <w:trPr>
          <w:cantSplit/>
        </w:trPr>
        <w:tc>
          <w:tcPr>
            <w:tcW w:w="1845" w:type="dxa"/>
            <w:tcBorders>
              <w:top w:val="nil"/>
              <w:left w:val="single" w:sz="4" w:space="0" w:color="auto"/>
              <w:bottom w:val="nil"/>
              <w:right w:val="nil"/>
            </w:tcBorders>
            <w:hideMark/>
          </w:tcPr>
          <w:p w14:paraId="43EF860A" w14:textId="77777777" w:rsidR="00E00F73" w:rsidRDefault="00E00F73">
            <w:pPr>
              <w:pStyle w:val="CRCoverPage"/>
              <w:tabs>
                <w:tab w:val="right" w:pos="1759"/>
              </w:tabs>
              <w:spacing w:after="0"/>
              <w:rPr>
                <w:b/>
                <w:i/>
                <w:noProof/>
              </w:rPr>
            </w:pPr>
            <w:r>
              <w:rPr>
                <w:b/>
                <w:i/>
                <w:noProof/>
              </w:rPr>
              <w:t>Category:</w:t>
            </w:r>
          </w:p>
        </w:tc>
        <w:tc>
          <w:tcPr>
            <w:tcW w:w="851" w:type="dxa"/>
            <w:shd w:val="pct30" w:color="FFFF00" w:fill="auto"/>
            <w:hideMark/>
          </w:tcPr>
          <w:p w14:paraId="56F5FB08" w14:textId="22C06DA6" w:rsidR="00E00F73" w:rsidRPr="00A745E7" w:rsidRDefault="00A745E7">
            <w:pPr>
              <w:pStyle w:val="CRCoverPage"/>
              <w:spacing w:after="0"/>
              <w:ind w:left="100" w:right="-609"/>
              <w:rPr>
                <w:b/>
                <w:bCs/>
                <w:noProof/>
              </w:rPr>
            </w:pPr>
            <w:r>
              <w:rPr>
                <w:b/>
                <w:bCs/>
              </w:rPr>
              <w:t>B</w:t>
            </w:r>
          </w:p>
        </w:tc>
        <w:tc>
          <w:tcPr>
            <w:tcW w:w="3403" w:type="dxa"/>
            <w:gridSpan w:val="5"/>
          </w:tcPr>
          <w:p w14:paraId="35AC5419" w14:textId="77777777" w:rsidR="00E00F73" w:rsidRDefault="00E00F73">
            <w:pPr>
              <w:pStyle w:val="CRCoverPage"/>
              <w:spacing w:after="0"/>
              <w:rPr>
                <w:noProof/>
              </w:rPr>
            </w:pPr>
          </w:p>
        </w:tc>
        <w:tc>
          <w:tcPr>
            <w:tcW w:w="1418" w:type="dxa"/>
            <w:gridSpan w:val="3"/>
            <w:hideMark/>
          </w:tcPr>
          <w:p w14:paraId="2F231607" w14:textId="77777777" w:rsidR="00E00F73" w:rsidRDefault="00E00F73">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7010E74D" w14:textId="1EE958BD" w:rsidR="00E00F73" w:rsidRDefault="00024979">
            <w:pPr>
              <w:pStyle w:val="CRCoverPage"/>
              <w:spacing w:after="0"/>
              <w:ind w:left="100"/>
              <w:rPr>
                <w:noProof/>
              </w:rPr>
            </w:pPr>
            <w:r w:rsidRPr="00024979">
              <w:t>Rel-18</w:t>
            </w:r>
          </w:p>
        </w:tc>
      </w:tr>
      <w:tr w:rsidR="00E00F73" w14:paraId="5CBD1335" w14:textId="77777777" w:rsidTr="00AF7DFC">
        <w:tc>
          <w:tcPr>
            <w:tcW w:w="1845" w:type="dxa"/>
            <w:tcBorders>
              <w:top w:val="nil"/>
              <w:left w:val="single" w:sz="4" w:space="0" w:color="auto"/>
              <w:bottom w:val="single" w:sz="4" w:space="0" w:color="auto"/>
              <w:right w:val="nil"/>
            </w:tcBorders>
          </w:tcPr>
          <w:p w14:paraId="678C59A1" w14:textId="77777777" w:rsidR="00E00F73" w:rsidRDefault="00E00F73">
            <w:pPr>
              <w:pStyle w:val="CRCoverPage"/>
              <w:spacing w:after="0"/>
              <w:rPr>
                <w:b/>
                <w:i/>
                <w:noProof/>
              </w:rPr>
            </w:pPr>
          </w:p>
        </w:tc>
        <w:tc>
          <w:tcPr>
            <w:tcW w:w="4678" w:type="dxa"/>
            <w:gridSpan w:val="8"/>
            <w:tcBorders>
              <w:top w:val="nil"/>
              <w:left w:val="nil"/>
              <w:bottom w:val="single" w:sz="4" w:space="0" w:color="auto"/>
              <w:right w:val="nil"/>
            </w:tcBorders>
            <w:hideMark/>
          </w:tcPr>
          <w:p w14:paraId="0E57594C" w14:textId="77777777" w:rsidR="00E00F73" w:rsidRDefault="00E00F7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0969FD" w14:textId="77777777" w:rsidR="00E00F73" w:rsidRDefault="00E00F7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2" w:type="dxa"/>
            <w:gridSpan w:val="2"/>
            <w:tcBorders>
              <w:top w:val="nil"/>
              <w:left w:val="nil"/>
              <w:bottom w:val="single" w:sz="4" w:space="0" w:color="auto"/>
              <w:right w:val="single" w:sz="4" w:space="0" w:color="auto"/>
            </w:tcBorders>
            <w:hideMark/>
          </w:tcPr>
          <w:p w14:paraId="2C33DD49" w14:textId="77777777" w:rsidR="00E00F73" w:rsidRDefault="00E00F7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E00F73" w14:paraId="1B39DBFE" w14:textId="77777777" w:rsidTr="00AF7DFC">
        <w:tc>
          <w:tcPr>
            <w:tcW w:w="1845" w:type="dxa"/>
          </w:tcPr>
          <w:p w14:paraId="5C96C25A" w14:textId="77777777" w:rsidR="00E00F73" w:rsidRDefault="00E00F73">
            <w:pPr>
              <w:pStyle w:val="CRCoverPage"/>
              <w:spacing w:after="0"/>
              <w:rPr>
                <w:b/>
                <w:i/>
                <w:noProof/>
                <w:sz w:val="8"/>
                <w:szCs w:val="8"/>
              </w:rPr>
            </w:pPr>
          </w:p>
        </w:tc>
        <w:tc>
          <w:tcPr>
            <w:tcW w:w="7800" w:type="dxa"/>
            <w:gridSpan w:val="10"/>
          </w:tcPr>
          <w:p w14:paraId="1EAAD854" w14:textId="77777777" w:rsidR="00E00F73" w:rsidRDefault="00E00F73">
            <w:pPr>
              <w:pStyle w:val="CRCoverPage"/>
              <w:spacing w:after="0"/>
              <w:rPr>
                <w:noProof/>
                <w:sz w:val="8"/>
                <w:szCs w:val="8"/>
              </w:rPr>
            </w:pPr>
          </w:p>
        </w:tc>
      </w:tr>
      <w:tr w:rsidR="00AF7DFC" w14:paraId="42A72BEC" w14:textId="77777777" w:rsidTr="00AF7DFC">
        <w:tc>
          <w:tcPr>
            <w:tcW w:w="2696" w:type="dxa"/>
            <w:gridSpan w:val="2"/>
            <w:tcBorders>
              <w:top w:val="single" w:sz="4" w:space="0" w:color="auto"/>
              <w:left w:val="single" w:sz="4" w:space="0" w:color="auto"/>
              <w:bottom w:val="nil"/>
              <w:right w:val="nil"/>
            </w:tcBorders>
            <w:hideMark/>
          </w:tcPr>
          <w:p w14:paraId="15B97212" w14:textId="77777777" w:rsidR="00AF7DFC" w:rsidRDefault="00AF7DFC" w:rsidP="00AF7DFC">
            <w:pPr>
              <w:pStyle w:val="CRCoverPage"/>
              <w:tabs>
                <w:tab w:val="right" w:pos="2184"/>
              </w:tabs>
              <w:spacing w:after="0"/>
              <w:rPr>
                <w:b/>
                <w:i/>
                <w:noProof/>
              </w:rPr>
            </w:pPr>
            <w:bookmarkStart w:id="5" w:name="_Hlk163302214"/>
            <w:r>
              <w:rPr>
                <w:b/>
                <w:i/>
                <w:noProof/>
              </w:rPr>
              <w:t>Reason for change:</w:t>
            </w:r>
          </w:p>
        </w:tc>
        <w:tc>
          <w:tcPr>
            <w:tcW w:w="6949" w:type="dxa"/>
            <w:gridSpan w:val="9"/>
            <w:tcBorders>
              <w:top w:val="single" w:sz="4" w:space="0" w:color="auto"/>
              <w:left w:val="nil"/>
              <w:bottom w:val="nil"/>
              <w:right w:val="single" w:sz="4" w:space="0" w:color="auto"/>
            </w:tcBorders>
            <w:shd w:val="pct30" w:color="FFFF00" w:fill="auto"/>
          </w:tcPr>
          <w:p w14:paraId="6D3E5E70" w14:textId="55FAD577" w:rsidR="003350E7" w:rsidRDefault="00AF7DFC" w:rsidP="00AF7DFC">
            <w:pPr>
              <w:pStyle w:val="CRCoverPage"/>
              <w:spacing w:after="0"/>
              <w:rPr>
                <w:noProof/>
                <w:lang w:val="sv-SE"/>
              </w:rPr>
            </w:pPr>
            <w:r>
              <w:rPr>
                <w:noProof/>
              </w:rPr>
              <w:t xml:space="preserve">RAN4 agreed to </w:t>
            </w:r>
            <w:bookmarkStart w:id="6" w:name="OLE_LINK25"/>
            <w:r>
              <w:rPr>
                <w:noProof/>
              </w:rPr>
              <w:t xml:space="preserve">define </w:t>
            </w:r>
            <w:r>
              <w:t>PDCCH requirement</w:t>
            </w:r>
            <w:bookmarkEnd w:id="6"/>
            <w:r>
              <w:rPr>
                <w:noProof/>
              </w:rPr>
              <w:t xml:space="preserve"> for the WI </w:t>
            </w:r>
            <w:r>
              <w:rPr>
                <w:noProof/>
                <w:lang w:val="sv-SE"/>
              </w:rPr>
              <w:t>NR_DSS_enh.</w:t>
            </w:r>
            <w:r w:rsidR="003350E7">
              <w:rPr>
                <w:noProof/>
                <w:lang w:val="sv-SE"/>
              </w:rPr>
              <w:t xml:space="preserve"> The draft Big CR (R4-2405485) were endorsed in RAN4#110-bis. </w:t>
            </w:r>
          </w:p>
          <w:p w14:paraId="1EE899A5" w14:textId="77777777" w:rsidR="00AF7DFC" w:rsidRPr="003350E7" w:rsidRDefault="003350E7" w:rsidP="003350E7">
            <w:pPr>
              <w:pStyle w:val="CRCoverPage"/>
              <w:numPr>
                <w:ilvl w:val="0"/>
                <w:numId w:val="20"/>
              </w:numPr>
              <w:spacing w:after="0"/>
              <w:rPr>
                <w:noProof/>
                <w:lang w:eastAsia="zh-TW"/>
              </w:rPr>
            </w:pPr>
            <w:r>
              <w:rPr>
                <w:noProof/>
                <w:lang w:val="sv-SE"/>
              </w:rPr>
              <w:t xml:space="preserve">In R4-2405485, some </w:t>
            </w:r>
            <w:bookmarkStart w:id="7" w:name="OLE_LINK6"/>
            <w:r>
              <w:rPr>
                <w:noProof/>
                <w:lang w:val="sv-SE"/>
              </w:rPr>
              <w:t>sentences and parameter desciptions</w:t>
            </w:r>
            <w:bookmarkEnd w:id="7"/>
            <w:r>
              <w:rPr>
                <w:noProof/>
                <w:lang w:val="sv-SE"/>
              </w:rPr>
              <w:t xml:space="preserve"> are not align in </w:t>
            </w:r>
            <w:r>
              <w:rPr>
                <w:rFonts w:hint="eastAsia"/>
                <w:noProof/>
                <w:lang w:val="sv-SE" w:eastAsia="zh-TW"/>
              </w:rPr>
              <w:t>C</w:t>
            </w:r>
            <w:r>
              <w:rPr>
                <w:noProof/>
                <w:lang w:val="sv-SE" w:eastAsia="zh-TW"/>
              </w:rPr>
              <w:t xml:space="preserve">lauses for </w:t>
            </w:r>
            <w:bookmarkStart w:id="8" w:name="OLE_LINK7"/>
            <w:r>
              <w:rPr>
                <w:noProof/>
                <w:lang w:val="sv-SE" w:eastAsia="zh-TW"/>
              </w:rPr>
              <w:t>NR_DSS_enh-Perf WI.</w:t>
            </w:r>
            <w:bookmarkEnd w:id="8"/>
          </w:p>
          <w:p w14:paraId="0659EB5E" w14:textId="30F42D96" w:rsidR="003350E7" w:rsidRDefault="003350E7" w:rsidP="003350E7">
            <w:pPr>
              <w:pStyle w:val="CRCoverPage"/>
              <w:numPr>
                <w:ilvl w:val="0"/>
                <w:numId w:val="20"/>
              </w:numPr>
              <w:spacing w:after="0"/>
              <w:rPr>
                <w:rFonts w:hint="eastAsia"/>
                <w:noProof/>
                <w:lang w:eastAsia="zh-TW"/>
              </w:rPr>
            </w:pPr>
            <w:r>
              <w:rPr>
                <w:rFonts w:hint="eastAsia"/>
                <w:noProof/>
                <w:lang w:val="sv-SE" w:eastAsia="zh-TW"/>
              </w:rPr>
              <w:t>I</w:t>
            </w:r>
            <w:r>
              <w:rPr>
                <w:noProof/>
                <w:lang w:val="sv-SE" w:eastAsia="zh-TW"/>
              </w:rPr>
              <w:t xml:space="preserve">n R4-2405485, the </w:t>
            </w:r>
            <w:bookmarkStart w:id="9" w:name="OLE_LINK8"/>
            <w:r>
              <w:rPr>
                <w:noProof/>
                <w:lang w:val="sv-SE" w:eastAsia="zh-TW"/>
              </w:rPr>
              <w:t>SNR value for requirements</w:t>
            </w:r>
            <w:bookmarkEnd w:id="9"/>
            <w:r>
              <w:rPr>
                <w:noProof/>
                <w:lang w:val="sv-SE" w:eastAsia="zh-TW"/>
              </w:rPr>
              <w:t xml:space="preserve"> is [TBD].</w:t>
            </w:r>
          </w:p>
        </w:tc>
      </w:tr>
      <w:tr w:rsidR="00AF7DFC" w14:paraId="482BCFA6" w14:textId="77777777" w:rsidTr="00AF7DFC">
        <w:tc>
          <w:tcPr>
            <w:tcW w:w="2696" w:type="dxa"/>
            <w:gridSpan w:val="2"/>
            <w:tcBorders>
              <w:top w:val="nil"/>
              <w:left w:val="single" w:sz="4" w:space="0" w:color="auto"/>
              <w:bottom w:val="nil"/>
              <w:right w:val="nil"/>
            </w:tcBorders>
          </w:tcPr>
          <w:p w14:paraId="224CCE1C" w14:textId="77777777" w:rsidR="00AF7DFC" w:rsidRDefault="00AF7DFC" w:rsidP="00AF7DFC">
            <w:pPr>
              <w:pStyle w:val="CRCoverPage"/>
              <w:spacing w:after="0"/>
              <w:rPr>
                <w:b/>
                <w:i/>
                <w:noProof/>
                <w:sz w:val="8"/>
                <w:szCs w:val="8"/>
              </w:rPr>
            </w:pPr>
          </w:p>
        </w:tc>
        <w:tc>
          <w:tcPr>
            <w:tcW w:w="6949" w:type="dxa"/>
            <w:gridSpan w:val="9"/>
            <w:tcBorders>
              <w:top w:val="nil"/>
              <w:left w:val="nil"/>
              <w:bottom w:val="nil"/>
              <w:right w:val="single" w:sz="4" w:space="0" w:color="auto"/>
            </w:tcBorders>
          </w:tcPr>
          <w:p w14:paraId="778BC5AF" w14:textId="77777777" w:rsidR="00AF7DFC" w:rsidRDefault="00AF7DFC" w:rsidP="00AF7DFC">
            <w:pPr>
              <w:pStyle w:val="CRCoverPage"/>
              <w:spacing w:after="0"/>
              <w:rPr>
                <w:noProof/>
                <w:sz w:val="8"/>
                <w:szCs w:val="8"/>
              </w:rPr>
            </w:pPr>
          </w:p>
        </w:tc>
      </w:tr>
      <w:tr w:rsidR="00AF7DFC" w14:paraId="41D906AB" w14:textId="77777777" w:rsidTr="00AF7DFC">
        <w:tc>
          <w:tcPr>
            <w:tcW w:w="2696" w:type="dxa"/>
            <w:gridSpan w:val="2"/>
            <w:tcBorders>
              <w:top w:val="nil"/>
              <w:left w:val="single" w:sz="4" w:space="0" w:color="auto"/>
              <w:bottom w:val="nil"/>
              <w:right w:val="nil"/>
            </w:tcBorders>
            <w:hideMark/>
          </w:tcPr>
          <w:p w14:paraId="53C9DD8F" w14:textId="77777777" w:rsidR="00AF7DFC" w:rsidRDefault="00AF7DFC" w:rsidP="00AF7DFC">
            <w:pPr>
              <w:pStyle w:val="CRCoverPage"/>
              <w:tabs>
                <w:tab w:val="right" w:pos="2184"/>
              </w:tabs>
              <w:spacing w:after="0"/>
              <w:rPr>
                <w:b/>
                <w:i/>
                <w:noProof/>
              </w:rPr>
            </w:pPr>
            <w:r>
              <w:rPr>
                <w:b/>
                <w:i/>
                <w:noProof/>
              </w:rPr>
              <w:t>Summary of change:</w:t>
            </w:r>
          </w:p>
        </w:tc>
        <w:tc>
          <w:tcPr>
            <w:tcW w:w="6949" w:type="dxa"/>
            <w:gridSpan w:val="9"/>
            <w:tcBorders>
              <w:top w:val="nil"/>
              <w:left w:val="nil"/>
              <w:bottom w:val="nil"/>
              <w:right w:val="single" w:sz="4" w:space="0" w:color="auto"/>
            </w:tcBorders>
            <w:shd w:val="pct30" w:color="FFFF00" w:fill="auto"/>
          </w:tcPr>
          <w:p w14:paraId="5B2C7B7B" w14:textId="77777777" w:rsidR="00AF7DFC" w:rsidRPr="003350E7" w:rsidRDefault="003350E7" w:rsidP="003350E7">
            <w:pPr>
              <w:pStyle w:val="CRCoverPage"/>
              <w:numPr>
                <w:ilvl w:val="0"/>
                <w:numId w:val="21"/>
              </w:numPr>
              <w:spacing w:after="0"/>
              <w:rPr>
                <w:noProof/>
                <w:lang w:eastAsia="zh-TW"/>
              </w:rPr>
            </w:pPr>
            <w:r>
              <w:rPr>
                <w:noProof/>
                <w:lang w:eastAsia="zh-TW"/>
              </w:rPr>
              <w:t xml:space="preserve">Revise the </w:t>
            </w:r>
            <w:r>
              <w:rPr>
                <w:noProof/>
                <w:lang w:val="sv-SE"/>
              </w:rPr>
              <w:t>sentences and parameter desciptions</w:t>
            </w:r>
            <w:r>
              <w:rPr>
                <w:noProof/>
                <w:lang w:val="sv-SE"/>
              </w:rPr>
              <w:t xml:space="preserve"> to align with other Clause for </w:t>
            </w:r>
            <w:r>
              <w:rPr>
                <w:noProof/>
                <w:lang w:val="sv-SE" w:eastAsia="zh-TW"/>
              </w:rPr>
              <w:t>NR_DSS_enh-Perf WI.</w:t>
            </w:r>
          </w:p>
          <w:p w14:paraId="02459104" w14:textId="0B878104" w:rsidR="003350E7" w:rsidRDefault="003350E7" w:rsidP="003350E7">
            <w:pPr>
              <w:pStyle w:val="CRCoverPage"/>
              <w:numPr>
                <w:ilvl w:val="0"/>
                <w:numId w:val="21"/>
              </w:numPr>
              <w:spacing w:after="0"/>
              <w:rPr>
                <w:noProof/>
                <w:lang w:eastAsia="zh-TW"/>
              </w:rPr>
            </w:pPr>
            <w:r>
              <w:rPr>
                <w:rFonts w:hint="eastAsia"/>
                <w:noProof/>
                <w:lang w:val="sv-SE" w:eastAsia="zh-TW"/>
              </w:rPr>
              <w:t>A</w:t>
            </w:r>
            <w:r>
              <w:rPr>
                <w:noProof/>
                <w:lang w:val="sv-SE" w:eastAsia="zh-TW"/>
              </w:rPr>
              <w:t xml:space="preserve">dd the </w:t>
            </w:r>
            <w:r>
              <w:rPr>
                <w:noProof/>
                <w:lang w:val="sv-SE" w:eastAsia="zh-TW"/>
              </w:rPr>
              <w:t>SNR value for requirements</w:t>
            </w:r>
            <w:r>
              <w:rPr>
                <w:noProof/>
                <w:lang w:val="sv-SE" w:eastAsia="zh-TW"/>
              </w:rPr>
              <w:t xml:space="preserve"> based on the simulation summary from companies.</w:t>
            </w:r>
          </w:p>
        </w:tc>
      </w:tr>
      <w:tr w:rsidR="00AF7DFC" w14:paraId="7DF5C803" w14:textId="77777777" w:rsidTr="00AF7DFC">
        <w:tc>
          <w:tcPr>
            <w:tcW w:w="2696" w:type="dxa"/>
            <w:gridSpan w:val="2"/>
            <w:tcBorders>
              <w:top w:val="nil"/>
              <w:left w:val="single" w:sz="4" w:space="0" w:color="auto"/>
              <w:bottom w:val="nil"/>
              <w:right w:val="nil"/>
            </w:tcBorders>
          </w:tcPr>
          <w:p w14:paraId="3DE19B26" w14:textId="77777777" w:rsidR="00AF7DFC" w:rsidRDefault="00AF7DFC" w:rsidP="00AF7DFC">
            <w:pPr>
              <w:pStyle w:val="CRCoverPage"/>
              <w:spacing w:after="0"/>
              <w:rPr>
                <w:b/>
                <w:i/>
                <w:noProof/>
                <w:sz w:val="8"/>
                <w:szCs w:val="8"/>
              </w:rPr>
            </w:pPr>
          </w:p>
        </w:tc>
        <w:tc>
          <w:tcPr>
            <w:tcW w:w="6949" w:type="dxa"/>
            <w:gridSpan w:val="9"/>
            <w:tcBorders>
              <w:top w:val="nil"/>
              <w:left w:val="nil"/>
              <w:bottom w:val="nil"/>
              <w:right w:val="single" w:sz="4" w:space="0" w:color="auto"/>
            </w:tcBorders>
          </w:tcPr>
          <w:p w14:paraId="1309E729" w14:textId="77777777" w:rsidR="00AF7DFC" w:rsidRDefault="00AF7DFC" w:rsidP="00AF7DFC">
            <w:pPr>
              <w:pStyle w:val="CRCoverPage"/>
              <w:spacing w:after="0"/>
              <w:rPr>
                <w:noProof/>
                <w:sz w:val="8"/>
                <w:szCs w:val="8"/>
              </w:rPr>
            </w:pPr>
          </w:p>
        </w:tc>
      </w:tr>
      <w:tr w:rsidR="00AF7DFC" w14:paraId="1464B108" w14:textId="77777777" w:rsidTr="00AF7DFC">
        <w:tc>
          <w:tcPr>
            <w:tcW w:w="2696" w:type="dxa"/>
            <w:gridSpan w:val="2"/>
            <w:tcBorders>
              <w:top w:val="nil"/>
              <w:left w:val="single" w:sz="4" w:space="0" w:color="auto"/>
              <w:bottom w:val="single" w:sz="4" w:space="0" w:color="auto"/>
              <w:right w:val="nil"/>
            </w:tcBorders>
            <w:hideMark/>
          </w:tcPr>
          <w:p w14:paraId="59071D2A" w14:textId="77777777" w:rsidR="00AF7DFC" w:rsidRDefault="00AF7DFC" w:rsidP="00AF7DFC">
            <w:pPr>
              <w:pStyle w:val="CRCoverPage"/>
              <w:tabs>
                <w:tab w:val="right" w:pos="2184"/>
              </w:tabs>
              <w:spacing w:after="0"/>
              <w:rPr>
                <w:b/>
                <w:i/>
                <w:noProof/>
              </w:rPr>
            </w:pPr>
            <w:r>
              <w:rPr>
                <w:b/>
                <w:i/>
                <w:noProof/>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00F6BAB0" w14:textId="61BC9109" w:rsidR="00AF7DFC" w:rsidRPr="001A1EB0" w:rsidRDefault="00AF7DFC" w:rsidP="00AF7DFC">
            <w:pPr>
              <w:pStyle w:val="CRCoverPage"/>
              <w:rPr>
                <w:lang w:eastAsia="zh-TW"/>
              </w:rPr>
            </w:pPr>
            <w:r>
              <w:t>PDCCH requirement</w:t>
            </w:r>
            <w:r>
              <w:rPr>
                <w:noProof/>
                <w:lang w:eastAsia="zh-TW"/>
              </w:rPr>
              <w:t xml:space="preserve"> in DSS scenario </w:t>
            </w:r>
            <w:r w:rsidR="00AD08CF">
              <w:rPr>
                <w:noProof/>
                <w:lang w:eastAsia="zh-TW"/>
              </w:rPr>
              <w:t>is</w:t>
            </w:r>
            <w:r>
              <w:rPr>
                <w:noProof/>
                <w:lang w:eastAsia="zh-TW"/>
              </w:rPr>
              <w:t xml:space="preserve"> not </w:t>
            </w:r>
            <w:r w:rsidR="003350E7">
              <w:rPr>
                <w:noProof/>
                <w:lang w:eastAsia="zh-TW"/>
              </w:rPr>
              <w:t>complete</w:t>
            </w:r>
            <w:r>
              <w:rPr>
                <w:noProof/>
                <w:lang w:eastAsia="zh-TW"/>
              </w:rPr>
              <w:t>.</w:t>
            </w:r>
          </w:p>
        </w:tc>
      </w:tr>
      <w:bookmarkEnd w:id="5"/>
      <w:tr w:rsidR="00E00F73" w14:paraId="2CAB1249" w14:textId="77777777" w:rsidTr="00AF7DFC">
        <w:tc>
          <w:tcPr>
            <w:tcW w:w="2696" w:type="dxa"/>
            <w:gridSpan w:val="2"/>
          </w:tcPr>
          <w:p w14:paraId="75E83122" w14:textId="77777777" w:rsidR="00E00F73" w:rsidRDefault="00E00F73">
            <w:pPr>
              <w:pStyle w:val="CRCoverPage"/>
              <w:spacing w:after="0"/>
              <w:rPr>
                <w:b/>
                <w:i/>
                <w:noProof/>
                <w:sz w:val="8"/>
                <w:szCs w:val="8"/>
              </w:rPr>
            </w:pPr>
          </w:p>
        </w:tc>
        <w:tc>
          <w:tcPr>
            <w:tcW w:w="6949" w:type="dxa"/>
            <w:gridSpan w:val="9"/>
          </w:tcPr>
          <w:p w14:paraId="67B1D7A7" w14:textId="77777777" w:rsidR="00E00F73" w:rsidRDefault="00E00F73">
            <w:pPr>
              <w:pStyle w:val="CRCoverPage"/>
              <w:spacing w:after="0"/>
              <w:rPr>
                <w:noProof/>
                <w:sz w:val="8"/>
                <w:szCs w:val="8"/>
              </w:rPr>
            </w:pPr>
          </w:p>
        </w:tc>
      </w:tr>
      <w:tr w:rsidR="00E00F73" w14:paraId="18C6F2C8" w14:textId="77777777" w:rsidTr="00AF7DFC">
        <w:tc>
          <w:tcPr>
            <w:tcW w:w="2696" w:type="dxa"/>
            <w:gridSpan w:val="2"/>
            <w:tcBorders>
              <w:top w:val="single" w:sz="4" w:space="0" w:color="auto"/>
              <w:left w:val="single" w:sz="4" w:space="0" w:color="auto"/>
              <w:bottom w:val="nil"/>
              <w:right w:val="nil"/>
            </w:tcBorders>
            <w:hideMark/>
          </w:tcPr>
          <w:p w14:paraId="39E95496" w14:textId="77777777" w:rsidR="00E00F73" w:rsidRDefault="00E00F73">
            <w:pPr>
              <w:pStyle w:val="CRCoverPage"/>
              <w:tabs>
                <w:tab w:val="right" w:pos="2184"/>
              </w:tabs>
              <w:spacing w:after="0"/>
              <w:rPr>
                <w:b/>
                <w:i/>
                <w:noProof/>
              </w:rPr>
            </w:pPr>
            <w:r>
              <w:rPr>
                <w:b/>
                <w:i/>
                <w:noProof/>
              </w:rPr>
              <w:t>Clauses affected:</w:t>
            </w:r>
          </w:p>
        </w:tc>
        <w:tc>
          <w:tcPr>
            <w:tcW w:w="6949" w:type="dxa"/>
            <w:gridSpan w:val="9"/>
            <w:tcBorders>
              <w:top w:val="single" w:sz="4" w:space="0" w:color="auto"/>
              <w:left w:val="nil"/>
              <w:bottom w:val="nil"/>
              <w:right w:val="single" w:sz="4" w:space="0" w:color="auto"/>
            </w:tcBorders>
            <w:shd w:val="pct30" w:color="FFFF00" w:fill="auto"/>
          </w:tcPr>
          <w:p w14:paraId="475EBEB5" w14:textId="71672EA4" w:rsidR="00E00F73" w:rsidRDefault="00C857F2" w:rsidP="00E371A4">
            <w:pPr>
              <w:pStyle w:val="CRCoverPage"/>
              <w:spacing w:after="0"/>
              <w:rPr>
                <w:noProof/>
              </w:rPr>
            </w:pPr>
            <w:r>
              <w:rPr>
                <w:noProof/>
                <w:lang w:eastAsia="zh-TW"/>
              </w:rPr>
              <w:t>5.3.2.1.</w:t>
            </w:r>
            <w:r w:rsidR="00EF74F3">
              <w:rPr>
                <w:noProof/>
                <w:lang w:eastAsia="zh-TW"/>
              </w:rPr>
              <w:t>6</w:t>
            </w:r>
          </w:p>
        </w:tc>
      </w:tr>
      <w:tr w:rsidR="00E00F73" w14:paraId="600D66E5" w14:textId="77777777" w:rsidTr="00AF7DFC">
        <w:tc>
          <w:tcPr>
            <w:tcW w:w="2696" w:type="dxa"/>
            <w:gridSpan w:val="2"/>
            <w:tcBorders>
              <w:top w:val="nil"/>
              <w:left w:val="single" w:sz="4" w:space="0" w:color="auto"/>
              <w:bottom w:val="nil"/>
              <w:right w:val="nil"/>
            </w:tcBorders>
          </w:tcPr>
          <w:p w14:paraId="235CB202" w14:textId="77777777" w:rsidR="00E00F73" w:rsidRDefault="00E00F73">
            <w:pPr>
              <w:pStyle w:val="CRCoverPage"/>
              <w:spacing w:after="0"/>
              <w:rPr>
                <w:b/>
                <w:i/>
                <w:noProof/>
                <w:sz w:val="8"/>
                <w:szCs w:val="8"/>
              </w:rPr>
            </w:pPr>
          </w:p>
        </w:tc>
        <w:tc>
          <w:tcPr>
            <w:tcW w:w="6949" w:type="dxa"/>
            <w:gridSpan w:val="9"/>
            <w:tcBorders>
              <w:top w:val="nil"/>
              <w:left w:val="nil"/>
              <w:bottom w:val="nil"/>
              <w:right w:val="single" w:sz="4" w:space="0" w:color="auto"/>
            </w:tcBorders>
          </w:tcPr>
          <w:p w14:paraId="3625B7EA" w14:textId="77777777" w:rsidR="00E00F73" w:rsidRDefault="00E00F73">
            <w:pPr>
              <w:pStyle w:val="CRCoverPage"/>
              <w:spacing w:after="0"/>
              <w:rPr>
                <w:noProof/>
                <w:sz w:val="8"/>
                <w:szCs w:val="8"/>
              </w:rPr>
            </w:pPr>
          </w:p>
        </w:tc>
      </w:tr>
      <w:tr w:rsidR="00E00F73" w14:paraId="0413DC8C" w14:textId="77777777" w:rsidTr="00AF7DFC">
        <w:tc>
          <w:tcPr>
            <w:tcW w:w="2696" w:type="dxa"/>
            <w:gridSpan w:val="2"/>
            <w:tcBorders>
              <w:top w:val="nil"/>
              <w:left w:val="single" w:sz="4" w:space="0" w:color="auto"/>
              <w:bottom w:val="nil"/>
              <w:right w:val="nil"/>
            </w:tcBorders>
          </w:tcPr>
          <w:p w14:paraId="7D3145B1" w14:textId="77777777" w:rsidR="00E00F73" w:rsidRDefault="00E00F7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664B83B8" w14:textId="77777777" w:rsidR="00E00F73" w:rsidRDefault="00E00F7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7A0923C0" w14:textId="77777777" w:rsidR="00E00F73" w:rsidRDefault="00E00F73">
            <w:pPr>
              <w:pStyle w:val="CRCoverPage"/>
              <w:spacing w:after="0"/>
              <w:jc w:val="center"/>
              <w:rPr>
                <w:b/>
                <w:caps/>
                <w:noProof/>
              </w:rPr>
            </w:pPr>
            <w:r>
              <w:rPr>
                <w:b/>
                <w:caps/>
                <w:noProof/>
              </w:rPr>
              <w:t>N</w:t>
            </w:r>
          </w:p>
        </w:tc>
        <w:tc>
          <w:tcPr>
            <w:tcW w:w="2978" w:type="dxa"/>
            <w:gridSpan w:val="4"/>
          </w:tcPr>
          <w:p w14:paraId="4BAD6AE5" w14:textId="77777777" w:rsidR="00E00F73" w:rsidRDefault="00E00F73">
            <w:pPr>
              <w:pStyle w:val="CRCoverPage"/>
              <w:tabs>
                <w:tab w:val="right" w:pos="2893"/>
              </w:tabs>
              <w:spacing w:after="0"/>
              <w:rPr>
                <w:noProof/>
              </w:rPr>
            </w:pPr>
          </w:p>
        </w:tc>
        <w:tc>
          <w:tcPr>
            <w:tcW w:w="3403" w:type="dxa"/>
            <w:gridSpan w:val="3"/>
            <w:tcBorders>
              <w:top w:val="nil"/>
              <w:left w:val="nil"/>
              <w:bottom w:val="nil"/>
              <w:right w:val="single" w:sz="4" w:space="0" w:color="auto"/>
            </w:tcBorders>
          </w:tcPr>
          <w:p w14:paraId="56EAADA1" w14:textId="77777777" w:rsidR="00E00F73" w:rsidRDefault="00E00F73">
            <w:pPr>
              <w:pStyle w:val="CRCoverPage"/>
              <w:spacing w:after="0"/>
              <w:ind w:left="99"/>
              <w:rPr>
                <w:noProof/>
              </w:rPr>
            </w:pPr>
          </w:p>
        </w:tc>
      </w:tr>
      <w:tr w:rsidR="00E00F73" w14:paraId="7959A856" w14:textId="77777777" w:rsidTr="00AF7DFC">
        <w:tc>
          <w:tcPr>
            <w:tcW w:w="2696" w:type="dxa"/>
            <w:gridSpan w:val="2"/>
            <w:tcBorders>
              <w:top w:val="nil"/>
              <w:left w:val="single" w:sz="4" w:space="0" w:color="auto"/>
              <w:bottom w:val="nil"/>
              <w:right w:val="nil"/>
            </w:tcBorders>
            <w:hideMark/>
          </w:tcPr>
          <w:p w14:paraId="09009F49" w14:textId="77777777" w:rsidR="00E00F73" w:rsidRDefault="00E00F7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7EB5E60" w14:textId="77777777" w:rsidR="00E00F73" w:rsidRDefault="00E00F7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90852F" w14:textId="783A07A9" w:rsidR="00E00F73" w:rsidRDefault="000E7E24">
            <w:pPr>
              <w:pStyle w:val="CRCoverPage"/>
              <w:spacing w:after="0"/>
              <w:jc w:val="center"/>
              <w:rPr>
                <w:b/>
                <w:caps/>
                <w:noProof/>
              </w:rPr>
            </w:pPr>
            <w:r>
              <w:rPr>
                <w:b/>
                <w:caps/>
                <w:noProof/>
              </w:rPr>
              <w:t>x</w:t>
            </w:r>
          </w:p>
        </w:tc>
        <w:tc>
          <w:tcPr>
            <w:tcW w:w="2978" w:type="dxa"/>
            <w:gridSpan w:val="4"/>
            <w:hideMark/>
          </w:tcPr>
          <w:p w14:paraId="12521CBE" w14:textId="77777777" w:rsidR="00E00F73" w:rsidRDefault="00E00F73">
            <w:pPr>
              <w:pStyle w:val="CRCoverPage"/>
              <w:tabs>
                <w:tab w:val="right" w:pos="2893"/>
              </w:tabs>
              <w:spacing w:after="0"/>
              <w:rPr>
                <w:noProof/>
              </w:rPr>
            </w:pPr>
            <w:r>
              <w:rPr>
                <w:noProof/>
              </w:rPr>
              <w:t xml:space="preserve"> Other core specifications</w:t>
            </w:r>
            <w:r>
              <w:rPr>
                <w:noProof/>
              </w:rPr>
              <w:tab/>
            </w:r>
          </w:p>
        </w:tc>
        <w:tc>
          <w:tcPr>
            <w:tcW w:w="3403" w:type="dxa"/>
            <w:gridSpan w:val="3"/>
            <w:tcBorders>
              <w:top w:val="nil"/>
              <w:left w:val="nil"/>
              <w:bottom w:val="nil"/>
              <w:right w:val="single" w:sz="4" w:space="0" w:color="auto"/>
            </w:tcBorders>
            <w:shd w:val="pct30" w:color="FFFF00" w:fill="auto"/>
            <w:hideMark/>
          </w:tcPr>
          <w:p w14:paraId="73254F21" w14:textId="77777777" w:rsidR="00E00F73" w:rsidRDefault="00E00F73">
            <w:pPr>
              <w:pStyle w:val="CRCoverPage"/>
              <w:spacing w:after="0"/>
              <w:ind w:left="99"/>
              <w:rPr>
                <w:noProof/>
              </w:rPr>
            </w:pPr>
            <w:r>
              <w:rPr>
                <w:noProof/>
              </w:rPr>
              <w:t xml:space="preserve">TS/TR ... CR ... </w:t>
            </w:r>
          </w:p>
        </w:tc>
      </w:tr>
      <w:tr w:rsidR="00E00F73" w14:paraId="3DFBEAFF" w14:textId="77777777" w:rsidTr="00AF7DFC">
        <w:tc>
          <w:tcPr>
            <w:tcW w:w="2696" w:type="dxa"/>
            <w:gridSpan w:val="2"/>
            <w:tcBorders>
              <w:top w:val="nil"/>
              <w:left w:val="single" w:sz="4" w:space="0" w:color="auto"/>
              <w:bottom w:val="nil"/>
              <w:right w:val="nil"/>
            </w:tcBorders>
            <w:hideMark/>
          </w:tcPr>
          <w:p w14:paraId="7F9BD51D" w14:textId="77777777" w:rsidR="00E00F73" w:rsidRDefault="00E00F7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184BACB4" w14:textId="1643F215" w:rsidR="00E00F73" w:rsidRDefault="000E7E2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2D2FE9" w14:textId="77777777" w:rsidR="00E00F73" w:rsidRDefault="00E00F73">
            <w:pPr>
              <w:pStyle w:val="CRCoverPage"/>
              <w:spacing w:after="0"/>
              <w:jc w:val="center"/>
              <w:rPr>
                <w:b/>
                <w:caps/>
                <w:noProof/>
              </w:rPr>
            </w:pPr>
          </w:p>
        </w:tc>
        <w:tc>
          <w:tcPr>
            <w:tcW w:w="2978" w:type="dxa"/>
            <w:gridSpan w:val="4"/>
            <w:hideMark/>
          </w:tcPr>
          <w:p w14:paraId="2293D22A" w14:textId="77777777" w:rsidR="00E00F73" w:rsidRDefault="00E00F73">
            <w:pPr>
              <w:pStyle w:val="CRCoverPage"/>
              <w:spacing w:after="0"/>
              <w:rPr>
                <w:noProof/>
              </w:rPr>
            </w:pPr>
            <w:r>
              <w:rPr>
                <w:noProof/>
              </w:rPr>
              <w:t xml:space="preserve"> Test specifications</w:t>
            </w:r>
          </w:p>
        </w:tc>
        <w:tc>
          <w:tcPr>
            <w:tcW w:w="3403" w:type="dxa"/>
            <w:gridSpan w:val="3"/>
            <w:tcBorders>
              <w:top w:val="nil"/>
              <w:left w:val="nil"/>
              <w:bottom w:val="nil"/>
              <w:right w:val="single" w:sz="4" w:space="0" w:color="auto"/>
            </w:tcBorders>
            <w:shd w:val="pct30" w:color="FFFF00" w:fill="auto"/>
            <w:hideMark/>
          </w:tcPr>
          <w:p w14:paraId="1BF26AE7" w14:textId="6ABF57DD" w:rsidR="00E00F73" w:rsidRDefault="006A3B07">
            <w:pPr>
              <w:pStyle w:val="CRCoverPage"/>
              <w:spacing w:after="0"/>
              <w:ind w:left="99"/>
              <w:rPr>
                <w:noProof/>
              </w:rPr>
            </w:pPr>
            <w:r>
              <w:rPr>
                <w:noProof/>
              </w:rPr>
              <w:t>TS38.521-4</w:t>
            </w:r>
            <w:r w:rsidR="00E00F73">
              <w:rPr>
                <w:noProof/>
              </w:rPr>
              <w:t xml:space="preserve"> </w:t>
            </w:r>
          </w:p>
        </w:tc>
      </w:tr>
      <w:tr w:rsidR="00E00F73" w14:paraId="172E2DC4" w14:textId="77777777" w:rsidTr="00AF7DFC">
        <w:tc>
          <w:tcPr>
            <w:tcW w:w="2696" w:type="dxa"/>
            <w:gridSpan w:val="2"/>
            <w:tcBorders>
              <w:top w:val="nil"/>
              <w:left w:val="single" w:sz="4" w:space="0" w:color="auto"/>
              <w:bottom w:val="nil"/>
              <w:right w:val="nil"/>
            </w:tcBorders>
            <w:hideMark/>
          </w:tcPr>
          <w:p w14:paraId="047312A1" w14:textId="77777777" w:rsidR="00E00F73" w:rsidRDefault="00E00F7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D9E63BC" w14:textId="77777777" w:rsidR="00E00F73" w:rsidRDefault="00E00F7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64F472" w14:textId="689713BB" w:rsidR="00E00F73" w:rsidRDefault="000E7E24">
            <w:pPr>
              <w:pStyle w:val="CRCoverPage"/>
              <w:spacing w:after="0"/>
              <w:jc w:val="center"/>
              <w:rPr>
                <w:b/>
                <w:caps/>
                <w:noProof/>
              </w:rPr>
            </w:pPr>
            <w:r>
              <w:rPr>
                <w:b/>
                <w:caps/>
                <w:noProof/>
              </w:rPr>
              <w:t>x</w:t>
            </w:r>
          </w:p>
        </w:tc>
        <w:tc>
          <w:tcPr>
            <w:tcW w:w="2978" w:type="dxa"/>
            <w:gridSpan w:val="4"/>
            <w:hideMark/>
          </w:tcPr>
          <w:p w14:paraId="4C028863" w14:textId="77777777" w:rsidR="00E00F73" w:rsidRDefault="00E00F73">
            <w:pPr>
              <w:pStyle w:val="CRCoverPage"/>
              <w:spacing w:after="0"/>
              <w:rPr>
                <w:noProof/>
              </w:rPr>
            </w:pPr>
            <w:r>
              <w:rPr>
                <w:noProof/>
              </w:rPr>
              <w:t xml:space="preserve"> O&amp;M Specifications</w:t>
            </w:r>
          </w:p>
        </w:tc>
        <w:tc>
          <w:tcPr>
            <w:tcW w:w="3403" w:type="dxa"/>
            <w:gridSpan w:val="3"/>
            <w:tcBorders>
              <w:top w:val="nil"/>
              <w:left w:val="nil"/>
              <w:bottom w:val="nil"/>
              <w:right w:val="single" w:sz="4" w:space="0" w:color="auto"/>
            </w:tcBorders>
            <w:shd w:val="pct30" w:color="FFFF00" w:fill="auto"/>
            <w:hideMark/>
          </w:tcPr>
          <w:p w14:paraId="1837290A" w14:textId="77777777" w:rsidR="00E00F73" w:rsidRDefault="00E00F73">
            <w:pPr>
              <w:pStyle w:val="CRCoverPage"/>
              <w:spacing w:after="0"/>
              <w:ind w:left="99"/>
              <w:rPr>
                <w:noProof/>
              </w:rPr>
            </w:pPr>
            <w:r>
              <w:rPr>
                <w:noProof/>
              </w:rPr>
              <w:t xml:space="preserve">TS/TR ... CR ... </w:t>
            </w:r>
          </w:p>
        </w:tc>
      </w:tr>
      <w:tr w:rsidR="00E00F73" w14:paraId="35241EBF" w14:textId="77777777" w:rsidTr="00AF7DFC">
        <w:tc>
          <w:tcPr>
            <w:tcW w:w="2696" w:type="dxa"/>
            <w:gridSpan w:val="2"/>
            <w:tcBorders>
              <w:top w:val="nil"/>
              <w:left w:val="single" w:sz="4" w:space="0" w:color="auto"/>
              <w:bottom w:val="nil"/>
              <w:right w:val="nil"/>
            </w:tcBorders>
          </w:tcPr>
          <w:p w14:paraId="619E7678" w14:textId="77777777" w:rsidR="00E00F73" w:rsidRDefault="00E00F73">
            <w:pPr>
              <w:pStyle w:val="CRCoverPage"/>
              <w:spacing w:after="0"/>
              <w:rPr>
                <w:b/>
                <w:i/>
                <w:noProof/>
              </w:rPr>
            </w:pPr>
          </w:p>
        </w:tc>
        <w:tc>
          <w:tcPr>
            <w:tcW w:w="6949" w:type="dxa"/>
            <w:gridSpan w:val="9"/>
            <w:tcBorders>
              <w:top w:val="nil"/>
              <w:left w:val="nil"/>
              <w:bottom w:val="nil"/>
              <w:right w:val="single" w:sz="4" w:space="0" w:color="auto"/>
            </w:tcBorders>
          </w:tcPr>
          <w:p w14:paraId="1733B143" w14:textId="77777777" w:rsidR="00E00F73" w:rsidRDefault="00E00F73">
            <w:pPr>
              <w:pStyle w:val="CRCoverPage"/>
              <w:spacing w:after="0"/>
              <w:rPr>
                <w:noProof/>
              </w:rPr>
            </w:pPr>
          </w:p>
        </w:tc>
      </w:tr>
      <w:tr w:rsidR="00E00F73" w14:paraId="2BE30F9F" w14:textId="77777777" w:rsidTr="00AF7DFC">
        <w:tc>
          <w:tcPr>
            <w:tcW w:w="2696" w:type="dxa"/>
            <w:gridSpan w:val="2"/>
            <w:tcBorders>
              <w:top w:val="nil"/>
              <w:left w:val="single" w:sz="4" w:space="0" w:color="auto"/>
              <w:bottom w:val="single" w:sz="4" w:space="0" w:color="auto"/>
              <w:right w:val="nil"/>
            </w:tcBorders>
            <w:hideMark/>
          </w:tcPr>
          <w:p w14:paraId="45BC6332" w14:textId="77777777" w:rsidR="00E00F73" w:rsidRDefault="00E00F73">
            <w:pPr>
              <w:pStyle w:val="CRCoverPage"/>
              <w:tabs>
                <w:tab w:val="right" w:pos="2184"/>
              </w:tabs>
              <w:spacing w:after="0"/>
              <w:rPr>
                <w:b/>
                <w:i/>
                <w:noProof/>
              </w:rPr>
            </w:pPr>
            <w:r>
              <w:rPr>
                <w:b/>
                <w:i/>
                <w:noProof/>
              </w:rPr>
              <w:t>Other comments:</w:t>
            </w:r>
          </w:p>
        </w:tc>
        <w:tc>
          <w:tcPr>
            <w:tcW w:w="6949" w:type="dxa"/>
            <w:gridSpan w:val="9"/>
            <w:tcBorders>
              <w:top w:val="nil"/>
              <w:left w:val="nil"/>
              <w:bottom w:val="single" w:sz="4" w:space="0" w:color="auto"/>
              <w:right w:val="single" w:sz="4" w:space="0" w:color="auto"/>
            </w:tcBorders>
            <w:shd w:val="pct30" w:color="FFFF00" w:fill="auto"/>
          </w:tcPr>
          <w:p w14:paraId="67365EE3" w14:textId="77777777" w:rsidR="00E00F73" w:rsidRDefault="00E00F73">
            <w:pPr>
              <w:pStyle w:val="CRCoverPage"/>
              <w:spacing w:after="0"/>
              <w:ind w:left="100"/>
              <w:rPr>
                <w:noProof/>
              </w:rPr>
            </w:pPr>
          </w:p>
        </w:tc>
      </w:tr>
      <w:tr w:rsidR="00E00F73" w14:paraId="33468FBE" w14:textId="77777777" w:rsidTr="00AF7DFC">
        <w:tc>
          <w:tcPr>
            <w:tcW w:w="2696" w:type="dxa"/>
            <w:gridSpan w:val="2"/>
            <w:tcBorders>
              <w:top w:val="single" w:sz="4" w:space="0" w:color="auto"/>
              <w:left w:val="nil"/>
              <w:bottom w:val="single" w:sz="4" w:space="0" w:color="auto"/>
              <w:right w:val="nil"/>
            </w:tcBorders>
          </w:tcPr>
          <w:p w14:paraId="40DB027B" w14:textId="77777777" w:rsidR="00E00F73" w:rsidRDefault="00E00F73">
            <w:pPr>
              <w:pStyle w:val="CRCoverPage"/>
              <w:tabs>
                <w:tab w:val="right" w:pos="2184"/>
              </w:tabs>
              <w:spacing w:after="0"/>
              <w:rPr>
                <w:b/>
                <w:i/>
                <w:noProof/>
                <w:sz w:val="8"/>
                <w:szCs w:val="8"/>
              </w:rPr>
            </w:pPr>
          </w:p>
        </w:tc>
        <w:tc>
          <w:tcPr>
            <w:tcW w:w="6949" w:type="dxa"/>
            <w:gridSpan w:val="9"/>
            <w:tcBorders>
              <w:top w:val="single" w:sz="4" w:space="0" w:color="auto"/>
              <w:left w:val="nil"/>
              <w:bottom w:val="single" w:sz="4" w:space="0" w:color="auto"/>
              <w:right w:val="nil"/>
            </w:tcBorders>
            <w:shd w:val="solid" w:color="FFFFFF" w:fill="auto"/>
          </w:tcPr>
          <w:p w14:paraId="2CFAF99C" w14:textId="77777777" w:rsidR="00E00F73" w:rsidRDefault="00E00F73">
            <w:pPr>
              <w:pStyle w:val="CRCoverPage"/>
              <w:spacing w:after="0"/>
              <w:ind w:left="100"/>
              <w:rPr>
                <w:noProof/>
                <w:sz w:val="8"/>
                <w:szCs w:val="8"/>
              </w:rPr>
            </w:pPr>
          </w:p>
        </w:tc>
      </w:tr>
      <w:tr w:rsidR="00E00F73" w14:paraId="66412B2F" w14:textId="77777777" w:rsidTr="00AF7DFC">
        <w:tc>
          <w:tcPr>
            <w:tcW w:w="2696" w:type="dxa"/>
            <w:gridSpan w:val="2"/>
            <w:tcBorders>
              <w:top w:val="single" w:sz="4" w:space="0" w:color="auto"/>
              <w:left w:val="single" w:sz="4" w:space="0" w:color="auto"/>
              <w:bottom w:val="single" w:sz="4" w:space="0" w:color="auto"/>
              <w:right w:val="nil"/>
            </w:tcBorders>
            <w:hideMark/>
          </w:tcPr>
          <w:p w14:paraId="35053D19" w14:textId="77777777" w:rsidR="00E00F73" w:rsidRDefault="00E00F73">
            <w:pPr>
              <w:pStyle w:val="CRCoverPage"/>
              <w:tabs>
                <w:tab w:val="right" w:pos="2184"/>
              </w:tabs>
              <w:spacing w:after="0"/>
              <w:rPr>
                <w:b/>
                <w:i/>
                <w:noProof/>
              </w:rPr>
            </w:pPr>
            <w:r>
              <w:rPr>
                <w:b/>
                <w:i/>
                <w:noProof/>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2505B017" w14:textId="77777777" w:rsidR="00E00F73" w:rsidRDefault="00E00F73">
            <w:pPr>
              <w:pStyle w:val="CRCoverPage"/>
              <w:spacing w:after="0"/>
              <w:ind w:left="100"/>
              <w:rPr>
                <w:noProof/>
              </w:rPr>
            </w:pPr>
          </w:p>
        </w:tc>
      </w:tr>
    </w:tbl>
    <w:p w14:paraId="6D229931" w14:textId="77777777" w:rsidR="00E00F73" w:rsidRDefault="00E00F73" w:rsidP="00E00F73">
      <w:pPr>
        <w:pStyle w:val="CRCoverPage"/>
        <w:spacing w:after="0"/>
        <w:rPr>
          <w:noProof/>
          <w:sz w:val="8"/>
          <w:szCs w:val="8"/>
        </w:rPr>
      </w:pPr>
    </w:p>
    <w:p w14:paraId="6216B9AD" w14:textId="77777777" w:rsidR="00E00F73" w:rsidRDefault="00E00F73" w:rsidP="000A0C17">
      <w:pPr>
        <w:tabs>
          <w:tab w:val="right" w:pos="9639"/>
        </w:tabs>
        <w:spacing w:after="0"/>
        <w:rPr>
          <w:rFonts w:ascii="Arial" w:hAnsi="Arial" w:cs="Arial"/>
          <w:b/>
          <w:strike/>
          <w:noProof/>
          <w:sz w:val="24"/>
        </w:rPr>
      </w:pPr>
    </w:p>
    <w:p w14:paraId="0E6BB9D1" w14:textId="77777777" w:rsidR="00E00F73" w:rsidRDefault="00E00F73" w:rsidP="000A0C17">
      <w:pPr>
        <w:tabs>
          <w:tab w:val="right" w:pos="9639"/>
        </w:tabs>
        <w:spacing w:after="0"/>
        <w:rPr>
          <w:rFonts w:ascii="Arial" w:hAnsi="Arial" w:cs="Arial"/>
          <w:b/>
          <w:strike/>
          <w:noProof/>
          <w:sz w:val="24"/>
        </w:rPr>
      </w:pPr>
    </w:p>
    <w:p w14:paraId="3C911E55" w14:textId="77777777" w:rsidR="00E00F73" w:rsidRDefault="00E00F73" w:rsidP="000A0C17">
      <w:pPr>
        <w:tabs>
          <w:tab w:val="right" w:pos="9639"/>
        </w:tabs>
        <w:spacing w:after="0"/>
        <w:rPr>
          <w:rFonts w:ascii="Arial" w:hAnsi="Arial" w:cs="Arial"/>
          <w:b/>
          <w:strike/>
          <w:noProof/>
          <w:sz w:val="24"/>
        </w:rPr>
      </w:pPr>
    </w:p>
    <w:p w14:paraId="51A93DB5" w14:textId="77777777" w:rsidR="00E00F73" w:rsidRDefault="00E00F73" w:rsidP="000A0C17">
      <w:pPr>
        <w:tabs>
          <w:tab w:val="right" w:pos="9639"/>
        </w:tabs>
        <w:spacing w:after="0"/>
        <w:rPr>
          <w:rFonts w:ascii="Arial" w:hAnsi="Arial" w:cs="Arial"/>
          <w:b/>
          <w:strike/>
          <w:noProof/>
          <w:sz w:val="24"/>
        </w:rPr>
      </w:pPr>
    </w:p>
    <w:p w14:paraId="7A387682" w14:textId="77777777" w:rsidR="00E00F73" w:rsidRDefault="00E00F73" w:rsidP="000A0C17">
      <w:pPr>
        <w:tabs>
          <w:tab w:val="right" w:pos="9639"/>
        </w:tabs>
        <w:spacing w:after="0"/>
        <w:rPr>
          <w:rFonts w:ascii="Arial" w:hAnsi="Arial" w:cs="Arial"/>
          <w:b/>
          <w:strike/>
          <w:noProof/>
          <w:sz w:val="24"/>
        </w:rPr>
      </w:pPr>
    </w:p>
    <w:p w14:paraId="7798E2F7" w14:textId="77777777" w:rsidR="00E00F73" w:rsidRDefault="00E00F73" w:rsidP="000A0C17">
      <w:pPr>
        <w:tabs>
          <w:tab w:val="right" w:pos="9639"/>
        </w:tabs>
        <w:spacing w:after="0"/>
        <w:rPr>
          <w:rFonts w:ascii="Arial" w:hAnsi="Arial" w:cs="Arial"/>
          <w:b/>
          <w:strike/>
          <w:noProof/>
          <w:sz w:val="24"/>
        </w:rPr>
      </w:pPr>
    </w:p>
    <w:p w14:paraId="4927B43C" w14:textId="77777777" w:rsidR="00E00F73" w:rsidRDefault="00E00F73" w:rsidP="000A0C17">
      <w:pPr>
        <w:tabs>
          <w:tab w:val="right" w:pos="9639"/>
        </w:tabs>
        <w:spacing w:after="0"/>
        <w:rPr>
          <w:rFonts w:ascii="Arial" w:hAnsi="Arial" w:cs="Arial"/>
          <w:b/>
          <w:strike/>
          <w:noProof/>
          <w:sz w:val="24"/>
        </w:rPr>
      </w:pPr>
    </w:p>
    <w:p w14:paraId="2E4D9C3C" w14:textId="77777777" w:rsidR="00E00F73" w:rsidRDefault="00E00F73" w:rsidP="000A0C17">
      <w:pPr>
        <w:tabs>
          <w:tab w:val="right" w:pos="9639"/>
        </w:tabs>
        <w:spacing w:after="0"/>
        <w:rPr>
          <w:rFonts w:ascii="Arial" w:hAnsi="Arial" w:cs="Arial"/>
          <w:b/>
          <w:strike/>
          <w:noProof/>
          <w:sz w:val="24"/>
        </w:rPr>
      </w:pPr>
    </w:p>
    <w:p w14:paraId="1557EA72" w14:textId="52B850BD"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5A552A51" w14:textId="06BCB0FB" w:rsidR="009279E5" w:rsidRPr="006C54B6" w:rsidRDefault="00757A3C" w:rsidP="006C54B6">
      <w:pPr>
        <w:pBdr>
          <w:top w:val="single" w:sz="6" w:space="1" w:color="auto"/>
          <w:bottom w:val="single" w:sz="6" w:space="1" w:color="auto"/>
        </w:pBdr>
        <w:jc w:val="center"/>
        <w:rPr>
          <w:rFonts w:eastAsia="SimSun" w:hint="eastAsia"/>
          <w:b/>
          <w:color w:val="0070C0"/>
          <w:lang w:eastAsia="zh-CN"/>
        </w:rPr>
      </w:pPr>
      <w:r>
        <w:rPr>
          <w:rFonts w:ascii="Arial" w:hAnsi="Arial" w:cs="Arial"/>
          <w:b/>
          <w:color w:val="0070C0"/>
        </w:rPr>
        <w:lastRenderedPageBreak/>
        <w:t xml:space="preserve">START OF CHANGE </w:t>
      </w:r>
      <w:r w:rsidR="00977580">
        <w:rPr>
          <w:rFonts w:ascii="Arial" w:hAnsi="Arial" w:cs="Arial"/>
          <w:b/>
          <w:color w:val="0070C0"/>
        </w:rPr>
        <w:t>1</w:t>
      </w:r>
    </w:p>
    <w:p w14:paraId="550D0075" w14:textId="77777777" w:rsidR="00A12E4A" w:rsidRDefault="00A12E4A" w:rsidP="00A12E4A">
      <w:pPr>
        <w:rPr>
          <w:ins w:id="10" w:author="Licheng Lin (林立晟)" w:date="2024-04-18T10:17:00Z"/>
          <w:noProof/>
        </w:rPr>
      </w:pPr>
    </w:p>
    <w:p w14:paraId="6ED767A9" w14:textId="77A9570F" w:rsidR="00A12E4A" w:rsidRDefault="00A12E4A" w:rsidP="00A12E4A">
      <w:pPr>
        <w:pStyle w:val="Heading5"/>
        <w:rPr>
          <w:ins w:id="11" w:author="Licheng Lin (林立晟)" w:date="2024-04-18T10:17:00Z"/>
          <w:snapToGrid w:val="0"/>
        </w:rPr>
      </w:pPr>
      <w:bookmarkStart w:id="12" w:name="_Toc21338191"/>
      <w:bookmarkStart w:id="13" w:name="_Toc29808299"/>
      <w:bookmarkStart w:id="14" w:name="_Toc37068218"/>
      <w:bookmarkStart w:id="15" w:name="_Toc37083763"/>
      <w:bookmarkStart w:id="16" w:name="_Toc37084105"/>
      <w:bookmarkStart w:id="17" w:name="_Toc40209467"/>
      <w:bookmarkStart w:id="18" w:name="_Toc40209809"/>
      <w:bookmarkStart w:id="19" w:name="_Toc45892768"/>
      <w:bookmarkStart w:id="20" w:name="_Toc53176625"/>
      <w:bookmarkStart w:id="21" w:name="_Toc61120938"/>
      <w:bookmarkStart w:id="22" w:name="_Toc67918101"/>
      <w:bookmarkStart w:id="23" w:name="_Toc76298144"/>
      <w:bookmarkStart w:id="24" w:name="_Toc76572156"/>
      <w:bookmarkStart w:id="25" w:name="_Toc76652023"/>
      <w:bookmarkStart w:id="26" w:name="_Toc76652861"/>
      <w:bookmarkStart w:id="27" w:name="_Toc83742133"/>
      <w:bookmarkStart w:id="28" w:name="_Toc91440623"/>
      <w:bookmarkStart w:id="29" w:name="_Toc98849413"/>
      <w:bookmarkStart w:id="30" w:name="_Toc106543266"/>
      <w:bookmarkStart w:id="31" w:name="_Toc106737363"/>
      <w:bookmarkStart w:id="32" w:name="_Toc107233130"/>
      <w:bookmarkStart w:id="33" w:name="_Toc107234720"/>
      <w:bookmarkStart w:id="34" w:name="_Toc107419689"/>
      <w:bookmarkStart w:id="35" w:name="_Toc107476983"/>
      <w:bookmarkStart w:id="36" w:name="_Toc114565816"/>
      <w:bookmarkStart w:id="37" w:name="_Toc123936120"/>
      <w:bookmarkStart w:id="38" w:name="_Toc124377135"/>
      <w:ins w:id="39" w:author="Licheng Lin (林立晟)" w:date="2024-04-18T10:17:00Z">
        <w:r>
          <w:rPr>
            <w:snapToGrid w:val="0"/>
          </w:rPr>
          <w:t>5.3.2.1.</w:t>
        </w:r>
      </w:ins>
      <w:ins w:id="40" w:author="Licheng Lin (林立晟)" w:date="2024-04-18T14:50:00Z">
        <w:r w:rsidR="00F465C7">
          <w:rPr>
            <w:snapToGrid w:val="0"/>
          </w:rPr>
          <w:t>6</w:t>
        </w:r>
      </w:ins>
      <w:ins w:id="41" w:author="Licheng Lin (林立晟)" w:date="2024-04-18T10:17:00Z">
        <w:r>
          <w:rPr>
            <w:snapToGrid w:val="0"/>
            <w:lang w:eastAsia="zh-CN"/>
          </w:rPr>
          <w:tab/>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snapToGrid w:val="0"/>
            <w:lang w:eastAsia="zh-CN"/>
          </w:rPr>
          <w:t xml:space="preserve">Minimum requirements for </w:t>
        </w:r>
      </w:ins>
      <w:ins w:id="42" w:author="Licheng Lin (林立晟)" w:date="2024-04-18T14:50:00Z">
        <w:r w:rsidR="005E3907">
          <w:rPr>
            <w:snapToGrid w:val="0"/>
            <w:lang w:eastAsia="zh-CN"/>
          </w:rPr>
          <w:t>PDCCH overlapping with LTE CRS</w:t>
        </w:r>
      </w:ins>
    </w:p>
    <w:p w14:paraId="1F311D9C" w14:textId="5B574219" w:rsidR="00BB4083" w:rsidRDefault="00BB4083" w:rsidP="00BB4083">
      <w:pPr>
        <w:rPr>
          <w:ins w:id="43" w:author="Licheng_RAN4#111" w:date="2024-05-20T19:39:00Z"/>
          <w:rFonts w:eastAsia="SimSun"/>
        </w:rPr>
      </w:pPr>
      <w:ins w:id="44" w:author="Licheng_RAN4#111" w:date="2024-05-20T19:39:00Z">
        <w:r>
          <w:rPr>
            <w:rFonts w:eastAsia="SimSun"/>
          </w:rPr>
          <w:t xml:space="preserve">The parameters specified in Table </w:t>
        </w:r>
        <w:r>
          <w:rPr>
            <w:rFonts w:eastAsia="SimSun"/>
            <w:lang w:eastAsia="zh-CN"/>
          </w:rPr>
          <w:t>5.3.2.</w:t>
        </w:r>
      </w:ins>
      <w:ins w:id="45" w:author="Licheng_RAN4#111" w:date="2024-05-20T19:40:00Z">
        <w:r>
          <w:rPr>
            <w:rFonts w:eastAsia="SimSun"/>
            <w:lang w:eastAsia="zh-CN"/>
          </w:rPr>
          <w:t>1</w:t>
        </w:r>
      </w:ins>
      <w:ins w:id="46" w:author="Licheng_RAN4#111" w:date="2024-05-20T19:39:00Z">
        <w:r>
          <w:rPr>
            <w:rFonts w:eastAsia="SimSun"/>
            <w:lang w:eastAsia="zh-CN"/>
          </w:rPr>
          <w:t>.6</w:t>
        </w:r>
        <w:r>
          <w:rPr>
            <w:rFonts w:eastAsia="SimSun"/>
          </w:rPr>
          <w:t xml:space="preserve">-1 are additional </w:t>
        </w:r>
      </w:ins>
      <w:ins w:id="47" w:author="Licheng_RAN4#111" w:date="2024-05-20T19:41:00Z">
        <w:r>
          <w:rPr>
            <w:rFonts w:eastAsia="SimSun"/>
          </w:rPr>
          <w:t>parameters</w:t>
        </w:r>
      </w:ins>
      <w:ins w:id="48" w:author="Licheng_RAN4#111" w:date="2024-05-20T19:39:00Z">
        <w:r>
          <w:rPr>
            <w:rFonts w:eastAsia="SimSun"/>
          </w:rPr>
          <w:t xml:space="preserve"> for requirements with PDCCH overlapping with LTE CRS.</w:t>
        </w:r>
      </w:ins>
    </w:p>
    <w:p w14:paraId="58B0B275" w14:textId="303292A9" w:rsidR="00A12E4A" w:rsidRPr="00BB4083" w:rsidRDefault="00A12E4A" w:rsidP="00A12E4A">
      <w:pPr>
        <w:rPr>
          <w:ins w:id="49" w:author="Licheng Lin (林立晟)" w:date="2024-04-18T10:17:00Z"/>
          <w:rFonts w:eastAsia="SimSun" w:cs="v5.0.0"/>
        </w:rPr>
      </w:pPr>
      <w:ins w:id="50" w:author="Licheng Lin (林立晟)" w:date="2024-04-18T10:17:00Z">
        <w:del w:id="51" w:author="Licheng_RAN4#111" w:date="2024-05-20T19:39:00Z">
          <w:r w:rsidDel="00BB4083">
            <w:rPr>
              <w:rFonts w:eastAsia="SimSun" w:cs="v5.0.0"/>
            </w:rPr>
            <w:delText>The performance requirements are specified in Table 5.3.2.1.</w:delText>
          </w:r>
        </w:del>
      </w:ins>
      <w:ins w:id="52" w:author="Licheng Lin (林立晟)" w:date="2024-04-18T14:50:00Z">
        <w:del w:id="53" w:author="Licheng_RAN4#111" w:date="2024-05-20T19:39:00Z">
          <w:r w:rsidR="00F465C7" w:rsidDel="00BB4083">
            <w:rPr>
              <w:rFonts w:eastAsia="SimSun" w:cs="v5.0.0"/>
            </w:rPr>
            <w:delText>6</w:delText>
          </w:r>
        </w:del>
      </w:ins>
      <w:ins w:id="54" w:author="Licheng Lin (林立晟)" w:date="2024-04-18T10:17:00Z">
        <w:del w:id="55" w:author="Licheng_RAN4#111" w:date="2024-05-20T19:39:00Z">
          <w:r w:rsidDel="00BB4083">
            <w:rPr>
              <w:rFonts w:eastAsia="SimSun" w:cs="v5.0.0"/>
            </w:rPr>
            <w:delText>-2, with the addition of test parameters in Table 5.3.2.1.</w:delText>
          </w:r>
        </w:del>
      </w:ins>
      <w:ins w:id="56" w:author="Licheng Lin (林立晟)" w:date="2024-04-18T14:50:00Z">
        <w:del w:id="57" w:author="Licheng_RAN4#111" w:date="2024-05-20T19:39:00Z">
          <w:r w:rsidR="00F465C7" w:rsidDel="00BB4083">
            <w:rPr>
              <w:rFonts w:eastAsia="SimSun" w:cs="v5.0.0"/>
            </w:rPr>
            <w:delText>6</w:delText>
          </w:r>
        </w:del>
      </w:ins>
      <w:ins w:id="58" w:author="Licheng Lin (林立晟)" w:date="2024-04-18T10:17:00Z">
        <w:del w:id="59" w:author="Licheng_RAN4#111" w:date="2024-05-20T19:39:00Z">
          <w:r w:rsidDel="00BB4083">
            <w:rPr>
              <w:rFonts w:eastAsia="SimSun" w:cs="v5.0.0"/>
            </w:rPr>
            <w:delText>- 1. The downlink physical setup is in accordance with Annex C.3.1.</w:delText>
          </w:r>
        </w:del>
      </w:ins>
    </w:p>
    <w:p w14:paraId="0DBB1A48" w14:textId="186CF2C6" w:rsidR="00A12E4A" w:rsidRDefault="00A12E4A" w:rsidP="00A12E4A">
      <w:pPr>
        <w:pStyle w:val="TH"/>
        <w:rPr>
          <w:ins w:id="60" w:author="Licheng Lin (林立晟)" w:date="2024-04-18T10:17:00Z"/>
        </w:rPr>
      </w:pPr>
      <w:ins w:id="61" w:author="Licheng Lin (林立晟)" w:date="2024-04-18T10:17:00Z">
        <w:r>
          <w:rPr>
            <w:lang w:val="fr-FR"/>
          </w:rPr>
          <w:t>Table 5.3.2.1.</w:t>
        </w:r>
      </w:ins>
      <w:ins w:id="62" w:author="Licheng Lin (林立晟)" w:date="2024-04-18T14:50:00Z">
        <w:r w:rsidR="002269E1">
          <w:rPr>
            <w:lang w:val="fr-FR"/>
          </w:rPr>
          <w:t>6</w:t>
        </w:r>
      </w:ins>
      <w:ins w:id="63" w:author="Licheng Lin (林立晟)" w:date="2024-04-18T10:17:00Z">
        <w:r>
          <w:rPr>
            <w:lang w:val="fr-FR"/>
          </w:rPr>
          <w:t>-1</w:t>
        </w:r>
        <w:r>
          <w:rPr>
            <w:lang w:val="fr-FR" w:eastAsia="zh-CN"/>
          </w:rPr>
          <w:t>:</w:t>
        </w:r>
        <w:r>
          <w:rPr>
            <w:lang w:val="fr-FR"/>
          </w:rPr>
          <w:t xml:space="preserve"> Test parameters</w:t>
        </w:r>
      </w:ins>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3656"/>
        <w:gridCol w:w="802"/>
        <w:gridCol w:w="3351"/>
        <w:gridCol w:w="8"/>
      </w:tblGrid>
      <w:tr w:rsidR="00A12E4A" w14:paraId="5FDD452C" w14:textId="77777777" w:rsidTr="00A12E4A">
        <w:trPr>
          <w:gridAfter w:val="1"/>
          <w:wAfter w:w="8" w:type="dxa"/>
          <w:ins w:id="64" w:author="Licheng Lin (林立晟)" w:date="2024-04-18T10:17:00Z"/>
        </w:trPr>
        <w:tc>
          <w:tcPr>
            <w:tcW w:w="5468" w:type="dxa"/>
            <w:gridSpan w:val="2"/>
            <w:tcBorders>
              <w:top w:val="single" w:sz="4" w:space="0" w:color="auto"/>
              <w:left w:val="single" w:sz="4" w:space="0" w:color="auto"/>
              <w:bottom w:val="single" w:sz="4" w:space="0" w:color="auto"/>
              <w:right w:val="single" w:sz="4" w:space="0" w:color="auto"/>
            </w:tcBorders>
            <w:hideMark/>
          </w:tcPr>
          <w:p w14:paraId="5DEC0596" w14:textId="77777777" w:rsidR="00A12E4A" w:rsidRDefault="00A12E4A">
            <w:pPr>
              <w:pStyle w:val="TAH"/>
              <w:rPr>
                <w:ins w:id="65" w:author="Licheng Lin (林立晟)" w:date="2024-04-18T10:17:00Z"/>
                <w:lang w:val="fr-FR"/>
              </w:rPr>
            </w:pPr>
            <w:ins w:id="66" w:author="Licheng Lin (林立晟)" w:date="2024-04-18T10:17:00Z">
              <w:r>
                <w:rPr>
                  <w:lang w:val="fr-FR"/>
                </w:rPr>
                <w:t>Parameter</w:t>
              </w:r>
            </w:ins>
          </w:p>
        </w:tc>
        <w:tc>
          <w:tcPr>
            <w:tcW w:w="802" w:type="dxa"/>
            <w:tcBorders>
              <w:top w:val="single" w:sz="4" w:space="0" w:color="auto"/>
              <w:left w:val="single" w:sz="4" w:space="0" w:color="auto"/>
              <w:bottom w:val="single" w:sz="4" w:space="0" w:color="auto"/>
              <w:right w:val="single" w:sz="4" w:space="0" w:color="auto"/>
            </w:tcBorders>
            <w:hideMark/>
          </w:tcPr>
          <w:p w14:paraId="429F25A2" w14:textId="77777777" w:rsidR="00A12E4A" w:rsidRDefault="00A12E4A">
            <w:pPr>
              <w:pStyle w:val="TAH"/>
              <w:rPr>
                <w:ins w:id="67" w:author="Licheng Lin (林立晟)" w:date="2024-04-18T10:17:00Z"/>
                <w:lang w:val="fr-FR"/>
              </w:rPr>
            </w:pPr>
            <w:ins w:id="68" w:author="Licheng Lin (林立晟)" w:date="2024-04-18T10:17:00Z">
              <w:r>
                <w:rPr>
                  <w:lang w:val="fr-FR"/>
                </w:rPr>
                <w:t>Unit</w:t>
              </w:r>
            </w:ins>
          </w:p>
        </w:tc>
        <w:tc>
          <w:tcPr>
            <w:tcW w:w="3351" w:type="dxa"/>
            <w:tcBorders>
              <w:top w:val="single" w:sz="4" w:space="0" w:color="auto"/>
              <w:left w:val="single" w:sz="4" w:space="0" w:color="auto"/>
              <w:bottom w:val="single" w:sz="4" w:space="0" w:color="auto"/>
              <w:right w:val="single" w:sz="4" w:space="0" w:color="auto"/>
            </w:tcBorders>
            <w:hideMark/>
          </w:tcPr>
          <w:p w14:paraId="6E737F08" w14:textId="77777777" w:rsidR="00A12E4A" w:rsidRDefault="00A12E4A">
            <w:pPr>
              <w:pStyle w:val="TAH"/>
              <w:rPr>
                <w:ins w:id="69" w:author="Licheng Lin (林立晟)" w:date="2024-04-18T10:17:00Z"/>
                <w:lang w:val="fr-FR"/>
              </w:rPr>
            </w:pPr>
            <w:ins w:id="70" w:author="Licheng Lin (林立晟)" w:date="2024-04-18T10:17:00Z">
              <w:r>
                <w:rPr>
                  <w:lang w:val="fr-FR"/>
                </w:rPr>
                <w:t>Value</w:t>
              </w:r>
            </w:ins>
          </w:p>
        </w:tc>
      </w:tr>
      <w:tr w:rsidR="00A12E4A" w14:paraId="0C7B0E72" w14:textId="77777777" w:rsidTr="00A12E4A">
        <w:trPr>
          <w:gridAfter w:val="1"/>
          <w:wAfter w:w="8" w:type="dxa"/>
          <w:ins w:id="71" w:author="Licheng Lin (林立晟)" w:date="2024-04-18T10:17:00Z"/>
        </w:trPr>
        <w:tc>
          <w:tcPr>
            <w:tcW w:w="5468" w:type="dxa"/>
            <w:gridSpan w:val="2"/>
            <w:tcBorders>
              <w:top w:val="single" w:sz="4" w:space="0" w:color="auto"/>
              <w:left w:val="single" w:sz="4" w:space="0" w:color="auto"/>
              <w:bottom w:val="single" w:sz="4" w:space="0" w:color="auto"/>
              <w:right w:val="single" w:sz="4" w:space="0" w:color="auto"/>
            </w:tcBorders>
            <w:vAlign w:val="center"/>
            <w:hideMark/>
          </w:tcPr>
          <w:p w14:paraId="46B39F25" w14:textId="77777777" w:rsidR="00A12E4A" w:rsidRDefault="00A12E4A">
            <w:pPr>
              <w:pStyle w:val="TAL"/>
              <w:rPr>
                <w:ins w:id="72" w:author="Licheng Lin (林立晟)" w:date="2024-04-18T10:17:00Z"/>
                <w:lang w:val="fr-FR"/>
              </w:rPr>
            </w:pPr>
            <w:ins w:id="73" w:author="Licheng Lin (林立晟)" w:date="2024-04-18T10:17:00Z">
              <w:r>
                <w:rPr>
                  <w:lang w:val="fr-FR"/>
                </w:rPr>
                <w:t>Duplex mode</w:t>
              </w:r>
            </w:ins>
          </w:p>
        </w:tc>
        <w:tc>
          <w:tcPr>
            <w:tcW w:w="802" w:type="dxa"/>
            <w:tcBorders>
              <w:top w:val="single" w:sz="4" w:space="0" w:color="auto"/>
              <w:left w:val="single" w:sz="4" w:space="0" w:color="auto"/>
              <w:bottom w:val="single" w:sz="4" w:space="0" w:color="auto"/>
              <w:right w:val="single" w:sz="4" w:space="0" w:color="auto"/>
            </w:tcBorders>
            <w:vAlign w:val="center"/>
          </w:tcPr>
          <w:p w14:paraId="73ED3970" w14:textId="77777777" w:rsidR="00A12E4A" w:rsidRDefault="00A12E4A">
            <w:pPr>
              <w:pStyle w:val="TAC"/>
              <w:rPr>
                <w:ins w:id="74" w:author="Licheng Lin (林立晟)" w:date="2024-04-18T10:17:00Z"/>
                <w:lang w:val="fr-FR"/>
              </w:rPr>
            </w:pPr>
          </w:p>
        </w:tc>
        <w:tc>
          <w:tcPr>
            <w:tcW w:w="3351" w:type="dxa"/>
            <w:tcBorders>
              <w:top w:val="single" w:sz="4" w:space="0" w:color="auto"/>
              <w:left w:val="single" w:sz="4" w:space="0" w:color="auto"/>
              <w:bottom w:val="single" w:sz="4" w:space="0" w:color="auto"/>
              <w:right w:val="single" w:sz="4" w:space="0" w:color="auto"/>
            </w:tcBorders>
            <w:vAlign w:val="center"/>
            <w:hideMark/>
          </w:tcPr>
          <w:p w14:paraId="6EC16636" w14:textId="77777777" w:rsidR="00A12E4A" w:rsidRDefault="00A12E4A">
            <w:pPr>
              <w:pStyle w:val="TAC"/>
              <w:rPr>
                <w:ins w:id="75" w:author="Licheng Lin (林立晟)" w:date="2024-04-18T10:17:00Z"/>
                <w:lang w:val="fr-FR"/>
              </w:rPr>
            </w:pPr>
            <w:ins w:id="76" w:author="Licheng Lin (林立晟)" w:date="2024-04-18T10:17:00Z">
              <w:r>
                <w:rPr>
                  <w:lang w:val="fr-FR"/>
                </w:rPr>
                <w:t>FDD</w:t>
              </w:r>
            </w:ins>
          </w:p>
        </w:tc>
      </w:tr>
      <w:tr w:rsidR="00A12E4A" w14:paraId="1F9B824C" w14:textId="77777777" w:rsidTr="00A12E4A">
        <w:trPr>
          <w:gridAfter w:val="1"/>
          <w:wAfter w:w="8" w:type="dxa"/>
          <w:ins w:id="77" w:author="Licheng Lin (林立晟)" w:date="2024-04-18T10:17:00Z"/>
        </w:trPr>
        <w:tc>
          <w:tcPr>
            <w:tcW w:w="5468" w:type="dxa"/>
            <w:gridSpan w:val="2"/>
            <w:tcBorders>
              <w:top w:val="single" w:sz="4" w:space="0" w:color="auto"/>
              <w:left w:val="single" w:sz="4" w:space="0" w:color="auto"/>
              <w:bottom w:val="single" w:sz="4" w:space="0" w:color="auto"/>
              <w:right w:val="single" w:sz="4" w:space="0" w:color="auto"/>
            </w:tcBorders>
            <w:vAlign w:val="center"/>
            <w:hideMark/>
          </w:tcPr>
          <w:p w14:paraId="67E5E362" w14:textId="77777777" w:rsidR="00A12E4A" w:rsidRDefault="00A12E4A">
            <w:pPr>
              <w:pStyle w:val="TAL"/>
              <w:rPr>
                <w:ins w:id="78" w:author="Licheng Lin (林立晟)" w:date="2024-04-18T10:17:00Z"/>
                <w:lang w:val="fr-FR"/>
              </w:rPr>
            </w:pPr>
            <w:ins w:id="79" w:author="Licheng Lin (林立晟)" w:date="2024-04-18T10:17:00Z">
              <w:r>
                <w:rPr>
                  <w:lang w:val="fr-FR"/>
                </w:rPr>
                <w:t>Active DL BWP index</w:t>
              </w:r>
            </w:ins>
          </w:p>
        </w:tc>
        <w:tc>
          <w:tcPr>
            <w:tcW w:w="802" w:type="dxa"/>
            <w:tcBorders>
              <w:top w:val="single" w:sz="4" w:space="0" w:color="auto"/>
              <w:left w:val="single" w:sz="4" w:space="0" w:color="auto"/>
              <w:bottom w:val="single" w:sz="4" w:space="0" w:color="auto"/>
              <w:right w:val="single" w:sz="4" w:space="0" w:color="auto"/>
            </w:tcBorders>
            <w:vAlign w:val="center"/>
          </w:tcPr>
          <w:p w14:paraId="79511ABD" w14:textId="77777777" w:rsidR="00A12E4A" w:rsidRDefault="00A12E4A">
            <w:pPr>
              <w:pStyle w:val="TAC"/>
              <w:rPr>
                <w:ins w:id="80" w:author="Licheng Lin (林立晟)" w:date="2024-04-18T10:17:00Z"/>
                <w:lang w:val="fr-FR"/>
              </w:rPr>
            </w:pPr>
          </w:p>
        </w:tc>
        <w:tc>
          <w:tcPr>
            <w:tcW w:w="3351" w:type="dxa"/>
            <w:tcBorders>
              <w:top w:val="single" w:sz="4" w:space="0" w:color="auto"/>
              <w:left w:val="single" w:sz="4" w:space="0" w:color="auto"/>
              <w:bottom w:val="single" w:sz="4" w:space="0" w:color="auto"/>
              <w:right w:val="single" w:sz="4" w:space="0" w:color="auto"/>
            </w:tcBorders>
            <w:vAlign w:val="center"/>
            <w:hideMark/>
          </w:tcPr>
          <w:p w14:paraId="377BB355" w14:textId="77777777" w:rsidR="00A12E4A" w:rsidRDefault="00A12E4A">
            <w:pPr>
              <w:pStyle w:val="TAC"/>
              <w:rPr>
                <w:ins w:id="81" w:author="Licheng Lin (林立晟)" w:date="2024-04-18T10:17:00Z"/>
                <w:lang w:val="fr-FR" w:eastAsia="zh-CN"/>
              </w:rPr>
            </w:pPr>
            <w:ins w:id="82" w:author="Licheng Lin (林立晟)" w:date="2024-04-18T10:17:00Z">
              <w:r>
                <w:rPr>
                  <w:lang w:val="fr-FR"/>
                </w:rPr>
                <w:t>1</w:t>
              </w:r>
            </w:ins>
          </w:p>
        </w:tc>
      </w:tr>
      <w:tr w:rsidR="00A12E4A" w14:paraId="63E130DD" w14:textId="77777777" w:rsidTr="00A12E4A">
        <w:trPr>
          <w:gridAfter w:val="1"/>
          <w:wAfter w:w="8" w:type="dxa"/>
          <w:ins w:id="83" w:author="Licheng Lin (林立晟)" w:date="2024-04-18T10:17:00Z"/>
        </w:trPr>
        <w:tc>
          <w:tcPr>
            <w:tcW w:w="5468" w:type="dxa"/>
            <w:gridSpan w:val="2"/>
            <w:tcBorders>
              <w:top w:val="single" w:sz="4" w:space="0" w:color="auto"/>
              <w:left w:val="single" w:sz="4" w:space="0" w:color="auto"/>
              <w:bottom w:val="single" w:sz="4" w:space="0" w:color="auto"/>
              <w:right w:val="single" w:sz="4" w:space="0" w:color="auto"/>
            </w:tcBorders>
            <w:vAlign w:val="center"/>
            <w:hideMark/>
          </w:tcPr>
          <w:p w14:paraId="2BE25CDA" w14:textId="77777777" w:rsidR="00A12E4A" w:rsidRDefault="00A12E4A">
            <w:pPr>
              <w:pStyle w:val="TAL"/>
              <w:rPr>
                <w:ins w:id="84" w:author="Licheng Lin (林立晟)" w:date="2024-04-18T10:17:00Z"/>
                <w:lang w:val="fr-FR"/>
              </w:rPr>
            </w:pPr>
            <w:ins w:id="85" w:author="Licheng Lin (林立晟)" w:date="2024-04-18T10:17:00Z">
              <w:r>
                <w:rPr>
                  <w:lang w:val="fr-FR"/>
                </w:rPr>
                <w:t xml:space="preserve">NR UL transmission with a 7.5 kHz shift to the LTE raster </w:t>
              </w:r>
            </w:ins>
          </w:p>
        </w:tc>
        <w:tc>
          <w:tcPr>
            <w:tcW w:w="802" w:type="dxa"/>
            <w:tcBorders>
              <w:top w:val="single" w:sz="4" w:space="0" w:color="auto"/>
              <w:left w:val="single" w:sz="4" w:space="0" w:color="auto"/>
              <w:bottom w:val="single" w:sz="4" w:space="0" w:color="auto"/>
              <w:right w:val="single" w:sz="4" w:space="0" w:color="auto"/>
            </w:tcBorders>
            <w:vAlign w:val="center"/>
          </w:tcPr>
          <w:p w14:paraId="2610D65D" w14:textId="77777777" w:rsidR="00A12E4A" w:rsidRDefault="00A12E4A">
            <w:pPr>
              <w:pStyle w:val="TAC"/>
              <w:rPr>
                <w:ins w:id="86" w:author="Licheng Lin (林立晟)" w:date="2024-04-18T10:17:00Z"/>
                <w:lang w:val="fr-FR"/>
              </w:rPr>
            </w:pPr>
          </w:p>
        </w:tc>
        <w:tc>
          <w:tcPr>
            <w:tcW w:w="3351" w:type="dxa"/>
            <w:tcBorders>
              <w:top w:val="single" w:sz="4" w:space="0" w:color="auto"/>
              <w:left w:val="single" w:sz="4" w:space="0" w:color="auto"/>
              <w:bottom w:val="single" w:sz="4" w:space="0" w:color="auto"/>
              <w:right w:val="single" w:sz="4" w:space="0" w:color="auto"/>
            </w:tcBorders>
            <w:vAlign w:val="center"/>
            <w:hideMark/>
          </w:tcPr>
          <w:p w14:paraId="6EFC65FB" w14:textId="77777777" w:rsidR="00A12E4A" w:rsidRDefault="00A12E4A">
            <w:pPr>
              <w:pStyle w:val="TAC"/>
              <w:rPr>
                <w:ins w:id="87" w:author="Licheng Lin (林立晟)" w:date="2024-04-18T10:17:00Z"/>
                <w:lang w:val="fr-FR"/>
              </w:rPr>
            </w:pPr>
            <w:ins w:id="88" w:author="Licheng Lin (林立晟)" w:date="2024-04-18T10:17:00Z">
              <w:r>
                <w:rPr>
                  <w:lang w:val="fr-FR"/>
                </w:rPr>
                <w:t>true</w:t>
              </w:r>
            </w:ins>
          </w:p>
        </w:tc>
      </w:tr>
      <w:tr w:rsidR="00A12E4A" w14:paraId="4E0A18E3" w14:textId="77777777" w:rsidTr="00A12E4A">
        <w:trPr>
          <w:ins w:id="89" w:author="Licheng Lin (林立晟)" w:date="2024-04-18T10:17:00Z"/>
        </w:trPr>
        <w:tc>
          <w:tcPr>
            <w:tcW w:w="1812" w:type="dxa"/>
            <w:tcBorders>
              <w:top w:val="single" w:sz="4" w:space="0" w:color="auto"/>
              <w:left w:val="single" w:sz="4" w:space="0" w:color="auto"/>
              <w:bottom w:val="single" w:sz="4" w:space="0" w:color="auto"/>
              <w:right w:val="single" w:sz="4" w:space="0" w:color="auto"/>
            </w:tcBorders>
            <w:vAlign w:val="center"/>
            <w:hideMark/>
          </w:tcPr>
          <w:p w14:paraId="511C70AA" w14:textId="77777777" w:rsidR="00A12E4A" w:rsidRDefault="00A12E4A">
            <w:pPr>
              <w:pStyle w:val="TAL"/>
              <w:rPr>
                <w:ins w:id="90" w:author="Licheng Lin (林立晟)" w:date="2024-04-18T10:17:00Z"/>
                <w:lang w:val="fr-FR"/>
              </w:rPr>
            </w:pPr>
            <w:ins w:id="91" w:author="Licheng Lin (林立晟)" w:date="2024-04-18T10:17:00Z">
              <w:r>
                <w:rPr>
                  <w:lang w:val="fr-FR"/>
                </w:rPr>
                <w:t>PDCCH configuration</w:t>
              </w:r>
            </w:ins>
          </w:p>
        </w:tc>
        <w:tc>
          <w:tcPr>
            <w:tcW w:w="3656" w:type="dxa"/>
            <w:tcBorders>
              <w:top w:val="single" w:sz="4" w:space="0" w:color="auto"/>
              <w:left w:val="single" w:sz="4" w:space="0" w:color="auto"/>
              <w:bottom w:val="single" w:sz="4" w:space="0" w:color="auto"/>
              <w:right w:val="single" w:sz="4" w:space="0" w:color="auto"/>
            </w:tcBorders>
            <w:vAlign w:val="center"/>
            <w:hideMark/>
          </w:tcPr>
          <w:p w14:paraId="4B1B168E" w14:textId="2244F6A8" w:rsidR="00A12E4A" w:rsidRDefault="00E13F54">
            <w:pPr>
              <w:pStyle w:val="TAL"/>
              <w:rPr>
                <w:ins w:id="92" w:author="Licheng Lin (林立晟)" w:date="2024-04-18T10:17:00Z"/>
                <w:lang w:val="fr-FR"/>
              </w:rPr>
            </w:pPr>
            <w:ins w:id="93" w:author="Licheng_RAN4#111" w:date="2024-05-20T19:46:00Z">
              <w:r>
                <w:rPr>
                  <w:rFonts w:eastAsia="SimSun" w:cs="Arial"/>
                  <w:lang w:val="fr-FR"/>
                </w:rPr>
                <w:t>Symbols with PDCCH</w:t>
              </w:r>
            </w:ins>
            <w:ins w:id="94" w:author="Licheng Lin (林立晟)" w:date="2024-04-18T10:17:00Z">
              <w:del w:id="95" w:author="Licheng_RAN4#111" w:date="2024-05-20T19:46:00Z">
                <w:r w:rsidR="00A12E4A" w:rsidDel="00E13F54">
                  <w:rPr>
                    <w:lang w:val="fr-FR"/>
                  </w:rPr>
                  <w:delText>Start symbol</w:delText>
                </w:r>
              </w:del>
            </w:ins>
          </w:p>
        </w:tc>
        <w:tc>
          <w:tcPr>
            <w:tcW w:w="802" w:type="dxa"/>
            <w:tcBorders>
              <w:top w:val="single" w:sz="4" w:space="0" w:color="auto"/>
              <w:left w:val="single" w:sz="4" w:space="0" w:color="auto"/>
              <w:bottom w:val="single" w:sz="4" w:space="0" w:color="auto"/>
              <w:right w:val="single" w:sz="4" w:space="0" w:color="auto"/>
            </w:tcBorders>
            <w:vAlign w:val="center"/>
          </w:tcPr>
          <w:p w14:paraId="693D1588" w14:textId="77777777" w:rsidR="00A12E4A" w:rsidRDefault="00A12E4A">
            <w:pPr>
              <w:pStyle w:val="TAC"/>
              <w:rPr>
                <w:ins w:id="96" w:author="Licheng Lin (林立晟)" w:date="2024-04-18T10:17:00Z"/>
                <w:lang w:val="fr-FR"/>
              </w:rPr>
            </w:pPr>
          </w:p>
        </w:tc>
        <w:tc>
          <w:tcPr>
            <w:tcW w:w="3359" w:type="dxa"/>
            <w:gridSpan w:val="2"/>
            <w:tcBorders>
              <w:top w:val="single" w:sz="4" w:space="0" w:color="auto"/>
              <w:left w:val="single" w:sz="4" w:space="0" w:color="auto"/>
              <w:bottom w:val="single" w:sz="4" w:space="0" w:color="auto"/>
              <w:right w:val="single" w:sz="4" w:space="0" w:color="auto"/>
            </w:tcBorders>
            <w:vAlign w:val="center"/>
            <w:hideMark/>
          </w:tcPr>
          <w:p w14:paraId="676FFB57" w14:textId="1149565C" w:rsidR="00A12E4A" w:rsidRDefault="00FA01D6">
            <w:pPr>
              <w:pStyle w:val="TAC"/>
              <w:rPr>
                <w:ins w:id="97" w:author="Licheng Lin (林立晟)" w:date="2024-04-18T10:17:00Z"/>
                <w:lang w:val="fr-FR" w:eastAsia="zh-TW"/>
              </w:rPr>
            </w:pPr>
            <w:bookmarkStart w:id="98" w:name="OLE_LINK14"/>
            <w:ins w:id="99" w:author="Licheng_RAN4#111" w:date="2024-05-20T19:47:00Z">
              <w:r>
                <w:rPr>
                  <w:rFonts w:eastAsia="SimSun" w:cs="Arial"/>
                  <w:lang w:val="fr-FR"/>
                </w:rPr>
                <w:t>Symbol#1 and #2</w:t>
              </w:r>
            </w:ins>
            <w:bookmarkEnd w:id="98"/>
            <w:ins w:id="100" w:author="Licheng Lin (林立晟)" w:date="2024-04-18T10:17:00Z">
              <w:del w:id="101" w:author="Licheng_RAN4#111" w:date="2024-05-20T19:47:00Z">
                <w:r w:rsidR="00A12E4A" w:rsidDel="00FA01D6">
                  <w:rPr>
                    <w:lang w:val="fr-FR"/>
                  </w:rPr>
                  <w:delText>1</w:delText>
                </w:r>
              </w:del>
            </w:ins>
          </w:p>
        </w:tc>
      </w:tr>
      <w:tr w:rsidR="00A12E4A" w14:paraId="3E57A464" w14:textId="77777777" w:rsidTr="00A12E4A">
        <w:trPr>
          <w:gridAfter w:val="1"/>
          <w:wAfter w:w="8" w:type="dxa"/>
          <w:ins w:id="102" w:author="Licheng Lin (林立晟)" w:date="2024-04-18T10:17:00Z"/>
        </w:trPr>
        <w:tc>
          <w:tcPr>
            <w:tcW w:w="1812" w:type="dxa"/>
            <w:tcBorders>
              <w:top w:val="single" w:sz="4" w:space="0" w:color="auto"/>
              <w:left w:val="single" w:sz="4" w:space="0" w:color="auto"/>
              <w:bottom w:val="nil"/>
              <w:right w:val="single" w:sz="4" w:space="0" w:color="auto"/>
            </w:tcBorders>
            <w:vAlign w:val="center"/>
            <w:hideMark/>
          </w:tcPr>
          <w:p w14:paraId="7469A5F6" w14:textId="52A2B617" w:rsidR="00A12E4A" w:rsidRDefault="00A12E4A">
            <w:pPr>
              <w:pStyle w:val="TAL"/>
              <w:rPr>
                <w:ins w:id="103" w:author="Licheng Lin (林立晟)" w:date="2024-04-18T10:17:00Z"/>
                <w:lang w:val="fr-FR" w:eastAsia="zh-CN"/>
              </w:rPr>
            </w:pPr>
            <w:bookmarkStart w:id="104" w:name="OLE_LINK29"/>
            <w:ins w:id="105" w:author="Licheng Lin (林立晟)" w:date="2024-04-18T10:17:00Z">
              <w:r>
                <w:rPr>
                  <w:lang w:val="fr-FR"/>
                </w:rPr>
                <w:t>CRS for rate matching</w:t>
              </w:r>
              <w:r>
                <w:rPr>
                  <w:lang w:val="fr-FR" w:eastAsia="zh-CN"/>
                </w:rPr>
                <w:t xml:space="preserve"> (Note </w:t>
              </w:r>
            </w:ins>
            <w:ins w:id="106" w:author="Licheng Lin (林立晟)" w:date="2024-04-18T14:56:00Z">
              <w:r w:rsidR="00402168">
                <w:rPr>
                  <w:lang w:val="fr-FR" w:eastAsia="zh-CN"/>
                </w:rPr>
                <w:t>1</w:t>
              </w:r>
            </w:ins>
            <w:ins w:id="107" w:author="Licheng Lin (林立晟)" w:date="2024-04-18T10:17:00Z">
              <w:r>
                <w:rPr>
                  <w:lang w:val="fr-FR" w:eastAsia="zh-CN"/>
                </w:rPr>
                <w:t>)</w:t>
              </w:r>
              <w:bookmarkEnd w:id="104"/>
            </w:ins>
          </w:p>
        </w:tc>
        <w:tc>
          <w:tcPr>
            <w:tcW w:w="3656" w:type="dxa"/>
            <w:tcBorders>
              <w:top w:val="single" w:sz="4" w:space="0" w:color="auto"/>
              <w:left w:val="single" w:sz="4" w:space="0" w:color="auto"/>
              <w:bottom w:val="single" w:sz="4" w:space="0" w:color="auto"/>
              <w:right w:val="single" w:sz="4" w:space="0" w:color="auto"/>
            </w:tcBorders>
            <w:vAlign w:val="center"/>
            <w:hideMark/>
          </w:tcPr>
          <w:p w14:paraId="1410C4FB" w14:textId="77777777" w:rsidR="00A12E4A" w:rsidRDefault="00A12E4A">
            <w:pPr>
              <w:pStyle w:val="TAL"/>
              <w:rPr>
                <w:ins w:id="108" w:author="Licheng Lin (林立晟)" w:date="2024-04-18T10:17:00Z"/>
                <w:lang w:val="fr-FR"/>
              </w:rPr>
            </w:pPr>
            <w:ins w:id="109" w:author="Licheng Lin (林立晟)" w:date="2024-04-18T10:17:00Z">
              <w:r>
                <w:rPr>
                  <w:lang w:val="fr-FR"/>
                </w:rPr>
                <w:t>LTE carrier centre subcarrier location</w:t>
              </w:r>
            </w:ins>
          </w:p>
        </w:tc>
        <w:tc>
          <w:tcPr>
            <w:tcW w:w="802" w:type="dxa"/>
            <w:tcBorders>
              <w:top w:val="single" w:sz="4" w:space="0" w:color="auto"/>
              <w:left w:val="single" w:sz="4" w:space="0" w:color="auto"/>
              <w:bottom w:val="single" w:sz="4" w:space="0" w:color="auto"/>
              <w:right w:val="single" w:sz="4" w:space="0" w:color="auto"/>
            </w:tcBorders>
            <w:vAlign w:val="center"/>
          </w:tcPr>
          <w:p w14:paraId="62619956" w14:textId="77777777" w:rsidR="00A12E4A" w:rsidRDefault="00A12E4A">
            <w:pPr>
              <w:pStyle w:val="TAC"/>
              <w:rPr>
                <w:ins w:id="110" w:author="Licheng Lin (林立晟)" w:date="2024-04-18T10:17:00Z"/>
                <w:lang w:val="fr-FR"/>
              </w:rPr>
            </w:pPr>
          </w:p>
        </w:tc>
        <w:tc>
          <w:tcPr>
            <w:tcW w:w="3351" w:type="dxa"/>
            <w:tcBorders>
              <w:top w:val="single" w:sz="4" w:space="0" w:color="auto"/>
              <w:left w:val="single" w:sz="4" w:space="0" w:color="auto"/>
              <w:bottom w:val="single" w:sz="4" w:space="0" w:color="auto"/>
              <w:right w:val="single" w:sz="4" w:space="0" w:color="auto"/>
            </w:tcBorders>
            <w:hideMark/>
          </w:tcPr>
          <w:p w14:paraId="5544755F" w14:textId="77777777" w:rsidR="00A12E4A" w:rsidRDefault="00A12E4A">
            <w:pPr>
              <w:pStyle w:val="TAC"/>
              <w:rPr>
                <w:ins w:id="111" w:author="Licheng Lin (林立晟)" w:date="2024-04-18T10:17:00Z"/>
                <w:lang w:eastAsia="zh-CN"/>
              </w:rPr>
            </w:pPr>
            <w:ins w:id="112" w:author="Licheng Lin (林立晟)" w:date="2024-04-18T10:17:00Z">
              <w:r>
                <w:rPr>
                  <w:lang w:val="fr-FR"/>
                </w:rPr>
                <w:t>Same as NR carrier</w:t>
              </w:r>
              <w:r>
                <w:rPr>
                  <w:lang w:val="fr-FR" w:eastAsia="zh-CN"/>
                </w:rPr>
                <w:t xml:space="preserve"> </w:t>
              </w:r>
              <w:r>
                <w:rPr>
                  <w:lang w:val="fr-FR"/>
                </w:rPr>
                <w:t>centre subcarrier location</w:t>
              </w:r>
            </w:ins>
          </w:p>
        </w:tc>
      </w:tr>
      <w:tr w:rsidR="00A12E4A" w14:paraId="5646A50B" w14:textId="77777777" w:rsidTr="00A12E4A">
        <w:trPr>
          <w:gridAfter w:val="1"/>
          <w:wAfter w:w="8" w:type="dxa"/>
          <w:ins w:id="113" w:author="Licheng Lin (林立晟)" w:date="2024-04-18T10:17:00Z"/>
        </w:trPr>
        <w:tc>
          <w:tcPr>
            <w:tcW w:w="1812" w:type="dxa"/>
            <w:tcBorders>
              <w:top w:val="nil"/>
              <w:left w:val="single" w:sz="4" w:space="0" w:color="auto"/>
              <w:bottom w:val="nil"/>
              <w:right w:val="single" w:sz="4" w:space="0" w:color="auto"/>
            </w:tcBorders>
            <w:vAlign w:val="center"/>
          </w:tcPr>
          <w:p w14:paraId="434A52DD" w14:textId="77777777" w:rsidR="00A12E4A" w:rsidRDefault="00A12E4A">
            <w:pPr>
              <w:pStyle w:val="TAL"/>
              <w:rPr>
                <w:ins w:id="114" w:author="Licheng Lin (林立晟)" w:date="2024-04-18T10:17:00Z"/>
                <w:lang w:val="fr-FR"/>
              </w:rPr>
            </w:pPr>
          </w:p>
        </w:tc>
        <w:tc>
          <w:tcPr>
            <w:tcW w:w="3656" w:type="dxa"/>
            <w:tcBorders>
              <w:top w:val="single" w:sz="4" w:space="0" w:color="auto"/>
              <w:left w:val="single" w:sz="4" w:space="0" w:color="auto"/>
              <w:bottom w:val="single" w:sz="4" w:space="0" w:color="auto"/>
              <w:right w:val="single" w:sz="4" w:space="0" w:color="auto"/>
            </w:tcBorders>
            <w:vAlign w:val="center"/>
            <w:hideMark/>
          </w:tcPr>
          <w:p w14:paraId="1559CD84" w14:textId="77777777" w:rsidR="00A12E4A" w:rsidRDefault="00A12E4A">
            <w:pPr>
              <w:pStyle w:val="TAL"/>
              <w:rPr>
                <w:ins w:id="115" w:author="Licheng Lin (林立晟)" w:date="2024-04-18T10:17:00Z"/>
                <w:lang w:val="fr-FR"/>
              </w:rPr>
            </w:pPr>
            <w:ins w:id="116" w:author="Licheng Lin (林立晟)" w:date="2024-04-18T10:17:00Z">
              <w:r>
                <w:rPr>
                  <w:lang w:val="fr-FR"/>
                </w:rPr>
                <w:t>LTE carrier BW</w:t>
              </w:r>
            </w:ins>
          </w:p>
        </w:tc>
        <w:tc>
          <w:tcPr>
            <w:tcW w:w="802" w:type="dxa"/>
            <w:tcBorders>
              <w:top w:val="single" w:sz="4" w:space="0" w:color="auto"/>
              <w:left w:val="single" w:sz="4" w:space="0" w:color="auto"/>
              <w:bottom w:val="single" w:sz="4" w:space="0" w:color="auto"/>
              <w:right w:val="single" w:sz="4" w:space="0" w:color="auto"/>
            </w:tcBorders>
            <w:vAlign w:val="center"/>
            <w:hideMark/>
          </w:tcPr>
          <w:p w14:paraId="312E03A4" w14:textId="77777777" w:rsidR="00A12E4A" w:rsidRDefault="00A12E4A">
            <w:pPr>
              <w:pStyle w:val="TAC"/>
              <w:rPr>
                <w:ins w:id="117" w:author="Licheng Lin (林立晟)" w:date="2024-04-18T10:17:00Z"/>
                <w:lang w:val="fr-FR"/>
              </w:rPr>
            </w:pPr>
            <w:ins w:id="118" w:author="Licheng Lin (林立晟)" w:date="2024-04-18T10:17:00Z">
              <w:r>
                <w:rPr>
                  <w:lang w:val="fr-FR"/>
                </w:rPr>
                <w:t>MHz</w:t>
              </w:r>
            </w:ins>
          </w:p>
        </w:tc>
        <w:tc>
          <w:tcPr>
            <w:tcW w:w="3351" w:type="dxa"/>
            <w:tcBorders>
              <w:top w:val="single" w:sz="4" w:space="0" w:color="auto"/>
              <w:left w:val="single" w:sz="4" w:space="0" w:color="auto"/>
              <w:bottom w:val="single" w:sz="4" w:space="0" w:color="auto"/>
              <w:right w:val="single" w:sz="4" w:space="0" w:color="auto"/>
            </w:tcBorders>
            <w:hideMark/>
          </w:tcPr>
          <w:p w14:paraId="4D4E7761" w14:textId="77777777" w:rsidR="00A12E4A" w:rsidRDefault="00A12E4A">
            <w:pPr>
              <w:pStyle w:val="TAC"/>
              <w:rPr>
                <w:ins w:id="119" w:author="Licheng Lin (林立晟)" w:date="2024-04-18T10:17:00Z"/>
                <w:lang w:val="fr-FR"/>
              </w:rPr>
            </w:pPr>
            <w:ins w:id="120" w:author="Licheng Lin (林立晟)" w:date="2024-04-18T10:17:00Z">
              <w:r>
                <w:rPr>
                  <w:lang w:val="fr-FR"/>
                </w:rPr>
                <w:t>10</w:t>
              </w:r>
            </w:ins>
          </w:p>
        </w:tc>
      </w:tr>
      <w:tr w:rsidR="00A12E4A" w14:paraId="481E1F9A" w14:textId="77777777" w:rsidTr="00A12E4A">
        <w:trPr>
          <w:gridAfter w:val="1"/>
          <w:wAfter w:w="8" w:type="dxa"/>
          <w:ins w:id="121" w:author="Licheng Lin (林立晟)" w:date="2024-04-18T10:17:00Z"/>
        </w:trPr>
        <w:tc>
          <w:tcPr>
            <w:tcW w:w="1812" w:type="dxa"/>
            <w:tcBorders>
              <w:top w:val="nil"/>
              <w:left w:val="single" w:sz="4" w:space="0" w:color="auto"/>
              <w:bottom w:val="nil"/>
              <w:right w:val="single" w:sz="4" w:space="0" w:color="auto"/>
            </w:tcBorders>
            <w:vAlign w:val="center"/>
          </w:tcPr>
          <w:p w14:paraId="6F368AE8" w14:textId="77777777" w:rsidR="00A12E4A" w:rsidRDefault="00A12E4A">
            <w:pPr>
              <w:pStyle w:val="TAL"/>
              <w:rPr>
                <w:ins w:id="122" w:author="Licheng Lin (林立晟)" w:date="2024-04-18T10:17:00Z"/>
                <w:lang w:val="fr-FR" w:eastAsia="zh-CN"/>
              </w:rPr>
            </w:pPr>
          </w:p>
        </w:tc>
        <w:tc>
          <w:tcPr>
            <w:tcW w:w="3656" w:type="dxa"/>
            <w:tcBorders>
              <w:top w:val="single" w:sz="4" w:space="0" w:color="auto"/>
              <w:left w:val="single" w:sz="4" w:space="0" w:color="auto"/>
              <w:bottom w:val="single" w:sz="4" w:space="0" w:color="auto"/>
              <w:right w:val="single" w:sz="4" w:space="0" w:color="auto"/>
            </w:tcBorders>
            <w:vAlign w:val="center"/>
            <w:hideMark/>
          </w:tcPr>
          <w:p w14:paraId="1A7BE669" w14:textId="77777777" w:rsidR="00A12E4A" w:rsidRDefault="00A12E4A">
            <w:pPr>
              <w:pStyle w:val="TAL"/>
              <w:rPr>
                <w:ins w:id="123" w:author="Licheng Lin (林立晟)" w:date="2024-04-18T10:17:00Z"/>
                <w:lang w:val="fr-FR"/>
              </w:rPr>
            </w:pPr>
            <w:ins w:id="124" w:author="Licheng Lin (林立晟)" w:date="2024-04-18T10:17:00Z">
              <w:r>
                <w:rPr>
                  <w:lang w:val="fr-FR"/>
                </w:rPr>
                <w:t>Number of antenna ports</w:t>
              </w:r>
            </w:ins>
          </w:p>
        </w:tc>
        <w:tc>
          <w:tcPr>
            <w:tcW w:w="802" w:type="dxa"/>
            <w:tcBorders>
              <w:top w:val="single" w:sz="4" w:space="0" w:color="auto"/>
              <w:left w:val="single" w:sz="4" w:space="0" w:color="auto"/>
              <w:bottom w:val="single" w:sz="4" w:space="0" w:color="auto"/>
              <w:right w:val="single" w:sz="4" w:space="0" w:color="auto"/>
            </w:tcBorders>
            <w:vAlign w:val="center"/>
          </w:tcPr>
          <w:p w14:paraId="1E431500" w14:textId="77777777" w:rsidR="00A12E4A" w:rsidRDefault="00A12E4A">
            <w:pPr>
              <w:pStyle w:val="TAC"/>
              <w:rPr>
                <w:ins w:id="125" w:author="Licheng Lin (林立晟)" w:date="2024-04-18T10:17:00Z"/>
                <w:lang w:val="fr-FR"/>
              </w:rPr>
            </w:pPr>
          </w:p>
        </w:tc>
        <w:tc>
          <w:tcPr>
            <w:tcW w:w="3351" w:type="dxa"/>
            <w:tcBorders>
              <w:top w:val="single" w:sz="4" w:space="0" w:color="auto"/>
              <w:left w:val="single" w:sz="4" w:space="0" w:color="auto"/>
              <w:bottom w:val="single" w:sz="4" w:space="0" w:color="auto"/>
              <w:right w:val="single" w:sz="4" w:space="0" w:color="auto"/>
            </w:tcBorders>
            <w:hideMark/>
          </w:tcPr>
          <w:p w14:paraId="0E896616" w14:textId="77777777" w:rsidR="00A12E4A" w:rsidRDefault="00A12E4A">
            <w:pPr>
              <w:pStyle w:val="TAC"/>
              <w:rPr>
                <w:ins w:id="126" w:author="Licheng Lin (林立晟)" w:date="2024-04-18T10:17:00Z"/>
                <w:lang w:val="fr-FR" w:eastAsia="zh-TW"/>
              </w:rPr>
            </w:pPr>
            <w:ins w:id="127" w:author="Licheng Lin (林立晟)" w:date="2024-04-18T10:17:00Z">
              <w:r>
                <w:rPr>
                  <w:lang w:val="fr-FR" w:eastAsia="zh-TW"/>
                </w:rPr>
                <w:t>4</w:t>
              </w:r>
            </w:ins>
          </w:p>
        </w:tc>
      </w:tr>
      <w:tr w:rsidR="00A12E4A" w14:paraId="434DCC75" w14:textId="77777777" w:rsidTr="00A12E4A">
        <w:trPr>
          <w:gridAfter w:val="1"/>
          <w:wAfter w:w="8" w:type="dxa"/>
          <w:ins w:id="128" w:author="Licheng Lin (林立晟)" w:date="2024-04-18T10:17:00Z"/>
        </w:trPr>
        <w:tc>
          <w:tcPr>
            <w:tcW w:w="1812" w:type="dxa"/>
            <w:tcBorders>
              <w:top w:val="nil"/>
              <w:left w:val="single" w:sz="4" w:space="0" w:color="auto"/>
              <w:bottom w:val="single" w:sz="4" w:space="0" w:color="auto"/>
              <w:right w:val="single" w:sz="4" w:space="0" w:color="auto"/>
            </w:tcBorders>
            <w:vAlign w:val="center"/>
          </w:tcPr>
          <w:p w14:paraId="46AF26F8" w14:textId="77777777" w:rsidR="00A12E4A" w:rsidRDefault="00A12E4A">
            <w:pPr>
              <w:pStyle w:val="TAL"/>
              <w:rPr>
                <w:ins w:id="129" w:author="Licheng Lin (林立晟)" w:date="2024-04-18T10:17:00Z"/>
                <w:lang w:val="fr-FR" w:eastAsia="zh-CN"/>
              </w:rPr>
            </w:pPr>
          </w:p>
        </w:tc>
        <w:tc>
          <w:tcPr>
            <w:tcW w:w="3656" w:type="dxa"/>
            <w:tcBorders>
              <w:top w:val="single" w:sz="4" w:space="0" w:color="auto"/>
              <w:left w:val="single" w:sz="4" w:space="0" w:color="auto"/>
              <w:bottom w:val="single" w:sz="4" w:space="0" w:color="auto"/>
              <w:right w:val="single" w:sz="4" w:space="0" w:color="auto"/>
            </w:tcBorders>
            <w:vAlign w:val="center"/>
            <w:hideMark/>
          </w:tcPr>
          <w:p w14:paraId="4876D1A2" w14:textId="77777777" w:rsidR="00A12E4A" w:rsidRDefault="00A12E4A">
            <w:pPr>
              <w:pStyle w:val="TAL"/>
              <w:rPr>
                <w:ins w:id="130" w:author="Licheng Lin (林立晟)" w:date="2024-04-18T10:17:00Z"/>
                <w:lang w:val="fr-FR"/>
              </w:rPr>
            </w:pPr>
            <w:ins w:id="131" w:author="Licheng Lin (林立晟)" w:date="2024-04-18T10:17:00Z">
              <w:r>
                <w:rPr>
                  <w:lang w:val="fr-FR"/>
                </w:rPr>
                <w:t>v-shift</w:t>
              </w:r>
            </w:ins>
          </w:p>
        </w:tc>
        <w:tc>
          <w:tcPr>
            <w:tcW w:w="802" w:type="dxa"/>
            <w:tcBorders>
              <w:top w:val="single" w:sz="4" w:space="0" w:color="auto"/>
              <w:left w:val="single" w:sz="4" w:space="0" w:color="auto"/>
              <w:bottom w:val="single" w:sz="4" w:space="0" w:color="auto"/>
              <w:right w:val="single" w:sz="4" w:space="0" w:color="auto"/>
            </w:tcBorders>
            <w:vAlign w:val="center"/>
          </w:tcPr>
          <w:p w14:paraId="11551004" w14:textId="77777777" w:rsidR="00A12E4A" w:rsidRDefault="00A12E4A">
            <w:pPr>
              <w:pStyle w:val="TAC"/>
              <w:rPr>
                <w:ins w:id="132" w:author="Licheng Lin (林立晟)" w:date="2024-04-18T10:17:00Z"/>
                <w:lang w:val="fr-FR"/>
              </w:rPr>
            </w:pPr>
          </w:p>
        </w:tc>
        <w:tc>
          <w:tcPr>
            <w:tcW w:w="3351" w:type="dxa"/>
            <w:tcBorders>
              <w:top w:val="single" w:sz="4" w:space="0" w:color="auto"/>
              <w:left w:val="single" w:sz="4" w:space="0" w:color="auto"/>
              <w:bottom w:val="single" w:sz="4" w:space="0" w:color="auto"/>
              <w:right w:val="single" w:sz="4" w:space="0" w:color="auto"/>
            </w:tcBorders>
            <w:hideMark/>
          </w:tcPr>
          <w:p w14:paraId="07542CF8" w14:textId="77777777" w:rsidR="00A12E4A" w:rsidRDefault="00A12E4A">
            <w:pPr>
              <w:pStyle w:val="TAC"/>
              <w:rPr>
                <w:ins w:id="133" w:author="Licheng Lin (林立晟)" w:date="2024-04-18T10:17:00Z"/>
                <w:lang w:val="fr-FR"/>
              </w:rPr>
            </w:pPr>
            <w:ins w:id="134" w:author="Licheng Lin (林立晟)" w:date="2024-04-18T10:17:00Z">
              <w:r>
                <w:rPr>
                  <w:lang w:val="fr-FR"/>
                </w:rPr>
                <w:t>0</w:t>
              </w:r>
            </w:ins>
          </w:p>
        </w:tc>
      </w:tr>
      <w:tr w:rsidR="00A12E4A" w14:paraId="7360C7A3" w14:textId="77777777" w:rsidTr="00A12E4A">
        <w:trPr>
          <w:gridAfter w:val="1"/>
          <w:wAfter w:w="8" w:type="dxa"/>
          <w:ins w:id="135" w:author="Licheng Lin (林立晟)" w:date="2024-04-18T10:17:00Z"/>
        </w:trPr>
        <w:tc>
          <w:tcPr>
            <w:tcW w:w="9621" w:type="dxa"/>
            <w:gridSpan w:val="4"/>
            <w:tcBorders>
              <w:top w:val="single" w:sz="4" w:space="0" w:color="auto"/>
              <w:left w:val="single" w:sz="4" w:space="0" w:color="auto"/>
              <w:bottom w:val="single" w:sz="4" w:space="0" w:color="auto"/>
              <w:right w:val="single" w:sz="4" w:space="0" w:color="auto"/>
            </w:tcBorders>
            <w:vAlign w:val="center"/>
            <w:hideMark/>
          </w:tcPr>
          <w:p w14:paraId="6F3EA7FE" w14:textId="77777777" w:rsidR="00A12E4A" w:rsidRDefault="00A12E4A">
            <w:pPr>
              <w:pStyle w:val="TAN"/>
              <w:rPr>
                <w:ins w:id="136" w:author="Licheng Lin (林立晟)" w:date="2024-04-18T14:51:00Z"/>
              </w:rPr>
            </w:pPr>
            <w:bookmarkStart w:id="137" w:name="OLE_LINK60"/>
            <w:ins w:id="138" w:author="Licheng Lin (林立晟)" w:date="2024-04-18T10:17:00Z">
              <w:r>
                <w:t>Note 1:</w:t>
              </w:r>
              <w:r>
                <w:tab/>
                <w:t>No MBSFN is configured on LTE carrier.</w:t>
              </w:r>
            </w:ins>
            <w:bookmarkEnd w:id="137"/>
          </w:p>
          <w:p w14:paraId="1AA97E58" w14:textId="6A69312D" w:rsidR="004857DE" w:rsidRDefault="004857DE">
            <w:pPr>
              <w:pStyle w:val="TAN"/>
              <w:rPr>
                <w:ins w:id="139" w:author="Licheng Lin (林立晟)" w:date="2024-04-18T10:17:00Z"/>
              </w:rPr>
            </w:pPr>
            <w:ins w:id="140" w:author="Licheng Lin (林立晟)" w:date="2024-04-18T14:51:00Z">
              <w:r>
                <w:t xml:space="preserve">Note </w:t>
              </w:r>
            </w:ins>
            <w:ins w:id="141" w:author="Licheng Lin (林立晟)" w:date="2024-04-18T14:56:00Z">
              <w:r w:rsidR="00FF729B">
                <w:t>2</w:t>
              </w:r>
            </w:ins>
            <w:ins w:id="142" w:author="Licheng Lin (林立晟)" w:date="2024-04-18T14:51:00Z">
              <w:r>
                <w:t>:</w:t>
              </w:r>
              <w:r>
                <w:tab/>
              </w:r>
            </w:ins>
            <w:bookmarkStart w:id="143" w:name="OLE_LINK5"/>
            <w:ins w:id="144" w:author="Licheng Lin (林立晟)" w:date="2024-04-18T15:15:00Z">
              <w:r w:rsidR="00AF62F9">
                <w:t>N</w:t>
              </w:r>
            </w:ins>
            <w:ins w:id="145" w:author="Licheng Lin (林立晟)" w:date="2024-04-18T15:16:00Z">
              <w:r w:rsidR="00AF62F9">
                <w:t xml:space="preserve">R </w:t>
              </w:r>
            </w:ins>
            <w:ins w:id="146" w:author="Licheng Lin (林立晟)" w:date="2024-04-18T14:55:00Z">
              <w:r w:rsidR="006E2DA4">
                <w:rPr>
                  <w:rFonts w:cs="Arial"/>
                  <w:szCs w:val="18"/>
                  <w:lang w:val="fr-FR" w:eastAsia="zh-CN"/>
                </w:rPr>
                <w:t xml:space="preserve">PDCCH data REs and DMRS REs overlapped with LTE CRS are punctured at </w:t>
              </w:r>
            </w:ins>
            <w:ins w:id="147" w:author="Licheng Lin (林立晟)" w:date="2024-04-18T14:56:00Z">
              <w:r w:rsidR="00FF60D5">
                <w:rPr>
                  <w:rFonts w:cs="Arial"/>
                  <w:szCs w:val="18"/>
                  <w:lang w:val="fr-FR" w:eastAsia="zh-CN"/>
                </w:rPr>
                <w:t xml:space="preserve">the </w:t>
              </w:r>
            </w:ins>
            <w:ins w:id="148" w:author="Licheng Lin (林立晟)" w:date="2024-04-18T14:55:00Z">
              <w:r w:rsidR="006E2DA4">
                <w:rPr>
                  <w:rFonts w:cs="Arial"/>
                  <w:szCs w:val="18"/>
                  <w:lang w:val="fr-FR" w:eastAsia="zh-CN"/>
                </w:rPr>
                <w:t>transmitter side.</w:t>
              </w:r>
            </w:ins>
            <w:bookmarkEnd w:id="143"/>
          </w:p>
        </w:tc>
      </w:tr>
    </w:tbl>
    <w:p w14:paraId="62D7B7F7" w14:textId="77777777" w:rsidR="00A12E4A" w:rsidRDefault="00A12E4A" w:rsidP="00A12E4A">
      <w:pPr>
        <w:rPr>
          <w:ins w:id="149" w:author="Licheng_RAN4#111" w:date="2024-05-20T19:47:00Z"/>
          <w:noProof/>
        </w:rPr>
      </w:pPr>
    </w:p>
    <w:p w14:paraId="3C31A80D" w14:textId="40527DA8" w:rsidR="00FA01D6" w:rsidRDefault="00FA01D6" w:rsidP="00FA01D6">
      <w:pPr>
        <w:rPr>
          <w:ins w:id="150" w:author="Licheng_RAN4#111" w:date="2024-05-20T19:47:00Z"/>
          <w:rFonts w:eastAsia="SimSun" w:cs="v5.0.0"/>
        </w:rPr>
      </w:pPr>
      <w:ins w:id="151" w:author="Licheng_RAN4#111" w:date="2024-05-20T19:47:00Z">
        <w:r w:rsidRPr="00FA01D6">
          <w:rPr>
            <w:rFonts w:eastAsia="SimSun" w:cs="v5.0.0"/>
          </w:rPr>
          <w:t xml:space="preserve">For the parameters specified in Table </w:t>
        </w:r>
        <w:r w:rsidRPr="00FA01D6">
          <w:rPr>
            <w:rFonts w:eastAsia="SimSun"/>
            <w:lang w:eastAsia="zh-CN"/>
          </w:rPr>
          <w:t>5.3.</w:t>
        </w:r>
      </w:ins>
      <w:ins w:id="152" w:author="Licheng_RAN4#111" w:date="2024-05-20T19:48:00Z">
        <w:r>
          <w:rPr>
            <w:rFonts w:eastAsia="SimSun"/>
            <w:lang w:eastAsia="zh-CN"/>
          </w:rPr>
          <w:t>2</w:t>
        </w:r>
      </w:ins>
      <w:ins w:id="153" w:author="Licheng_RAN4#111" w:date="2024-05-20T19:47:00Z">
        <w:r w:rsidRPr="00FA01D6">
          <w:rPr>
            <w:rFonts w:eastAsia="SimSun"/>
            <w:lang w:eastAsia="zh-CN"/>
          </w:rPr>
          <w:t>.1.</w:t>
        </w:r>
      </w:ins>
      <w:ins w:id="154" w:author="Licheng_RAN4#111" w:date="2024-05-20T19:48:00Z">
        <w:r>
          <w:rPr>
            <w:rFonts w:eastAsia="SimSun"/>
            <w:lang w:eastAsia="zh-CN"/>
          </w:rPr>
          <w:t>6</w:t>
        </w:r>
      </w:ins>
      <w:ins w:id="155" w:author="Licheng_RAN4#111" w:date="2024-05-20T19:47:00Z">
        <w:r w:rsidRPr="00FA01D6">
          <w:rPr>
            <w:rFonts w:eastAsia="SimSun"/>
          </w:rPr>
          <w:t>-1</w:t>
        </w:r>
        <w:r w:rsidRPr="00FA01D6">
          <w:rPr>
            <w:rFonts w:eastAsia="SimSun" w:cs="v5.0.0"/>
          </w:rPr>
          <w:t>, the average probability of a missed downlink scheduling grant (Pm-dsg) shall be below the specified value in Table 5.3.</w:t>
        </w:r>
      </w:ins>
      <w:ins w:id="156" w:author="Licheng_RAN4#111" w:date="2024-05-20T19:48:00Z">
        <w:r w:rsidR="00683676">
          <w:rPr>
            <w:rFonts w:eastAsia="SimSun" w:cs="v5.0.0"/>
          </w:rPr>
          <w:t>2</w:t>
        </w:r>
      </w:ins>
      <w:ins w:id="157" w:author="Licheng_RAN4#111" w:date="2024-05-20T19:47:00Z">
        <w:r w:rsidRPr="00FA01D6">
          <w:rPr>
            <w:rFonts w:eastAsia="SimSun" w:cs="v5.0.0"/>
          </w:rPr>
          <w:t>.1.</w:t>
        </w:r>
      </w:ins>
      <w:ins w:id="158" w:author="Licheng_RAN4#111" w:date="2024-05-20T19:48:00Z">
        <w:r w:rsidR="00F0357F">
          <w:rPr>
            <w:rFonts w:eastAsia="SimSun" w:cs="v5.0.0"/>
          </w:rPr>
          <w:t>6</w:t>
        </w:r>
      </w:ins>
      <w:ins w:id="159" w:author="Licheng_RAN4#111" w:date="2024-05-20T19:47:00Z">
        <w:r w:rsidRPr="00FA01D6">
          <w:rPr>
            <w:rFonts w:eastAsia="SimSun" w:cs="v5.0.0"/>
          </w:rPr>
          <w:t>-2. The downlink physical setup is in accordance with Annex C.3.1.</w:t>
        </w:r>
      </w:ins>
    </w:p>
    <w:p w14:paraId="2DEB053F" w14:textId="77777777" w:rsidR="00FA01D6" w:rsidRPr="00FA01D6" w:rsidRDefault="00FA01D6" w:rsidP="00A12E4A">
      <w:pPr>
        <w:rPr>
          <w:ins w:id="160" w:author="Licheng Lin (林立晟)" w:date="2024-04-18T10:17:00Z"/>
          <w:noProof/>
        </w:rPr>
      </w:pPr>
    </w:p>
    <w:p w14:paraId="08B97366" w14:textId="5CD1D2C3" w:rsidR="00A12E4A" w:rsidRDefault="00A12E4A" w:rsidP="00A12E4A">
      <w:pPr>
        <w:pStyle w:val="TH"/>
        <w:rPr>
          <w:ins w:id="161" w:author="Licheng Lin (林立晟)" w:date="2024-04-18T10:17:00Z"/>
        </w:rPr>
      </w:pPr>
      <w:ins w:id="162" w:author="Licheng Lin (林立晟)" w:date="2024-04-18T10:17:00Z">
        <w:r>
          <w:rPr>
            <w:lang w:val="fr-FR"/>
          </w:rPr>
          <w:t>Table 5.3.2.1.</w:t>
        </w:r>
      </w:ins>
      <w:ins w:id="163" w:author="Licheng Lin (林立晟)" w:date="2024-04-18T14:50:00Z">
        <w:r w:rsidR="002269E1">
          <w:rPr>
            <w:lang w:val="fr-FR"/>
          </w:rPr>
          <w:t>6</w:t>
        </w:r>
      </w:ins>
      <w:ins w:id="164" w:author="Licheng Lin (林立晟)" w:date="2024-04-18T10:17:00Z">
        <w:r>
          <w:rPr>
            <w:lang w:val="fr-FR"/>
          </w:rPr>
          <w:t>-2: Minimum performance for PDCCH with 15</w:t>
        </w:r>
        <w:r>
          <w:rPr>
            <w:lang w:val="fr-FR" w:eastAsia="zh-CN"/>
          </w:rPr>
          <w:t xml:space="preserve"> </w:t>
        </w:r>
        <w:r>
          <w:rPr>
            <w:lang w:val="fr-FR"/>
          </w:rPr>
          <w:t>kHz SCS</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850"/>
        <w:gridCol w:w="850"/>
        <w:gridCol w:w="914"/>
        <w:gridCol w:w="1138"/>
        <w:gridCol w:w="1134"/>
        <w:gridCol w:w="1276"/>
        <w:gridCol w:w="1130"/>
        <w:gridCol w:w="992"/>
        <w:gridCol w:w="721"/>
      </w:tblGrid>
      <w:tr w:rsidR="00A12E4A" w14:paraId="2639ACEC" w14:textId="77777777" w:rsidTr="00A12E4A">
        <w:trPr>
          <w:trHeight w:val="209"/>
          <w:jc w:val="center"/>
          <w:ins w:id="165" w:author="Licheng Lin (林立晟)" w:date="2024-04-18T10:17:00Z"/>
        </w:trPr>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4D8CBC69" w14:textId="77777777" w:rsidR="00A12E4A" w:rsidRDefault="00A12E4A">
            <w:pPr>
              <w:pStyle w:val="TAH"/>
              <w:rPr>
                <w:ins w:id="166" w:author="Licheng Lin (林立晟)" w:date="2024-04-18T10:17:00Z"/>
              </w:rPr>
            </w:pPr>
            <w:ins w:id="167" w:author="Licheng Lin (林立晟)" w:date="2024-04-18T10:17:00Z">
              <w:r>
                <w:t>Test number</w:t>
              </w:r>
            </w:ins>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2B24F65E" w14:textId="77777777" w:rsidR="00A12E4A" w:rsidRDefault="00A12E4A">
            <w:pPr>
              <w:pStyle w:val="TAH"/>
              <w:rPr>
                <w:ins w:id="168" w:author="Licheng Lin (林立晟)" w:date="2024-04-18T10:17:00Z"/>
                <w:lang w:eastAsia="zh-CN"/>
              </w:rPr>
            </w:pPr>
            <w:ins w:id="169" w:author="Licheng Lin (林立晟)" w:date="2024-04-18T10:17:00Z">
              <w:r>
                <w:t>Bandwidth</w:t>
              </w:r>
              <w:r>
                <w:rPr>
                  <w:lang w:eastAsia="zh-CN"/>
                </w:rPr>
                <w:t xml:space="preserve"> (MHz)</w:t>
              </w:r>
            </w:ins>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440C2F0B" w14:textId="77777777" w:rsidR="00A12E4A" w:rsidRDefault="00A12E4A">
            <w:pPr>
              <w:pStyle w:val="TAH"/>
              <w:rPr>
                <w:ins w:id="170" w:author="Licheng Lin (林立晟)" w:date="2024-04-18T10:17:00Z"/>
                <w:lang w:eastAsia="zh-CN"/>
              </w:rPr>
            </w:pPr>
            <w:ins w:id="171" w:author="Licheng Lin (林立晟)" w:date="2024-04-18T10:17:00Z">
              <w:r>
                <w:rPr>
                  <w:lang w:eastAsia="zh-CN"/>
                </w:rPr>
                <w:t>CORESET RB</w:t>
              </w:r>
            </w:ins>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14:paraId="227589FF" w14:textId="77777777" w:rsidR="00A12E4A" w:rsidRDefault="00A12E4A">
            <w:pPr>
              <w:pStyle w:val="TAH"/>
              <w:rPr>
                <w:ins w:id="172" w:author="Licheng Lin (林立晟)" w:date="2024-04-18T10:17:00Z"/>
                <w:lang w:eastAsia="zh-CN"/>
              </w:rPr>
            </w:pPr>
            <w:ins w:id="173" w:author="Licheng Lin (林立晟)" w:date="2024-04-18T10:17:00Z">
              <w:r>
                <w:rPr>
                  <w:lang w:eastAsia="zh-CN"/>
                </w:rPr>
                <w:t>CORESET duration</w:t>
              </w:r>
            </w:ins>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123BBCAD" w14:textId="77777777" w:rsidR="00A12E4A" w:rsidRDefault="00A12E4A">
            <w:pPr>
              <w:pStyle w:val="TAH"/>
              <w:rPr>
                <w:ins w:id="174" w:author="Licheng Lin (林立晟)" w:date="2024-04-18T10:17:00Z"/>
              </w:rPr>
            </w:pPr>
            <w:ins w:id="175" w:author="Licheng Lin (林立晟)" w:date="2024-04-18T10:17:00Z">
              <w:r>
                <w:t>Aggregation level</w:t>
              </w:r>
            </w:ins>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8C205CD" w14:textId="77777777" w:rsidR="00A12E4A" w:rsidRDefault="00A12E4A">
            <w:pPr>
              <w:pStyle w:val="TAH"/>
              <w:rPr>
                <w:ins w:id="176" w:author="Licheng Lin (林立晟)" w:date="2024-04-18T10:17:00Z"/>
              </w:rPr>
            </w:pPr>
            <w:ins w:id="177" w:author="Licheng Lin (林立晟)" w:date="2024-04-18T10:17:00Z">
              <w:r>
                <w:t>Reference Channel</w:t>
              </w:r>
            </w:ins>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66551DA" w14:textId="77777777" w:rsidR="00A12E4A" w:rsidRDefault="00A12E4A">
            <w:pPr>
              <w:pStyle w:val="TAH"/>
              <w:rPr>
                <w:ins w:id="178" w:author="Licheng Lin (林立晟)" w:date="2024-04-18T10:17:00Z"/>
              </w:rPr>
            </w:pPr>
            <w:ins w:id="179" w:author="Licheng Lin (林立晟)" w:date="2024-04-18T10:17:00Z">
              <w:r>
                <w:t>Propagation Condition</w:t>
              </w:r>
            </w:ins>
          </w:p>
        </w:tc>
        <w:tc>
          <w:tcPr>
            <w:tcW w:w="1130" w:type="dxa"/>
            <w:vMerge w:val="restart"/>
            <w:tcBorders>
              <w:top w:val="single" w:sz="4" w:space="0" w:color="auto"/>
              <w:left w:val="single" w:sz="4" w:space="0" w:color="auto"/>
              <w:bottom w:val="single" w:sz="4" w:space="0" w:color="auto"/>
              <w:right w:val="single" w:sz="4" w:space="0" w:color="auto"/>
            </w:tcBorders>
            <w:vAlign w:val="center"/>
            <w:hideMark/>
          </w:tcPr>
          <w:p w14:paraId="580203DE" w14:textId="77777777" w:rsidR="00A12E4A" w:rsidRDefault="00A12E4A">
            <w:pPr>
              <w:pStyle w:val="TAH"/>
              <w:rPr>
                <w:ins w:id="180" w:author="Licheng Lin (林立晟)" w:date="2024-04-18T10:17:00Z"/>
              </w:rPr>
            </w:pPr>
            <w:ins w:id="181" w:author="Licheng Lin (林立晟)" w:date="2024-04-18T10:17:00Z">
              <w:r>
                <w:t>Antenna configuration and correlation Matrix</w:t>
              </w:r>
            </w:ins>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14:paraId="605B3629" w14:textId="77777777" w:rsidR="00A12E4A" w:rsidRDefault="00A12E4A">
            <w:pPr>
              <w:pStyle w:val="TAH"/>
              <w:rPr>
                <w:ins w:id="182" w:author="Licheng Lin (林立晟)" w:date="2024-04-18T10:17:00Z"/>
              </w:rPr>
            </w:pPr>
            <w:ins w:id="183" w:author="Licheng Lin (林立晟)" w:date="2024-04-18T10:17:00Z">
              <w:r>
                <w:t>Reference value</w:t>
              </w:r>
            </w:ins>
          </w:p>
        </w:tc>
      </w:tr>
      <w:tr w:rsidR="00A12E4A" w14:paraId="704F4B20" w14:textId="77777777" w:rsidTr="00A12E4A">
        <w:trPr>
          <w:trHeight w:val="209"/>
          <w:jc w:val="center"/>
          <w:ins w:id="184" w:author="Licheng Lin (林立晟)" w:date="2024-04-18T10:17:00Z"/>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0DAB8E0A" w14:textId="77777777" w:rsidR="00A12E4A" w:rsidRDefault="00A12E4A">
            <w:pPr>
              <w:spacing w:after="0"/>
              <w:rPr>
                <w:ins w:id="185" w:author="Licheng Lin (林立晟)" w:date="2024-04-18T10:17:00Z"/>
                <w:rFonts w:ascii="Arial" w:hAnsi="Arial"/>
                <w:b/>
                <w:sz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974C0DF" w14:textId="77777777" w:rsidR="00A12E4A" w:rsidRDefault="00A12E4A">
            <w:pPr>
              <w:spacing w:after="0"/>
              <w:rPr>
                <w:ins w:id="186" w:author="Licheng Lin (林立晟)" w:date="2024-04-18T10:17:00Z"/>
                <w:rFonts w:ascii="Arial" w:hAnsi="Arial"/>
                <w:b/>
                <w:sz w:val="18"/>
                <w:lang w:eastAsia="zh-C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F17D711" w14:textId="77777777" w:rsidR="00A12E4A" w:rsidRDefault="00A12E4A">
            <w:pPr>
              <w:spacing w:after="0"/>
              <w:rPr>
                <w:ins w:id="187" w:author="Licheng Lin (林立晟)" w:date="2024-04-18T10:17:00Z"/>
                <w:rFonts w:ascii="Arial" w:hAnsi="Arial"/>
                <w:b/>
                <w:sz w:val="18"/>
                <w:lang w:eastAsia="zh-CN"/>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14:paraId="30A29FE3" w14:textId="77777777" w:rsidR="00A12E4A" w:rsidRDefault="00A12E4A">
            <w:pPr>
              <w:spacing w:after="0"/>
              <w:rPr>
                <w:ins w:id="188" w:author="Licheng Lin (林立晟)" w:date="2024-04-18T10:17:00Z"/>
                <w:rFonts w:ascii="Arial" w:hAnsi="Arial"/>
                <w:b/>
                <w:sz w:val="18"/>
                <w:lang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69DC92D7" w14:textId="77777777" w:rsidR="00A12E4A" w:rsidRDefault="00A12E4A">
            <w:pPr>
              <w:spacing w:after="0"/>
              <w:rPr>
                <w:ins w:id="189" w:author="Licheng Lin (林立晟)" w:date="2024-04-18T10:17:00Z"/>
                <w:rFonts w:ascii="Arial" w:hAnsi="Arial"/>
                <w:b/>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DFA37F8" w14:textId="77777777" w:rsidR="00A12E4A" w:rsidRDefault="00A12E4A">
            <w:pPr>
              <w:spacing w:after="0"/>
              <w:rPr>
                <w:ins w:id="190" w:author="Licheng Lin (林立晟)" w:date="2024-04-18T10:17:00Z"/>
                <w:rFonts w:ascii="Arial" w:hAnsi="Arial"/>
                <w:b/>
                <w:sz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341F439" w14:textId="77777777" w:rsidR="00A12E4A" w:rsidRDefault="00A12E4A">
            <w:pPr>
              <w:spacing w:after="0"/>
              <w:rPr>
                <w:ins w:id="191" w:author="Licheng Lin (林立晟)" w:date="2024-04-18T10:17:00Z"/>
                <w:rFonts w:ascii="Arial" w:hAnsi="Arial"/>
                <w:b/>
                <w:sz w:val="18"/>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14:paraId="6442DAFD" w14:textId="77777777" w:rsidR="00A12E4A" w:rsidRDefault="00A12E4A">
            <w:pPr>
              <w:spacing w:after="0"/>
              <w:rPr>
                <w:ins w:id="192" w:author="Licheng Lin (林立晟)" w:date="2024-04-18T10:17:00Z"/>
                <w:rFonts w:ascii="Arial" w:hAnsi="Arial"/>
                <w:b/>
                <w:sz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3D80329" w14:textId="77777777" w:rsidR="00A12E4A" w:rsidRDefault="00A12E4A">
            <w:pPr>
              <w:pStyle w:val="TAH"/>
              <w:rPr>
                <w:ins w:id="193" w:author="Licheng Lin (林立晟)" w:date="2024-04-18T10:17:00Z"/>
              </w:rPr>
            </w:pPr>
            <w:ins w:id="194" w:author="Licheng Lin (林立晟)" w:date="2024-04-18T10:17:00Z">
              <w:r>
                <w:t>Pm-dsg (%)</w:t>
              </w:r>
            </w:ins>
          </w:p>
        </w:tc>
        <w:tc>
          <w:tcPr>
            <w:tcW w:w="721" w:type="dxa"/>
            <w:tcBorders>
              <w:top w:val="single" w:sz="4" w:space="0" w:color="auto"/>
              <w:left w:val="single" w:sz="4" w:space="0" w:color="auto"/>
              <w:bottom w:val="single" w:sz="4" w:space="0" w:color="auto"/>
              <w:right w:val="single" w:sz="4" w:space="0" w:color="auto"/>
            </w:tcBorders>
            <w:vAlign w:val="center"/>
            <w:hideMark/>
          </w:tcPr>
          <w:p w14:paraId="40FE2146" w14:textId="77777777" w:rsidR="00A12E4A" w:rsidRDefault="00A12E4A">
            <w:pPr>
              <w:pStyle w:val="TAH"/>
              <w:rPr>
                <w:ins w:id="195" w:author="Licheng Lin (林立晟)" w:date="2024-04-18T10:17:00Z"/>
              </w:rPr>
            </w:pPr>
            <w:ins w:id="196" w:author="Licheng Lin (林立晟)" w:date="2024-04-18T10:17:00Z">
              <w:r>
                <w:t>SNR (dB)</w:t>
              </w:r>
            </w:ins>
          </w:p>
        </w:tc>
      </w:tr>
      <w:tr w:rsidR="00A12E4A" w14:paraId="6B97F981" w14:textId="77777777" w:rsidTr="00A12E4A">
        <w:trPr>
          <w:trHeight w:val="106"/>
          <w:jc w:val="center"/>
          <w:ins w:id="197" w:author="Licheng Lin (林立晟)" w:date="2024-04-18T10:17:00Z"/>
        </w:trPr>
        <w:tc>
          <w:tcPr>
            <w:tcW w:w="850" w:type="dxa"/>
            <w:tcBorders>
              <w:top w:val="single" w:sz="4" w:space="0" w:color="auto"/>
              <w:left w:val="single" w:sz="4" w:space="0" w:color="auto"/>
              <w:bottom w:val="single" w:sz="4" w:space="0" w:color="auto"/>
              <w:right w:val="single" w:sz="4" w:space="0" w:color="auto"/>
            </w:tcBorders>
            <w:hideMark/>
          </w:tcPr>
          <w:p w14:paraId="2D01FC84" w14:textId="77777777" w:rsidR="00A12E4A" w:rsidRDefault="00A12E4A">
            <w:pPr>
              <w:pStyle w:val="TAC"/>
              <w:rPr>
                <w:ins w:id="198" w:author="Licheng Lin (林立晟)" w:date="2024-04-18T10:17:00Z"/>
              </w:rPr>
            </w:pPr>
            <w:ins w:id="199" w:author="Licheng Lin (林立晟)" w:date="2024-04-18T10:17:00Z">
              <w:r>
                <w:t>1</w:t>
              </w:r>
            </w:ins>
          </w:p>
        </w:tc>
        <w:tc>
          <w:tcPr>
            <w:tcW w:w="850" w:type="dxa"/>
            <w:tcBorders>
              <w:top w:val="single" w:sz="4" w:space="0" w:color="auto"/>
              <w:left w:val="single" w:sz="4" w:space="0" w:color="auto"/>
              <w:bottom w:val="single" w:sz="4" w:space="0" w:color="auto"/>
              <w:right w:val="single" w:sz="4" w:space="0" w:color="auto"/>
            </w:tcBorders>
            <w:hideMark/>
          </w:tcPr>
          <w:p w14:paraId="40413164" w14:textId="77777777" w:rsidR="00A12E4A" w:rsidRDefault="00A12E4A">
            <w:pPr>
              <w:pStyle w:val="TAC"/>
              <w:rPr>
                <w:ins w:id="200" w:author="Licheng Lin (林立晟)" w:date="2024-04-18T10:17:00Z"/>
              </w:rPr>
            </w:pPr>
            <w:ins w:id="201" w:author="Licheng Lin (林立晟)" w:date="2024-04-18T10:17:00Z">
              <w:r>
                <w:t xml:space="preserve">10 </w:t>
              </w:r>
            </w:ins>
          </w:p>
        </w:tc>
        <w:tc>
          <w:tcPr>
            <w:tcW w:w="850" w:type="dxa"/>
            <w:tcBorders>
              <w:top w:val="single" w:sz="4" w:space="0" w:color="auto"/>
              <w:left w:val="single" w:sz="4" w:space="0" w:color="auto"/>
              <w:bottom w:val="single" w:sz="4" w:space="0" w:color="auto"/>
              <w:right w:val="single" w:sz="4" w:space="0" w:color="auto"/>
            </w:tcBorders>
            <w:hideMark/>
          </w:tcPr>
          <w:p w14:paraId="20109036" w14:textId="77777777" w:rsidR="00A12E4A" w:rsidRDefault="00A12E4A">
            <w:pPr>
              <w:pStyle w:val="TAC"/>
              <w:rPr>
                <w:ins w:id="202" w:author="Licheng Lin (林立晟)" w:date="2024-04-18T10:17:00Z"/>
                <w:lang w:eastAsia="zh-CN"/>
              </w:rPr>
            </w:pPr>
            <w:ins w:id="203" w:author="Licheng Lin (林立晟)" w:date="2024-04-18T10:17:00Z">
              <w:r>
                <w:rPr>
                  <w:lang w:eastAsia="zh-CN"/>
                </w:rPr>
                <w:t>48</w:t>
              </w:r>
            </w:ins>
          </w:p>
        </w:tc>
        <w:tc>
          <w:tcPr>
            <w:tcW w:w="914" w:type="dxa"/>
            <w:tcBorders>
              <w:top w:val="single" w:sz="4" w:space="0" w:color="auto"/>
              <w:left w:val="single" w:sz="4" w:space="0" w:color="auto"/>
              <w:bottom w:val="single" w:sz="4" w:space="0" w:color="auto"/>
              <w:right w:val="single" w:sz="4" w:space="0" w:color="auto"/>
            </w:tcBorders>
            <w:hideMark/>
          </w:tcPr>
          <w:p w14:paraId="36793B03" w14:textId="77777777" w:rsidR="00A12E4A" w:rsidRDefault="00A12E4A">
            <w:pPr>
              <w:pStyle w:val="TAC"/>
              <w:rPr>
                <w:ins w:id="204" w:author="Licheng Lin (林立晟)" w:date="2024-04-18T10:17:00Z"/>
                <w:lang w:eastAsia="zh-CN"/>
              </w:rPr>
            </w:pPr>
            <w:ins w:id="205" w:author="Licheng Lin (林立晟)" w:date="2024-04-18T10:17:00Z">
              <w:r>
                <w:rPr>
                  <w:lang w:eastAsia="zh-CN"/>
                </w:rPr>
                <w:t>2</w:t>
              </w:r>
            </w:ins>
          </w:p>
        </w:tc>
        <w:tc>
          <w:tcPr>
            <w:tcW w:w="1138" w:type="dxa"/>
            <w:tcBorders>
              <w:top w:val="single" w:sz="4" w:space="0" w:color="auto"/>
              <w:left w:val="single" w:sz="4" w:space="0" w:color="auto"/>
              <w:bottom w:val="single" w:sz="4" w:space="0" w:color="auto"/>
              <w:right w:val="single" w:sz="4" w:space="0" w:color="auto"/>
            </w:tcBorders>
            <w:hideMark/>
          </w:tcPr>
          <w:p w14:paraId="63D9C24C" w14:textId="77777777" w:rsidR="00A12E4A" w:rsidRDefault="00A12E4A">
            <w:pPr>
              <w:pStyle w:val="TAC"/>
              <w:rPr>
                <w:ins w:id="206" w:author="Licheng Lin (林立晟)" w:date="2024-04-18T10:17:00Z"/>
              </w:rPr>
            </w:pPr>
            <w:ins w:id="207" w:author="Licheng Lin (林立晟)" w:date="2024-04-18T10:17:00Z">
              <w:r>
                <w:t>8</w:t>
              </w:r>
            </w:ins>
          </w:p>
        </w:tc>
        <w:tc>
          <w:tcPr>
            <w:tcW w:w="1134" w:type="dxa"/>
            <w:tcBorders>
              <w:top w:val="single" w:sz="4" w:space="0" w:color="auto"/>
              <w:left w:val="single" w:sz="4" w:space="0" w:color="auto"/>
              <w:bottom w:val="single" w:sz="4" w:space="0" w:color="auto"/>
              <w:right w:val="single" w:sz="4" w:space="0" w:color="auto"/>
            </w:tcBorders>
            <w:hideMark/>
          </w:tcPr>
          <w:p w14:paraId="33FFC024" w14:textId="5D85D91A" w:rsidR="00A12E4A" w:rsidRDefault="00A12E4A">
            <w:pPr>
              <w:pStyle w:val="TAC"/>
              <w:rPr>
                <w:ins w:id="208" w:author="Licheng Lin (林立晟)" w:date="2024-04-18T10:17:00Z"/>
                <w:lang w:eastAsia="zh-TW"/>
              </w:rPr>
            </w:pPr>
            <w:ins w:id="209" w:author="Licheng Lin (林立晟)" w:date="2024-04-18T10:17:00Z">
              <w:r>
                <w:rPr>
                  <w:lang w:eastAsia="zh-TW"/>
                </w:rPr>
                <w:t>R.PDCCH.1-2.9 FDD</w:t>
              </w:r>
            </w:ins>
          </w:p>
        </w:tc>
        <w:tc>
          <w:tcPr>
            <w:tcW w:w="1276" w:type="dxa"/>
            <w:tcBorders>
              <w:top w:val="single" w:sz="4" w:space="0" w:color="auto"/>
              <w:left w:val="single" w:sz="4" w:space="0" w:color="auto"/>
              <w:bottom w:val="single" w:sz="4" w:space="0" w:color="auto"/>
              <w:right w:val="single" w:sz="4" w:space="0" w:color="auto"/>
            </w:tcBorders>
            <w:hideMark/>
          </w:tcPr>
          <w:p w14:paraId="757AF972" w14:textId="77777777" w:rsidR="00A12E4A" w:rsidRDefault="00A12E4A">
            <w:pPr>
              <w:pStyle w:val="TAC"/>
              <w:rPr>
                <w:ins w:id="210" w:author="Licheng Lin (林立晟)" w:date="2024-04-18T10:17:00Z"/>
              </w:rPr>
            </w:pPr>
            <w:ins w:id="211" w:author="Licheng Lin (林立晟)" w:date="2024-04-18T10:17:00Z">
              <w:r>
                <w:t>TDLC300-100</w:t>
              </w:r>
            </w:ins>
          </w:p>
        </w:tc>
        <w:tc>
          <w:tcPr>
            <w:tcW w:w="1130" w:type="dxa"/>
            <w:tcBorders>
              <w:top w:val="single" w:sz="4" w:space="0" w:color="auto"/>
              <w:left w:val="single" w:sz="4" w:space="0" w:color="auto"/>
              <w:bottom w:val="single" w:sz="4" w:space="0" w:color="auto"/>
              <w:right w:val="single" w:sz="4" w:space="0" w:color="auto"/>
            </w:tcBorders>
            <w:hideMark/>
          </w:tcPr>
          <w:p w14:paraId="09C0787D" w14:textId="77777777" w:rsidR="00A12E4A" w:rsidRDefault="00A12E4A">
            <w:pPr>
              <w:pStyle w:val="TAC"/>
              <w:rPr>
                <w:ins w:id="212" w:author="Licheng Lin (林立晟)" w:date="2024-04-18T10:17:00Z"/>
              </w:rPr>
            </w:pPr>
            <w:ins w:id="213" w:author="Licheng Lin (林立晟)" w:date="2024-04-18T10:17:00Z">
              <w:r>
                <w:t>4x2 Low</w:t>
              </w:r>
            </w:ins>
          </w:p>
        </w:tc>
        <w:tc>
          <w:tcPr>
            <w:tcW w:w="992" w:type="dxa"/>
            <w:tcBorders>
              <w:top w:val="single" w:sz="4" w:space="0" w:color="auto"/>
              <w:left w:val="single" w:sz="4" w:space="0" w:color="auto"/>
              <w:bottom w:val="single" w:sz="4" w:space="0" w:color="auto"/>
              <w:right w:val="single" w:sz="4" w:space="0" w:color="auto"/>
            </w:tcBorders>
            <w:hideMark/>
          </w:tcPr>
          <w:p w14:paraId="37DB0071" w14:textId="77777777" w:rsidR="00A12E4A" w:rsidRDefault="00A12E4A">
            <w:pPr>
              <w:pStyle w:val="TAC"/>
              <w:rPr>
                <w:ins w:id="214" w:author="Licheng Lin (林立晟)" w:date="2024-04-18T10:17:00Z"/>
              </w:rPr>
            </w:pPr>
            <w:ins w:id="215" w:author="Licheng Lin (林立晟)" w:date="2024-04-18T10:17:00Z">
              <w:r>
                <w:t>1</w:t>
              </w:r>
            </w:ins>
          </w:p>
        </w:tc>
        <w:tc>
          <w:tcPr>
            <w:tcW w:w="721" w:type="dxa"/>
            <w:tcBorders>
              <w:top w:val="single" w:sz="4" w:space="0" w:color="auto"/>
              <w:left w:val="single" w:sz="4" w:space="0" w:color="auto"/>
              <w:bottom w:val="single" w:sz="4" w:space="0" w:color="auto"/>
              <w:right w:val="single" w:sz="4" w:space="0" w:color="auto"/>
            </w:tcBorders>
            <w:hideMark/>
          </w:tcPr>
          <w:p w14:paraId="67ACCF42" w14:textId="7C6E95D2" w:rsidR="00A12E4A" w:rsidRDefault="00A12E4A">
            <w:pPr>
              <w:pStyle w:val="TAC"/>
              <w:rPr>
                <w:ins w:id="216" w:author="Licheng Lin (林立晟)" w:date="2024-04-18T10:17:00Z"/>
                <w:lang w:eastAsia="zh-CN"/>
              </w:rPr>
            </w:pPr>
            <w:ins w:id="217" w:author="Licheng Lin (林立晟)" w:date="2024-04-18T10:17:00Z">
              <w:r>
                <w:rPr>
                  <w:lang w:eastAsia="zh-CN"/>
                </w:rPr>
                <w:t>[</w:t>
              </w:r>
              <w:del w:id="218" w:author="Licheng_RAN4#111" w:date="2024-05-20T19:54:00Z">
                <w:r w:rsidDel="00683676">
                  <w:rPr>
                    <w:rFonts w:hint="eastAsia"/>
                    <w:lang w:eastAsia="zh-TW"/>
                  </w:rPr>
                  <w:delText>TBD</w:delText>
                </w:r>
              </w:del>
            </w:ins>
            <w:ins w:id="219" w:author="Licheng_RAN4#111" w:date="2024-05-20T19:54:00Z">
              <w:r w:rsidR="00683676">
                <w:rPr>
                  <w:rFonts w:hint="eastAsia"/>
                  <w:lang w:eastAsia="zh-TW"/>
                </w:rPr>
                <w:t>-</w:t>
              </w:r>
              <w:r w:rsidR="00683676">
                <w:rPr>
                  <w:lang w:eastAsia="zh-TW"/>
                </w:rPr>
                <w:t>0.5</w:t>
              </w:r>
            </w:ins>
            <w:ins w:id="220" w:author="Licheng Lin (林立晟)" w:date="2024-04-18T10:17:00Z">
              <w:r>
                <w:rPr>
                  <w:lang w:eastAsia="zh-CN"/>
                </w:rPr>
                <w:t>]</w:t>
              </w:r>
            </w:ins>
          </w:p>
        </w:tc>
      </w:tr>
    </w:tbl>
    <w:p w14:paraId="404BC499" w14:textId="77777777" w:rsidR="00A12E4A" w:rsidRDefault="00A12E4A" w:rsidP="00A12E4A">
      <w:pPr>
        <w:rPr>
          <w:ins w:id="221" w:author="Licheng Lin (林立晟)" w:date="2024-04-18T10:17:00Z"/>
          <w:noProof/>
        </w:rPr>
      </w:pPr>
    </w:p>
    <w:p w14:paraId="342055B5" w14:textId="77777777" w:rsidR="00A12E4A" w:rsidRDefault="00A12E4A" w:rsidP="00757A3C">
      <w:pPr>
        <w:rPr>
          <w:noProof/>
        </w:rPr>
      </w:pPr>
    </w:p>
    <w:p w14:paraId="60703AF9" w14:textId="5328ABBF" w:rsidR="00757A3C" w:rsidRDefault="00757A3C" w:rsidP="00757A3C">
      <w:pPr>
        <w:pBdr>
          <w:top w:val="single" w:sz="6" w:space="1" w:color="auto"/>
          <w:bottom w:val="single" w:sz="6" w:space="1" w:color="auto"/>
        </w:pBdr>
        <w:jc w:val="center"/>
        <w:rPr>
          <w:rFonts w:eastAsia="SimSun"/>
          <w:b/>
          <w:color w:val="0070C0"/>
          <w:lang w:eastAsia="zh-CN"/>
        </w:rPr>
      </w:pPr>
      <w:r>
        <w:rPr>
          <w:rFonts w:ascii="Arial" w:hAnsi="Arial" w:cs="Arial"/>
          <w:b/>
          <w:color w:val="0070C0"/>
        </w:rPr>
        <w:t xml:space="preserve">END OF CHANGE </w:t>
      </w:r>
      <w:r w:rsidR="00977580">
        <w:rPr>
          <w:rFonts w:ascii="Arial" w:hAnsi="Arial" w:cs="Arial"/>
          <w:b/>
          <w:color w:val="0070C0"/>
        </w:rPr>
        <w:t>1</w:t>
      </w:r>
    </w:p>
    <w:p w14:paraId="79AB0A15" w14:textId="4C56D585" w:rsidR="00BB4083" w:rsidRPr="00757A3C" w:rsidRDefault="00BB4083" w:rsidP="00757A3C">
      <w:pPr>
        <w:rPr>
          <w:rFonts w:eastAsia="SimSun" w:hint="eastAsia"/>
          <w:lang w:eastAsia="zh-CN"/>
        </w:rPr>
      </w:pPr>
    </w:p>
    <w:sectPr w:rsidR="00BB4083" w:rsidRPr="00757A3C"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86821" w14:textId="77777777" w:rsidR="00377744" w:rsidRDefault="00377744">
      <w:r>
        <w:separator/>
      </w:r>
    </w:p>
  </w:endnote>
  <w:endnote w:type="continuationSeparator" w:id="0">
    <w:p w14:paraId="07A9316C" w14:textId="77777777" w:rsidR="00377744" w:rsidRDefault="0037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ËÎÌå"/>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Intel Clear">
    <w:altName w:val="Sylfaen"/>
    <w:charset w:val="00"/>
    <w:family w:val="swiss"/>
    <w:pitch w:val="variable"/>
    <w:sig w:usb0="E10006FF" w:usb1="400060FB" w:usb2="00000028" w:usb3="00000000" w:csb0="0000019F" w:csb1="00000000"/>
  </w:font>
  <w:font w:name="Times-Roman">
    <w:altName w:val="Times New Roman"/>
    <w:charset w:val="00"/>
    <w:family w:val="roman"/>
    <w:pitch w:val="default"/>
  </w:font>
  <w:font w:name="v5.0.0">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5599" w14:textId="77777777" w:rsidR="000E7C1B" w:rsidRDefault="000E7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7A453" w14:textId="77777777" w:rsidR="000E7C1B" w:rsidRDefault="000E7C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C8D4" w14:textId="77777777" w:rsidR="000E7C1B" w:rsidRDefault="000E7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1C776" w14:textId="77777777" w:rsidR="00377744" w:rsidRDefault="00377744">
      <w:r>
        <w:separator/>
      </w:r>
    </w:p>
  </w:footnote>
  <w:footnote w:type="continuationSeparator" w:id="0">
    <w:p w14:paraId="18F62B92" w14:textId="77777777" w:rsidR="00377744" w:rsidRDefault="00377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D6DB7" w14:textId="77777777" w:rsidR="000E7C1B" w:rsidRDefault="000E7C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7ABA" w14:textId="77777777" w:rsidR="000E7C1B" w:rsidRDefault="000E7C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73E5"/>
    <w:multiLevelType w:val="hybridMultilevel"/>
    <w:tmpl w:val="62143918"/>
    <w:lvl w:ilvl="0" w:tplc="84E498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DE823C1"/>
    <w:multiLevelType w:val="hybridMultilevel"/>
    <w:tmpl w:val="6ACEF108"/>
    <w:lvl w:ilvl="0" w:tplc="BEC40530">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0981B13"/>
    <w:multiLevelType w:val="hybridMultilevel"/>
    <w:tmpl w:val="772A152A"/>
    <w:lvl w:ilvl="0" w:tplc="2F2AAA20">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6" w15:restartNumberingAfterBreak="0">
    <w:nsid w:val="27D14180"/>
    <w:multiLevelType w:val="hybridMultilevel"/>
    <w:tmpl w:val="4FACEC6E"/>
    <w:lvl w:ilvl="0" w:tplc="12500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1773EB1"/>
    <w:multiLevelType w:val="hybridMultilevel"/>
    <w:tmpl w:val="17E27F70"/>
    <w:lvl w:ilvl="0" w:tplc="2E20F7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3" w15:restartNumberingAfterBreak="0">
    <w:nsid w:val="517C3DA4"/>
    <w:multiLevelType w:val="hybridMultilevel"/>
    <w:tmpl w:val="9E00D67A"/>
    <w:lvl w:ilvl="0" w:tplc="D9400F76">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5EEA0DF4"/>
    <w:multiLevelType w:val="hybridMultilevel"/>
    <w:tmpl w:val="2EBC3310"/>
    <w:lvl w:ilvl="0" w:tplc="3F9E1F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A11A74"/>
    <w:multiLevelType w:val="hybridMultilevel"/>
    <w:tmpl w:val="1188D808"/>
    <w:lvl w:ilvl="0" w:tplc="9886D5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0"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22298637">
    <w:abstractNumId w:val="15"/>
  </w:num>
  <w:num w:numId="2" w16cid:durableId="1725057831">
    <w:abstractNumId w:val="20"/>
  </w:num>
  <w:num w:numId="3" w16cid:durableId="338198350">
    <w:abstractNumId w:val="7"/>
  </w:num>
  <w:num w:numId="4" w16cid:durableId="1370105518">
    <w:abstractNumId w:val="8"/>
  </w:num>
  <w:num w:numId="5" w16cid:durableId="513998941">
    <w:abstractNumId w:val="1"/>
  </w:num>
  <w:num w:numId="6" w16cid:durableId="601110919">
    <w:abstractNumId w:val="9"/>
  </w:num>
  <w:num w:numId="7" w16cid:durableId="249434966">
    <w:abstractNumId w:val="4"/>
  </w:num>
  <w:num w:numId="8" w16cid:durableId="7273385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8239001">
    <w:abstractNumId w:val="18"/>
  </w:num>
  <w:num w:numId="10" w16cid:durableId="1493837164">
    <w:abstractNumId w:val="3"/>
  </w:num>
  <w:num w:numId="11" w16cid:durableId="18836660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37165280">
    <w:abstractNumId w:val="16"/>
  </w:num>
  <w:num w:numId="13" w16cid:durableId="1205213424">
    <w:abstractNumId w:val="19"/>
  </w:num>
  <w:num w:numId="14" w16cid:durableId="74523851">
    <w:abstractNumId w:val="13"/>
  </w:num>
  <w:num w:numId="15" w16cid:durableId="2010329169">
    <w:abstractNumId w:val="5"/>
  </w:num>
  <w:num w:numId="16" w16cid:durableId="1727339352">
    <w:abstractNumId w:val="0"/>
  </w:num>
  <w:num w:numId="17" w16cid:durableId="1281647082">
    <w:abstractNumId w:val="2"/>
  </w:num>
  <w:num w:numId="18" w16cid:durableId="1291471393">
    <w:abstractNumId w:val="11"/>
  </w:num>
  <w:num w:numId="19" w16cid:durableId="2034842711">
    <w:abstractNumId w:val="14"/>
  </w:num>
  <w:num w:numId="20" w16cid:durableId="1464496303">
    <w:abstractNumId w:val="17"/>
  </w:num>
  <w:num w:numId="21" w16cid:durableId="1582979785">
    <w:abstractNumId w:val="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cheng Lin (林立晟)">
    <w15:presenceInfo w15:providerId="AD" w15:userId="S::Licheng.Lin@mediatek.com::2f33d231-678e-4e77-ab7a-03fe517f15cb"/>
  </w15:person>
  <w15:person w15:author="Licheng_RAN4#111">
    <w15:presenceInfo w15:providerId="None" w15:userId="Licheng_RAN4#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21C"/>
    <w:rsid w:val="00006AD2"/>
    <w:rsid w:val="0001534B"/>
    <w:rsid w:val="0002138A"/>
    <w:rsid w:val="00021956"/>
    <w:rsid w:val="000222A3"/>
    <w:rsid w:val="00022E4A"/>
    <w:rsid w:val="00023DD4"/>
    <w:rsid w:val="00024979"/>
    <w:rsid w:val="0003724F"/>
    <w:rsid w:val="0004012E"/>
    <w:rsid w:val="00050954"/>
    <w:rsid w:val="000657F8"/>
    <w:rsid w:val="00083B1B"/>
    <w:rsid w:val="000855D9"/>
    <w:rsid w:val="00093409"/>
    <w:rsid w:val="00094834"/>
    <w:rsid w:val="000A0C17"/>
    <w:rsid w:val="000A3CAD"/>
    <w:rsid w:val="000A6394"/>
    <w:rsid w:val="000B5120"/>
    <w:rsid w:val="000B7FED"/>
    <w:rsid w:val="000C0023"/>
    <w:rsid w:val="000C038A"/>
    <w:rsid w:val="000C6598"/>
    <w:rsid w:val="000C7BA8"/>
    <w:rsid w:val="000D1D88"/>
    <w:rsid w:val="000D44B3"/>
    <w:rsid w:val="000E06B0"/>
    <w:rsid w:val="000E7C1B"/>
    <w:rsid w:val="000E7E24"/>
    <w:rsid w:val="000F0CB2"/>
    <w:rsid w:val="000F280B"/>
    <w:rsid w:val="000F3202"/>
    <w:rsid w:val="000F5185"/>
    <w:rsid w:val="000F5AB7"/>
    <w:rsid w:val="00110E65"/>
    <w:rsid w:val="00123BBE"/>
    <w:rsid w:val="00125F3B"/>
    <w:rsid w:val="00127AF4"/>
    <w:rsid w:val="001324E2"/>
    <w:rsid w:val="001357A1"/>
    <w:rsid w:val="00135908"/>
    <w:rsid w:val="00135E5F"/>
    <w:rsid w:val="00137AD3"/>
    <w:rsid w:val="00145D43"/>
    <w:rsid w:val="00166454"/>
    <w:rsid w:val="00167F25"/>
    <w:rsid w:val="00170032"/>
    <w:rsid w:val="00170E32"/>
    <w:rsid w:val="00171E5C"/>
    <w:rsid w:val="00172189"/>
    <w:rsid w:val="00177BAF"/>
    <w:rsid w:val="0018064A"/>
    <w:rsid w:val="00180DF9"/>
    <w:rsid w:val="00186BB4"/>
    <w:rsid w:val="001873F8"/>
    <w:rsid w:val="00192C46"/>
    <w:rsid w:val="001A08B3"/>
    <w:rsid w:val="001A1EB0"/>
    <w:rsid w:val="001A2FFA"/>
    <w:rsid w:val="001A7B60"/>
    <w:rsid w:val="001B3A03"/>
    <w:rsid w:val="001B52F0"/>
    <w:rsid w:val="001B62BB"/>
    <w:rsid w:val="001B7A65"/>
    <w:rsid w:val="001C227E"/>
    <w:rsid w:val="001C2F89"/>
    <w:rsid w:val="001D2C12"/>
    <w:rsid w:val="001D72D5"/>
    <w:rsid w:val="001E36E0"/>
    <w:rsid w:val="001E41F3"/>
    <w:rsid w:val="001F544E"/>
    <w:rsid w:val="0020149F"/>
    <w:rsid w:val="00201A4D"/>
    <w:rsid w:val="00201B07"/>
    <w:rsid w:val="00204297"/>
    <w:rsid w:val="002057F1"/>
    <w:rsid w:val="002108DE"/>
    <w:rsid w:val="00212F5A"/>
    <w:rsid w:val="0021349A"/>
    <w:rsid w:val="002136E3"/>
    <w:rsid w:val="002177A7"/>
    <w:rsid w:val="00220BD9"/>
    <w:rsid w:val="00224B9C"/>
    <w:rsid w:val="00224F19"/>
    <w:rsid w:val="002260EA"/>
    <w:rsid w:val="002269E1"/>
    <w:rsid w:val="0023286C"/>
    <w:rsid w:val="00237164"/>
    <w:rsid w:val="00242081"/>
    <w:rsid w:val="00242458"/>
    <w:rsid w:val="002429AE"/>
    <w:rsid w:val="00252B89"/>
    <w:rsid w:val="00255461"/>
    <w:rsid w:val="0026004D"/>
    <w:rsid w:val="00260651"/>
    <w:rsid w:val="002640DD"/>
    <w:rsid w:val="002679CB"/>
    <w:rsid w:val="00267ABA"/>
    <w:rsid w:val="00272C24"/>
    <w:rsid w:val="00275D12"/>
    <w:rsid w:val="00284FEB"/>
    <w:rsid w:val="002852BC"/>
    <w:rsid w:val="002860C4"/>
    <w:rsid w:val="00286AD1"/>
    <w:rsid w:val="00287103"/>
    <w:rsid w:val="00291493"/>
    <w:rsid w:val="0029256A"/>
    <w:rsid w:val="00293930"/>
    <w:rsid w:val="00294169"/>
    <w:rsid w:val="00294E34"/>
    <w:rsid w:val="002963FA"/>
    <w:rsid w:val="002A4B65"/>
    <w:rsid w:val="002B095B"/>
    <w:rsid w:val="002B1A55"/>
    <w:rsid w:val="002B2BF9"/>
    <w:rsid w:val="002B5741"/>
    <w:rsid w:val="002B764C"/>
    <w:rsid w:val="002C276A"/>
    <w:rsid w:val="002C5F92"/>
    <w:rsid w:val="002D1EA0"/>
    <w:rsid w:val="002D622C"/>
    <w:rsid w:val="002E3D11"/>
    <w:rsid w:val="002E4486"/>
    <w:rsid w:val="002E472E"/>
    <w:rsid w:val="002F08CA"/>
    <w:rsid w:val="002F30E4"/>
    <w:rsid w:val="002F5A70"/>
    <w:rsid w:val="002F7AFD"/>
    <w:rsid w:val="00304FB9"/>
    <w:rsid w:val="00305409"/>
    <w:rsid w:val="00305665"/>
    <w:rsid w:val="003065F6"/>
    <w:rsid w:val="003177B3"/>
    <w:rsid w:val="00333D03"/>
    <w:rsid w:val="00334129"/>
    <w:rsid w:val="003350E7"/>
    <w:rsid w:val="0034059E"/>
    <w:rsid w:val="0035315F"/>
    <w:rsid w:val="00354FC7"/>
    <w:rsid w:val="003609EF"/>
    <w:rsid w:val="0036231A"/>
    <w:rsid w:val="0036261E"/>
    <w:rsid w:val="00363759"/>
    <w:rsid w:val="00373E7D"/>
    <w:rsid w:val="00374DD4"/>
    <w:rsid w:val="003760FA"/>
    <w:rsid w:val="00377744"/>
    <w:rsid w:val="003903FF"/>
    <w:rsid w:val="0039262F"/>
    <w:rsid w:val="003A2713"/>
    <w:rsid w:val="003A6384"/>
    <w:rsid w:val="003A6E95"/>
    <w:rsid w:val="003A790D"/>
    <w:rsid w:val="003B1A60"/>
    <w:rsid w:val="003B62FB"/>
    <w:rsid w:val="003C2FA9"/>
    <w:rsid w:val="003D0977"/>
    <w:rsid w:val="003E1A36"/>
    <w:rsid w:val="003E2672"/>
    <w:rsid w:val="003E351F"/>
    <w:rsid w:val="003E5802"/>
    <w:rsid w:val="003F1668"/>
    <w:rsid w:val="00401490"/>
    <w:rsid w:val="00402168"/>
    <w:rsid w:val="00410371"/>
    <w:rsid w:val="00410701"/>
    <w:rsid w:val="004107EB"/>
    <w:rsid w:val="004174AD"/>
    <w:rsid w:val="0042000B"/>
    <w:rsid w:val="004242F1"/>
    <w:rsid w:val="00427859"/>
    <w:rsid w:val="00460331"/>
    <w:rsid w:val="00472F7D"/>
    <w:rsid w:val="004772BB"/>
    <w:rsid w:val="00483D91"/>
    <w:rsid w:val="004857DE"/>
    <w:rsid w:val="004877C6"/>
    <w:rsid w:val="0049419B"/>
    <w:rsid w:val="00495847"/>
    <w:rsid w:val="004A0106"/>
    <w:rsid w:val="004A555E"/>
    <w:rsid w:val="004B75B7"/>
    <w:rsid w:val="004C12CD"/>
    <w:rsid w:val="004C17E0"/>
    <w:rsid w:val="004C23C8"/>
    <w:rsid w:val="004E5DD9"/>
    <w:rsid w:val="004F68C7"/>
    <w:rsid w:val="00500062"/>
    <w:rsid w:val="005008B1"/>
    <w:rsid w:val="005013A0"/>
    <w:rsid w:val="00501AB6"/>
    <w:rsid w:val="00501C2A"/>
    <w:rsid w:val="00504E4E"/>
    <w:rsid w:val="0051131A"/>
    <w:rsid w:val="00511D7F"/>
    <w:rsid w:val="005141D9"/>
    <w:rsid w:val="0051580D"/>
    <w:rsid w:val="005255CF"/>
    <w:rsid w:val="00525A28"/>
    <w:rsid w:val="0052614D"/>
    <w:rsid w:val="00527065"/>
    <w:rsid w:val="0053118F"/>
    <w:rsid w:val="00532641"/>
    <w:rsid w:val="00532977"/>
    <w:rsid w:val="00533630"/>
    <w:rsid w:val="005432C4"/>
    <w:rsid w:val="005435F1"/>
    <w:rsid w:val="00543E33"/>
    <w:rsid w:val="00546A3F"/>
    <w:rsid w:val="00547111"/>
    <w:rsid w:val="005757BE"/>
    <w:rsid w:val="00577DAB"/>
    <w:rsid w:val="00590B13"/>
    <w:rsid w:val="00592109"/>
    <w:rsid w:val="00592D74"/>
    <w:rsid w:val="005951B2"/>
    <w:rsid w:val="005A2206"/>
    <w:rsid w:val="005A5218"/>
    <w:rsid w:val="005A5A62"/>
    <w:rsid w:val="005B2E1E"/>
    <w:rsid w:val="005D1781"/>
    <w:rsid w:val="005D42A9"/>
    <w:rsid w:val="005D6F20"/>
    <w:rsid w:val="005E2C44"/>
    <w:rsid w:val="005E3907"/>
    <w:rsid w:val="005E65BC"/>
    <w:rsid w:val="005E6624"/>
    <w:rsid w:val="005F18D3"/>
    <w:rsid w:val="00605139"/>
    <w:rsid w:val="00611C02"/>
    <w:rsid w:val="00617442"/>
    <w:rsid w:val="00621188"/>
    <w:rsid w:val="00622237"/>
    <w:rsid w:val="0062303B"/>
    <w:rsid w:val="006257ED"/>
    <w:rsid w:val="0062732A"/>
    <w:rsid w:val="006331EF"/>
    <w:rsid w:val="006372C3"/>
    <w:rsid w:val="00637CC6"/>
    <w:rsid w:val="00641154"/>
    <w:rsid w:val="00644ADD"/>
    <w:rsid w:val="00653DE4"/>
    <w:rsid w:val="00665C47"/>
    <w:rsid w:val="0066740D"/>
    <w:rsid w:val="00667FAD"/>
    <w:rsid w:val="0067132B"/>
    <w:rsid w:val="00674157"/>
    <w:rsid w:val="006826EA"/>
    <w:rsid w:val="00683676"/>
    <w:rsid w:val="006905CD"/>
    <w:rsid w:val="00691D5D"/>
    <w:rsid w:val="00695808"/>
    <w:rsid w:val="00696052"/>
    <w:rsid w:val="006A3528"/>
    <w:rsid w:val="006A3B07"/>
    <w:rsid w:val="006A63C4"/>
    <w:rsid w:val="006B225F"/>
    <w:rsid w:val="006B25D5"/>
    <w:rsid w:val="006B3B46"/>
    <w:rsid w:val="006B46FB"/>
    <w:rsid w:val="006C2C8B"/>
    <w:rsid w:val="006C54B6"/>
    <w:rsid w:val="006D0B25"/>
    <w:rsid w:val="006D2C35"/>
    <w:rsid w:val="006E21FB"/>
    <w:rsid w:val="006E2DA4"/>
    <w:rsid w:val="006E396E"/>
    <w:rsid w:val="006E58CA"/>
    <w:rsid w:val="006E7D3D"/>
    <w:rsid w:val="006F0013"/>
    <w:rsid w:val="006F2A4D"/>
    <w:rsid w:val="00716C85"/>
    <w:rsid w:val="00723AFB"/>
    <w:rsid w:val="00742F90"/>
    <w:rsid w:val="00757A3C"/>
    <w:rsid w:val="007640A8"/>
    <w:rsid w:val="007661E5"/>
    <w:rsid w:val="0077326A"/>
    <w:rsid w:val="00775C21"/>
    <w:rsid w:val="00776398"/>
    <w:rsid w:val="00777729"/>
    <w:rsid w:val="00785B44"/>
    <w:rsid w:val="00786728"/>
    <w:rsid w:val="00792342"/>
    <w:rsid w:val="007945B6"/>
    <w:rsid w:val="007977A8"/>
    <w:rsid w:val="007B4C44"/>
    <w:rsid w:val="007B512A"/>
    <w:rsid w:val="007C0CDE"/>
    <w:rsid w:val="007C0DB3"/>
    <w:rsid w:val="007C2097"/>
    <w:rsid w:val="007C47B5"/>
    <w:rsid w:val="007D002C"/>
    <w:rsid w:val="007D1EFD"/>
    <w:rsid w:val="007D3E4E"/>
    <w:rsid w:val="007D5C53"/>
    <w:rsid w:val="007D6A07"/>
    <w:rsid w:val="007F431C"/>
    <w:rsid w:val="007F7259"/>
    <w:rsid w:val="007F7941"/>
    <w:rsid w:val="008005F4"/>
    <w:rsid w:val="008040A8"/>
    <w:rsid w:val="008057E8"/>
    <w:rsid w:val="00807194"/>
    <w:rsid w:val="0081426D"/>
    <w:rsid w:val="0082780F"/>
    <w:rsid w:val="008279FA"/>
    <w:rsid w:val="008304AB"/>
    <w:rsid w:val="008337EF"/>
    <w:rsid w:val="0084323D"/>
    <w:rsid w:val="00844A52"/>
    <w:rsid w:val="0085050C"/>
    <w:rsid w:val="00856C80"/>
    <w:rsid w:val="00861CDA"/>
    <w:rsid w:val="008626E7"/>
    <w:rsid w:val="0086283D"/>
    <w:rsid w:val="00870EE7"/>
    <w:rsid w:val="00882E96"/>
    <w:rsid w:val="0088557E"/>
    <w:rsid w:val="008863B9"/>
    <w:rsid w:val="00890D52"/>
    <w:rsid w:val="00895C9B"/>
    <w:rsid w:val="008A45A6"/>
    <w:rsid w:val="008B1174"/>
    <w:rsid w:val="008B5F0F"/>
    <w:rsid w:val="008C0881"/>
    <w:rsid w:val="008C543A"/>
    <w:rsid w:val="008C72BB"/>
    <w:rsid w:val="008D3B67"/>
    <w:rsid w:val="008D3CCC"/>
    <w:rsid w:val="008D6CEC"/>
    <w:rsid w:val="008E216B"/>
    <w:rsid w:val="008F2E12"/>
    <w:rsid w:val="008F3789"/>
    <w:rsid w:val="008F4955"/>
    <w:rsid w:val="008F686C"/>
    <w:rsid w:val="0090693A"/>
    <w:rsid w:val="009148DE"/>
    <w:rsid w:val="00920285"/>
    <w:rsid w:val="00923990"/>
    <w:rsid w:val="009279E5"/>
    <w:rsid w:val="00932021"/>
    <w:rsid w:val="009409F7"/>
    <w:rsid w:val="0094112D"/>
    <w:rsid w:val="00941E30"/>
    <w:rsid w:val="0095013D"/>
    <w:rsid w:val="0096617C"/>
    <w:rsid w:val="00977580"/>
    <w:rsid w:val="009777D9"/>
    <w:rsid w:val="00983211"/>
    <w:rsid w:val="00985506"/>
    <w:rsid w:val="00987127"/>
    <w:rsid w:val="00991B88"/>
    <w:rsid w:val="00996672"/>
    <w:rsid w:val="00997828"/>
    <w:rsid w:val="009978AD"/>
    <w:rsid w:val="009A0CC8"/>
    <w:rsid w:val="009A1F09"/>
    <w:rsid w:val="009A3825"/>
    <w:rsid w:val="009A5753"/>
    <w:rsid w:val="009A579D"/>
    <w:rsid w:val="009B727A"/>
    <w:rsid w:val="009C3EE9"/>
    <w:rsid w:val="009C7362"/>
    <w:rsid w:val="009E3297"/>
    <w:rsid w:val="009F5478"/>
    <w:rsid w:val="009F5A18"/>
    <w:rsid w:val="009F734F"/>
    <w:rsid w:val="00A070B5"/>
    <w:rsid w:val="00A113DD"/>
    <w:rsid w:val="00A12E4A"/>
    <w:rsid w:val="00A153B6"/>
    <w:rsid w:val="00A1698E"/>
    <w:rsid w:val="00A246B6"/>
    <w:rsid w:val="00A3028D"/>
    <w:rsid w:val="00A33BF1"/>
    <w:rsid w:val="00A4622F"/>
    <w:rsid w:val="00A47E70"/>
    <w:rsid w:val="00A50CF0"/>
    <w:rsid w:val="00A51642"/>
    <w:rsid w:val="00A5576E"/>
    <w:rsid w:val="00A55FBF"/>
    <w:rsid w:val="00A745E7"/>
    <w:rsid w:val="00A7671C"/>
    <w:rsid w:val="00A77EBC"/>
    <w:rsid w:val="00A80266"/>
    <w:rsid w:val="00A902A6"/>
    <w:rsid w:val="00AA1BEF"/>
    <w:rsid w:val="00AA2CBC"/>
    <w:rsid w:val="00AA373B"/>
    <w:rsid w:val="00AA3A4A"/>
    <w:rsid w:val="00AB6186"/>
    <w:rsid w:val="00AB6829"/>
    <w:rsid w:val="00AC0E2B"/>
    <w:rsid w:val="00AC197D"/>
    <w:rsid w:val="00AC4669"/>
    <w:rsid w:val="00AC5820"/>
    <w:rsid w:val="00AC764D"/>
    <w:rsid w:val="00AD08CF"/>
    <w:rsid w:val="00AD0E51"/>
    <w:rsid w:val="00AD15E0"/>
    <w:rsid w:val="00AD1CD8"/>
    <w:rsid w:val="00AE11FB"/>
    <w:rsid w:val="00AE1651"/>
    <w:rsid w:val="00AE1774"/>
    <w:rsid w:val="00AF62F9"/>
    <w:rsid w:val="00AF7DFC"/>
    <w:rsid w:val="00B03187"/>
    <w:rsid w:val="00B11E09"/>
    <w:rsid w:val="00B23D5C"/>
    <w:rsid w:val="00B23D79"/>
    <w:rsid w:val="00B258BB"/>
    <w:rsid w:val="00B2615C"/>
    <w:rsid w:val="00B3658B"/>
    <w:rsid w:val="00B365F0"/>
    <w:rsid w:val="00B52286"/>
    <w:rsid w:val="00B53718"/>
    <w:rsid w:val="00B55296"/>
    <w:rsid w:val="00B67136"/>
    <w:rsid w:val="00B67B97"/>
    <w:rsid w:val="00B76B67"/>
    <w:rsid w:val="00B777B0"/>
    <w:rsid w:val="00B80112"/>
    <w:rsid w:val="00B91737"/>
    <w:rsid w:val="00B968C8"/>
    <w:rsid w:val="00BA0658"/>
    <w:rsid w:val="00BA30DF"/>
    <w:rsid w:val="00BA3EC5"/>
    <w:rsid w:val="00BA51D9"/>
    <w:rsid w:val="00BA6725"/>
    <w:rsid w:val="00BA6FC5"/>
    <w:rsid w:val="00BB4083"/>
    <w:rsid w:val="00BB59AF"/>
    <w:rsid w:val="00BB5DFC"/>
    <w:rsid w:val="00BC5395"/>
    <w:rsid w:val="00BD1579"/>
    <w:rsid w:val="00BD279D"/>
    <w:rsid w:val="00BD2F93"/>
    <w:rsid w:val="00BD6BB8"/>
    <w:rsid w:val="00BD7304"/>
    <w:rsid w:val="00BE09B9"/>
    <w:rsid w:val="00BE2C2C"/>
    <w:rsid w:val="00BE66D0"/>
    <w:rsid w:val="00BE7285"/>
    <w:rsid w:val="00BE73B0"/>
    <w:rsid w:val="00C04024"/>
    <w:rsid w:val="00C10C1F"/>
    <w:rsid w:val="00C17F93"/>
    <w:rsid w:val="00C20DE9"/>
    <w:rsid w:val="00C21FEB"/>
    <w:rsid w:val="00C24CF7"/>
    <w:rsid w:val="00C25781"/>
    <w:rsid w:val="00C31487"/>
    <w:rsid w:val="00C370BD"/>
    <w:rsid w:val="00C42DFD"/>
    <w:rsid w:val="00C4719E"/>
    <w:rsid w:val="00C5506A"/>
    <w:rsid w:val="00C6185B"/>
    <w:rsid w:val="00C62B12"/>
    <w:rsid w:val="00C66A6C"/>
    <w:rsid w:val="00C66B40"/>
    <w:rsid w:val="00C66BA2"/>
    <w:rsid w:val="00C67CB6"/>
    <w:rsid w:val="00C704FB"/>
    <w:rsid w:val="00C7506E"/>
    <w:rsid w:val="00C803CB"/>
    <w:rsid w:val="00C857F2"/>
    <w:rsid w:val="00C870F6"/>
    <w:rsid w:val="00C95985"/>
    <w:rsid w:val="00CA451E"/>
    <w:rsid w:val="00CA539A"/>
    <w:rsid w:val="00CA53C7"/>
    <w:rsid w:val="00CB00E7"/>
    <w:rsid w:val="00CB2791"/>
    <w:rsid w:val="00CB358D"/>
    <w:rsid w:val="00CB37B9"/>
    <w:rsid w:val="00CC5026"/>
    <w:rsid w:val="00CC68D0"/>
    <w:rsid w:val="00CD338C"/>
    <w:rsid w:val="00CE266F"/>
    <w:rsid w:val="00CE3A8B"/>
    <w:rsid w:val="00CF06FD"/>
    <w:rsid w:val="00CF1D76"/>
    <w:rsid w:val="00CF3128"/>
    <w:rsid w:val="00CF5882"/>
    <w:rsid w:val="00D03F9A"/>
    <w:rsid w:val="00D050C5"/>
    <w:rsid w:val="00D06D51"/>
    <w:rsid w:val="00D1136E"/>
    <w:rsid w:val="00D143B7"/>
    <w:rsid w:val="00D20DB6"/>
    <w:rsid w:val="00D24991"/>
    <w:rsid w:val="00D3231A"/>
    <w:rsid w:val="00D37765"/>
    <w:rsid w:val="00D410A6"/>
    <w:rsid w:val="00D4295A"/>
    <w:rsid w:val="00D50255"/>
    <w:rsid w:val="00D52882"/>
    <w:rsid w:val="00D53451"/>
    <w:rsid w:val="00D55CBD"/>
    <w:rsid w:val="00D638AF"/>
    <w:rsid w:val="00D66520"/>
    <w:rsid w:val="00D6727F"/>
    <w:rsid w:val="00D77925"/>
    <w:rsid w:val="00D84AE9"/>
    <w:rsid w:val="00D87ACC"/>
    <w:rsid w:val="00D908CB"/>
    <w:rsid w:val="00D9271D"/>
    <w:rsid w:val="00D92D08"/>
    <w:rsid w:val="00DA2A00"/>
    <w:rsid w:val="00DA2B00"/>
    <w:rsid w:val="00DA5DCD"/>
    <w:rsid w:val="00DA6035"/>
    <w:rsid w:val="00DB0FDC"/>
    <w:rsid w:val="00DC6579"/>
    <w:rsid w:val="00DD58A5"/>
    <w:rsid w:val="00DE34CF"/>
    <w:rsid w:val="00DE4816"/>
    <w:rsid w:val="00DE70DA"/>
    <w:rsid w:val="00DF6EDE"/>
    <w:rsid w:val="00DF7D63"/>
    <w:rsid w:val="00E00F73"/>
    <w:rsid w:val="00E13F3D"/>
    <w:rsid w:val="00E13F54"/>
    <w:rsid w:val="00E17C67"/>
    <w:rsid w:val="00E20FDF"/>
    <w:rsid w:val="00E223CD"/>
    <w:rsid w:val="00E31C01"/>
    <w:rsid w:val="00E34898"/>
    <w:rsid w:val="00E363E4"/>
    <w:rsid w:val="00E371A4"/>
    <w:rsid w:val="00E62358"/>
    <w:rsid w:val="00E6425E"/>
    <w:rsid w:val="00E646C3"/>
    <w:rsid w:val="00E659EB"/>
    <w:rsid w:val="00E661B5"/>
    <w:rsid w:val="00E74D7B"/>
    <w:rsid w:val="00E82398"/>
    <w:rsid w:val="00E92ACC"/>
    <w:rsid w:val="00E939EA"/>
    <w:rsid w:val="00E94C71"/>
    <w:rsid w:val="00E96C04"/>
    <w:rsid w:val="00EA5577"/>
    <w:rsid w:val="00EB09B7"/>
    <w:rsid w:val="00EC167E"/>
    <w:rsid w:val="00EC27A1"/>
    <w:rsid w:val="00EC4D87"/>
    <w:rsid w:val="00ED417B"/>
    <w:rsid w:val="00ED58BC"/>
    <w:rsid w:val="00EE09F4"/>
    <w:rsid w:val="00EE7D7C"/>
    <w:rsid w:val="00EF570E"/>
    <w:rsid w:val="00EF74F3"/>
    <w:rsid w:val="00F01D81"/>
    <w:rsid w:val="00F0357F"/>
    <w:rsid w:val="00F04DDF"/>
    <w:rsid w:val="00F05044"/>
    <w:rsid w:val="00F13A05"/>
    <w:rsid w:val="00F147B1"/>
    <w:rsid w:val="00F15871"/>
    <w:rsid w:val="00F20F06"/>
    <w:rsid w:val="00F210D9"/>
    <w:rsid w:val="00F22C27"/>
    <w:rsid w:val="00F23204"/>
    <w:rsid w:val="00F2361E"/>
    <w:rsid w:val="00F25D40"/>
    <w:rsid w:val="00F25D98"/>
    <w:rsid w:val="00F300FB"/>
    <w:rsid w:val="00F3044A"/>
    <w:rsid w:val="00F32CFD"/>
    <w:rsid w:val="00F3510C"/>
    <w:rsid w:val="00F40155"/>
    <w:rsid w:val="00F4485C"/>
    <w:rsid w:val="00F465C7"/>
    <w:rsid w:val="00F51884"/>
    <w:rsid w:val="00F541DA"/>
    <w:rsid w:val="00F54FCD"/>
    <w:rsid w:val="00F559EF"/>
    <w:rsid w:val="00F60227"/>
    <w:rsid w:val="00F619E2"/>
    <w:rsid w:val="00F65139"/>
    <w:rsid w:val="00F65392"/>
    <w:rsid w:val="00F712C2"/>
    <w:rsid w:val="00F777EB"/>
    <w:rsid w:val="00F82598"/>
    <w:rsid w:val="00F86B5F"/>
    <w:rsid w:val="00F8736B"/>
    <w:rsid w:val="00FA01D6"/>
    <w:rsid w:val="00FA210D"/>
    <w:rsid w:val="00FB6386"/>
    <w:rsid w:val="00FD08FA"/>
    <w:rsid w:val="00FD13E4"/>
    <w:rsid w:val="00FE1A9E"/>
    <w:rsid w:val="00FE2741"/>
    <w:rsid w:val="00FF1399"/>
    <w:rsid w:val="00FF60D5"/>
    <w:rsid w:val="00FF70E8"/>
    <w:rsid w:val="00FF729B"/>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qFormat="1"/>
    <w:lsdException w:name="List 2" w:semiHidden="1" w:uiPriority="99"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6725"/>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uiPriority w:val="9"/>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1.1,list 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uiPriority w:val="9"/>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aliases w:val="Figure Heading,FH"/>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uiPriority w:val="99"/>
    <w:qFormat/>
    <w:rsid w:val="000B7FED"/>
    <w:pPr>
      <w:ind w:left="284"/>
    </w:pPr>
  </w:style>
  <w:style w:type="paragraph" w:styleId="Index1">
    <w:name w:val="index 1"/>
    <w:basedOn w:val="Normal"/>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qFormat/>
    <w:rsid w:val="000B7FED"/>
    <w:pPr>
      <w:outlineLvl w:val="9"/>
    </w:pPr>
  </w:style>
  <w:style w:type="paragraph" w:styleId="ListNumber2">
    <w:name w:val="List Number 2"/>
    <w:basedOn w:val="ListNumber"/>
    <w:uiPriority w:val="99"/>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qFormat/>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uiPriority w:val="99"/>
    <w:qFormat/>
    <w:rsid w:val="000B7FED"/>
    <w:pPr>
      <w:ind w:left="1135"/>
    </w:pPr>
  </w:style>
  <w:style w:type="paragraph" w:styleId="ListNumber">
    <w:name w:val="List Number"/>
    <w:basedOn w:val="List"/>
    <w:uiPriority w:val="99"/>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qFormat/>
    <w:rsid w:val="000B7FED"/>
  </w:style>
  <w:style w:type="paragraph" w:styleId="List2">
    <w:name w:val="List 2"/>
    <w:basedOn w:val="List"/>
    <w:link w:val="List2Char"/>
    <w:uiPriority w:val="99"/>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qFormat/>
    <w:rsid w:val="000B7FED"/>
    <w:pPr>
      <w:ind w:left="1135"/>
    </w:pPr>
  </w:style>
  <w:style w:type="paragraph" w:styleId="List4">
    <w:name w:val="List 4"/>
    <w:basedOn w:val="List3"/>
    <w:uiPriority w:val="99"/>
    <w:qFormat/>
    <w:rsid w:val="000B7FED"/>
    <w:pPr>
      <w:ind w:left="1418"/>
    </w:pPr>
  </w:style>
  <w:style w:type="paragraph" w:styleId="List5">
    <w:name w:val="List 5"/>
    <w:basedOn w:val="List4"/>
    <w:uiPriority w:val="99"/>
    <w:qFormat/>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link w:val="ListChar"/>
    <w:uiPriority w:val="99"/>
    <w:qFormat/>
    <w:rsid w:val="000B7FED"/>
    <w:pPr>
      <w:ind w:left="568" w:hanging="284"/>
    </w:pPr>
  </w:style>
  <w:style w:type="paragraph" w:styleId="ListBullet">
    <w:name w:val="List Bullet"/>
    <w:basedOn w:val="List"/>
    <w:link w:val="ListBulletChar"/>
    <w:uiPriority w:val="99"/>
    <w:qFormat/>
    <w:rsid w:val="000B7FED"/>
  </w:style>
  <w:style w:type="paragraph" w:styleId="ListBullet4">
    <w:name w:val="List Bullet 4"/>
    <w:basedOn w:val="ListBullet3"/>
    <w:uiPriority w:val="99"/>
    <w:qFormat/>
    <w:rsid w:val="000B7FED"/>
    <w:pPr>
      <w:ind w:left="1418"/>
    </w:pPr>
  </w:style>
  <w:style w:type="paragraph" w:styleId="ListBullet5">
    <w:name w:val="List Bullet 5"/>
    <w:basedOn w:val="ListBullet4"/>
    <w:uiPriority w:val="99"/>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qFormat/>
    <w:rsid w:val="000B7FED"/>
  </w:style>
  <w:style w:type="paragraph" w:styleId="Footer">
    <w:name w:val="footer"/>
    <w:aliases w:val="footer odd,footer,fo,pie de página"/>
    <w:basedOn w:val="Header"/>
    <w:link w:val="FooterChar"/>
    <w:uiPriority w:val="99"/>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uiPriority w:val="99"/>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paragraph" w:styleId="NormalWeb">
    <w:name w:val="Normal (Web)"/>
    <w:basedOn w:val="Normal"/>
    <w:uiPriority w:val="99"/>
    <w:unhideWhenUsed/>
    <w:qFormat/>
    <w:rsid w:val="0000621C"/>
    <w:pPr>
      <w:spacing w:before="100" w:beforeAutospacing="1" w:after="100" w:afterAutospacing="1"/>
    </w:pPr>
    <w:rPr>
      <w:sz w:val="24"/>
      <w:szCs w:val="24"/>
      <w:lang w:val="en-US"/>
    </w:rPr>
  </w:style>
  <w:style w:type="character" w:customStyle="1" w:styleId="B1Char">
    <w:name w:val="B1 Char"/>
    <w:link w:val="B10"/>
    <w:qFormat/>
    <w:rsid w:val="00CF3128"/>
    <w:rPr>
      <w:rFonts w:ascii="Times New Roman" w:hAnsi="Times New Roman"/>
      <w:lang w:val="en-GB" w:eastAsia="en-US"/>
    </w:rPr>
  </w:style>
  <w:style w:type="character" w:customStyle="1" w:styleId="TACChar">
    <w:name w:val="TAC Char"/>
    <w:link w:val="TAC"/>
    <w:qFormat/>
    <w:rsid w:val="00CF3128"/>
    <w:rPr>
      <w:rFonts w:ascii="Arial" w:hAnsi="Arial"/>
      <w:sz w:val="18"/>
      <w:lang w:val="en-GB" w:eastAsia="en-US"/>
    </w:rPr>
  </w:style>
  <w:style w:type="character" w:customStyle="1" w:styleId="TAHCar">
    <w:name w:val="TAH Car"/>
    <w:link w:val="TAH"/>
    <w:qFormat/>
    <w:rsid w:val="00CF3128"/>
    <w:rPr>
      <w:rFonts w:ascii="Arial" w:hAnsi="Arial"/>
      <w:b/>
      <w:sz w:val="18"/>
      <w:lang w:val="en-GB" w:eastAsia="en-US"/>
    </w:rPr>
  </w:style>
  <w:style w:type="character" w:customStyle="1" w:styleId="THChar">
    <w:name w:val="TH Char"/>
    <w:link w:val="TH"/>
    <w:qFormat/>
    <w:rsid w:val="00CF3128"/>
    <w:rPr>
      <w:rFonts w:ascii="Arial" w:hAnsi="Arial"/>
      <w:b/>
      <w:lang w:val="en-GB" w:eastAsia="en-US"/>
    </w:rPr>
  </w:style>
  <w:style w:type="character" w:customStyle="1" w:styleId="EQChar">
    <w:name w:val="EQ Char"/>
    <w:link w:val="EQ"/>
    <w:qFormat/>
    <w:locked/>
    <w:rsid w:val="00CF3128"/>
    <w:rPr>
      <w:rFonts w:ascii="Times New Roman" w:hAnsi="Times New Roman"/>
      <w:noProof/>
      <w:lang w:val="en-GB" w:eastAsia="en-US"/>
    </w:rPr>
  </w:style>
  <w:style w:type="character" w:customStyle="1" w:styleId="TANChar">
    <w:name w:val="TAN Char"/>
    <w:link w:val="TAN"/>
    <w:qFormat/>
    <w:rsid w:val="00CF3128"/>
    <w:rPr>
      <w:rFonts w:ascii="Arial" w:hAnsi="Arial"/>
      <w:sz w:val="18"/>
      <w:lang w:val="en-GB" w:eastAsia="en-US"/>
    </w:rPr>
  </w:style>
  <w:style w:type="character" w:customStyle="1" w:styleId="TALCar">
    <w:name w:val="TAL Car"/>
    <w:link w:val="TAL"/>
    <w:qFormat/>
    <w:rsid w:val="00CF3128"/>
    <w:rPr>
      <w:rFonts w:ascii="Arial" w:hAnsi="Arial"/>
      <w:sz w:val="18"/>
      <w:lang w:val="en-GB" w:eastAsia="en-US"/>
    </w:rPr>
  </w:style>
  <w:style w:type="character" w:customStyle="1" w:styleId="TALChar">
    <w:name w:val="TAL Char"/>
    <w:qFormat/>
    <w:rsid w:val="008B5F0F"/>
    <w:rPr>
      <w:rFonts w:ascii="Arial" w:hAnsi="Arial"/>
      <w:sz w:val="18"/>
      <w:lang w:val="en-GB" w:eastAsia="en-US"/>
    </w:rPr>
  </w:style>
  <w:style w:type="table" w:customStyle="1" w:styleId="TableGrid1">
    <w:name w:val="Table Grid1"/>
    <w:basedOn w:val="TableNormal"/>
    <w:next w:val="TableGrid"/>
    <w:uiPriority w:val="39"/>
    <w:qFormat/>
    <w:rsid w:val="008B5F0F"/>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aliases w:val="TableGrid"/>
    <w:basedOn w:val="TableNormal"/>
    <w:uiPriority w:val="59"/>
    <w:qFormat/>
    <w:rsid w:val="008B5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Heading 3 3GPP Char2,Underrubrik2 Char5,H3 Char5,Memo Heading 3 Char5,h3 Char5,no break Char5,Heading 3 Char1 Char Char2,Heading 3 Char Char Char Char2,Heading 3 Char1 Char Char Char Char2,Heading 3 Char Char Char Char Char Char2,0H Char5"/>
    <w:basedOn w:val="DefaultParagraphFont"/>
    <w:link w:val="Heading3"/>
    <w:qFormat/>
    <w:rsid w:val="00FD13E4"/>
    <w:rPr>
      <w:rFonts w:ascii="Arial" w:hAnsi="Arial"/>
      <w:sz w:val="28"/>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uiPriority w:val="9"/>
    <w:qFormat/>
    <w:rsid w:val="00FD13E4"/>
    <w:rPr>
      <w:rFonts w:ascii="Arial" w:hAnsi="Arial"/>
      <w:sz w:val="32"/>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
    <w:basedOn w:val="DefaultParagraphFont"/>
    <w:link w:val="Heading5"/>
    <w:qFormat/>
    <w:rsid w:val="00FD13E4"/>
    <w:rPr>
      <w:rFonts w:ascii="Arial" w:hAnsi="Arial"/>
      <w:sz w:val="22"/>
      <w:lang w:val="en-GB" w:eastAsia="en-US"/>
    </w:rPr>
  </w:style>
  <w:style w:type="character" w:customStyle="1" w:styleId="Heading6Char">
    <w:name w:val="Heading 6 Char"/>
    <w:aliases w:val="T1 Char4,Header 6 Char"/>
    <w:basedOn w:val="DefaultParagraphFont"/>
    <w:link w:val="Heading6"/>
    <w:uiPriority w:val="9"/>
    <w:qFormat/>
    <w:rsid w:val="00FD13E4"/>
    <w:rPr>
      <w:rFonts w:ascii="Arial" w:hAnsi="Arial"/>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FD13E4"/>
    <w:rPr>
      <w:rFonts w:ascii="Arial" w:hAnsi="Arial"/>
      <w:sz w:val="24"/>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qFormat/>
    <w:rsid w:val="00C10C1F"/>
    <w:rPr>
      <w:rFonts w:ascii="Arial" w:hAnsi="Arial"/>
      <w:sz w:val="36"/>
      <w:lang w:val="en-GB" w:eastAsia="en-US"/>
    </w:rPr>
  </w:style>
  <w:style w:type="character" w:customStyle="1" w:styleId="Heading7Char">
    <w:name w:val="Heading 7 Char"/>
    <w:basedOn w:val="DefaultParagraphFont"/>
    <w:link w:val="Heading7"/>
    <w:qFormat/>
    <w:rsid w:val="00C10C1F"/>
    <w:rPr>
      <w:rFonts w:ascii="Arial" w:hAnsi="Arial"/>
      <w:lang w:val="en-GB" w:eastAsia="en-US"/>
    </w:rPr>
  </w:style>
  <w:style w:type="character" w:customStyle="1" w:styleId="Heading8Char">
    <w:name w:val="Heading 8 Char"/>
    <w:basedOn w:val="DefaultParagraphFont"/>
    <w:link w:val="Heading8"/>
    <w:uiPriority w:val="99"/>
    <w:qFormat/>
    <w:rsid w:val="00C10C1F"/>
    <w:rPr>
      <w:rFonts w:ascii="Arial" w:hAnsi="Arial"/>
      <w:sz w:val="36"/>
      <w:lang w:val="en-GB" w:eastAsia="en-US"/>
    </w:rPr>
  </w:style>
  <w:style w:type="character" w:customStyle="1" w:styleId="Heading9Char">
    <w:name w:val="Heading 9 Char"/>
    <w:aliases w:val="Figure Heading Char,FH Char"/>
    <w:basedOn w:val="DefaultParagraphFont"/>
    <w:link w:val="Heading9"/>
    <w:uiPriority w:val="99"/>
    <w:qFormat/>
    <w:rsid w:val="00C10C1F"/>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uiPriority w:val="99"/>
    <w:qFormat/>
    <w:rsid w:val="00C10C1F"/>
    <w:rPr>
      <w:rFonts w:ascii="Arial" w:hAnsi="Arial"/>
      <w:b/>
      <w:noProof/>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C10C1F"/>
    <w:rPr>
      <w:rFonts w:ascii="Times New Roman" w:hAnsi="Times New Roman"/>
      <w:sz w:val="16"/>
      <w:lang w:val="en-GB" w:eastAsia="en-US"/>
    </w:rPr>
  </w:style>
  <w:style w:type="character" w:customStyle="1" w:styleId="FooterChar">
    <w:name w:val="Footer Char"/>
    <w:aliases w:val="footer odd Char,footer Char,fo Char,pie de página Char"/>
    <w:basedOn w:val="DefaultParagraphFont"/>
    <w:link w:val="Footer"/>
    <w:uiPriority w:val="99"/>
    <w:qFormat/>
    <w:rsid w:val="00C10C1F"/>
    <w:rPr>
      <w:rFonts w:ascii="Arial" w:hAnsi="Arial"/>
      <w:b/>
      <w:i/>
      <w:noProof/>
      <w:sz w:val="18"/>
      <w:lang w:val="en-GB" w:eastAsia="en-US"/>
    </w:rPr>
  </w:style>
  <w:style w:type="character" w:customStyle="1" w:styleId="CommentTextChar">
    <w:name w:val="Comment Text Char"/>
    <w:basedOn w:val="DefaultParagraphFont"/>
    <w:link w:val="CommentText"/>
    <w:qFormat/>
    <w:rsid w:val="00C10C1F"/>
    <w:rPr>
      <w:rFonts w:ascii="Times New Roman" w:hAnsi="Times New Roman"/>
      <w:lang w:val="en-GB" w:eastAsia="en-US"/>
    </w:rPr>
  </w:style>
  <w:style w:type="character" w:customStyle="1" w:styleId="BalloonTextChar">
    <w:name w:val="Balloon Text Char"/>
    <w:basedOn w:val="DefaultParagraphFont"/>
    <w:link w:val="BalloonText"/>
    <w:uiPriority w:val="99"/>
    <w:qFormat/>
    <w:rsid w:val="00C10C1F"/>
    <w:rPr>
      <w:rFonts w:ascii="Tahoma" w:hAnsi="Tahoma" w:cs="Tahoma"/>
      <w:sz w:val="16"/>
      <w:szCs w:val="16"/>
      <w:lang w:val="en-GB" w:eastAsia="en-US"/>
    </w:rPr>
  </w:style>
  <w:style w:type="character" w:customStyle="1" w:styleId="CommentSubjectChar">
    <w:name w:val="Comment Subject Char"/>
    <w:basedOn w:val="CommentTextChar"/>
    <w:link w:val="CommentSubject"/>
    <w:uiPriority w:val="99"/>
    <w:qFormat/>
    <w:rsid w:val="00C10C1F"/>
    <w:rPr>
      <w:rFonts w:ascii="Times New Roman" w:hAnsi="Times New Roman"/>
      <w:b/>
      <w:bCs/>
      <w:lang w:val="en-GB" w:eastAsia="en-US"/>
    </w:rPr>
  </w:style>
  <w:style w:type="character" w:customStyle="1" w:styleId="DocumentMapChar">
    <w:name w:val="Document Map Char"/>
    <w:basedOn w:val="DefaultParagraphFont"/>
    <w:link w:val="DocumentMap"/>
    <w:uiPriority w:val="99"/>
    <w:qFormat/>
    <w:rsid w:val="00C10C1F"/>
    <w:rPr>
      <w:rFonts w:ascii="Tahoma" w:hAnsi="Tahoma" w:cs="Tahoma"/>
      <w:shd w:val="clear" w:color="auto" w:fill="000080"/>
      <w:lang w:val="en-GB" w:eastAsia="en-US"/>
    </w:rPr>
  </w:style>
  <w:style w:type="character" w:customStyle="1" w:styleId="CRCoverPageChar">
    <w:name w:val="CR Cover Page Char"/>
    <w:link w:val="CRCoverPage"/>
    <w:qFormat/>
    <w:rsid w:val="00C10C1F"/>
    <w:rPr>
      <w:rFonts w:ascii="Arial" w:hAnsi="Arial"/>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1"/>
    <w:unhideWhenUsed/>
    <w:qFormat/>
    <w:rsid w:val="00C10C1F"/>
    <w:pPr>
      <w:spacing w:after="120"/>
    </w:pPr>
    <w:rPr>
      <w:rFonts w:eastAsia="SimSu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1"/>
    <w:qFormat/>
    <w:rsid w:val="00C10C1F"/>
    <w:rPr>
      <w:rFonts w:ascii="Times New Roman" w:eastAsia="SimSun" w:hAnsi="Times New Roman"/>
      <w:lang w:val="en-GB" w:eastAsia="en-US"/>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列出段落"/>
    <w:basedOn w:val="Normal"/>
    <w:link w:val="ListParagraphChar"/>
    <w:uiPriority w:val="34"/>
    <w:qFormat/>
    <w:rsid w:val="00C10C1F"/>
    <w:pPr>
      <w:ind w:left="720"/>
      <w:contextualSpacing/>
    </w:pPr>
    <w:rPr>
      <w:rFonts w:eastAsia="SimSun"/>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C10C1F"/>
    <w:rPr>
      <w:rFonts w:ascii="Times New Roman" w:eastAsia="SimSun" w:hAnsi="Times New Roman"/>
      <w:lang w:val="en-GB" w:eastAsia="en-US"/>
    </w:rPr>
  </w:style>
  <w:style w:type="paragraph" w:styleId="TableofFigures">
    <w:name w:val="table of figures"/>
    <w:basedOn w:val="BodyText"/>
    <w:next w:val="Normal"/>
    <w:qFormat/>
    <w:rsid w:val="00C10C1F"/>
    <w:pPr>
      <w:spacing w:line="259" w:lineRule="auto"/>
      <w:ind w:left="1701" w:hanging="1701"/>
    </w:pPr>
    <w:rPr>
      <w:rFonts w:ascii="Arial" w:eastAsiaTheme="minorHAnsi" w:hAnsi="Arial" w:cstheme="minorBidi"/>
      <w:b/>
      <w:szCs w:val="22"/>
      <w:lang w:val="en-US" w:eastAsia="zh-CN"/>
    </w:rPr>
  </w:style>
  <w:style w:type="character" w:customStyle="1" w:styleId="B2Char">
    <w:name w:val="B2 Char"/>
    <w:link w:val="B20"/>
    <w:qFormat/>
    <w:rsid w:val="00C10C1F"/>
    <w:rPr>
      <w:rFonts w:ascii="Times New Roman" w:hAnsi="Times New Roman"/>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cap3"/>
    <w:basedOn w:val="Normal"/>
    <w:next w:val="Normal"/>
    <w:link w:val="CaptionChar"/>
    <w:qFormat/>
    <w:rsid w:val="00C10C1F"/>
    <w:pPr>
      <w:overflowPunct w:val="0"/>
      <w:autoSpaceDE w:val="0"/>
      <w:autoSpaceDN w:val="0"/>
      <w:adjustRightInd w:val="0"/>
      <w:spacing w:before="120" w:after="120"/>
      <w:textAlignment w:val="baseline"/>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C10C1F"/>
    <w:rPr>
      <w:rFonts w:ascii="Times New Roman" w:eastAsia="MS Mincho" w:hAnsi="Times New Roman"/>
      <w:b/>
      <w:lang w:val="en-GB" w:eastAsia="en-US"/>
    </w:rPr>
  </w:style>
  <w:style w:type="table" w:customStyle="1" w:styleId="Tabellengitternetz1">
    <w:name w:val="Tabellengitternetz1"/>
    <w:basedOn w:val="TableNormal"/>
    <w:next w:val="TableGrid"/>
    <w:qFormat/>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0"/>
    <w:qFormat/>
    <w:locked/>
    <w:rsid w:val="00C10C1F"/>
    <w:rPr>
      <w:rFonts w:ascii="Times New Roman" w:hAnsi="Times New Roman"/>
      <w:lang w:val="en-GB" w:eastAsia="en-US"/>
    </w:rPr>
  </w:style>
  <w:style w:type="character" w:customStyle="1" w:styleId="B4Char">
    <w:name w:val="B4 Char"/>
    <w:link w:val="B4"/>
    <w:qFormat/>
    <w:rsid w:val="00C10C1F"/>
    <w:rPr>
      <w:rFonts w:ascii="Times New Roman" w:hAnsi="Times New Roman"/>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qFormat/>
    <w:locked/>
    <w:rsid w:val="00C10C1F"/>
    <w:rPr>
      <w:rFonts w:ascii="Arial" w:hAnsi="Arial"/>
      <w:sz w:val="28"/>
      <w:lang w:val="en-GB" w:eastAsia="en-US"/>
    </w:rPr>
  </w:style>
  <w:style w:type="character" w:customStyle="1" w:styleId="NOChar">
    <w:name w:val="NO Char"/>
    <w:link w:val="NO"/>
    <w:qFormat/>
    <w:rsid w:val="00C10C1F"/>
    <w:rPr>
      <w:rFonts w:ascii="Times New Roman" w:hAnsi="Times New Roman"/>
      <w:lang w:val="en-GB" w:eastAsia="en-US"/>
    </w:rPr>
  </w:style>
  <w:style w:type="character" w:customStyle="1" w:styleId="H6Char">
    <w:name w:val="H6 Char"/>
    <w:link w:val="H6"/>
    <w:qFormat/>
    <w:rsid w:val="00C10C1F"/>
    <w:rPr>
      <w:rFonts w:ascii="Arial" w:hAnsi="Arial"/>
      <w:lang w:val="en-GB" w:eastAsia="en-US"/>
    </w:rPr>
  </w:style>
  <w:style w:type="character" w:customStyle="1" w:styleId="EXChar">
    <w:name w:val="EX Char"/>
    <w:link w:val="EX"/>
    <w:qFormat/>
    <w:rsid w:val="00C10C1F"/>
    <w:rPr>
      <w:rFonts w:ascii="Times New Roman" w:hAnsi="Times New Roman"/>
      <w:lang w:val="en-GB" w:eastAsia="en-US"/>
    </w:rPr>
  </w:style>
  <w:style w:type="character" w:customStyle="1" w:styleId="TFChar">
    <w:name w:val="TF Char"/>
    <w:link w:val="TF"/>
    <w:qFormat/>
    <w:rsid w:val="00C10C1F"/>
    <w:rPr>
      <w:rFonts w:ascii="Arial" w:hAnsi="Arial"/>
      <w:b/>
      <w:lang w:val="en-GB" w:eastAsia="en-US"/>
    </w:rPr>
  </w:style>
  <w:style w:type="paragraph" w:customStyle="1" w:styleId="TAJ">
    <w:name w:val="TAJ"/>
    <w:basedOn w:val="TH"/>
    <w:uiPriority w:val="99"/>
    <w:qFormat/>
    <w:rsid w:val="00C10C1F"/>
    <w:pPr>
      <w:overflowPunct w:val="0"/>
      <w:autoSpaceDE w:val="0"/>
      <w:autoSpaceDN w:val="0"/>
      <w:adjustRightInd w:val="0"/>
      <w:textAlignment w:val="baseline"/>
    </w:pPr>
  </w:style>
  <w:style w:type="paragraph" w:customStyle="1" w:styleId="Guidance">
    <w:name w:val="Guidance"/>
    <w:basedOn w:val="Normal"/>
    <w:qFormat/>
    <w:rsid w:val="00C10C1F"/>
    <w:pPr>
      <w:overflowPunct w:val="0"/>
      <w:autoSpaceDE w:val="0"/>
      <w:autoSpaceDN w:val="0"/>
      <w:adjustRightInd w:val="0"/>
      <w:textAlignment w:val="baseline"/>
    </w:pPr>
    <w:rPr>
      <w:i/>
      <w:color w:val="0000FF"/>
    </w:rPr>
  </w:style>
  <w:style w:type="character" w:customStyle="1" w:styleId="ListChar">
    <w:name w:val="List Char"/>
    <w:link w:val="List"/>
    <w:uiPriority w:val="99"/>
    <w:qFormat/>
    <w:rsid w:val="00C10C1F"/>
    <w:rPr>
      <w:rFonts w:ascii="Times New Roman" w:hAnsi="Times New Roman"/>
      <w:lang w:val="en-GB" w:eastAsia="en-US"/>
    </w:rPr>
  </w:style>
  <w:style w:type="character" w:customStyle="1" w:styleId="ListBulletChar">
    <w:name w:val="List Bullet Char"/>
    <w:link w:val="ListBullet"/>
    <w:uiPriority w:val="99"/>
    <w:qFormat/>
    <w:rsid w:val="00C10C1F"/>
    <w:rPr>
      <w:rFonts w:ascii="Times New Roman" w:hAnsi="Times New Roman"/>
      <w:lang w:val="en-GB" w:eastAsia="en-US"/>
    </w:rPr>
  </w:style>
  <w:style w:type="character" w:customStyle="1" w:styleId="ListBullet2Char">
    <w:name w:val="List Bullet 2 Char"/>
    <w:link w:val="ListBullet2"/>
    <w:qFormat/>
    <w:rsid w:val="00C10C1F"/>
    <w:rPr>
      <w:rFonts w:ascii="Times New Roman" w:hAnsi="Times New Roman"/>
      <w:lang w:val="en-GB" w:eastAsia="en-US"/>
    </w:rPr>
  </w:style>
  <w:style w:type="character" w:customStyle="1" w:styleId="ListBullet3Char">
    <w:name w:val="List Bullet 3 Char"/>
    <w:link w:val="ListBullet3"/>
    <w:uiPriority w:val="99"/>
    <w:qFormat/>
    <w:rsid w:val="00C10C1F"/>
    <w:rPr>
      <w:rFonts w:ascii="Times New Roman" w:hAnsi="Times New Roman"/>
      <w:lang w:val="en-GB" w:eastAsia="en-US"/>
    </w:rPr>
  </w:style>
  <w:style w:type="character" w:customStyle="1" w:styleId="List2Char">
    <w:name w:val="List 2 Char"/>
    <w:link w:val="List2"/>
    <w:uiPriority w:val="99"/>
    <w:qFormat/>
    <w:rsid w:val="00C10C1F"/>
    <w:rPr>
      <w:rFonts w:ascii="Times New Roman" w:hAnsi="Times New Roman"/>
      <w:lang w:val="en-GB" w:eastAsia="en-US"/>
    </w:rPr>
  </w:style>
  <w:style w:type="paragraph" w:styleId="IndexHeading">
    <w:name w:val="index heading"/>
    <w:basedOn w:val="Normal"/>
    <w:next w:val="Normal"/>
    <w:uiPriority w:val="99"/>
    <w:qFormat/>
    <w:rsid w:val="00C10C1F"/>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Normal"/>
    <w:uiPriority w:val="99"/>
    <w:qFormat/>
    <w:rsid w:val="00C10C1F"/>
    <w:pPr>
      <w:tabs>
        <w:tab w:val="left" w:pos="1134"/>
      </w:tabs>
      <w:overflowPunct w:val="0"/>
      <w:autoSpaceDE w:val="0"/>
      <w:autoSpaceDN w:val="0"/>
      <w:adjustRightInd w:val="0"/>
      <w:spacing w:after="0"/>
      <w:textAlignment w:val="baseline"/>
    </w:pPr>
    <w:rPr>
      <w:rFonts w:eastAsia="MS Mincho"/>
    </w:rPr>
  </w:style>
  <w:style w:type="paragraph" w:customStyle="1" w:styleId="tabletext">
    <w:name w:val="table text"/>
    <w:basedOn w:val="Normal"/>
    <w:next w:val="table"/>
    <w:uiPriority w:val="99"/>
    <w:qFormat/>
    <w:rsid w:val="00C10C1F"/>
    <w:pPr>
      <w:overflowPunct w:val="0"/>
      <w:autoSpaceDE w:val="0"/>
      <w:autoSpaceDN w:val="0"/>
      <w:adjustRightInd w:val="0"/>
      <w:spacing w:after="0"/>
      <w:textAlignment w:val="baseline"/>
    </w:pPr>
    <w:rPr>
      <w:rFonts w:eastAsia="MS Mincho"/>
      <w:i/>
    </w:rPr>
  </w:style>
  <w:style w:type="paragraph" w:customStyle="1" w:styleId="table">
    <w:name w:val="table"/>
    <w:basedOn w:val="Normal"/>
    <w:next w:val="Normal"/>
    <w:uiPriority w:val="99"/>
    <w:qFormat/>
    <w:rsid w:val="00C10C1F"/>
    <w:pPr>
      <w:overflowPunct w:val="0"/>
      <w:autoSpaceDE w:val="0"/>
      <w:autoSpaceDN w:val="0"/>
      <w:adjustRightInd w:val="0"/>
      <w:spacing w:after="0"/>
      <w:jc w:val="center"/>
      <w:textAlignment w:val="baseline"/>
    </w:pPr>
    <w:rPr>
      <w:rFonts w:eastAsia="MS Mincho"/>
      <w:lang w:val="en-US"/>
    </w:rPr>
  </w:style>
  <w:style w:type="paragraph" w:customStyle="1" w:styleId="HE">
    <w:name w:val="HE"/>
    <w:basedOn w:val="Normal"/>
    <w:uiPriority w:val="99"/>
    <w:qFormat/>
    <w:rsid w:val="00C10C1F"/>
    <w:pPr>
      <w:overflowPunct w:val="0"/>
      <w:autoSpaceDE w:val="0"/>
      <w:autoSpaceDN w:val="0"/>
      <w:adjustRightInd w:val="0"/>
      <w:spacing w:after="0"/>
      <w:textAlignment w:val="baseline"/>
    </w:pPr>
    <w:rPr>
      <w:rFonts w:eastAsia="MS Mincho"/>
      <w:b/>
    </w:rPr>
  </w:style>
  <w:style w:type="paragraph" w:styleId="PlainText">
    <w:name w:val="Plain Text"/>
    <w:basedOn w:val="Normal"/>
    <w:link w:val="PlainTextChar"/>
    <w:uiPriority w:val="99"/>
    <w:qFormat/>
    <w:rsid w:val="00C10C1F"/>
    <w:pPr>
      <w:overflowPunct w:val="0"/>
      <w:autoSpaceDE w:val="0"/>
      <w:autoSpaceDN w:val="0"/>
      <w:adjustRightInd w:val="0"/>
      <w:spacing w:after="0"/>
      <w:textAlignment w:val="baseline"/>
    </w:pPr>
    <w:rPr>
      <w:rFonts w:ascii="Courier New" w:eastAsia="MS Mincho" w:hAnsi="Courier New"/>
    </w:rPr>
  </w:style>
  <w:style w:type="character" w:customStyle="1" w:styleId="PlainTextChar">
    <w:name w:val="Plain Text Char"/>
    <w:basedOn w:val="DefaultParagraphFont"/>
    <w:link w:val="PlainText"/>
    <w:uiPriority w:val="99"/>
    <w:qFormat/>
    <w:rsid w:val="00C10C1F"/>
    <w:rPr>
      <w:rFonts w:ascii="Courier New" w:eastAsia="MS Mincho" w:hAnsi="Courier New"/>
      <w:lang w:val="en-GB" w:eastAsia="en-US"/>
    </w:rPr>
  </w:style>
  <w:style w:type="paragraph" w:customStyle="1" w:styleId="text">
    <w:name w:val="text"/>
    <w:basedOn w:val="Normal"/>
    <w:uiPriority w:val="99"/>
    <w:qFormat/>
    <w:rsid w:val="00C10C1F"/>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Reference">
    <w:name w:val="Reference"/>
    <w:basedOn w:val="EX"/>
    <w:uiPriority w:val="99"/>
    <w:qFormat/>
    <w:rsid w:val="00C10C1F"/>
    <w:pPr>
      <w:tabs>
        <w:tab w:val="num" w:pos="567"/>
      </w:tabs>
      <w:overflowPunct w:val="0"/>
      <w:autoSpaceDE w:val="0"/>
      <w:autoSpaceDN w:val="0"/>
      <w:adjustRightInd w:val="0"/>
      <w:ind w:left="567" w:hanging="567"/>
      <w:textAlignment w:val="baseline"/>
    </w:pPr>
    <w:rPr>
      <w:rFonts w:eastAsia="MS Mincho"/>
    </w:rPr>
  </w:style>
  <w:style w:type="paragraph" w:customStyle="1" w:styleId="berschrift1H1">
    <w:name w:val="Überschrift 1.H1"/>
    <w:basedOn w:val="Normal"/>
    <w:next w:val="Normal"/>
    <w:uiPriority w:val="99"/>
    <w:qFormat/>
    <w:rsid w:val="00C10C1F"/>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C10C1F"/>
    <w:rPr>
      <w:rFonts w:ascii="Arial" w:eastAsia="MS Mincho" w:hAnsi="Arial"/>
      <w:lang w:val="en-GB" w:eastAsia="en-US"/>
    </w:rPr>
  </w:style>
  <w:style w:type="paragraph" w:customStyle="1" w:styleId="textintend1">
    <w:name w:val="text intend 1"/>
    <w:basedOn w:val="text"/>
    <w:uiPriority w:val="99"/>
    <w:qFormat/>
    <w:rsid w:val="00C10C1F"/>
    <w:pPr>
      <w:widowControl/>
      <w:tabs>
        <w:tab w:val="num" w:pos="992"/>
      </w:tabs>
      <w:spacing w:after="120"/>
      <w:ind w:left="992" w:hanging="425"/>
    </w:pPr>
    <w:rPr>
      <w:lang w:val="en-US"/>
    </w:rPr>
  </w:style>
  <w:style w:type="paragraph" w:customStyle="1" w:styleId="textintend2">
    <w:name w:val="text intend 2"/>
    <w:basedOn w:val="text"/>
    <w:uiPriority w:val="99"/>
    <w:qFormat/>
    <w:rsid w:val="00C10C1F"/>
    <w:pPr>
      <w:widowControl/>
      <w:tabs>
        <w:tab w:val="num" w:pos="1418"/>
      </w:tabs>
      <w:spacing w:after="120"/>
      <w:ind w:left="1418" w:hanging="426"/>
    </w:pPr>
    <w:rPr>
      <w:lang w:val="en-US"/>
    </w:rPr>
  </w:style>
  <w:style w:type="paragraph" w:customStyle="1" w:styleId="textintend3">
    <w:name w:val="text intend 3"/>
    <w:basedOn w:val="text"/>
    <w:uiPriority w:val="99"/>
    <w:qFormat/>
    <w:rsid w:val="00C10C1F"/>
    <w:pPr>
      <w:widowControl/>
      <w:tabs>
        <w:tab w:val="num" w:pos="1843"/>
      </w:tabs>
      <w:spacing w:after="120"/>
      <w:ind w:left="1843" w:hanging="425"/>
    </w:pPr>
    <w:rPr>
      <w:lang w:val="en-US"/>
    </w:rPr>
  </w:style>
  <w:style w:type="paragraph" w:customStyle="1" w:styleId="normalpuce">
    <w:name w:val="normal puce"/>
    <w:basedOn w:val="Normal"/>
    <w:uiPriority w:val="99"/>
    <w:qFormat/>
    <w:rsid w:val="00C10C1F"/>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BodyTextIndent">
    <w:name w:val="Body Text Indent"/>
    <w:basedOn w:val="Normal"/>
    <w:link w:val="BodyTextIndentChar"/>
    <w:uiPriority w:val="99"/>
    <w:qFormat/>
    <w:rsid w:val="00C10C1F"/>
    <w:pPr>
      <w:overflowPunct w:val="0"/>
      <w:autoSpaceDE w:val="0"/>
      <w:autoSpaceDN w:val="0"/>
      <w:adjustRightInd w:val="0"/>
      <w:spacing w:before="240" w:after="0"/>
      <w:ind w:left="360"/>
      <w:jc w:val="both"/>
      <w:textAlignment w:val="baseline"/>
    </w:pPr>
    <w:rPr>
      <w:rFonts w:eastAsia="MS Mincho"/>
      <w:i/>
      <w:sz w:val="22"/>
    </w:rPr>
  </w:style>
  <w:style w:type="character" w:customStyle="1" w:styleId="BodyTextIndentChar">
    <w:name w:val="Body Text Indent Char"/>
    <w:basedOn w:val="DefaultParagraphFont"/>
    <w:link w:val="BodyTextIndent"/>
    <w:uiPriority w:val="99"/>
    <w:qFormat/>
    <w:rsid w:val="00C10C1F"/>
    <w:rPr>
      <w:rFonts w:ascii="Times New Roman" w:eastAsia="MS Mincho" w:hAnsi="Times New Roman"/>
      <w:i/>
      <w:sz w:val="22"/>
      <w:lang w:val="en-GB" w:eastAsia="en-US"/>
    </w:rPr>
  </w:style>
  <w:style w:type="character" w:styleId="PageNumber">
    <w:name w:val="page number"/>
    <w:basedOn w:val="DefaultParagraphFont"/>
    <w:qFormat/>
    <w:rsid w:val="00C10C1F"/>
  </w:style>
  <w:style w:type="paragraph" w:styleId="BodyText2">
    <w:name w:val="Body Text 2"/>
    <w:basedOn w:val="Normal"/>
    <w:link w:val="BodyText2Char"/>
    <w:uiPriority w:val="99"/>
    <w:qFormat/>
    <w:rsid w:val="00C10C1F"/>
    <w:pPr>
      <w:overflowPunct w:val="0"/>
      <w:autoSpaceDE w:val="0"/>
      <w:autoSpaceDN w:val="0"/>
      <w:adjustRightInd w:val="0"/>
      <w:spacing w:after="0"/>
      <w:jc w:val="both"/>
      <w:textAlignment w:val="baseline"/>
    </w:pPr>
    <w:rPr>
      <w:rFonts w:eastAsia="MS Mincho"/>
      <w:sz w:val="24"/>
    </w:rPr>
  </w:style>
  <w:style w:type="character" w:customStyle="1" w:styleId="BodyText2Char">
    <w:name w:val="Body Text 2 Char"/>
    <w:basedOn w:val="DefaultParagraphFont"/>
    <w:link w:val="BodyText2"/>
    <w:uiPriority w:val="99"/>
    <w:qFormat/>
    <w:rsid w:val="00C10C1F"/>
    <w:rPr>
      <w:rFonts w:ascii="Times New Roman" w:eastAsia="MS Mincho" w:hAnsi="Times New Roman"/>
      <w:sz w:val="24"/>
      <w:lang w:val="en-GB" w:eastAsia="en-US"/>
    </w:rPr>
  </w:style>
  <w:style w:type="paragraph" w:customStyle="1" w:styleId="para">
    <w:name w:val="para"/>
    <w:basedOn w:val="Normal"/>
    <w:uiPriority w:val="99"/>
    <w:qFormat/>
    <w:rsid w:val="00C10C1F"/>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qFormat/>
    <w:rsid w:val="00C10C1F"/>
    <w:rPr>
      <w:noProof w:val="0"/>
      <w:vanish w:val="0"/>
      <w:color w:val="FF0000"/>
      <w:lang w:eastAsia="en-US"/>
    </w:rPr>
  </w:style>
  <w:style w:type="paragraph" w:customStyle="1" w:styleId="MTDisplayEquation">
    <w:name w:val="MTDisplayEquation"/>
    <w:basedOn w:val="Normal"/>
    <w:uiPriority w:val="99"/>
    <w:qFormat/>
    <w:rsid w:val="00C10C1F"/>
    <w:pPr>
      <w:tabs>
        <w:tab w:val="center" w:pos="4820"/>
        <w:tab w:val="right" w:pos="9640"/>
      </w:tabs>
      <w:overflowPunct w:val="0"/>
      <w:autoSpaceDE w:val="0"/>
      <w:autoSpaceDN w:val="0"/>
      <w:adjustRightInd w:val="0"/>
      <w:textAlignment w:val="baseline"/>
    </w:pPr>
    <w:rPr>
      <w:rFonts w:eastAsia="MS Mincho"/>
    </w:rPr>
  </w:style>
  <w:style w:type="paragraph" w:styleId="BodyTextIndent2">
    <w:name w:val="Body Text Indent 2"/>
    <w:basedOn w:val="Normal"/>
    <w:link w:val="BodyTextIndent2Char"/>
    <w:uiPriority w:val="99"/>
    <w:qFormat/>
    <w:rsid w:val="00C10C1F"/>
    <w:pPr>
      <w:overflowPunct w:val="0"/>
      <w:autoSpaceDE w:val="0"/>
      <w:autoSpaceDN w:val="0"/>
      <w:adjustRightInd w:val="0"/>
      <w:ind w:left="568" w:hanging="568"/>
      <w:textAlignment w:val="baseline"/>
    </w:pPr>
    <w:rPr>
      <w:rFonts w:eastAsia="MS Mincho"/>
    </w:rPr>
  </w:style>
  <w:style w:type="character" w:customStyle="1" w:styleId="BodyTextIndent2Char">
    <w:name w:val="Body Text Indent 2 Char"/>
    <w:basedOn w:val="DefaultParagraphFont"/>
    <w:link w:val="BodyTextIndent2"/>
    <w:uiPriority w:val="99"/>
    <w:qFormat/>
    <w:rsid w:val="00C10C1F"/>
    <w:rPr>
      <w:rFonts w:ascii="Times New Roman" w:eastAsia="MS Mincho" w:hAnsi="Times New Roman"/>
      <w:lang w:val="en-GB" w:eastAsia="en-US"/>
    </w:rPr>
  </w:style>
  <w:style w:type="paragraph" w:customStyle="1" w:styleId="List1">
    <w:name w:val="List1"/>
    <w:basedOn w:val="Normal"/>
    <w:uiPriority w:val="99"/>
    <w:qFormat/>
    <w:rsid w:val="00C10C1F"/>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BodyText3">
    <w:name w:val="Body Text 3"/>
    <w:basedOn w:val="Normal"/>
    <w:link w:val="BodyText3Char"/>
    <w:uiPriority w:val="99"/>
    <w:qFormat/>
    <w:rsid w:val="00C10C1F"/>
    <w:pPr>
      <w:overflowPunct w:val="0"/>
      <w:autoSpaceDE w:val="0"/>
      <w:autoSpaceDN w:val="0"/>
      <w:adjustRightInd w:val="0"/>
      <w:textAlignment w:val="baseline"/>
    </w:pPr>
    <w:rPr>
      <w:rFonts w:eastAsia="MS Mincho"/>
      <w:b/>
      <w:i/>
    </w:rPr>
  </w:style>
  <w:style w:type="character" w:customStyle="1" w:styleId="BodyText3Char">
    <w:name w:val="Body Text 3 Char"/>
    <w:basedOn w:val="DefaultParagraphFont"/>
    <w:link w:val="BodyText3"/>
    <w:uiPriority w:val="99"/>
    <w:qFormat/>
    <w:rsid w:val="00C10C1F"/>
    <w:rPr>
      <w:rFonts w:ascii="Times New Roman" w:eastAsia="MS Mincho" w:hAnsi="Times New Roman"/>
      <w:b/>
      <w:i/>
      <w:lang w:val="en-GB" w:eastAsia="en-US"/>
    </w:rPr>
  </w:style>
  <w:style w:type="paragraph" w:customStyle="1" w:styleId="TdocText">
    <w:name w:val="Tdoc_Text"/>
    <w:basedOn w:val="Normal"/>
    <w:uiPriority w:val="99"/>
    <w:qFormat/>
    <w:rsid w:val="00C10C1F"/>
    <w:pPr>
      <w:overflowPunct w:val="0"/>
      <w:autoSpaceDE w:val="0"/>
      <w:autoSpaceDN w:val="0"/>
      <w:adjustRightInd w:val="0"/>
      <w:spacing w:before="120" w:after="0"/>
      <w:jc w:val="both"/>
      <w:textAlignment w:val="baseline"/>
    </w:pPr>
    <w:rPr>
      <w:rFonts w:eastAsia="MS Mincho"/>
      <w:lang w:val="en-US"/>
    </w:rPr>
  </w:style>
  <w:style w:type="paragraph" w:customStyle="1" w:styleId="centered">
    <w:name w:val="centered"/>
    <w:basedOn w:val="Normal"/>
    <w:uiPriority w:val="99"/>
    <w:qFormat/>
    <w:rsid w:val="00C10C1F"/>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qFormat/>
    <w:rsid w:val="00C10C1F"/>
    <w:rPr>
      <w:rFonts w:ascii="Bookman" w:hAnsi="Bookman"/>
      <w:position w:val="6"/>
      <w:sz w:val="18"/>
    </w:rPr>
  </w:style>
  <w:style w:type="paragraph" w:customStyle="1" w:styleId="References">
    <w:name w:val="References"/>
    <w:basedOn w:val="Normal"/>
    <w:uiPriority w:val="99"/>
    <w:qFormat/>
    <w:rsid w:val="00C10C1F"/>
    <w:pPr>
      <w:numPr>
        <w:numId w:val="1"/>
      </w:numPr>
      <w:overflowPunct w:val="0"/>
      <w:autoSpaceDE w:val="0"/>
      <w:autoSpaceDN w:val="0"/>
      <w:adjustRightInd w:val="0"/>
      <w:spacing w:after="80"/>
      <w:textAlignment w:val="baseline"/>
    </w:pPr>
    <w:rPr>
      <w:rFonts w:eastAsia="MS Mincho"/>
      <w:sz w:val="18"/>
      <w:lang w:val="en-US"/>
    </w:rPr>
  </w:style>
  <w:style w:type="paragraph" w:customStyle="1" w:styleId="ZchnZchn">
    <w:name w:val="Zchn Zchn"/>
    <w:uiPriority w:val="99"/>
    <w:semiHidden/>
    <w:qFormat/>
    <w:rsid w:val="00C10C1F"/>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qFormat/>
    <w:rsid w:val="00C10C1F"/>
    <w:rPr>
      <w:rFonts w:eastAsia="MS Mincho"/>
      <w:lang w:val="en-GB" w:eastAsia="en-US" w:bidi="ar-SA"/>
    </w:rPr>
  </w:style>
  <w:style w:type="character" w:customStyle="1" w:styleId="B1Char1">
    <w:name w:val="B1 Char1"/>
    <w:qFormat/>
    <w:rsid w:val="00C10C1F"/>
    <w:rPr>
      <w:rFonts w:eastAsia="MS Mincho"/>
      <w:lang w:val="en-GB" w:eastAsia="en-US" w:bidi="ar-SA"/>
    </w:rPr>
  </w:style>
  <w:style w:type="paragraph" w:customStyle="1" w:styleId="TableText0">
    <w:name w:val="TableText"/>
    <w:basedOn w:val="BodyTextIndent"/>
    <w:uiPriority w:val="99"/>
    <w:qFormat/>
    <w:rsid w:val="00C10C1F"/>
    <w:pPr>
      <w:keepNext/>
      <w:keepLines/>
      <w:spacing w:before="0" w:after="180"/>
      <w:ind w:left="0"/>
      <w:jc w:val="center"/>
    </w:pPr>
    <w:rPr>
      <w:i w:val="0"/>
      <w:snapToGrid w:val="0"/>
      <w:kern w:val="2"/>
      <w:sz w:val="20"/>
    </w:rPr>
  </w:style>
  <w:style w:type="character" w:customStyle="1" w:styleId="msoins0">
    <w:name w:val="msoins"/>
    <w:basedOn w:val="DefaultParagraphFont"/>
    <w:qFormat/>
    <w:rsid w:val="00C10C1F"/>
  </w:style>
  <w:style w:type="paragraph" w:customStyle="1" w:styleId="B1">
    <w:name w:val="B1+"/>
    <w:basedOn w:val="B10"/>
    <w:uiPriority w:val="99"/>
    <w:qFormat/>
    <w:rsid w:val="00C10C1F"/>
    <w:pPr>
      <w:numPr>
        <w:numId w:val="3"/>
      </w:numPr>
      <w:overflowPunct w:val="0"/>
      <w:autoSpaceDE w:val="0"/>
      <w:autoSpaceDN w:val="0"/>
      <w:adjustRightInd w:val="0"/>
      <w:textAlignment w:val="baseline"/>
    </w:pPr>
    <w:rPr>
      <w:lang w:eastAsia="zh-CN"/>
    </w:rPr>
  </w:style>
  <w:style w:type="paragraph" w:customStyle="1" w:styleId="CharCharCharChar1">
    <w:name w:val="Char Char Char Char1"/>
    <w:uiPriority w:val="99"/>
    <w:semiHidden/>
    <w:qFormat/>
    <w:rsid w:val="00C10C1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C10C1F"/>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qFormat/>
    <w:rsid w:val="00C10C1F"/>
    <w:rPr>
      <w:rFonts w:eastAsia="SimSun"/>
      <w:i/>
      <w:color w:val="0000FF"/>
      <w:lang w:val="en-GB" w:eastAsia="en-US"/>
    </w:rPr>
  </w:style>
  <w:style w:type="paragraph" w:customStyle="1" w:styleId="Bulletedo1">
    <w:name w:val="Bulleted o 1"/>
    <w:basedOn w:val="Normal"/>
    <w:uiPriority w:val="99"/>
    <w:rsid w:val="00C10C1F"/>
    <w:pPr>
      <w:numPr>
        <w:numId w:val="4"/>
      </w:numPr>
      <w:overflowPunct w:val="0"/>
      <w:autoSpaceDE w:val="0"/>
      <w:autoSpaceDN w:val="0"/>
      <w:adjustRightInd w:val="0"/>
      <w:spacing w:before="120" w:after="120"/>
      <w:textAlignment w:val="baseline"/>
    </w:pPr>
  </w:style>
  <w:style w:type="paragraph" w:styleId="TOCHeading">
    <w:name w:val="TOC Heading"/>
    <w:basedOn w:val="Heading1"/>
    <w:next w:val="Normal"/>
    <w:uiPriority w:val="39"/>
    <w:unhideWhenUsed/>
    <w:qFormat/>
    <w:rsid w:val="00C10C1F"/>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rPr>
  </w:style>
  <w:style w:type="paragraph" w:styleId="Revision">
    <w:name w:val="Revision"/>
    <w:hidden/>
    <w:uiPriority w:val="99"/>
    <w:semiHidden/>
    <w:rsid w:val="00C10C1F"/>
    <w:rPr>
      <w:rFonts w:ascii="Times New Roman" w:eastAsia="SimSun" w:hAnsi="Times New Roman"/>
      <w:lang w:val="en-GB" w:eastAsia="en-US"/>
    </w:rPr>
  </w:style>
  <w:style w:type="character" w:styleId="Strong">
    <w:name w:val="Strong"/>
    <w:qFormat/>
    <w:rsid w:val="00C10C1F"/>
    <w:rPr>
      <w:b/>
      <w:bCs/>
    </w:rPr>
  </w:style>
  <w:style w:type="character" w:customStyle="1" w:styleId="TAL0">
    <w:name w:val="TAL (文字)"/>
    <w:qFormat/>
    <w:rsid w:val="00C10C1F"/>
    <w:rPr>
      <w:rFonts w:ascii="Arial" w:hAnsi="Arial"/>
      <w:sz w:val="18"/>
      <w:lang w:val="en-GB" w:eastAsia="ko-KR" w:bidi="ar-SA"/>
    </w:rPr>
  </w:style>
  <w:style w:type="character" w:customStyle="1" w:styleId="CharChar3">
    <w:name w:val="Char Char3"/>
    <w:rsid w:val="00C10C1F"/>
    <w:rPr>
      <w:rFonts w:ascii="Arial" w:hAnsi="Arial"/>
      <w:sz w:val="28"/>
      <w:lang w:val="en-GB" w:eastAsia="ko-KR" w:bidi="ar-SA"/>
    </w:rPr>
  </w:style>
  <w:style w:type="character" w:customStyle="1" w:styleId="msoins00">
    <w:name w:val="msoins0"/>
    <w:qFormat/>
    <w:rsid w:val="00C10C1F"/>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C10C1F"/>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C10C1F"/>
    <w:rPr>
      <w:rFonts w:ascii="Arial" w:hAnsi="Arial"/>
      <w:sz w:val="24"/>
      <w:lang w:val="en-GB" w:eastAsia="en-US" w:bidi="ar-SA"/>
    </w:rPr>
  </w:style>
  <w:style w:type="paragraph" w:customStyle="1" w:styleId="no0">
    <w:name w:val="no"/>
    <w:basedOn w:val="Normal"/>
    <w:uiPriority w:val="99"/>
    <w:rsid w:val="00C10C1F"/>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C10C1F"/>
    <w:rPr>
      <w:sz w:val="24"/>
      <w:lang w:val="en-US" w:eastAsia="en-US"/>
    </w:rPr>
  </w:style>
  <w:style w:type="character" w:customStyle="1" w:styleId="EditorsNoteChar">
    <w:name w:val="Editor's Note Char"/>
    <w:aliases w:val="EN Char"/>
    <w:link w:val="EditorsNote"/>
    <w:qFormat/>
    <w:rsid w:val="00C10C1F"/>
    <w:rPr>
      <w:rFonts w:ascii="Times New Roman" w:hAnsi="Times New Roman"/>
      <w:color w:val="FF0000"/>
      <w:lang w:val="en-GB" w:eastAsia="en-US"/>
    </w:rPr>
  </w:style>
  <w:style w:type="paragraph" w:customStyle="1" w:styleId="IvDbodytext">
    <w:name w:val="IvD bodytext"/>
    <w:basedOn w:val="BodyText"/>
    <w:link w:val="IvDbodytextChar"/>
    <w:qFormat/>
    <w:rsid w:val="00C10C1F"/>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rPr>
  </w:style>
  <w:style w:type="character" w:customStyle="1" w:styleId="IvDbodytextChar">
    <w:name w:val="IvD bodytext Char"/>
    <w:link w:val="IvDbodytext"/>
    <w:rsid w:val="00C10C1F"/>
    <w:rPr>
      <w:rFonts w:ascii="Arial" w:eastAsia="Malgun Gothic" w:hAnsi="Arial"/>
      <w:spacing w:val="2"/>
      <w:lang w:val="en-GB" w:eastAsia="en-US"/>
    </w:rPr>
  </w:style>
  <w:style w:type="paragraph" w:customStyle="1" w:styleId="BL">
    <w:name w:val="BL"/>
    <w:basedOn w:val="Normal"/>
    <w:uiPriority w:val="99"/>
    <w:qFormat/>
    <w:rsid w:val="00C10C1F"/>
    <w:pPr>
      <w:numPr>
        <w:numId w:val="5"/>
      </w:numPr>
      <w:tabs>
        <w:tab w:val="left" w:pos="851"/>
      </w:tabs>
      <w:overflowPunct w:val="0"/>
      <w:autoSpaceDE w:val="0"/>
      <w:autoSpaceDN w:val="0"/>
      <w:adjustRightInd w:val="0"/>
      <w:textAlignment w:val="baseline"/>
    </w:pPr>
  </w:style>
  <w:style w:type="character" w:styleId="PlaceholderText">
    <w:name w:val="Placeholder Text"/>
    <w:uiPriority w:val="99"/>
    <w:qFormat/>
    <w:rsid w:val="00C10C1F"/>
    <w:rPr>
      <w:color w:val="808080"/>
    </w:rPr>
  </w:style>
  <w:style w:type="character" w:customStyle="1" w:styleId="PLChar">
    <w:name w:val="PL Char"/>
    <w:link w:val="PL"/>
    <w:qFormat/>
    <w:rsid w:val="00C10C1F"/>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C10C1F"/>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C10C1F"/>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
    <w:qFormat/>
    <w:rsid w:val="00C10C1F"/>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C10C1F"/>
    <w:pPr>
      <w:overflowPunct w:val="0"/>
      <w:autoSpaceDE w:val="0"/>
      <w:autoSpaceDN w:val="0"/>
      <w:adjustRightInd w:val="0"/>
      <w:spacing w:before="100" w:beforeAutospacing="1" w:after="100" w:afterAutospacing="1"/>
      <w:textAlignment w:val="baseline"/>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C10C1F"/>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C10C1F"/>
    <w:rPr>
      <w:rFonts w:ascii="Times New Roman" w:eastAsia="SimSun" w:hAnsi="Times New Roman"/>
      <w:lang w:eastAsia="en-US"/>
    </w:rPr>
  </w:style>
  <w:style w:type="character" w:customStyle="1" w:styleId="CharChar31">
    <w:name w:val="Char Char31"/>
    <w:rsid w:val="00C10C1F"/>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C10C1F"/>
    <w:rPr>
      <w:rFonts w:ascii="Arial" w:hAnsi="Arial" w:cs="Times New Roman"/>
      <w:sz w:val="28"/>
      <w:szCs w:val="20"/>
      <w:lang w:val="en-GB" w:eastAsia="en-US"/>
    </w:rPr>
  </w:style>
  <w:style w:type="paragraph" w:customStyle="1" w:styleId="CharCharCharCharChar">
    <w:name w:val="Char Char Char Char Char"/>
    <w:uiPriority w:val="99"/>
    <w:semiHidden/>
    <w:qFormat/>
    <w:rsid w:val="00C10C1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C10C1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C10C1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C10C1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C10C1F"/>
    <w:rPr>
      <w:lang w:val="en-GB" w:eastAsia="ja-JP" w:bidi="ar-SA"/>
    </w:rPr>
  </w:style>
  <w:style w:type="paragraph" w:customStyle="1" w:styleId="1Char">
    <w:name w:val="(文字) (文字)1 Char (文字) (文字)"/>
    <w:uiPriority w:val="99"/>
    <w:semiHidden/>
    <w:qFormat/>
    <w:rsid w:val="00C10C1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qFormat/>
    <w:rsid w:val="00C10C1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C10C1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C10C1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C10C1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C10C1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C10C1F"/>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C10C1F"/>
    <w:rPr>
      <w:rFonts w:ascii="Arial" w:hAnsi="Arial"/>
      <w:sz w:val="32"/>
      <w:lang w:val="en-GB" w:eastAsia="ja-JP" w:bidi="ar-SA"/>
    </w:rPr>
  </w:style>
  <w:style w:type="character" w:customStyle="1" w:styleId="CharChar4">
    <w:name w:val="Char Char4"/>
    <w:qFormat/>
    <w:rsid w:val="00C10C1F"/>
    <w:rPr>
      <w:rFonts w:ascii="Courier New" w:hAnsi="Courier New"/>
      <w:lang w:val="nb-NO" w:eastAsia="ja-JP" w:bidi="ar-SA"/>
    </w:rPr>
  </w:style>
  <w:style w:type="character" w:customStyle="1" w:styleId="AndreaLeonardi">
    <w:name w:val="Andrea Leonardi"/>
    <w:semiHidden/>
    <w:qFormat/>
    <w:rsid w:val="00C10C1F"/>
    <w:rPr>
      <w:rFonts w:ascii="Arial" w:hAnsi="Arial" w:cs="Arial"/>
      <w:color w:val="auto"/>
      <w:sz w:val="20"/>
      <w:szCs w:val="20"/>
    </w:rPr>
  </w:style>
  <w:style w:type="character" w:customStyle="1" w:styleId="NOCharChar">
    <w:name w:val="NO Char Char"/>
    <w:qFormat/>
    <w:rsid w:val="00C10C1F"/>
    <w:rPr>
      <w:lang w:val="en-GB" w:eastAsia="en-US" w:bidi="ar-SA"/>
    </w:rPr>
  </w:style>
  <w:style w:type="character" w:customStyle="1" w:styleId="NOZchn">
    <w:name w:val="NO Zchn"/>
    <w:qFormat/>
    <w:rsid w:val="00C10C1F"/>
    <w:rPr>
      <w:lang w:val="en-GB" w:eastAsia="en-US" w:bidi="ar-SA"/>
    </w:rPr>
  </w:style>
  <w:style w:type="character" w:customStyle="1" w:styleId="TACCar">
    <w:name w:val="TAC Car"/>
    <w:qFormat/>
    <w:rsid w:val="00C10C1F"/>
    <w:rPr>
      <w:rFonts w:ascii="Arial" w:hAnsi="Arial"/>
      <w:sz w:val="18"/>
      <w:lang w:val="en-GB" w:eastAsia="ja-JP" w:bidi="ar-SA"/>
    </w:rPr>
  </w:style>
  <w:style w:type="paragraph" w:customStyle="1" w:styleId="CharCharCharCharCharChar">
    <w:name w:val="Char Char Char Char Char Char"/>
    <w:uiPriority w:val="99"/>
    <w:semiHidden/>
    <w:qFormat/>
    <w:rsid w:val="00C10C1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qFormat/>
    <w:rsid w:val="00C10C1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C10C1F"/>
    <w:rPr>
      <w:rFonts w:ascii="Arial" w:hAnsi="Arial" w:cs="Times New Roman"/>
      <w:sz w:val="20"/>
      <w:szCs w:val="20"/>
      <w:lang w:val="en-GB" w:eastAsia="en-US"/>
    </w:rPr>
  </w:style>
  <w:style w:type="character" w:customStyle="1" w:styleId="T1Char1">
    <w:name w:val="T1 Char1"/>
    <w:aliases w:val="Header 6 Char Char1"/>
    <w:qFormat/>
    <w:rsid w:val="00C10C1F"/>
    <w:rPr>
      <w:rFonts w:ascii="Arial" w:hAnsi="Arial" w:cs="Times New Roman"/>
      <w:sz w:val="20"/>
      <w:szCs w:val="20"/>
      <w:lang w:val="en-GB" w:eastAsia="en-US"/>
    </w:rPr>
  </w:style>
  <w:style w:type="paragraph" w:customStyle="1" w:styleId="CarCar">
    <w:name w:val="Car Car"/>
    <w:uiPriority w:val="99"/>
    <w:semiHidden/>
    <w:qFormat/>
    <w:rsid w:val="00C10C1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C10C1F"/>
    <w:rPr>
      <w:rFonts w:ascii="Arial" w:hAnsi="Arial"/>
      <w:sz w:val="32"/>
      <w:lang w:val="en-GB" w:eastAsia="en-US" w:bidi="ar-SA"/>
    </w:rPr>
  </w:style>
  <w:style w:type="paragraph" w:customStyle="1" w:styleId="ZchnZchn1">
    <w:name w:val="Zchn Zchn1"/>
    <w:uiPriority w:val="99"/>
    <w:semiHidden/>
    <w:qFormat/>
    <w:rsid w:val="00C10C1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C10C1F"/>
    <w:rPr>
      <w:rFonts w:ascii="Arial" w:hAnsi="Arial"/>
      <w:sz w:val="32"/>
      <w:lang w:val="en-GB" w:eastAsia="en-US" w:bidi="ar-SA"/>
    </w:rPr>
  </w:style>
  <w:style w:type="paragraph" w:customStyle="1" w:styleId="2">
    <w:name w:val="(文字) (文字)2"/>
    <w:uiPriority w:val="99"/>
    <w:semiHidden/>
    <w:qFormat/>
    <w:rsid w:val="00C10C1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C10C1F"/>
    <w:rPr>
      <w:rFonts w:ascii="Arial" w:hAnsi="Arial"/>
      <w:sz w:val="32"/>
      <w:lang w:val="en-GB" w:eastAsia="en-US" w:bidi="ar-SA"/>
    </w:rPr>
  </w:style>
  <w:style w:type="paragraph" w:customStyle="1" w:styleId="3">
    <w:name w:val="(文字) (文字)3"/>
    <w:uiPriority w:val="99"/>
    <w:semiHidden/>
    <w:qFormat/>
    <w:rsid w:val="00C10C1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C10C1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C10C1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C10C1F"/>
    <w:rPr>
      <w:rFonts w:ascii="Arial" w:hAnsi="Arial" w:cs="Times New Roman"/>
      <w:sz w:val="20"/>
      <w:szCs w:val="20"/>
      <w:lang w:val="en-GB" w:eastAsia="en-US"/>
    </w:rPr>
  </w:style>
  <w:style w:type="paragraph" w:customStyle="1" w:styleId="1">
    <w:name w:val="(文字) (文字)1"/>
    <w:uiPriority w:val="99"/>
    <w:semiHidden/>
    <w:qFormat/>
    <w:rsid w:val="00C10C1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uiPriority w:val="99"/>
    <w:qFormat/>
    <w:rsid w:val="00C10C1F"/>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qFormat/>
    <w:rsid w:val="00C10C1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C10C1F"/>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C10C1F"/>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qFormat/>
    <w:rsid w:val="00C10C1F"/>
    <w:rPr>
      <w:rFonts w:ascii="Tahoma" w:hAnsi="Tahoma" w:cs="Tahoma"/>
      <w:shd w:val="clear" w:color="auto" w:fill="000080"/>
      <w:lang w:val="en-GB" w:eastAsia="en-US"/>
    </w:rPr>
  </w:style>
  <w:style w:type="character" w:customStyle="1" w:styleId="ZchnZchn5">
    <w:name w:val="Zchn Zchn5"/>
    <w:qFormat/>
    <w:rsid w:val="00C10C1F"/>
    <w:rPr>
      <w:rFonts w:ascii="Courier New" w:eastAsia="Batang" w:hAnsi="Courier New"/>
      <w:lang w:val="nb-NO" w:eastAsia="en-US" w:bidi="ar-SA"/>
    </w:rPr>
  </w:style>
  <w:style w:type="character" w:customStyle="1" w:styleId="CharChar10">
    <w:name w:val="Char Char10"/>
    <w:semiHidden/>
    <w:qFormat/>
    <w:rsid w:val="00C10C1F"/>
    <w:rPr>
      <w:rFonts w:ascii="Times New Roman" w:hAnsi="Times New Roman"/>
      <w:lang w:val="en-GB" w:eastAsia="en-US"/>
    </w:rPr>
  </w:style>
  <w:style w:type="character" w:customStyle="1" w:styleId="CharChar9">
    <w:name w:val="Char Char9"/>
    <w:qFormat/>
    <w:rsid w:val="00C10C1F"/>
    <w:rPr>
      <w:rFonts w:ascii="Tahoma" w:hAnsi="Tahoma" w:cs="Tahoma"/>
      <w:sz w:val="16"/>
      <w:szCs w:val="16"/>
      <w:lang w:val="en-GB" w:eastAsia="en-US"/>
    </w:rPr>
  </w:style>
  <w:style w:type="character" w:customStyle="1" w:styleId="CharChar8">
    <w:name w:val="Char Char8"/>
    <w:qFormat/>
    <w:rsid w:val="00C10C1F"/>
    <w:rPr>
      <w:rFonts w:ascii="Times New Roman" w:hAnsi="Times New Roman"/>
      <w:b/>
      <w:bCs/>
      <w:lang w:val="en-GB" w:eastAsia="en-US"/>
    </w:rPr>
  </w:style>
  <w:style w:type="paragraph" w:customStyle="1" w:styleId="10">
    <w:name w:val="修订1"/>
    <w:hidden/>
    <w:uiPriority w:val="99"/>
    <w:semiHidden/>
    <w:qFormat/>
    <w:rsid w:val="00C10C1F"/>
    <w:rPr>
      <w:rFonts w:ascii="Times New Roman" w:eastAsia="Batang" w:hAnsi="Times New Roman"/>
      <w:lang w:val="en-GB" w:eastAsia="en-US"/>
    </w:rPr>
  </w:style>
  <w:style w:type="paragraph" w:styleId="EndnoteText">
    <w:name w:val="endnote text"/>
    <w:basedOn w:val="Normal"/>
    <w:link w:val="EndnoteTextChar"/>
    <w:uiPriority w:val="99"/>
    <w:qFormat/>
    <w:rsid w:val="00C10C1F"/>
    <w:pPr>
      <w:overflowPunct w:val="0"/>
      <w:autoSpaceDE w:val="0"/>
      <w:autoSpaceDN w:val="0"/>
      <w:adjustRightInd w:val="0"/>
      <w:snapToGrid w:val="0"/>
      <w:textAlignment w:val="baseline"/>
    </w:pPr>
  </w:style>
  <w:style w:type="character" w:customStyle="1" w:styleId="EndnoteTextChar">
    <w:name w:val="Endnote Text Char"/>
    <w:basedOn w:val="DefaultParagraphFont"/>
    <w:link w:val="EndnoteText"/>
    <w:uiPriority w:val="99"/>
    <w:qFormat/>
    <w:rsid w:val="00C10C1F"/>
    <w:rPr>
      <w:rFonts w:ascii="Times New Roman" w:hAnsi="Times New Roman"/>
      <w:lang w:val="en-GB" w:eastAsia="en-US"/>
    </w:rPr>
  </w:style>
  <w:style w:type="character" w:styleId="EndnoteReference">
    <w:name w:val="endnote reference"/>
    <w:qFormat/>
    <w:rsid w:val="00C10C1F"/>
    <w:rPr>
      <w:vertAlign w:val="superscript"/>
    </w:rPr>
  </w:style>
  <w:style w:type="character" w:customStyle="1" w:styleId="btChar3">
    <w:name w:val="bt Char3"/>
    <w:aliases w:val="bt Car Char Char3"/>
    <w:qFormat/>
    <w:rsid w:val="00C10C1F"/>
    <w:rPr>
      <w:lang w:val="en-GB" w:eastAsia="ja-JP" w:bidi="ar-SA"/>
    </w:rPr>
  </w:style>
  <w:style w:type="paragraph" w:styleId="Title">
    <w:name w:val="Title"/>
    <w:basedOn w:val="Normal"/>
    <w:next w:val="Normal"/>
    <w:link w:val="TitleChar"/>
    <w:uiPriority w:val="99"/>
    <w:qFormat/>
    <w:rsid w:val="00C10C1F"/>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uiPriority w:val="99"/>
    <w:qFormat/>
    <w:rsid w:val="00C10C1F"/>
    <w:rPr>
      <w:rFonts w:ascii="Courier New" w:eastAsia="Malgun Gothic" w:hAnsi="Courier New"/>
      <w:lang w:val="nb-NO" w:eastAsia="en-US"/>
    </w:rPr>
  </w:style>
  <w:style w:type="paragraph" w:customStyle="1" w:styleId="FL">
    <w:name w:val="FL"/>
    <w:basedOn w:val="Normal"/>
    <w:uiPriority w:val="99"/>
    <w:qFormat/>
    <w:rsid w:val="00C10C1F"/>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qFormat/>
    <w:rsid w:val="00C10C1F"/>
    <w:rPr>
      <w:rFonts w:ascii="Arial" w:hAnsi="Arial"/>
      <w:sz w:val="22"/>
      <w:lang w:val="en-GB" w:eastAsia="ja-JP" w:bidi="ar-SA"/>
    </w:rPr>
  </w:style>
  <w:style w:type="paragraph" w:styleId="Date">
    <w:name w:val="Date"/>
    <w:basedOn w:val="Normal"/>
    <w:next w:val="Normal"/>
    <w:link w:val="DateChar"/>
    <w:uiPriority w:val="99"/>
    <w:qFormat/>
    <w:rsid w:val="00C10C1F"/>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qFormat/>
    <w:rsid w:val="00C10C1F"/>
    <w:rPr>
      <w:rFonts w:ascii="Times New Roman" w:eastAsia="Malgun Gothic" w:hAnsi="Times New Roman"/>
      <w:lang w:val="en-GB" w:eastAsia="en-US"/>
    </w:rPr>
  </w:style>
  <w:style w:type="paragraph" w:customStyle="1" w:styleId="AutoCorrect">
    <w:name w:val="AutoCorrect"/>
    <w:uiPriority w:val="99"/>
    <w:qFormat/>
    <w:rsid w:val="00C10C1F"/>
    <w:rPr>
      <w:rFonts w:ascii="Times New Roman" w:eastAsia="Malgun Gothic" w:hAnsi="Times New Roman"/>
      <w:sz w:val="24"/>
      <w:szCs w:val="24"/>
      <w:lang w:val="en-GB" w:eastAsia="ko-KR"/>
    </w:rPr>
  </w:style>
  <w:style w:type="paragraph" w:customStyle="1" w:styleId="-PAGE-">
    <w:name w:val="- PAGE -"/>
    <w:uiPriority w:val="99"/>
    <w:qFormat/>
    <w:rsid w:val="00C10C1F"/>
    <w:rPr>
      <w:rFonts w:ascii="Times New Roman" w:eastAsia="Malgun Gothic" w:hAnsi="Times New Roman"/>
      <w:sz w:val="24"/>
      <w:szCs w:val="24"/>
      <w:lang w:val="en-GB" w:eastAsia="ko-KR"/>
    </w:rPr>
  </w:style>
  <w:style w:type="paragraph" w:customStyle="1" w:styleId="PageXofY">
    <w:name w:val="Page X of Y"/>
    <w:uiPriority w:val="99"/>
    <w:qFormat/>
    <w:rsid w:val="00C10C1F"/>
    <w:rPr>
      <w:rFonts w:ascii="Times New Roman" w:eastAsia="Malgun Gothic" w:hAnsi="Times New Roman"/>
      <w:sz w:val="24"/>
      <w:szCs w:val="24"/>
      <w:lang w:val="en-GB" w:eastAsia="ko-KR"/>
    </w:rPr>
  </w:style>
  <w:style w:type="paragraph" w:customStyle="1" w:styleId="Createdby">
    <w:name w:val="Created by"/>
    <w:uiPriority w:val="99"/>
    <w:qFormat/>
    <w:rsid w:val="00C10C1F"/>
    <w:rPr>
      <w:rFonts w:ascii="Times New Roman" w:eastAsia="Malgun Gothic" w:hAnsi="Times New Roman"/>
      <w:sz w:val="24"/>
      <w:szCs w:val="24"/>
      <w:lang w:val="en-GB" w:eastAsia="ko-KR"/>
    </w:rPr>
  </w:style>
  <w:style w:type="paragraph" w:customStyle="1" w:styleId="Createdon">
    <w:name w:val="Created on"/>
    <w:uiPriority w:val="99"/>
    <w:qFormat/>
    <w:rsid w:val="00C10C1F"/>
    <w:rPr>
      <w:rFonts w:ascii="Times New Roman" w:eastAsia="Malgun Gothic" w:hAnsi="Times New Roman"/>
      <w:sz w:val="24"/>
      <w:szCs w:val="24"/>
      <w:lang w:val="en-GB" w:eastAsia="ko-KR"/>
    </w:rPr>
  </w:style>
  <w:style w:type="paragraph" w:customStyle="1" w:styleId="Lastprinted">
    <w:name w:val="Last printed"/>
    <w:uiPriority w:val="99"/>
    <w:qFormat/>
    <w:rsid w:val="00C10C1F"/>
    <w:rPr>
      <w:rFonts w:ascii="Times New Roman" w:eastAsia="Malgun Gothic" w:hAnsi="Times New Roman"/>
      <w:sz w:val="24"/>
      <w:szCs w:val="24"/>
      <w:lang w:val="en-GB" w:eastAsia="ko-KR"/>
    </w:rPr>
  </w:style>
  <w:style w:type="paragraph" w:customStyle="1" w:styleId="Lastsavedby">
    <w:name w:val="Last saved by"/>
    <w:uiPriority w:val="99"/>
    <w:qFormat/>
    <w:rsid w:val="00C10C1F"/>
    <w:rPr>
      <w:rFonts w:ascii="Times New Roman" w:eastAsia="Malgun Gothic" w:hAnsi="Times New Roman"/>
      <w:sz w:val="24"/>
      <w:szCs w:val="24"/>
      <w:lang w:val="en-GB" w:eastAsia="ko-KR"/>
    </w:rPr>
  </w:style>
  <w:style w:type="paragraph" w:customStyle="1" w:styleId="Filename">
    <w:name w:val="Filename"/>
    <w:uiPriority w:val="99"/>
    <w:qFormat/>
    <w:rsid w:val="00C10C1F"/>
    <w:rPr>
      <w:rFonts w:ascii="Times New Roman" w:eastAsia="Malgun Gothic" w:hAnsi="Times New Roman"/>
      <w:sz w:val="24"/>
      <w:szCs w:val="24"/>
      <w:lang w:val="en-GB" w:eastAsia="ko-KR"/>
    </w:rPr>
  </w:style>
  <w:style w:type="paragraph" w:customStyle="1" w:styleId="Filenameandpath">
    <w:name w:val="Filename and path"/>
    <w:uiPriority w:val="99"/>
    <w:qFormat/>
    <w:rsid w:val="00C10C1F"/>
    <w:rPr>
      <w:rFonts w:ascii="Times New Roman" w:eastAsia="Malgun Gothic" w:hAnsi="Times New Roman"/>
      <w:sz w:val="24"/>
      <w:szCs w:val="24"/>
      <w:lang w:val="en-GB" w:eastAsia="ko-KR"/>
    </w:rPr>
  </w:style>
  <w:style w:type="paragraph" w:customStyle="1" w:styleId="AuthorPageDate">
    <w:name w:val="Author  Page #  Date"/>
    <w:uiPriority w:val="99"/>
    <w:qFormat/>
    <w:rsid w:val="00C10C1F"/>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C10C1F"/>
    <w:rPr>
      <w:rFonts w:ascii="Times New Roman" w:eastAsia="Malgun Gothic" w:hAnsi="Times New Roman"/>
      <w:sz w:val="24"/>
      <w:szCs w:val="24"/>
      <w:lang w:val="en-GB" w:eastAsia="ko-KR"/>
    </w:rPr>
  </w:style>
  <w:style w:type="paragraph" w:customStyle="1" w:styleId="INDENT1">
    <w:name w:val="INDENT1"/>
    <w:basedOn w:val="Normal"/>
    <w:uiPriority w:val="99"/>
    <w:qFormat/>
    <w:rsid w:val="00C10C1F"/>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qFormat/>
    <w:rsid w:val="00C10C1F"/>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qFormat/>
    <w:rsid w:val="00C10C1F"/>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qFormat/>
    <w:rsid w:val="00C10C1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qFormat/>
    <w:rsid w:val="00C10C1F"/>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qFormat/>
    <w:rsid w:val="00C10C1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qFormat/>
    <w:rsid w:val="00C10C1F"/>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C10C1F"/>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paragraph" w:customStyle="1" w:styleId="Data">
    <w:name w:val="Data"/>
    <w:basedOn w:val="Normal"/>
    <w:uiPriority w:val="99"/>
    <w:qFormat/>
    <w:rsid w:val="00C10C1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rsid w:val="00C10C1F"/>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qFormat/>
    <w:rsid w:val="00C10C1F"/>
    <w:pPr>
      <w:overflowPunct w:val="0"/>
      <w:autoSpaceDE w:val="0"/>
      <w:autoSpaceDN w:val="0"/>
      <w:adjustRightInd w:val="0"/>
      <w:textAlignment w:val="baseline"/>
    </w:pPr>
    <w:rPr>
      <w:lang w:eastAsia="ja-JP"/>
    </w:rPr>
  </w:style>
  <w:style w:type="paragraph" w:customStyle="1" w:styleId="TaOC">
    <w:name w:val="TaOC"/>
    <w:basedOn w:val="TAC"/>
    <w:uiPriority w:val="99"/>
    <w:qFormat/>
    <w:rsid w:val="00C10C1F"/>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C10C1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C10C1F"/>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C10C1F"/>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qFormat/>
    <w:rsid w:val="00C10C1F"/>
    <w:rPr>
      <w:rFonts w:ascii="Arial" w:hAnsi="Arial"/>
      <w:lang w:val="en-GB" w:eastAsia="en-US" w:bidi="ar-SA"/>
    </w:rPr>
  </w:style>
  <w:style w:type="table" w:customStyle="1" w:styleId="Tabellengitternetz2">
    <w:name w:val="Tabellengitternetz2"/>
    <w:basedOn w:val="TableNormal"/>
    <w:next w:val="TableGrid"/>
    <w:qFormat/>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C10C1F"/>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qFormat/>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C10C1F"/>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Heading6"/>
    <w:uiPriority w:val="99"/>
    <w:qFormat/>
    <w:rsid w:val="00C10C1F"/>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TableNormal"/>
    <w:next w:val="TableGrid"/>
    <w:qFormat/>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C10C1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C10C1F"/>
    <w:pPr>
      <w:tabs>
        <w:tab w:val="num" w:pos="928"/>
        <w:tab w:val="num" w:pos="1097"/>
      </w:tabs>
      <w:overflowPunct w:val="0"/>
      <w:autoSpaceDE w:val="0"/>
      <w:autoSpaceDN w:val="0"/>
      <w:adjustRightInd w:val="0"/>
      <w:spacing w:line="288" w:lineRule="auto"/>
      <w:ind w:left="1097" w:hanging="360"/>
      <w:textAlignment w:val="baseline"/>
    </w:pPr>
    <w:rPr>
      <w:rFonts w:ascii="Arial" w:hAnsi="Arial" w:cs="Arial"/>
      <w:lang w:val="en-US"/>
    </w:rPr>
  </w:style>
  <w:style w:type="paragraph" w:customStyle="1" w:styleId="b11">
    <w:name w:val="b1"/>
    <w:basedOn w:val="Normal"/>
    <w:uiPriority w:val="99"/>
    <w:qFormat/>
    <w:rsid w:val="00C10C1F"/>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1">
    <w:name w:val="吹き出し1"/>
    <w:basedOn w:val="Normal"/>
    <w:uiPriority w:val="99"/>
    <w:semiHidden/>
    <w:qFormat/>
    <w:rsid w:val="00C10C1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uiPriority w:val="99"/>
    <w:semiHidden/>
    <w:qFormat/>
    <w:rsid w:val="00C10C1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C10C1F"/>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C10C1F"/>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2">
    <w:name w:val="図表番号1"/>
    <w:basedOn w:val="Normal"/>
    <w:next w:val="Normal"/>
    <w:rsid w:val="00C10C1F"/>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qFormat/>
    <w:rsid w:val="00C10C1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C10C1F"/>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C10C1F"/>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C10C1F"/>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C10C1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C10C1F"/>
    <w:pPr>
      <w:tabs>
        <w:tab w:val="left" w:pos="360"/>
      </w:tabs>
      <w:ind w:left="360" w:hanging="360"/>
    </w:pPr>
    <w:rPr>
      <w:sz w:val="24"/>
      <w:szCs w:val="24"/>
    </w:rPr>
  </w:style>
  <w:style w:type="paragraph" w:customStyle="1" w:styleId="Para1">
    <w:name w:val="Para1"/>
    <w:basedOn w:val="Normal"/>
    <w:uiPriority w:val="99"/>
    <w:qFormat/>
    <w:rsid w:val="00C10C1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C10C1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C10C1F"/>
    <w:pPr>
      <w:keepNext/>
      <w:keepLines/>
      <w:spacing w:after="60"/>
      <w:ind w:left="210"/>
      <w:jc w:val="center"/>
    </w:pPr>
    <w:rPr>
      <w:b/>
      <w:sz w:val="20"/>
      <w:lang w:eastAsia="en-GB"/>
    </w:rPr>
  </w:style>
  <w:style w:type="paragraph" w:customStyle="1" w:styleId="13">
    <w:name w:val="図表目次1"/>
    <w:basedOn w:val="Normal"/>
    <w:next w:val="Normal"/>
    <w:rsid w:val="00C10C1F"/>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C10C1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C10C1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C10C1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C10C1F"/>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qFormat/>
    <w:rsid w:val="00C10C1F"/>
    <w:pPr>
      <w:spacing w:before="120"/>
      <w:outlineLvl w:val="2"/>
    </w:pPr>
    <w:rPr>
      <w:sz w:val="28"/>
    </w:rPr>
  </w:style>
  <w:style w:type="paragraph" w:customStyle="1" w:styleId="Heading2Head2A2">
    <w:name w:val="Heading 2.Head2A.2"/>
    <w:basedOn w:val="Heading1"/>
    <w:next w:val="Normal"/>
    <w:uiPriority w:val="99"/>
    <w:qFormat/>
    <w:rsid w:val="00C10C1F"/>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qFormat/>
    <w:rsid w:val="00C10C1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C10C1F"/>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C10C1F"/>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qFormat/>
    <w:rsid w:val="00C10C1F"/>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Normal"/>
    <w:uiPriority w:val="99"/>
    <w:qFormat/>
    <w:rsid w:val="00C10C1F"/>
    <w:pPr>
      <w:overflowPunct w:val="0"/>
      <w:autoSpaceDE w:val="0"/>
      <w:autoSpaceDN w:val="0"/>
      <w:adjustRightInd w:val="0"/>
      <w:spacing w:after="220"/>
      <w:ind w:left="1298"/>
      <w:textAlignment w:val="baseline"/>
    </w:pPr>
    <w:rPr>
      <w:rFonts w:ascii="Arial" w:hAnsi="Arial"/>
      <w:lang w:val="en-US" w:eastAsia="en-GB"/>
    </w:rPr>
  </w:style>
  <w:style w:type="paragraph" w:customStyle="1" w:styleId="1030302">
    <w:name w:val="样式 样式 标题 1 + 两端对齐 段前: 0.3 行 段后: 0.3 行 行距: 单倍行距 + 段前: 0.2 行 段后: ..."/>
    <w:basedOn w:val="Normal"/>
    <w:autoRedefine/>
    <w:uiPriority w:val="99"/>
    <w:qFormat/>
    <w:rsid w:val="00C10C1F"/>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SimSun"/>
      <w:b/>
      <w:bCs/>
      <w:sz w:val="28"/>
      <w:lang w:val="en-US" w:eastAsia="zh-CN"/>
    </w:rPr>
  </w:style>
  <w:style w:type="table" w:customStyle="1" w:styleId="31">
    <w:name w:val="网格型3"/>
    <w:basedOn w:val="TableNormal"/>
    <w:next w:val="TableGrid"/>
    <w:qFormat/>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C10C1F"/>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C10C1F"/>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qFormat/>
    <w:rsid w:val="00C10C1F"/>
    <w:rPr>
      <w:rFonts w:ascii="Arial" w:eastAsia="Malgun Gothic" w:hAnsi="Arial"/>
      <w:kern w:val="2"/>
      <w:sz w:val="18"/>
      <w:lang w:val="en-GB" w:eastAsia="en-US"/>
    </w:rPr>
  </w:style>
  <w:style w:type="character" w:customStyle="1" w:styleId="CharChar29">
    <w:name w:val="Char Char29"/>
    <w:qFormat/>
    <w:rsid w:val="00C10C1F"/>
    <w:rPr>
      <w:rFonts w:ascii="Arial" w:hAnsi="Arial"/>
      <w:sz w:val="36"/>
      <w:lang w:val="en-GB" w:eastAsia="en-US" w:bidi="ar-SA"/>
    </w:rPr>
  </w:style>
  <w:style w:type="character" w:customStyle="1" w:styleId="CharChar28">
    <w:name w:val="Char Char28"/>
    <w:qFormat/>
    <w:rsid w:val="00C10C1F"/>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C10C1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C10C1F"/>
    <w:rPr>
      <w:rFonts w:ascii="Arial" w:hAnsi="Arial"/>
      <w:sz w:val="22"/>
      <w:lang w:val="en-GB" w:eastAsia="en-GB" w:bidi="ar-SA"/>
    </w:rPr>
  </w:style>
  <w:style w:type="paragraph" w:customStyle="1" w:styleId="Default">
    <w:name w:val="Default"/>
    <w:uiPriority w:val="99"/>
    <w:qFormat/>
    <w:rsid w:val="00C10C1F"/>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C10C1F"/>
    <w:rPr>
      <w:rFonts w:ascii="Times New Roman" w:hAnsi="Times New Roman"/>
      <w:lang w:val="en-GB"/>
    </w:rPr>
  </w:style>
  <w:style w:type="character" w:styleId="HTMLAcronym">
    <w:name w:val="HTML Acronym"/>
    <w:uiPriority w:val="99"/>
    <w:unhideWhenUsed/>
    <w:rsid w:val="00C10C1F"/>
  </w:style>
  <w:style w:type="table" w:customStyle="1" w:styleId="TableGrid4">
    <w:name w:val="Table Grid4"/>
    <w:basedOn w:val="TableNormal"/>
    <w:next w:val="TableGrid"/>
    <w:qFormat/>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C10C1F"/>
    <w:pPr>
      <w:overflowPunct w:val="0"/>
      <w:autoSpaceDE w:val="0"/>
      <w:autoSpaceDN w:val="0"/>
      <w:adjustRightInd w:val="0"/>
      <w:ind w:hanging="22"/>
      <w:jc w:val="both"/>
      <w:textAlignment w:val="baseline"/>
    </w:pPr>
    <w:rPr>
      <w:rFonts w:ascii="Arial" w:eastAsia="MS Mincho" w:hAnsi="Arial" w:cs="Arial"/>
      <w:sz w:val="24"/>
      <w:szCs w:val="24"/>
      <w:lang w:val="en-US"/>
    </w:rPr>
  </w:style>
  <w:style w:type="character" w:customStyle="1" w:styleId="3GPPNormalTextChar">
    <w:name w:val="3GPP Normal Text Char"/>
    <w:link w:val="3GPPNormalText"/>
    <w:rsid w:val="00C10C1F"/>
    <w:rPr>
      <w:rFonts w:ascii="Arial" w:eastAsia="MS Mincho" w:hAnsi="Arial" w:cs="Arial"/>
      <w:sz w:val="24"/>
      <w:szCs w:val="24"/>
      <w:lang w:val="en-US" w:eastAsia="en-US"/>
    </w:rPr>
  </w:style>
  <w:style w:type="table" w:customStyle="1" w:styleId="14">
    <w:name w:val="表格格線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C10C1F"/>
  </w:style>
  <w:style w:type="paragraph" w:customStyle="1" w:styleId="H53GPP">
    <w:name w:val="H5 3GPP"/>
    <w:basedOn w:val="Normal"/>
    <w:link w:val="H53GPPChar"/>
    <w:qFormat/>
    <w:rsid w:val="00C10C1F"/>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DefaultParagraphFont"/>
    <w:link w:val="H53GPP"/>
    <w:rsid w:val="00C10C1F"/>
    <w:rPr>
      <w:rFonts w:ascii="Arial" w:hAnsi="Arial"/>
      <w:snapToGrid w:val="0"/>
      <w:sz w:val="22"/>
      <w:szCs w:val="22"/>
      <w:lang w:val="en-GB" w:eastAsia="en-US"/>
    </w:rPr>
  </w:style>
  <w:style w:type="paragraph" w:styleId="Subtitle">
    <w:name w:val="Subtitle"/>
    <w:basedOn w:val="Normal"/>
    <w:next w:val="Normal"/>
    <w:link w:val="SubtitleChar"/>
    <w:uiPriority w:val="11"/>
    <w:qFormat/>
    <w:rsid w:val="00C10C1F"/>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C10C1F"/>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C10C1F"/>
    <w:rPr>
      <w:rFonts w:ascii="Arial" w:eastAsia="Batang" w:hAnsi="Arial" w:cs="Times New Roman"/>
      <w:b/>
      <w:bCs/>
      <w:i/>
      <w:iCs/>
      <w:sz w:val="28"/>
      <w:szCs w:val="28"/>
      <w:lang w:val="en-GB" w:eastAsia="en-US" w:bidi="ar-SA"/>
    </w:rPr>
  </w:style>
  <w:style w:type="paragraph" w:customStyle="1" w:styleId="21">
    <w:name w:val="修订2"/>
    <w:hidden/>
    <w:semiHidden/>
    <w:qFormat/>
    <w:rsid w:val="00C10C1F"/>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C10C1F"/>
    <w:rPr>
      <w:rFonts w:asciiTheme="majorHAnsi" w:eastAsiaTheme="majorEastAsia" w:hAnsiTheme="majorHAnsi" w:cstheme="majorBidi"/>
      <w:i/>
      <w:iCs/>
      <w:color w:val="272727" w:themeColor="text1" w:themeTint="D8"/>
      <w:sz w:val="21"/>
      <w:szCs w:val="21"/>
      <w:lang w:val="en-GB"/>
    </w:rPr>
  </w:style>
  <w:style w:type="table" w:customStyle="1" w:styleId="TableGrid5">
    <w:name w:val="Table Grid5"/>
    <w:basedOn w:val="TableNormal"/>
    <w:next w:val="TableGrid"/>
    <w:qFormat/>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qFormat/>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qFormat/>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next w:val="Normal"/>
    <w:uiPriority w:val="11"/>
    <w:qFormat/>
    <w:rsid w:val="00C10C1F"/>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DefaultParagraphFont"/>
    <w:rsid w:val="00C10C1F"/>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C10C1F"/>
    <w:rPr>
      <w:rFonts w:ascii="Arial" w:hAnsi="Arial"/>
      <w:sz w:val="28"/>
      <w:lang w:val="en-GB" w:eastAsia="ko-KR" w:bidi="ar-SA"/>
    </w:rPr>
  </w:style>
  <w:style w:type="character" w:customStyle="1" w:styleId="CharChar33">
    <w:name w:val="Char Char33"/>
    <w:semiHidden/>
    <w:rsid w:val="00C10C1F"/>
    <w:rPr>
      <w:rFonts w:ascii="Arial" w:hAnsi="Arial"/>
      <w:sz w:val="28"/>
      <w:lang w:val="en-GB" w:eastAsia="ko-KR" w:bidi="ar-SA"/>
    </w:rPr>
  </w:style>
  <w:style w:type="character" w:customStyle="1" w:styleId="CharChar32">
    <w:name w:val="Char Char32"/>
    <w:semiHidden/>
    <w:rsid w:val="00C10C1F"/>
    <w:rPr>
      <w:rFonts w:ascii="Arial" w:hAnsi="Arial"/>
      <w:sz w:val="28"/>
      <w:lang w:val="en-GB" w:eastAsia="ko-KR" w:bidi="ar-SA"/>
    </w:rPr>
  </w:style>
  <w:style w:type="table" w:customStyle="1" w:styleId="TableGrid7">
    <w:name w:val="Table Grid7"/>
    <w:basedOn w:val="TableNormal"/>
    <w:next w:val="TableGrid"/>
    <w:uiPriority w:val="39"/>
    <w:qFormat/>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qFormat/>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C10C1F"/>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rPr>
  </w:style>
  <w:style w:type="character" w:customStyle="1" w:styleId="IntenseQuoteChar">
    <w:name w:val="Intense Quote Char"/>
    <w:basedOn w:val="DefaultParagraphFont"/>
    <w:link w:val="IntenseQuote"/>
    <w:uiPriority w:val="30"/>
    <w:rsid w:val="00C10C1F"/>
    <w:rPr>
      <w:rFonts w:ascii="Times New Roman" w:hAnsi="Times New Roman"/>
      <w:i/>
      <w:iCs/>
      <w:color w:val="4F81BD" w:themeColor="accent1"/>
      <w:lang w:val="en-GB" w:eastAsia="en-US"/>
    </w:rPr>
  </w:style>
  <w:style w:type="paragraph" w:customStyle="1" w:styleId="15">
    <w:name w:val="副标题1"/>
    <w:basedOn w:val="Normal"/>
    <w:next w:val="Normal"/>
    <w:uiPriority w:val="11"/>
    <w:qFormat/>
    <w:rsid w:val="00C10C1F"/>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DefaultParagraphFont"/>
    <w:rsid w:val="00C10C1F"/>
    <w:rPr>
      <w:rFonts w:asciiTheme="majorHAnsi" w:eastAsia="SimSun" w:hAnsiTheme="majorHAnsi" w:cstheme="majorBidi"/>
      <w:b/>
      <w:bCs/>
      <w:kern w:val="28"/>
      <w:sz w:val="32"/>
      <w:szCs w:val="32"/>
      <w:lang w:val="en-GB" w:eastAsia="en-US"/>
    </w:rPr>
  </w:style>
  <w:style w:type="table" w:customStyle="1" w:styleId="16">
    <w:name w:val="网格型1"/>
    <w:basedOn w:val="TableNormal"/>
    <w:next w:val="TableGrid"/>
    <w:qFormat/>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C10C1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明显引用1"/>
    <w:basedOn w:val="Normal"/>
    <w:next w:val="Normal"/>
    <w:uiPriority w:val="30"/>
    <w:qFormat/>
    <w:rsid w:val="00C10C1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Char10">
    <w:name w:val="明显引用 Char1"/>
    <w:basedOn w:val="DefaultParagraphFont"/>
    <w:uiPriority w:val="30"/>
    <w:rsid w:val="00C10C1F"/>
    <w:rPr>
      <w:rFonts w:ascii="Times New Roman" w:hAnsi="Times New Roman"/>
      <w:i/>
      <w:iCs/>
      <w:color w:val="4F81BD" w:themeColor="accent1"/>
      <w:lang w:val="en-GB" w:eastAsia="en-US"/>
    </w:rPr>
  </w:style>
  <w:style w:type="table" w:customStyle="1" w:styleId="22">
    <w:name w:val="网格型2"/>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C10C1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SubtitleChar2">
    <w:name w:val="Subtitle Char2"/>
    <w:basedOn w:val="DefaultParagraphFont"/>
    <w:rsid w:val="00C10C1F"/>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C10C1F"/>
    <w:rPr>
      <w:rFonts w:ascii="Times New Roman" w:hAnsi="Times New Roman"/>
      <w:i/>
      <w:iCs/>
      <w:color w:val="4F81BD" w:themeColor="accent1"/>
      <w:lang w:val="en-GB" w:eastAsia="en-US"/>
    </w:rPr>
  </w:style>
  <w:style w:type="table" w:customStyle="1" w:styleId="TableGrid8">
    <w:name w:val="Table Grid8"/>
    <w:basedOn w:val="TableNormal"/>
    <w:next w:val="TableGrid"/>
    <w:uiPriority w:val="39"/>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C10C1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C10C1F"/>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C10C1F"/>
    <w:rPr>
      <w:smallCaps/>
      <w:color w:val="C0504D"/>
      <w:u w:val="single"/>
    </w:rPr>
  </w:style>
  <w:style w:type="paragraph" w:customStyle="1" w:styleId="36">
    <w:name w:val="修订3"/>
    <w:semiHidden/>
    <w:rsid w:val="00C10C1F"/>
    <w:rPr>
      <w:rFonts w:ascii="Times New Roman" w:eastAsia="Batang" w:hAnsi="Times New Roman"/>
      <w:lang w:val="en-GB" w:eastAsia="en-US"/>
    </w:rPr>
  </w:style>
  <w:style w:type="character" w:customStyle="1" w:styleId="NumberedListChar">
    <w:name w:val="Numbered List Char"/>
    <w:basedOn w:val="DefaultParagraphFont"/>
    <w:link w:val="NumberedList"/>
    <w:uiPriority w:val="99"/>
    <w:rsid w:val="00C10C1F"/>
    <w:rPr>
      <w:rFonts w:ascii="Times New Roman" w:eastAsia="MS Mincho" w:hAnsi="Times New Roman"/>
      <w:sz w:val="24"/>
      <w:szCs w:val="24"/>
      <w:lang w:val="en-US" w:eastAsia="en-GB"/>
    </w:rPr>
  </w:style>
  <w:style w:type="paragraph" w:customStyle="1" w:styleId="Doc-text2">
    <w:name w:val="Doc-text2"/>
    <w:basedOn w:val="Normal"/>
    <w:link w:val="Doc-text2Char"/>
    <w:qFormat/>
    <w:rsid w:val="00C10C1F"/>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C10C1F"/>
    <w:rPr>
      <w:rFonts w:ascii="Arial" w:eastAsia="MS Mincho" w:hAnsi="Arial" w:cs="Arial"/>
      <w:lang w:val="en-GB" w:eastAsia="ja-JP"/>
    </w:rPr>
  </w:style>
  <w:style w:type="character" w:customStyle="1" w:styleId="11Char">
    <w:name w:val="1.1 Char"/>
    <w:rsid w:val="00C10C1F"/>
    <w:rPr>
      <w:rFonts w:ascii="Arial" w:eastAsia="MS Mincho" w:hAnsi="Arial" w:cs="Times New Roman"/>
      <w:b/>
      <w:bCs/>
      <w:sz w:val="24"/>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C10C1F"/>
    <w:rPr>
      <w:rFonts w:ascii="Intel Clear" w:eastAsiaTheme="majorEastAsia" w:hAnsi="Intel Clear" w:cs="Intel Clear"/>
      <w:sz w:val="28"/>
      <w:lang w:val="en-GB" w:eastAsia="en-GB"/>
    </w:rPr>
  </w:style>
  <w:style w:type="character" w:customStyle="1" w:styleId="18">
    <w:name w:val="明显强调1"/>
    <w:uiPriority w:val="21"/>
    <w:qFormat/>
    <w:rsid w:val="00C10C1F"/>
    <w:rPr>
      <w:b/>
      <w:bCs/>
      <w:i/>
      <w:iCs/>
      <w:color w:val="4F81BD"/>
    </w:rPr>
  </w:style>
  <w:style w:type="paragraph" w:customStyle="1" w:styleId="MediumGrid21">
    <w:name w:val="Medium Grid 21"/>
    <w:uiPriority w:val="1"/>
    <w:qFormat/>
    <w:rsid w:val="00C10C1F"/>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C10C1F"/>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Normal"/>
    <w:uiPriority w:val="99"/>
    <w:qFormat/>
    <w:rsid w:val="00C10C1F"/>
    <w:pPr>
      <w:numPr>
        <w:numId w:val="8"/>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Emphasis">
    <w:name w:val="Emphasis"/>
    <w:qFormat/>
    <w:rsid w:val="00C10C1F"/>
    <w:rPr>
      <w:rFonts w:ascii="Times New Roman" w:hAnsi="Times New Roman" w:cs="Times New Roman" w:hint="default"/>
      <w:i/>
      <w:iCs/>
    </w:rPr>
  </w:style>
  <w:style w:type="character" w:styleId="IntenseEmphasis">
    <w:name w:val="Intense Emphasis"/>
    <w:uiPriority w:val="21"/>
    <w:qFormat/>
    <w:rsid w:val="00C10C1F"/>
    <w:rPr>
      <w:b/>
      <w:bCs w:val="0"/>
      <w:i/>
      <w:iCs w:val="0"/>
      <w:color w:val="4F81BD"/>
    </w:rPr>
  </w:style>
  <w:style w:type="character" w:styleId="IntenseReference">
    <w:name w:val="Intense Reference"/>
    <w:qFormat/>
    <w:rsid w:val="00C10C1F"/>
    <w:rPr>
      <w:b/>
      <w:bCs w:val="0"/>
      <w:smallCaps/>
      <w:color w:val="C0504D"/>
      <w:spacing w:val="5"/>
      <w:u w:val="single"/>
    </w:rPr>
  </w:style>
  <w:style w:type="paragraph" w:customStyle="1" w:styleId="Header-3gppTdoc">
    <w:name w:val="Header-3gpp Tdoc"/>
    <w:basedOn w:val="Header"/>
    <w:link w:val="Header-3gppTdocChar"/>
    <w:qFormat/>
    <w:rsid w:val="00C10C1F"/>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C10C1F"/>
    <w:rPr>
      <w:rFonts w:ascii="Arial" w:eastAsia="MS Mincho" w:hAnsi="Arial" w:cs="Arial"/>
      <w:b/>
      <w:sz w:val="24"/>
      <w:szCs w:val="24"/>
      <w:lang w:val="en-US" w:eastAsia="en-GB"/>
    </w:rPr>
  </w:style>
  <w:style w:type="character" w:customStyle="1" w:styleId="Char2">
    <w:name w:val="明显引用 Char2"/>
    <w:basedOn w:val="DefaultParagraphFont"/>
    <w:uiPriority w:val="30"/>
    <w:rsid w:val="00C10C1F"/>
    <w:rPr>
      <w:rFonts w:ascii="Times New Roman" w:hAnsi="Times New Roman"/>
      <w:i/>
      <w:iCs/>
      <w:color w:val="4F81BD" w:themeColor="accent1"/>
      <w:lang w:val="en-GB" w:eastAsia="en-US"/>
    </w:rPr>
  </w:style>
  <w:style w:type="table" w:customStyle="1" w:styleId="5">
    <w:name w:val="网格型5"/>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basedOn w:val="DefaultParagraphFont"/>
    <w:uiPriority w:val="30"/>
    <w:rsid w:val="00C10C1F"/>
    <w:rPr>
      <w:rFonts w:ascii="Times New Roman" w:hAnsi="Times New Roman"/>
      <w:i/>
      <w:iCs/>
      <w:color w:val="4F81BD" w:themeColor="accent1"/>
      <w:lang w:val="en-GB" w:eastAsia="en-US"/>
    </w:rPr>
  </w:style>
  <w:style w:type="table" w:customStyle="1" w:styleId="TableGrid16">
    <w:name w:val="Table Grid16"/>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C10C1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C10C1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39"/>
    <w:rsid w:val="00C10C1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C10C1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2"/>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13"/>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C10C1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C10C1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2">
    <w:name w:val="B3 Char2"/>
    <w:qFormat/>
    <w:locked/>
    <w:rsid w:val="00C10C1F"/>
    <w:rPr>
      <w:rFonts w:ascii="Times New Roman" w:hAnsi="Times New Roman"/>
      <w:lang w:val="en-GB"/>
    </w:rPr>
  </w:style>
  <w:style w:type="paragraph" w:customStyle="1" w:styleId="a0">
    <w:name w:val="修订"/>
    <w:hidden/>
    <w:semiHidden/>
    <w:rsid w:val="00C10C1F"/>
    <w:rPr>
      <w:rFonts w:ascii="Times New Roman" w:eastAsia="Batang" w:hAnsi="Times New Roman"/>
      <w:lang w:val="en-GB" w:eastAsia="en-US"/>
    </w:rPr>
  </w:style>
  <w:style w:type="character" w:customStyle="1" w:styleId="SubtitleChar3">
    <w:name w:val="Subtitle Char3"/>
    <w:basedOn w:val="DefaultParagraphFont"/>
    <w:rsid w:val="00C10C1F"/>
    <w:rPr>
      <w:rFonts w:asciiTheme="minorHAnsi" w:eastAsiaTheme="minorEastAsia" w:hAnsiTheme="minorHAnsi" w:cstheme="minorBidi"/>
      <w:color w:val="5A5A5A" w:themeColor="text1" w:themeTint="A5"/>
      <w:spacing w:val="15"/>
      <w:sz w:val="22"/>
      <w:szCs w:val="22"/>
      <w:lang w:val="en-GB" w:eastAsia="en-US"/>
    </w:rPr>
  </w:style>
  <w:style w:type="paragraph" w:customStyle="1" w:styleId="213">
    <w:name w:val="修订21"/>
    <w:hidden/>
    <w:semiHidden/>
    <w:rsid w:val="00C10C1F"/>
    <w:rPr>
      <w:rFonts w:ascii="Times New Roman" w:eastAsia="Batang" w:hAnsi="Times New Roman"/>
      <w:lang w:val="en-GB" w:eastAsia="en-US"/>
    </w:rPr>
  </w:style>
  <w:style w:type="paragraph" w:customStyle="1" w:styleId="19">
    <w:name w:val="副標題1"/>
    <w:basedOn w:val="Normal"/>
    <w:next w:val="Normal"/>
    <w:uiPriority w:val="11"/>
    <w:qFormat/>
    <w:rsid w:val="00C10C1F"/>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paragraph" w:customStyle="1" w:styleId="1a">
    <w:name w:val="鮮明引文1"/>
    <w:basedOn w:val="Normal"/>
    <w:next w:val="Normal"/>
    <w:uiPriority w:val="30"/>
    <w:qFormat/>
    <w:rsid w:val="00C10C1F"/>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Char35">
    <w:name w:val="Char Char35"/>
    <w:semiHidden/>
    <w:rsid w:val="00C10C1F"/>
    <w:rPr>
      <w:rFonts w:ascii="Arial" w:hAnsi="Arial"/>
      <w:sz w:val="28"/>
      <w:lang w:val="en-GB" w:eastAsia="ko-KR" w:bidi="ar-SA"/>
    </w:rPr>
  </w:style>
  <w:style w:type="table" w:customStyle="1" w:styleId="TableGrid10">
    <w:name w:val="Table Grid10"/>
    <w:basedOn w:val="TableNormal"/>
    <w:uiPriority w:val="39"/>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表格格線133"/>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C10C1F"/>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C10C1F"/>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C10C1F"/>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C10C1F"/>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C10C1F"/>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C10C1F"/>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C10C1F"/>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C10C1F"/>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C10C1F"/>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C10C1F"/>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C10C1F"/>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0">
    <w:name w:val="副标题 Char2"/>
    <w:uiPriority w:val="11"/>
    <w:rsid w:val="00C10C1F"/>
    <w:rPr>
      <w:rFonts w:ascii="Cambria" w:hAnsi="Cambria" w:cs="Times New Roman" w:hint="default"/>
      <w:b/>
      <w:bCs/>
      <w:kern w:val="28"/>
      <w:sz w:val="32"/>
      <w:szCs w:val="32"/>
      <w:lang w:val="en-GB" w:eastAsia="en-US"/>
    </w:rPr>
  </w:style>
  <w:style w:type="character" w:customStyle="1" w:styleId="1b">
    <w:name w:val="副標題 字元1"/>
    <w:rsid w:val="00C10C1F"/>
    <w:rPr>
      <w:rFonts w:ascii="Calibri" w:eastAsia="SimSun" w:hAnsi="Calibri" w:cs="Times New Roman" w:hint="default"/>
      <w:color w:val="5A5A5A"/>
      <w:spacing w:val="15"/>
      <w:sz w:val="22"/>
      <w:szCs w:val="22"/>
      <w:lang w:val="en-GB" w:eastAsia="en-US"/>
    </w:rPr>
  </w:style>
  <w:style w:type="character" w:customStyle="1" w:styleId="1c">
    <w:name w:val="鮮明引文 字元1"/>
    <w:uiPriority w:val="30"/>
    <w:rsid w:val="00C10C1F"/>
    <w:rPr>
      <w:rFonts w:ascii="Times New Roman" w:hAnsi="Times New Roman" w:cs="Times New Roman" w:hint="default"/>
      <w:i/>
      <w:iCs/>
      <w:color w:val="4F81BD"/>
      <w:lang w:val="en-GB" w:eastAsia="en-US"/>
    </w:rPr>
  </w:style>
  <w:style w:type="table" w:customStyle="1" w:styleId="TableGrid712">
    <w:name w:val="Table Grid712"/>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C10C1F"/>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C10C1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C10C1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C10C1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C10C1F"/>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C10C1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rsid w:val="00C10C1F"/>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rsid w:val="00C10C1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修订4"/>
    <w:hidden/>
    <w:semiHidden/>
    <w:rsid w:val="00C10C1F"/>
    <w:rPr>
      <w:rFonts w:ascii="Times New Roman" w:eastAsia="Batang" w:hAnsi="Times New Roman"/>
      <w:lang w:val="en-GB" w:eastAsia="en-US"/>
    </w:rPr>
  </w:style>
  <w:style w:type="character" w:customStyle="1" w:styleId="26">
    <w:name w:val="副標題 字元2"/>
    <w:basedOn w:val="DefaultParagraphFont"/>
    <w:rsid w:val="00C10C1F"/>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2">
    <w:name w:val="Intense Quote Char2"/>
    <w:basedOn w:val="DefaultParagraphFont"/>
    <w:uiPriority w:val="30"/>
    <w:rsid w:val="00C10C1F"/>
    <w:rPr>
      <w:rFonts w:ascii="Times New Roman" w:hAnsi="Times New Roman"/>
      <w:i/>
      <w:iCs/>
      <w:color w:val="4F81BD" w:themeColor="accent1"/>
      <w:lang w:val="en-GB" w:eastAsia="en-US"/>
    </w:rPr>
  </w:style>
  <w:style w:type="character" w:customStyle="1" w:styleId="Char4">
    <w:name w:val="明显引用 Char4"/>
    <w:basedOn w:val="DefaultParagraphFont"/>
    <w:uiPriority w:val="30"/>
    <w:rsid w:val="00C10C1F"/>
    <w:rPr>
      <w:rFonts w:ascii="Times New Roman" w:hAnsi="Times New Roman"/>
      <w:i/>
      <w:iCs/>
      <w:color w:val="4F81BD" w:themeColor="accent1"/>
      <w:lang w:val="en-GB" w:eastAsia="en-US"/>
    </w:rPr>
  </w:style>
  <w:style w:type="character" w:customStyle="1" w:styleId="27">
    <w:name w:val="鮮明引文 字元2"/>
    <w:basedOn w:val="DefaultParagraphFont"/>
    <w:uiPriority w:val="30"/>
    <w:rsid w:val="00C10C1F"/>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C10C1F"/>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C10C1F"/>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C10C1F"/>
    <w:rPr>
      <w:rFonts w:asciiTheme="majorHAnsi" w:eastAsiaTheme="majorEastAsia" w:hAnsiTheme="majorHAnsi" w:cstheme="majorBidi"/>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C10C1F"/>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C10C1F"/>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C10C1F"/>
    <w:rPr>
      <w:rFonts w:asciiTheme="majorHAnsi" w:eastAsiaTheme="majorEastAsia" w:hAnsiTheme="majorHAnsi" w:cstheme="majorBidi"/>
      <w:i/>
      <w:iCs/>
      <w:color w:val="272727" w:themeColor="text1" w:themeTint="D8"/>
      <w:sz w:val="21"/>
      <w:szCs w:val="21"/>
      <w:lang w:val="en-GB" w:eastAsia="en-US"/>
    </w:rPr>
  </w:style>
  <w:style w:type="character" w:customStyle="1" w:styleId="1d">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C10C1F"/>
    <w:rPr>
      <w:rFonts w:ascii="Times New Roman" w:eastAsia="SimSun" w:hAnsi="Times New Roman"/>
      <w:lang w:val="en-GB" w:eastAsia="en-US"/>
    </w:rPr>
  </w:style>
  <w:style w:type="character" w:customStyle="1" w:styleId="1e">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C10C1F"/>
    <w:rPr>
      <w:rFonts w:ascii="Times New Roman" w:eastAsia="SimSun" w:hAnsi="Times New Roman"/>
      <w:lang w:val="en-GB" w:eastAsia="en-US"/>
    </w:rPr>
  </w:style>
  <w:style w:type="character" w:customStyle="1" w:styleId="1f">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C10C1F"/>
    <w:rPr>
      <w:rFonts w:ascii="Times New Roman" w:eastAsia="SimSun" w:hAnsi="Times New Roman"/>
      <w:lang w:val="en-GB" w:eastAsia="en-US"/>
    </w:rPr>
  </w:style>
  <w:style w:type="paragraph" w:customStyle="1" w:styleId="a1">
    <w:name w:val="吹き出し"/>
    <w:basedOn w:val="Normal"/>
    <w:uiPriority w:val="99"/>
    <w:semiHidden/>
    <w:rsid w:val="00C10C1F"/>
    <w:rPr>
      <w:rFonts w:ascii="Tahoma" w:eastAsia="MS Mincho" w:hAnsi="Tahoma" w:cs="Tahoma"/>
      <w:sz w:val="16"/>
      <w:szCs w:val="16"/>
      <w:lang w:eastAsia="ko-KR"/>
    </w:rPr>
  </w:style>
  <w:style w:type="paragraph" w:customStyle="1" w:styleId="TOC91">
    <w:name w:val="TOC 91"/>
    <w:basedOn w:val="TOC8"/>
    <w:uiPriority w:val="99"/>
    <w:qFormat/>
    <w:rsid w:val="00C10C1F"/>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uiPriority w:val="99"/>
    <w:qFormat/>
    <w:rsid w:val="00C10C1F"/>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Normal"/>
    <w:next w:val="Normal"/>
    <w:uiPriority w:val="99"/>
    <w:qFormat/>
    <w:rsid w:val="00C10C1F"/>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qFormat/>
    <w:rsid w:val="00C10C1F"/>
    <w:pPr>
      <w:numPr>
        <w:numId w:val="9"/>
      </w:numPr>
      <w:overflowPunct w:val="0"/>
      <w:autoSpaceDE w:val="0"/>
      <w:autoSpaceDN w:val="0"/>
      <w:adjustRightInd w:val="0"/>
    </w:pPr>
    <w:rPr>
      <w:lang w:eastAsia="ko-KR"/>
    </w:rPr>
  </w:style>
  <w:style w:type="paragraph" w:customStyle="1" w:styleId="B3">
    <w:name w:val="B3+"/>
    <w:basedOn w:val="B30"/>
    <w:uiPriority w:val="99"/>
    <w:qFormat/>
    <w:rsid w:val="00C10C1F"/>
    <w:pPr>
      <w:numPr>
        <w:numId w:val="10"/>
      </w:numPr>
      <w:tabs>
        <w:tab w:val="left" w:pos="1134"/>
      </w:tabs>
      <w:overflowPunct w:val="0"/>
      <w:autoSpaceDE w:val="0"/>
      <w:autoSpaceDN w:val="0"/>
      <w:adjustRightInd w:val="0"/>
    </w:pPr>
    <w:rPr>
      <w:lang w:eastAsia="ko-KR"/>
    </w:rPr>
  </w:style>
  <w:style w:type="paragraph" w:customStyle="1" w:styleId="BN">
    <w:name w:val="BN"/>
    <w:basedOn w:val="Normal"/>
    <w:uiPriority w:val="99"/>
    <w:qFormat/>
    <w:rsid w:val="00C10C1F"/>
    <w:pPr>
      <w:numPr>
        <w:numId w:val="11"/>
      </w:numPr>
      <w:overflowPunct w:val="0"/>
      <w:autoSpaceDE w:val="0"/>
      <w:autoSpaceDN w:val="0"/>
      <w:adjustRightInd w:val="0"/>
    </w:pPr>
    <w:rPr>
      <w:lang w:eastAsia="ko-KR"/>
    </w:rPr>
  </w:style>
  <w:style w:type="paragraph" w:customStyle="1" w:styleId="TB1">
    <w:name w:val="TB1"/>
    <w:basedOn w:val="Normal"/>
    <w:uiPriority w:val="99"/>
    <w:qFormat/>
    <w:rsid w:val="00C10C1F"/>
    <w:pPr>
      <w:keepNext/>
      <w:keepLines/>
      <w:numPr>
        <w:numId w:val="12"/>
      </w:numPr>
      <w:tabs>
        <w:tab w:val="left" w:pos="720"/>
      </w:tabs>
      <w:overflowPunct w:val="0"/>
      <w:autoSpaceDE w:val="0"/>
      <w:autoSpaceDN w:val="0"/>
      <w:adjustRightInd w:val="0"/>
      <w:spacing w:after="0"/>
      <w:ind w:left="737" w:hanging="380"/>
    </w:pPr>
    <w:rPr>
      <w:rFonts w:ascii="Arial" w:hAnsi="Arial"/>
      <w:sz w:val="18"/>
      <w:lang w:eastAsia="ko-KR"/>
    </w:rPr>
  </w:style>
  <w:style w:type="paragraph" w:customStyle="1" w:styleId="TB2">
    <w:name w:val="TB2"/>
    <w:basedOn w:val="Normal"/>
    <w:uiPriority w:val="99"/>
    <w:qFormat/>
    <w:rsid w:val="00C10C1F"/>
    <w:pPr>
      <w:keepNext/>
      <w:keepLines/>
      <w:numPr>
        <w:numId w:val="13"/>
      </w:numPr>
      <w:tabs>
        <w:tab w:val="left" w:pos="1109"/>
      </w:tabs>
      <w:overflowPunct w:val="0"/>
      <w:autoSpaceDE w:val="0"/>
      <w:autoSpaceDN w:val="0"/>
      <w:adjustRightInd w:val="0"/>
      <w:spacing w:after="0"/>
      <w:ind w:left="1100" w:hanging="380"/>
    </w:pPr>
    <w:rPr>
      <w:rFonts w:ascii="Arial" w:hAnsi="Arial"/>
      <w:sz w:val="18"/>
      <w:lang w:eastAsia="ko-KR"/>
    </w:rPr>
  </w:style>
  <w:style w:type="character" w:customStyle="1" w:styleId="UnresolvedMention1">
    <w:name w:val="Unresolved Mention1"/>
    <w:basedOn w:val="DefaultParagraphFont"/>
    <w:uiPriority w:val="99"/>
    <w:qFormat/>
    <w:rsid w:val="00C10C1F"/>
    <w:rPr>
      <w:color w:val="605E5C"/>
      <w:shd w:val="clear" w:color="auto" w:fill="E1DFDD"/>
    </w:rPr>
  </w:style>
  <w:style w:type="character" w:customStyle="1" w:styleId="fontstyle01">
    <w:name w:val="fontstyle01"/>
    <w:qFormat/>
    <w:rsid w:val="00C10C1F"/>
    <w:rPr>
      <w:rFonts w:ascii="Times-Roman" w:hAnsi="Times-Roman" w:hint="default"/>
      <w:b w:val="0"/>
      <w:bCs w:val="0"/>
      <w:i w:val="0"/>
      <w:iCs w:val="0"/>
      <w:color w:val="000000"/>
      <w:sz w:val="20"/>
      <w:szCs w:val="20"/>
    </w:rPr>
  </w:style>
  <w:style w:type="character" w:customStyle="1" w:styleId="UnresolvedMention2">
    <w:name w:val="Unresolved Mention2"/>
    <w:basedOn w:val="DefaultParagraphFont"/>
    <w:uiPriority w:val="99"/>
    <w:unhideWhenUsed/>
    <w:qFormat/>
    <w:rsid w:val="00C10C1F"/>
    <w:rPr>
      <w:color w:val="605E5C"/>
      <w:shd w:val="clear" w:color="auto" w:fill="E1DFDD"/>
    </w:rPr>
  </w:style>
  <w:style w:type="character" w:customStyle="1" w:styleId="eop">
    <w:name w:val="eop"/>
    <w:basedOn w:val="DefaultParagraphFont"/>
    <w:rsid w:val="00C10C1F"/>
  </w:style>
  <w:style w:type="character" w:customStyle="1" w:styleId="normaltextrun">
    <w:name w:val="normaltextrun"/>
    <w:basedOn w:val="DefaultParagraphFont"/>
    <w:rsid w:val="00C10C1F"/>
  </w:style>
  <w:style w:type="table" w:customStyle="1" w:styleId="TableGrid30">
    <w:name w:val="Table Grid30"/>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qFormat/>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qFormat/>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qFormat/>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C10C1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C10C1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39"/>
    <w:rsid w:val="00C10C1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C10C1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rsid w:val="00C10C1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39"/>
    <w:rsid w:val="00C10C1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next w:val="TableGrid"/>
    <w:rsid w:val="00C10C1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C10C1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C10C1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C10C1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C10C1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next w:val="TableGrid"/>
    <w:rsid w:val="00C10C1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39"/>
    <w:qFormat/>
    <w:rsid w:val="00006AD2"/>
    <w:rPr>
      <w:rFonts w:ascii="Calibri" w:eastAsia="Calibri" w:hAnsi="Calibri"/>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4887">
      <w:bodyDiv w:val="1"/>
      <w:marLeft w:val="0"/>
      <w:marRight w:val="0"/>
      <w:marTop w:val="0"/>
      <w:marBottom w:val="0"/>
      <w:divBdr>
        <w:top w:val="none" w:sz="0" w:space="0" w:color="auto"/>
        <w:left w:val="none" w:sz="0" w:space="0" w:color="auto"/>
        <w:bottom w:val="none" w:sz="0" w:space="0" w:color="auto"/>
        <w:right w:val="none" w:sz="0" w:space="0" w:color="auto"/>
      </w:divBdr>
    </w:div>
    <w:div w:id="91172599">
      <w:bodyDiv w:val="1"/>
      <w:marLeft w:val="0"/>
      <w:marRight w:val="0"/>
      <w:marTop w:val="0"/>
      <w:marBottom w:val="0"/>
      <w:divBdr>
        <w:top w:val="none" w:sz="0" w:space="0" w:color="auto"/>
        <w:left w:val="none" w:sz="0" w:space="0" w:color="auto"/>
        <w:bottom w:val="none" w:sz="0" w:space="0" w:color="auto"/>
        <w:right w:val="none" w:sz="0" w:space="0" w:color="auto"/>
      </w:divBdr>
    </w:div>
    <w:div w:id="96027585">
      <w:bodyDiv w:val="1"/>
      <w:marLeft w:val="0"/>
      <w:marRight w:val="0"/>
      <w:marTop w:val="0"/>
      <w:marBottom w:val="0"/>
      <w:divBdr>
        <w:top w:val="none" w:sz="0" w:space="0" w:color="auto"/>
        <w:left w:val="none" w:sz="0" w:space="0" w:color="auto"/>
        <w:bottom w:val="none" w:sz="0" w:space="0" w:color="auto"/>
        <w:right w:val="none" w:sz="0" w:space="0" w:color="auto"/>
      </w:divBdr>
    </w:div>
    <w:div w:id="182089737">
      <w:bodyDiv w:val="1"/>
      <w:marLeft w:val="0"/>
      <w:marRight w:val="0"/>
      <w:marTop w:val="0"/>
      <w:marBottom w:val="0"/>
      <w:divBdr>
        <w:top w:val="none" w:sz="0" w:space="0" w:color="auto"/>
        <w:left w:val="none" w:sz="0" w:space="0" w:color="auto"/>
        <w:bottom w:val="none" w:sz="0" w:space="0" w:color="auto"/>
        <w:right w:val="none" w:sz="0" w:space="0" w:color="auto"/>
      </w:divBdr>
    </w:div>
    <w:div w:id="185945964">
      <w:bodyDiv w:val="1"/>
      <w:marLeft w:val="0"/>
      <w:marRight w:val="0"/>
      <w:marTop w:val="0"/>
      <w:marBottom w:val="0"/>
      <w:divBdr>
        <w:top w:val="none" w:sz="0" w:space="0" w:color="auto"/>
        <w:left w:val="none" w:sz="0" w:space="0" w:color="auto"/>
        <w:bottom w:val="none" w:sz="0" w:space="0" w:color="auto"/>
        <w:right w:val="none" w:sz="0" w:space="0" w:color="auto"/>
      </w:divBdr>
    </w:div>
    <w:div w:id="188488819">
      <w:bodyDiv w:val="1"/>
      <w:marLeft w:val="0"/>
      <w:marRight w:val="0"/>
      <w:marTop w:val="0"/>
      <w:marBottom w:val="0"/>
      <w:divBdr>
        <w:top w:val="none" w:sz="0" w:space="0" w:color="auto"/>
        <w:left w:val="none" w:sz="0" w:space="0" w:color="auto"/>
        <w:bottom w:val="none" w:sz="0" w:space="0" w:color="auto"/>
        <w:right w:val="none" w:sz="0" w:space="0" w:color="auto"/>
      </w:divBdr>
    </w:div>
    <w:div w:id="249436139">
      <w:bodyDiv w:val="1"/>
      <w:marLeft w:val="0"/>
      <w:marRight w:val="0"/>
      <w:marTop w:val="0"/>
      <w:marBottom w:val="0"/>
      <w:divBdr>
        <w:top w:val="none" w:sz="0" w:space="0" w:color="auto"/>
        <w:left w:val="none" w:sz="0" w:space="0" w:color="auto"/>
        <w:bottom w:val="none" w:sz="0" w:space="0" w:color="auto"/>
        <w:right w:val="none" w:sz="0" w:space="0" w:color="auto"/>
      </w:divBdr>
    </w:div>
    <w:div w:id="319122068">
      <w:bodyDiv w:val="1"/>
      <w:marLeft w:val="0"/>
      <w:marRight w:val="0"/>
      <w:marTop w:val="0"/>
      <w:marBottom w:val="0"/>
      <w:divBdr>
        <w:top w:val="none" w:sz="0" w:space="0" w:color="auto"/>
        <w:left w:val="none" w:sz="0" w:space="0" w:color="auto"/>
        <w:bottom w:val="none" w:sz="0" w:space="0" w:color="auto"/>
        <w:right w:val="none" w:sz="0" w:space="0" w:color="auto"/>
      </w:divBdr>
    </w:div>
    <w:div w:id="346710550">
      <w:bodyDiv w:val="1"/>
      <w:marLeft w:val="0"/>
      <w:marRight w:val="0"/>
      <w:marTop w:val="0"/>
      <w:marBottom w:val="0"/>
      <w:divBdr>
        <w:top w:val="none" w:sz="0" w:space="0" w:color="auto"/>
        <w:left w:val="none" w:sz="0" w:space="0" w:color="auto"/>
        <w:bottom w:val="none" w:sz="0" w:space="0" w:color="auto"/>
        <w:right w:val="none" w:sz="0" w:space="0" w:color="auto"/>
      </w:divBdr>
    </w:div>
    <w:div w:id="482965021">
      <w:bodyDiv w:val="1"/>
      <w:marLeft w:val="0"/>
      <w:marRight w:val="0"/>
      <w:marTop w:val="0"/>
      <w:marBottom w:val="0"/>
      <w:divBdr>
        <w:top w:val="none" w:sz="0" w:space="0" w:color="auto"/>
        <w:left w:val="none" w:sz="0" w:space="0" w:color="auto"/>
        <w:bottom w:val="none" w:sz="0" w:space="0" w:color="auto"/>
        <w:right w:val="none" w:sz="0" w:space="0" w:color="auto"/>
      </w:divBdr>
    </w:div>
    <w:div w:id="502402136">
      <w:bodyDiv w:val="1"/>
      <w:marLeft w:val="0"/>
      <w:marRight w:val="0"/>
      <w:marTop w:val="0"/>
      <w:marBottom w:val="0"/>
      <w:divBdr>
        <w:top w:val="none" w:sz="0" w:space="0" w:color="auto"/>
        <w:left w:val="none" w:sz="0" w:space="0" w:color="auto"/>
        <w:bottom w:val="none" w:sz="0" w:space="0" w:color="auto"/>
        <w:right w:val="none" w:sz="0" w:space="0" w:color="auto"/>
      </w:divBdr>
    </w:div>
    <w:div w:id="603345605">
      <w:bodyDiv w:val="1"/>
      <w:marLeft w:val="0"/>
      <w:marRight w:val="0"/>
      <w:marTop w:val="0"/>
      <w:marBottom w:val="0"/>
      <w:divBdr>
        <w:top w:val="none" w:sz="0" w:space="0" w:color="auto"/>
        <w:left w:val="none" w:sz="0" w:space="0" w:color="auto"/>
        <w:bottom w:val="none" w:sz="0" w:space="0" w:color="auto"/>
        <w:right w:val="none" w:sz="0" w:space="0" w:color="auto"/>
      </w:divBdr>
    </w:div>
    <w:div w:id="641622747">
      <w:bodyDiv w:val="1"/>
      <w:marLeft w:val="0"/>
      <w:marRight w:val="0"/>
      <w:marTop w:val="0"/>
      <w:marBottom w:val="0"/>
      <w:divBdr>
        <w:top w:val="none" w:sz="0" w:space="0" w:color="auto"/>
        <w:left w:val="none" w:sz="0" w:space="0" w:color="auto"/>
        <w:bottom w:val="none" w:sz="0" w:space="0" w:color="auto"/>
        <w:right w:val="none" w:sz="0" w:space="0" w:color="auto"/>
      </w:divBdr>
    </w:div>
    <w:div w:id="686828305">
      <w:bodyDiv w:val="1"/>
      <w:marLeft w:val="0"/>
      <w:marRight w:val="0"/>
      <w:marTop w:val="0"/>
      <w:marBottom w:val="0"/>
      <w:divBdr>
        <w:top w:val="none" w:sz="0" w:space="0" w:color="auto"/>
        <w:left w:val="none" w:sz="0" w:space="0" w:color="auto"/>
        <w:bottom w:val="none" w:sz="0" w:space="0" w:color="auto"/>
        <w:right w:val="none" w:sz="0" w:space="0" w:color="auto"/>
      </w:divBdr>
    </w:div>
    <w:div w:id="789856207">
      <w:bodyDiv w:val="1"/>
      <w:marLeft w:val="0"/>
      <w:marRight w:val="0"/>
      <w:marTop w:val="0"/>
      <w:marBottom w:val="0"/>
      <w:divBdr>
        <w:top w:val="none" w:sz="0" w:space="0" w:color="auto"/>
        <w:left w:val="none" w:sz="0" w:space="0" w:color="auto"/>
        <w:bottom w:val="none" w:sz="0" w:space="0" w:color="auto"/>
        <w:right w:val="none" w:sz="0" w:space="0" w:color="auto"/>
      </w:divBdr>
    </w:div>
    <w:div w:id="832259034">
      <w:bodyDiv w:val="1"/>
      <w:marLeft w:val="0"/>
      <w:marRight w:val="0"/>
      <w:marTop w:val="0"/>
      <w:marBottom w:val="0"/>
      <w:divBdr>
        <w:top w:val="none" w:sz="0" w:space="0" w:color="auto"/>
        <w:left w:val="none" w:sz="0" w:space="0" w:color="auto"/>
        <w:bottom w:val="none" w:sz="0" w:space="0" w:color="auto"/>
        <w:right w:val="none" w:sz="0" w:space="0" w:color="auto"/>
      </w:divBdr>
    </w:div>
    <w:div w:id="856702084">
      <w:bodyDiv w:val="1"/>
      <w:marLeft w:val="0"/>
      <w:marRight w:val="0"/>
      <w:marTop w:val="0"/>
      <w:marBottom w:val="0"/>
      <w:divBdr>
        <w:top w:val="none" w:sz="0" w:space="0" w:color="auto"/>
        <w:left w:val="none" w:sz="0" w:space="0" w:color="auto"/>
        <w:bottom w:val="none" w:sz="0" w:space="0" w:color="auto"/>
        <w:right w:val="none" w:sz="0" w:space="0" w:color="auto"/>
      </w:divBdr>
    </w:div>
    <w:div w:id="883831361">
      <w:bodyDiv w:val="1"/>
      <w:marLeft w:val="0"/>
      <w:marRight w:val="0"/>
      <w:marTop w:val="0"/>
      <w:marBottom w:val="0"/>
      <w:divBdr>
        <w:top w:val="none" w:sz="0" w:space="0" w:color="auto"/>
        <w:left w:val="none" w:sz="0" w:space="0" w:color="auto"/>
        <w:bottom w:val="none" w:sz="0" w:space="0" w:color="auto"/>
        <w:right w:val="none" w:sz="0" w:space="0" w:color="auto"/>
      </w:divBdr>
    </w:div>
    <w:div w:id="927537946">
      <w:bodyDiv w:val="1"/>
      <w:marLeft w:val="0"/>
      <w:marRight w:val="0"/>
      <w:marTop w:val="0"/>
      <w:marBottom w:val="0"/>
      <w:divBdr>
        <w:top w:val="none" w:sz="0" w:space="0" w:color="auto"/>
        <w:left w:val="none" w:sz="0" w:space="0" w:color="auto"/>
        <w:bottom w:val="none" w:sz="0" w:space="0" w:color="auto"/>
        <w:right w:val="none" w:sz="0" w:space="0" w:color="auto"/>
      </w:divBdr>
    </w:div>
    <w:div w:id="1047409737">
      <w:bodyDiv w:val="1"/>
      <w:marLeft w:val="0"/>
      <w:marRight w:val="0"/>
      <w:marTop w:val="0"/>
      <w:marBottom w:val="0"/>
      <w:divBdr>
        <w:top w:val="none" w:sz="0" w:space="0" w:color="auto"/>
        <w:left w:val="none" w:sz="0" w:space="0" w:color="auto"/>
        <w:bottom w:val="none" w:sz="0" w:space="0" w:color="auto"/>
        <w:right w:val="none" w:sz="0" w:space="0" w:color="auto"/>
      </w:divBdr>
    </w:div>
    <w:div w:id="1048068874">
      <w:bodyDiv w:val="1"/>
      <w:marLeft w:val="0"/>
      <w:marRight w:val="0"/>
      <w:marTop w:val="0"/>
      <w:marBottom w:val="0"/>
      <w:divBdr>
        <w:top w:val="none" w:sz="0" w:space="0" w:color="auto"/>
        <w:left w:val="none" w:sz="0" w:space="0" w:color="auto"/>
        <w:bottom w:val="none" w:sz="0" w:space="0" w:color="auto"/>
        <w:right w:val="none" w:sz="0" w:space="0" w:color="auto"/>
      </w:divBdr>
    </w:div>
    <w:div w:id="1183008163">
      <w:bodyDiv w:val="1"/>
      <w:marLeft w:val="0"/>
      <w:marRight w:val="0"/>
      <w:marTop w:val="0"/>
      <w:marBottom w:val="0"/>
      <w:divBdr>
        <w:top w:val="none" w:sz="0" w:space="0" w:color="auto"/>
        <w:left w:val="none" w:sz="0" w:space="0" w:color="auto"/>
        <w:bottom w:val="none" w:sz="0" w:space="0" w:color="auto"/>
        <w:right w:val="none" w:sz="0" w:space="0" w:color="auto"/>
      </w:divBdr>
    </w:div>
    <w:div w:id="1248609245">
      <w:bodyDiv w:val="1"/>
      <w:marLeft w:val="0"/>
      <w:marRight w:val="0"/>
      <w:marTop w:val="0"/>
      <w:marBottom w:val="0"/>
      <w:divBdr>
        <w:top w:val="none" w:sz="0" w:space="0" w:color="auto"/>
        <w:left w:val="none" w:sz="0" w:space="0" w:color="auto"/>
        <w:bottom w:val="none" w:sz="0" w:space="0" w:color="auto"/>
        <w:right w:val="none" w:sz="0" w:space="0" w:color="auto"/>
      </w:divBdr>
    </w:div>
    <w:div w:id="1287809504">
      <w:bodyDiv w:val="1"/>
      <w:marLeft w:val="0"/>
      <w:marRight w:val="0"/>
      <w:marTop w:val="0"/>
      <w:marBottom w:val="0"/>
      <w:divBdr>
        <w:top w:val="none" w:sz="0" w:space="0" w:color="auto"/>
        <w:left w:val="none" w:sz="0" w:space="0" w:color="auto"/>
        <w:bottom w:val="none" w:sz="0" w:space="0" w:color="auto"/>
        <w:right w:val="none" w:sz="0" w:space="0" w:color="auto"/>
      </w:divBdr>
    </w:div>
    <w:div w:id="1364400930">
      <w:bodyDiv w:val="1"/>
      <w:marLeft w:val="0"/>
      <w:marRight w:val="0"/>
      <w:marTop w:val="0"/>
      <w:marBottom w:val="0"/>
      <w:divBdr>
        <w:top w:val="none" w:sz="0" w:space="0" w:color="auto"/>
        <w:left w:val="none" w:sz="0" w:space="0" w:color="auto"/>
        <w:bottom w:val="none" w:sz="0" w:space="0" w:color="auto"/>
        <w:right w:val="none" w:sz="0" w:space="0" w:color="auto"/>
      </w:divBdr>
    </w:div>
    <w:div w:id="1391997356">
      <w:bodyDiv w:val="1"/>
      <w:marLeft w:val="0"/>
      <w:marRight w:val="0"/>
      <w:marTop w:val="0"/>
      <w:marBottom w:val="0"/>
      <w:divBdr>
        <w:top w:val="none" w:sz="0" w:space="0" w:color="auto"/>
        <w:left w:val="none" w:sz="0" w:space="0" w:color="auto"/>
        <w:bottom w:val="none" w:sz="0" w:space="0" w:color="auto"/>
        <w:right w:val="none" w:sz="0" w:space="0" w:color="auto"/>
      </w:divBdr>
    </w:div>
    <w:div w:id="1459303261">
      <w:bodyDiv w:val="1"/>
      <w:marLeft w:val="0"/>
      <w:marRight w:val="0"/>
      <w:marTop w:val="0"/>
      <w:marBottom w:val="0"/>
      <w:divBdr>
        <w:top w:val="none" w:sz="0" w:space="0" w:color="auto"/>
        <w:left w:val="none" w:sz="0" w:space="0" w:color="auto"/>
        <w:bottom w:val="none" w:sz="0" w:space="0" w:color="auto"/>
        <w:right w:val="none" w:sz="0" w:space="0" w:color="auto"/>
      </w:divBdr>
    </w:div>
    <w:div w:id="1495301252">
      <w:bodyDiv w:val="1"/>
      <w:marLeft w:val="0"/>
      <w:marRight w:val="0"/>
      <w:marTop w:val="0"/>
      <w:marBottom w:val="0"/>
      <w:divBdr>
        <w:top w:val="none" w:sz="0" w:space="0" w:color="auto"/>
        <w:left w:val="none" w:sz="0" w:space="0" w:color="auto"/>
        <w:bottom w:val="none" w:sz="0" w:space="0" w:color="auto"/>
        <w:right w:val="none" w:sz="0" w:space="0" w:color="auto"/>
      </w:divBdr>
    </w:div>
    <w:div w:id="1527717058">
      <w:bodyDiv w:val="1"/>
      <w:marLeft w:val="0"/>
      <w:marRight w:val="0"/>
      <w:marTop w:val="0"/>
      <w:marBottom w:val="0"/>
      <w:divBdr>
        <w:top w:val="none" w:sz="0" w:space="0" w:color="auto"/>
        <w:left w:val="none" w:sz="0" w:space="0" w:color="auto"/>
        <w:bottom w:val="none" w:sz="0" w:space="0" w:color="auto"/>
        <w:right w:val="none" w:sz="0" w:space="0" w:color="auto"/>
      </w:divBdr>
    </w:div>
    <w:div w:id="1530414068">
      <w:bodyDiv w:val="1"/>
      <w:marLeft w:val="0"/>
      <w:marRight w:val="0"/>
      <w:marTop w:val="0"/>
      <w:marBottom w:val="0"/>
      <w:divBdr>
        <w:top w:val="none" w:sz="0" w:space="0" w:color="auto"/>
        <w:left w:val="none" w:sz="0" w:space="0" w:color="auto"/>
        <w:bottom w:val="none" w:sz="0" w:space="0" w:color="auto"/>
        <w:right w:val="none" w:sz="0" w:space="0" w:color="auto"/>
      </w:divBdr>
    </w:div>
    <w:div w:id="1558473710">
      <w:bodyDiv w:val="1"/>
      <w:marLeft w:val="0"/>
      <w:marRight w:val="0"/>
      <w:marTop w:val="0"/>
      <w:marBottom w:val="0"/>
      <w:divBdr>
        <w:top w:val="none" w:sz="0" w:space="0" w:color="auto"/>
        <w:left w:val="none" w:sz="0" w:space="0" w:color="auto"/>
        <w:bottom w:val="none" w:sz="0" w:space="0" w:color="auto"/>
        <w:right w:val="none" w:sz="0" w:space="0" w:color="auto"/>
      </w:divBdr>
    </w:div>
    <w:div w:id="1573589087">
      <w:bodyDiv w:val="1"/>
      <w:marLeft w:val="0"/>
      <w:marRight w:val="0"/>
      <w:marTop w:val="0"/>
      <w:marBottom w:val="0"/>
      <w:divBdr>
        <w:top w:val="none" w:sz="0" w:space="0" w:color="auto"/>
        <w:left w:val="none" w:sz="0" w:space="0" w:color="auto"/>
        <w:bottom w:val="none" w:sz="0" w:space="0" w:color="auto"/>
        <w:right w:val="none" w:sz="0" w:space="0" w:color="auto"/>
      </w:divBdr>
    </w:div>
    <w:div w:id="1682776170">
      <w:bodyDiv w:val="1"/>
      <w:marLeft w:val="0"/>
      <w:marRight w:val="0"/>
      <w:marTop w:val="0"/>
      <w:marBottom w:val="0"/>
      <w:divBdr>
        <w:top w:val="none" w:sz="0" w:space="0" w:color="auto"/>
        <w:left w:val="none" w:sz="0" w:space="0" w:color="auto"/>
        <w:bottom w:val="none" w:sz="0" w:space="0" w:color="auto"/>
        <w:right w:val="none" w:sz="0" w:space="0" w:color="auto"/>
      </w:divBdr>
    </w:div>
    <w:div w:id="1856529563">
      <w:bodyDiv w:val="1"/>
      <w:marLeft w:val="0"/>
      <w:marRight w:val="0"/>
      <w:marTop w:val="0"/>
      <w:marBottom w:val="0"/>
      <w:divBdr>
        <w:top w:val="none" w:sz="0" w:space="0" w:color="auto"/>
        <w:left w:val="none" w:sz="0" w:space="0" w:color="auto"/>
        <w:bottom w:val="none" w:sz="0" w:space="0" w:color="auto"/>
        <w:right w:val="none" w:sz="0" w:space="0" w:color="auto"/>
      </w:divBdr>
    </w:div>
    <w:div w:id="1871185416">
      <w:bodyDiv w:val="1"/>
      <w:marLeft w:val="0"/>
      <w:marRight w:val="0"/>
      <w:marTop w:val="0"/>
      <w:marBottom w:val="0"/>
      <w:divBdr>
        <w:top w:val="none" w:sz="0" w:space="0" w:color="auto"/>
        <w:left w:val="none" w:sz="0" w:space="0" w:color="auto"/>
        <w:bottom w:val="none" w:sz="0" w:space="0" w:color="auto"/>
        <w:right w:val="none" w:sz="0" w:space="0" w:color="auto"/>
      </w:divBdr>
    </w:div>
    <w:div w:id="1904100454">
      <w:bodyDiv w:val="1"/>
      <w:marLeft w:val="0"/>
      <w:marRight w:val="0"/>
      <w:marTop w:val="0"/>
      <w:marBottom w:val="0"/>
      <w:divBdr>
        <w:top w:val="none" w:sz="0" w:space="0" w:color="auto"/>
        <w:left w:val="none" w:sz="0" w:space="0" w:color="auto"/>
        <w:bottom w:val="none" w:sz="0" w:space="0" w:color="auto"/>
        <w:right w:val="none" w:sz="0" w:space="0" w:color="auto"/>
      </w:divBdr>
    </w:div>
    <w:div w:id="1934706653">
      <w:bodyDiv w:val="1"/>
      <w:marLeft w:val="0"/>
      <w:marRight w:val="0"/>
      <w:marTop w:val="0"/>
      <w:marBottom w:val="0"/>
      <w:divBdr>
        <w:top w:val="none" w:sz="0" w:space="0" w:color="auto"/>
        <w:left w:val="none" w:sz="0" w:space="0" w:color="auto"/>
        <w:bottom w:val="none" w:sz="0" w:space="0" w:color="auto"/>
        <w:right w:val="none" w:sz="0" w:space="0" w:color="auto"/>
      </w:divBdr>
    </w:div>
    <w:div w:id="1966352508">
      <w:bodyDiv w:val="1"/>
      <w:marLeft w:val="0"/>
      <w:marRight w:val="0"/>
      <w:marTop w:val="0"/>
      <w:marBottom w:val="0"/>
      <w:divBdr>
        <w:top w:val="none" w:sz="0" w:space="0" w:color="auto"/>
        <w:left w:val="none" w:sz="0" w:space="0" w:color="auto"/>
        <w:bottom w:val="none" w:sz="0" w:space="0" w:color="auto"/>
        <w:right w:val="none" w:sz="0" w:space="0" w:color="auto"/>
      </w:divBdr>
    </w:div>
    <w:div w:id="1971782801">
      <w:bodyDiv w:val="1"/>
      <w:marLeft w:val="0"/>
      <w:marRight w:val="0"/>
      <w:marTop w:val="0"/>
      <w:marBottom w:val="0"/>
      <w:divBdr>
        <w:top w:val="none" w:sz="0" w:space="0" w:color="auto"/>
        <w:left w:val="none" w:sz="0" w:space="0" w:color="auto"/>
        <w:bottom w:val="none" w:sz="0" w:space="0" w:color="auto"/>
        <w:right w:val="none" w:sz="0" w:space="0" w:color="auto"/>
      </w:divBdr>
    </w:div>
    <w:div w:id="1976637302">
      <w:bodyDiv w:val="1"/>
      <w:marLeft w:val="0"/>
      <w:marRight w:val="0"/>
      <w:marTop w:val="0"/>
      <w:marBottom w:val="0"/>
      <w:divBdr>
        <w:top w:val="none" w:sz="0" w:space="0" w:color="auto"/>
        <w:left w:val="none" w:sz="0" w:space="0" w:color="auto"/>
        <w:bottom w:val="none" w:sz="0" w:space="0" w:color="auto"/>
        <w:right w:val="none" w:sz="0" w:space="0" w:color="auto"/>
      </w:divBdr>
    </w:div>
    <w:div w:id="1990162546">
      <w:bodyDiv w:val="1"/>
      <w:marLeft w:val="0"/>
      <w:marRight w:val="0"/>
      <w:marTop w:val="0"/>
      <w:marBottom w:val="0"/>
      <w:divBdr>
        <w:top w:val="none" w:sz="0" w:space="0" w:color="auto"/>
        <w:left w:val="none" w:sz="0" w:space="0" w:color="auto"/>
        <w:bottom w:val="none" w:sz="0" w:space="0" w:color="auto"/>
        <w:right w:val="none" w:sz="0" w:space="0" w:color="auto"/>
      </w:divBdr>
    </w:div>
    <w:div w:id="2065593098">
      <w:bodyDiv w:val="1"/>
      <w:marLeft w:val="0"/>
      <w:marRight w:val="0"/>
      <w:marTop w:val="0"/>
      <w:marBottom w:val="0"/>
      <w:divBdr>
        <w:top w:val="none" w:sz="0" w:space="0" w:color="auto"/>
        <w:left w:val="none" w:sz="0" w:space="0" w:color="auto"/>
        <w:bottom w:val="none" w:sz="0" w:space="0" w:color="auto"/>
        <w:right w:val="none" w:sz="0" w:space="0" w:color="auto"/>
      </w:divBdr>
    </w:div>
    <w:div w:id="207454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64</TotalTime>
  <Pages>2</Pages>
  <Words>577</Words>
  <Characters>3289</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Licheng_RAN4#111</cp:lastModifiedBy>
  <cp:revision>19</cp:revision>
  <cp:lastPrinted>1899-12-31T23:00:00Z</cp:lastPrinted>
  <dcterms:created xsi:type="dcterms:W3CDTF">2024-05-20T10:50:00Z</dcterms:created>
  <dcterms:modified xsi:type="dcterms:W3CDTF">2024-05-20T12:03:00Z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83bcef13-7cac-433f-ba1d-47a323951816_Enabled">
    <vt:lpwstr>true</vt:lpwstr>
  </property>
  <property fmtid="{D5CDD505-2E9C-101B-9397-08002B2CF9AE}" pid="22" name="MSIP_Label_83bcef13-7cac-433f-ba1d-47a323951816_SetDate">
    <vt:lpwstr>2024-04-01T06:13:18Z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59179b2c-840e-4333-8d5a-b370685c0c12</vt:lpwstr>
  </property>
  <property fmtid="{D5CDD505-2E9C-101B-9397-08002B2CF9AE}" pid="27" name="MSIP_Label_83bcef13-7cac-433f-ba1d-47a323951816_ContentBits">
    <vt:lpwstr>0</vt:lpwstr>
  </property>
</Properties>
</file>