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3491D96B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2F62DD" w:rsidRPr="002F62DD">
          <w:rPr>
            <w:b/>
            <w:noProof/>
            <w:sz w:val="24"/>
          </w:rPr>
          <w:t>RAN4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2F62DD" w:rsidRPr="002F62DD">
          <w:rPr>
            <w:b/>
            <w:noProof/>
            <w:sz w:val="24"/>
          </w:rPr>
          <w:t>111</w:t>
        </w:r>
      </w:fldSimple>
      <w:fldSimple w:instr=" DOCPROPERTY  MtgTitle  \* MERGEFORMAT ">
        <w:r w:rsidR="002F62DD" w:rsidRPr="002F62DD">
          <w:rPr>
            <w:b/>
            <w:noProof/>
            <w:sz w:val="24"/>
          </w:rPr>
          <w:t xml:space="preserve">   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2F62DD" w:rsidRPr="002F62DD">
          <w:rPr>
            <w:b/>
            <w:i/>
            <w:noProof/>
            <w:sz w:val="28"/>
          </w:rPr>
          <w:t>R4-24</w:t>
        </w:r>
        <w:r w:rsidR="00163BDF">
          <w:rPr>
            <w:b/>
            <w:i/>
            <w:noProof/>
            <w:sz w:val="28"/>
          </w:rPr>
          <w:t>07263</w:t>
        </w:r>
      </w:fldSimple>
    </w:p>
    <w:p w14:paraId="7CB45193" w14:textId="712D6FD7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2F62DD" w:rsidRPr="002F62DD">
          <w:rPr>
            <w:b/>
            <w:noProof/>
            <w:sz w:val="24"/>
          </w:rPr>
          <w:t>Fukuoka</w:t>
        </w:r>
        <w:r w:rsidR="002F62DD">
          <w:t xml:space="preserve"> </w:t>
        </w:r>
        <w:r w:rsidR="002F62DD" w:rsidRPr="002F62DD">
          <w:rPr>
            <w:b/>
            <w:noProof/>
            <w:sz w:val="24"/>
          </w:rPr>
          <w:t>City, 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2F62DD" w:rsidRPr="002F62DD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2F62DD" w:rsidRPr="002F62DD">
          <w:rPr>
            <w:b/>
            <w:noProof/>
            <w:sz w:val="24"/>
          </w:rPr>
          <w:t>20th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2F62DD" w:rsidRPr="002F62DD">
          <w:rPr>
            <w:b/>
            <w:noProof/>
            <w:sz w:val="24"/>
          </w:rPr>
          <w:t>24th May,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821F6B4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2F62DD" w:rsidRPr="002F62DD">
                <w:rPr>
                  <w:b/>
                  <w:noProof/>
                  <w:sz w:val="28"/>
                </w:rPr>
                <w:t>38.101-4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606FDFA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2F62DD" w:rsidRPr="002F62DD">
                <w:rPr>
                  <w:b/>
                  <w:noProof/>
                  <w:sz w:val="28"/>
                </w:rPr>
                <w:t>draftCR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DAF41C0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2F62DD" w:rsidRPr="002F62DD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C024A06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F62DD" w:rsidRPr="002F62DD">
                <w:rPr>
                  <w:b/>
                  <w:noProof/>
                  <w:sz w:val="28"/>
                </w:rPr>
                <w:t>18.3.0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05D50CD1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5ED8AC9" w:rsidR="00F25D98" w:rsidRDefault="00ED0B5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06244E5" w:rsidR="001E41F3" w:rsidRDefault="002552F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proofErr w:type="spellStart"/>
            <w:r>
              <w:t>DraftCR</w:t>
            </w:r>
            <w:proofErr w:type="spellEnd"/>
            <w:r>
              <w:t xml:space="preserve"> for PDCCH requirements for </w:t>
            </w:r>
            <w:proofErr w:type="spellStart"/>
            <w:r>
              <w:t>eDSS</w:t>
            </w:r>
            <w:proofErr w:type="spellEnd"/>
            <w:r>
              <w:t xml:space="preserve"> - TDD with 2RX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21ADB6D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2F62DD">
                <w:rPr>
                  <w:noProof/>
                </w:rPr>
                <w:t>Apple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53DD0FD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2F62DD">
                <w:rPr>
                  <w:noProof/>
                </w:rPr>
                <w:t>RAN4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692D0B1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2552FE">
                <w:rPr>
                  <w:noProof/>
                </w:rPr>
                <w:t>NR_DSS_enh-Perf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BB43DDF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2F62DD">
                <w:rPr>
                  <w:noProof/>
                </w:rPr>
                <w:t>2024-05-09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C9E6182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2F62DD" w:rsidRPr="002F62DD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5697E9D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2F62DD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0B243A40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552F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2552FE" w:rsidRDefault="002552FE" w:rsidP="002552F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85FC676" w:rsidR="002552FE" w:rsidRDefault="002552FE" w:rsidP="002552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RAN4 has agreed to define requirements for PDCCH demod for enhanced DSS</w:t>
            </w:r>
          </w:p>
        </w:tc>
      </w:tr>
      <w:tr w:rsidR="002552FE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2552FE" w:rsidRDefault="002552FE" w:rsidP="002552F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2552FE" w:rsidRDefault="002552FE" w:rsidP="002552F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552FE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2552FE" w:rsidRDefault="002552FE" w:rsidP="002552F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D4D70C9" w:rsidR="002552FE" w:rsidRDefault="002552FE" w:rsidP="002552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Introduced requirements for PDCCH demod in eDSS for TDD with 2RX</w:t>
            </w:r>
          </w:p>
        </w:tc>
      </w:tr>
      <w:tr w:rsidR="002552FE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2552FE" w:rsidRDefault="002552FE" w:rsidP="002552F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2552FE" w:rsidRDefault="002552FE" w:rsidP="002552F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552FE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2552FE" w:rsidRDefault="002552FE" w:rsidP="002552F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EECB9A5" w:rsidR="002552FE" w:rsidRDefault="002552FE" w:rsidP="002552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There will not be any requirements defined for PDCCH demod in eDSS for TDD with 2RX</w:t>
            </w:r>
          </w:p>
        </w:tc>
      </w:tr>
      <w:tr w:rsidR="002552FE" w14:paraId="034AF533" w14:textId="77777777" w:rsidTr="00547111">
        <w:tc>
          <w:tcPr>
            <w:tcW w:w="2694" w:type="dxa"/>
            <w:gridSpan w:val="2"/>
          </w:tcPr>
          <w:p w14:paraId="39D9EB5B" w14:textId="77777777" w:rsidR="002552FE" w:rsidRDefault="002552FE" w:rsidP="002552F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2552FE" w:rsidRDefault="002552FE" w:rsidP="002552F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552FE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2552FE" w:rsidRDefault="002552FE" w:rsidP="002552F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A9AB4A0" w:rsidR="002552FE" w:rsidRDefault="002552FE" w:rsidP="002552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5.3.2.2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4F2043A" w:rsidR="001E41F3" w:rsidRDefault="00ED0B5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24D324A1" w:rsidR="001E41F3" w:rsidRDefault="00ED0B5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49CC709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ED0B5E">
              <w:rPr>
                <w:noProof/>
              </w:rPr>
              <w:t xml:space="preserve"> 38.521-4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39922A7" w:rsidR="001E41F3" w:rsidRDefault="00ED0B5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274E10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1F2B6FE" w14:textId="77777777" w:rsidR="002552FE" w:rsidRPr="00E30080" w:rsidRDefault="002552FE" w:rsidP="002552FE">
      <w:pPr>
        <w:keepNext/>
        <w:keepLines/>
        <w:spacing w:before="120"/>
        <w:ind w:left="1701" w:hanging="1701"/>
        <w:outlineLvl w:val="4"/>
        <w:rPr>
          <w:ins w:id="1" w:author="Apple_110bis (Manasa)" w:date="2024-04-04T14:57:00Z"/>
          <w:rFonts w:ascii="Arial" w:hAnsi="Arial"/>
          <w:snapToGrid w:val="0"/>
          <w:sz w:val="22"/>
        </w:rPr>
      </w:pPr>
      <w:bookmarkStart w:id="2" w:name="_Toc21338194"/>
      <w:bookmarkStart w:id="3" w:name="_Toc29808302"/>
      <w:bookmarkStart w:id="4" w:name="_Toc37068221"/>
      <w:bookmarkStart w:id="5" w:name="_Toc37083766"/>
      <w:bookmarkStart w:id="6" w:name="_Toc37084108"/>
      <w:bookmarkStart w:id="7" w:name="_Toc40209470"/>
      <w:bookmarkStart w:id="8" w:name="_Toc40209812"/>
      <w:bookmarkStart w:id="9" w:name="_Toc45892771"/>
      <w:bookmarkStart w:id="10" w:name="_Toc53176628"/>
      <w:bookmarkStart w:id="11" w:name="_Toc61120941"/>
      <w:bookmarkStart w:id="12" w:name="_Toc67918105"/>
      <w:bookmarkStart w:id="13" w:name="_Toc76298148"/>
      <w:bookmarkStart w:id="14" w:name="_Toc76572160"/>
      <w:bookmarkStart w:id="15" w:name="_Toc76652027"/>
      <w:bookmarkStart w:id="16" w:name="_Toc76652865"/>
      <w:bookmarkStart w:id="17" w:name="_Toc83742137"/>
      <w:bookmarkStart w:id="18" w:name="_Toc91440627"/>
      <w:bookmarkStart w:id="19" w:name="_Toc98849417"/>
      <w:bookmarkStart w:id="20" w:name="_Toc106543270"/>
      <w:bookmarkStart w:id="21" w:name="_Toc106737367"/>
      <w:bookmarkStart w:id="22" w:name="_Toc107233134"/>
      <w:bookmarkStart w:id="23" w:name="_Toc107234724"/>
      <w:bookmarkStart w:id="24" w:name="_Toc107419693"/>
      <w:bookmarkStart w:id="25" w:name="_Toc107476987"/>
      <w:bookmarkStart w:id="26" w:name="_Toc114565821"/>
      <w:bookmarkStart w:id="27" w:name="_Toc123936126"/>
      <w:bookmarkStart w:id="28" w:name="_Toc124377141"/>
      <w:ins w:id="29" w:author="Apple_110bis (Manasa)" w:date="2024-04-04T14:57:00Z">
        <w:r w:rsidRPr="00E30080">
          <w:rPr>
            <w:rFonts w:ascii="Arial" w:hAnsi="Arial"/>
            <w:snapToGrid w:val="0"/>
            <w:sz w:val="22"/>
          </w:rPr>
          <w:lastRenderedPageBreak/>
          <w:t>5.3.2.2.</w:t>
        </w:r>
      </w:ins>
      <w:ins w:id="30" w:author="Apple_110bis (Manasa)" w:date="2024-04-18T12:31:00Z">
        <w:r>
          <w:rPr>
            <w:rFonts w:ascii="Arial" w:hAnsi="Arial"/>
            <w:snapToGrid w:val="0"/>
            <w:sz w:val="22"/>
          </w:rPr>
          <w:t>6</w:t>
        </w:r>
      </w:ins>
      <w:ins w:id="31" w:author="Apple_110bis (Manasa)" w:date="2024-04-04T14:57:00Z">
        <w:r w:rsidRPr="00E30080">
          <w:rPr>
            <w:rFonts w:ascii="Arial" w:hAnsi="Arial" w:hint="eastAsia"/>
            <w:snapToGrid w:val="0"/>
            <w:sz w:val="22"/>
            <w:lang w:eastAsia="zh-CN"/>
          </w:rPr>
          <w:tab/>
        </w:r>
        <w:r>
          <w:rPr>
            <w:rFonts w:ascii="Arial" w:hAnsi="Arial"/>
            <w:snapToGrid w:val="0"/>
            <w:sz w:val="22"/>
            <w:lang w:eastAsia="zh-CN"/>
          </w:rPr>
          <w:t xml:space="preserve">Minimum </w:t>
        </w:r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bookmarkEnd w:id="20"/>
        <w:bookmarkEnd w:id="21"/>
        <w:bookmarkEnd w:id="22"/>
        <w:bookmarkEnd w:id="23"/>
        <w:bookmarkEnd w:id="24"/>
        <w:bookmarkEnd w:id="25"/>
        <w:bookmarkEnd w:id="26"/>
        <w:bookmarkEnd w:id="27"/>
        <w:bookmarkEnd w:id="28"/>
        <w:r>
          <w:rPr>
            <w:rFonts w:ascii="Arial" w:hAnsi="Arial"/>
            <w:snapToGrid w:val="0"/>
            <w:sz w:val="22"/>
            <w:lang w:eastAsia="zh-CN"/>
          </w:rPr>
          <w:t xml:space="preserve">requirements with </w:t>
        </w:r>
      </w:ins>
      <w:ins w:id="32" w:author="Apple_110bis (Manasa)" w:date="2024-04-18T12:34:00Z">
        <w:r>
          <w:rPr>
            <w:rFonts w:ascii="Arial" w:hAnsi="Arial"/>
            <w:snapToGrid w:val="0"/>
            <w:sz w:val="22"/>
            <w:lang w:eastAsia="zh-CN"/>
          </w:rPr>
          <w:t>PDCCH overlapping with LTE</w:t>
        </w:r>
      </w:ins>
      <w:ins w:id="33" w:author="Apple_110bis (Manasa)" w:date="2024-04-18T12:40:00Z">
        <w:r>
          <w:rPr>
            <w:rFonts w:ascii="Arial" w:hAnsi="Arial"/>
            <w:snapToGrid w:val="0"/>
            <w:sz w:val="22"/>
            <w:lang w:eastAsia="zh-CN"/>
          </w:rPr>
          <w:t xml:space="preserve"> </w:t>
        </w:r>
      </w:ins>
      <w:ins w:id="34" w:author="Apple_110bis (Manasa)" w:date="2024-04-18T12:34:00Z">
        <w:r>
          <w:rPr>
            <w:rFonts w:ascii="Arial" w:hAnsi="Arial"/>
            <w:snapToGrid w:val="0"/>
            <w:sz w:val="22"/>
            <w:lang w:eastAsia="zh-CN"/>
          </w:rPr>
          <w:t>CRS</w:t>
        </w:r>
      </w:ins>
    </w:p>
    <w:p w14:paraId="07632411" w14:textId="77777777" w:rsidR="002552FE" w:rsidRPr="00E30080" w:rsidRDefault="002552FE" w:rsidP="002552FE">
      <w:pPr>
        <w:rPr>
          <w:ins w:id="35" w:author="Apple_110bis (Manasa)" w:date="2024-04-04T14:57:00Z"/>
          <w:rFonts w:eastAsia="SimSun"/>
        </w:rPr>
      </w:pPr>
      <w:ins w:id="36" w:author="Apple_110bis (Manasa)" w:date="2024-04-04T14:57:00Z">
        <w:r w:rsidRPr="00E30080">
          <w:rPr>
            <w:rFonts w:eastAsia="SimSun"/>
          </w:rPr>
          <w:t xml:space="preserve">The parameters specified in Table </w:t>
        </w:r>
        <w:r w:rsidRPr="00E30080">
          <w:rPr>
            <w:rFonts w:eastAsia="SimSun" w:hint="eastAsia"/>
            <w:lang w:eastAsia="zh-CN"/>
          </w:rPr>
          <w:t>5.3.</w:t>
        </w:r>
        <w:r w:rsidRPr="00E30080">
          <w:rPr>
            <w:rFonts w:eastAsia="SimSun"/>
            <w:lang w:eastAsia="zh-CN"/>
          </w:rPr>
          <w:t>2</w:t>
        </w:r>
        <w:r w:rsidRPr="00E30080">
          <w:rPr>
            <w:rFonts w:eastAsia="SimSun" w:hint="eastAsia"/>
            <w:lang w:eastAsia="zh-CN"/>
          </w:rPr>
          <w:t>.2</w:t>
        </w:r>
        <w:r w:rsidRPr="00E30080">
          <w:rPr>
            <w:rFonts w:eastAsia="SimSun"/>
            <w:lang w:eastAsia="zh-CN"/>
          </w:rPr>
          <w:t>.</w:t>
        </w:r>
      </w:ins>
      <w:ins w:id="37" w:author="Apple_110bis (Manasa)" w:date="2024-04-18T12:31:00Z">
        <w:r>
          <w:rPr>
            <w:rFonts w:eastAsia="SimSun"/>
            <w:lang w:eastAsia="zh-CN"/>
          </w:rPr>
          <w:t>6</w:t>
        </w:r>
      </w:ins>
      <w:ins w:id="38" w:author="Apple_110bis (Manasa)" w:date="2024-04-04T14:57:00Z">
        <w:r w:rsidRPr="00E30080">
          <w:rPr>
            <w:rFonts w:eastAsia="SimSun"/>
          </w:rPr>
          <w:t xml:space="preserve">-1 are </w:t>
        </w:r>
      </w:ins>
      <w:ins w:id="39" w:author="Apple_110bis (Manasa)" w:date="2024-04-18T12:40:00Z">
        <w:r>
          <w:rPr>
            <w:rFonts w:eastAsia="SimSun"/>
          </w:rPr>
          <w:t xml:space="preserve">additional </w:t>
        </w:r>
        <w:proofErr w:type="spellStart"/>
        <w:r>
          <w:rPr>
            <w:rFonts w:eastAsia="SimSun"/>
          </w:rPr>
          <w:t>prarameters</w:t>
        </w:r>
      </w:ins>
      <w:proofErr w:type="spellEnd"/>
      <w:ins w:id="40" w:author="Apple_110bis (Manasa)" w:date="2024-04-04T14:57:00Z">
        <w:r w:rsidRPr="00E30080">
          <w:rPr>
            <w:rFonts w:eastAsia="SimSun"/>
          </w:rPr>
          <w:t xml:space="preserve"> for </w:t>
        </w:r>
        <w:r>
          <w:rPr>
            <w:rFonts w:eastAsia="SimSun"/>
          </w:rPr>
          <w:t xml:space="preserve">requirements with </w:t>
        </w:r>
      </w:ins>
      <w:ins w:id="41" w:author="Apple_110bis (Manasa)" w:date="2024-04-18T12:40:00Z">
        <w:r>
          <w:rPr>
            <w:rFonts w:eastAsia="SimSun"/>
          </w:rPr>
          <w:t>PDCCH overlapping with LTE CRS</w:t>
        </w:r>
      </w:ins>
      <w:ins w:id="42" w:author="Apple_110bis (Manasa)" w:date="2024-04-04T14:57:00Z">
        <w:r w:rsidRPr="00E30080">
          <w:rPr>
            <w:rFonts w:eastAsia="SimSun"/>
          </w:rPr>
          <w:t>.</w:t>
        </w:r>
      </w:ins>
    </w:p>
    <w:p w14:paraId="016B41F9" w14:textId="77777777" w:rsidR="002552FE" w:rsidRPr="00E30080" w:rsidRDefault="002552FE" w:rsidP="002552FE">
      <w:pPr>
        <w:keepNext/>
        <w:keepLines/>
        <w:spacing w:before="60"/>
        <w:jc w:val="center"/>
        <w:rPr>
          <w:ins w:id="43" w:author="Apple_110bis (Manasa)" w:date="2024-04-04T14:57:00Z"/>
          <w:rFonts w:ascii="Arial" w:hAnsi="Arial"/>
          <w:b/>
        </w:rPr>
      </w:pPr>
      <w:ins w:id="44" w:author="Apple_110bis (Manasa)" w:date="2024-04-04T14:57:00Z">
        <w:r w:rsidRPr="00E30080">
          <w:rPr>
            <w:rFonts w:ascii="Arial" w:hAnsi="Arial"/>
            <w:b/>
          </w:rPr>
          <w:t>Table 5.</w:t>
        </w:r>
        <w:r w:rsidRPr="00E30080">
          <w:rPr>
            <w:rFonts w:ascii="Arial" w:hAnsi="Arial" w:hint="eastAsia"/>
            <w:b/>
            <w:lang w:eastAsia="zh-CN"/>
          </w:rPr>
          <w:t>3.</w:t>
        </w:r>
        <w:r w:rsidRPr="00E30080">
          <w:rPr>
            <w:rFonts w:ascii="Arial" w:hAnsi="Arial"/>
            <w:b/>
            <w:lang w:eastAsia="zh-CN"/>
          </w:rPr>
          <w:t>2.2.</w:t>
        </w:r>
      </w:ins>
      <w:ins w:id="45" w:author="Apple_110bis (Manasa)" w:date="2024-04-18T12:31:00Z">
        <w:r>
          <w:rPr>
            <w:rFonts w:ascii="Arial" w:hAnsi="Arial"/>
            <w:b/>
            <w:lang w:eastAsia="zh-CN"/>
          </w:rPr>
          <w:t>6</w:t>
        </w:r>
      </w:ins>
      <w:ins w:id="46" w:author="Apple_110bis (Manasa)" w:date="2024-04-04T14:57:00Z">
        <w:r w:rsidRPr="00E30080">
          <w:rPr>
            <w:rFonts w:ascii="Arial" w:hAnsi="Arial"/>
            <w:b/>
            <w:lang w:eastAsia="zh-CN"/>
          </w:rPr>
          <w:t>-1</w:t>
        </w:r>
        <w:r w:rsidRPr="00E30080">
          <w:rPr>
            <w:rFonts w:ascii="Arial" w:hAnsi="Arial"/>
            <w:b/>
          </w:rPr>
          <w:t>: Test Parameters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070"/>
        <w:gridCol w:w="674"/>
        <w:gridCol w:w="3143"/>
      </w:tblGrid>
      <w:tr w:rsidR="002552FE" w:rsidRPr="00E30080" w14:paraId="4D6E7C1A" w14:textId="77777777" w:rsidTr="008B2391">
        <w:trPr>
          <w:jc w:val="center"/>
          <w:ins w:id="47" w:author="Apple_110bis (Manasa)" w:date="2024-04-04T14:57:00Z"/>
        </w:trPr>
        <w:tc>
          <w:tcPr>
            <w:tcW w:w="5305" w:type="dxa"/>
            <w:gridSpan w:val="2"/>
            <w:tcBorders>
              <w:bottom w:val="nil"/>
            </w:tcBorders>
          </w:tcPr>
          <w:p w14:paraId="0ACE9DDD" w14:textId="77777777" w:rsidR="002552FE" w:rsidRPr="00E30080" w:rsidRDefault="002552FE" w:rsidP="008B2391">
            <w:pPr>
              <w:keepNext/>
              <w:keepLines/>
              <w:jc w:val="center"/>
              <w:rPr>
                <w:ins w:id="48" w:author="Apple_110bis (Manasa)" w:date="2024-04-04T14:57:00Z"/>
                <w:rFonts w:ascii="Arial" w:eastAsia="SimSun" w:hAnsi="Arial"/>
                <w:b/>
                <w:sz w:val="18"/>
              </w:rPr>
            </w:pPr>
            <w:ins w:id="49" w:author="Apple_110bis (Manasa)" w:date="2024-04-04T14:57:00Z">
              <w:r w:rsidRPr="00E30080">
                <w:rPr>
                  <w:rFonts w:ascii="Arial" w:eastAsia="SimSun" w:hAnsi="Arial"/>
                  <w:b/>
                  <w:sz w:val="18"/>
                </w:rPr>
                <w:t>Parameter</w:t>
              </w:r>
            </w:ins>
          </w:p>
        </w:tc>
        <w:tc>
          <w:tcPr>
            <w:tcW w:w="674" w:type="dxa"/>
            <w:tcBorders>
              <w:bottom w:val="nil"/>
            </w:tcBorders>
            <w:vAlign w:val="center"/>
          </w:tcPr>
          <w:p w14:paraId="338AE7CD" w14:textId="77777777" w:rsidR="002552FE" w:rsidRPr="00E30080" w:rsidRDefault="002552FE" w:rsidP="008B2391">
            <w:pPr>
              <w:keepNext/>
              <w:keepLines/>
              <w:jc w:val="center"/>
              <w:rPr>
                <w:ins w:id="50" w:author="Apple_110bis (Manasa)" w:date="2024-04-04T14:57:00Z"/>
                <w:rFonts w:ascii="Arial" w:eastAsia="SimSun" w:hAnsi="Arial"/>
                <w:b/>
                <w:sz w:val="18"/>
              </w:rPr>
            </w:pPr>
            <w:ins w:id="51" w:author="Apple_110bis (Manasa)" w:date="2024-04-04T14:57:00Z">
              <w:r w:rsidRPr="00E30080"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3143" w:type="dxa"/>
            <w:tcBorders>
              <w:bottom w:val="nil"/>
            </w:tcBorders>
          </w:tcPr>
          <w:p w14:paraId="72EB7182" w14:textId="77777777" w:rsidR="002552FE" w:rsidRPr="00E30080" w:rsidRDefault="002552FE" w:rsidP="008B2391">
            <w:pPr>
              <w:keepNext/>
              <w:keepLines/>
              <w:jc w:val="center"/>
              <w:rPr>
                <w:ins w:id="52" w:author="Apple_110bis (Manasa)" w:date="2024-04-04T14:57:00Z"/>
                <w:rFonts w:ascii="Arial" w:eastAsia="SimSun" w:hAnsi="Arial"/>
                <w:b/>
                <w:sz w:val="18"/>
              </w:rPr>
            </w:pPr>
            <w:ins w:id="53" w:author="Apple_110bis (Manasa)" w:date="2024-04-04T14:57:00Z">
              <w:r>
                <w:rPr>
                  <w:rFonts w:ascii="Arial" w:eastAsia="SimSun" w:hAnsi="Arial"/>
                  <w:b/>
                  <w:sz w:val="18"/>
                </w:rPr>
                <w:t>Value</w:t>
              </w:r>
            </w:ins>
          </w:p>
        </w:tc>
      </w:tr>
      <w:tr w:rsidR="002552FE" w:rsidRPr="00E30080" w14:paraId="61356633" w14:textId="77777777" w:rsidTr="008B2391">
        <w:trPr>
          <w:cantSplit/>
          <w:trHeight w:val="62"/>
          <w:jc w:val="center"/>
          <w:ins w:id="54" w:author="Apple_110bis (Manasa)" w:date="2024-04-04T14:57:00Z"/>
        </w:trPr>
        <w:tc>
          <w:tcPr>
            <w:tcW w:w="5305" w:type="dxa"/>
            <w:gridSpan w:val="2"/>
          </w:tcPr>
          <w:p w14:paraId="229BDADF" w14:textId="77777777" w:rsidR="002552FE" w:rsidRPr="00E30080" w:rsidRDefault="002552FE" w:rsidP="008B2391">
            <w:pPr>
              <w:keepNext/>
              <w:keepLines/>
              <w:rPr>
                <w:ins w:id="55" w:author="Apple_110bis (Manasa)" w:date="2024-04-04T14:57:00Z"/>
                <w:rFonts w:ascii="Arial" w:eastAsia="SimSun" w:hAnsi="Arial"/>
                <w:sz w:val="18"/>
              </w:rPr>
            </w:pPr>
            <w:ins w:id="56" w:author="Apple_110bis (Manasa)" w:date="2024-04-04T14:57:00Z">
              <w:r w:rsidRPr="00E30080">
                <w:rPr>
                  <w:rFonts w:ascii="Arial" w:eastAsia="SimSun" w:hAnsi="Arial"/>
                  <w:sz w:val="18"/>
                </w:rPr>
                <w:t>TDD UL-DL pattern</w:t>
              </w:r>
            </w:ins>
          </w:p>
        </w:tc>
        <w:tc>
          <w:tcPr>
            <w:tcW w:w="674" w:type="dxa"/>
            <w:vAlign w:val="center"/>
          </w:tcPr>
          <w:p w14:paraId="5028664A" w14:textId="77777777" w:rsidR="002552FE" w:rsidRPr="00E30080" w:rsidRDefault="002552FE" w:rsidP="008B2391">
            <w:pPr>
              <w:keepNext/>
              <w:keepLines/>
              <w:jc w:val="center"/>
              <w:rPr>
                <w:ins w:id="57" w:author="Apple_110bis (Manasa)" w:date="2024-04-04T14:57:00Z"/>
                <w:rFonts w:ascii="Arial" w:eastAsia="?? ??" w:hAnsi="Arial"/>
                <w:sz w:val="18"/>
              </w:rPr>
            </w:pPr>
          </w:p>
        </w:tc>
        <w:tc>
          <w:tcPr>
            <w:tcW w:w="3143" w:type="dxa"/>
          </w:tcPr>
          <w:p w14:paraId="38E91773" w14:textId="77777777" w:rsidR="002552FE" w:rsidRPr="00E30080" w:rsidRDefault="002552FE" w:rsidP="008B2391">
            <w:pPr>
              <w:keepNext/>
              <w:keepLines/>
              <w:jc w:val="center"/>
              <w:rPr>
                <w:ins w:id="58" w:author="Apple_110bis (Manasa)" w:date="2024-04-04T14:57:00Z"/>
                <w:rFonts w:ascii="Arial" w:eastAsia="SimSun" w:hAnsi="Arial"/>
                <w:sz w:val="18"/>
              </w:rPr>
            </w:pPr>
            <w:ins w:id="59" w:author="Apple_110bis (Manasa)" w:date="2024-04-04T14:57:00Z">
              <w:r w:rsidRPr="00E30080">
                <w:rPr>
                  <w:rFonts w:ascii="Arial" w:eastAsia="SimSun" w:hAnsi="Arial"/>
                  <w:sz w:val="18"/>
                </w:rPr>
                <w:t>FR1.</w:t>
              </w:r>
            </w:ins>
            <w:ins w:id="60" w:author="Apple_110bis (Manasa)" w:date="2024-04-04T14:58:00Z">
              <w:r>
                <w:rPr>
                  <w:rFonts w:ascii="Arial" w:eastAsia="SimSun" w:hAnsi="Arial"/>
                  <w:sz w:val="18"/>
                </w:rPr>
                <w:t>15</w:t>
              </w:r>
            </w:ins>
            <w:ins w:id="61" w:author="Apple_110bis (Manasa)" w:date="2024-04-04T14:57:00Z">
              <w:r w:rsidRPr="00E30080">
                <w:rPr>
                  <w:rFonts w:ascii="Arial" w:eastAsia="SimSun" w:hAnsi="Arial"/>
                  <w:sz w:val="18"/>
                </w:rPr>
                <w:t>-1</w:t>
              </w:r>
            </w:ins>
          </w:p>
        </w:tc>
      </w:tr>
      <w:tr w:rsidR="004E46F2" w:rsidRPr="00E30080" w14:paraId="01836A4A" w14:textId="77777777" w:rsidTr="00C8227B">
        <w:trPr>
          <w:cantSplit/>
          <w:trHeight w:val="62"/>
          <w:jc w:val="center"/>
          <w:ins w:id="62" w:author="Apple_111 (Manasa)" w:date="2024-05-21T11:21:00Z"/>
        </w:trPr>
        <w:tc>
          <w:tcPr>
            <w:tcW w:w="5305" w:type="dxa"/>
            <w:gridSpan w:val="2"/>
          </w:tcPr>
          <w:p w14:paraId="36BB874A" w14:textId="77777777" w:rsidR="004E46F2" w:rsidRPr="00C07966" w:rsidRDefault="004E46F2" w:rsidP="00C8227B">
            <w:pPr>
              <w:keepNext/>
              <w:keepLines/>
              <w:rPr>
                <w:ins w:id="63" w:author="Apple_111 (Manasa)" w:date="2024-05-21T11:21:00Z"/>
                <w:rFonts w:ascii="Arial" w:eastAsia="SimSun" w:hAnsi="Arial"/>
                <w:sz w:val="18"/>
                <w:lang w:val="en-US"/>
              </w:rPr>
            </w:pPr>
            <w:ins w:id="64" w:author="Apple_111 (Manasa)" w:date="2024-05-21T11:21:00Z">
              <w:r w:rsidRPr="00C07966">
                <w:rPr>
                  <w:rFonts w:ascii="Arial" w:eastAsia="SimSun" w:hAnsi="Arial"/>
                  <w:sz w:val="18"/>
                  <w:lang w:val="en-US"/>
                </w:rPr>
                <w:t xml:space="preserve">NR UL transmission with a 7.5 kHz shift to the LTE raster </w:t>
              </w:r>
            </w:ins>
          </w:p>
        </w:tc>
        <w:tc>
          <w:tcPr>
            <w:tcW w:w="674" w:type="dxa"/>
            <w:vAlign w:val="center"/>
          </w:tcPr>
          <w:p w14:paraId="5341E192" w14:textId="77777777" w:rsidR="004E46F2" w:rsidRPr="00E30080" w:rsidRDefault="004E46F2" w:rsidP="00C8227B">
            <w:pPr>
              <w:keepNext/>
              <w:keepLines/>
              <w:jc w:val="center"/>
              <w:rPr>
                <w:ins w:id="65" w:author="Apple_111 (Manasa)" w:date="2024-05-21T11:21:00Z"/>
                <w:rFonts w:ascii="Arial" w:eastAsia="?? ??" w:hAnsi="Arial"/>
                <w:sz w:val="18"/>
              </w:rPr>
            </w:pPr>
          </w:p>
        </w:tc>
        <w:tc>
          <w:tcPr>
            <w:tcW w:w="3143" w:type="dxa"/>
          </w:tcPr>
          <w:p w14:paraId="21778704" w14:textId="77777777" w:rsidR="004E46F2" w:rsidRPr="00E30080" w:rsidRDefault="004E46F2" w:rsidP="00C8227B">
            <w:pPr>
              <w:keepNext/>
              <w:keepLines/>
              <w:jc w:val="center"/>
              <w:rPr>
                <w:ins w:id="66" w:author="Apple_111 (Manasa)" w:date="2024-05-21T11:21:00Z"/>
                <w:rFonts w:ascii="Arial" w:eastAsia="SimSun" w:hAnsi="Arial"/>
                <w:sz w:val="18"/>
              </w:rPr>
            </w:pPr>
            <w:ins w:id="67" w:author="Apple_111 (Manasa)" w:date="2024-05-21T11:21:00Z">
              <w:r>
                <w:rPr>
                  <w:rFonts w:ascii="Arial" w:eastAsia="SimSun" w:hAnsi="Arial"/>
                  <w:sz w:val="18"/>
                </w:rPr>
                <w:t>True</w:t>
              </w:r>
            </w:ins>
          </w:p>
        </w:tc>
      </w:tr>
      <w:tr w:rsidR="002552FE" w:rsidRPr="00E30080" w14:paraId="16AFE167" w14:textId="77777777" w:rsidTr="008B2391">
        <w:trPr>
          <w:cantSplit/>
          <w:jc w:val="center"/>
          <w:ins w:id="68" w:author="Apple_110bis (Manasa)" w:date="2024-04-04T14:57:00Z"/>
        </w:trPr>
        <w:tc>
          <w:tcPr>
            <w:tcW w:w="5305" w:type="dxa"/>
            <w:gridSpan w:val="2"/>
          </w:tcPr>
          <w:p w14:paraId="589EA10C" w14:textId="77777777" w:rsidR="002552FE" w:rsidRPr="00E30080" w:rsidRDefault="002552FE" w:rsidP="008B2391">
            <w:pPr>
              <w:keepNext/>
              <w:keepLines/>
              <w:rPr>
                <w:ins w:id="69" w:author="Apple_110bis (Manasa)" w:date="2024-04-04T14:57:00Z"/>
                <w:rFonts w:ascii="Arial" w:eastAsia="SimSun" w:hAnsi="Arial"/>
                <w:sz w:val="18"/>
              </w:rPr>
            </w:pPr>
            <w:ins w:id="70" w:author="Apple_110bis (Manasa)" w:date="2024-04-04T14:57:00Z">
              <w:r w:rsidRPr="00E30080">
                <w:rPr>
                  <w:rFonts w:ascii="Arial" w:eastAsia="SimSun" w:hAnsi="Arial"/>
                  <w:sz w:val="18"/>
                </w:rPr>
                <w:t>CCE to REG mapping type</w:t>
              </w:r>
            </w:ins>
          </w:p>
        </w:tc>
        <w:tc>
          <w:tcPr>
            <w:tcW w:w="674" w:type="dxa"/>
            <w:vAlign w:val="center"/>
          </w:tcPr>
          <w:p w14:paraId="58952020" w14:textId="77777777" w:rsidR="002552FE" w:rsidRPr="00E30080" w:rsidRDefault="002552FE" w:rsidP="008B2391">
            <w:pPr>
              <w:keepNext/>
              <w:keepLines/>
              <w:jc w:val="center"/>
              <w:rPr>
                <w:ins w:id="71" w:author="Apple_110bis (Manasa)" w:date="2024-04-04T14:57:00Z"/>
                <w:rFonts w:ascii="Arial" w:eastAsia="?? ??" w:hAnsi="Arial"/>
                <w:sz w:val="18"/>
              </w:rPr>
            </w:pPr>
          </w:p>
        </w:tc>
        <w:tc>
          <w:tcPr>
            <w:tcW w:w="3143" w:type="dxa"/>
          </w:tcPr>
          <w:p w14:paraId="6BFE5280" w14:textId="77777777" w:rsidR="002552FE" w:rsidRPr="00E30080" w:rsidRDefault="002552FE" w:rsidP="008B2391">
            <w:pPr>
              <w:keepNext/>
              <w:keepLines/>
              <w:jc w:val="center"/>
              <w:rPr>
                <w:ins w:id="72" w:author="Apple_110bis (Manasa)" w:date="2024-04-04T14:57:00Z"/>
                <w:rFonts w:ascii="Arial" w:eastAsia="SimSun" w:hAnsi="Arial"/>
                <w:sz w:val="18"/>
              </w:rPr>
            </w:pPr>
            <w:ins w:id="73" w:author="Apple_110bis (Manasa)" w:date="2024-04-04T14:57:00Z">
              <w:r>
                <w:rPr>
                  <w:rFonts w:ascii="Arial" w:eastAsia="SimSun" w:hAnsi="Arial"/>
                  <w:sz w:val="18"/>
                </w:rPr>
                <w:t>Non-</w:t>
              </w:r>
              <w:r w:rsidRPr="00E30080">
                <w:rPr>
                  <w:rFonts w:ascii="Arial" w:eastAsia="SimSun" w:hAnsi="Arial"/>
                  <w:sz w:val="18"/>
                </w:rPr>
                <w:t>interleaved</w:t>
              </w:r>
            </w:ins>
          </w:p>
        </w:tc>
      </w:tr>
      <w:tr w:rsidR="002552FE" w:rsidRPr="00E30080" w14:paraId="362921E5" w14:textId="77777777" w:rsidTr="008B2391">
        <w:trPr>
          <w:cantSplit/>
          <w:jc w:val="center"/>
          <w:ins w:id="74" w:author="Apple_110bis (Manasa)" w:date="2024-04-04T14:57:00Z"/>
        </w:trPr>
        <w:tc>
          <w:tcPr>
            <w:tcW w:w="5305" w:type="dxa"/>
            <w:gridSpan w:val="2"/>
          </w:tcPr>
          <w:p w14:paraId="7466EB48" w14:textId="77777777" w:rsidR="002552FE" w:rsidRPr="00E30080" w:rsidRDefault="002552FE" w:rsidP="008B2391">
            <w:pPr>
              <w:keepNext/>
              <w:keepLines/>
              <w:rPr>
                <w:ins w:id="75" w:author="Apple_110bis (Manasa)" w:date="2024-04-04T14:57:00Z"/>
                <w:rFonts w:ascii="Arial" w:eastAsia="SimSun" w:hAnsi="Arial"/>
                <w:sz w:val="18"/>
              </w:rPr>
            </w:pPr>
            <w:ins w:id="76" w:author="Apple_110bis (Manasa)" w:date="2024-04-04T14:57:00Z">
              <w:r w:rsidRPr="00E30080">
                <w:rPr>
                  <w:rFonts w:ascii="Arial" w:eastAsia="SimSun" w:hAnsi="Arial"/>
                  <w:sz w:val="18"/>
                </w:rPr>
                <w:t>REG bundle size</w:t>
              </w:r>
            </w:ins>
          </w:p>
        </w:tc>
        <w:tc>
          <w:tcPr>
            <w:tcW w:w="674" w:type="dxa"/>
            <w:vAlign w:val="center"/>
          </w:tcPr>
          <w:p w14:paraId="2B5D1235" w14:textId="77777777" w:rsidR="002552FE" w:rsidRPr="00E30080" w:rsidRDefault="002552FE" w:rsidP="008B2391">
            <w:pPr>
              <w:keepNext/>
              <w:keepLines/>
              <w:jc w:val="center"/>
              <w:rPr>
                <w:ins w:id="77" w:author="Apple_110bis (Manasa)" w:date="2024-04-04T14:57:00Z"/>
                <w:rFonts w:ascii="Arial" w:eastAsia="?? ??" w:hAnsi="Arial"/>
                <w:sz w:val="18"/>
              </w:rPr>
            </w:pPr>
          </w:p>
        </w:tc>
        <w:tc>
          <w:tcPr>
            <w:tcW w:w="3143" w:type="dxa"/>
          </w:tcPr>
          <w:p w14:paraId="2C90480F" w14:textId="77777777" w:rsidR="002552FE" w:rsidRPr="00E30080" w:rsidRDefault="002552FE" w:rsidP="008B2391">
            <w:pPr>
              <w:keepNext/>
              <w:keepLines/>
              <w:jc w:val="center"/>
              <w:rPr>
                <w:ins w:id="78" w:author="Apple_110bis (Manasa)" w:date="2024-04-04T14:57:00Z"/>
                <w:rFonts w:ascii="Arial" w:eastAsia="SimSun" w:hAnsi="Arial"/>
                <w:sz w:val="18"/>
                <w:lang w:eastAsia="zh-CN"/>
              </w:rPr>
            </w:pPr>
            <w:ins w:id="79" w:author="Apple_110bis (Manasa)" w:date="2024-04-04T14:57:00Z">
              <w:r>
                <w:rPr>
                  <w:rFonts w:ascii="Arial" w:eastAsia="SimSun" w:hAnsi="Arial"/>
                  <w:sz w:val="18"/>
                  <w:lang w:eastAsia="zh-CN"/>
                </w:rPr>
                <w:t>6</w:t>
              </w:r>
            </w:ins>
          </w:p>
        </w:tc>
      </w:tr>
      <w:tr w:rsidR="002552FE" w:rsidRPr="00E30080" w14:paraId="5646E294" w14:textId="77777777" w:rsidTr="008B2391">
        <w:trPr>
          <w:cantSplit/>
          <w:jc w:val="center"/>
          <w:ins w:id="80" w:author="Apple_110bis (Manasa)" w:date="2024-04-04T14:57:00Z"/>
        </w:trPr>
        <w:tc>
          <w:tcPr>
            <w:tcW w:w="5305" w:type="dxa"/>
            <w:gridSpan w:val="2"/>
          </w:tcPr>
          <w:p w14:paraId="63061BBE" w14:textId="77777777" w:rsidR="002552FE" w:rsidRPr="00E30080" w:rsidRDefault="002552FE" w:rsidP="008B2391">
            <w:pPr>
              <w:keepNext/>
              <w:keepLines/>
              <w:rPr>
                <w:ins w:id="81" w:author="Apple_110bis (Manasa)" w:date="2024-04-04T14:57:00Z"/>
                <w:rFonts w:ascii="Arial" w:eastAsia="SimSun" w:hAnsi="Arial" w:cs="Arial"/>
                <w:sz w:val="18"/>
                <w:lang w:eastAsia="zh-CN"/>
              </w:rPr>
            </w:pPr>
            <w:ins w:id="82" w:author="Apple_110bis (Manasa)" w:date="2024-04-04T14:57:00Z">
              <w:r w:rsidRPr="00E30080">
                <w:rPr>
                  <w:rFonts w:ascii="Arial" w:eastAsia="SimSun" w:hAnsi="Arial" w:cs="Arial"/>
                  <w:sz w:val="18"/>
                  <w:lang w:eastAsia="zh-CN"/>
                </w:rPr>
                <w:t>S</w:t>
              </w:r>
              <w:r w:rsidRPr="00E30080">
                <w:rPr>
                  <w:rFonts w:ascii="Arial" w:eastAsia="SimSun" w:hAnsi="Arial" w:cs="Arial" w:hint="eastAsia"/>
                  <w:sz w:val="18"/>
                  <w:lang w:eastAsia="zh-CN"/>
                </w:rPr>
                <w:t>hift</w:t>
              </w:r>
              <w:r w:rsidRPr="00E30080">
                <w:rPr>
                  <w:rFonts w:ascii="Arial" w:eastAsia="SimSun" w:hAnsi="Arial" w:cs="Arial"/>
                  <w:sz w:val="18"/>
                  <w:lang w:eastAsia="zh-CN"/>
                </w:rPr>
                <w:t xml:space="preserve"> </w:t>
              </w:r>
              <w:r w:rsidRPr="00E30080">
                <w:rPr>
                  <w:rFonts w:ascii="Arial" w:eastAsia="SimSun" w:hAnsi="Arial" w:cs="Arial" w:hint="eastAsia"/>
                  <w:sz w:val="18"/>
                  <w:lang w:eastAsia="zh-CN"/>
                </w:rPr>
                <w:t>Index</w:t>
              </w:r>
            </w:ins>
          </w:p>
        </w:tc>
        <w:tc>
          <w:tcPr>
            <w:tcW w:w="674" w:type="dxa"/>
            <w:vAlign w:val="center"/>
          </w:tcPr>
          <w:p w14:paraId="7C6321C9" w14:textId="77777777" w:rsidR="002552FE" w:rsidRPr="00E30080" w:rsidRDefault="002552FE" w:rsidP="008B2391">
            <w:pPr>
              <w:keepNext/>
              <w:keepLines/>
              <w:jc w:val="center"/>
              <w:rPr>
                <w:ins w:id="83" w:author="Apple_110bis (Manasa)" w:date="2024-04-04T14:57:00Z"/>
                <w:rFonts w:ascii="Arial" w:eastAsia="?? ??" w:hAnsi="Arial"/>
                <w:sz w:val="18"/>
              </w:rPr>
            </w:pPr>
          </w:p>
        </w:tc>
        <w:tc>
          <w:tcPr>
            <w:tcW w:w="3143" w:type="dxa"/>
          </w:tcPr>
          <w:p w14:paraId="02140D17" w14:textId="77777777" w:rsidR="002552FE" w:rsidRPr="00E30080" w:rsidRDefault="002552FE" w:rsidP="008B2391">
            <w:pPr>
              <w:keepNext/>
              <w:keepLines/>
              <w:jc w:val="center"/>
              <w:rPr>
                <w:ins w:id="84" w:author="Apple_110bis (Manasa)" w:date="2024-04-04T14:57:00Z"/>
                <w:rFonts w:ascii="Arial" w:eastAsia="SimSun" w:hAnsi="Arial"/>
                <w:sz w:val="18"/>
                <w:lang w:eastAsia="zh-CN"/>
              </w:rPr>
            </w:pPr>
            <w:ins w:id="85" w:author="Apple_110bis (Manasa)" w:date="2024-04-04T14:57:00Z">
              <w:r w:rsidRPr="00E30080">
                <w:rPr>
                  <w:rFonts w:ascii="Arial" w:eastAsia="SimSun" w:hAnsi="Arial" w:hint="eastAsia"/>
                  <w:sz w:val="18"/>
                  <w:lang w:eastAsia="zh-CN"/>
                </w:rPr>
                <w:t>0</w:t>
              </w:r>
            </w:ins>
          </w:p>
        </w:tc>
      </w:tr>
      <w:tr w:rsidR="002552FE" w:rsidRPr="00E30080" w14:paraId="6ADFEBC4" w14:textId="77777777" w:rsidTr="008B2391">
        <w:trPr>
          <w:cantSplit/>
          <w:jc w:val="center"/>
          <w:ins w:id="86" w:author="Apple_110bis (Manasa)" w:date="2024-04-04T14:57:00Z"/>
        </w:trPr>
        <w:tc>
          <w:tcPr>
            <w:tcW w:w="3235" w:type="dxa"/>
          </w:tcPr>
          <w:p w14:paraId="786F1C95" w14:textId="77777777" w:rsidR="002552FE" w:rsidRPr="00E30080" w:rsidRDefault="002552FE" w:rsidP="008B2391">
            <w:pPr>
              <w:keepNext/>
              <w:keepLines/>
              <w:rPr>
                <w:ins w:id="87" w:author="Apple_110bis (Manasa)" w:date="2024-04-04T14:57:00Z"/>
                <w:rFonts w:ascii="Arial" w:eastAsia="SimSun" w:hAnsi="Arial" w:cs="Arial"/>
                <w:sz w:val="18"/>
                <w:lang w:eastAsia="zh-CN"/>
              </w:rPr>
            </w:pPr>
            <w:ins w:id="88" w:author="Apple_110bis (Manasa)" w:date="2024-04-04T14:57:00Z">
              <w:r>
                <w:rPr>
                  <w:rFonts w:ascii="Arial" w:eastAsia="SimSun" w:hAnsi="Arial" w:cs="Arial"/>
                  <w:sz w:val="18"/>
                  <w:lang w:eastAsia="zh-CN"/>
                </w:rPr>
                <w:t>PDCCH Configuration</w:t>
              </w:r>
            </w:ins>
          </w:p>
        </w:tc>
        <w:tc>
          <w:tcPr>
            <w:tcW w:w="2070" w:type="dxa"/>
          </w:tcPr>
          <w:p w14:paraId="59A888A6" w14:textId="77777777" w:rsidR="002552FE" w:rsidRPr="00E30080" w:rsidRDefault="002552FE" w:rsidP="008B2391">
            <w:pPr>
              <w:keepNext/>
              <w:keepLines/>
              <w:rPr>
                <w:ins w:id="89" w:author="Apple_110bis (Manasa)" w:date="2024-04-04T14:57:00Z"/>
                <w:rFonts w:ascii="Arial" w:eastAsia="SimSun" w:hAnsi="Arial" w:cs="Arial"/>
                <w:sz w:val="18"/>
                <w:lang w:eastAsia="zh-CN"/>
              </w:rPr>
            </w:pPr>
            <w:ins w:id="90" w:author="Apple_110bis (Manasa)" w:date="2024-04-04T14:57:00Z">
              <w:r>
                <w:rPr>
                  <w:rFonts w:ascii="Arial" w:eastAsia="SimSun" w:hAnsi="Arial" w:cs="Arial"/>
                  <w:sz w:val="18"/>
                  <w:lang w:eastAsia="zh-CN"/>
                </w:rPr>
                <w:t>Start symbol</w:t>
              </w:r>
            </w:ins>
          </w:p>
        </w:tc>
        <w:tc>
          <w:tcPr>
            <w:tcW w:w="674" w:type="dxa"/>
            <w:vAlign w:val="center"/>
          </w:tcPr>
          <w:p w14:paraId="318F2032" w14:textId="77777777" w:rsidR="002552FE" w:rsidRPr="00E30080" w:rsidRDefault="002552FE" w:rsidP="008B2391">
            <w:pPr>
              <w:keepNext/>
              <w:keepLines/>
              <w:jc w:val="center"/>
              <w:rPr>
                <w:ins w:id="91" w:author="Apple_110bis (Manasa)" w:date="2024-04-04T14:57:00Z"/>
                <w:rFonts w:ascii="Arial" w:eastAsia="?? ??" w:hAnsi="Arial"/>
                <w:sz w:val="18"/>
              </w:rPr>
            </w:pPr>
          </w:p>
        </w:tc>
        <w:tc>
          <w:tcPr>
            <w:tcW w:w="3143" w:type="dxa"/>
          </w:tcPr>
          <w:p w14:paraId="5AD2FA79" w14:textId="77777777" w:rsidR="002552FE" w:rsidRPr="00E30080" w:rsidRDefault="002552FE" w:rsidP="008B2391">
            <w:pPr>
              <w:keepNext/>
              <w:keepLines/>
              <w:jc w:val="center"/>
              <w:rPr>
                <w:ins w:id="92" w:author="Apple_110bis (Manasa)" w:date="2024-04-04T14:57:00Z"/>
                <w:rFonts w:ascii="Arial" w:eastAsia="SimSun" w:hAnsi="Arial"/>
                <w:sz w:val="18"/>
                <w:lang w:eastAsia="zh-CN"/>
              </w:rPr>
            </w:pPr>
            <w:ins w:id="93" w:author="Apple_110bis (Manasa)" w:date="2024-04-04T14:57:00Z">
              <w:r>
                <w:rPr>
                  <w:rFonts w:ascii="Arial" w:eastAsia="SimSun" w:hAnsi="Arial"/>
                  <w:sz w:val="18"/>
                  <w:lang w:eastAsia="zh-CN"/>
                </w:rPr>
                <w:t>1</w:t>
              </w:r>
            </w:ins>
          </w:p>
        </w:tc>
      </w:tr>
      <w:tr w:rsidR="002552FE" w:rsidRPr="00E30080" w14:paraId="761FD570" w14:textId="77777777" w:rsidTr="008B2391">
        <w:trPr>
          <w:cantSplit/>
          <w:jc w:val="center"/>
          <w:ins w:id="94" w:author="Apple_110bis (Manasa)" w:date="2024-04-04T14:57:00Z"/>
        </w:trPr>
        <w:tc>
          <w:tcPr>
            <w:tcW w:w="3235" w:type="dxa"/>
            <w:vMerge w:val="restart"/>
            <w:vAlign w:val="center"/>
          </w:tcPr>
          <w:p w14:paraId="2B64A90D" w14:textId="77777777" w:rsidR="002552FE" w:rsidRPr="00E30080" w:rsidRDefault="002552FE" w:rsidP="008B2391">
            <w:pPr>
              <w:keepNext/>
              <w:keepLines/>
              <w:rPr>
                <w:ins w:id="95" w:author="Apple_110bis (Manasa)" w:date="2024-04-04T14:57:00Z"/>
                <w:rFonts w:ascii="Arial" w:eastAsia="SimSun" w:hAnsi="Arial"/>
                <w:sz w:val="18"/>
                <w:lang w:eastAsia="zh-CN"/>
              </w:rPr>
            </w:pPr>
            <w:ins w:id="96" w:author="Apple_110bis (Manasa)" w:date="2024-04-04T14:57:00Z">
              <w:r w:rsidRPr="00AC3283">
                <w:rPr>
                  <w:rFonts w:ascii="Arial" w:eastAsia="SimSun" w:hAnsi="Arial"/>
                  <w:sz w:val="18"/>
                </w:rPr>
                <w:t>CRS for rate matching</w:t>
              </w:r>
              <w:r w:rsidRPr="00AC3283">
                <w:rPr>
                  <w:rFonts w:ascii="Arial" w:eastAsia="SimSun" w:hAnsi="Arial" w:hint="eastAsia"/>
                  <w:sz w:val="18"/>
                  <w:lang w:eastAsia="zh-CN"/>
                </w:rPr>
                <w:t xml:space="preserve"> (Note 1)</w:t>
              </w:r>
            </w:ins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324F" w14:textId="77777777" w:rsidR="002552FE" w:rsidRPr="00E30080" w:rsidRDefault="002552FE" w:rsidP="008B2391">
            <w:pPr>
              <w:keepNext/>
              <w:keepLines/>
              <w:rPr>
                <w:ins w:id="97" w:author="Apple_110bis (Manasa)" w:date="2024-04-04T14:57:00Z"/>
                <w:rFonts w:ascii="Arial" w:eastAsia="SimSun" w:hAnsi="Arial"/>
                <w:sz w:val="18"/>
                <w:lang w:eastAsia="zh-CN"/>
              </w:rPr>
            </w:pPr>
            <w:ins w:id="98" w:author="Apple_110bis (Manasa)" w:date="2024-04-04T14:57:00Z">
              <w:r w:rsidRPr="00E26859">
                <w:rPr>
                  <w:rFonts w:ascii="Arial" w:eastAsia="SimSun" w:hAnsi="Arial"/>
                  <w:sz w:val="18"/>
                  <w:lang w:val="fr-FR"/>
                </w:rPr>
                <w:t xml:space="preserve">LTE carrier centre </w:t>
              </w:r>
              <w:proofErr w:type="spellStart"/>
              <w:r w:rsidRPr="00E26859">
                <w:rPr>
                  <w:rFonts w:ascii="Arial" w:eastAsia="SimSun" w:hAnsi="Arial"/>
                  <w:sz w:val="18"/>
                  <w:lang w:val="fr-FR"/>
                </w:rPr>
                <w:t>subcarrier</w:t>
              </w:r>
              <w:proofErr w:type="spellEnd"/>
              <w:r w:rsidRPr="00E26859">
                <w:rPr>
                  <w:rFonts w:ascii="Arial" w:eastAsia="SimSun" w:hAnsi="Arial"/>
                  <w:sz w:val="18"/>
                  <w:lang w:val="fr-FR"/>
                </w:rPr>
                <w:t xml:space="preserve"> location</w:t>
              </w:r>
            </w:ins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F1B2" w14:textId="77777777" w:rsidR="002552FE" w:rsidRPr="00E30080" w:rsidRDefault="002552FE" w:rsidP="008B2391">
            <w:pPr>
              <w:keepNext/>
              <w:keepLines/>
              <w:jc w:val="center"/>
              <w:rPr>
                <w:ins w:id="99" w:author="Apple_110bis (Manasa)" w:date="2024-04-04T14:57:00Z"/>
                <w:rFonts w:ascii="Arial" w:eastAsia="?? ??" w:hAnsi="Arial" w:cs="v5.0.0"/>
                <w:sz w:val="1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E9D9" w14:textId="77777777" w:rsidR="002552FE" w:rsidRPr="00E30080" w:rsidRDefault="002552FE" w:rsidP="008B2391">
            <w:pPr>
              <w:keepNext/>
              <w:keepLines/>
              <w:jc w:val="center"/>
              <w:rPr>
                <w:ins w:id="100" w:author="Apple_110bis (Manasa)" w:date="2024-04-04T14:57:00Z"/>
                <w:rFonts w:ascii="Arial" w:eastAsia="SimSun" w:hAnsi="Arial"/>
                <w:sz w:val="18"/>
                <w:highlight w:val="yellow"/>
                <w:lang w:eastAsia="zh-CN"/>
              </w:rPr>
            </w:pPr>
            <w:ins w:id="101" w:author="Apple_110bis (Manasa)" w:date="2024-04-04T14:57:00Z">
              <w:r w:rsidRPr="00AC3283">
                <w:rPr>
                  <w:rFonts w:ascii="Arial" w:eastAsia="SimSun" w:hAnsi="Arial"/>
                  <w:sz w:val="18"/>
                </w:rPr>
                <w:t>Same as NR carrier</w:t>
              </w:r>
              <w:r w:rsidRPr="00AC3283">
                <w:rPr>
                  <w:rFonts w:ascii="Arial" w:eastAsia="SimSun" w:hAnsi="Arial" w:hint="eastAsia"/>
                  <w:sz w:val="18"/>
                  <w:lang w:eastAsia="zh-CN"/>
                </w:rPr>
                <w:t xml:space="preserve"> </w:t>
              </w:r>
              <w:r w:rsidRPr="00AC3283">
                <w:rPr>
                  <w:rFonts w:ascii="Arial" w:eastAsia="SimSun" w:hAnsi="Arial"/>
                  <w:sz w:val="18"/>
                </w:rPr>
                <w:t>centre subcarrier location</w:t>
              </w:r>
            </w:ins>
          </w:p>
        </w:tc>
      </w:tr>
      <w:tr w:rsidR="002552FE" w:rsidRPr="00E30080" w14:paraId="6B6EBA2A" w14:textId="77777777" w:rsidTr="008B2391">
        <w:trPr>
          <w:cantSplit/>
          <w:jc w:val="center"/>
          <w:ins w:id="102" w:author="Apple_110bis (Manasa)" w:date="2024-04-04T14:57:00Z"/>
        </w:trPr>
        <w:tc>
          <w:tcPr>
            <w:tcW w:w="3235" w:type="dxa"/>
            <w:vMerge/>
            <w:vAlign w:val="center"/>
          </w:tcPr>
          <w:p w14:paraId="3E4C1EF3" w14:textId="77777777" w:rsidR="002552FE" w:rsidRPr="00E30080" w:rsidRDefault="002552FE" w:rsidP="008B2391">
            <w:pPr>
              <w:keepNext/>
              <w:keepLines/>
              <w:rPr>
                <w:ins w:id="103" w:author="Apple_110bis (Manasa)" w:date="2024-04-04T14:57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3476" w14:textId="77777777" w:rsidR="002552FE" w:rsidRPr="00E30080" w:rsidRDefault="002552FE" w:rsidP="008B2391">
            <w:pPr>
              <w:keepNext/>
              <w:keepLines/>
              <w:rPr>
                <w:ins w:id="104" w:author="Apple_110bis (Manasa)" w:date="2024-04-04T14:57:00Z"/>
                <w:rFonts w:ascii="Arial" w:eastAsia="SimSun" w:hAnsi="Arial"/>
                <w:sz w:val="18"/>
                <w:lang w:eastAsia="zh-CN"/>
              </w:rPr>
            </w:pPr>
            <w:ins w:id="105" w:author="Apple_110bis (Manasa)" w:date="2024-04-04T14:57:00Z">
              <w:r w:rsidRPr="00AC3283">
                <w:rPr>
                  <w:rFonts w:ascii="Arial" w:eastAsia="SimSun" w:hAnsi="Arial"/>
                  <w:sz w:val="18"/>
                </w:rPr>
                <w:t>LTE carrier BW</w:t>
              </w:r>
            </w:ins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40B9" w14:textId="77777777" w:rsidR="002552FE" w:rsidRPr="00E30080" w:rsidRDefault="002552FE" w:rsidP="008B2391">
            <w:pPr>
              <w:keepNext/>
              <w:keepLines/>
              <w:jc w:val="center"/>
              <w:rPr>
                <w:ins w:id="106" w:author="Apple_110bis (Manasa)" w:date="2024-04-04T14:57:00Z"/>
                <w:rFonts w:ascii="Arial" w:eastAsia="?? ??" w:hAnsi="Arial" w:cs="v5.0.0"/>
                <w:sz w:val="18"/>
              </w:rPr>
            </w:pPr>
            <w:ins w:id="107" w:author="Apple_110bis (Manasa)" w:date="2024-04-04T14:57:00Z">
              <w:r>
                <w:rPr>
                  <w:rFonts w:ascii="Arial" w:eastAsia="?? ??" w:hAnsi="Arial" w:cs="v5.0.0"/>
                  <w:sz w:val="18"/>
                </w:rPr>
                <w:t>MHz</w:t>
              </w:r>
            </w:ins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D957" w14:textId="77777777" w:rsidR="002552FE" w:rsidRPr="00E30080" w:rsidRDefault="002552FE" w:rsidP="008B2391">
            <w:pPr>
              <w:keepNext/>
              <w:keepLines/>
              <w:jc w:val="center"/>
              <w:rPr>
                <w:ins w:id="108" w:author="Apple_110bis (Manasa)" w:date="2024-04-04T14:57:00Z"/>
                <w:rFonts w:ascii="Arial" w:eastAsia="SimSun" w:hAnsi="Arial" w:cs="v5.0.0"/>
                <w:sz w:val="18"/>
                <w:lang w:eastAsia="zh-CN"/>
              </w:rPr>
            </w:pPr>
            <w:ins w:id="109" w:author="Apple_110bis (Manasa)" w:date="2024-04-04T14:57:00Z">
              <w:r w:rsidRPr="00AC3283">
                <w:rPr>
                  <w:rFonts w:ascii="Arial" w:eastAsia="SimSun" w:hAnsi="Arial"/>
                  <w:sz w:val="18"/>
                </w:rPr>
                <w:t>10</w:t>
              </w:r>
            </w:ins>
          </w:p>
        </w:tc>
      </w:tr>
      <w:tr w:rsidR="002552FE" w:rsidRPr="00E30080" w14:paraId="7648C197" w14:textId="77777777" w:rsidTr="008B2391">
        <w:trPr>
          <w:cantSplit/>
          <w:jc w:val="center"/>
          <w:ins w:id="110" w:author="Apple_110bis (Manasa)" w:date="2024-04-04T14:57:00Z"/>
        </w:trPr>
        <w:tc>
          <w:tcPr>
            <w:tcW w:w="3235" w:type="dxa"/>
            <w:vMerge/>
            <w:vAlign w:val="center"/>
          </w:tcPr>
          <w:p w14:paraId="11E8DC1D" w14:textId="77777777" w:rsidR="002552FE" w:rsidRPr="00E30080" w:rsidRDefault="002552FE" w:rsidP="008B2391">
            <w:pPr>
              <w:keepNext/>
              <w:keepLines/>
              <w:rPr>
                <w:ins w:id="111" w:author="Apple_110bis (Manasa)" w:date="2024-04-04T14:57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0BF1" w14:textId="77777777" w:rsidR="002552FE" w:rsidRPr="00E30080" w:rsidRDefault="002552FE" w:rsidP="008B2391">
            <w:pPr>
              <w:keepNext/>
              <w:keepLines/>
              <w:rPr>
                <w:ins w:id="112" w:author="Apple_110bis (Manasa)" w:date="2024-04-04T14:57:00Z"/>
                <w:rFonts w:ascii="Arial" w:eastAsia="SimSun" w:hAnsi="Arial"/>
                <w:sz w:val="18"/>
                <w:lang w:eastAsia="zh-CN"/>
              </w:rPr>
            </w:pPr>
            <w:ins w:id="113" w:author="Apple_110bis (Manasa)" w:date="2024-04-04T14:57:00Z">
              <w:r w:rsidRPr="00AC3283">
                <w:rPr>
                  <w:rFonts w:ascii="Arial" w:eastAsia="SimSun" w:hAnsi="Arial"/>
                  <w:sz w:val="18"/>
                </w:rPr>
                <w:t>Number of antenna ports</w:t>
              </w:r>
            </w:ins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FA5D" w14:textId="77777777" w:rsidR="002552FE" w:rsidRPr="00E30080" w:rsidRDefault="002552FE" w:rsidP="008B2391">
            <w:pPr>
              <w:keepNext/>
              <w:keepLines/>
              <w:jc w:val="center"/>
              <w:rPr>
                <w:ins w:id="114" w:author="Apple_110bis (Manasa)" w:date="2024-04-04T14:57:00Z"/>
                <w:rFonts w:ascii="Arial" w:eastAsia="?? ??" w:hAnsi="Arial" w:cs="v5.0.0"/>
                <w:sz w:val="1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8525" w14:textId="77777777" w:rsidR="002552FE" w:rsidRPr="00E30080" w:rsidRDefault="002552FE" w:rsidP="008B2391">
            <w:pPr>
              <w:keepNext/>
              <w:keepLines/>
              <w:jc w:val="center"/>
              <w:rPr>
                <w:ins w:id="115" w:author="Apple_110bis (Manasa)" w:date="2024-04-04T14:57:00Z"/>
                <w:rFonts w:ascii="Arial" w:eastAsia="SimSun" w:hAnsi="Arial" w:cs="v5.0.0"/>
                <w:sz w:val="18"/>
                <w:lang w:eastAsia="zh-CN"/>
              </w:rPr>
            </w:pPr>
            <w:ins w:id="116" w:author="Apple_110bis (Manasa)" w:date="2024-04-04T14:57:00Z">
              <w:r w:rsidRPr="00AC3283"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</w:tr>
      <w:tr w:rsidR="002552FE" w:rsidRPr="00E30080" w14:paraId="29175CBD" w14:textId="77777777" w:rsidTr="008B2391">
        <w:trPr>
          <w:cantSplit/>
          <w:jc w:val="center"/>
          <w:ins w:id="117" w:author="Apple_110bis (Manasa)" w:date="2024-04-04T14:57:00Z"/>
        </w:trPr>
        <w:tc>
          <w:tcPr>
            <w:tcW w:w="3235" w:type="dxa"/>
            <w:vMerge/>
            <w:vAlign w:val="center"/>
          </w:tcPr>
          <w:p w14:paraId="6037C64C" w14:textId="77777777" w:rsidR="002552FE" w:rsidRPr="00E30080" w:rsidRDefault="002552FE" w:rsidP="008B2391">
            <w:pPr>
              <w:keepNext/>
              <w:keepLines/>
              <w:rPr>
                <w:ins w:id="118" w:author="Apple_110bis (Manasa)" w:date="2024-04-04T14:57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48F8" w14:textId="77777777" w:rsidR="002552FE" w:rsidRPr="00E30080" w:rsidRDefault="002552FE" w:rsidP="008B2391">
            <w:pPr>
              <w:keepNext/>
              <w:keepLines/>
              <w:rPr>
                <w:ins w:id="119" w:author="Apple_110bis (Manasa)" w:date="2024-04-04T14:57:00Z"/>
                <w:rFonts w:ascii="Arial" w:eastAsia="SimSun" w:hAnsi="Arial"/>
                <w:sz w:val="18"/>
                <w:lang w:eastAsia="zh-CN"/>
              </w:rPr>
            </w:pPr>
            <w:ins w:id="120" w:author="Apple_110bis (Manasa)" w:date="2024-04-04T14:57:00Z">
              <w:r w:rsidRPr="00AC3283">
                <w:rPr>
                  <w:rFonts w:ascii="Arial" w:eastAsia="SimSun" w:hAnsi="Arial"/>
                  <w:sz w:val="18"/>
                </w:rPr>
                <w:t>v-shift</w:t>
              </w:r>
            </w:ins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3980" w14:textId="77777777" w:rsidR="002552FE" w:rsidRPr="00E30080" w:rsidRDefault="002552FE" w:rsidP="008B2391">
            <w:pPr>
              <w:keepNext/>
              <w:keepLines/>
              <w:jc w:val="center"/>
              <w:rPr>
                <w:ins w:id="121" w:author="Apple_110bis (Manasa)" w:date="2024-04-04T14:57:00Z"/>
                <w:rFonts w:ascii="Arial" w:eastAsia="?? ??" w:hAnsi="Arial" w:cs="v5.0.0"/>
                <w:sz w:val="1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8A16" w14:textId="77777777" w:rsidR="002552FE" w:rsidRPr="00E30080" w:rsidRDefault="002552FE" w:rsidP="008B2391">
            <w:pPr>
              <w:keepNext/>
              <w:keepLines/>
              <w:jc w:val="center"/>
              <w:rPr>
                <w:ins w:id="122" w:author="Apple_110bis (Manasa)" w:date="2024-04-04T14:57:00Z"/>
                <w:rFonts w:ascii="Arial" w:eastAsia="SimSun" w:hAnsi="Arial" w:cs="v5.0.0"/>
                <w:sz w:val="18"/>
                <w:lang w:eastAsia="zh-CN"/>
              </w:rPr>
            </w:pPr>
            <w:ins w:id="123" w:author="Apple_110bis (Manasa)" w:date="2024-04-04T14:57:00Z">
              <w:r w:rsidRPr="00AC3283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2552FE" w:rsidRPr="00E30080" w14:paraId="20A76CEE" w14:textId="77777777" w:rsidTr="008B2391">
        <w:trPr>
          <w:cantSplit/>
          <w:jc w:val="center"/>
          <w:ins w:id="124" w:author="Apple_110bis (Manasa)" w:date="2024-04-04T14:57:00Z"/>
        </w:trPr>
        <w:tc>
          <w:tcPr>
            <w:tcW w:w="9122" w:type="dxa"/>
            <w:gridSpan w:val="4"/>
            <w:tcBorders>
              <w:right w:val="single" w:sz="4" w:space="0" w:color="auto"/>
            </w:tcBorders>
            <w:vAlign w:val="center"/>
          </w:tcPr>
          <w:p w14:paraId="004D83F9" w14:textId="77777777" w:rsidR="002552FE" w:rsidRPr="00E30080" w:rsidRDefault="002552FE" w:rsidP="008B2391">
            <w:pPr>
              <w:keepNext/>
              <w:keepLines/>
              <w:ind w:left="851" w:hanging="851"/>
              <w:rPr>
                <w:ins w:id="125" w:author="Apple_110bis (Manasa)" w:date="2024-04-04T14:57:00Z"/>
                <w:rFonts w:ascii="Arial" w:hAnsi="Arial" w:cs="Arial"/>
                <w:sz w:val="18"/>
                <w:szCs w:val="18"/>
              </w:rPr>
            </w:pPr>
            <w:ins w:id="126" w:author="Apple_110bis (Manasa)" w:date="2024-04-04T14:57:00Z">
              <w:r w:rsidRPr="00E30080">
                <w:rPr>
                  <w:rFonts w:ascii="Arial" w:hAnsi="Arial" w:cs="Arial"/>
                  <w:sz w:val="18"/>
                  <w:szCs w:val="18"/>
                </w:rPr>
                <w:t>Note 1:</w:t>
              </w:r>
              <w:r w:rsidRPr="00E30080">
                <w:rPr>
                  <w:rFonts w:ascii="Arial" w:hAnsi="Arial" w:cs="Arial"/>
                  <w:sz w:val="18"/>
                  <w:szCs w:val="18"/>
                  <w:lang w:eastAsia="zh-CN"/>
                </w:rPr>
                <w:tab/>
              </w:r>
              <w:r w:rsidRPr="00E30080">
                <w:rPr>
                  <w:rFonts w:ascii="Arial" w:hAnsi="Arial" w:cs="Arial"/>
                  <w:sz w:val="18"/>
                  <w:szCs w:val="18"/>
                </w:rPr>
                <w:t>No MBSFN is configured on LTE carrier.</w:t>
              </w:r>
            </w:ins>
          </w:p>
          <w:p w14:paraId="38CC9B9C" w14:textId="77777777" w:rsidR="002552FE" w:rsidRDefault="002552FE" w:rsidP="008B2391">
            <w:pPr>
              <w:keepNext/>
              <w:keepLines/>
              <w:ind w:left="851" w:hanging="851"/>
              <w:rPr>
                <w:ins w:id="127" w:author="Apple_110bis (Manasa)" w:date="2024-04-18T12:37:00Z"/>
                <w:rFonts w:ascii="Arial" w:hAnsi="Arial" w:cs="Arial"/>
                <w:sz w:val="18"/>
                <w:szCs w:val="18"/>
                <w:lang w:eastAsia="zh-CN"/>
              </w:rPr>
            </w:pPr>
            <w:ins w:id="128" w:author="Apple_110bis (Manasa)" w:date="2024-04-04T14:57:00Z">
              <w:r w:rsidRPr="00E30080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Note 2: </w:t>
              </w:r>
              <w:r w:rsidRPr="00E30080">
                <w:rPr>
                  <w:rFonts w:ascii="Arial" w:hAnsi="Arial" w:cs="Arial"/>
                  <w:sz w:val="18"/>
                  <w:szCs w:val="18"/>
                  <w:lang w:eastAsia="zh-CN"/>
                </w:rPr>
                <w:tab/>
              </w:r>
            </w:ins>
            <w:ins w:id="129" w:author="Apple_110bis (Manasa)" w:date="2024-04-04T14:58:00Z">
              <w:r w:rsidRPr="001B050F">
                <w:rPr>
                  <w:rFonts w:ascii="Arial" w:hAnsi="Arial" w:cs="Arial"/>
                  <w:sz w:val="18"/>
                  <w:szCs w:val="18"/>
                  <w:lang w:eastAsia="zh-CN"/>
                </w:rPr>
                <w:t>LTE carrier is configured with Uplink-downlink configuration 2 [Table 4.2-2, TS 36.211] and Special subframe configuration 7 [Table 4.2-1, TS 36.211]. The start of transmission of LTE frame is delayed by 2 LTE subframes with respect to the start of transmission of NR frame.</w:t>
              </w:r>
            </w:ins>
          </w:p>
          <w:p w14:paraId="1C7A7356" w14:textId="77777777" w:rsidR="002552FE" w:rsidRPr="00E30080" w:rsidRDefault="002552FE" w:rsidP="008B2391">
            <w:pPr>
              <w:keepNext/>
              <w:keepLines/>
              <w:ind w:left="851" w:hanging="851"/>
              <w:rPr>
                <w:ins w:id="130" w:author="Apple_110bis (Manasa)" w:date="2024-04-04T14:57:00Z"/>
                <w:rFonts w:ascii="Arial" w:eastAsia="SimSun" w:hAnsi="Arial"/>
                <w:sz w:val="18"/>
                <w:highlight w:val="yellow"/>
                <w:lang w:eastAsia="zh-CN"/>
              </w:rPr>
            </w:pPr>
            <w:ins w:id="131" w:author="Apple_110bis (Manasa)" w:date="2024-04-18T12:37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Note 3: </w:t>
              </w:r>
              <w:r>
                <w:rPr>
                  <w:rFonts w:ascii="Arial" w:hAnsi="Arial" w:cs="Arial"/>
                  <w:sz w:val="18"/>
                  <w:szCs w:val="18"/>
                  <w:lang w:val="fr-FR" w:eastAsia="zh-CN"/>
                </w:rPr>
                <w:t xml:space="preserve">    </w:t>
              </w:r>
              <w:proofErr w:type="spellStart"/>
              <w:r w:rsidRPr="000F1C38">
                <w:rPr>
                  <w:rFonts w:ascii="Arial" w:hAnsi="Arial" w:cs="Arial"/>
                  <w:sz w:val="18"/>
                  <w:szCs w:val="18"/>
                  <w:lang w:val="fr-FR" w:eastAsia="zh-CN"/>
                </w:rPr>
                <w:t>gNB</w:t>
              </w:r>
              <w:proofErr w:type="spellEnd"/>
              <w:r w:rsidRPr="000F1C38">
                <w:rPr>
                  <w:rFonts w:ascii="Arial" w:hAnsi="Arial" w:cs="Arial"/>
                  <w:sz w:val="18"/>
                  <w:szCs w:val="18"/>
                  <w:lang w:val="fr-FR" w:eastAsia="zh-CN"/>
                </w:rPr>
                <w:t xml:space="preserve"> </w:t>
              </w:r>
              <w:proofErr w:type="spellStart"/>
              <w:r w:rsidRPr="000F1C38">
                <w:rPr>
                  <w:rFonts w:ascii="Arial" w:hAnsi="Arial" w:cs="Arial"/>
                  <w:sz w:val="18"/>
                  <w:szCs w:val="18"/>
                  <w:lang w:val="fr-FR" w:eastAsia="zh-CN"/>
                </w:rPr>
                <w:t>punctures</w:t>
              </w:r>
              <w:proofErr w:type="spellEnd"/>
              <w:r w:rsidRPr="000F1C38">
                <w:rPr>
                  <w:rFonts w:ascii="Arial" w:hAnsi="Arial" w:cs="Arial"/>
                  <w:sz w:val="18"/>
                  <w:szCs w:val="18"/>
                  <w:lang w:val="fr-FR" w:eastAsia="zh-CN"/>
                </w:rPr>
                <w:t xml:space="preserve"> the PDCCH data and DMRS </w:t>
              </w:r>
              <w:proofErr w:type="spellStart"/>
              <w:r w:rsidRPr="000F1C38">
                <w:rPr>
                  <w:rFonts w:ascii="Arial" w:hAnsi="Arial" w:cs="Arial"/>
                  <w:sz w:val="18"/>
                  <w:szCs w:val="18"/>
                  <w:lang w:val="fr-FR" w:eastAsia="zh-CN"/>
                </w:rPr>
                <w:t>REs</w:t>
              </w:r>
              <w:proofErr w:type="spellEnd"/>
              <w:r w:rsidRPr="000F1C38">
                <w:rPr>
                  <w:rFonts w:ascii="Arial" w:hAnsi="Arial" w:cs="Arial"/>
                  <w:sz w:val="18"/>
                  <w:szCs w:val="18"/>
                  <w:lang w:val="fr-FR" w:eastAsia="zh-CN"/>
                </w:rPr>
                <w:t xml:space="preserve"> </w:t>
              </w:r>
              <w:proofErr w:type="spellStart"/>
              <w:r w:rsidRPr="000F1C38">
                <w:rPr>
                  <w:rFonts w:ascii="Arial" w:hAnsi="Arial" w:cs="Arial"/>
                  <w:sz w:val="18"/>
                  <w:szCs w:val="18"/>
                  <w:lang w:val="fr-FR" w:eastAsia="zh-CN"/>
                </w:rPr>
                <w:t>overlapped</w:t>
              </w:r>
              <w:proofErr w:type="spellEnd"/>
              <w:r w:rsidRPr="000F1C38">
                <w:rPr>
                  <w:rFonts w:ascii="Arial" w:hAnsi="Arial" w:cs="Arial"/>
                  <w:sz w:val="18"/>
                  <w:szCs w:val="18"/>
                  <w:lang w:val="fr-FR" w:eastAsia="zh-CN"/>
                </w:rPr>
                <w:t xml:space="preserve"> </w:t>
              </w:r>
              <w:proofErr w:type="spellStart"/>
              <w:r w:rsidRPr="000F1C38">
                <w:rPr>
                  <w:rFonts w:ascii="Arial" w:hAnsi="Arial" w:cs="Arial"/>
                  <w:sz w:val="18"/>
                  <w:szCs w:val="18"/>
                  <w:lang w:val="fr-FR" w:eastAsia="zh-CN"/>
                </w:rPr>
                <w:t>with</w:t>
              </w:r>
              <w:proofErr w:type="spellEnd"/>
              <w:r w:rsidRPr="000F1C38">
                <w:rPr>
                  <w:rFonts w:ascii="Arial" w:hAnsi="Arial" w:cs="Arial"/>
                  <w:sz w:val="18"/>
                  <w:szCs w:val="18"/>
                  <w:lang w:val="fr-FR" w:eastAsia="zh-CN"/>
                </w:rPr>
                <w:t xml:space="preserve"> LTE CRS.</w:t>
              </w:r>
            </w:ins>
          </w:p>
        </w:tc>
      </w:tr>
    </w:tbl>
    <w:p w14:paraId="520AB343" w14:textId="77777777" w:rsidR="002552FE" w:rsidRDefault="002552FE" w:rsidP="002552FE">
      <w:pPr>
        <w:rPr>
          <w:ins w:id="132" w:author="Apple_110bis (Manasa)" w:date="2024-04-04T14:57:00Z"/>
          <w:rFonts w:eastAsia="SimSun" w:cs="v5.0.0"/>
        </w:rPr>
      </w:pPr>
    </w:p>
    <w:p w14:paraId="7F8BF225" w14:textId="77777777" w:rsidR="002552FE" w:rsidRPr="00E30080" w:rsidRDefault="002552FE" w:rsidP="002552FE">
      <w:pPr>
        <w:rPr>
          <w:ins w:id="133" w:author="Apple_110bis (Manasa)" w:date="2024-04-04T14:57:00Z"/>
          <w:rFonts w:eastAsia="SimSun" w:cs="v5.0.0"/>
        </w:rPr>
      </w:pPr>
      <w:ins w:id="134" w:author="Apple_110bis (Manasa)" w:date="2024-04-04T14:57:00Z">
        <w:r w:rsidRPr="00E30080">
          <w:rPr>
            <w:rFonts w:eastAsia="SimSun" w:cs="v5.0.0"/>
          </w:rPr>
          <w:t xml:space="preserve">For the parameters specified in Table </w:t>
        </w:r>
        <w:r w:rsidRPr="00E30080">
          <w:rPr>
            <w:rFonts w:eastAsia="SimSun" w:hint="eastAsia"/>
            <w:lang w:eastAsia="zh-CN"/>
          </w:rPr>
          <w:t>5.3.2.</w:t>
        </w:r>
        <w:r>
          <w:rPr>
            <w:rFonts w:eastAsia="SimSun"/>
            <w:lang w:eastAsia="zh-CN"/>
          </w:rPr>
          <w:t>2.</w:t>
        </w:r>
      </w:ins>
      <w:ins w:id="135" w:author="Apple_110bis (Manasa)" w:date="2024-04-18T12:32:00Z">
        <w:r>
          <w:rPr>
            <w:rFonts w:eastAsia="SimSun"/>
            <w:lang w:eastAsia="zh-CN"/>
          </w:rPr>
          <w:t>6</w:t>
        </w:r>
      </w:ins>
      <w:ins w:id="136" w:author="Apple_110bis (Manasa)" w:date="2024-04-04T14:57:00Z">
        <w:r w:rsidRPr="00E30080">
          <w:rPr>
            <w:rFonts w:eastAsia="SimSun"/>
          </w:rPr>
          <w:t>-1</w:t>
        </w:r>
        <w:r w:rsidRPr="00E30080">
          <w:rPr>
            <w:rFonts w:eastAsia="SimSun" w:cs="v5.0.0"/>
          </w:rPr>
          <w:t>, the average probability of a missed downlink scheduling grant (Pm-</w:t>
        </w:r>
        <w:proofErr w:type="spellStart"/>
        <w:r w:rsidRPr="00E30080">
          <w:rPr>
            <w:rFonts w:eastAsia="SimSun" w:cs="v5.0.0"/>
          </w:rPr>
          <w:t>dsg</w:t>
        </w:r>
        <w:proofErr w:type="spellEnd"/>
        <w:r w:rsidRPr="00E30080">
          <w:rPr>
            <w:rFonts w:eastAsia="SimSun" w:cs="v5.0.0"/>
          </w:rPr>
          <w:t>) shall be below the specified value in Table 5.3.2.</w:t>
        </w:r>
      </w:ins>
      <w:ins w:id="137" w:author="Apple_110bis (Manasa)" w:date="2024-04-18T12:32:00Z">
        <w:r>
          <w:rPr>
            <w:rFonts w:eastAsia="SimSun" w:cs="v5.0.0"/>
          </w:rPr>
          <w:t>2</w:t>
        </w:r>
      </w:ins>
      <w:ins w:id="138" w:author="Apple_110bis (Manasa)" w:date="2024-04-04T14:57:00Z">
        <w:r w:rsidRPr="00E30080">
          <w:rPr>
            <w:rFonts w:eastAsia="SimSun" w:cs="v5.0.0"/>
          </w:rPr>
          <w:t>.</w:t>
        </w:r>
      </w:ins>
      <w:ins w:id="139" w:author="Apple_110bis (Manasa)" w:date="2024-04-18T12:32:00Z">
        <w:r>
          <w:rPr>
            <w:rFonts w:eastAsia="SimSun" w:cs="v5.0.0"/>
          </w:rPr>
          <w:t>6</w:t>
        </w:r>
      </w:ins>
      <w:ins w:id="140" w:author="Apple_110bis (Manasa)" w:date="2024-04-04T14:57:00Z">
        <w:r w:rsidRPr="00E30080">
          <w:rPr>
            <w:rFonts w:eastAsia="SimSun" w:cs="v5.0.0"/>
          </w:rPr>
          <w:t>-</w:t>
        </w:r>
        <w:r>
          <w:rPr>
            <w:rFonts w:eastAsia="SimSun" w:cs="v5.0.0"/>
          </w:rPr>
          <w:t>2</w:t>
        </w:r>
        <w:r w:rsidRPr="00E30080">
          <w:rPr>
            <w:rFonts w:eastAsia="SimSun" w:cs="v5.0.0"/>
          </w:rPr>
          <w:t>. The downlink physical setup is in accordance with Annex C.3.1.</w:t>
        </w:r>
      </w:ins>
    </w:p>
    <w:p w14:paraId="36D5695B" w14:textId="77777777" w:rsidR="002552FE" w:rsidRPr="00E30080" w:rsidRDefault="002552FE" w:rsidP="002552FE">
      <w:pPr>
        <w:keepNext/>
        <w:keepLines/>
        <w:spacing w:before="60"/>
        <w:jc w:val="center"/>
        <w:rPr>
          <w:ins w:id="141" w:author="Apple_110bis (Manasa)" w:date="2024-04-04T14:57:00Z"/>
          <w:rFonts w:ascii="Arial" w:hAnsi="Arial"/>
          <w:b/>
        </w:rPr>
      </w:pPr>
      <w:ins w:id="142" w:author="Apple_110bis (Manasa)" w:date="2024-04-04T14:57:00Z">
        <w:r w:rsidRPr="00E30080">
          <w:rPr>
            <w:rFonts w:ascii="Arial" w:hAnsi="Arial"/>
            <w:b/>
          </w:rPr>
          <w:t>Table 5.3.2.2.</w:t>
        </w:r>
      </w:ins>
      <w:ins w:id="143" w:author="Apple_110bis (Manasa)" w:date="2024-04-18T12:32:00Z">
        <w:r>
          <w:rPr>
            <w:rFonts w:ascii="Arial" w:hAnsi="Arial"/>
            <w:b/>
          </w:rPr>
          <w:t>6</w:t>
        </w:r>
      </w:ins>
      <w:ins w:id="144" w:author="Apple_110bis (Manasa)" w:date="2024-04-04T14:57:00Z">
        <w:r w:rsidRPr="00E30080">
          <w:rPr>
            <w:rFonts w:ascii="Arial" w:hAnsi="Arial"/>
            <w:b/>
          </w:rPr>
          <w:t>-</w:t>
        </w:r>
        <w:r>
          <w:rPr>
            <w:rFonts w:ascii="Arial" w:hAnsi="Arial"/>
            <w:b/>
          </w:rPr>
          <w:t>2</w:t>
        </w:r>
        <w:r w:rsidRPr="00E30080">
          <w:rPr>
            <w:rFonts w:ascii="Arial" w:hAnsi="Arial"/>
            <w:b/>
          </w:rPr>
          <w:t xml:space="preserve">: Minimum performance for PDCCH with </w:t>
        </w:r>
      </w:ins>
      <w:ins w:id="145" w:author="Apple_110bis (Manasa)" w:date="2024-04-04T14:58:00Z">
        <w:r>
          <w:rPr>
            <w:rFonts w:ascii="Arial" w:hAnsi="Arial"/>
            <w:b/>
          </w:rPr>
          <w:t>enhanced DSS</w:t>
        </w:r>
      </w:ins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0"/>
        <w:gridCol w:w="914"/>
        <w:gridCol w:w="1138"/>
        <w:gridCol w:w="1134"/>
        <w:gridCol w:w="1276"/>
        <w:gridCol w:w="1130"/>
        <w:gridCol w:w="992"/>
        <w:gridCol w:w="721"/>
      </w:tblGrid>
      <w:tr w:rsidR="002552FE" w:rsidRPr="00E30080" w14:paraId="4ED61A71" w14:textId="77777777" w:rsidTr="008B2391">
        <w:trPr>
          <w:trHeight w:val="209"/>
          <w:jc w:val="center"/>
          <w:ins w:id="146" w:author="Apple_110bis (Manasa)" w:date="2024-04-04T14:57:00Z"/>
        </w:trPr>
        <w:tc>
          <w:tcPr>
            <w:tcW w:w="851" w:type="dxa"/>
            <w:vMerge w:val="restart"/>
            <w:vAlign w:val="center"/>
          </w:tcPr>
          <w:p w14:paraId="3437A1E6" w14:textId="77777777" w:rsidR="002552FE" w:rsidRPr="00E30080" w:rsidRDefault="002552FE" w:rsidP="008B2391">
            <w:pPr>
              <w:keepNext/>
              <w:keepLines/>
              <w:jc w:val="center"/>
              <w:rPr>
                <w:ins w:id="147" w:author="Apple_110bis (Manasa)" w:date="2024-04-04T14:57:00Z"/>
                <w:rFonts w:ascii="Arial" w:eastAsia="SimSun" w:hAnsi="Arial" w:cs="Arial"/>
                <w:b/>
                <w:sz w:val="18"/>
              </w:rPr>
            </w:pPr>
            <w:ins w:id="148" w:author="Apple_110bis (Manasa)" w:date="2024-04-04T14:57:00Z">
              <w:r w:rsidRPr="00E30080">
                <w:rPr>
                  <w:rFonts w:ascii="Arial" w:eastAsia="SimSun" w:hAnsi="Arial" w:cs="Arial"/>
                  <w:b/>
                  <w:sz w:val="18"/>
                </w:rPr>
                <w:t>Test number</w:t>
              </w:r>
            </w:ins>
          </w:p>
        </w:tc>
        <w:tc>
          <w:tcPr>
            <w:tcW w:w="851" w:type="dxa"/>
            <w:vMerge w:val="restart"/>
            <w:vAlign w:val="center"/>
          </w:tcPr>
          <w:p w14:paraId="554AC63A" w14:textId="77777777" w:rsidR="002552FE" w:rsidRPr="00E30080" w:rsidRDefault="002552FE" w:rsidP="008B2391">
            <w:pPr>
              <w:keepNext/>
              <w:keepLines/>
              <w:jc w:val="center"/>
              <w:rPr>
                <w:ins w:id="149" w:author="Apple_110bis (Manasa)" w:date="2024-04-04T14:57:00Z"/>
                <w:rFonts w:ascii="Arial" w:eastAsia="SimSun" w:hAnsi="Arial" w:cs="Arial"/>
                <w:b/>
                <w:sz w:val="18"/>
                <w:lang w:eastAsia="zh-CN"/>
              </w:rPr>
            </w:pPr>
            <w:ins w:id="150" w:author="Apple_110bis (Manasa)" w:date="2024-04-04T14:57:00Z">
              <w:r w:rsidRPr="00E30080">
                <w:rPr>
                  <w:rFonts w:ascii="Arial" w:eastAsia="SimSun" w:hAnsi="Arial" w:cs="Arial"/>
                  <w:b/>
                  <w:sz w:val="18"/>
                </w:rPr>
                <w:t>Bandwidth</w:t>
              </w:r>
              <w:r w:rsidRPr="00E30080">
                <w:rPr>
                  <w:rFonts w:ascii="Arial" w:eastAsia="SimSun" w:hAnsi="Arial" w:cs="Arial" w:hint="eastAsia"/>
                  <w:b/>
                  <w:sz w:val="18"/>
                  <w:lang w:eastAsia="zh-CN"/>
                </w:rPr>
                <w:t xml:space="preserve"> (MHz)</w:t>
              </w:r>
            </w:ins>
          </w:p>
        </w:tc>
        <w:tc>
          <w:tcPr>
            <w:tcW w:w="850" w:type="dxa"/>
            <w:vMerge w:val="restart"/>
            <w:vAlign w:val="center"/>
          </w:tcPr>
          <w:p w14:paraId="30A37876" w14:textId="77777777" w:rsidR="002552FE" w:rsidRPr="00E30080" w:rsidRDefault="002552FE" w:rsidP="008B2391">
            <w:pPr>
              <w:keepNext/>
              <w:keepLines/>
              <w:jc w:val="center"/>
              <w:rPr>
                <w:ins w:id="151" w:author="Apple_110bis (Manasa)" w:date="2024-04-04T14:57:00Z"/>
                <w:rFonts w:ascii="Arial" w:eastAsia="SimSun" w:hAnsi="Arial" w:cs="Arial"/>
                <w:b/>
                <w:sz w:val="18"/>
                <w:lang w:eastAsia="zh-CN"/>
              </w:rPr>
            </w:pPr>
            <w:ins w:id="152" w:author="Apple_110bis (Manasa)" w:date="2024-04-04T14:57:00Z">
              <w:r w:rsidRPr="00E30080">
                <w:rPr>
                  <w:rFonts w:ascii="Arial" w:eastAsia="SimSun" w:hAnsi="Arial" w:cs="Arial" w:hint="eastAsia"/>
                  <w:b/>
                  <w:sz w:val="18"/>
                  <w:lang w:eastAsia="zh-CN"/>
                </w:rPr>
                <w:t>CORES</w:t>
              </w:r>
              <w:r w:rsidRPr="00E30080">
                <w:rPr>
                  <w:rFonts w:ascii="Arial" w:eastAsia="SimSun" w:hAnsi="Arial" w:cs="Arial"/>
                  <w:b/>
                  <w:sz w:val="18"/>
                  <w:lang w:eastAsia="zh-CN"/>
                </w:rPr>
                <w:t>ET RB</w:t>
              </w:r>
            </w:ins>
          </w:p>
        </w:tc>
        <w:tc>
          <w:tcPr>
            <w:tcW w:w="914" w:type="dxa"/>
            <w:vMerge w:val="restart"/>
            <w:vAlign w:val="center"/>
          </w:tcPr>
          <w:p w14:paraId="0A511519" w14:textId="77777777" w:rsidR="002552FE" w:rsidRPr="00E30080" w:rsidRDefault="002552FE" w:rsidP="008B2391">
            <w:pPr>
              <w:keepNext/>
              <w:keepLines/>
              <w:jc w:val="center"/>
              <w:rPr>
                <w:ins w:id="153" w:author="Apple_110bis (Manasa)" w:date="2024-04-04T14:57:00Z"/>
                <w:rFonts w:ascii="Arial" w:eastAsia="SimSun" w:hAnsi="Arial" w:cs="Arial"/>
                <w:b/>
                <w:sz w:val="18"/>
                <w:lang w:eastAsia="zh-CN"/>
              </w:rPr>
            </w:pPr>
            <w:ins w:id="154" w:author="Apple_110bis (Manasa)" w:date="2024-04-04T14:57:00Z">
              <w:r w:rsidRPr="00E30080">
                <w:rPr>
                  <w:rFonts w:ascii="Arial" w:eastAsia="SimSun" w:hAnsi="Arial" w:cs="Arial" w:hint="eastAsia"/>
                  <w:b/>
                  <w:sz w:val="18"/>
                  <w:lang w:eastAsia="zh-CN"/>
                </w:rPr>
                <w:t>CORESET duration</w:t>
              </w:r>
            </w:ins>
          </w:p>
        </w:tc>
        <w:tc>
          <w:tcPr>
            <w:tcW w:w="1138" w:type="dxa"/>
            <w:vMerge w:val="restart"/>
            <w:vAlign w:val="center"/>
          </w:tcPr>
          <w:p w14:paraId="63A30578" w14:textId="77777777" w:rsidR="002552FE" w:rsidRPr="00E30080" w:rsidRDefault="002552FE" w:rsidP="008B2391">
            <w:pPr>
              <w:keepNext/>
              <w:keepLines/>
              <w:jc w:val="center"/>
              <w:rPr>
                <w:ins w:id="155" w:author="Apple_110bis (Manasa)" w:date="2024-04-04T14:57:00Z"/>
                <w:rFonts w:ascii="Arial" w:eastAsia="SimSun" w:hAnsi="Arial" w:cs="Arial"/>
                <w:b/>
                <w:sz w:val="18"/>
              </w:rPr>
            </w:pPr>
            <w:ins w:id="156" w:author="Apple_110bis (Manasa)" w:date="2024-04-04T14:57:00Z">
              <w:r w:rsidRPr="00E30080">
                <w:rPr>
                  <w:rFonts w:ascii="Arial" w:eastAsia="SimSun" w:hAnsi="Arial" w:cs="Arial"/>
                  <w:b/>
                  <w:sz w:val="18"/>
                </w:rPr>
                <w:t>Aggregation level</w:t>
              </w:r>
            </w:ins>
          </w:p>
        </w:tc>
        <w:tc>
          <w:tcPr>
            <w:tcW w:w="1134" w:type="dxa"/>
            <w:vMerge w:val="restart"/>
            <w:vAlign w:val="center"/>
          </w:tcPr>
          <w:p w14:paraId="0015BEF0" w14:textId="77777777" w:rsidR="002552FE" w:rsidRPr="00E30080" w:rsidRDefault="002552FE" w:rsidP="008B2391">
            <w:pPr>
              <w:keepNext/>
              <w:keepLines/>
              <w:jc w:val="center"/>
              <w:rPr>
                <w:ins w:id="157" w:author="Apple_110bis (Manasa)" w:date="2024-04-04T14:57:00Z"/>
                <w:rFonts w:ascii="Arial" w:eastAsia="SimSun" w:hAnsi="Arial" w:cs="Arial"/>
                <w:b/>
                <w:sz w:val="18"/>
              </w:rPr>
            </w:pPr>
            <w:ins w:id="158" w:author="Apple_110bis (Manasa)" w:date="2024-04-04T14:57:00Z">
              <w:r w:rsidRPr="00E30080">
                <w:rPr>
                  <w:rFonts w:ascii="Arial" w:eastAsia="SimSun" w:hAnsi="Arial" w:cs="Arial"/>
                  <w:b/>
                  <w:sz w:val="18"/>
                </w:rPr>
                <w:t>Reference Channel</w:t>
              </w:r>
            </w:ins>
          </w:p>
        </w:tc>
        <w:tc>
          <w:tcPr>
            <w:tcW w:w="1276" w:type="dxa"/>
            <w:vMerge w:val="restart"/>
            <w:vAlign w:val="center"/>
          </w:tcPr>
          <w:p w14:paraId="5D4AB7B4" w14:textId="77777777" w:rsidR="002552FE" w:rsidRPr="00E30080" w:rsidRDefault="002552FE" w:rsidP="008B2391">
            <w:pPr>
              <w:keepNext/>
              <w:keepLines/>
              <w:jc w:val="center"/>
              <w:rPr>
                <w:ins w:id="159" w:author="Apple_110bis (Manasa)" w:date="2024-04-04T14:57:00Z"/>
                <w:rFonts w:ascii="Arial" w:eastAsia="SimSun" w:hAnsi="Arial" w:cs="Arial"/>
                <w:b/>
                <w:sz w:val="18"/>
              </w:rPr>
            </w:pPr>
            <w:ins w:id="160" w:author="Apple_110bis (Manasa)" w:date="2024-04-04T14:57:00Z">
              <w:r w:rsidRPr="00E30080">
                <w:rPr>
                  <w:rFonts w:ascii="Arial" w:eastAsia="SimSun" w:hAnsi="Arial" w:cs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1130" w:type="dxa"/>
            <w:vMerge w:val="restart"/>
            <w:vAlign w:val="center"/>
          </w:tcPr>
          <w:p w14:paraId="16766F47" w14:textId="77777777" w:rsidR="002552FE" w:rsidRPr="00E30080" w:rsidRDefault="002552FE" w:rsidP="008B2391">
            <w:pPr>
              <w:keepNext/>
              <w:keepLines/>
              <w:jc w:val="center"/>
              <w:rPr>
                <w:ins w:id="161" w:author="Apple_110bis (Manasa)" w:date="2024-04-04T14:57:00Z"/>
                <w:rFonts w:ascii="Arial" w:eastAsia="SimSun" w:hAnsi="Arial" w:cs="Arial"/>
                <w:b/>
                <w:sz w:val="18"/>
              </w:rPr>
            </w:pPr>
            <w:ins w:id="162" w:author="Apple_110bis (Manasa)" w:date="2024-04-04T14:57:00Z">
              <w:r w:rsidRPr="00E30080">
                <w:rPr>
                  <w:rFonts w:ascii="Arial" w:eastAsia="SimSun" w:hAnsi="Arial" w:cs="Arial"/>
                  <w:b/>
                  <w:sz w:val="18"/>
                </w:rPr>
                <w:t>Antenna configuration and correlation Matrix</w:t>
              </w:r>
            </w:ins>
          </w:p>
        </w:tc>
        <w:tc>
          <w:tcPr>
            <w:tcW w:w="1713" w:type="dxa"/>
            <w:gridSpan w:val="2"/>
            <w:vAlign w:val="center"/>
          </w:tcPr>
          <w:p w14:paraId="5897B3B5" w14:textId="77777777" w:rsidR="002552FE" w:rsidRPr="00E30080" w:rsidRDefault="002552FE" w:rsidP="008B2391">
            <w:pPr>
              <w:keepNext/>
              <w:keepLines/>
              <w:jc w:val="center"/>
              <w:rPr>
                <w:ins w:id="163" w:author="Apple_110bis (Manasa)" w:date="2024-04-04T14:57:00Z"/>
                <w:rFonts w:ascii="Arial" w:eastAsia="SimSun" w:hAnsi="Arial" w:cs="Arial"/>
                <w:b/>
                <w:sz w:val="18"/>
              </w:rPr>
            </w:pPr>
            <w:ins w:id="164" w:author="Apple_110bis (Manasa)" w:date="2024-04-04T14:57:00Z">
              <w:r w:rsidRPr="00E30080">
                <w:rPr>
                  <w:rFonts w:ascii="Arial" w:eastAsia="SimSun" w:hAnsi="Arial" w:cs="Arial"/>
                  <w:b/>
                  <w:sz w:val="18"/>
                </w:rPr>
                <w:t>Reference value</w:t>
              </w:r>
            </w:ins>
          </w:p>
        </w:tc>
      </w:tr>
      <w:tr w:rsidR="002552FE" w:rsidRPr="00E30080" w14:paraId="06B387C8" w14:textId="77777777" w:rsidTr="008B2391">
        <w:trPr>
          <w:trHeight w:val="209"/>
          <w:jc w:val="center"/>
          <w:ins w:id="165" w:author="Apple_110bis (Manasa)" w:date="2024-04-04T14:57:00Z"/>
        </w:trPr>
        <w:tc>
          <w:tcPr>
            <w:tcW w:w="851" w:type="dxa"/>
            <w:vMerge/>
            <w:vAlign w:val="center"/>
          </w:tcPr>
          <w:p w14:paraId="06C14C47" w14:textId="77777777" w:rsidR="002552FE" w:rsidRPr="00E30080" w:rsidRDefault="002552FE" w:rsidP="008B2391">
            <w:pPr>
              <w:keepNext/>
              <w:keepLines/>
              <w:jc w:val="center"/>
              <w:rPr>
                <w:ins w:id="166" w:author="Apple_110bis (Manasa)" w:date="2024-04-04T14:57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097F07F" w14:textId="77777777" w:rsidR="002552FE" w:rsidRPr="00E30080" w:rsidRDefault="002552FE" w:rsidP="008B2391">
            <w:pPr>
              <w:keepNext/>
              <w:keepLines/>
              <w:jc w:val="center"/>
              <w:rPr>
                <w:ins w:id="167" w:author="Apple_110bis (Manasa)" w:date="2024-04-04T14:57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FF21487" w14:textId="77777777" w:rsidR="002552FE" w:rsidRPr="00E30080" w:rsidRDefault="002552FE" w:rsidP="008B2391">
            <w:pPr>
              <w:keepNext/>
              <w:keepLines/>
              <w:jc w:val="center"/>
              <w:rPr>
                <w:ins w:id="168" w:author="Apple_110bis (Manasa)" w:date="2024-04-04T14:57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914" w:type="dxa"/>
            <w:vMerge/>
            <w:vAlign w:val="center"/>
          </w:tcPr>
          <w:p w14:paraId="250A3119" w14:textId="77777777" w:rsidR="002552FE" w:rsidRPr="00E30080" w:rsidRDefault="002552FE" w:rsidP="008B2391">
            <w:pPr>
              <w:keepNext/>
              <w:keepLines/>
              <w:jc w:val="center"/>
              <w:rPr>
                <w:ins w:id="169" w:author="Apple_110bis (Manasa)" w:date="2024-04-04T14:57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1138" w:type="dxa"/>
            <w:vMerge/>
            <w:vAlign w:val="center"/>
          </w:tcPr>
          <w:p w14:paraId="130A4C73" w14:textId="77777777" w:rsidR="002552FE" w:rsidRPr="00E30080" w:rsidRDefault="002552FE" w:rsidP="008B2391">
            <w:pPr>
              <w:keepNext/>
              <w:keepLines/>
              <w:jc w:val="center"/>
              <w:rPr>
                <w:ins w:id="170" w:author="Apple_110bis (Manasa)" w:date="2024-04-04T14:57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D238C61" w14:textId="77777777" w:rsidR="002552FE" w:rsidRPr="00E30080" w:rsidRDefault="002552FE" w:rsidP="008B2391">
            <w:pPr>
              <w:keepNext/>
              <w:keepLines/>
              <w:jc w:val="center"/>
              <w:rPr>
                <w:ins w:id="171" w:author="Apple_110bis (Manasa)" w:date="2024-04-04T14:57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7CD2C59" w14:textId="77777777" w:rsidR="002552FE" w:rsidRPr="00E30080" w:rsidRDefault="002552FE" w:rsidP="008B2391">
            <w:pPr>
              <w:keepNext/>
              <w:keepLines/>
              <w:jc w:val="center"/>
              <w:rPr>
                <w:ins w:id="172" w:author="Apple_110bis (Manasa)" w:date="2024-04-04T14:57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1130" w:type="dxa"/>
            <w:vMerge/>
            <w:vAlign w:val="center"/>
          </w:tcPr>
          <w:p w14:paraId="052B1446" w14:textId="77777777" w:rsidR="002552FE" w:rsidRPr="00E30080" w:rsidRDefault="002552FE" w:rsidP="008B2391">
            <w:pPr>
              <w:keepNext/>
              <w:keepLines/>
              <w:jc w:val="center"/>
              <w:rPr>
                <w:ins w:id="173" w:author="Apple_110bis (Manasa)" w:date="2024-04-04T14:57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0B56EE9" w14:textId="77777777" w:rsidR="002552FE" w:rsidRPr="00E30080" w:rsidRDefault="002552FE" w:rsidP="008B2391">
            <w:pPr>
              <w:keepNext/>
              <w:keepLines/>
              <w:jc w:val="center"/>
              <w:rPr>
                <w:ins w:id="174" w:author="Apple_110bis (Manasa)" w:date="2024-04-04T14:57:00Z"/>
                <w:rFonts w:ascii="Arial" w:eastAsia="SimSun" w:hAnsi="Arial" w:cs="Arial"/>
                <w:b/>
                <w:sz w:val="18"/>
              </w:rPr>
            </w:pPr>
            <w:ins w:id="175" w:author="Apple_110bis (Manasa)" w:date="2024-04-04T14:57:00Z">
              <w:r w:rsidRPr="00E30080">
                <w:rPr>
                  <w:rFonts w:ascii="Arial" w:eastAsia="SimSun" w:hAnsi="Arial" w:cs="Arial"/>
                  <w:b/>
                  <w:sz w:val="18"/>
                </w:rPr>
                <w:t>Pm-</w:t>
              </w:r>
              <w:proofErr w:type="spellStart"/>
              <w:r w:rsidRPr="00E30080">
                <w:rPr>
                  <w:rFonts w:ascii="Arial" w:eastAsia="SimSun" w:hAnsi="Arial" w:cs="Arial"/>
                  <w:b/>
                  <w:sz w:val="18"/>
                </w:rPr>
                <w:t>dsg</w:t>
              </w:r>
              <w:proofErr w:type="spellEnd"/>
              <w:r w:rsidRPr="00E30080">
                <w:rPr>
                  <w:rFonts w:ascii="Arial" w:eastAsia="SimSun" w:hAnsi="Arial" w:cs="Arial"/>
                  <w:b/>
                  <w:sz w:val="18"/>
                </w:rPr>
                <w:t xml:space="preserve"> (%)</w:t>
              </w:r>
            </w:ins>
          </w:p>
        </w:tc>
        <w:tc>
          <w:tcPr>
            <w:tcW w:w="721" w:type="dxa"/>
            <w:vAlign w:val="center"/>
          </w:tcPr>
          <w:p w14:paraId="2B6CC44D" w14:textId="77777777" w:rsidR="002552FE" w:rsidRPr="00E30080" w:rsidRDefault="002552FE" w:rsidP="008B2391">
            <w:pPr>
              <w:keepNext/>
              <w:keepLines/>
              <w:jc w:val="center"/>
              <w:rPr>
                <w:ins w:id="176" w:author="Apple_110bis (Manasa)" w:date="2024-04-04T14:57:00Z"/>
                <w:rFonts w:ascii="Arial" w:eastAsia="SimSun" w:hAnsi="Arial" w:cs="Arial"/>
                <w:b/>
                <w:sz w:val="18"/>
              </w:rPr>
            </w:pPr>
            <w:ins w:id="177" w:author="Apple_110bis (Manasa)" w:date="2024-04-04T14:57:00Z">
              <w:r w:rsidRPr="00E30080">
                <w:rPr>
                  <w:rFonts w:ascii="Arial" w:eastAsia="SimSun" w:hAnsi="Arial" w:cs="Arial"/>
                  <w:b/>
                  <w:sz w:val="18"/>
                </w:rPr>
                <w:t>SNR</w:t>
              </w:r>
              <w:r w:rsidRPr="00E30080" w:rsidDel="005B3479">
                <w:rPr>
                  <w:rFonts w:ascii="Arial" w:eastAsia="SimSun" w:hAnsi="Arial" w:cs="Arial"/>
                  <w:b/>
                  <w:sz w:val="18"/>
                </w:rPr>
                <w:t xml:space="preserve"> </w:t>
              </w:r>
              <w:r w:rsidRPr="00E30080">
                <w:rPr>
                  <w:rFonts w:ascii="Arial" w:eastAsia="SimSun" w:hAnsi="Arial" w:cs="Arial"/>
                  <w:b/>
                  <w:sz w:val="18"/>
                </w:rPr>
                <w:t>(dB)</w:t>
              </w:r>
            </w:ins>
          </w:p>
        </w:tc>
      </w:tr>
      <w:tr w:rsidR="002552FE" w:rsidRPr="00E30080" w14:paraId="698CE216" w14:textId="77777777" w:rsidTr="008B2391">
        <w:trPr>
          <w:trHeight w:val="106"/>
          <w:jc w:val="center"/>
          <w:ins w:id="178" w:author="Apple_110bis (Manasa)" w:date="2024-04-04T14:57:00Z"/>
        </w:trPr>
        <w:tc>
          <w:tcPr>
            <w:tcW w:w="851" w:type="dxa"/>
            <w:shd w:val="clear" w:color="auto" w:fill="auto"/>
          </w:tcPr>
          <w:p w14:paraId="306CB3E9" w14:textId="77777777" w:rsidR="002552FE" w:rsidRPr="00E30080" w:rsidRDefault="002552FE" w:rsidP="008B2391">
            <w:pPr>
              <w:keepNext/>
              <w:keepLines/>
              <w:jc w:val="center"/>
              <w:rPr>
                <w:ins w:id="179" w:author="Apple_110bis (Manasa)" w:date="2024-04-04T14:57:00Z"/>
                <w:rFonts w:ascii="Arial" w:eastAsia="SimSun" w:hAnsi="Arial" w:cs="Arial"/>
                <w:sz w:val="18"/>
              </w:rPr>
            </w:pPr>
            <w:ins w:id="180" w:author="Apple_110bis (Manasa)" w:date="2024-04-04T14:57:00Z">
              <w:r w:rsidRPr="00E30080">
                <w:rPr>
                  <w:rFonts w:ascii="Arial" w:eastAsia="SimSun" w:hAnsi="Arial" w:cs="Arial"/>
                  <w:sz w:val="18"/>
                </w:rPr>
                <w:t>1</w:t>
              </w:r>
            </w:ins>
          </w:p>
        </w:tc>
        <w:tc>
          <w:tcPr>
            <w:tcW w:w="851" w:type="dxa"/>
            <w:shd w:val="clear" w:color="auto" w:fill="auto"/>
          </w:tcPr>
          <w:p w14:paraId="553ECA95" w14:textId="77777777" w:rsidR="002552FE" w:rsidRPr="00E30080" w:rsidRDefault="002552FE" w:rsidP="008B2391">
            <w:pPr>
              <w:keepNext/>
              <w:keepLines/>
              <w:jc w:val="center"/>
              <w:rPr>
                <w:ins w:id="181" w:author="Apple_110bis (Manasa)" w:date="2024-04-04T14:57:00Z"/>
                <w:rFonts w:ascii="Arial" w:eastAsia="SimSun" w:hAnsi="Arial" w:cs="Arial"/>
                <w:sz w:val="18"/>
              </w:rPr>
            </w:pPr>
            <w:ins w:id="182" w:author="Apple_110bis (Manasa)" w:date="2024-04-04T14:57:00Z">
              <w:r>
                <w:rPr>
                  <w:rFonts w:ascii="Arial" w:eastAsia="SimSun" w:hAnsi="Arial" w:cs="Arial"/>
                  <w:sz w:val="18"/>
                </w:rPr>
                <w:t>10</w:t>
              </w:r>
            </w:ins>
          </w:p>
        </w:tc>
        <w:tc>
          <w:tcPr>
            <w:tcW w:w="850" w:type="dxa"/>
          </w:tcPr>
          <w:p w14:paraId="64EEA745" w14:textId="77777777" w:rsidR="002552FE" w:rsidRPr="00E30080" w:rsidRDefault="002552FE" w:rsidP="008B2391">
            <w:pPr>
              <w:keepNext/>
              <w:keepLines/>
              <w:jc w:val="center"/>
              <w:rPr>
                <w:ins w:id="183" w:author="Apple_110bis (Manasa)" w:date="2024-04-04T14:57:00Z"/>
                <w:rFonts w:ascii="Arial" w:eastAsia="SimSun" w:hAnsi="Arial" w:cs="Arial"/>
                <w:sz w:val="18"/>
                <w:lang w:eastAsia="zh-CN"/>
              </w:rPr>
            </w:pPr>
            <w:ins w:id="184" w:author="Apple_110bis (Manasa)" w:date="2024-04-04T14:57:00Z">
              <w:r>
                <w:rPr>
                  <w:rFonts w:ascii="Arial" w:eastAsia="SimSun" w:hAnsi="Arial" w:cs="Arial"/>
                  <w:sz w:val="18"/>
                  <w:lang w:eastAsia="zh-CN"/>
                </w:rPr>
                <w:t>48</w:t>
              </w:r>
            </w:ins>
          </w:p>
        </w:tc>
        <w:tc>
          <w:tcPr>
            <w:tcW w:w="914" w:type="dxa"/>
          </w:tcPr>
          <w:p w14:paraId="3293E68C" w14:textId="77777777" w:rsidR="002552FE" w:rsidRPr="00E30080" w:rsidRDefault="002552FE" w:rsidP="008B2391">
            <w:pPr>
              <w:keepNext/>
              <w:keepLines/>
              <w:jc w:val="center"/>
              <w:rPr>
                <w:ins w:id="185" w:author="Apple_110bis (Manasa)" w:date="2024-04-04T14:57:00Z"/>
                <w:rFonts w:ascii="Arial" w:eastAsia="SimSun" w:hAnsi="Arial" w:cs="Arial"/>
                <w:sz w:val="18"/>
                <w:lang w:eastAsia="zh-CN"/>
              </w:rPr>
            </w:pPr>
            <w:ins w:id="186" w:author="Apple_110bis (Manasa)" w:date="2024-04-04T14:57:00Z">
              <w:r>
                <w:rPr>
                  <w:rFonts w:ascii="Arial" w:eastAsia="SimSun" w:hAnsi="Arial" w:cs="Arial"/>
                  <w:sz w:val="18"/>
                  <w:lang w:eastAsia="zh-CN"/>
                </w:rPr>
                <w:t>2</w:t>
              </w:r>
            </w:ins>
          </w:p>
        </w:tc>
        <w:tc>
          <w:tcPr>
            <w:tcW w:w="1138" w:type="dxa"/>
          </w:tcPr>
          <w:p w14:paraId="6F005296" w14:textId="77777777" w:rsidR="002552FE" w:rsidRPr="00E30080" w:rsidRDefault="002552FE" w:rsidP="008B2391">
            <w:pPr>
              <w:keepNext/>
              <w:keepLines/>
              <w:jc w:val="center"/>
              <w:rPr>
                <w:ins w:id="187" w:author="Apple_110bis (Manasa)" w:date="2024-04-04T14:57:00Z"/>
                <w:rFonts w:ascii="Arial" w:eastAsia="SimSun" w:hAnsi="Arial" w:cs="Arial"/>
                <w:sz w:val="18"/>
              </w:rPr>
            </w:pPr>
            <w:ins w:id="188" w:author="Apple_110bis (Manasa)" w:date="2024-04-04T14:57:00Z">
              <w:r>
                <w:rPr>
                  <w:rFonts w:ascii="Arial" w:eastAsia="SimSun" w:hAnsi="Arial" w:cs="Arial"/>
                  <w:sz w:val="18"/>
                </w:rPr>
                <w:t>8</w:t>
              </w:r>
            </w:ins>
          </w:p>
        </w:tc>
        <w:tc>
          <w:tcPr>
            <w:tcW w:w="1134" w:type="dxa"/>
            <w:shd w:val="clear" w:color="auto" w:fill="auto"/>
          </w:tcPr>
          <w:p w14:paraId="7A6D3A80" w14:textId="77777777" w:rsidR="002552FE" w:rsidRPr="00E30080" w:rsidRDefault="002552FE" w:rsidP="008B2391">
            <w:pPr>
              <w:keepNext/>
              <w:keepLines/>
              <w:jc w:val="center"/>
              <w:rPr>
                <w:ins w:id="189" w:author="Apple_110bis (Manasa)" w:date="2024-04-04T14:57:00Z"/>
                <w:rFonts w:ascii="Arial" w:eastAsia="SimSun" w:hAnsi="Arial" w:cs="Arial"/>
                <w:sz w:val="18"/>
              </w:rPr>
            </w:pPr>
            <w:proofErr w:type="gramStart"/>
            <w:ins w:id="190" w:author="Apple_110bis (Manasa)" w:date="2024-04-18T12:36:00Z">
              <w:r w:rsidRPr="000F1C38">
                <w:rPr>
                  <w:rFonts w:ascii="Arial" w:eastAsia="SimSun" w:hAnsi="Arial" w:cs="Arial"/>
                  <w:sz w:val="18"/>
                </w:rPr>
                <w:t>R.PDCCH</w:t>
              </w:r>
              <w:proofErr w:type="gramEnd"/>
              <w:r w:rsidRPr="000F1C38">
                <w:rPr>
                  <w:rFonts w:ascii="Arial" w:eastAsia="SimSun" w:hAnsi="Arial" w:cs="Arial"/>
                  <w:sz w:val="18"/>
                </w:rPr>
                <w:t>.1-2.8 TDD</w:t>
              </w:r>
            </w:ins>
          </w:p>
        </w:tc>
        <w:tc>
          <w:tcPr>
            <w:tcW w:w="1276" w:type="dxa"/>
            <w:shd w:val="clear" w:color="auto" w:fill="auto"/>
          </w:tcPr>
          <w:p w14:paraId="4B6A4400" w14:textId="77777777" w:rsidR="002552FE" w:rsidRPr="00E30080" w:rsidRDefault="002552FE" w:rsidP="008B2391">
            <w:pPr>
              <w:keepNext/>
              <w:keepLines/>
              <w:jc w:val="center"/>
              <w:rPr>
                <w:ins w:id="191" w:author="Apple_110bis (Manasa)" w:date="2024-04-04T14:57:00Z"/>
                <w:rFonts w:ascii="Arial" w:eastAsia="SimSun" w:hAnsi="Arial" w:cs="Arial"/>
                <w:sz w:val="18"/>
              </w:rPr>
            </w:pPr>
            <w:ins w:id="192" w:author="Apple_110bis (Manasa)" w:date="2024-04-04T14:57:00Z">
              <w:r w:rsidRPr="00E30080">
                <w:rPr>
                  <w:rFonts w:ascii="Arial" w:eastAsia="SimSun" w:hAnsi="Arial" w:cs="Arial"/>
                  <w:sz w:val="18"/>
                </w:rPr>
                <w:t>TDL</w:t>
              </w:r>
              <w:r>
                <w:rPr>
                  <w:rFonts w:ascii="Arial" w:eastAsia="SimSun" w:hAnsi="Arial" w:cs="Arial"/>
                  <w:sz w:val="18"/>
                </w:rPr>
                <w:t>C</w:t>
              </w:r>
              <w:r w:rsidRPr="00E30080">
                <w:rPr>
                  <w:rFonts w:ascii="Arial" w:eastAsia="SimSun" w:hAnsi="Arial" w:cs="Arial"/>
                  <w:sz w:val="18"/>
                </w:rPr>
                <w:t>30</w:t>
              </w:r>
              <w:r>
                <w:rPr>
                  <w:rFonts w:ascii="Arial" w:eastAsia="SimSun" w:hAnsi="Arial" w:cs="Arial"/>
                  <w:sz w:val="18"/>
                </w:rPr>
                <w:t>0</w:t>
              </w:r>
              <w:r w:rsidRPr="00E30080">
                <w:rPr>
                  <w:rFonts w:ascii="Arial" w:eastAsia="SimSun" w:hAnsi="Arial" w:cs="Arial"/>
                  <w:sz w:val="18"/>
                </w:rPr>
                <w:t>-10</w:t>
              </w:r>
              <w:r>
                <w:rPr>
                  <w:rFonts w:ascii="Arial" w:eastAsia="SimSun" w:hAnsi="Arial" w:cs="Arial"/>
                  <w:sz w:val="18"/>
                </w:rPr>
                <w:t>0</w:t>
              </w:r>
            </w:ins>
          </w:p>
        </w:tc>
        <w:tc>
          <w:tcPr>
            <w:tcW w:w="1130" w:type="dxa"/>
            <w:shd w:val="clear" w:color="auto" w:fill="auto"/>
          </w:tcPr>
          <w:p w14:paraId="46BF8572" w14:textId="77777777" w:rsidR="002552FE" w:rsidRPr="00E30080" w:rsidRDefault="002552FE" w:rsidP="008B2391">
            <w:pPr>
              <w:keepNext/>
              <w:keepLines/>
              <w:jc w:val="center"/>
              <w:rPr>
                <w:ins w:id="193" w:author="Apple_110bis (Manasa)" w:date="2024-04-04T14:57:00Z"/>
                <w:rFonts w:ascii="Arial" w:eastAsia="SimSun" w:hAnsi="Arial" w:cs="Arial"/>
                <w:sz w:val="18"/>
              </w:rPr>
            </w:pPr>
            <w:ins w:id="194" w:author="Apple_110bis (Manasa)" w:date="2024-04-18T12:33:00Z">
              <w:r>
                <w:rPr>
                  <w:rFonts w:ascii="Arial" w:eastAsia="SimSun" w:hAnsi="Arial" w:cs="Arial"/>
                  <w:sz w:val="18"/>
                </w:rPr>
                <w:t>2</w:t>
              </w:r>
            </w:ins>
            <w:ins w:id="195" w:author="Apple_110bis (Manasa)" w:date="2024-04-04T14:57:00Z">
              <w:r w:rsidRPr="00E30080">
                <w:rPr>
                  <w:rFonts w:ascii="Arial" w:eastAsia="SimSun" w:hAnsi="Arial" w:cs="Arial"/>
                  <w:sz w:val="18"/>
                </w:rPr>
                <w:t>x2 Low</w:t>
              </w:r>
            </w:ins>
          </w:p>
        </w:tc>
        <w:tc>
          <w:tcPr>
            <w:tcW w:w="992" w:type="dxa"/>
          </w:tcPr>
          <w:p w14:paraId="3C6F5143" w14:textId="77777777" w:rsidR="002552FE" w:rsidRPr="00E30080" w:rsidRDefault="002552FE" w:rsidP="008B2391">
            <w:pPr>
              <w:keepNext/>
              <w:keepLines/>
              <w:jc w:val="center"/>
              <w:rPr>
                <w:ins w:id="196" w:author="Apple_110bis (Manasa)" w:date="2024-04-04T14:57:00Z"/>
                <w:rFonts w:ascii="Arial" w:eastAsia="SimSun" w:hAnsi="Arial" w:cs="Arial"/>
                <w:sz w:val="18"/>
              </w:rPr>
            </w:pPr>
            <w:ins w:id="197" w:author="Apple_110bis (Manasa)" w:date="2024-04-04T14:57:00Z">
              <w:r w:rsidRPr="00E30080">
                <w:rPr>
                  <w:rFonts w:ascii="Arial" w:eastAsia="SimSun" w:hAnsi="Arial" w:cs="Arial"/>
                  <w:sz w:val="18"/>
                </w:rPr>
                <w:t>1</w:t>
              </w:r>
            </w:ins>
          </w:p>
        </w:tc>
        <w:tc>
          <w:tcPr>
            <w:tcW w:w="721" w:type="dxa"/>
          </w:tcPr>
          <w:p w14:paraId="158D51EE" w14:textId="7BF2593C" w:rsidR="002552FE" w:rsidRPr="00E30080" w:rsidRDefault="002552FE" w:rsidP="008B2391">
            <w:pPr>
              <w:keepNext/>
              <w:keepLines/>
              <w:jc w:val="center"/>
              <w:rPr>
                <w:ins w:id="198" w:author="Apple_110bis (Manasa)" w:date="2024-04-04T14:57:00Z"/>
                <w:rFonts w:ascii="Arial" w:eastAsia="SimSun" w:hAnsi="Arial" w:cs="Arial"/>
                <w:sz w:val="18"/>
                <w:lang w:eastAsia="zh-CN"/>
              </w:rPr>
            </w:pPr>
            <w:ins w:id="199" w:author="Apple_110bis (Manasa)" w:date="2024-04-04T14:57:00Z">
              <w:del w:id="200" w:author="Apple_111 (Manasa)" w:date="2024-05-21T11:14:00Z">
                <w:r w:rsidDel="00C07966">
                  <w:rPr>
                    <w:rFonts w:ascii="Arial" w:eastAsia="SimSun" w:hAnsi="Arial" w:cs="Arial"/>
                    <w:sz w:val="18"/>
                    <w:lang w:eastAsia="zh-CN"/>
                  </w:rPr>
                  <w:delText>TBA</w:delText>
                </w:r>
              </w:del>
            </w:ins>
            <w:ins w:id="201" w:author="Apple_111 (Manasa)" w:date="2024-05-21T11:14:00Z">
              <w:r w:rsidR="00C07966">
                <w:rPr>
                  <w:rFonts w:ascii="Arial" w:eastAsia="SimSun" w:hAnsi="Arial" w:cs="Arial"/>
                  <w:sz w:val="18"/>
                  <w:lang w:eastAsia="zh-CN"/>
                </w:rPr>
                <w:t>[0.0]</w:t>
              </w:r>
            </w:ins>
          </w:p>
        </w:tc>
      </w:tr>
    </w:tbl>
    <w:p w14:paraId="5CCA62E5" w14:textId="77777777" w:rsidR="002552FE" w:rsidRPr="00C25669" w:rsidRDefault="002552FE" w:rsidP="002552FE">
      <w:pPr>
        <w:rPr>
          <w:rFonts w:eastAsia="SimSun"/>
          <w:snapToGrid w:val="0"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274E10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D339" w14:textId="77777777" w:rsidR="00AD6352" w:rsidRDefault="00AD6352">
      <w:r>
        <w:separator/>
      </w:r>
    </w:p>
  </w:endnote>
  <w:endnote w:type="continuationSeparator" w:id="0">
    <w:p w14:paraId="36AD47E9" w14:textId="77777777" w:rsidR="00AD6352" w:rsidRDefault="00AD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Segoe Print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?? ??">
    <w:altName w:val="Yu Gothic"/>
    <w:panose1 w:val="020B0604020202020204"/>
    <w:charset w:val="80"/>
    <w:family w:val="roman"/>
    <w:pitch w:val="default"/>
    <w:sig w:usb0="00000000" w:usb1="00000000" w:usb2="00000010" w:usb3="00000000" w:csb0="00020000" w:csb1="00000000"/>
  </w:font>
  <w:font w:name="v5.0.0">
    <w:altName w:val="Times New Roman"/>
    <w:panose1 w:val="020B0604020202020204"/>
    <w:charset w:val="00"/>
    <w:family w:val="roman"/>
    <w:pitch w:val="default"/>
    <w:sig w:usb0="00000000" w:usb1="00000000" w:usb2="00000000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8FD9E" w14:textId="77777777" w:rsidR="00AD6352" w:rsidRDefault="00AD6352">
      <w:r>
        <w:separator/>
      </w:r>
    </w:p>
  </w:footnote>
  <w:footnote w:type="continuationSeparator" w:id="0">
    <w:p w14:paraId="374B6CC3" w14:textId="77777777" w:rsidR="00AD6352" w:rsidRDefault="00AD6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ple_110bis (Manasa)">
    <w15:presenceInfo w15:providerId="None" w15:userId="Apple_110bis (Manasa)"/>
  </w15:person>
  <w15:person w15:author="Apple_111 (Manasa)">
    <w15:presenceInfo w15:providerId="None" w15:userId="Apple_111 (Manas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145D43"/>
    <w:rsid w:val="00163BDF"/>
    <w:rsid w:val="00192C46"/>
    <w:rsid w:val="001A08B3"/>
    <w:rsid w:val="001A7B60"/>
    <w:rsid w:val="001B52F0"/>
    <w:rsid w:val="001B7A65"/>
    <w:rsid w:val="001E0E13"/>
    <w:rsid w:val="001E41F3"/>
    <w:rsid w:val="001F070F"/>
    <w:rsid w:val="002552FE"/>
    <w:rsid w:val="0026004D"/>
    <w:rsid w:val="002640DD"/>
    <w:rsid w:val="00274E10"/>
    <w:rsid w:val="00275D12"/>
    <w:rsid w:val="00284FEB"/>
    <w:rsid w:val="002860C4"/>
    <w:rsid w:val="002A43D1"/>
    <w:rsid w:val="002B5741"/>
    <w:rsid w:val="002E472E"/>
    <w:rsid w:val="002F62DD"/>
    <w:rsid w:val="00305409"/>
    <w:rsid w:val="003609EF"/>
    <w:rsid w:val="0036231A"/>
    <w:rsid w:val="00374DD4"/>
    <w:rsid w:val="00396D5C"/>
    <w:rsid w:val="003E1A36"/>
    <w:rsid w:val="00410371"/>
    <w:rsid w:val="004242F1"/>
    <w:rsid w:val="004870A1"/>
    <w:rsid w:val="004B75B7"/>
    <w:rsid w:val="004E46F2"/>
    <w:rsid w:val="004F3BD8"/>
    <w:rsid w:val="005141D9"/>
    <w:rsid w:val="0051580D"/>
    <w:rsid w:val="00547111"/>
    <w:rsid w:val="00592D74"/>
    <w:rsid w:val="005E2C44"/>
    <w:rsid w:val="00621188"/>
    <w:rsid w:val="006257ED"/>
    <w:rsid w:val="00653DE4"/>
    <w:rsid w:val="00665C47"/>
    <w:rsid w:val="00695808"/>
    <w:rsid w:val="006B46FB"/>
    <w:rsid w:val="006E21FB"/>
    <w:rsid w:val="00744B6C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2635B"/>
    <w:rsid w:val="00941E30"/>
    <w:rsid w:val="0095132D"/>
    <w:rsid w:val="009531B0"/>
    <w:rsid w:val="009741B3"/>
    <w:rsid w:val="009777D9"/>
    <w:rsid w:val="00991B88"/>
    <w:rsid w:val="009A5753"/>
    <w:rsid w:val="009A579D"/>
    <w:rsid w:val="009C3AC9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AD6352"/>
    <w:rsid w:val="00B258BB"/>
    <w:rsid w:val="00B67B97"/>
    <w:rsid w:val="00B968C8"/>
    <w:rsid w:val="00BA3EC5"/>
    <w:rsid w:val="00BA51D9"/>
    <w:rsid w:val="00BB5DFC"/>
    <w:rsid w:val="00BD279D"/>
    <w:rsid w:val="00BD6BB8"/>
    <w:rsid w:val="00C07966"/>
    <w:rsid w:val="00C46160"/>
    <w:rsid w:val="00C66BA2"/>
    <w:rsid w:val="00C870F6"/>
    <w:rsid w:val="00C95985"/>
    <w:rsid w:val="00CB37B4"/>
    <w:rsid w:val="00CC5026"/>
    <w:rsid w:val="00CC68D0"/>
    <w:rsid w:val="00D03F9A"/>
    <w:rsid w:val="00D06D51"/>
    <w:rsid w:val="00D24991"/>
    <w:rsid w:val="00D50255"/>
    <w:rsid w:val="00D66520"/>
    <w:rsid w:val="00D84AE9"/>
    <w:rsid w:val="00D9124E"/>
    <w:rsid w:val="00DE34CF"/>
    <w:rsid w:val="00E13F3D"/>
    <w:rsid w:val="00E24724"/>
    <w:rsid w:val="00E34898"/>
    <w:rsid w:val="00EB09B7"/>
    <w:rsid w:val="00ED0B5E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C0796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C:\Users\kimdodongw\OneDrive - ETSI 365\Documents\3gpp_70.dot</Template>
  <TotalTime>1</TotalTime>
  <Pages>2</Pages>
  <Words>711</Words>
  <Characters>3525</Characters>
  <Application>Microsoft Office Word</Application>
  <DocSecurity>0</DocSecurity>
  <Lines>587</Lines>
  <Paragraphs>235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Manager/>
  <Company>3GPP Support Team</Company>
  <LinksUpToDate>false</LinksUpToDate>
  <CharactersWithSpaces>4001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Apple_111 (Manasa)</cp:lastModifiedBy>
  <cp:revision>4</cp:revision>
  <cp:lastPrinted>1900-01-01T08:00:00Z</cp:lastPrinted>
  <dcterms:created xsi:type="dcterms:W3CDTF">2024-05-21T02:11:00Z</dcterms:created>
  <dcterms:modified xsi:type="dcterms:W3CDTF">2024-05-21T02:21:00Z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111</vt:lpwstr>
  </property>
  <property fmtid="{D5CDD505-2E9C-101B-9397-08002B2CF9AE}" pid="4" name="Location">
    <vt:lpwstr>Fukuoka City, Fukuoka</vt:lpwstr>
  </property>
  <property fmtid="{D5CDD505-2E9C-101B-9397-08002B2CF9AE}" pid="5" name="Country">
    <vt:lpwstr>Japan</vt:lpwstr>
  </property>
  <property fmtid="{D5CDD505-2E9C-101B-9397-08002B2CF9AE}" pid="6" name="StartDate">
    <vt:lpwstr>20th</vt:lpwstr>
  </property>
  <property fmtid="{D5CDD505-2E9C-101B-9397-08002B2CF9AE}" pid="7" name="EndDate">
    <vt:lpwstr>24th May, 2024</vt:lpwstr>
  </property>
  <property fmtid="{D5CDD505-2E9C-101B-9397-08002B2CF9AE}" pid="8" name="Tdoc#">
    <vt:lpwstr>R4-24xxxxx</vt:lpwstr>
  </property>
  <property fmtid="{D5CDD505-2E9C-101B-9397-08002B2CF9AE}" pid="9" name="Spec#">
    <vt:lpwstr>38.101-4</vt:lpwstr>
  </property>
  <property fmtid="{D5CDD505-2E9C-101B-9397-08002B2CF9AE}" pid="10" name="Cr#">
    <vt:lpwstr>draftCR</vt:lpwstr>
  </property>
  <property fmtid="{D5CDD505-2E9C-101B-9397-08002B2CF9AE}" pid="11" name="Revision">
    <vt:lpwstr>-</vt:lpwstr>
  </property>
  <property fmtid="{D5CDD505-2E9C-101B-9397-08002B2CF9AE}" pid="12" name="Version">
    <vt:lpwstr>18.3.0</vt:lpwstr>
  </property>
  <property fmtid="{D5CDD505-2E9C-101B-9397-08002B2CF9AE}" pid="13" name="SourceIfWg">
    <vt:lpwstr>Apple</vt:lpwstr>
  </property>
  <property fmtid="{D5CDD505-2E9C-101B-9397-08002B2CF9AE}" pid="14" name="SourceIfTsg">
    <vt:lpwstr>RAN4</vt:lpwstr>
  </property>
  <property fmtid="{D5CDD505-2E9C-101B-9397-08002B2CF9AE}" pid="15" name="RelatedWis">
    <vt:lpwstr>NR_FR2_multiRX_DL-Perf</vt:lpwstr>
  </property>
  <property fmtid="{D5CDD505-2E9C-101B-9397-08002B2CF9AE}" pid="16" name="Cat">
    <vt:lpwstr>B</vt:lpwstr>
  </property>
  <property fmtid="{D5CDD505-2E9C-101B-9397-08002B2CF9AE}" pid="17" name="ResDate">
    <vt:lpwstr>2024-05-09</vt:lpwstr>
  </property>
  <property fmtid="{D5CDD505-2E9C-101B-9397-08002B2CF9AE}" pid="18" name="Release">
    <vt:lpwstr>Rel-18</vt:lpwstr>
  </property>
  <property fmtid="{D5CDD505-2E9C-101B-9397-08002B2CF9AE}" pid="19" name="CrTitle">
    <vt:lpwstr>&lt;Title&gt;</vt:lpwstr>
  </property>
  <property fmtid="{D5CDD505-2E9C-101B-9397-08002B2CF9AE}" pid="20" name="MtgTitle">
    <vt:lpwstr>   </vt:lpwstr>
  </property>
</Properties>
</file>