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default" w:eastAsia="宋体"/>
          <w:b/>
          <w:sz w:val="24"/>
          <w:lang w:val="en-US" w:eastAsia="zh-CN"/>
        </w:rPr>
      </w:pPr>
      <w:bookmarkStart w:id="0" w:name="_Toc53178580"/>
      <w:bookmarkStart w:id="1" w:name="_Toc37267487"/>
      <w:bookmarkStart w:id="2" w:name="_Toc67916572"/>
      <w:bookmarkStart w:id="3" w:name="_Toc21127425"/>
      <w:bookmarkStart w:id="4" w:name="_Toc74663170"/>
      <w:bookmarkStart w:id="5" w:name="_Toc29811631"/>
      <w:bookmarkStart w:id="6" w:name="_Toc29811632"/>
      <w:bookmarkStart w:id="7" w:name="_Toc37267488"/>
      <w:bookmarkStart w:id="8" w:name="_Toc61178806"/>
      <w:bookmarkStart w:id="9" w:name="_Toc37260100"/>
      <w:bookmarkStart w:id="10" w:name="_Toc44712089"/>
      <w:bookmarkStart w:id="11" w:name="_Toc36817183"/>
      <w:bookmarkStart w:id="12" w:name="_Toc45893402"/>
      <w:bookmarkStart w:id="13" w:name="_Toc61179276"/>
      <w:bookmarkStart w:id="14" w:name="_Toc82621710"/>
      <w:bookmarkStart w:id="15" w:name="_Toc36817184"/>
      <w:bookmarkStart w:id="16" w:name="_Toc21127426"/>
      <w:bookmarkStart w:id="17" w:name="_Toc53178129"/>
      <w:bookmarkStart w:id="18" w:name="_Toc90422557"/>
      <w:bookmarkStart w:id="19" w:name="_Toc37260099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>111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R4-2409849</w:t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Draft CR to TS38.101-4: Introduction of PDCCH requirement for DSS enhancement -TDD 4Rx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ja-JP"/>
              </w:rPr>
              <w:t>NR_DSS_enh-Perf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firstLine="180" w:firstLineChars="10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for TDD 4Rx.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RAN4 introduced eDSS feature in R-18. Otherwise, PDCCH requirements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5.3.3.2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" w:date="2023-10-30T16:49:24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  <w:rPr>
          <w:ins w:id="1" w:author="ZTE-Kun Yao" w:date="2024-03-26T09:22:10Z"/>
          <w:rFonts w:hint="default" w:eastAsia="宋体"/>
          <w:lang w:val="en-US" w:eastAsia="zh-CN"/>
        </w:rPr>
      </w:pPr>
      <w:ins w:id="2" w:author="ZTE-KUN" w:date="2024-04-18T18:39:37Z">
        <w:bookmarkStart w:id="20" w:name="_Toc124377156"/>
        <w:bookmarkStart w:id="21" w:name="_Toc123936141"/>
        <w:r>
          <w:rPr>
            <w:rFonts w:hint="eastAsia" w:eastAsia="宋体"/>
            <w:lang w:val="en-US" w:eastAsia="zh-CN"/>
          </w:rPr>
          <w:t>5</w:t>
        </w:r>
      </w:ins>
      <w:ins w:id="3" w:author="ZTE-KUN" w:date="2024-04-18T18:39:38Z">
        <w:r>
          <w:rPr>
            <w:rFonts w:hint="eastAsia" w:eastAsia="宋体"/>
            <w:lang w:val="en-US" w:eastAsia="zh-CN"/>
          </w:rPr>
          <w:t>.3</w:t>
        </w:r>
      </w:ins>
      <w:ins w:id="4" w:author="ZTE-KUN" w:date="2024-04-18T18:39:39Z">
        <w:r>
          <w:rPr>
            <w:rFonts w:hint="eastAsia" w:eastAsia="宋体"/>
            <w:lang w:val="en-US" w:eastAsia="zh-CN"/>
          </w:rPr>
          <w:t>.</w:t>
        </w:r>
      </w:ins>
      <w:ins w:id="5" w:author="ZTE-KUN" w:date="2024-04-18T18:39:40Z">
        <w:r>
          <w:rPr>
            <w:rFonts w:hint="eastAsia" w:eastAsia="宋体"/>
            <w:lang w:val="en-US" w:eastAsia="zh-CN"/>
          </w:rPr>
          <w:t>3.2.5</w:t>
        </w:r>
      </w:ins>
      <w:ins w:id="6" w:author="ZTE-Kun Yao" w:date="2024-03-26T09:22:10Z">
        <w:r>
          <w:rPr>
            <w:rFonts w:hint="eastAsia" w:eastAsia="宋体"/>
            <w:lang w:val="en-US" w:eastAsia="zh-CN"/>
          </w:rPr>
          <w:tab/>
        </w:r>
        <w:bookmarkEnd w:id="20"/>
        <w:bookmarkEnd w:id="21"/>
      </w:ins>
      <w:ins w:id="7" w:author="ZTE-KUN" w:date="2024-04-18T11:41:19Z">
        <w:r>
          <w:rPr>
            <w:rFonts w:hint="eastAsia" w:eastAsia="宋体"/>
            <w:lang w:val="en-US" w:eastAsia="zh-CN"/>
          </w:rPr>
          <w:t>Minimum requirement for PDCCH overlapping with LTE CRS</w:t>
        </w:r>
      </w:ins>
    </w:p>
    <w:p>
      <w:pPr>
        <w:rPr>
          <w:ins w:id="8" w:author="ZTE-KUN" w:date="2024-04-19T09:06:06Z"/>
          <w:rFonts w:eastAsia="宋体"/>
        </w:rPr>
      </w:pPr>
      <w:ins w:id="9" w:author="ZTE-KUN" w:date="2024-04-19T09:06:06Z">
        <w:r>
          <w:rPr>
            <w:rFonts w:eastAsia="宋体"/>
          </w:rPr>
          <w:t xml:space="preserve">The parameters specified in Table </w:t>
        </w:r>
      </w:ins>
      <w:ins w:id="10" w:author="ZTE-KUN" w:date="2024-04-19T09:06:06Z">
        <w:r>
          <w:rPr>
            <w:rFonts w:hint="eastAsia" w:eastAsia="宋体"/>
            <w:lang w:eastAsia="zh-CN"/>
          </w:rPr>
          <w:t>5.3.</w:t>
        </w:r>
      </w:ins>
      <w:ins w:id="11" w:author="ZTE-KUN" w:date="2024-04-19T09:06:29Z">
        <w:r>
          <w:rPr>
            <w:rFonts w:hint="eastAsia" w:eastAsia="宋体"/>
            <w:lang w:val="en-US" w:eastAsia="zh-CN"/>
          </w:rPr>
          <w:t>3</w:t>
        </w:r>
      </w:ins>
      <w:ins w:id="12" w:author="ZTE-KUN" w:date="2024-04-19T09:06:06Z">
        <w:r>
          <w:rPr>
            <w:rFonts w:hint="eastAsia" w:eastAsia="宋体"/>
            <w:lang w:eastAsia="zh-CN"/>
          </w:rPr>
          <w:t>.2</w:t>
        </w:r>
      </w:ins>
      <w:ins w:id="13" w:author="ZTE-KUN" w:date="2024-04-19T09:06:06Z">
        <w:r>
          <w:rPr>
            <w:rFonts w:eastAsia="宋体"/>
            <w:lang w:eastAsia="zh-CN"/>
          </w:rPr>
          <w:t>.</w:t>
        </w:r>
      </w:ins>
      <w:ins w:id="14" w:author="ZTE-KUN" w:date="2024-04-19T09:06:32Z">
        <w:r>
          <w:rPr>
            <w:rFonts w:hint="eastAsia" w:eastAsia="宋体"/>
            <w:lang w:val="en-US" w:eastAsia="zh-CN"/>
          </w:rPr>
          <w:t>5</w:t>
        </w:r>
      </w:ins>
      <w:ins w:id="15" w:author="ZTE-KUN" w:date="2024-04-19T09:06:06Z">
        <w:r>
          <w:rPr>
            <w:rFonts w:eastAsia="宋体"/>
          </w:rPr>
          <w:t>-1 are additional p</w:t>
        </w:r>
      </w:ins>
      <w:ins w:id="16" w:author="ZTE-KUN" w:date="2024-05-21T08:31:36Z">
        <w:r>
          <w:rPr>
            <w:rFonts w:hint="eastAsia" w:eastAsia="宋体"/>
            <w:lang w:val="en-US" w:eastAsia="zh-CN"/>
          </w:rPr>
          <w:t>a</w:t>
        </w:r>
      </w:ins>
      <w:ins w:id="17" w:author="ZTE-KUN" w:date="2024-05-21T08:31:37Z">
        <w:r>
          <w:rPr>
            <w:rFonts w:hint="eastAsia" w:eastAsia="宋体"/>
            <w:lang w:val="en-US" w:eastAsia="zh-CN"/>
          </w:rPr>
          <w:t>ra</w:t>
        </w:r>
      </w:ins>
      <w:ins w:id="18" w:author="ZTE-KUN" w:date="2024-04-19T09:06:06Z">
        <w:r>
          <w:rPr>
            <w:rFonts w:eastAsia="宋体"/>
          </w:rPr>
          <w:t>meters for requirements with PDCCH overlapping with LTE CRS.</w:t>
        </w:r>
      </w:ins>
    </w:p>
    <w:p>
      <w:pPr>
        <w:rPr>
          <w:ins w:id="19" w:author="ZTE-KUN" w:date="2024-04-18T18:39:59Z"/>
          <w:rFonts w:hint="eastAsia" w:ascii="Times-Roman" w:hAnsi="Times-Roman" w:eastAsia="宋体"/>
        </w:rPr>
      </w:pPr>
    </w:p>
    <w:p>
      <w:pPr>
        <w:rPr>
          <w:ins w:id="20" w:author="ZTE-Kun Yao" w:date="2024-03-26T09:24:26Z"/>
          <w:rFonts w:eastAsia="宋体" w:cs="v5.0.0"/>
        </w:rPr>
      </w:pPr>
    </w:p>
    <w:p>
      <w:pPr>
        <w:pStyle w:val="95"/>
        <w:jc w:val="both"/>
        <w:rPr>
          <w:ins w:id="21" w:author="ZTE-Kun Yao" w:date="2024-03-26T09:28:46Z"/>
          <w:rFonts w:hint="eastAsia" w:eastAsia="宋体"/>
          <w:lang w:val="en-US" w:eastAsia="zh-CN"/>
        </w:rPr>
      </w:pPr>
    </w:p>
    <w:p>
      <w:pPr>
        <w:bidi w:val="0"/>
        <w:ind w:firstLine="3200" w:firstLineChars="1600"/>
        <w:rPr>
          <w:ins w:id="22" w:author="ZTE-KUN" w:date="2024-04-18T18:40:10Z"/>
        </w:rPr>
      </w:pPr>
    </w:p>
    <w:p>
      <w:pPr>
        <w:bidi w:val="0"/>
        <w:ind w:firstLine="3202" w:firstLineChars="1600"/>
        <w:rPr>
          <w:ins w:id="23" w:author="ZTE-KUN" w:date="2024-04-18T11:51:06Z"/>
          <w:rFonts w:ascii="Arial" w:hAnsi="Arial"/>
          <w:b/>
        </w:rPr>
      </w:pPr>
      <w:ins w:id="24" w:author="ZTE-KUN" w:date="2024-04-18T18:40:08Z">
        <w:r>
          <w:rPr>
            <w:rFonts w:ascii="Arial" w:hAnsi="Arial"/>
            <w:b/>
          </w:rPr>
          <w:t>Table 5.</w:t>
        </w:r>
      </w:ins>
      <w:ins w:id="25" w:author="ZTE-KUN" w:date="2024-04-18T18:40:08Z">
        <w:r>
          <w:rPr>
            <w:rFonts w:hint="default" w:ascii="Arial" w:hAnsi="Arial"/>
            <w:b/>
            <w:lang w:eastAsia="en-US"/>
          </w:rPr>
          <w:t>3.3</w:t>
        </w:r>
      </w:ins>
      <w:ins w:id="26" w:author="ZTE-KUN" w:date="2024-04-18T18:40:08Z">
        <w:r>
          <w:rPr>
            <w:rFonts w:ascii="Arial" w:hAnsi="Arial"/>
            <w:b/>
            <w:lang w:eastAsia="en-US"/>
          </w:rPr>
          <w:t>.2.</w:t>
        </w:r>
      </w:ins>
      <w:ins w:id="27" w:author="ZTE-KUN" w:date="2024-04-18T18:40:08Z">
        <w:r>
          <w:rPr>
            <w:rFonts w:hint="default" w:ascii="Arial" w:hAnsi="Arial"/>
            <w:b/>
            <w:lang w:val="en-GB" w:eastAsia="en-US"/>
          </w:rPr>
          <w:t>5</w:t>
        </w:r>
      </w:ins>
      <w:ins w:id="28" w:author="ZTE-KUN" w:date="2024-04-18T18:40:08Z">
        <w:r>
          <w:rPr>
            <w:rFonts w:ascii="Arial" w:hAnsi="Arial"/>
            <w:b/>
            <w:lang w:eastAsia="en-US"/>
          </w:rPr>
          <w:t>-1</w:t>
        </w:r>
      </w:ins>
      <w:ins w:id="29" w:author="ZTE-KUN" w:date="2024-04-18T18:40:08Z">
        <w:r>
          <w:rPr>
            <w:rFonts w:ascii="Arial" w:hAnsi="Arial"/>
            <w:b/>
          </w:rPr>
          <w:t>: Test Parameters</w:t>
        </w:r>
      </w:ins>
    </w:p>
    <w:tbl>
      <w:tblPr>
        <w:tblStyle w:val="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2070"/>
        <w:gridCol w:w="67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0" w:author="ZTE-KUN" w:date="2024-04-17T09:59:17Z"/>
        </w:trPr>
        <w:tc>
          <w:tcPr>
            <w:tcW w:w="5305" w:type="dxa"/>
            <w:gridSpan w:val="2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1" w:author="ZTE-KUN" w:date="2024-04-17T09:59:17Z"/>
                <w:rFonts w:ascii="Arial" w:hAnsi="Arial" w:eastAsia="宋体"/>
                <w:b/>
                <w:sz w:val="18"/>
              </w:rPr>
            </w:pPr>
            <w:ins w:id="32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Parameter</w:t>
              </w:r>
            </w:ins>
          </w:p>
        </w:tc>
        <w:tc>
          <w:tcPr>
            <w:tcW w:w="674" w:type="dxa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  <w:rPr>
                <w:ins w:id="33" w:author="ZTE-KUN" w:date="2024-04-17T09:59:17Z"/>
                <w:rFonts w:ascii="Arial" w:hAnsi="Arial" w:eastAsia="宋体"/>
                <w:b/>
                <w:sz w:val="18"/>
              </w:rPr>
            </w:pPr>
            <w:ins w:id="34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Unit</w:t>
              </w:r>
            </w:ins>
          </w:p>
        </w:tc>
        <w:tc>
          <w:tcPr>
            <w:tcW w:w="3143" w:type="dxa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5" w:author="ZTE-KUN" w:date="2024-04-17T09:59:17Z"/>
                <w:rFonts w:ascii="Arial" w:hAnsi="Arial" w:eastAsia="宋体"/>
                <w:b/>
                <w:sz w:val="18"/>
              </w:rPr>
            </w:pPr>
            <w:ins w:id="36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37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38" w:author="ZTE-KUN" w:date="2024-04-17T09:59:17Z"/>
                <w:rFonts w:ascii="Arial" w:hAnsi="Arial" w:eastAsia="宋体"/>
                <w:sz w:val="18"/>
              </w:rPr>
            </w:pPr>
            <w:ins w:id="39" w:author="ZTE-KUN" w:date="2024-04-17T09:59:17Z">
              <w:r>
                <w:rPr>
                  <w:rFonts w:ascii="Arial" w:hAnsi="Arial" w:eastAsia="宋体"/>
                  <w:sz w:val="18"/>
                </w:rPr>
                <w:t>TDD UL-DL pattern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0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1" w:author="ZTE-KUN" w:date="2024-04-17T09:59:17Z"/>
                <w:rFonts w:ascii="Arial" w:hAnsi="Arial" w:eastAsia="宋体"/>
                <w:sz w:val="18"/>
              </w:rPr>
            </w:pPr>
            <w:ins w:id="42" w:author="ZTE-KUN" w:date="2024-04-17T09:59:17Z">
              <w:r>
                <w:rPr>
                  <w:rFonts w:ascii="Arial" w:hAnsi="Arial" w:eastAsia="宋体"/>
                  <w:sz w:val="18"/>
                </w:rPr>
                <w:t>FR1.15-1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43" w:author="ZTE-KUN" w:date="2024-05-21T10:28:46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44" w:author="ZTE-KUN" w:date="2024-05-21T10:28:46Z"/>
                <w:rFonts w:ascii="Arial" w:hAnsi="Arial" w:eastAsia="宋体"/>
                <w:sz w:val="18"/>
              </w:rPr>
            </w:pPr>
            <w:ins w:id="45" w:author="ZTE-KUN" w:date="2024-05-21T10:28:48Z">
              <w:r>
                <w:rPr>
                  <w:rFonts w:ascii="Arial" w:hAnsi="Arial" w:eastAsia="宋体"/>
                  <w:sz w:val="18"/>
                  <w:lang w:val="en-US"/>
                </w:rPr>
                <w:t xml:space="preserve">NR UL transmission with a 7.5 kHz shift to the LTE raster 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6" w:author="ZTE-KUN" w:date="2024-05-21T10:28:46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7" w:author="ZTE-KUN" w:date="2024-05-21T10:28:46Z"/>
                <w:rFonts w:hint="default" w:ascii="Arial" w:hAnsi="Arial" w:eastAsia="宋体"/>
                <w:sz w:val="18"/>
                <w:lang w:val="en-US" w:eastAsia="zh-CN"/>
              </w:rPr>
            </w:pPr>
            <w:ins w:id="48" w:author="ZTE-KUN" w:date="2024-05-21T10:29:24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tru</w:t>
              </w:r>
            </w:ins>
            <w:ins w:id="49" w:author="ZTE-KUN" w:date="2024-05-21T10:29:25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0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1" w:author="ZTE-KUN" w:date="2024-04-17T09:59:17Z"/>
                <w:rFonts w:ascii="Arial" w:hAnsi="Arial" w:eastAsia="宋体"/>
                <w:sz w:val="18"/>
              </w:rPr>
            </w:pPr>
            <w:ins w:id="52" w:author="ZTE-KUN" w:date="2024-04-17T09:59:17Z">
              <w:r>
                <w:rPr>
                  <w:rFonts w:ascii="Arial" w:hAnsi="Arial" w:eastAsia="宋体"/>
                  <w:sz w:val="18"/>
                </w:rPr>
                <w:t>CCE to REG mapping type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3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54" w:author="ZTE-KUN" w:date="2024-04-17T09:59:17Z"/>
                <w:rFonts w:ascii="Arial" w:hAnsi="Arial" w:eastAsia="宋体"/>
                <w:sz w:val="18"/>
              </w:rPr>
            </w:pPr>
            <w:ins w:id="55" w:author="ZTE-KUN" w:date="2024-04-17T09:59:17Z">
              <w:r>
                <w:rPr>
                  <w:rFonts w:ascii="Arial" w:hAnsi="Arial" w:eastAsia="宋体"/>
                  <w:sz w:val="18"/>
                </w:rPr>
                <w:t>Non-interleaved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6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7" w:author="ZTE-KUN" w:date="2024-04-17T09:59:17Z"/>
                <w:rFonts w:ascii="Arial" w:hAnsi="Arial" w:eastAsia="宋体"/>
                <w:sz w:val="18"/>
              </w:rPr>
            </w:pPr>
            <w:ins w:id="58" w:author="ZTE-KUN" w:date="2024-04-17T09:59:17Z">
              <w:r>
                <w:rPr>
                  <w:rFonts w:ascii="Arial" w:hAnsi="Arial" w:eastAsia="宋体"/>
                  <w:sz w:val="18"/>
                </w:rPr>
                <w:t>REG bundle size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9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61" w:author="ZTE-KUN" w:date="2024-04-17T09:59:17Z">
              <w:r>
                <w:rPr>
                  <w:rFonts w:ascii="Arial" w:hAnsi="Arial" w:eastAsia="宋体"/>
                  <w:sz w:val="18"/>
                  <w:lang w:eastAsia="zh-CN"/>
                </w:rPr>
                <w:t>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2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63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64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S</w:t>
              </w:r>
            </w:ins>
            <w:ins w:id="65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hift</w:t>
              </w:r>
            </w:ins>
            <w:ins w:id="66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 xml:space="preserve"> </w:t>
              </w:r>
            </w:ins>
            <w:ins w:id="67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Index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68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9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0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71" w:author="ZTE-KUN" w:date="2024-04-17T09:59:17Z"/>
        </w:trPr>
        <w:tc>
          <w:tcPr>
            <w:tcW w:w="3235" w:type="dxa"/>
          </w:tcPr>
          <w:p>
            <w:pPr>
              <w:keepNext/>
              <w:keepLines/>
              <w:rPr>
                <w:ins w:id="72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73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2070" w:type="dxa"/>
          </w:tcPr>
          <w:p>
            <w:pPr>
              <w:keepNext/>
              <w:keepLines/>
              <w:rPr>
                <w:ins w:id="74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75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Start symbol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76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7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8" w:author="ZTE-KUN" w:date="2024-04-17T09:59:17Z">
              <w:r>
                <w:rPr>
                  <w:rFonts w:ascii="Arial" w:hAnsi="Arial" w:eastAsia="宋体"/>
                  <w:sz w:val="18"/>
                  <w:lang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79" w:author="ZTE-KUN" w:date="2024-04-17T09:59:17Z"/>
        </w:trPr>
        <w:tc>
          <w:tcPr>
            <w:tcW w:w="3235" w:type="dxa"/>
            <w:vMerge w:val="restart"/>
            <w:vAlign w:val="center"/>
          </w:tcPr>
          <w:p>
            <w:pPr>
              <w:keepNext/>
              <w:keepLines/>
              <w:rPr>
                <w:ins w:id="8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1" w:author="ZTE-KUN" w:date="2024-04-17T09:59:17Z">
              <w:r>
                <w:rPr>
                  <w:rFonts w:ascii="Arial" w:hAnsi="Arial" w:eastAsia="宋体"/>
                  <w:sz w:val="18"/>
                </w:rPr>
                <w:t>CRS for rate matching</w:t>
              </w:r>
            </w:ins>
            <w:ins w:id="82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83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4" w:author="ZTE-KUN" w:date="2024-04-17T09:59:17Z">
              <w:r>
                <w:rPr>
                  <w:rFonts w:ascii="Arial" w:hAnsi="Arial" w:eastAsia="宋体"/>
                  <w:sz w:val="18"/>
                  <w:lang w:val="fr-FR"/>
                </w:rPr>
                <w:t>LTE carrier centre subcarrier location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85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86" w:author="ZTE-KUN" w:date="2024-04-17T09:59:17Z"/>
                <w:rFonts w:ascii="Arial" w:hAnsi="Arial" w:eastAsia="宋体"/>
                <w:sz w:val="18"/>
                <w:highlight w:val="yellow"/>
                <w:lang w:eastAsia="zh-CN"/>
              </w:rPr>
            </w:pPr>
            <w:ins w:id="87" w:author="ZTE-KUN" w:date="2024-04-17T09:59:17Z">
              <w:r>
                <w:rPr>
                  <w:rFonts w:ascii="Arial" w:hAnsi="Arial" w:eastAsia="宋体"/>
                  <w:sz w:val="18"/>
                </w:rPr>
                <w:t>Same as NR carrier</w:t>
              </w:r>
            </w:ins>
            <w:ins w:id="88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</w:t>
              </w:r>
            </w:ins>
            <w:ins w:id="89" w:author="ZTE-KUN" w:date="2024-04-17T09:59:17Z">
              <w:r>
                <w:rPr>
                  <w:rFonts w:ascii="Arial" w:hAnsi="Arial" w:eastAsia="宋体"/>
                  <w:sz w:val="18"/>
                </w:rPr>
                <w:t>centre subcarrier location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90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1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92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93" w:author="ZTE-KUN" w:date="2024-04-17T09:59:17Z">
              <w:r>
                <w:rPr>
                  <w:rFonts w:ascii="Arial" w:hAnsi="Arial" w:eastAsia="宋体"/>
                  <w:sz w:val="18"/>
                </w:rPr>
                <w:t>LTE carrier BW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94" w:author="ZTE-KUN" w:date="2024-04-17T09:59:17Z"/>
                <w:rFonts w:ascii="Arial" w:hAnsi="Arial" w:eastAsia="?? ??" w:cs="v5.0.0"/>
                <w:sz w:val="18"/>
              </w:rPr>
            </w:pPr>
            <w:ins w:id="95" w:author="ZTE-KUN" w:date="2024-04-17T09:59:17Z">
              <w:r>
                <w:rPr>
                  <w:rFonts w:ascii="Arial" w:hAnsi="Arial" w:eastAsia="?? ??" w:cs="v5.0.0"/>
                  <w:sz w:val="18"/>
                </w:rPr>
                <w:t>MHz</w:t>
              </w:r>
            </w:ins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96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97" w:author="ZTE-KUN" w:date="2024-04-17T09:59:17Z">
              <w:r>
                <w:rPr>
                  <w:rFonts w:ascii="Arial" w:hAnsi="Arial" w:eastAsia="宋体"/>
                  <w:sz w:val="18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  <w:ins w:id="98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9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10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101" w:author="ZTE-KUN" w:date="2024-04-17T09:59:17Z">
              <w:r>
                <w:rPr>
                  <w:rFonts w:ascii="Arial" w:hAnsi="Arial" w:eastAsia="宋体"/>
                  <w:sz w:val="18"/>
                </w:rPr>
                <w:t>Number of antenna ports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102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03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04" w:author="ZTE-KUN" w:date="2024-04-17T09:59:17Z">
              <w:r>
                <w:rPr>
                  <w:rFonts w:ascii="Arial" w:hAnsi="Arial" w:eastAsia="宋体"/>
                  <w:sz w:val="18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05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106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10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108" w:author="ZTE-KUN" w:date="2024-04-17T09:59:17Z">
              <w:r>
                <w:rPr>
                  <w:rFonts w:ascii="Arial" w:hAnsi="Arial" w:eastAsia="宋体"/>
                  <w:sz w:val="18"/>
                </w:rPr>
                <w:t>v-shift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109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10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11" w:author="ZTE-KUN" w:date="2024-04-17T09:59:17Z">
              <w:r>
                <w:rPr>
                  <w:rFonts w:ascii="Arial" w:hAnsi="Arial" w:eastAsia="宋体"/>
                  <w:sz w:val="18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12" w:author="ZTE-KUN" w:date="2024-04-17T09:59:17Z"/>
        </w:trPr>
        <w:tc>
          <w:tcPr>
            <w:tcW w:w="91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ind w:left="851" w:hanging="851"/>
              <w:rPr>
                <w:ins w:id="113" w:author="ZTE-KUN" w:date="2024-04-17T09:59:17Z"/>
                <w:rFonts w:ascii="Arial" w:hAnsi="Arial" w:cs="Arial"/>
                <w:sz w:val="18"/>
                <w:szCs w:val="18"/>
              </w:rPr>
            </w:pPr>
            <w:ins w:id="114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Note 1:</w:t>
              </w:r>
            </w:ins>
            <w:ins w:id="115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16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 MBSFN is configured on LTE carrier.</w:t>
              </w:r>
            </w:ins>
          </w:p>
          <w:p>
            <w:pPr>
              <w:keepNext/>
              <w:keepLines/>
              <w:ind w:left="851" w:hanging="851"/>
              <w:rPr>
                <w:ins w:id="117" w:author="ZTE-KUN" w:date="2024-04-18T14:35:32Z"/>
                <w:rFonts w:ascii="Arial" w:hAnsi="Arial" w:cs="Arial"/>
                <w:sz w:val="18"/>
                <w:szCs w:val="18"/>
                <w:lang w:eastAsia="zh-CN"/>
              </w:rPr>
            </w:pPr>
            <w:ins w:id="118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2: </w:t>
              </w:r>
            </w:ins>
            <w:ins w:id="119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20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LTE carrier is configured with Uplink-downlink configuration 2 [Table 4.2-2, TS 36.211] and Special subframe configuration 7 [Table 4.2-1, TS 36.211]. The start of transmission of LTE frame is delayed by 2 LTE subframes with respect to the start of transmission of NR frame.</w:t>
              </w:r>
            </w:ins>
          </w:p>
          <w:p>
            <w:pPr>
              <w:keepNext/>
              <w:keepLines/>
              <w:ind w:left="851" w:hanging="851"/>
              <w:rPr>
                <w:ins w:id="121" w:author="ZTE-KUN" w:date="2024-04-17T09:59:17Z"/>
                <w:rFonts w:ascii="Arial" w:hAnsi="Arial" w:cs="Arial"/>
                <w:sz w:val="18"/>
                <w:szCs w:val="18"/>
                <w:lang w:eastAsia="zh-CN"/>
              </w:rPr>
            </w:pPr>
            <w:ins w:id="122" w:author="ZTE-KUN" w:date="2024-04-18T14:35:33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3: </w:t>
              </w:r>
            </w:ins>
            <w:ins w:id="123" w:author="ZTE-KUN" w:date="2024-04-18T14:35:33Z">
              <w:r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   </w:t>
              </w:r>
            </w:ins>
            <w:ins w:id="124" w:author="ZTE-KUN" w:date="2024-05-21T07:40:39Z">
              <w:r>
                <w:rPr>
                  <w:rFonts w:hint="eastAsia" w:ascii="Arial" w:hAnsi="Arial" w:cs="Arial"/>
                  <w:sz w:val="18"/>
                  <w:szCs w:val="18"/>
                  <w:lang w:val="fr-FR" w:eastAsia="zh-CN"/>
                </w:rPr>
                <w:t>NR PDCCH data REs and DMRS REs overlapped with LTE CRS are punctured at the transmitter side</w:t>
              </w:r>
            </w:ins>
          </w:p>
        </w:tc>
      </w:tr>
    </w:tbl>
    <w:p>
      <w:pPr>
        <w:bidi w:val="0"/>
        <w:rPr>
          <w:ins w:id="125" w:author="ZTE-Kun Yao" w:date="2024-03-26T09:25:01Z"/>
        </w:rPr>
      </w:pPr>
    </w:p>
    <w:p>
      <w:pPr>
        <w:rPr>
          <w:ins w:id="126" w:author="ZTE-KUN" w:date="2024-04-19T09:06:52Z"/>
          <w:rFonts w:eastAsia="宋体" w:cs="v5.0.0"/>
        </w:rPr>
      </w:pPr>
      <w:ins w:id="127" w:author="ZTE-KUN" w:date="2024-04-19T09:06:52Z">
        <w:r>
          <w:rPr>
            <w:rFonts w:eastAsia="宋体" w:cs="v5.0.0"/>
          </w:rPr>
          <w:t xml:space="preserve">For the parameters specified in Table </w:t>
        </w:r>
      </w:ins>
      <w:ins w:id="128" w:author="ZTE-KUN" w:date="2024-04-19T09:06:52Z">
        <w:r>
          <w:rPr>
            <w:rFonts w:hint="eastAsia" w:eastAsia="宋体"/>
            <w:lang w:eastAsia="zh-CN"/>
          </w:rPr>
          <w:t>5.3.</w:t>
        </w:r>
      </w:ins>
      <w:ins w:id="129" w:author="ZTE-KUN" w:date="2024-04-19T09:06:56Z">
        <w:r>
          <w:rPr>
            <w:rFonts w:hint="eastAsia" w:eastAsia="宋体"/>
            <w:lang w:val="en-US" w:eastAsia="zh-CN"/>
          </w:rPr>
          <w:t>3</w:t>
        </w:r>
      </w:ins>
      <w:ins w:id="130" w:author="ZTE-KUN" w:date="2024-04-19T09:06:52Z">
        <w:r>
          <w:rPr>
            <w:rFonts w:hint="eastAsia" w:eastAsia="宋体"/>
            <w:lang w:eastAsia="zh-CN"/>
          </w:rPr>
          <w:t>.</w:t>
        </w:r>
      </w:ins>
      <w:ins w:id="131" w:author="ZTE-KUN" w:date="2024-04-19T09:06:52Z">
        <w:r>
          <w:rPr>
            <w:rFonts w:eastAsia="宋体"/>
            <w:lang w:eastAsia="zh-CN"/>
          </w:rPr>
          <w:t>2.</w:t>
        </w:r>
      </w:ins>
      <w:ins w:id="132" w:author="ZTE-KUN" w:date="2024-04-19T09:06:59Z">
        <w:r>
          <w:rPr>
            <w:rFonts w:hint="eastAsia" w:eastAsia="宋体"/>
            <w:lang w:val="en-US" w:eastAsia="zh-CN"/>
          </w:rPr>
          <w:t>5</w:t>
        </w:r>
      </w:ins>
      <w:ins w:id="133" w:author="ZTE-KUN" w:date="2024-04-19T09:06:52Z">
        <w:r>
          <w:rPr>
            <w:rFonts w:eastAsia="宋体"/>
          </w:rPr>
          <w:t>-1</w:t>
        </w:r>
      </w:ins>
      <w:ins w:id="134" w:author="ZTE-KUN" w:date="2024-04-19T09:06:52Z">
        <w:r>
          <w:rPr>
            <w:rFonts w:eastAsia="宋体" w:cs="v5.0.0"/>
          </w:rPr>
          <w:t>, the average probability of a missed downlink scheduling grant (Pm-dsg) shall be below the specified value in Table 5.3.</w:t>
        </w:r>
      </w:ins>
      <w:ins w:id="135" w:author="ZTE-KUN" w:date="2024-04-19T09:07:04Z">
        <w:r>
          <w:rPr>
            <w:rFonts w:hint="eastAsia" w:eastAsia="宋体" w:cs="v5.0.0"/>
            <w:lang w:val="en-US" w:eastAsia="zh-CN"/>
          </w:rPr>
          <w:t>3</w:t>
        </w:r>
      </w:ins>
      <w:ins w:id="136" w:author="ZTE-KUN" w:date="2024-04-19T09:06:52Z">
        <w:r>
          <w:rPr>
            <w:rFonts w:eastAsia="宋体" w:cs="v5.0.0"/>
          </w:rPr>
          <w:t>.2.</w:t>
        </w:r>
      </w:ins>
      <w:ins w:id="137" w:author="ZTE-KUN" w:date="2024-04-19T09:07:07Z">
        <w:r>
          <w:rPr>
            <w:rFonts w:hint="eastAsia" w:eastAsia="宋体" w:cs="v5.0.0"/>
            <w:lang w:val="en-US" w:eastAsia="zh-CN"/>
          </w:rPr>
          <w:t>5</w:t>
        </w:r>
      </w:ins>
      <w:ins w:id="138" w:author="ZTE-KUN" w:date="2024-04-19T09:06:52Z">
        <w:r>
          <w:rPr>
            <w:rFonts w:eastAsia="宋体" w:cs="v5.0.0"/>
          </w:rPr>
          <w:t>-2. The downlink physical setup is in accordance with Annex C.3.1.</w:t>
        </w:r>
      </w:ins>
    </w:p>
    <w:p>
      <w:pPr>
        <w:bidi w:val="0"/>
        <w:rPr>
          <w:ins w:id="139" w:author="ZTE-Kun Yao" w:date="2024-03-26T09:25:01Z"/>
          <w:rFonts w:ascii="Times-Roman" w:hAnsi="Times-Roman" w:eastAsia="宋体"/>
        </w:rPr>
      </w:pPr>
    </w:p>
    <w:p>
      <w:pPr>
        <w:pStyle w:val="95"/>
        <w:rPr>
          <w:ins w:id="140" w:author="ZTE-KUN" w:date="2024-04-18T18:40:33Z"/>
        </w:rPr>
      </w:pPr>
      <w:ins w:id="141" w:author="ZTE-KUN" w:date="2024-04-18T18:40:33Z">
        <w:r>
          <w:rPr/>
          <w:t>Table 5.3.3.2.</w:t>
        </w:r>
      </w:ins>
      <w:ins w:id="142" w:author="ZTE-KUN" w:date="2024-04-18T18:40:33Z">
        <w:r>
          <w:rPr>
            <w:rFonts w:hint="eastAsia" w:eastAsia="宋体"/>
            <w:lang w:val="en-US" w:eastAsia="zh-CN"/>
          </w:rPr>
          <w:t>5</w:t>
        </w:r>
      </w:ins>
      <w:ins w:id="143" w:author="ZTE-KUN" w:date="2024-04-18T18:40:33Z">
        <w:r>
          <w:rPr/>
          <w:t xml:space="preserve">-2: Minimum performance for PDCCH </w:t>
        </w:r>
      </w:ins>
      <w:ins w:id="144" w:author="ZTE-KUN" w:date="2024-05-21T10:30:39Z">
        <w:bookmarkStart w:id="22" w:name="_GoBack"/>
        <w:bookmarkEnd w:id="22"/>
        <w:r>
          <w:rPr>
            <w:rFonts w:hint="eastAsia"/>
          </w:rPr>
          <w:t>with enhanced DSS</w:t>
        </w:r>
      </w:ins>
    </w:p>
    <w:tbl>
      <w:tblPr>
        <w:tblStyle w:val="6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45" w:author="ZTE-KUN" w:date="2024-04-18T18:40:33Z"/>
        </w:trPr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46" w:author="ZTE-KUN" w:date="2024-04-18T18:40:33Z"/>
                <w:rFonts w:ascii="Arial" w:hAnsi="Arial" w:eastAsia="宋体" w:cs="Arial"/>
                <w:b/>
                <w:sz w:val="18"/>
              </w:rPr>
            </w:pPr>
            <w:ins w:id="147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Test number</w:t>
              </w:r>
            </w:ins>
          </w:p>
        </w:tc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48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49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Bandwidth</w:t>
              </w:r>
            </w:ins>
            <w:ins w:id="150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1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2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</w:t>
              </w:r>
            </w:ins>
            <w:ins w:id="153" w:author="ZTE-KUN" w:date="2024-04-18T18:40:33Z">
              <w:r>
                <w:rPr>
                  <w:rFonts w:ascii="Arial" w:hAnsi="Arial" w:eastAsia="宋体" w:cs="Arial"/>
                  <w:b/>
                  <w:sz w:val="18"/>
                  <w:lang w:eastAsia="zh-CN"/>
                </w:rPr>
                <w:t>ET RB</w:t>
              </w:r>
            </w:ins>
          </w:p>
        </w:tc>
        <w:tc>
          <w:tcPr>
            <w:tcW w:w="91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4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5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6" w:author="ZTE-KUN" w:date="2024-04-18T18:40:33Z"/>
                <w:rFonts w:ascii="Arial" w:hAnsi="Arial" w:eastAsia="宋体" w:cs="Arial"/>
                <w:b/>
                <w:sz w:val="18"/>
              </w:rPr>
            </w:pPr>
            <w:ins w:id="157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8" w:author="ZTE-KUN" w:date="2024-04-18T18:40:33Z"/>
                <w:rFonts w:ascii="Arial" w:hAnsi="Arial" w:eastAsia="宋体" w:cs="Arial"/>
                <w:b/>
                <w:sz w:val="18"/>
              </w:rPr>
            </w:pPr>
            <w:ins w:id="159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0" w:author="ZTE-KUN" w:date="2024-04-18T18:40:33Z"/>
                <w:rFonts w:ascii="Arial" w:hAnsi="Arial" w:eastAsia="宋体" w:cs="Arial"/>
                <w:b/>
                <w:sz w:val="18"/>
              </w:rPr>
            </w:pPr>
            <w:ins w:id="16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2" w:author="ZTE-KUN" w:date="2024-04-18T18:40:33Z"/>
                <w:rFonts w:ascii="Arial" w:hAnsi="Arial" w:eastAsia="宋体" w:cs="Arial"/>
                <w:b/>
                <w:sz w:val="18"/>
              </w:rPr>
            </w:pPr>
            <w:ins w:id="163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4" w:author="ZTE-KUN" w:date="2024-04-18T18:40:33Z"/>
                <w:rFonts w:ascii="Arial" w:hAnsi="Arial" w:eastAsia="宋体" w:cs="Arial"/>
                <w:b/>
                <w:sz w:val="18"/>
              </w:rPr>
            </w:pPr>
            <w:ins w:id="165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66" w:author="ZTE-KUN" w:date="2024-04-18T18:40:33Z"/>
        </w:trPr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7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8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9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0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1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2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3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4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5" w:author="ZTE-KUN" w:date="2024-04-18T18:40:33Z"/>
                <w:rFonts w:ascii="Arial" w:hAnsi="Arial" w:eastAsia="宋体" w:cs="Arial"/>
                <w:b/>
                <w:sz w:val="18"/>
              </w:rPr>
            </w:pPr>
            <w:ins w:id="176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Pm-dsg (%)</w:t>
              </w:r>
            </w:ins>
          </w:p>
        </w:tc>
        <w:tc>
          <w:tcPr>
            <w:tcW w:w="721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7" w:author="ZTE-KUN" w:date="2024-04-18T18:40:33Z"/>
                <w:rFonts w:ascii="Arial" w:hAnsi="Arial" w:eastAsia="宋体" w:cs="Arial"/>
                <w:b/>
                <w:sz w:val="18"/>
              </w:rPr>
            </w:pPr>
            <w:ins w:id="178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  <w:ins w:id="179" w:author="ZTE-KUN" w:date="2024-04-18T18:40:33Z"/>
        </w:trPr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0" w:author="ZTE-KUN" w:date="2024-04-18T18:40:33Z"/>
                <w:rFonts w:ascii="Arial" w:hAnsi="Arial" w:eastAsia="宋体" w:cs="Arial"/>
                <w:sz w:val="18"/>
              </w:rPr>
            </w:pPr>
            <w:ins w:id="181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2" w:author="ZTE-KUN" w:date="2024-04-18T18:40:33Z"/>
                <w:rFonts w:ascii="Arial" w:hAnsi="Arial" w:eastAsia="宋体" w:cs="Arial"/>
                <w:sz w:val="18"/>
              </w:rPr>
            </w:pPr>
            <w:ins w:id="183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1</w:t>
              </w:r>
            </w:ins>
            <w:ins w:id="184" w:author="ZTE-KUN" w:date="2024-04-18T18:40:33Z">
              <w:r>
                <w:rPr>
                  <w:rFonts w:ascii="Arial" w:hAnsi="Arial" w:eastAsia="宋体" w:cs="Arial"/>
                  <w:sz w:val="18"/>
                </w:rPr>
                <w:t xml:space="preserve">0 </w:t>
              </w:r>
            </w:ins>
          </w:p>
        </w:tc>
        <w:tc>
          <w:tcPr>
            <w:tcW w:w="850" w:type="dxa"/>
          </w:tcPr>
          <w:p>
            <w:pPr>
              <w:keepNext/>
              <w:keepLines/>
              <w:spacing w:after="0"/>
              <w:jc w:val="center"/>
              <w:rPr>
                <w:ins w:id="185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86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48</w:t>
              </w:r>
            </w:ins>
          </w:p>
        </w:tc>
        <w:tc>
          <w:tcPr>
            <w:tcW w:w="914" w:type="dxa"/>
          </w:tcPr>
          <w:p>
            <w:pPr>
              <w:keepNext/>
              <w:keepLines/>
              <w:spacing w:after="0"/>
              <w:jc w:val="center"/>
              <w:rPr>
                <w:ins w:id="187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88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2</w:t>
              </w:r>
            </w:ins>
          </w:p>
        </w:tc>
        <w:tc>
          <w:tcPr>
            <w:tcW w:w="1138" w:type="dxa"/>
          </w:tcPr>
          <w:p>
            <w:pPr>
              <w:keepNext/>
              <w:keepLines/>
              <w:spacing w:after="0"/>
              <w:jc w:val="center"/>
              <w:rPr>
                <w:ins w:id="189" w:author="ZTE-KUN" w:date="2024-04-18T18:40:33Z"/>
                <w:rFonts w:hint="eastAsia" w:ascii="Arial" w:hAnsi="Arial" w:eastAsia="宋体" w:cs="Arial"/>
                <w:sz w:val="18"/>
                <w:lang w:val="en-US" w:eastAsia="zh-CN"/>
              </w:rPr>
            </w:pPr>
            <w:ins w:id="190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1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2" w:author="ZTE-KUN" w:date="2024-05-21T07:41:58Z">
              <w:r>
                <w:rPr>
                  <w:rFonts w:hint="eastAsia" w:ascii="Arial" w:hAnsi="Arial" w:eastAsia="Calibri" w:cs="Arial"/>
                  <w:sz w:val="18"/>
                  <w:szCs w:val="18"/>
                </w:rPr>
                <w:t>R.PDCCH.1-2.7 TDD</w:t>
              </w:r>
            </w:ins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3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4" w:author="ZTE-KUN" w:date="2024-04-18T18:40:33Z">
              <w:r>
                <w:rPr>
                  <w:rFonts w:ascii="Arial" w:hAnsi="Arial" w:eastAsia="宋体" w:cs="Arial"/>
                  <w:sz w:val="18"/>
                </w:rPr>
                <w:t>TDL</w:t>
              </w:r>
            </w:ins>
            <w:ins w:id="195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A</w:t>
              </w:r>
            </w:ins>
            <w:ins w:id="196" w:author="ZTE-KUN" w:date="2024-04-18T18:40:33Z">
              <w:r>
                <w:rPr>
                  <w:rFonts w:ascii="Arial" w:hAnsi="Arial" w:eastAsia="宋体" w:cs="Arial"/>
                  <w:sz w:val="18"/>
                </w:rPr>
                <w:t>30</w:t>
              </w:r>
            </w:ins>
            <w:ins w:id="197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-10</w:t>
              </w:r>
            </w:ins>
          </w:p>
        </w:tc>
        <w:tc>
          <w:tcPr>
            <w:tcW w:w="113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8" w:author="ZTE-KUN" w:date="2024-04-18T18:40:33Z"/>
                <w:rFonts w:ascii="Arial" w:hAnsi="Arial" w:eastAsia="宋体" w:cs="Arial"/>
                <w:sz w:val="18"/>
              </w:rPr>
            </w:pPr>
            <w:ins w:id="199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  <w:ins w:id="200" w:author="ZTE-KUN" w:date="2024-04-18T18:40:33Z">
              <w:r>
                <w:rPr>
                  <w:rFonts w:ascii="Arial" w:hAnsi="Arial" w:eastAsia="宋体" w:cs="Arial"/>
                  <w:sz w:val="18"/>
                </w:rPr>
                <w:t>x4 Low</w:t>
              </w:r>
            </w:ins>
          </w:p>
        </w:tc>
        <w:tc>
          <w:tcPr>
            <w:tcW w:w="992" w:type="dxa"/>
          </w:tcPr>
          <w:p>
            <w:pPr>
              <w:keepNext/>
              <w:keepLines/>
              <w:spacing w:after="0"/>
              <w:jc w:val="center"/>
              <w:rPr>
                <w:ins w:id="201" w:author="ZTE-KUN" w:date="2024-04-18T18:40:33Z"/>
                <w:rFonts w:ascii="Arial" w:hAnsi="Arial" w:eastAsia="宋体" w:cs="Arial"/>
                <w:sz w:val="18"/>
              </w:rPr>
            </w:pPr>
            <w:ins w:id="202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721" w:type="dxa"/>
          </w:tcPr>
          <w:p>
            <w:pPr>
              <w:keepNext/>
              <w:keepLines/>
              <w:spacing w:after="0"/>
              <w:jc w:val="center"/>
              <w:rPr>
                <w:ins w:id="203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204" w:author="ZTE-KUN" w:date="2024-05-21T09:51:44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[</w:t>
              </w:r>
            </w:ins>
            <w:ins w:id="205" w:author="ZTE-KUN" w:date="2024-05-21T08:02:32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-0.</w:t>
              </w:r>
            </w:ins>
            <w:ins w:id="206" w:author="ZTE-KUN" w:date="2024-05-21T08:02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3</w:t>
              </w:r>
            </w:ins>
            <w:ins w:id="207" w:author="ZTE-KUN" w:date="2024-05-21T09:51:46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]</w:t>
              </w:r>
            </w:ins>
          </w:p>
        </w:tc>
      </w:tr>
    </w:tbl>
    <w:p>
      <w:pPr>
        <w:bidi w:val="0"/>
        <w:rPr>
          <w:ins w:id="208" w:author="ZTE-Kun Yao" w:date="2024-03-26T09:25:01Z"/>
        </w:rPr>
      </w:pPr>
    </w:p>
    <w:p>
      <w:pPr>
        <w:bidi w:val="0"/>
      </w:pPr>
    </w:p>
    <w:p>
      <w:pPr>
        <w:pStyle w:val="5"/>
        <w:tabs>
          <w:tab w:val="left" w:pos="2000"/>
        </w:tabs>
        <w:ind w:left="0" w:leftChars="0" w:firstLine="0" w:firstLineChars="0"/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</w:p>
    <w:p/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 ??">
    <w:altName w:val="MS Gothic"/>
    <w:panose1 w:val="020B06040202020202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-Kun Yao">
    <w15:presenceInfo w15:providerId="None" w15:userId="ZTE-Kun Yao"/>
  </w15:person>
  <w15:person w15:author="ZTE-KUN">
    <w15:presenceInfo w15:providerId="None" w15:userId="ZTE-K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E0A3F"/>
    <w:rsid w:val="023B127B"/>
    <w:rsid w:val="02841BA1"/>
    <w:rsid w:val="02D2242F"/>
    <w:rsid w:val="03355EA0"/>
    <w:rsid w:val="03B7008A"/>
    <w:rsid w:val="043E46A5"/>
    <w:rsid w:val="048227DA"/>
    <w:rsid w:val="051E6CF6"/>
    <w:rsid w:val="055A7341"/>
    <w:rsid w:val="05A349A3"/>
    <w:rsid w:val="05B25B86"/>
    <w:rsid w:val="05E16F80"/>
    <w:rsid w:val="060818E9"/>
    <w:rsid w:val="065F3710"/>
    <w:rsid w:val="06937D6A"/>
    <w:rsid w:val="0745434B"/>
    <w:rsid w:val="07B834C1"/>
    <w:rsid w:val="07DA78D8"/>
    <w:rsid w:val="084F6B46"/>
    <w:rsid w:val="08F020DD"/>
    <w:rsid w:val="09BC6835"/>
    <w:rsid w:val="0A2908C9"/>
    <w:rsid w:val="0ABD092B"/>
    <w:rsid w:val="0B89672A"/>
    <w:rsid w:val="0BF90090"/>
    <w:rsid w:val="0C1C4667"/>
    <w:rsid w:val="0C7577CC"/>
    <w:rsid w:val="0C8C1A30"/>
    <w:rsid w:val="0CE717D6"/>
    <w:rsid w:val="0D4C606A"/>
    <w:rsid w:val="0DD67A44"/>
    <w:rsid w:val="0DEA7EF4"/>
    <w:rsid w:val="0DF12CDE"/>
    <w:rsid w:val="0E3D48E3"/>
    <w:rsid w:val="0E5E239A"/>
    <w:rsid w:val="0E7B29D4"/>
    <w:rsid w:val="0EBA0DA3"/>
    <w:rsid w:val="0F15052D"/>
    <w:rsid w:val="102A4C15"/>
    <w:rsid w:val="103601FC"/>
    <w:rsid w:val="107D324D"/>
    <w:rsid w:val="107F5909"/>
    <w:rsid w:val="108D51DB"/>
    <w:rsid w:val="10D67B96"/>
    <w:rsid w:val="1275558A"/>
    <w:rsid w:val="12B14643"/>
    <w:rsid w:val="139F334D"/>
    <w:rsid w:val="14070365"/>
    <w:rsid w:val="14731EE2"/>
    <w:rsid w:val="148E07E4"/>
    <w:rsid w:val="14D43037"/>
    <w:rsid w:val="14FD5153"/>
    <w:rsid w:val="16373386"/>
    <w:rsid w:val="176164E9"/>
    <w:rsid w:val="18144123"/>
    <w:rsid w:val="1876043F"/>
    <w:rsid w:val="18B2459F"/>
    <w:rsid w:val="18B5241B"/>
    <w:rsid w:val="194B2E3C"/>
    <w:rsid w:val="194F2BDB"/>
    <w:rsid w:val="1A4640AC"/>
    <w:rsid w:val="1B4F70DB"/>
    <w:rsid w:val="1B566A66"/>
    <w:rsid w:val="1BDB664A"/>
    <w:rsid w:val="1DF63163"/>
    <w:rsid w:val="1EBA5FC9"/>
    <w:rsid w:val="1F137ADB"/>
    <w:rsid w:val="20FB3E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C3A79"/>
    <w:rsid w:val="2646479D"/>
    <w:rsid w:val="265461CB"/>
    <w:rsid w:val="27600541"/>
    <w:rsid w:val="276A1885"/>
    <w:rsid w:val="27AB4EA2"/>
    <w:rsid w:val="2825114D"/>
    <w:rsid w:val="285A2894"/>
    <w:rsid w:val="28EE2036"/>
    <w:rsid w:val="298511A6"/>
    <w:rsid w:val="299C2540"/>
    <w:rsid w:val="29FE60C6"/>
    <w:rsid w:val="2A200C53"/>
    <w:rsid w:val="2ABE511F"/>
    <w:rsid w:val="2AD1447F"/>
    <w:rsid w:val="2B6C385B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1401CC"/>
    <w:rsid w:val="2F4039A4"/>
    <w:rsid w:val="2FB12AD1"/>
    <w:rsid w:val="303F09F5"/>
    <w:rsid w:val="31016B8A"/>
    <w:rsid w:val="31AD4AD2"/>
    <w:rsid w:val="32022F60"/>
    <w:rsid w:val="328A6F63"/>
    <w:rsid w:val="331A6AA7"/>
    <w:rsid w:val="33A7400E"/>
    <w:rsid w:val="341E6B3E"/>
    <w:rsid w:val="3435504F"/>
    <w:rsid w:val="34BA1748"/>
    <w:rsid w:val="35930BAC"/>
    <w:rsid w:val="37020C27"/>
    <w:rsid w:val="377F7C7D"/>
    <w:rsid w:val="39E0484A"/>
    <w:rsid w:val="3A913EFC"/>
    <w:rsid w:val="3A9336E2"/>
    <w:rsid w:val="3AAF5655"/>
    <w:rsid w:val="3B7D6D44"/>
    <w:rsid w:val="3BBD1529"/>
    <w:rsid w:val="3BCF426F"/>
    <w:rsid w:val="3C696750"/>
    <w:rsid w:val="3C993719"/>
    <w:rsid w:val="3C9D6987"/>
    <w:rsid w:val="3DC311B5"/>
    <w:rsid w:val="3F484C92"/>
    <w:rsid w:val="3FA35728"/>
    <w:rsid w:val="3FD236F0"/>
    <w:rsid w:val="3FE354E6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111E34"/>
    <w:rsid w:val="441A6544"/>
    <w:rsid w:val="44317188"/>
    <w:rsid w:val="44E16DD1"/>
    <w:rsid w:val="44FD53E4"/>
    <w:rsid w:val="45310626"/>
    <w:rsid w:val="480F06C5"/>
    <w:rsid w:val="488C5998"/>
    <w:rsid w:val="4A515369"/>
    <w:rsid w:val="4A830DC5"/>
    <w:rsid w:val="4ADE1283"/>
    <w:rsid w:val="4ADF4C6E"/>
    <w:rsid w:val="4BBE0799"/>
    <w:rsid w:val="4BDE36BA"/>
    <w:rsid w:val="4BDF5E5B"/>
    <w:rsid w:val="4C75187A"/>
    <w:rsid w:val="4C7973C3"/>
    <w:rsid w:val="4C811D9B"/>
    <w:rsid w:val="4D4F1908"/>
    <w:rsid w:val="4DB605A5"/>
    <w:rsid w:val="4E766DAB"/>
    <w:rsid w:val="4E815A50"/>
    <w:rsid w:val="4EAD306D"/>
    <w:rsid w:val="51CE44FE"/>
    <w:rsid w:val="51EA5D53"/>
    <w:rsid w:val="525376D2"/>
    <w:rsid w:val="528F226A"/>
    <w:rsid w:val="52CA5402"/>
    <w:rsid w:val="52F8537C"/>
    <w:rsid w:val="53A34B22"/>
    <w:rsid w:val="54074A92"/>
    <w:rsid w:val="54077B5B"/>
    <w:rsid w:val="541A21D5"/>
    <w:rsid w:val="54AE5538"/>
    <w:rsid w:val="55E9690F"/>
    <w:rsid w:val="5617160B"/>
    <w:rsid w:val="56423CFA"/>
    <w:rsid w:val="5714297F"/>
    <w:rsid w:val="5726693E"/>
    <w:rsid w:val="58A60278"/>
    <w:rsid w:val="58FE2D22"/>
    <w:rsid w:val="593C017D"/>
    <w:rsid w:val="59841E47"/>
    <w:rsid w:val="5A77195C"/>
    <w:rsid w:val="5BFE6C1A"/>
    <w:rsid w:val="5C5875AC"/>
    <w:rsid w:val="5D414CF5"/>
    <w:rsid w:val="5F4F1CBF"/>
    <w:rsid w:val="5F6E6E24"/>
    <w:rsid w:val="5F895A67"/>
    <w:rsid w:val="5FD77E3F"/>
    <w:rsid w:val="60390B13"/>
    <w:rsid w:val="60BF2C01"/>
    <w:rsid w:val="62DA5CD4"/>
    <w:rsid w:val="633F296E"/>
    <w:rsid w:val="64326C6C"/>
    <w:rsid w:val="65EB0027"/>
    <w:rsid w:val="662D26DE"/>
    <w:rsid w:val="666D3654"/>
    <w:rsid w:val="6675106B"/>
    <w:rsid w:val="66906931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C571B18"/>
    <w:rsid w:val="6C7750AF"/>
    <w:rsid w:val="6D3467E5"/>
    <w:rsid w:val="6D79645D"/>
    <w:rsid w:val="6DC857F7"/>
    <w:rsid w:val="6E2C1BBE"/>
    <w:rsid w:val="6F1A4757"/>
    <w:rsid w:val="6F4708B3"/>
    <w:rsid w:val="6FB24AEE"/>
    <w:rsid w:val="701560A3"/>
    <w:rsid w:val="70301F26"/>
    <w:rsid w:val="70B93B01"/>
    <w:rsid w:val="71D50501"/>
    <w:rsid w:val="725814B1"/>
    <w:rsid w:val="728459A7"/>
    <w:rsid w:val="731218A6"/>
    <w:rsid w:val="734309CF"/>
    <w:rsid w:val="73596BF6"/>
    <w:rsid w:val="73E47BB2"/>
    <w:rsid w:val="744F62E1"/>
    <w:rsid w:val="751C5160"/>
    <w:rsid w:val="754D5BD5"/>
    <w:rsid w:val="756070CB"/>
    <w:rsid w:val="75AF4B44"/>
    <w:rsid w:val="76174637"/>
    <w:rsid w:val="762307A7"/>
    <w:rsid w:val="766440CB"/>
    <w:rsid w:val="76935296"/>
    <w:rsid w:val="771E3790"/>
    <w:rsid w:val="771F15C1"/>
    <w:rsid w:val="77804B1B"/>
    <w:rsid w:val="77A002F1"/>
    <w:rsid w:val="78767B5D"/>
    <w:rsid w:val="787864AD"/>
    <w:rsid w:val="79652BD2"/>
    <w:rsid w:val="79712570"/>
    <w:rsid w:val="79BD5113"/>
    <w:rsid w:val="7A1A06CD"/>
    <w:rsid w:val="7A1B50AA"/>
    <w:rsid w:val="7A271521"/>
    <w:rsid w:val="7A4826DF"/>
    <w:rsid w:val="7AA120D2"/>
    <w:rsid w:val="7AE9528E"/>
    <w:rsid w:val="7AF4439C"/>
    <w:rsid w:val="7B27157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DF01312"/>
    <w:rsid w:val="7E1A3289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2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2024-05-21T02:35:12Z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