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0"/>
        <w:tabs>
          <w:tab w:val="right" w:pos="9639"/>
        </w:tabs>
        <w:spacing w:after="0"/>
        <w:outlineLvl w:val="0"/>
        <w:rPr>
          <w:rFonts w:hint="default" w:eastAsia="宋体"/>
          <w:b/>
          <w:sz w:val="24"/>
          <w:lang w:val="en-US" w:eastAsia="zh-CN"/>
        </w:rPr>
      </w:pPr>
      <w:bookmarkStart w:id="0" w:name="_Toc29811631"/>
      <w:bookmarkStart w:id="1" w:name="_Toc61178806"/>
      <w:bookmarkStart w:id="2" w:name="_Toc37260099"/>
      <w:bookmarkStart w:id="3" w:name="_Toc45893402"/>
      <w:bookmarkStart w:id="4" w:name="_Toc37267488"/>
      <w:bookmarkStart w:id="5" w:name="_Toc37260100"/>
      <w:bookmarkStart w:id="6" w:name="_Toc37267487"/>
      <w:bookmarkStart w:id="7" w:name="_Toc29811632"/>
      <w:bookmarkStart w:id="8" w:name="_Toc21127426"/>
      <w:bookmarkStart w:id="9" w:name="_Toc53178129"/>
      <w:bookmarkStart w:id="10" w:name="_Toc90422557"/>
      <w:bookmarkStart w:id="11" w:name="_Toc44712089"/>
      <w:bookmarkStart w:id="12" w:name="_Toc74663170"/>
      <w:bookmarkStart w:id="13" w:name="_Toc61179276"/>
      <w:bookmarkStart w:id="14" w:name="_Toc82621710"/>
      <w:bookmarkStart w:id="15" w:name="_Toc67916572"/>
      <w:bookmarkStart w:id="16" w:name="_Toc53178580"/>
      <w:bookmarkStart w:id="17" w:name="_Toc36817184"/>
      <w:bookmarkStart w:id="18" w:name="_Toc21127425"/>
      <w:bookmarkStart w:id="19" w:name="_Toc36817183"/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rFonts w:hint="eastAsia"/>
          <w:b/>
          <w:sz w:val="24"/>
          <w:lang w:eastAsia="zh-CN"/>
        </w:rPr>
        <w:t xml:space="preserve"> RAN </w:t>
      </w:r>
      <w:r>
        <w:rPr>
          <w:b/>
          <w:sz w:val="24"/>
        </w:rPr>
        <w:t>WG</w:t>
      </w:r>
      <w:r>
        <w:rPr>
          <w:rFonts w:hint="eastAsia"/>
          <w:b/>
          <w:sz w:val="24"/>
          <w:lang w:eastAsia="zh-CN"/>
        </w:rPr>
        <w:t>4</w:t>
      </w:r>
      <w:r>
        <w:rPr>
          <w:rFonts w:hint="eastAsia"/>
          <w:b/>
          <w:sz w:val="24"/>
          <w:lang w:eastAsia="zh-CN"/>
        </w:rPr>
        <w:fldChar w:fldCharType="end"/>
      </w:r>
      <w:r>
        <w:rPr>
          <w:b/>
          <w:sz w:val="24"/>
        </w:rPr>
        <w:t xml:space="preserve"> Meeting #</w:t>
      </w:r>
      <w:r>
        <w:rPr>
          <w:rFonts w:hint="eastAsia" w:eastAsia="宋体"/>
          <w:b/>
          <w:sz w:val="24"/>
          <w:lang w:val="en-US" w:eastAsia="zh-CN"/>
        </w:rPr>
        <w:t>111</w:t>
      </w:r>
      <w:r>
        <w:rPr>
          <w:b/>
          <w:i/>
          <w:sz w:val="28"/>
        </w:rPr>
        <w:tab/>
      </w:r>
      <w:r>
        <w:rPr>
          <w:rFonts w:hint="eastAsia"/>
          <w:b/>
          <w:sz w:val="24"/>
        </w:rPr>
        <w:t>R4-2409849</w:t>
      </w:r>
    </w:p>
    <w:p>
      <w:pPr>
        <w:pStyle w:val="130"/>
        <w:outlineLvl w:val="0"/>
        <w:rPr>
          <w:b/>
          <w:sz w:val="24"/>
        </w:rPr>
      </w:pPr>
      <w:r>
        <w:rPr>
          <w:rFonts w:hint="eastAsia" w:eastAsia="宋体" w:cs="Arial"/>
          <w:b/>
          <w:bCs/>
          <w:sz w:val="24"/>
          <w:lang w:val="en-US" w:eastAsia="zh-CN"/>
        </w:rPr>
        <w:t>Fukuoka City, Fukuoka, Japan, 20th – 24th May, 2024</w:t>
      </w:r>
    </w:p>
    <w:tbl>
      <w:tblPr>
        <w:tblStyle w:val="6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38.101-4</w:t>
            </w:r>
          </w:p>
        </w:tc>
        <w:tc>
          <w:tcPr>
            <w:tcW w:w="709" w:type="dxa"/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30"/>
              <w:spacing w:after="0"/>
              <w:ind w:firstLine="56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709" w:type="dxa"/>
          </w:tcPr>
          <w:p>
            <w:pPr>
              <w:pStyle w:val="130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130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18.3.0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72"/>
                <w:rFonts w:cs="Arial"/>
                <w:b/>
                <w:i/>
                <w:color w:val="FF0000"/>
              </w:rPr>
              <w:t>HELP</w:t>
            </w:r>
            <w:r>
              <w:rPr>
                <w:rStyle w:val="7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72"/>
                <w:rFonts w:cs="Arial"/>
                <w:i/>
              </w:rPr>
              <w:t>http://www.3gpp.org/Change-Requests</w:t>
            </w:r>
            <w:r>
              <w:rPr>
                <w:rStyle w:val="7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30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30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rFonts w:hint="eastAsia"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Draft CR to TS38.101-4: Introduction of PDCCH requirement for DSS enhancement -TDD 4Rx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Corporation,Sanechips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R4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ja-JP"/>
              </w:rPr>
              <w:t>NR_DSS_enh-Perf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30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/>
                <w:lang w:val="en-US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30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30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</w:t>
            </w:r>
            <w:r>
              <w:rPr>
                <w:rFonts w:hint="eastAsia"/>
                <w:lang w:eastAsia="zh-CN"/>
              </w:rPr>
              <w:t>-1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30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30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72"/>
                <w:sz w:val="18"/>
              </w:rPr>
              <w:t>TR 21.900</w:t>
            </w:r>
            <w:r>
              <w:rPr>
                <w:rStyle w:val="7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30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  <w:p>
            <w:pPr>
              <w:pStyle w:val="130"/>
              <w:tabs>
                <w:tab w:val="left" w:pos="950"/>
              </w:tabs>
              <w:spacing w:after="0"/>
              <w:ind w:left="242" w:leftChars="103" w:hanging="36" w:hangingChars="20"/>
              <w:rPr>
                <w:i/>
                <w:sz w:val="18"/>
              </w:rPr>
            </w:pP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  <w:p>
            <w:pPr>
              <w:pStyle w:val="130"/>
              <w:tabs>
                <w:tab w:val="left" w:pos="950"/>
              </w:tabs>
              <w:spacing w:after="0"/>
              <w:ind w:firstLine="180" w:firstLineChars="100"/>
              <w:rPr>
                <w:i/>
                <w:sz w:val="18"/>
              </w:rPr>
            </w:pP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Introduction of PDCCH requirement for DSS enhancement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Introduction of PDCCH requirement for DSS enhancement for TDD 4Rx.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numPr>
                <w:ilvl w:val="0"/>
                <w:numId w:val="0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RAN4 introduced eDSS feature in R-18. Otherwise, PDCCH requirements for DSS enhancement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5.3.3.2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</w:t>
            </w:r>
            <w:r>
              <w:rPr>
                <w:rFonts w:hint="eastAsia" w:eastAsia="宋体"/>
                <w:lang w:val="en-US" w:eastAsia="zh-CN"/>
              </w:rPr>
              <w:t>38.521-4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firstLine="0" w:firstLineChars="0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30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p>
      <w:pPr>
        <w:pStyle w:val="5"/>
        <w:tabs>
          <w:tab w:val="left" w:pos="2000"/>
        </w:tabs>
        <w:rPr>
          <w:ins w:id="0" w:author="ZTE" w:date="2023-10-30T16:49:24Z"/>
          <w:rFonts w:cs="Arial"/>
          <w:color w:val="FF0000"/>
          <w:highlight w:val="none"/>
        </w:rPr>
      </w:pPr>
      <w:r>
        <w:rPr>
          <w:rFonts w:cs="Arial"/>
          <w:color w:val="FF0000"/>
          <w:highlight w:val="none"/>
        </w:rPr>
        <w:t>&lt; START OF CHANGE&gt;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6"/>
        <w:rPr>
          <w:ins w:id="1" w:author="ZTE-Kun Yao" w:date="2024-03-26T09:22:10Z"/>
          <w:rFonts w:hint="default" w:eastAsia="宋体"/>
          <w:lang w:val="en-US" w:eastAsia="zh-CN"/>
        </w:rPr>
      </w:pPr>
      <w:ins w:id="2" w:author="ZTE-KUN" w:date="2024-04-18T18:39:37Z">
        <w:bookmarkStart w:id="20" w:name="_Toc123936141"/>
        <w:bookmarkStart w:id="21" w:name="_Toc124377156"/>
        <w:r>
          <w:rPr>
            <w:rFonts w:hint="eastAsia" w:eastAsia="宋体"/>
            <w:lang w:val="en-US" w:eastAsia="zh-CN"/>
          </w:rPr>
          <w:t>5</w:t>
        </w:r>
      </w:ins>
      <w:ins w:id="3" w:author="ZTE-KUN" w:date="2024-04-18T18:39:38Z">
        <w:r>
          <w:rPr>
            <w:rFonts w:hint="eastAsia" w:eastAsia="宋体"/>
            <w:lang w:val="en-US" w:eastAsia="zh-CN"/>
          </w:rPr>
          <w:t>.3</w:t>
        </w:r>
      </w:ins>
      <w:ins w:id="4" w:author="ZTE-KUN" w:date="2024-04-18T18:39:39Z">
        <w:r>
          <w:rPr>
            <w:rFonts w:hint="eastAsia" w:eastAsia="宋体"/>
            <w:lang w:val="en-US" w:eastAsia="zh-CN"/>
          </w:rPr>
          <w:t>.</w:t>
        </w:r>
      </w:ins>
      <w:ins w:id="5" w:author="ZTE-KUN" w:date="2024-04-18T18:39:40Z">
        <w:r>
          <w:rPr>
            <w:rFonts w:hint="eastAsia" w:eastAsia="宋体"/>
            <w:lang w:val="en-US" w:eastAsia="zh-CN"/>
          </w:rPr>
          <w:t>3.2.5</w:t>
        </w:r>
      </w:ins>
      <w:ins w:id="6" w:author="ZTE-Kun Yao" w:date="2024-03-26T09:22:10Z">
        <w:r>
          <w:rPr>
            <w:rFonts w:hint="eastAsia" w:eastAsia="宋体"/>
            <w:lang w:val="en-US" w:eastAsia="zh-CN"/>
          </w:rPr>
          <w:tab/>
        </w:r>
        <w:bookmarkEnd w:id="20"/>
        <w:bookmarkEnd w:id="21"/>
      </w:ins>
      <w:ins w:id="7" w:author="ZTE-KUN" w:date="2024-04-18T11:41:19Z">
        <w:r>
          <w:rPr>
            <w:rFonts w:hint="eastAsia" w:eastAsia="宋体"/>
            <w:lang w:val="en-US" w:eastAsia="zh-CN"/>
          </w:rPr>
          <w:t>Minimum requirement for PDCCH overlapping with LTE CRS</w:t>
        </w:r>
      </w:ins>
    </w:p>
    <w:p>
      <w:pPr>
        <w:rPr>
          <w:ins w:id="8" w:author="ZTE-KUN" w:date="2024-04-19T09:06:06Z"/>
          <w:rFonts w:eastAsia="宋体"/>
        </w:rPr>
      </w:pPr>
      <w:ins w:id="9" w:author="ZTE-KUN" w:date="2024-04-19T09:06:06Z">
        <w:r>
          <w:rPr>
            <w:rFonts w:eastAsia="宋体"/>
          </w:rPr>
          <w:t xml:space="preserve">The parameters specified in Table </w:t>
        </w:r>
      </w:ins>
      <w:ins w:id="10" w:author="ZTE-KUN" w:date="2024-04-19T09:06:06Z">
        <w:r>
          <w:rPr>
            <w:rFonts w:hint="eastAsia" w:eastAsia="宋体"/>
            <w:lang w:eastAsia="zh-CN"/>
          </w:rPr>
          <w:t>5.3.</w:t>
        </w:r>
      </w:ins>
      <w:ins w:id="11" w:author="ZTE-KUN" w:date="2024-04-19T09:06:29Z">
        <w:r>
          <w:rPr>
            <w:rFonts w:hint="eastAsia" w:eastAsia="宋体"/>
            <w:lang w:val="en-US" w:eastAsia="zh-CN"/>
          </w:rPr>
          <w:t>3</w:t>
        </w:r>
      </w:ins>
      <w:ins w:id="12" w:author="ZTE-KUN" w:date="2024-04-19T09:06:06Z">
        <w:r>
          <w:rPr>
            <w:rFonts w:hint="eastAsia" w:eastAsia="宋体"/>
            <w:lang w:eastAsia="zh-CN"/>
          </w:rPr>
          <w:t>.2</w:t>
        </w:r>
      </w:ins>
      <w:ins w:id="13" w:author="ZTE-KUN" w:date="2024-04-19T09:06:06Z">
        <w:r>
          <w:rPr>
            <w:rFonts w:eastAsia="宋体"/>
            <w:lang w:eastAsia="zh-CN"/>
          </w:rPr>
          <w:t>.</w:t>
        </w:r>
      </w:ins>
      <w:ins w:id="14" w:author="ZTE-KUN" w:date="2024-04-19T09:06:32Z">
        <w:r>
          <w:rPr>
            <w:rFonts w:hint="eastAsia" w:eastAsia="宋体"/>
            <w:lang w:val="en-US" w:eastAsia="zh-CN"/>
          </w:rPr>
          <w:t>5</w:t>
        </w:r>
      </w:ins>
      <w:ins w:id="15" w:author="ZTE-KUN" w:date="2024-04-19T09:06:06Z">
        <w:r>
          <w:rPr>
            <w:rFonts w:eastAsia="宋体"/>
          </w:rPr>
          <w:t>-1 are additional prarameters for requirements with PDCCH overlapping with LTE CRS.</w:t>
        </w:r>
      </w:ins>
    </w:p>
    <w:p>
      <w:pPr>
        <w:rPr>
          <w:ins w:id="16" w:author="ZTE-KUN" w:date="2024-04-18T18:39:59Z"/>
          <w:rFonts w:hint="eastAsia" w:ascii="Times-Roman" w:hAnsi="Times-Roman" w:eastAsia="宋体"/>
        </w:rPr>
      </w:pPr>
    </w:p>
    <w:p>
      <w:pPr>
        <w:rPr>
          <w:ins w:id="17" w:author="ZTE-Kun Yao" w:date="2024-03-26T09:24:26Z"/>
          <w:rFonts w:eastAsia="宋体" w:cs="v5.0.0"/>
        </w:rPr>
      </w:pPr>
    </w:p>
    <w:p>
      <w:pPr>
        <w:pStyle w:val="95"/>
        <w:jc w:val="both"/>
        <w:rPr>
          <w:ins w:id="18" w:author="ZTE-Kun Yao" w:date="2024-03-26T09:28:46Z"/>
          <w:rFonts w:hint="eastAsia" w:eastAsia="宋体"/>
          <w:lang w:val="en-US" w:eastAsia="zh-CN"/>
        </w:rPr>
      </w:pPr>
    </w:p>
    <w:p>
      <w:pPr>
        <w:bidi w:val="0"/>
        <w:ind w:firstLine="3200" w:firstLineChars="1600"/>
        <w:rPr>
          <w:ins w:id="19" w:author="ZTE-KUN" w:date="2024-04-18T18:40:10Z"/>
        </w:rPr>
      </w:pPr>
    </w:p>
    <w:p>
      <w:pPr>
        <w:bidi w:val="0"/>
        <w:ind w:firstLine="3202" w:firstLineChars="1600"/>
        <w:rPr>
          <w:ins w:id="20" w:author="ZTE-KUN" w:date="2024-04-18T11:51:06Z"/>
          <w:rFonts w:ascii="Arial" w:hAnsi="Arial"/>
          <w:b/>
        </w:rPr>
      </w:pPr>
      <w:ins w:id="21" w:author="ZTE-KUN" w:date="2024-04-18T18:40:08Z">
        <w:r>
          <w:rPr>
            <w:rFonts w:ascii="Arial" w:hAnsi="Arial"/>
            <w:b/>
          </w:rPr>
          <w:t>Table 5.</w:t>
        </w:r>
      </w:ins>
      <w:ins w:id="22" w:author="ZTE-KUN" w:date="2024-04-18T18:40:08Z">
        <w:r>
          <w:rPr>
            <w:rFonts w:hint="default" w:ascii="Arial" w:hAnsi="Arial"/>
            <w:b/>
            <w:lang w:eastAsia="en-US"/>
          </w:rPr>
          <w:t>3.3</w:t>
        </w:r>
      </w:ins>
      <w:ins w:id="23" w:author="ZTE-KUN" w:date="2024-04-18T18:40:08Z">
        <w:r>
          <w:rPr>
            <w:rFonts w:ascii="Arial" w:hAnsi="Arial"/>
            <w:b/>
            <w:lang w:eastAsia="en-US"/>
          </w:rPr>
          <w:t>.2.</w:t>
        </w:r>
      </w:ins>
      <w:ins w:id="24" w:author="ZTE-KUN" w:date="2024-04-18T18:40:08Z">
        <w:r>
          <w:rPr>
            <w:rFonts w:hint="default" w:ascii="Arial" w:hAnsi="Arial"/>
            <w:b/>
            <w:lang w:val="en-GB" w:eastAsia="en-US"/>
          </w:rPr>
          <w:t>5</w:t>
        </w:r>
      </w:ins>
      <w:ins w:id="25" w:author="ZTE-KUN" w:date="2024-04-18T18:40:08Z">
        <w:r>
          <w:rPr>
            <w:rFonts w:ascii="Arial" w:hAnsi="Arial"/>
            <w:b/>
            <w:lang w:eastAsia="en-US"/>
          </w:rPr>
          <w:t>-1</w:t>
        </w:r>
      </w:ins>
      <w:ins w:id="26" w:author="ZTE-KUN" w:date="2024-04-18T18:40:08Z">
        <w:r>
          <w:rPr>
            <w:rFonts w:ascii="Arial" w:hAnsi="Arial"/>
            <w:b/>
          </w:rPr>
          <w:t>: Test Parameters</w:t>
        </w:r>
      </w:ins>
    </w:p>
    <w:tbl>
      <w:tblPr>
        <w:tblStyle w:val="6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2070"/>
        <w:gridCol w:w="674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7" w:author="ZTE-KUN" w:date="2024-04-17T09:59:17Z"/>
        </w:trPr>
        <w:tc>
          <w:tcPr>
            <w:tcW w:w="5305" w:type="dxa"/>
            <w:gridSpan w:val="2"/>
            <w:tcBorders>
              <w:bottom w:val="nil"/>
            </w:tcBorders>
          </w:tcPr>
          <w:p>
            <w:pPr>
              <w:keepNext/>
              <w:keepLines/>
              <w:jc w:val="center"/>
              <w:rPr>
                <w:ins w:id="28" w:author="ZTE-KUN" w:date="2024-04-17T09:59:17Z"/>
                <w:rFonts w:ascii="Arial" w:hAnsi="Arial" w:eastAsia="宋体"/>
                <w:b/>
                <w:sz w:val="18"/>
              </w:rPr>
            </w:pPr>
            <w:ins w:id="29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Parameter</w:t>
              </w:r>
            </w:ins>
          </w:p>
        </w:tc>
        <w:tc>
          <w:tcPr>
            <w:tcW w:w="674" w:type="dxa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  <w:rPr>
                <w:ins w:id="30" w:author="ZTE-KUN" w:date="2024-04-17T09:59:17Z"/>
                <w:rFonts w:ascii="Arial" w:hAnsi="Arial" w:eastAsia="宋体"/>
                <w:b/>
                <w:sz w:val="18"/>
              </w:rPr>
            </w:pPr>
            <w:ins w:id="31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Unit</w:t>
              </w:r>
            </w:ins>
          </w:p>
        </w:tc>
        <w:tc>
          <w:tcPr>
            <w:tcW w:w="3143" w:type="dxa"/>
            <w:tcBorders>
              <w:bottom w:val="nil"/>
            </w:tcBorders>
          </w:tcPr>
          <w:p>
            <w:pPr>
              <w:keepNext/>
              <w:keepLines/>
              <w:jc w:val="center"/>
              <w:rPr>
                <w:ins w:id="32" w:author="ZTE-KUN" w:date="2024-04-17T09:59:17Z"/>
                <w:rFonts w:ascii="Arial" w:hAnsi="Arial" w:eastAsia="宋体"/>
                <w:b/>
                <w:sz w:val="18"/>
              </w:rPr>
            </w:pPr>
            <w:ins w:id="33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  <w:ins w:id="34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35" w:author="ZTE-KUN" w:date="2024-04-17T09:59:17Z"/>
                <w:rFonts w:ascii="Arial" w:hAnsi="Arial" w:eastAsia="宋体"/>
                <w:sz w:val="18"/>
              </w:rPr>
            </w:pPr>
            <w:ins w:id="36" w:author="ZTE-KUN" w:date="2024-04-17T09:59:17Z">
              <w:r>
                <w:rPr>
                  <w:rFonts w:ascii="Arial" w:hAnsi="Arial" w:eastAsia="宋体"/>
                  <w:sz w:val="18"/>
                </w:rPr>
                <w:t>TDD UL-DL pattern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37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38" w:author="ZTE-KUN" w:date="2024-04-17T09:59:17Z"/>
                <w:rFonts w:ascii="Arial" w:hAnsi="Arial" w:eastAsia="宋体"/>
                <w:sz w:val="18"/>
              </w:rPr>
            </w:pPr>
            <w:ins w:id="39" w:author="ZTE-KUN" w:date="2024-04-17T09:59:17Z">
              <w:r>
                <w:rPr>
                  <w:rFonts w:ascii="Arial" w:hAnsi="Arial" w:eastAsia="宋体"/>
                  <w:sz w:val="18"/>
                </w:rPr>
                <w:t>FR1.15-1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40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41" w:author="ZTE-KUN" w:date="2024-04-17T09:59:17Z"/>
                <w:rFonts w:ascii="Arial" w:hAnsi="Arial" w:eastAsia="宋体"/>
                <w:sz w:val="18"/>
              </w:rPr>
            </w:pPr>
            <w:ins w:id="42" w:author="ZTE-KUN" w:date="2024-04-17T09:59:17Z">
              <w:r>
                <w:rPr>
                  <w:rFonts w:ascii="Arial" w:hAnsi="Arial" w:eastAsia="宋体"/>
                  <w:sz w:val="18"/>
                </w:rPr>
                <w:t>CCE to REG mapping type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43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44" w:author="ZTE-KUN" w:date="2024-04-17T09:59:17Z"/>
                <w:rFonts w:ascii="Arial" w:hAnsi="Arial" w:eastAsia="宋体"/>
                <w:sz w:val="18"/>
              </w:rPr>
            </w:pPr>
            <w:ins w:id="45" w:author="ZTE-KUN" w:date="2024-04-17T09:59:17Z">
              <w:r>
                <w:rPr>
                  <w:rFonts w:ascii="Arial" w:hAnsi="Arial" w:eastAsia="宋体"/>
                  <w:sz w:val="18"/>
                </w:rPr>
                <w:t>Non-interleaved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46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47" w:author="ZTE-KUN" w:date="2024-04-17T09:59:17Z"/>
                <w:rFonts w:ascii="Arial" w:hAnsi="Arial" w:eastAsia="宋体"/>
                <w:sz w:val="18"/>
              </w:rPr>
            </w:pPr>
            <w:ins w:id="48" w:author="ZTE-KUN" w:date="2024-04-17T09:59:17Z">
              <w:r>
                <w:rPr>
                  <w:rFonts w:ascii="Arial" w:hAnsi="Arial" w:eastAsia="宋体"/>
                  <w:sz w:val="18"/>
                </w:rPr>
                <w:t>REG bundle size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49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5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51" w:author="ZTE-KUN" w:date="2024-04-17T09:59:17Z">
              <w:r>
                <w:rPr>
                  <w:rFonts w:ascii="Arial" w:hAnsi="Arial" w:eastAsia="宋体"/>
                  <w:sz w:val="18"/>
                  <w:lang w:eastAsia="zh-CN"/>
                </w:rPr>
                <w:t>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52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53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54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>S</w:t>
              </w:r>
            </w:ins>
            <w:ins w:id="55" w:author="ZTE-KUN" w:date="2024-04-17T09:59:17Z">
              <w:r>
                <w:rPr>
                  <w:rFonts w:hint="eastAsia" w:ascii="Arial" w:hAnsi="Arial" w:eastAsia="宋体" w:cs="Arial"/>
                  <w:sz w:val="18"/>
                  <w:lang w:eastAsia="zh-CN"/>
                </w:rPr>
                <w:t>hift</w:t>
              </w:r>
            </w:ins>
            <w:ins w:id="56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 xml:space="preserve"> </w:t>
              </w:r>
            </w:ins>
            <w:ins w:id="57" w:author="ZTE-KUN" w:date="2024-04-17T09:59:17Z">
              <w:r>
                <w:rPr>
                  <w:rFonts w:hint="eastAsia" w:ascii="Arial" w:hAnsi="Arial" w:eastAsia="宋体" w:cs="Arial"/>
                  <w:sz w:val="18"/>
                  <w:lang w:eastAsia="zh-CN"/>
                </w:rPr>
                <w:t>Index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58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59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60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1" w:author="ZTE-KUN" w:date="2024-04-17T09:59:17Z"/>
        </w:trPr>
        <w:tc>
          <w:tcPr>
            <w:tcW w:w="3235" w:type="dxa"/>
          </w:tcPr>
          <w:p>
            <w:pPr>
              <w:keepNext/>
              <w:keepLines/>
              <w:rPr>
                <w:ins w:id="62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63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>PDCCH Configuration</w:t>
              </w:r>
            </w:ins>
          </w:p>
        </w:tc>
        <w:tc>
          <w:tcPr>
            <w:tcW w:w="2070" w:type="dxa"/>
          </w:tcPr>
          <w:p>
            <w:pPr>
              <w:keepNext/>
              <w:keepLines/>
              <w:rPr>
                <w:ins w:id="64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65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>Start symbol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66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67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68" w:author="ZTE-KUN" w:date="2024-04-17T09:59:17Z">
              <w:r>
                <w:rPr>
                  <w:rFonts w:ascii="Arial" w:hAnsi="Arial" w:eastAsia="宋体"/>
                  <w:sz w:val="18"/>
                  <w:lang w:eastAsia="zh-CN"/>
                </w:rPr>
                <w:t>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9" w:author="ZTE-KUN" w:date="2024-04-17T09:59:17Z"/>
        </w:trPr>
        <w:tc>
          <w:tcPr>
            <w:tcW w:w="3235" w:type="dxa"/>
            <w:vMerge w:val="restart"/>
            <w:vAlign w:val="center"/>
          </w:tcPr>
          <w:p>
            <w:pPr>
              <w:keepNext/>
              <w:keepLines/>
              <w:rPr>
                <w:ins w:id="7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71" w:author="ZTE-KUN" w:date="2024-04-17T09:59:17Z">
              <w:r>
                <w:rPr>
                  <w:rFonts w:ascii="Arial" w:hAnsi="Arial" w:eastAsia="宋体"/>
                  <w:sz w:val="18"/>
                </w:rPr>
                <w:t>CRS for rate matching</w:t>
              </w:r>
            </w:ins>
            <w:ins w:id="72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73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74" w:author="ZTE-KUN" w:date="2024-04-17T09:59:17Z">
              <w:r>
                <w:rPr>
                  <w:rFonts w:ascii="Arial" w:hAnsi="Arial" w:eastAsia="宋体"/>
                  <w:sz w:val="18"/>
                  <w:lang w:val="fr-FR"/>
                </w:rPr>
                <w:t>LTE carrier centre subcarrier location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75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76" w:author="ZTE-KUN" w:date="2024-04-17T09:59:17Z"/>
                <w:rFonts w:ascii="Arial" w:hAnsi="Arial" w:eastAsia="宋体"/>
                <w:sz w:val="18"/>
                <w:highlight w:val="yellow"/>
                <w:lang w:eastAsia="zh-CN"/>
              </w:rPr>
            </w:pPr>
            <w:ins w:id="77" w:author="ZTE-KUN" w:date="2024-04-17T09:59:17Z">
              <w:r>
                <w:rPr>
                  <w:rFonts w:ascii="Arial" w:hAnsi="Arial" w:eastAsia="宋体"/>
                  <w:sz w:val="18"/>
                </w:rPr>
                <w:t>Same as NR carrier</w:t>
              </w:r>
            </w:ins>
            <w:ins w:id="78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 xml:space="preserve"> </w:t>
              </w:r>
            </w:ins>
            <w:ins w:id="79" w:author="ZTE-KUN" w:date="2024-04-17T09:59:17Z">
              <w:r>
                <w:rPr>
                  <w:rFonts w:ascii="Arial" w:hAnsi="Arial" w:eastAsia="宋体"/>
                  <w:sz w:val="18"/>
                </w:rPr>
                <w:t>centre subcarrier location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80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81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82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83" w:author="ZTE-KUN" w:date="2024-04-17T09:59:17Z">
              <w:r>
                <w:rPr>
                  <w:rFonts w:ascii="Arial" w:hAnsi="Arial" w:eastAsia="宋体"/>
                  <w:sz w:val="18"/>
                </w:rPr>
                <w:t>LTE carrier BW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84" w:author="ZTE-KUN" w:date="2024-04-17T09:59:17Z"/>
                <w:rFonts w:ascii="Arial" w:hAnsi="Arial" w:eastAsia="?? ??" w:cs="v5.0.0"/>
                <w:sz w:val="18"/>
              </w:rPr>
            </w:pPr>
            <w:ins w:id="85" w:author="ZTE-KUN" w:date="2024-04-17T09:59:17Z">
              <w:r>
                <w:rPr>
                  <w:rFonts w:ascii="Arial" w:hAnsi="Arial" w:eastAsia="?? ??" w:cs="v5.0.0"/>
                  <w:sz w:val="18"/>
                </w:rPr>
                <w:t>MHz</w:t>
              </w:r>
            </w:ins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86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87" w:author="ZTE-KUN" w:date="2024-04-17T09:59:17Z">
              <w:r>
                <w:rPr>
                  <w:rFonts w:ascii="Arial" w:hAnsi="Arial" w:eastAsia="宋体"/>
                  <w:sz w:val="18"/>
                </w:rPr>
                <w:t>10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  <w:ins w:id="88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89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9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91" w:author="ZTE-KUN" w:date="2024-04-17T09:59:17Z">
              <w:r>
                <w:rPr>
                  <w:rFonts w:ascii="Arial" w:hAnsi="Arial" w:eastAsia="宋体"/>
                  <w:sz w:val="18"/>
                </w:rPr>
                <w:t>Number of antenna ports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92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93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94" w:author="ZTE-KUN" w:date="2024-04-17T09:59:17Z">
              <w:r>
                <w:rPr>
                  <w:rFonts w:ascii="Arial" w:hAnsi="Arial" w:eastAsia="宋体"/>
                  <w:sz w:val="18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95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96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97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98" w:author="ZTE-KUN" w:date="2024-04-17T09:59:17Z">
              <w:r>
                <w:rPr>
                  <w:rFonts w:ascii="Arial" w:hAnsi="Arial" w:eastAsia="宋体"/>
                  <w:sz w:val="18"/>
                </w:rPr>
                <w:t>v-shift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99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100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101" w:author="ZTE-KUN" w:date="2024-04-17T09:59:17Z">
              <w:r>
                <w:rPr>
                  <w:rFonts w:ascii="Arial" w:hAnsi="Arial" w:eastAsia="宋体"/>
                  <w:sz w:val="18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02" w:author="ZTE-KUN" w:date="2024-04-17T09:59:17Z"/>
        </w:trPr>
        <w:tc>
          <w:tcPr>
            <w:tcW w:w="91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ind w:left="851" w:hanging="851"/>
              <w:rPr>
                <w:ins w:id="103" w:author="ZTE-KUN" w:date="2024-04-17T09:59:17Z"/>
                <w:rFonts w:ascii="Arial" w:hAnsi="Arial" w:cs="Arial"/>
                <w:sz w:val="18"/>
                <w:szCs w:val="18"/>
              </w:rPr>
            </w:pPr>
            <w:ins w:id="104" w:author="ZTE-KUN" w:date="2024-04-17T09:59:17Z">
              <w:r>
                <w:rPr>
                  <w:rFonts w:ascii="Arial" w:hAnsi="Arial" w:cs="Arial"/>
                  <w:sz w:val="18"/>
                  <w:szCs w:val="18"/>
                </w:rPr>
                <w:t>Note 1:</w:t>
              </w:r>
            </w:ins>
            <w:ins w:id="105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ab/>
              </w:r>
            </w:ins>
            <w:ins w:id="106" w:author="ZTE-KUN" w:date="2024-04-17T09:59:17Z">
              <w:r>
                <w:rPr>
                  <w:rFonts w:ascii="Arial" w:hAnsi="Arial" w:cs="Arial"/>
                  <w:sz w:val="18"/>
                  <w:szCs w:val="18"/>
                </w:rPr>
                <w:t>No MBSFN is configured on LTE carrier.</w:t>
              </w:r>
            </w:ins>
          </w:p>
          <w:p>
            <w:pPr>
              <w:keepNext/>
              <w:keepLines/>
              <w:ind w:left="851" w:hanging="851"/>
              <w:rPr>
                <w:ins w:id="107" w:author="ZTE-KUN" w:date="2024-04-18T14:35:32Z"/>
                <w:rFonts w:ascii="Arial" w:hAnsi="Arial" w:cs="Arial"/>
                <w:sz w:val="18"/>
                <w:szCs w:val="18"/>
                <w:lang w:eastAsia="zh-CN"/>
              </w:rPr>
            </w:pPr>
            <w:ins w:id="108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 2: </w:t>
              </w:r>
            </w:ins>
            <w:ins w:id="109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ab/>
              </w:r>
            </w:ins>
            <w:ins w:id="110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LTE carrier is configured with Uplink-downlink configuration 2 [Table 4.2-2, TS 36.211] and Special subframe configuration 7 [Table 4.2-1, TS 36.211]. The start of transmission of LTE frame is delayed by 2 LTE subframes with respect to the start of transmission of NR frame.</w:t>
              </w:r>
            </w:ins>
          </w:p>
          <w:p>
            <w:pPr>
              <w:keepNext/>
              <w:keepLines/>
              <w:ind w:left="851" w:hanging="851"/>
              <w:rPr>
                <w:ins w:id="111" w:author="ZTE-KUN" w:date="2024-04-17T09:59:17Z"/>
                <w:rFonts w:ascii="Arial" w:hAnsi="Arial" w:cs="Arial"/>
                <w:sz w:val="18"/>
                <w:szCs w:val="18"/>
                <w:lang w:eastAsia="zh-CN"/>
              </w:rPr>
            </w:pPr>
            <w:ins w:id="112" w:author="ZTE-KUN" w:date="2024-04-18T14:35:33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 3: </w:t>
              </w:r>
            </w:ins>
            <w:ins w:id="113" w:author="ZTE-KUN" w:date="2024-04-18T14:35:33Z">
              <w:r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    </w:t>
              </w:r>
            </w:ins>
            <w:ins w:id="114" w:author="ZTE-KUN" w:date="2024-05-21T07:40:39Z">
              <w:r>
                <w:rPr>
                  <w:rFonts w:hint="eastAsia" w:ascii="Arial" w:hAnsi="Arial" w:cs="Arial"/>
                  <w:sz w:val="18"/>
                  <w:szCs w:val="18"/>
                  <w:lang w:val="fr-FR" w:eastAsia="zh-CN"/>
                </w:rPr>
                <w:t>NR PDCCH data REs and DMRS REs overlapped with LTE CRS are punctured at the transmitter side</w:t>
              </w:r>
            </w:ins>
          </w:p>
        </w:tc>
      </w:tr>
    </w:tbl>
    <w:p>
      <w:pPr>
        <w:bidi w:val="0"/>
        <w:rPr>
          <w:ins w:id="115" w:author="ZTE-Kun Yao" w:date="2024-03-26T09:25:01Z"/>
        </w:rPr>
      </w:pPr>
    </w:p>
    <w:p>
      <w:pPr>
        <w:rPr>
          <w:ins w:id="116" w:author="ZTE-KUN" w:date="2024-04-19T09:06:52Z"/>
          <w:rFonts w:eastAsia="宋体" w:cs="v5.0.0"/>
        </w:rPr>
      </w:pPr>
      <w:ins w:id="117" w:author="ZTE-KUN" w:date="2024-04-19T09:06:52Z">
        <w:r>
          <w:rPr>
            <w:rFonts w:eastAsia="宋体" w:cs="v5.0.0"/>
          </w:rPr>
          <w:t xml:space="preserve">For the parameters specified in Table </w:t>
        </w:r>
      </w:ins>
      <w:ins w:id="118" w:author="ZTE-KUN" w:date="2024-04-19T09:06:52Z">
        <w:r>
          <w:rPr>
            <w:rFonts w:hint="eastAsia" w:eastAsia="宋体"/>
            <w:lang w:eastAsia="zh-CN"/>
          </w:rPr>
          <w:t>5.3.</w:t>
        </w:r>
      </w:ins>
      <w:ins w:id="119" w:author="ZTE-KUN" w:date="2024-04-19T09:06:56Z">
        <w:r>
          <w:rPr>
            <w:rFonts w:hint="eastAsia" w:eastAsia="宋体"/>
            <w:lang w:val="en-US" w:eastAsia="zh-CN"/>
          </w:rPr>
          <w:t>3</w:t>
        </w:r>
      </w:ins>
      <w:ins w:id="120" w:author="ZTE-KUN" w:date="2024-04-19T09:06:52Z">
        <w:r>
          <w:rPr>
            <w:rFonts w:hint="eastAsia" w:eastAsia="宋体"/>
            <w:lang w:eastAsia="zh-CN"/>
          </w:rPr>
          <w:t>.</w:t>
        </w:r>
      </w:ins>
      <w:ins w:id="121" w:author="ZTE-KUN" w:date="2024-04-19T09:06:52Z">
        <w:r>
          <w:rPr>
            <w:rFonts w:eastAsia="宋体"/>
            <w:lang w:eastAsia="zh-CN"/>
          </w:rPr>
          <w:t>2.</w:t>
        </w:r>
      </w:ins>
      <w:ins w:id="122" w:author="ZTE-KUN" w:date="2024-04-19T09:06:59Z">
        <w:r>
          <w:rPr>
            <w:rFonts w:hint="eastAsia" w:eastAsia="宋体"/>
            <w:lang w:val="en-US" w:eastAsia="zh-CN"/>
          </w:rPr>
          <w:t>5</w:t>
        </w:r>
      </w:ins>
      <w:ins w:id="123" w:author="ZTE-KUN" w:date="2024-04-19T09:06:52Z">
        <w:r>
          <w:rPr>
            <w:rFonts w:eastAsia="宋体"/>
          </w:rPr>
          <w:t>-1</w:t>
        </w:r>
      </w:ins>
      <w:ins w:id="124" w:author="ZTE-KUN" w:date="2024-04-19T09:06:52Z">
        <w:r>
          <w:rPr>
            <w:rFonts w:eastAsia="宋体" w:cs="v5.0.0"/>
          </w:rPr>
          <w:t>, the average probability of a missed downlink scheduling grant (Pm-dsg) shall be below the specified value in Table 5.3.</w:t>
        </w:r>
      </w:ins>
      <w:ins w:id="125" w:author="ZTE-KUN" w:date="2024-04-19T09:07:04Z">
        <w:r>
          <w:rPr>
            <w:rFonts w:hint="eastAsia" w:eastAsia="宋体" w:cs="v5.0.0"/>
            <w:lang w:val="en-US" w:eastAsia="zh-CN"/>
          </w:rPr>
          <w:t>3</w:t>
        </w:r>
      </w:ins>
      <w:ins w:id="126" w:author="ZTE-KUN" w:date="2024-04-19T09:06:52Z">
        <w:r>
          <w:rPr>
            <w:rFonts w:eastAsia="宋体" w:cs="v5.0.0"/>
          </w:rPr>
          <w:t>.2.</w:t>
        </w:r>
      </w:ins>
      <w:ins w:id="127" w:author="ZTE-KUN" w:date="2024-04-19T09:07:07Z">
        <w:r>
          <w:rPr>
            <w:rFonts w:hint="eastAsia" w:eastAsia="宋体" w:cs="v5.0.0"/>
            <w:lang w:val="en-US" w:eastAsia="zh-CN"/>
          </w:rPr>
          <w:t>5</w:t>
        </w:r>
      </w:ins>
      <w:ins w:id="128" w:author="ZTE-KUN" w:date="2024-04-19T09:06:52Z">
        <w:r>
          <w:rPr>
            <w:rFonts w:eastAsia="宋体" w:cs="v5.0.0"/>
          </w:rPr>
          <w:t>-2. The downlink physical setup is in accordance with Annex C.3.1.</w:t>
        </w:r>
      </w:ins>
    </w:p>
    <w:p>
      <w:pPr>
        <w:bidi w:val="0"/>
        <w:rPr>
          <w:ins w:id="129" w:author="ZTE-Kun Yao" w:date="2024-03-26T09:25:01Z"/>
          <w:rFonts w:ascii="Times-Roman" w:hAnsi="Times-Roman" w:eastAsia="宋体"/>
        </w:rPr>
      </w:pPr>
    </w:p>
    <w:p>
      <w:pPr>
        <w:pStyle w:val="95"/>
        <w:rPr>
          <w:ins w:id="130" w:author="ZTE-KUN" w:date="2024-04-18T18:40:33Z"/>
        </w:rPr>
      </w:pPr>
      <w:ins w:id="131" w:author="ZTE-KUN" w:date="2024-04-18T18:40:33Z">
        <w:r>
          <w:rPr/>
          <w:t>Table 5.3.3.2.</w:t>
        </w:r>
      </w:ins>
      <w:ins w:id="132" w:author="ZTE-KUN" w:date="2024-04-18T18:40:33Z">
        <w:r>
          <w:rPr>
            <w:rFonts w:hint="eastAsia" w:eastAsia="宋体"/>
            <w:lang w:val="en-US" w:eastAsia="zh-CN"/>
          </w:rPr>
          <w:t>5</w:t>
        </w:r>
      </w:ins>
      <w:ins w:id="133" w:author="ZTE-KUN" w:date="2024-04-18T18:40:33Z">
        <w:r>
          <w:rPr/>
          <w:t xml:space="preserve">-2: Minimum performance for PDCCH with </w:t>
        </w:r>
      </w:ins>
      <w:ins w:id="134" w:author="ZTE-KUN" w:date="2024-05-21T07:41:21Z">
        <w:r>
          <w:rPr>
            <w:rFonts w:hint="eastAsia" w:eastAsia="宋体"/>
            <w:lang w:val="en-US" w:eastAsia="zh-CN"/>
          </w:rPr>
          <w:t>1</w:t>
        </w:r>
      </w:ins>
      <w:ins w:id="135" w:author="ZTE-KUN" w:date="2024-05-21T07:41:23Z">
        <w:r>
          <w:rPr>
            <w:rFonts w:hint="eastAsia" w:eastAsia="宋体"/>
            <w:lang w:val="en-US" w:eastAsia="zh-CN"/>
          </w:rPr>
          <w:t>5</w:t>
        </w:r>
      </w:ins>
      <w:ins w:id="136" w:author="ZTE-KUN" w:date="2024-04-18T18:40:33Z">
        <w:r>
          <w:rPr/>
          <w:t>kHz SCS</w:t>
        </w:r>
      </w:ins>
    </w:p>
    <w:tbl>
      <w:tblPr>
        <w:tblStyle w:val="6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0"/>
        <w:gridCol w:w="914"/>
        <w:gridCol w:w="1138"/>
        <w:gridCol w:w="1134"/>
        <w:gridCol w:w="1276"/>
        <w:gridCol w:w="1130"/>
        <w:gridCol w:w="992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  <w:ins w:id="137" w:author="ZTE-KUN" w:date="2024-04-18T18:40:33Z"/>
        </w:trPr>
        <w:tc>
          <w:tcPr>
            <w:tcW w:w="851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38" w:author="ZTE-KUN" w:date="2024-04-18T18:40:33Z"/>
                <w:rFonts w:ascii="Arial" w:hAnsi="Arial" w:eastAsia="宋体" w:cs="Arial"/>
                <w:b/>
                <w:sz w:val="18"/>
              </w:rPr>
            </w:pPr>
            <w:ins w:id="139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Test number</w:t>
              </w:r>
            </w:ins>
          </w:p>
        </w:tc>
        <w:tc>
          <w:tcPr>
            <w:tcW w:w="851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40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41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Bandwidth</w:t>
              </w:r>
            </w:ins>
            <w:ins w:id="142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43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44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>CORES</w:t>
              </w:r>
            </w:ins>
            <w:ins w:id="145" w:author="ZTE-KUN" w:date="2024-04-18T18:40:33Z">
              <w:r>
                <w:rPr>
                  <w:rFonts w:ascii="Arial" w:hAnsi="Arial" w:eastAsia="宋体" w:cs="Arial"/>
                  <w:b/>
                  <w:sz w:val="18"/>
                  <w:lang w:eastAsia="zh-CN"/>
                </w:rPr>
                <w:t>ET RB</w:t>
              </w:r>
            </w:ins>
          </w:p>
        </w:tc>
        <w:tc>
          <w:tcPr>
            <w:tcW w:w="914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46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47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>CORESET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48" w:author="ZTE-KUN" w:date="2024-04-18T18:40:33Z"/>
                <w:rFonts w:ascii="Arial" w:hAnsi="Arial" w:eastAsia="宋体" w:cs="Arial"/>
                <w:b/>
                <w:sz w:val="18"/>
              </w:rPr>
            </w:pPr>
            <w:ins w:id="149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Aggregation level</w:t>
              </w:r>
            </w:ins>
          </w:p>
        </w:tc>
        <w:tc>
          <w:tcPr>
            <w:tcW w:w="1134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0" w:author="ZTE-KUN" w:date="2024-04-18T18:40:33Z"/>
                <w:rFonts w:ascii="Arial" w:hAnsi="Arial" w:eastAsia="宋体" w:cs="Arial"/>
                <w:b/>
                <w:sz w:val="18"/>
              </w:rPr>
            </w:pPr>
            <w:ins w:id="151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Reference Channel</w:t>
              </w:r>
            </w:ins>
          </w:p>
        </w:tc>
        <w:tc>
          <w:tcPr>
            <w:tcW w:w="1276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2" w:author="ZTE-KUN" w:date="2024-04-18T18:40:33Z"/>
                <w:rFonts w:ascii="Arial" w:hAnsi="Arial" w:eastAsia="宋体" w:cs="Arial"/>
                <w:b/>
                <w:sz w:val="18"/>
              </w:rPr>
            </w:pPr>
            <w:ins w:id="153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4" w:author="ZTE-KUN" w:date="2024-04-18T18:40:33Z"/>
                <w:rFonts w:ascii="Arial" w:hAnsi="Arial" w:eastAsia="宋体" w:cs="Arial"/>
                <w:b/>
                <w:sz w:val="18"/>
              </w:rPr>
            </w:pPr>
            <w:ins w:id="155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6" w:author="ZTE-KUN" w:date="2024-04-18T18:40:33Z"/>
                <w:rFonts w:ascii="Arial" w:hAnsi="Arial" w:eastAsia="宋体" w:cs="Arial"/>
                <w:b/>
                <w:sz w:val="18"/>
              </w:rPr>
            </w:pPr>
            <w:ins w:id="157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Reference 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  <w:ins w:id="158" w:author="ZTE-KUN" w:date="2024-04-18T18:40:33Z"/>
        </w:trPr>
        <w:tc>
          <w:tcPr>
            <w:tcW w:w="851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9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0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1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2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3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4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5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6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7" w:author="ZTE-KUN" w:date="2024-04-18T18:40:33Z"/>
                <w:rFonts w:ascii="Arial" w:hAnsi="Arial" w:eastAsia="宋体" w:cs="Arial"/>
                <w:b/>
                <w:sz w:val="18"/>
              </w:rPr>
            </w:pPr>
            <w:ins w:id="168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Pm-dsg (%)</w:t>
              </w:r>
            </w:ins>
          </w:p>
        </w:tc>
        <w:tc>
          <w:tcPr>
            <w:tcW w:w="721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9" w:author="ZTE-KUN" w:date="2024-04-18T18:40:33Z"/>
                <w:rFonts w:ascii="Arial" w:hAnsi="Arial" w:eastAsia="宋体" w:cs="Arial"/>
                <w:b/>
                <w:sz w:val="18"/>
              </w:rPr>
            </w:pPr>
            <w:ins w:id="170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SNR (dB)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  <w:ins w:id="171" w:author="ZTE-KUN" w:date="2024-04-18T18:40:33Z"/>
        </w:trPr>
        <w:tc>
          <w:tcPr>
            <w:tcW w:w="85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72" w:author="ZTE-KUN" w:date="2024-04-18T18:40:33Z"/>
                <w:rFonts w:ascii="Arial" w:hAnsi="Arial" w:eastAsia="宋体" w:cs="Arial"/>
                <w:sz w:val="18"/>
              </w:rPr>
            </w:pPr>
            <w:ins w:id="173" w:author="ZTE-KUN" w:date="2024-04-18T18:40:33Z">
              <w:r>
                <w:rPr>
                  <w:rFonts w:ascii="Arial" w:hAnsi="Arial" w:eastAsia="宋体" w:cs="Arial"/>
                  <w:sz w:val="18"/>
                </w:rPr>
                <w:t>1</w:t>
              </w:r>
            </w:ins>
          </w:p>
        </w:tc>
        <w:tc>
          <w:tcPr>
            <w:tcW w:w="85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74" w:author="ZTE-KUN" w:date="2024-04-18T18:40:33Z"/>
                <w:rFonts w:ascii="Arial" w:hAnsi="Arial" w:eastAsia="宋体" w:cs="Arial"/>
                <w:sz w:val="18"/>
              </w:rPr>
            </w:pPr>
            <w:ins w:id="175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1</w:t>
              </w:r>
            </w:ins>
            <w:ins w:id="176" w:author="ZTE-KUN" w:date="2024-04-18T18:40:33Z">
              <w:r>
                <w:rPr>
                  <w:rFonts w:ascii="Arial" w:hAnsi="Arial" w:eastAsia="宋体" w:cs="Arial"/>
                  <w:sz w:val="18"/>
                </w:rPr>
                <w:t xml:space="preserve">0 </w:t>
              </w:r>
            </w:ins>
          </w:p>
        </w:tc>
        <w:tc>
          <w:tcPr>
            <w:tcW w:w="850" w:type="dxa"/>
          </w:tcPr>
          <w:p>
            <w:pPr>
              <w:keepNext/>
              <w:keepLines/>
              <w:spacing w:after="0"/>
              <w:jc w:val="center"/>
              <w:rPr>
                <w:ins w:id="177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78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48</w:t>
              </w:r>
            </w:ins>
          </w:p>
        </w:tc>
        <w:tc>
          <w:tcPr>
            <w:tcW w:w="914" w:type="dxa"/>
          </w:tcPr>
          <w:p>
            <w:pPr>
              <w:keepNext/>
              <w:keepLines/>
              <w:spacing w:after="0"/>
              <w:jc w:val="center"/>
              <w:rPr>
                <w:ins w:id="179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80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2</w:t>
              </w:r>
            </w:ins>
          </w:p>
        </w:tc>
        <w:tc>
          <w:tcPr>
            <w:tcW w:w="1138" w:type="dxa"/>
          </w:tcPr>
          <w:p>
            <w:pPr>
              <w:keepNext/>
              <w:keepLines/>
              <w:spacing w:after="0"/>
              <w:jc w:val="center"/>
              <w:rPr>
                <w:ins w:id="181" w:author="ZTE-KUN" w:date="2024-04-18T18:40:33Z"/>
                <w:rFonts w:hint="eastAsia" w:ascii="Arial" w:hAnsi="Arial" w:eastAsia="宋体" w:cs="Arial"/>
                <w:sz w:val="18"/>
                <w:lang w:val="en-US" w:eastAsia="zh-CN"/>
              </w:rPr>
            </w:pPr>
            <w:ins w:id="182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</w:t>
              </w:r>
            </w:ins>
          </w:p>
        </w:tc>
        <w:tc>
          <w:tcPr>
            <w:tcW w:w="1134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83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84" w:author="ZTE-KUN" w:date="2024-05-21T07:41:58Z">
              <w:r>
                <w:rPr>
                  <w:rFonts w:hint="eastAsia" w:ascii="Arial" w:hAnsi="Arial" w:eastAsia="Calibri" w:cs="Arial"/>
                  <w:sz w:val="18"/>
                  <w:szCs w:val="18"/>
                </w:rPr>
                <w:t>R.PDCCH.1-2.7 TDD</w:t>
              </w:r>
            </w:ins>
          </w:p>
        </w:tc>
        <w:tc>
          <w:tcPr>
            <w:tcW w:w="1276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85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86" w:author="ZTE-KUN" w:date="2024-04-18T18:40:33Z">
              <w:r>
                <w:rPr>
                  <w:rFonts w:ascii="Arial" w:hAnsi="Arial" w:eastAsia="宋体" w:cs="Arial"/>
                  <w:sz w:val="18"/>
                </w:rPr>
                <w:t>TDL</w:t>
              </w:r>
            </w:ins>
            <w:ins w:id="187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A</w:t>
              </w:r>
            </w:ins>
            <w:ins w:id="188" w:author="ZTE-KUN" w:date="2024-04-18T18:40:33Z">
              <w:r>
                <w:rPr>
                  <w:rFonts w:ascii="Arial" w:hAnsi="Arial" w:eastAsia="宋体" w:cs="Arial"/>
                  <w:sz w:val="18"/>
                </w:rPr>
                <w:t>30</w:t>
              </w:r>
            </w:ins>
            <w:ins w:id="189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-10</w:t>
              </w:r>
            </w:ins>
          </w:p>
        </w:tc>
        <w:tc>
          <w:tcPr>
            <w:tcW w:w="113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90" w:author="ZTE-KUN" w:date="2024-04-18T18:40:33Z"/>
                <w:rFonts w:ascii="Arial" w:hAnsi="Arial" w:eastAsia="宋体" w:cs="Arial"/>
                <w:sz w:val="18"/>
              </w:rPr>
            </w:pPr>
            <w:ins w:id="191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</w:t>
              </w:r>
            </w:ins>
            <w:ins w:id="192" w:author="ZTE-KUN" w:date="2024-04-18T18:40:33Z">
              <w:r>
                <w:rPr>
                  <w:rFonts w:ascii="Arial" w:hAnsi="Arial" w:eastAsia="宋体" w:cs="Arial"/>
                  <w:sz w:val="18"/>
                </w:rPr>
                <w:t>x4 Low</w:t>
              </w:r>
            </w:ins>
          </w:p>
        </w:tc>
        <w:tc>
          <w:tcPr>
            <w:tcW w:w="992" w:type="dxa"/>
          </w:tcPr>
          <w:p>
            <w:pPr>
              <w:keepNext/>
              <w:keepLines/>
              <w:spacing w:after="0"/>
              <w:jc w:val="center"/>
              <w:rPr>
                <w:ins w:id="193" w:author="ZTE-KUN" w:date="2024-04-18T18:40:33Z"/>
                <w:rFonts w:ascii="Arial" w:hAnsi="Arial" w:eastAsia="宋体" w:cs="Arial"/>
                <w:sz w:val="18"/>
              </w:rPr>
            </w:pPr>
            <w:ins w:id="194" w:author="ZTE-KUN" w:date="2024-04-18T18:40:33Z">
              <w:r>
                <w:rPr>
                  <w:rFonts w:ascii="Arial" w:hAnsi="Arial" w:eastAsia="宋体" w:cs="Arial"/>
                  <w:sz w:val="18"/>
                </w:rPr>
                <w:t>1</w:t>
              </w:r>
            </w:ins>
          </w:p>
        </w:tc>
        <w:tc>
          <w:tcPr>
            <w:tcW w:w="721" w:type="dxa"/>
          </w:tcPr>
          <w:p>
            <w:pPr>
              <w:keepNext/>
              <w:keepLines/>
              <w:spacing w:after="0"/>
              <w:jc w:val="center"/>
              <w:rPr>
                <w:ins w:id="195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6" w:author="ZTE-KUN" w:date="2024-05-21T08:02:32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-0.</w:t>
              </w:r>
            </w:ins>
            <w:ins w:id="197" w:author="ZTE-KUN" w:date="2024-05-21T08:02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3</w:t>
              </w:r>
            </w:ins>
            <w:bookmarkStart w:id="22" w:name="_GoBack"/>
            <w:bookmarkEnd w:id="22"/>
          </w:p>
        </w:tc>
      </w:tr>
    </w:tbl>
    <w:p>
      <w:pPr>
        <w:bidi w:val="0"/>
        <w:rPr>
          <w:ins w:id="198" w:author="ZTE-Kun Yao" w:date="2024-03-26T09:25:01Z"/>
        </w:rPr>
      </w:pPr>
    </w:p>
    <w:p>
      <w:pPr>
        <w:bidi w:val="0"/>
      </w:pPr>
    </w:p>
    <w:p>
      <w:pPr>
        <w:pStyle w:val="5"/>
        <w:tabs>
          <w:tab w:val="left" w:pos="2000"/>
        </w:tabs>
        <w:ind w:left="0" w:leftChars="0" w:firstLine="0" w:firstLineChars="0"/>
      </w:pPr>
      <w:r>
        <w:rPr>
          <w:rFonts w:cs="Arial"/>
          <w:color w:val="FF0000"/>
          <w:highlight w:val="none"/>
        </w:rPr>
        <w:t xml:space="preserve">&lt; </w:t>
      </w:r>
      <w:r>
        <w:rPr>
          <w:rFonts w:hint="eastAsia" w:eastAsia="宋体" w:cs="Arial"/>
          <w:color w:val="FF0000"/>
          <w:highlight w:val="none"/>
          <w:lang w:val="en-US" w:eastAsia="zh-CN"/>
        </w:rPr>
        <w:t>End</w:t>
      </w:r>
      <w:r>
        <w:rPr>
          <w:rFonts w:cs="Arial"/>
          <w:color w:val="FF0000"/>
          <w:highlight w:val="none"/>
        </w:rPr>
        <w:t xml:space="preserve"> OF CHANGE&gt;</w:t>
      </w:r>
    </w:p>
    <w:p/>
    <w:p/>
    <w:sectPr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ook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 ??">
    <w:altName w:val="MS Gothic"/>
    <w:panose1 w:val="020B06040202020202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5FE7"/>
    <w:multiLevelType w:val="multilevel"/>
    <w:tmpl w:val="10C15FE7"/>
    <w:lvl w:ilvl="0" w:tentative="0">
      <w:start w:val="1"/>
      <w:numFmt w:val="bullet"/>
      <w:pStyle w:val="245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9F978E9"/>
    <w:multiLevelType w:val="multilevel"/>
    <w:tmpl w:val="29F978E9"/>
    <w:lvl w:ilvl="0" w:tentative="0">
      <w:start w:val="1"/>
      <w:numFmt w:val="bullet"/>
      <w:pStyle w:val="24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913D55"/>
    <w:multiLevelType w:val="multilevel"/>
    <w:tmpl w:val="31913D55"/>
    <w:lvl w:ilvl="0" w:tentative="0">
      <w:start w:val="1"/>
      <w:numFmt w:val="decimal"/>
      <w:pStyle w:val="384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602CBD"/>
    <w:multiLevelType w:val="multilevel"/>
    <w:tmpl w:val="3A602CBD"/>
    <w:lvl w:ilvl="0" w:tentative="0">
      <w:start w:val="1"/>
      <w:numFmt w:val="decimal"/>
      <w:pStyle w:val="374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154"/>
      <w:lvlText w:val="[%1]"/>
      <w:lvlJc w:val="left"/>
      <w:pPr>
        <w:tabs>
          <w:tab w:val="left" w:pos="502"/>
        </w:tabs>
        <w:ind w:left="502" w:hanging="360"/>
      </w:pPr>
    </w:lvl>
  </w:abstractNum>
  <w:abstractNum w:abstractNumId="5">
    <w:nsid w:val="435F687E"/>
    <w:multiLevelType w:val="multilevel"/>
    <w:tmpl w:val="435F687E"/>
    <w:lvl w:ilvl="0" w:tentative="0">
      <w:start w:val="1"/>
      <w:numFmt w:val="decimal"/>
      <w:pStyle w:val="375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6">
    <w:nsid w:val="5C5A3EB6"/>
    <w:multiLevelType w:val="multilevel"/>
    <w:tmpl w:val="5C5A3EB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151"/>
      <w:lvlText w:val="[%2]"/>
      <w:lvlJc w:val="left"/>
      <w:pPr>
        <w:tabs>
          <w:tab w:val="left" w:pos="-1985"/>
        </w:tabs>
        <w:ind w:left="-1985" w:hanging="567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-1472"/>
        </w:tabs>
        <w:ind w:left="-1472" w:hanging="180"/>
      </w:pPr>
    </w:lvl>
    <w:lvl w:ilvl="3" w:tentative="0">
      <w:start w:val="1"/>
      <w:numFmt w:val="decimal"/>
      <w:lvlText w:val="%4."/>
      <w:lvlJc w:val="left"/>
      <w:pPr>
        <w:tabs>
          <w:tab w:val="left" w:pos="-752"/>
        </w:tabs>
        <w:ind w:left="-752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-32"/>
        </w:tabs>
        <w:ind w:left="-32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688"/>
        </w:tabs>
        <w:ind w:left="688" w:hanging="180"/>
      </w:pPr>
    </w:lvl>
    <w:lvl w:ilvl="6" w:tentative="0">
      <w:start w:val="1"/>
      <w:numFmt w:val="decimal"/>
      <w:lvlText w:val="%7."/>
      <w:lvlJc w:val="left"/>
      <w:pPr>
        <w:tabs>
          <w:tab w:val="left" w:pos="1408"/>
        </w:tabs>
        <w:ind w:left="140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2128"/>
        </w:tabs>
        <w:ind w:left="212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2848"/>
        </w:tabs>
        <w:ind w:left="2848" w:hanging="180"/>
      </w:pPr>
    </w:lvl>
  </w:abstractNum>
  <w:abstractNum w:abstractNumId="7">
    <w:nsid w:val="70BD643C"/>
    <w:multiLevelType w:val="multilevel"/>
    <w:tmpl w:val="70BD643C"/>
    <w:lvl w:ilvl="0" w:tentative="0">
      <w:start w:val="1"/>
      <w:numFmt w:val="bullet"/>
      <w:pStyle w:val="24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156C54"/>
    <w:multiLevelType w:val="multilevel"/>
    <w:tmpl w:val="79156C54"/>
    <w:lvl w:ilvl="0" w:tentative="0">
      <w:start w:val="1"/>
      <w:numFmt w:val="bullet"/>
      <w:pStyle w:val="244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92F5895"/>
    <w:multiLevelType w:val="multilevel"/>
    <w:tmpl w:val="792F5895"/>
    <w:lvl w:ilvl="0" w:tentative="0">
      <w:start w:val="1"/>
      <w:numFmt w:val="bullet"/>
      <w:pStyle w:val="247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52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ZTE-Kun Yao">
    <w15:presenceInfo w15:providerId="None" w15:userId="ZTE-Kun Yao"/>
  </w15:person>
  <w15:person w15:author="ZTE-KUN">
    <w15:presenceInfo w15:providerId="None" w15:userId="ZTE-K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25D"/>
    <w:rsid w:val="000043BE"/>
    <w:rsid w:val="00010C3F"/>
    <w:rsid w:val="00010CD9"/>
    <w:rsid w:val="0001198A"/>
    <w:rsid w:val="00017D31"/>
    <w:rsid w:val="00020021"/>
    <w:rsid w:val="00020694"/>
    <w:rsid w:val="00022E9F"/>
    <w:rsid w:val="0002302F"/>
    <w:rsid w:val="00032222"/>
    <w:rsid w:val="00033397"/>
    <w:rsid w:val="00034908"/>
    <w:rsid w:val="000356B3"/>
    <w:rsid w:val="00040095"/>
    <w:rsid w:val="000403CF"/>
    <w:rsid w:val="000405F3"/>
    <w:rsid w:val="000470AF"/>
    <w:rsid w:val="00051834"/>
    <w:rsid w:val="00052EB0"/>
    <w:rsid w:val="00054A22"/>
    <w:rsid w:val="0005548B"/>
    <w:rsid w:val="00062023"/>
    <w:rsid w:val="000655A6"/>
    <w:rsid w:val="0006693B"/>
    <w:rsid w:val="00072AA5"/>
    <w:rsid w:val="00080512"/>
    <w:rsid w:val="00081727"/>
    <w:rsid w:val="00084635"/>
    <w:rsid w:val="000847D8"/>
    <w:rsid w:val="0009016E"/>
    <w:rsid w:val="000A21AD"/>
    <w:rsid w:val="000A36E5"/>
    <w:rsid w:val="000A7FE2"/>
    <w:rsid w:val="000C47C3"/>
    <w:rsid w:val="000C7CB4"/>
    <w:rsid w:val="000D0BDB"/>
    <w:rsid w:val="000D0E64"/>
    <w:rsid w:val="000D28EC"/>
    <w:rsid w:val="000D3C69"/>
    <w:rsid w:val="000D4F2D"/>
    <w:rsid w:val="000D58AB"/>
    <w:rsid w:val="000E0E14"/>
    <w:rsid w:val="000E6BE4"/>
    <w:rsid w:val="000F3E08"/>
    <w:rsid w:val="000F5A9C"/>
    <w:rsid w:val="00100007"/>
    <w:rsid w:val="001033D9"/>
    <w:rsid w:val="0010377F"/>
    <w:rsid w:val="00107B80"/>
    <w:rsid w:val="00111D25"/>
    <w:rsid w:val="00113F36"/>
    <w:rsid w:val="001204A6"/>
    <w:rsid w:val="00121510"/>
    <w:rsid w:val="0012408C"/>
    <w:rsid w:val="00124A39"/>
    <w:rsid w:val="0012747D"/>
    <w:rsid w:val="00127BD9"/>
    <w:rsid w:val="00133525"/>
    <w:rsid w:val="00133BDE"/>
    <w:rsid w:val="00133FE7"/>
    <w:rsid w:val="00140BBF"/>
    <w:rsid w:val="00144B3C"/>
    <w:rsid w:val="00146061"/>
    <w:rsid w:val="00152B39"/>
    <w:rsid w:val="00157A33"/>
    <w:rsid w:val="00160812"/>
    <w:rsid w:val="00160D36"/>
    <w:rsid w:val="001630F8"/>
    <w:rsid w:val="00164CA8"/>
    <w:rsid w:val="001754E0"/>
    <w:rsid w:val="00175F95"/>
    <w:rsid w:val="0017667B"/>
    <w:rsid w:val="001812D9"/>
    <w:rsid w:val="00181423"/>
    <w:rsid w:val="001825FB"/>
    <w:rsid w:val="001843C5"/>
    <w:rsid w:val="00185FC0"/>
    <w:rsid w:val="0019426D"/>
    <w:rsid w:val="00195B2F"/>
    <w:rsid w:val="00197468"/>
    <w:rsid w:val="001A1F6F"/>
    <w:rsid w:val="001A205D"/>
    <w:rsid w:val="001A4C42"/>
    <w:rsid w:val="001A7420"/>
    <w:rsid w:val="001A7522"/>
    <w:rsid w:val="001B20C0"/>
    <w:rsid w:val="001B6637"/>
    <w:rsid w:val="001C1CEB"/>
    <w:rsid w:val="001C21C3"/>
    <w:rsid w:val="001C350C"/>
    <w:rsid w:val="001C5AFD"/>
    <w:rsid w:val="001C7AFA"/>
    <w:rsid w:val="001D02C2"/>
    <w:rsid w:val="001D41BC"/>
    <w:rsid w:val="001D7E4D"/>
    <w:rsid w:val="001E74BE"/>
    <w:rsid w:val="001F0771"/>
    <w:rsid w:val="001F0C1D"/>
    <w:rsid w:val="001F1132"/>
    <w:rsid w:val="001F168B"/>
    <w:rsid w:val="001F5257"/>
    <w:rsid w:val="001F7AF9"/>
    <w:rsid w:val="00202879"/>
    <w:rsid w:val="00211077"/>
    <w:rsid w:val="00212031"/>
    <w:rsid w:val="00217A19"/>
    <w:rsid w:val="002234F4"/>
    <w:rsid w:val="002248D4"/>
    <w:rsid w:val="002257C1"/>
    <w:rsid w:val="0023410C"/>
    <w:rsid w:val="002347A2"/>
    <w:rsid w:val="00234DC5"/>
    <w:rsid w:val="0023645B"/>
    <w:rsid w:val="00240511"/>
    <w:rsid w:val="002411AA"/>
    <w:rsid w:val="00244689"/>
    <w:rsid w:val="0024556F"/>
    <w:rsid w:val="002600BD"/>
    <w:rsid w:val="002675F0"/>
    <w:rsid w:val="002815BB"/>
    <w:rsid w:val="00282A2C"/>
    <w:rsid w:val="002836BF"/>
    <w:rsid w:val="002842F9"/>
    <w:rsid w:val="002864CF"/>
    <w:rsid w:val="002965C2"/>
    <w:rsid w:val="002979DB"/>
    <w:rsid w:val="002B01C1"/>
    <w:rsid w:val="002B16E4"/>
    <w:rsid w:val="002B6339"/>
    <w:rsid w:val="002C1161"/>
    <w:rsid w:val="002C2726"/>
    <w:rsid w:val="002C3875"/>
    <w:rsid w:val="002D0B39"/>
    <w:rsid w:val="002D3EF7"/>
    <w:rsid w:val="002D405E"/>
    <w:rsid w:val="002D44EC"/>
    <w:rsid w:val="002E00EE"/>
    <w:rsid w:val="002F00A8"/>
    <w:rsid w:val="002F497B"/>
    <w:rsid w:val="002F51DE"/>
    <w:rsid w:val="00300E79"/>
    <w:rsid w:val="00305A4D"/>
    <w:rsid w:val="00305B84"/>
    <w:rsid w:val="00306B88"/>
    <w:rsid w:val="00307656"/>
    <w:rsid w:val="00315C52"/>
    <w:rsid w:val="00316671"/>
    <w:rsid w:val="00316DC3"/>
    <w:rsid w:val="003172DC"/>
    <w:rsid w:val="00323199"/>
    <w:rsid w:val="00324E17"/>
    <w:rsid w:val="003250E4"/>
    <w:rsid w:val="003279B1"/>
    <w:rsid w:val="003305A0"/>
    <w:rsid w:val="00331598"/>
    <w:rsid w:val="00334275"/>
    <w:rsid w:val="003352F0"/>
    <w:rsid w:val="00337137"/>
    <w:rsid w:val="00344ACA"/>
    <w:rsid w:val="00345A64"/>
    <w:rsid w:val="00352189"/>
    <w:rsid w:val="00352FB0"/>
    <w:rsid w:val="0035462D"/>
    <w:rsid w:val="00354955"/>
    <w:rsid w:val="00360B28"/>
    <w:rsid w:val="00361054"/>
    <w:rsid w:val="003623B3"/>
    <w:rsid w:val="003630F9"/>
    <w:rsid w:val="003669E4"/>
    <w:rsid w:val="00367B30"/>
    <w:rsid w:val="00376496"/>
    <w:rsid w:val="003765B8"/>
    <w:rsid w:val="00381425"/>
    <w:rsid w:val="00381615"/>
    <w:rsid w:val="00381A5B"/>
    <w:rsid w:val="00381B24"/>
    <w:rsid w:val="0038308F"/>
    <w:rsid w:val="00392345"/>
    <w:rsid w:val="00397170"/>
    <w:rsid w:val="003A3129"/>
    <w:rsid w:val="003A31A1"/>
    <w:rsid w:val="003B113F"/>
    <w:rsid w:val="003C20BF"/>
    <w:rsid w:val="003C3971"/>
    <w:rsid w:val="003C5EC0"/>
    <w:rsid w:val="003C65FB"/>
    <w:rsid w:val="003D0638"/>
    <w:rsid w:val="003D3AEE"/>
    <w:rsid w:val="003D4C5A"/>
    <w:rsid w:val="003D54FF"/>
    <w:rsid w:val="003D7D0E"/>
    <w:rsid w:val="003E2AB1"/>
    <w:rsid w:val="003E4AB2"/>
    <w:rsid w:val="003E77FF"/>
    <w:rsid w:val="003F0CA4"/>
    <w:rsid w:val="003F7024"/>
    <w:rsid w:val="0040289A"/>
    <w:rsid w:val="004032A5"/>
    <w:rsid w:val="00403B24"/>
    <w:rsid w:val="004111A7"/>
    <w:rsid w:val="00416506"/>
    <w:rsid w:val="00416F75"/>
    <w:rsid w:val="00417B92"/>
    <w:rsid w:val="00423334"/>
    <w:rsid w:val="00424752"/>
    <w:rsid w:val="004306F0"/>
    <w:rsid w:val="0043080B"/>
    <w:rsid w:val="00432EC9"/>
    <w:rsid w:val="004345EC"/>
    <w:rsid w:val="00434A94"/>
    <w:rsid w:val="00437844"/>
    <w:rsid w:val="004421EC"/>
    <w:rsid w:val="00445AE2"/>
    <w:rsid w:val="00447933"/>
    <w:rsid w:val="00453EB7"/>
    <w:rsid w:val="00455880"/>
    <w:rsid w:val="004571DE"/>
    <w:rsid w:val="0046217F"/>
    <w:rsid w:val="00462644"/>
    <w:rsid w:val="00465515"/>
    <w:rsid w:val="00471BEC"/>
    <w:rsid w:val="00473547"/>
    <w:rsid w:val="004735A9"/>
    <w:rsid w:val="00474DE9"/>
    <w:rsid w:val="004817D7"/>
    <w:rsid w:val="00485D97"/>
    <w:rsid w:val="0048677D"/>
    <w:rsid w:val="004B01F4"/>
    <w:rsid w:val="004B223E"/>
    <w:rsid w:val="004B5B43"/>
    <w:rsid w:val="004C1825"/>
    <w:rsid w:val="004C3A26"/>
    <w:rsid w:val="004D3578"/>
    <w:rsid w:val="004E12B4"/>
    <w:rsid w:val="004E167C"/>
    <w:rsid w:val="004E213A"/>
    <w:rsid w:val="004E3020"/>
    <w:rsid w:val="004E6D45"/>
    <w:rsid w:val="004F0048"/>
    <w:rsid w:val="004F0988"/>
    <w:rsid w:val="004F3340"/>
    <w:rsid w:val="004F3907"/>
    <w:rsid w:val="004F707B"/>
    <w:rsid w:val="00502084"/>
    <w:rsid w:val="00503BC4"/>
    <w:rsid w:val="00504E1C"/>
    <w:rsid w:val="00505B14"/>
    <w:rsid w:val="00513958"/>
    <w:rsid w:val="00514DAA"/>
    <w:rsid w:val="00520ECB"/>
    <w:rsid w:val="0052102B"/>
    <w:rsid w:val="005260FF"/>
    <w:rsid w:val="00530394"/>
    <w:rsid w:val="0053388B"/>
    <w:rsid w:val="00533A30"/>
    <w:rsid w:val="00535773"/>
    <w:rsid w:val="00536BBD"/>
    <w:rsid w:val="00541326"/>
    <w:rsid w:val="00543E6C"/>
    <w:rsid w:val="00565087"/>
    <w:rsid w:val="00567387"/>
    <w:rsid w:val="00570532"/>
    <w:rsid w:val="0057180F"/>
    <w:rsid w:val="00575491"/>
    <w:rsid w:val="00576984"/>
    <w:rsid w:val="00585956"/>
    <w:rsid w:val="0058652E"/>
    <w:rsid w:val="00595BDC"/>
    <w:rsid w:val="00597B11"/>
    <w:rsid w:val="005A0D16"/>
    <w:rsid w:val="005A398C"/>
    <w:rsid w:val="005A4506"/>
    <w:rsid w:val="005B443B"/>
    <w:rsid w:val="005B6D91"/>
    <w:rsid w:val="005D2E01"/>
    <w:rsid w:val="005D6ED2"/>
    <w:rsid w:val="005D7526"/>
    <w:rsid w:val="005E1AA5"/>
    <w:rsid w:val="005E2985"/>
    <w:rsid w:val="005E4BB2"/>
    <w:rsid w:val="005E4FA8"/>
    <w:rsid w:val="005F1E7F"/>
    <w:rsid w:val="005F5A25"/>
    <w:rsid w:val="005F7911"/>
    <w:rsid w:val="006016BD"/>
    <w:rsid w:val="0060171E"/>
    <w:rsid w:val="00602AEA"/>
    <w:rsid w:val="00604E85"/>
    <w:rsid w:val="00607D7F"/>
    <w:rsid w:val="00614FDF"/>
    <w:rsid w:val="00620615"/>
    <w:rsid w:val="00627C64"/>
    <w:rsid w:val="00630368"/>
    <w:rsid w:val="0063543D"/>
    <w:rsid w:val="00641E0C"/>
    <w:rsid w:val="006429D1"/>
    <w:rsid w:val="006452B7"/>
    <w:rsid w:val="00646C03"/>
    <w:rsid w:val="00647114"/>
    <w:rsid w:val="006521A2"/>
    <w:rsid w:val="006529A5"/>
    <w:rsid w:val="00656EB0"/>
    <w:rsid w:val="00664461"/>
    <w:rsid w:val="00667407"/>
    <w:rsid w:val="00670648"/>
    <w:rsid w:val="006A2B96"/>
    <w:rsid w:val="006A323F"/>
    <w:rsid w:val="006B30D0"/>
    <w:rsid w:val="006B51D3"/>
    <w:rsid w:val="006C38B4"/>
    <w:rsid w:val="006C3D95"/>
    <w:rsid w:val="006C5BE2"/>
    <w:rsid w:val="006C6B10"/>
    <w:rsid w:val="006D3098"/>
    <w:rsid w:val="006D427F"/>
    <w:rsid w:val="006D5CF9"/>
    <w:rsid w:val="006E4454"/>
    <w:rsid w:val="006E5C86"/>
    <w:rsid w:val="00701116"/>
    <w:rsid w:val="00704B5C"/>
    <w:rsid w:val="0071245C"/>
    <w:rsid w:val="00712A20"/>
    <w:rsid w:val="00713C44"/>
    <w:rsid w:val="00715C39"/>
    <w:rsid w:val="00723715"/>
    <w:rsid w:val="00724ECA"/>
    <w:rsid w:val="0072598B"/>
    <w:rsid w:val="00733291"/>
    <w:rsid w:val="00734A5B"/>
    <w:rsid w:val="007377D6"/>
    <w:rsid w:val="00740195"/>
    <w:rsid w:val="0074026F"/>
    <w:rsid w:val="00741A03"/>
    <w:rsid w:val="007420F6"/>
    <w:rsid w:val="007429F6"/>
    <w:rsid w:val="00743BF4"/>
    <w:rsid w:val="00744E76"/>
    <w:rsid w:val="00755A59"/>
    <w:rsid w:val="007569DA"/>
    <w:rsid w:val="00764B63"/>
    <w:rsid w:val="00767B00"/>
    <w:rsid w:val="00774DA4"/>
    <w:rsid w:val="0077748A"/>
    <w:rsid w:val="00777A5F"/>
    <w:rsid w:val="00781F0F"/>
    <w:rsid w:val="00790D1E"/>
    <w:rsid w:val="00795501"/>
    <w:rsid w:val="00795710"/>
    <w:rsid w:val="007A2C71"/>
    <w:rsid w:val="007A30DB"/>
    <w:rsid w:val="007A6245"/>
    <w:rsid w:val="007B600E"/>
    <w:rsid w:val="007B719F"/>
    <w:rsid w:val="007C0469"/>
    <w:rsid w:val="007C0FA1"/>
    <w:rsid w:val="007C1443"/>
    <w:rsid w:val="007C62D7"/>
    <w:rsid w:val="007D03F2"/>
    <w:rsid w:val="007D6794"/>
    <w:rsid w:val="007D6B98"/>
    <w:rsid w:val="007E0E84"/>
    <w:rsid w:val="007E0ECE"/>
    <w:rsid w:val="007E5C8B"/>
    <w:rsid w:val="007E689A"/>
    <w:rsid w:val="007F0F4A"/>
    <w:rsid w:val="007F4DF4"/>
    <w:rsid w:val="008028A4"/>
    <w:rsid w:val="00803BEC"/>
    <w:rsid w:val="00810872"/>
    <w:rsid w:val="00813C84"/>
    <w:rsid w:val="0081568E"/>
    <w:rsid w:val="008267E6"/>
    <w:rsid w:val="00826995"/>
    <w:rsid w:val="00827368"/>
    <w:rsid w:val="00830747"/>
    <w:rsid w:val="00830764"/>
    <w:rsid w:val="008307D3"/>
    <w:rsid w:val="00831374"/>
    <w:rsid w:val="00834514"/>
    <w:rsid w:val="0083496A"/>
    <w:rsid w:val="0083542B"/>
    <w:rsid w:val="00837747"/>
    <w:rsid w:val="0083781E"/>
    <w:rsid w:val="00840B7E"/>
    <w:rsid w:val="00840BCE"/>
    <w:rsid w:val="00841D87"/>
    <w:rsid w:val="00847786"/>
    <w:rsid w:val="00850232"/>
    <w:rsid w:val="00852705"/>
    <w:rsid w:val="008548B0"/>
    <w:rsid w:val="00855A88"/>
    <w:rsid w:val="00862532"/>
    <w:rsid w:val="00867DBC"/>
    <w:rsid w:val="008768CA"/>
    <w:rsid w:val="00876DAD"/>
    <w:rsid w:val="00881F0B"/>
    <w:rsid w:val="008850E0"/>
    <w:rsid w:val="00890519"/>
    <w:rsid w:val="00894843"/>
    <w:rsid w:val="00894A51"/>
    <w:rsid w:val="00897606"/>
    <w:rsid w:val="008B1DB9"/>
    <w:rsid w:val="008B3ADE"/>
    <w:rsid w:val="008C3360"/>
    <w:rsid w:val="008C384C"/>
    <w:rsid w:val="008C559B"/>
    <w:rsid w:val="008C7F98"/>
    <w:rsid w:val="008E1C02"/>
    <w:rsid w:val="008E2108"/>
    <w:rsid w:val="008F12E6"/>
    <w:rsid w:val="0090271F"/>
    <w:rsid w:val="00902E23"/>
    <w:rsid w:val="009114D7"/>
    <w:rsid w:val="0091348E"/>
    <w:rsid w:val="00917CCB"/>
    <w:rsid w:val="0092569A"/>
    <w:rsid w:val="00927BB0"/>
    <w:rsid w:val="009342B2"/>
    <w:rsid w:val="00937167"/>
    <w:rsid w:val="009421F7"/>
    <w:rsid w:val="00942EC2"/>
    <w:rsid w:val="00953E79"/>
    <w:rsid w:val="00954AF2"/>
    <w:rsid w:val="00962CA4"/>
    <w:rsid w:val="009641CB"/>
    <w:rsid w:val="009658F2"/>
    <w:rsid w:val="00971CB7"/>
    <w:rsid w:val="00974151"/>
    <w:rsid w:val="0097472F"/>
    <w:rsid w:val="009768F0"/>
    <w:rsid w:val="00976B90"/>
    <w:rsid w:val="00981850"/>
    <w:rsid w:val="00986B4E"/>
    <w:rsid w:val="0098783B"/>
    <w:rsid w:val="0099161A"/>
    <w:rsid w:val="009917A1"/>
    <w:rsid w:val="00991DC7"/>
    <w:rsid w:val="00995BE4"/>
    <w:rsid w:val="009A3F95"/>
    <w:rsid w:val="009B2980"/>
    <w:rsid w:val="009B6CCE"/>
    <w:rsid w:val="009C3D4A"/>
    <w:rsid w:val="009C64C7"/>
    <w:rsid w:val="009C69FD"/>
    <w:rsid w:val="009E5DD6"/>
    <w:rsid w:val="009E5E0D"/>
    <w:rsid w:val="009F37B7"/>
    <w:rsid w:val="00A04025"/>
    <w:rsid w:val="00A10F02"/>
    <w:rsid w:val="00A164B4"/>
    <w:rsid w:val="00A23FEF"/>
    <w:rsid w:val="00A26956"/>
    <w:rsid w:val="00A27486"/>
    <w:rsid w:val="00A33045"/>
    <w:rsid w:val="00A34736"/>
    <w:rsid w:val="00A34D34"/>
    <w:rsid w:val="00A35E02"/>
    <w:rsid w:val="00A42008"/>
    <w:rsid w:val="00A45A6C"/>
    <w:rsid w:val="00A46AFD"/>
    <w:rsid w:val="00A46B6B"/>
    <w:rsid w:val="00A53724"/>
    <w:rsid w:val="00A53B01"/>
    <w:rsid w:val="00A56066"/>
    <w:rsid w:val="00A60ACE"/>
    <w:rsid w:val="00A621B4"/>
    <w:rsid w:val="00A62956"/>
    <w:rsid w:val="00A6568C"/>
    <w:rsid w:val="00A65996"/>
    <w:rsid w:val="00A667A7"/>
    <w:rsid w:val="00A67C0E"/>
    <w:rsid w:val="00A72804"/>
    <w:rsid w:val="00A72E66"/>
    <w:rsid w:val="00A72FE0"/>
    <w:rsid w:val="00A73129"/>
    <w:rsid w:val="00A82346"/>
    <w:rsid w:val="00A90E9F"/>
    <w:rsid w:val="00A92BA1"/>
    <w:rsid w:val="00A93ADB"/>
    <w:rsid w:val="00A93B5B"/>
    <w:rsid w:val="00A941EB"/>
    <w:rsid w:val="00A9556B"/>
    <w:rsid w:val="00AA039C"/>
    <w:rsid w:val="00AA5A4C"/>
    <w:rsid w:val="00AA79F1"/>
    <w:rsid w:val="00AB0A9E"/>
    <w:rsid w:val="00AB38E9"/>
    <w:rsid w:val="00AB3E91"/>
    <w:rsid w:val="00AC0DD1"/>
    <w:rsid w:val="00AC0E3D"/>
    <w:rsid w:val="00AC173E"/>
    <w:rsid w:val="00AC1869"/>
    <w:rsid w:val="00AC32CE"/>
    <w:rsid w:val="00AC5D10"/>
    <w:rsid w:val="00AC6BC6"/>
    <w:rsid w:val="00AC7AC2"/>
    <w:rsid w:val="00AD577A"/>
    <w:rsid w:val="00AE026A"/>
    <w:rsid w:val="00AE0DCE"/>
    <w:rsid w:val="00AE65E2"/>
    <w:rsid w:val="00AF016A"/>
    <w:rsid w:val="00B02B94"/>
    <w:rsid w:val="00B13841"/>
    <w:rsid w:val="00B1443B"/>
    <w:rsid w:val="00B15449"/>
    <w:rsid w:val="00B163EB"/>
    <w:rsid w:val="00B267ED"/>
    <w:rsid w:val="00B31A9F"/>
    <w:rsid w:val="00B34333"/>
    <w:rsid w:val="00B35043"/>
    <w:rsid w:val="00B354AD"/>
    <w:rsid w:val="00B4210A"/>
    <w:rsid w:val="00B425FC"/>
    <w:rsid w:val="00B53520"/>
    <w:rsid w:val="00B540AE"/>
    <w:rsid w:val="00B57E2B"/>
    <w:rsid w:val="00B67F2B"/>
    <w:rsid w:val="00B70681"/>
    <w:rsid w:val="00B72B9D"/>
    <w:rsid w:val="00B774BF"/>
    <w:rsid w:val="00B83F20"/>
    <w:rsid w:val="00B87F45"/>
    <w:rsid w:val="00B91D04"/>
    <w:rsid w:val="00B93086"/>
    <w:rsid w:val="00B95908"/>
    <w:rsid w:val="00B963E0"/>
    <w:rsid w:val="00B972F4"/>
    <w:rsid w:val="00BA19ED"/>
    <w:rsid w:val="00BA4B8D"/>
    <w:rsid w:val="00BA4E4B"/>
    <w:rsid w:val="00BB3CA9"/>
    <w:rsid w:val="00BC0F7D"/>
    <w:rsid w:val="00BC19B0"/>
    <w:rsid w:val="00BC4B64"/>
    <w:rsid w:val="00BC4C84"/>
    <w:rsid w:val="00BD17BE"/>
    <w:rsid w:val="00BD7D31"/>
    <w:rsid w:val="00BE3255"/>
    <w:rsid w:val="00BF128E"/>
    <w:rsid w:val="00BF4D21"/>
    <w:rsid w:val="00BF5A93"/>
    <w:rsid w:val="00C0265D"/>
    <w:rsid w:val="00C04A83"/>
    <w:rsid w:val="00C06B7A"/>
    <w:rsid w:val="00C074DD"/>
    <w:rsid w:val="00C10EE4"/>
    <w:rsid w:val="00C14644"/>
    <w:rsid w:val="00C1496A"/>
    <w:rsid w:val="00C1498B"/>
    <w:rsid w:val="00C1498E"/>
    <w:rsid w:val="00C14D9F"/>
    <w:rsid w:val="00C247B7"/>
    <w:rsid w:val="00C274C9"/>
    <w:rsid w:val="00C33079"/>
    <w:rsid w:val="00C34745"/>
    <w:rsid w:val="00C440B7"/>
    <w:rsid w:val="00C45231"/>
    <w:rsid w:val="00C647E4"/>
    <w:rsid w:val="00C72833"/>
    <w:rsid w:val="00C73741"/>
    <w:rsid w:val="00C7477D"/>
    <w:rsid w:val="00C7714C"/>
    <w:rsid w:val="00C80D1C"/>
    <w:rsid w:val="00C80F1D"/>
    <w:rsid w:val="00C92C92"/>
    <w:rsid w:val="00C93F40"/>
    <w:rsid w:val="00C94F48"/>
    <w:rsid w:val="00CA0426"/>
    <w:rsid w:val="00CA32E9"/>
    <w:rsid w:val="00CA35BF"/>
    <w:rsid w:val="00CA3D0C"/>
    <w:rsid w:val="00CB022A"/>
    <w:rsid w:val="00CB0A78"/>
    <w:rsid w:val="00CB6A35"/>
    <w:rsid w:val="00CC0E06"/>
    <w:rsid w:val="00CC4078"/>
    <w:rsid w:val="00CC4355"/>
    <w:rsid w:val="00CD20B7"/>
    <w:rsid w:val="00CD391B"/>
    <w:rsid w:val="00CD3BE0"/>
    <w:rsid w:val="00CD7261"/>
    <w:rsid w:val="00CE1D4A"/>
    <w:rsid w:val="00D02C35"/>
    <w:rsid w:val="00D05E4F"/>
    <w:rsid w:val="00D11854"/>
    <w:rsid w:val="00D11F2F"/>
    <w:rsid w:val="00D125C6"/>
    <w:rsid w:val="00D14645"/>
    <w:rsid w:val="00D15CCE"/>
    <w:rsid w:val="00D177B5"/>
    <w:rsid w:val="00D241DE"/>
    <w:rsid w:val="00D322EF"/>
    <w:rsid w:val="00D34304"/>
    <w:rsid w:val="00D3459C"/>
    <w:rsid w:val="00D429CB"/>
    <w:rsid w:val="00D4702F"/>
    <w:rsid w:val="00D50289"/>
    <w:rsid w:val="00D54704"/>
    <w:rsid w:val="00D56F76"/>
    <w:rsid w:val="00D57972"/>
    <w:rsid w:val="00D614F7"/>
    <w:rsid w:val="00D65013"/>
    <w:rsid w:val="00D675A9"/>
    <w:rsid w:val="00D738D6"/>
    <w:rsid w:val="00D755EB"/>
    <w:rsid w:val="00D76048"/>
    <w:rsid w:val="00D80B77"/>
    <w:rsid w:val="00D83D79"/>
    <w:rsid w:val="00D87E00"/>
    <w:rsid w:val="00D9117B"/>
    <w:rsid w:val="00D9134D"/>
    <w:rsid w:val="00D94A56"/>
    <w:rsid w:val="00D975A7"/>
    <w:rsid w:val="00DA037C"/>
    <w:rsid w:val="00DA281B"/>
    <w:rsid w:val="00DA7A03"/>
    <w:rsid w:val="00DB1818"/>
    <w:rsid w:val="00DB2AB7"/>
    <w:rsid w:val="00DB4B19"/>
    <w:rsid w:val="00DB7E3F"/>
    <w:rsid w:val="00DC17F4"/>
    <w:rsid w:val="00DC1857"/>
    <w:rsid w:val="00DC1F11"/>
    <w:rsid w:val="00DC309B"/>
    <w:rsid w:val="00DC4A17"/>
    <w:rsid w:val="00DC4DA2"/>
    <w:rsid w:val="00DC5C49"/>
    <w:rsid w:val="00DD09BD"/>
    <w:rsid w:val="00DD26CD"/>
    <w:rsid w:val="00DD4C17"/>
    <w:rsid w:val="00DD569B"/>
    <w:rsid w:val="00DD605B"/>
    <w:rsid w:val="00DD64CB"/>
    <w:rsid w:val="00DD74A5"/>
    <w:rsid w:val="00DE2A5A"/>
    <w:rsid w:val="00DE45C1"/>
    <w:rsid w:val="00DE6726"/>
    <w:rsid w:val="00DF0CB0"/>
    <w:rsid w:val="00DF2B1F"/>
    <w:rsid w:val="00DF3FD7"/>
    <w:rsid w:val="00DF4913"/>
    <w:rsid w:val="00DF4EF7"/>
    <w:rsid w:val="00DF62CD"/>
    <w:rsid w:val="00E01D6D"/>
    <w:rsid w:val="00E01EFF"/>
    <w:rsid w:val="00E02C8D"/>
    <w:rsid w:val="00E0588A"/>
    <w:rsid w:val="00E075E8"/>
    <w:rsid w:val="00E11145"/>
    <w:rsid w:val="00E16366"/>
    <w:rsid w:val="00E16481"/>
    <w:rsid w:val="00E16509"/>
    <w:rsid w:val="00E21230"/>
    <w:rsid w:val="00E21F38"/>
    <w:rsid w:val="00E22F51"/>
    <w:rsid w:val="00E25F56"/>
    <w:rsid w:val="00E278B7"/>
    <w:rsid w:val="00E31F58"/>
    <w:rsid w:val="00E31FC8"/>
    <w:rsid w:val="00E36BA4"/>
    <w:rsid w:val="00E37849"/>
    <w:rsid w:val="00E44582"/>
    <w:rsid w:val="00E50E52"/>
    <w:rsid w:val="00E645D4"/>
    <w:rsid w:val="00E73326"/>
    <w:rsid w:val="00E76EC7"/>
    <w:rsid w:val="00E77645"/>
    <w:rsid w:val="00E82F70"/>
    <w:rsid w:val="00E91322"/>
    <w:rsid w:val="00E92A2E"/>
    <w:rsid w:val="00E9333E"/>
    <w:rsid w:val="00E94A59"/>
    <w:rsid w:val="00EA15B0"/>
    <w:rsid w:val="00EA481B"/>
    <w:rsid w:val="00EA5EA7"/>
    <w:rsid w:val="00EB40E7"/>
    <w:rsid w:val="00EB422A"/>
    <w:rsid w:val="00EB727C"/>
    <w:rsid w:val="00EB7553"/>
    <w:rsid w:val="00EB7ED3"/>
    <w:rsid w:val="00EC4A25"/>
    <w:rsid w:val="00EC5BE5"/>
    <w:rsid w:val="00ED0D4F"/>
    <w:rsid w:val="00ED2ADC"/>
    <w:rsid w:val="00ED3169"/>
    <w:rsid w:val="00ED431E"/>
    <w:rsid w:val="00ED6D26"/>
    <w:rsid w:val="00EE6C7E"/>
    <w:rsid w:val="00F005B2"/>
    <w:rsid w:val="00F01B5D"/>
    <w:rsid w:val="00F025A2"/>
    <w:rsid w:val="00F04712"/>
    <w:rsid w:val="00F05BF2"/>
    <w:rsid w:val="00F06747"/>
    <w:rsid w:val="00F100B7"/>
    <w:rsid w:val="00F13360"/>
    <w:rsid w:val="00F13E48"/>
    <w:rsid w:val="00F14425"/>
    <w:rsid w:val="00F174C7"/>
    <w:rsid w:val="00F17677"/>
    <w:rsid w:val="00F22EC7"/>
    <w:rsid w:val="00F2373F"/>
    <w:rsid w:val="00F271A0"/>
    <w:rsid w:val="00F30C7D"/>
    <w:rsid w:val="00F325C8"/>
    <w:rsid w:val="00F37513"/>
    <w:rsid w:val="00F442F9"/>
    <w:rsid w:val="00F468BA"/>
    <w:rsid w:val="00F508AC"/>
    <w:rsid w:val="00F51DA5"/>
    <w:rsid w:val="00F523F4"/>
    <w:rsid w:val="00F5478A"/>
    <w:rsid w:val="00F558D4"/>
    <w:rsid w:val="00F62F6F"/>
    <w:rsid w:val="00F6397E"/>
    <w:rsid w:val="00F653B8"/>
    <w:rsid w:val="00F8131F"/>
    <w:rsid w:val="00F85A14"/>
    <w:rsid w:val="00F87C52"/>
    <w:rsid w:val="00F9008D"/>
    <w:rsid w:val="00F9026E"/>
    <w:rsid w:val="00F95B02"/>
    <w:rsid w:val="00FA1266"/>
    <w:rsid w:val="00FB0551"/>
    <w:rsid w:val="00FC1192"/>
    <w:rsid w:val="00FD20C8"/>
    <w:rsid w:val="00FD3493"/>
    <w:rsid w:val="00FD4C81"/>
    <w:rsid w:val="00FE3248"/>
    <w:rsid w:val="00FE5DF1"/>
    <w:rsid w:val="00FF4BCE"/>
    <w:rsid w:val="01BE27E5"/>
    <w:rsid w:val="01CE0A3F"/>
    <w:rsid w:val="023B127B"/>
    <w:rsid w:val="02841BA1"/>
    <w:rsid w:val="02D2242F"/>
    <w:rsid w:val="03355EA0"/>
    <w:rsid w:val="03B7008A"/>
    <w:rsid w:val="043E46A5"/>
    <w:rsid w:val="048227DA"/>
    <w:rsid w:val="051E6CF6"/>
    <w:rsid w:val="055A7341"/>
    <w:rsid w:val="05A349A3"/>
    <w:rsid w:val="05B25B86"/>
    <w:rsid w:val="05E16F80"/>
    <w:rsid w:val="060818E9"/>
    <w:rsid w:val="065F3710"/>
    <w:rsid w:val="06937D6A"/>
    <w:rsid w:val="0745434B"/>
    <w:rsid w:val="07B834C1"/>
    <w:rsid w:val="07DA78D8"/>
    <w:rsid w:val="084F6B46"/>
    <w:rsid w:val="08F020DD"/>
    <w:rsid w:val="09BC6835"/>
    <w:rsid w:val="0A2908C9"/>
    <w:rsid w:val="0ABD092B"/>
    <w:rsid w:val="0B89672A"/>
    <w:rsid w:val="0BF90090"/>
    <w:rsid w:val="0C1C4667"/>
    <w:rsid w:val="0C7577CC"/>
    <w:rsid w:val="0C8C1A30"/>
    <w:rsid w:val="0CE717D6"/>
    <w:rsid w:val="0D4C606A"/>
    <w:rsid w:val="0DD67A44"/>
    <w:rsid w:val="0DEA7EF4"/>
    <w:rsid w:val="0DF12CDE"/>
    <w:rsid w:val="0E3D48E3"/>
    <w:rsid w:val="0E5E239A"/>
    <w:rsid w:val="0E7B29D4"/>
    <w:rsid w:val="0EBA0DA3"/>
    <w:rsid w:val="0F15052D"/>
    <w:rsid w:val="102A4C15"/>
    <w:rsid w:val="103601FC"/>
    <w:rsid w:val="107D324D"/>
    <w:rsid w:val="107F5909"/>
    <w:rsid w:val="108D51DB"/>
    <w:rsid w:val="10D67B96"/>
    <w:rsid w:val="1275558A"/>
    <w:rsid w:val="12B14643"/>
    <w:rsid w:val="139F334D"/>
    <w:rsid w:val="14070365"/>
    <w:rsid w:val="14731EE2"/>
    <w:rsid w:val="148E07E4"/>
    <w:rsid w:val="14D43037"/>
    <w:rsid w:val="14FD5153"/>
    <w:rsid w:val="16373386"/>
    <w:rsid w:val="176164E9"/>
    <w:rsid w:val="18144123"/>
    <w:rsid w:val="1876043F"/>
    <w:rsid w:val="18B5241B"/>
    <w:rsid w:val="194B2E3C"/>
    <w:rsid w:val="194F2BDB"/>
    <w:rsid w:val="1B4F70DB"/>
    <w:rsid w:val="1B566A66"/>
    <w:rsid w:val="1BDB664A"/>
    <w:rsid w:val="1DF63163"/>
    <w:rsid w:val="1EBA5FC9"/>
    <w:rsid w:val="1F137ADB"/>
    <w:rsid w:val="20FB3E2C"/>
    <w:rsid w:val="21690C01"/>
    <w:rsid w:val="21CD282F"/>
    <w:rsid w:val="21EF12D1"/>
    <w:rsid w:val="22657554"/>
    <w:rsid w:val="227D5EB4"/>
    <w:rsid w:val="22855ABA"/>
    <w:rsid w:val="23536501"/>
    <w:rsid w:val="2434039E"/>
    <w:rsid w:val="24794EE7"/>
    <w:rsid w:val="24CA09D6"/>
    <w:rsid w:val="24F95938"/>
    <w:rsid w:val="251875C6"/>
    <w:rsid w:val="25386D4D"/>
    <w:rsid w:val="25FC3A79"/>
    <w:rsid w:val="2646479D"/>
    <w:rsid w:val="265461CB"/>
    <w:rsid w:val="27600541"/>
    <w:rsid w:val="276A1885"/>
    <w:rsid w:val="27AB4EA2"/>
    <w:rsid w:val="2825114D"/>
    <w:rsid w:val="285A2894"/>
    <w:rsid w:val="28EE2036"/>
    <w:rsid w:val="298511A6"/>
    <w:rsid w:val="299C2540"/>
    <w:rsid w:val="29FE60C6"/>
    <w:rsid w:val="2A200C53"/>
    <w:rsid w:val="2ABE511F"/>
    <w:rsid w:val="2AD1447F"/>
    <w:rsid w:val="2B9E356D"/>
    <w:rsid w:val="2BFA4715"/>
    <w:rsid w:val="2C1378A0"/>
    <w:rsid w:val="2C47037B"/>
    <w:rsid w:val="2CA37B5E"/>
    <w:rsid w:val="2CA7091D"/>
    <w:rsid w:val="2CDC4D41"/>
    <w:rsid w:val="2CF23912"/>
    <w:rsid w:val="2D6E220C"/>
    <w:rsid w:val="2E1F374A"/>
    <w:rsid w:val="2E697834"/>
    <w:rsid w:val="2EC25694"/>
    <w:rsid w:val="2F040943"/>
    <w:rsid w:val="2F0C760C"/>
    <w:rsid w:val="2F1401CC"/>
    <w:rsid w:val="2F4039A4"/>
    <w:rsid w:val="2FB12AD1"/>
    <w:rsid w:val="303F09F5"/>
    <w:rsid w:val="31016B8A"/>
    <w:rsid w:val="31AD4AD2"/>
    <w:rsid w:val="32022F60"/>
    <w:rsid w:val="328A6F63"/>
    <w:rsid w:val="331A6AA7"/>
    <w:rsid w:val="33A7400E"/>
    <w:rsid w:val="341E6B3E"/>
    <w:rsid w:val="3435504F"/>
    <w:rsid w:val="34BA1748"/>
    <w:rsid w:val="35930BAC"/>
    <w:rsid w:val="37020C27"/>
    <w:rsid w:val="377F7C7D"/>
    <w:rsid w:val="39E0484A"/>
    <w:rsid w:val="3A913EFC"/>
    <w:rsid w:val="3A9336E2"/>
    <w:rsid w:val="3AAF5655"/>
    <w:rsid w:val="3B7D6D44"/>
    <w:rsid w:val="3BBD1529"/>
    <w:rsid w:val="3C696750"/>
    <w:rsid w:val="3C993719"/>
    <w:rsid w:val="3C9D6987"/>
    <w:rsid w:val="3DC311B5"/>
    <w:rsid w:val="3F484C92"/>
    <w:rsid w:val="3FA35728"/>
    <w:rsid w:val="3FD236F0"/>
    <w:rsid w:val="3FE354E6"/>
    <w:rsid w:val="40AB17CA"/>
    <w:rsid w:val="41320608"/>
    <w:rsid w:val="41BF0B5E"/>
    <w:rsid w:val="421B0EFE"/>
    <w:rsid w:val="42747C37"/>
    <w:rsid w:val="42986F60"/>
    <w:rsid w:val="430D7B82"/>
    <w:rsid w:val="438D2DA5"/>
    <w:rsid w:val="43C04A29"/>
    <w:rsid w:val="44111E34"/>
    <w:rsid w:val="441A6544"/>
    <w:rsid w:val="44317188"/>
    <w:rsid w:val="44E16DD1"/>
    <w:rsid w:val="44FD53E4"/>
    <w:rsid w:val="45310626"/>
    <w:rsid w:val="480F06C5"/>
    <w:rsid w:val="488C5998"/>
    <w:rsid w:val="4A515369"/>
    <w:rsid w:val="4A830DC5"/>
    <w:rsid w:val="4ADE1283"/>
    <w:rsid w:val="4ADF4C6E"/>
    <w:rsid w:val="4BBE0799"/>
    <w:rsid w:val="4BDE36BA"/>
    <w:rsid w:val="4BDF5E5B"/>
    <w:rsid w:val="4C75187A"/>
    <w:rsid w:val="4C7973C3"/>
    <w:rsid w:val="4C811D9B"/>
    <w:rsid w:val="4D4F1908"/>
    <w:rsid w:val="4DB605A5"/>
    <w:rsid w:val="4E766DAB"/>
    <w:rsid w:val="4E815A50"/>
    <w:rsid w:val="4EAD306D"/>
    <w:rsid w:val="51CE44FE"/>
    <w:rsid w:val="51EA5D53"/>
    <w:rsid w:val="525376D2"/>
    <w:rsid w:val="528F226A"/>
    <w:rsid w:val="52CA5402"/>
    <w:rsid w:val="52F8537C"/>
    <w:rsid w:val="53A34B22"/>
    <w:rsid w:val="54074A92"/>
    <w:rsid w:val="54077B5B"/>
    <w:rsid w:val="541A21D5"/>
    <w:rsid w:val="54AE5538"/>
    <w:rsid w:val="55E9690F"/>
    <w:rsid w:val="5617160B"/>
    <w:rsid w:val="56423CFA"/>
    <w:rsid w:val="5714297F"/>
    <w:rsid w:val="5726693E"/>
    <w:rsid w:val="58A60278"/>
    <w:rsid w:val="58FE2D22"/>
    <w:rsid w:val="593C017D"/>
    <w:rsid w:val="59841E47"/>
    <w:rsid w:val="5A77195C"/>
    <w:rsid w:val="5BFE6C1A"/>
    <w:rsid w:val="5C5875AC"/>
    <w:rsid w:val="5D414CF5"/>
    <w:rsid w:val="5F4F1CBF"/>
    <w:rsid w:val="5F6E6E24"/>
    <w:rsid w:val="5F895A67"/>
    <w:rsid w:val="5FD77E3F"/>
    <w:rsid w:val="60390B13"/>
    <w:rsid w:val="60BF2C01"/>
    <w:rsid w:val="62DA5CD4"/>
    <w:rsid w:val="633F296E"/>
    <w:rsid w:val="64326C6C"/>
    <w:rsid w:val="65EB0027"/>
    <w:rsid w:val="662D26DE"/>
    <w:rsid w:val="666D3654"/>
    <w:rsid w:val="6675106B"/>
    <w:rsid w:val="66906931"/>
    <w:rsid w:val="67CF6160"/>
    <w:rsid w:val="682422EC"/>
    <w:rsid w:val="685236FE"/>
    <w:rsid w:val="68531C4E"/>
    <w:rsid w:val="68D050A9"/>
    <w:rsid w:val="68E91B56"/>
    <w:rsid w:val="690000FD"/>
    <w:rsid w:val="69BF6937"/>
    <w:rsid w:val="69F05E6F"/>
    <w:rsid w:val="6A9042E2"/>
    <w:rsid w:val="6B0E1227"/>
    <w:rsid w:val="6B7E74BE"/>
    <w:rsid w:val="6C571B18"/>
    <w:rsid w:val="6C7750AF"/>
    <w:rsid w:val="6D3467E5"/>
    <w:rsid w:val="6D79645D"/>
    <w:rsid w:val="6DC857F7"/>
    <w:rsid w:val="6E2C1BBE"/>
    <w:rsid w:val="6F1A4757"/>
    <w:rsid w:val="6F4708B3"/>
    <w:rsid w:val="6FB24AEE"/>
    <w:rsid w:val="701560A3"/>
    <w:rsid w:val="70301F26"/>
    <w:rsid w:val="70B93B01"/>
    <w:rsid w:val="71D50501"/>
    <w:rsid w:val="725814B1"/>
    <w:rsid w:val="728459A7"/>
    <w:rsid w:val="731218A6"/>
    <w:rsid w:val="734309CF"/>
    <w:rsid w:val="73596BF6"/>
    <w:rsid w:val="73E47BB2"/>
    <w:rsid w:val="744F62E1"/>
    <w:rsid w:val="751C5160"/>
    <w:rsid w:val="754D5BD5"/>
    <w:rsid w:val="756070CB"/>
    <w:rsid w:val="75AF4B44"/>
    <w:rsid w:val="76174637"/>
    <w:rsid w:val="762307A7"/>
    <w:rsid w:val="766440CB"/>
    <w:rsid w:val="76935296"/>
    <w:rsid w:val="771E3790"/>
    <w:rsid w:val="771F15C1"/>
    <w:rsid w:val="77804B1B"/>
    <w:rsid w:val="77A002F1"/>
    <w:rsid w:val="78767B5D"/>
    <w:rsid w:val="79652BD2"/>
    <w:rsid w:val="79712570"/>
    <w:rsid w:val="79BD5113"/>
    <w:rsid w:val="7A1A06CD"/>
    <w:rsid w:val="7A1B50AA"/>
    <w:rsid w:val="7A271521"/>
    <w:rsid w:val="7A4826DF"/>
    <w:rsid w:val="7AA120D2"/>
    <w:rsid w:val="7AE9528E"/>
    <w:rsid w:val="7AF4439C"/>
    <w:rsid w:val="7B27157D"/>
    <w:rsid w:val="7BD55743"/>
    <w:rsid w:val="7BE7271E"/>
    <w:rsid w:val="7C1F2FC3"/>
    <w:rsid w:val="7C3D0C61"/>
    <w:rsid w:val="7CB1123C"/>
    <w:rsid w:val="7CE243B7"/>
    <w:rsid w:val="7CE519F0"/>
    <w:rsid w:val="7D244CA4"/>
    <w:rsid w:val="7D7B196D"/>
    <w:rsid w:val="7DBD591F"/>
    <w:rsid w:val="7DEC1E3D"/>
    <w:rsid w:val="7DF01312"/>
    <w:rsid w:val="7E1A3289"/>
    <w:rsid w:val="7F6D0CE9"/>
    <w:rsid w:val="7FF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link w:val="144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1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47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77"/>
    <w:qFormat/>
    <w:uiPriority w:val="0"/>
    <w:pPr>
      <w:outlineLvl w:val="5"/>
    </w:pPr>
  </w:style>
  <w:style w:type="paragraph" w:styleId="9">
    <w:name w:val="heading 7"/>
    <w:basedOn w:val="8"/>
    <w:next w:val="1"/>
    <w:link w:val="178"/>
    <w:qFormat/>
    <w:uiPriority w:val="0"/>
    <w:pPr>
      <w:outlineLvl w:val="6"/>
    </w:pPr>
  </w:style>
  <w:style w:type="paragraph" w:styleId="10">
    <w:name w:val="heading 8"/>
    <w:basedOn w:val="2"/>
    <w:next w:val="1"/>
    <w:link w:val="145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225"/>
    <w:qFormat/>
    <w:uiPriority w:val="0"/>
    <w:pPr>
      <w:outlineLvl w:val="8"/>
    </w:pPr>
  </w:style>
  <w:style w:type="character" w:default="1" w:styleId="65">
    <w:name w:val="Default Paragraph Font"/>
    <w:unhideWhenUsed/>
    <w:qFormat/>
    <w:uiPriority w:val="1"/>
  </w:style>
  <w:style w:type="table" w:default="1" w:styleId="6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72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380"/>
    <w:qFormat/>
    <w:uiPriority w:val="0"/>
    <w:pPr>
      <w:ind w:left="851"/>
    </w:pPr>
  </w:style>
  <w:style w:type="paragraph" w:styleId="14">
    <w:name w:val="List"/>
    <w:basedOn w:val="1"/>
    <w:link w:val="379"/>
    <w:qFormat/>
    <w:uiPriority w:val="0"/>
    <w:pPr>
      <w:ind w:left="568" w:hanging="284"/>
    </w:pPr>
    <w:rPr>
      <w:rFonts w:eastAsia="Malgun Gothic"/>
    </w:r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Note Heading"/>
    <w:basedOn w:val="1"/>
    <w:next w:val="1"/>
    <w:link w:val="22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5">
    <w:name w:val="List Bullet 4"/>
    <w:basedOn w:val="26"/>
    <w:qFormat/>
    <w:uiPriority w:val="0"/>
    <w:pPr>
      <w:ind w:left="1418"/>
    </w:pPr>
  </w:style>
  <w:style w:type="paragraph" w:styleId="26">
    <w:name w:val="List Bullet 3"/>
    <w:basedOn w:val="27"/>
    <w:link w:val="381"/>
    <w:qFormat/>
    <w:uiPriority w:val="0"/>
    <w:pPr>
      <w:ind w:left="1135"/>
    </w:pPr>
  </w:style>
  <w:style w:type="paragraph" w:styleId="27">
    <w:name w:val="List Bullet 2"/>
    <w:basedOn w:val="28"/>
    <w:link w:val="226"/>
    <w:qFormat/>
    <w:uiPriority w:val="0"/>
    <w:pPr>
      <w:ind w:left="851"/>
    </w:pPr>
  </w:style>
  <w:style w:type="paragraph" w:styleId="28">
    <w:name w:val="List Bullet"/>
    <w:basedOn w:val="14"/>
    <w:link w:val="382"/>
    <w:qFormat/>
    <w:uiPriority w:val="0"/>
  </w:style>
  <w:style w:type="paragraph" w:styleId="29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30">
    <w:name w:val="caption"/>
    <w:basedOn w:val="1"/>
    <w:next w:val="1"/>
    <w:link w:val="249"/>
    <w:qFormat/>
    <w:uiPriority w:val="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paragraph" w:styleId="31">
    <w:name w:val="Document Map"/>
    <w:basedOn w:val="1"/>
    <w:link w:val="134"/>
    <w:qFormat/>
    <w:uiPriority w:val="0"/>
    <w:pPr>
      <w:shd w:val="clear" w:color="auto" w:fill="000080"/>
    </w:pPr>
    <w:rPr>
      <w:rFonts w:ascii="Tahoma" w:hAnsi="Tahoma" w:eastAsia="Malgun Gothic"/>
    </w:rPr>
  </w:style>
  <w:style w:type="paragraph" w:styleId="32">
    <w:name w:val="annotation text"/>
    <w:basedOn w:val="1"/>
    <w:link w:val="132"/>
    <w:qFormat/>
    <w:uiPriority w:val="0"/>
    <w:rPr>
      <w:rFonts w:eastAsia="Malgun Gothic"/>
    </w:rPr>
  </w:style>
  <w:style w:type="paragraph" w:styleId="33">
    <w:name w:val="Body Text 3"/>
    <w:basedOn w:val="1"/>
    <w:link w:val="258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  <w:lang w:eastAsia="zh-CN"/>
    </w:rPr>
  </w:style>
  <w:style w:type="paragraph" w:styleId="34">
    <w:name w:val="Body Text"/>
    <w:basedOn w:val="1"/>
    <w:link w:val="142"/>
    <w:qFormat/>
    <w:uiPriority w:val="99"/>
    <w:pPr>
      <w:spacing w:after="120"/>
    </w:pPr>
    <w:rPr>
      <w:rFonts w:eastAsia="Malgun Gothic"/>
    </w:rPr>
  </w:style>
  <w:style w:type="paragraph" w:styleId="35">
    <w:name w:val="Body Text Indent"/>
    <w:basedOn w:val="1"/>
    <w:link w:val="243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6">
    <w:name w:val="List Number 3"/>
    <w:basedOn w:val="1"/>
    <w:qFormat/>
    <w:uiPriority w:val="0"/>
    <w:pPr>
      <w:tabs>
        <w:tab w:val="left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37">
    <w:name w:val="Block Text"/>
    <w:basedOn w:val="1"/>
    <w:qFormat/>
    <w:uiPriority w:val="0"/>
    <w:pPr>
      <w:spacing w:after="120"/>
      <w:ind w:left="1440" w:right="1440"/>
    </w:pPr>
    <w:rPr>
      <w:rFonts w:eastAsia="MS Mincho"/>
    </w:rPr>
  </w:style>
  <w:style w:type="paragraph" w:styleId="38">
    <w:name w:val="Plain Text"/>
    <w:basedOn w:val="1"/>
    <w:link w:val="16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zh-CN"/>
    </w:rPr>
  </w:style>
  <w:style w:type="paragraph" w:styleId="39">
    <w:name w:val="List Bullet 5"/>
    <w:basedOn w:val="25"/>
    <w:qFormat/>
    <w:uiPriority w:val="0"/>
    <w:pPr>
      <w:ind w:left="1702"/>
    </w:pPr>
  </w:style>
  <w:style w:type="paragraph" w:styleId="40">
    <w:name w:val="List Number 4"/>
    <w:basedOn w:val="1"/>
    <w:qFormat/>
    <w:uiPriority w:val="0"/>
    <w:pPr>
      <w:tabs>
        <w:tab w:val="left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paragraph" w:styleId="4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42">
    <w:name w:val="Date"/>
    <w:basedOn w:val="1"/>
    <w:next w:val="1"/>
    <w:link w:val="30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zh-CN"/>
    </w:rPr>
  </w:style>
  <w:style w:type="paragraph" w:styleId="43">
    <w:name w:val="Body Text Indent 2"/>
    <w:basedOn w:val="1"/>
    <w:link w:val="295"/>
    <w:qFormat/>
    <w:uiPriority w:val="0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44">
    <w:name w:val="endnote text"/>
    <w:basedOn w:val="1"/>
    <w:link w:val="219"/>
    <w:qFormat/>
    <w:uiPriority w:val="0"/>
    <w:pPr>
      <w:snapToGrid w:val="0"/>
    </w:pPr>
    <w:rPr>
      <w:lang w:eastAsia="zh-CN"/>
    </w:rPr>
  </w:style>
  <w:style w:type="paragraph" w:styleId="45">
    <w:name w:val="Balloon Text"/>
    <w:basedOn w:val="1"/>
    <w:link w:val="112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46">
    <w:name w:val="footer"/>
    <w:basedOn w:val="47"/>
    <w:link w:val="146"/>
    <w:qFormat/>
    <w:uiPriority w:val="0"/>
    <w:pPr>
      <w:jc w:val="center"/>
    </w:pPr>
    <w:rPr>
      <w:i/>
    </w:rPr>
  </w:style>
  <w:style w:type="paragraph" w:styleId="47">
    <w:name w:val="header"/>
    <w:link w:val="239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48">
    <w:name w:val="index heading"/>
    <w:basedOn w:val="1"/>
    <w:next w:val="1"/>
    <w:qFormat/>
    <w:uiPriority w:val="0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styleId="49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50">
    <w:name w:val="footnote text"/>
    <w:basedOn w:val="1"/>
    <w:link w:val="117"/>
    <w:qFormat/>
    <w:uiPriority w:val="0"/>
    <w:pPr>
      <w:keepLines/>
      <w:spacing w:after="0"/>
      <w:ind w:left="454" w:hanging="454"/>
    </w:pPr>
    <w:rPr>
      <w:rFonts w:eastAsia="Malgun Gothic"/>
      <w:sz w:val="16"/>
    </w:rPr>
  </w:style>
  <w:style w:type="paragraph" w:styleId="51">
    <w:name w:val="List 5"/>
    <w:basedOn w:val="52"/>
    <w:qFormat/>
    <w:uiPriority w:val="0"/>
    <w:pPr>
      <w:ind w:left="1702"/>
    </w:pPr>
  </w:style>
  <w:style w:type="paragraph" w:styleId="52">
    <w:name w:val="List 4"/>
    <w:basedOn w:val="12"/>
    <w:qFormat/>
    <w:uiPriority w:val="0"/>
    <w:pPr>
      <w:ind w:left="1418"/>
    </w:pPr>
  </w:style>
  <w:style w:type="paragraph" w:styleId="53">
    <w:name w:val="Body Text Indent 3"/>
    <w:basedOn w:val="1"/>
    <w:link w:val="365"/>
    <w:qFormat/>
    <w:uiPriority w:val="0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54">
    <w:name w:val="table of figures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55">
    <w:name w:val="toc 9"/>
    <w:basedOn w:val="41"/>
    <w:next w:val="1"/>
    <w:qFormat/>
    <w:uiPriority w:val="39"/>
    <w:pPr>
      <w:ind w:left="1418" w:hanging="1418"/>
    </w:pPr>
  </w:style>
  <w:style w:type="paragraph" w:styleId="56">
    <w:name w:val="Body Text 2"/>
    <w:basedOn w:val="1"/>
    <w:link w:val="25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lang w:eastAsia="zh-CN"/>
    </w:rPr>
  </w:style>
  <w:style w:type="paragraph" w:styleId="5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styleId="58">
    <w:name w:val="index 1"/>
    <w:basedOn w:val="1"/>
    <w:next w:val="1"/>
    <w:qFormat/>
    <w:uiPriority w:val="0"/>
    <w:pPr>
      <w:keepLines/>
      <w:spacing w:after="0"/>
    </w:pPr>
    <w:rPr>
      <w:rFonts w:eastAsia="Malgun Gothic"/>
    </w:rPr>
  </w:style>
  <w:style w:type="paragraph" w:styleId="59">
    <w:name w:val="index 2"/>
    <w:basedOn w:val="58"/>
    <w:next w:val="1"/>
    <w:qFormat/>
    <w:uiPriority w:val="0"/>
    <w:pPr>
      <w:ind w:left="284"/>
    </w:pPr>
  </w:style>
  <w:style w:type="paragraph" w:styleId="60">
    <w:name w:val="Title"/>
    <w:basedOn w:val="1"/>
    <w:next w:val="1"/>
    <w:link w:val="302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zh-CN"/>
    </w:rPr>
  </w:style>
  <w:style w:type="paragraph" w:styleId="61">
    <w:name w:val="annotation subject"/>
    <w:basedOn w:val="32"/>
    <w:next w:val="32"/>
    <w:link w:val="133"/>
    <w:qFormat/>
    <w:uiPriority w:val="0"/>
    <w:rPr>
      <w:b/>
      <w:bCs/>
    </w:rPr>
  </w:style>
  <w:style w:type="table" w:styleId="63">
    <w:name w:val="Table Grid"/>
    <w:basedOn w:val="6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4">
    <w:name w:val="Table Classic 2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66">
    <w:name w:val="Strong"/>
    <w:qFormat/>
    <w:uiPriority w:val="0"/>
    <w:rPr>
      <w:b/>
      <w:bCs/>
    </w:rPr>
  </w:style>
  <w:style w:type="character" w:styleId="67">
    <w:name w:val="endnote reference"/>
    <w:qFormat/>
    <w:uiPriority w:val="0"/>
    <w:rPr>
      <w:vertAlign w:val="superscript"/>
    </w:rPr>
  </w:style>
  <w:style w:type="character" w:styleId="68">
    <w:name w:val="page number"/>
    <w:qFormat/>
    <w:uiPriority w:val="0"/>
  </w:style>
  <w:style w:type="character" w:styleId="69">
    <w:name w:val="FollowedHyperlink"/>
    <w:basedOn w:val="6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0">
    <w:name w:val="Emphasis"/>
    <w:qFormat/>
    <w:uiPriority w:val="0"/>
    <w:rPr>
      <w:i/>
      <w:iCs/>
    </w:rPr>
  </w:style>
  <w:style w:type="character" w:styleId="71">
    <w:name w:val="line number"/>
    <w:basedOn w:val="65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72">
    <w:name w:val="Hyperlink"/>
    <w:basedOn w:val="6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3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74">
    <w:name w:val="annotation reference"/>
    <w:qFormat/>
    <w:uiPriority w:val="0"/>
    <w:rPr>
      <w:sz w:val="16"/>
    </w:rPr>
  </w:style>
  <w:style w:type="character" w:styleId="75">
    <w:name w:val="footnote reference"/>
    <w:qFormat/>
    <w:uiPriority w:val="0"/>
    <w:rPr>
      <w:b/>
      <w:position w:val="6"/>
      <w:sz w:val="16"/>
    </w:rPr>
  </w:style>
  <w:style w:type="character" w:styleId="76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77">
    <w:name w:val="EQ"/>
    <w:basedOn w:val="1"/>
    <w:next w:val="1"/>
    <w:link w:val="125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78">
    <w:name w:val="ZGSM"/>
    <w:qFormat/>
    <w:uiPriority w:val="0"/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80">
    <w:name w:val="TT"/>
    <w:basedOn w:val="2"/>
    <w:next w:val="1"/>
    <w:qFormat/>
    <w:uiPriority w:val="0"/>
    <w:pPr>
      <w:outlineLvl w:val="9"/>
    </w:pPr>
  </w:style>
  <w:style w:type="paragraph" w:customStyle="1" w:styleId="81">
    <w:name w:val="NF"/>
    <w:basedOn w:val="8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2">
    <w:name w:val="NO"/>
    <w:basedOn w:val="1"/>
    <w:link w:val="123"/>
    <w:qFormat/>
    <w:uiPriority w:val="0"/>
    <w:pPr>
      <w:keepLines/>
      <w:ind w:left="1135" w:hanging="851"/>
    </w:pPr>
  </w:style>
  <w:style w:type="paragraph" w:customStyle="1" w:styleId="83">
    <w:name w:val="PL"/>
    <w:link w:val="17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84">
    <w:name w:val="TAR"/>
    <w:basedOn w:val="85"/>
    <w:qFormat/>
    <w:uiPriority w:val="0"/>
    <w:pPr>
      <w:jc w:val="right"/>
    </w:pPr>
  </w:style>
  <w:style w:type="paragraph" w:customStyle="1" w:styleId="85">
    <w:name w:val="TAL"/>
    <w:basedOn w:val="1"/>
    <w:link w:val="11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86">
    <w:name w:val="TAH"/>
    <w:basedOn w:val="87"/>
    <w:link w:val="120"/>
    <w:qFormat/>
    <w:uiPriority w:val="99"/>
    <w:rPr>
      <w:b/>
    </w:rPr>
  </w:style>
  <w:style w:type="paragraph" w:customStyle="1" w:styleId="87">
    <w:name w:val="TAC"/>
    <w:basedOn w:val="85"/>
    <w:link w:val="119"/>
    <w:qFormat/>
    <w:uiPriority w:val="0"/>
    <w:pPr>
      <w:jc w:val="center"/>
    </w:pPr>
  </w:style>
  <w:style w:type="paragraph" w:customStyle="1" w:styleId="88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89">
    <w:name w:val="EX"/>
    <w:basedOn w:val="1"/>
    <w:link w:val="124"/>
    <w:qFormat/>
    <w:uiPriority w:val="0"/>
    <w:pPr>
      <w:keepLines/>
      <w:ind w:left="1702" w:hanging="1418"/>
    </w:pPr>
  </w:style>
  <w:style w:type="paragraph" w:customStyle="1" w:styleId="90">
    <w:name w:val="FP"/>
    <w:basedOn w:val="1"/>
    <w:qFormat/>
    <w:uiPriority w:val="0"/>
    <w:pPr>
      <w:spacing w:after="0"/>
    </w:pPr>
  </w:style>
  <w:style w:type="paragraph" w:customStyle="1" w:styleId="91">
    <w:name w:val="NW"/>
    <w:basedOn w:val="82"/>
    <w:qFormat/>
    <w:uiPriority w:val="0"/>
    <w:pPr>
      <w:spacing w:after="0"/>
    </w:pPr>
  </w:style>
  <w:style w:type="paragraph" w:customStyle="1" w:styleId="92">
    <w:name w:val="EW"/>
    <w:basedOn w:val="89"/>
    <w:qFormat/>
    <w:uiPriority w:val="0"/>
    <w:pPr>
      <w:spacing w:after="0"/>
    </w:pPr>
  </w:style>
  <w:style w:type="paragraph" w:customStyle="1" w:styleId="93">
    <w:name w:val="B1"/>
    <w:basedOn w:val="14"/>
    <w:link w:val="127"/>
    <w:qFormat/>
    <w:uiPriority w:val="0"/>
    <w:pPr>
      <w:ind w:left="568" w:hanging="284"/>
    </w:pPr>
  </w:style>
  <w:style w:type="paragraph" w:customStyle="1" w:styleId="94">
    <w:name w:val="Editor's Note"/>
    <w:basedOn w:val="82"/>
    <w:link w:val="179"/>
    <w:qFormat/>
    <w:uiPriority w:val="0"/>
    <w:rPr>
      <w:color w:val="FF0000"/>
    </w:rPr>
  </w:style>
  <w:style w:type="paragraph" w:customStyle="1" w:styleId="95">
    <w:name w:val="TH"/>
    <w:basedOn w:val="1"/>
    <w:link w:val="12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9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9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9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0">
    <w:name w:val="TAN"/>
    <w:basedOn w:val="85"/>
    <w:link w:val="126"/>
    <w:qFormat/>
    <w:uiPriority w:val="0"/>
    <w:pPr>
      <w:ind w:left="851" w:hanging="851"/>
    </w:pPr>
  </w:style>
  <w:style w:type="paragraph" w:customStyle="1" w:styleId="10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2">
    <w:name w:val="TF"/>
    <w:basedOn w:val="95"/>
    <w:link w:val="122"/>
    <w:qFormat/>
    <w:uiPriority w:val="0"/>
    <w:pPr>
      <w:keepNext w:val="0"/>
      <w:spacing w:before="0" w:after="240"/>
    </w:pPr>
  </w:style>
  <w:style w:type="paragraph" w:customStyle="1" w:styleId="10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4">
    <w:name w:val="B2"/>
    <w:basedOn w:val="13"/>
    <w:link w:val="128"/>
    <w:qFormat/>
    <w:uiPriority w:val="0"/>
    <w:pPr>
      <w:ind w:left="851" w:hanging="284"/>
    </w:pPr>
  </w:style>
  <w:style w:type="paragraph" w:customStyle="1" w:styleId="105">
    <w:name w:val="B3"/>
    <w:basedOn w:val="1"/>
    <w:link w:val="129"/>
    <w:qFormat/>
    <w:uiPriority w:val="0"/>
    <w:pPr>
      <w:ind w:left="1135" w:hanging="284"/>
    </w:pPr>
  </w:style>
  <w:style w:type="paragraph" w:customStyle="1" w:styleId="106">
    <w:name w:val="B4"/>
    <w:basedOn w:val="1"/>
    <w:link w:val="150"/>
    <w:qFormat/>
    <w:uiPriority w:val="0"/>
    <w:pPr>
      <w:ind w:left="1418" w:hanging="284"/>
    </w:pPr>
  </w:style>
  <w:style w:type="paragraph" w:customStyle="1" w:styleId="107">
    <w:name w:val="B5"/>
    <w:basedOn w:val="1"/>
    <w:link w:val="180"/>
    <w:qFormat/>
    <w:uiPriority w:val="0"/>
    <w:pPr>
      <w:ind w:left="1702" w:hanging="284"/>
    </w:pPr>
  </w:style>
  <w:style w:type="paragraph" w:customStyle="1" w:styleId="108">
    <w:name w:val="ZTD"/>
    <w:basedOn w:val="97"/>
    <w:qFormat/>
    <w:uiPriority w:val="0"/>
    <w:pPr>
      <w:framePr w:hRule="auto" w:y="852"/>
    </w:pPr>
    <w:rPr>
      <w:i w:val="0"/>
      <w:sz w:val="40"/>
    </w:rPr>
  </w:style>
  <w:style w:type="paragraph" w:customStyle="1" w:styleId="109">
    <w:name w:val="ZV"/>
    <w:basedOn w:val="99"/>
    <w:qFormat/>
    <w:uiPriority w:val="0"/>
    <w:pPr>
      <w:framePr w:y="16161"/>
    </w:pPr>
  </w:style>
  <w:style w:type="paragraph" w:customStyle="1" w:styleId="110">
    <w:name w:val="TAJ"/>
    <w:basedOn w:val="95"/>
    <w:qFormat/>
    <w:uiPriority w:val="0"/>
  </w:style>
  <w:style w:type="paragraph" w:customStyle="1" w:styleId="111">
    <w:name w:val="Guidance"/>
    <w:basedOn w:val="1"/>
    <w:link w:val="135"/>
    <w:qFormat/>
    <w:uiPriority w:val="0"/>
    <w:rPr>
      <w:i/>
      <w:color w:val="0000FF"/>
    </w:rPr>
  </w:style>
  <w:style w:type="character" w:customStyle="1" w:styleId="112">
    <w:name w:val="Balloon Text Char"/>
    <w:link w:val="45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113">
    <w:name w:val="Unresolved Mention"/>
    <w:basedOn w:val="6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4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115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16">
    <w:name w:val="Heading 4 Char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17">
    <w:name w:val="Footnote Text Char"/>
    <w:basedOn w:val="65"/>
    <w:link w:val="50"/>
    <w:qFormat/>
    <w:uiPriority w:val="0"/>
    <w:rPr>
      <w:rFonts w:eastAsia="Malgun Gothic"/>
      <w:sz w:val="16"/>
      <w:lang w:eastAsia="en-US"/>
    </w:rPr>
  </w:style>
  <w:style w:type="character" w:customStyle="1" w:styleId="118">
    <w:name w:val="TAL Char"/>
    <w:link w:val="85"/>
    <w:qFormat/>
    <w:uiPriority w:val="0"/>
    <w:rPr>
      <w:rFonts w:ascii="Arial" w:hAnsi="Arial"/>
      <w:sz w:val="18"/>
      <w:lang w:eastAsia="en-US"/>
    </w:rPr>
  </w:style>
  <w:style w:type="character" w:customStyle="1" w:styleId="119">
    <w:name w:val="TAC Char"/>
    <w:link w:val="87"/>
    <w:qFormat/>
    <w:uiPriority w:val="0"/>
    <w:rPr>
      <w:rFonts w:ascii="Arial" w:hAnsi="Arial"/>
      <w:sz w:val="18"/>
      <w:lang w:eastAsia="en-US"/>
    </w:rPr>
  </w:style>
  <w:style w:type="character" w:customStyle="1" w:styleId="120">
    <w:name w:val="TAH Car"/>
    <w:link w:val="86"/>
    <w:qFormat/>
    <w:uiPriority w:val="99"/>
    <w:rPr>
      <w:rFonts w:ascii="Arial" w:hAnsi="Arial"/>
      <w:b/>
      <w:sz w:val="18"/>
      <w:lang w:eastAsia="en-US"/>
    </w:rPr>
  </w:style>
  <w:style w:type="character" w:customStyle="1" w:styleId="121">
    <w:name w:val="TH Char"/>
    <w:link w:val="95"/>
    <w:qFormat/>
    <w:uiPriority w:val="0"/>
    <w:rPr>
      <w:rFonts w:ascii="Arial" w:hAnsi="Arial"/>
      <w:b/>
      <w:lang w:eastAsia="en-US"/>
    </w:rPr>
  </w:style>
  <w:style w:type="character" w:customStyle="1" w:styleId="122">
    <w:name w:val="TF Char"/>
    <w:link w:val="102"/>
    <w:qFormat/>
    <w:uiPriority w:val="0"/>
    <w:rPr>
      <w:rFonts w:ascii="Arial" w:hAnsi="Arial"/>
      <w:b/>
      <w:lang w:eastAsia="en-US"/>
    </w:rPr>
  </w:style>
  <w:style w:type="character" w:customStyle="1" w:styleId="123">
    <w:name w:val="NO Char"/>
    <w:link w:val="82"/>
    <w:qFormat/>
    <w:uiPriority w:val="0"/>
    <w:rPr>
      <w:lang w:eastAsia="en-US"/>
    </w:rPr>
  </w:style>
  <w:style w:type="character" w:customStyle="1" w:styleId="124">
    <w:name w:val="EX Char"/>
    <w:link w:val="89"/>
    <w:qFormat/>
    <w:uiPriority w:val="0"/>
    <w:rPr>
      <w:lang w:eastAsia="en-US"/>
    </w:rPr>
  </w:style>
  <w:style w:type="character" w:customStyle="1" w:styleId="125">
    <w:name w:val="EQ Char"/>
    <w:link w:val="77"/>
    <w:qFormat/>
    <w:uiPriority w:val="0"/>
    <w:rPr>
      <w:lang w:eastAsia="en-US"/>
    </w:rPr>
  </w:style>
  <w:style w:type="character" w:customStyle="1" w:styleId="126">
    <w:name w:val="TAN Char"/>
    <w:link w:val="100"/>
    <w:qFormat/>
    <w:uiPriority w:val="0"/>
    <w:rPr>
      <w:rFonts w:ascii="Arial" w:hAnsi="Arial"/>
      <w:sz w:val="18"/>
      <w:lang w:eastAsia="en-US"/>
    </w:rPr>
  </w:style>
  <w:style w:type="character" w:customStyle="1" w:styleId="127">
    <w:name w:val="B1 Char"/>
    <w:link w:val="93"/>
    <w:qFormat/>
    <w:uiPriority w:val="0"/>
    <w:rPr>
      <w:lang w:eastAsia="en-US"/>
    </w:rPr>
  </w:style>
  <w:style w:type="character" w:customStyle="1" w:styleId="128">
    <w:name w:val="B2 Char"/>
    <w:link w:val="104"/>
    <w:qFormat/>
    <w:uiPriority w:val="0"/>
    <w:rPr>
      <w:lang w:eastAsia="en-US"/>
    </w:rPr>
  </w:style>
  <w:style w:type="character" w:customStyle="1" w:styleId="129">
    <w:name w:val="B3 Char2"/>
    <w:link w:val="105"/>
    <w:qFormat/>
    <w:uiPriority w:val="0"/>
    <w:rPr>
      <w:lang w:eastAsia="en-US"/>
    </w:rPr>
  </w:style>
  <w:style w:type="paragraph" w:customStyle="1" w:styleId="130">
    <w:name w:val="CR Cover Page"/>
    <w:link w:val="141"/>
    <w:qFormat/>
    <w:uiPriority w:val="0"/>
    <w:pPr>
      <w:spacing w:after="120"/>
    </w:pPr>
    <w:rPr>
      <w:rFonts w:ascii="Arial" w:hAnsi="Arial" w:eastAsia="Malgun Gothic" w:cs="Times New Roman"/>
      <w:lang w:val="en-GB" w:eastAsia="en-US" w:bidi="ar-SA"/>
    </w:rPr>
  </w:style>
  <w:style w:type="paragraph" w:customStyle="1" w:styleId="131">
    <w:name w:val="tdoc-header"/>
    <w:qFormat/>
    <w:uiPriority w:val="0"/>
    <w:rPr>
      <w:rFonts w:ascii="Arial" w:hAnsi="Arial" w:eastAsia="Malgun Gothic" w:cs="Times New Roman"/>
      <w:sz w:val="24"/>
      <w:lang w:val="en-GB" w:eastAsia="en-US" w:bidi="ar-SA"/>
    </w:rPr>
  </w:style>
  <w:style w:type="character" w:customStyle="1" w:styleId="132">
    <w:name w:val="Comment Text Char"/>
    <w:basedOn w:val="65"/>
    <w:link w:val="32"/>
    <w:qFormat/>
    <w:uiPriority w:val="0"/>
    <w:rPr>
      <w:rFonts w:eastAsia="Malgun Gothic"/>
      <w:lang w:eastAsia="en-US"/>
    </w:rPr>
  </w:style>
  <w:style w:type="character" w:customStyle="1" w:styleId="133">
    <w:name w:val="Comment Subject Char"/>
    <w:basedOn w:val="132"/>
    <w:link w:val="61"/>
    <w:qFormat/>
    <w:uiPriority w:val="0"/>
    <w:rPr>
      <w:rFonts w:eastAsia="Malgun Gothic"/>
      <w:b/>
      <w:bCs/>
      <w:lang w:eastAsia="en-US"/>
    </w:rPr>
  </w:style>
  <w:style w:type="character" w:customStyle="1" w:styleId="134">
    <w:name w:val="Document Map Char"/>
    <w:basedOn w:val="65"/>
    <w:link w:val="31"/>
    <w:qFormat/>
    <w:uiPriority w:val="0"/>
    <w:rPr>
      <w:rFonts w:ascii="Tahoma" w:hAnsi="Tahoma" w:eastAsia="Malgun Gothic"/>
      <w:shd w:val="clear" w:color="auto" w:fill="000080"/>
      <w:lang w:eastAsia="en-US"/>
    </w:rPr>
  </w:style>
  <w:style w:type="character" w:customStyle="1" w:styleId="135">
    <w:name w:val="Guidance Char"/>
    <w:link w:val="111"/>
    <w:qFormat/>
    <w:uiPriority w:val="0"/>
    <w:rPr>
      <w:i/>
      <w:color w:val="0000FF"/>
      <w:lang w:eastAsia="en-US"/>
    </w:rPr>
  </w:style>
  <w:style w:type="paragraph" w:customStyle="1" w:styleId="136">
    <w:name w:val="TableText"/>
    <w:basedOn w:val="1"/>
    <w:qFormat/>
    <w:uiPriority w:val="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137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38">
    <w:name w:val="Revision"/>
    <w:hidden/>
    <w:semiHidden/>
    <w:qFormat/>
    <w:uiPriority w:val="99"/>
    <w:rPr>
      <w:rFonts w:ascii="Times New Roman" w:hAnsi="Times New Roman" w:eastAsia="Malgun Gothic" w:cs="Times New Roman"/>
      <w:lang w:val="en-GB" w:eastAsia="en-US" w:bidi="ar-SA"/>
    </w:rPr>
  </w:style>
  <w:style w:type="paragraph" w:customStyle="1" w:styleId="13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fi-FI" w:eastAsia="fi-FI" w:bidi="ar-SA"/>
    </w:rPr>
  </w:style>
  <w:style w:type="paragraph" w:styleId="140">
    <w:name w:val="List Paragraph"/>
    <w:basedOn w:val="1"/>
    <w:link w:val="357"/>
    <w:qFormat/>
    <w:uiPriority w:val="34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141">
    <w:name w:val="CR Cover Page Char"/>
    <w:link w:val="130"/>
    <w:qFormat/>
    <w:uiPriority w:val="0"/>
    <w:rPr>
      <w:rFonts w:ascii="Arial" w:hAnsi="Arial" w:eastAsia="Malgun Gothic"/>
      <w:lang w:eastAsia="en-US"/>
    </w:rPr>
  </w:style>
  <w:style w:type="character" w:customStyle="1" w:styleId="142">
    <w:name w:val="Body Text Char"/>
    <w:basedOn w:val="65"/>
    <w:link w:val="34"/>
    <w:qFormat/>
    <w:uiPriority w:val="99"/>
    <w:rPr>
      <w:rFonts w:eastAsia="Malgun Gothic"/>
      <w:lang w:eastAsia="en-US"/>
    </w:rPr>
  </w:style>
  <w:style w:type="character" w:customStyle="1" w:styleId="143">
    <w:name w:val="TAL Car"/>
    <w:qFormat/>
    <w:uiPriority w:val="0"/>
    <w:rPr>
      <w:rFonts w:ascii="Arial" w:hAnsi="Arial"/>
      <w:sz w:val="18"/>
      <w:lang w:val="en-GB"/>
    </w:rPr>
  </w:style>
  <w:style w:type="character" w:customStyle="1" w:styleId="144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145">
    <w:name w:val="Heading 8 Char"/>
    <w:link w:val="10"/>
    <w:qFormat/>
    <w:uiPriority w:val="0"/>
    <w:rPr>
      <w:rFonts w:ascii="Arial" w:hAnsi="Arial"/>
      <w:sz w:val="36"/>
      <w:lang w:eastAsia="en-US"/>
    </w:rPr>
  </w:style>
  <w:style w:type="character" w:customStyle="1" w:styleId="146">
    <w:name w:val="Footer Char"/>
    <w:link w:val="46"/>
    <w:qFormat/>
    <w:uiPriority w:val="0"/>
    <w:rPr>
      <w:rFonts w:ascii="Arial" w:hAnsi="Arial"/>
      <w:b/>
      <w:i/>
      <w:sz w:val="18"/>
      <w:lang w:eastAsia="ja-JP"/>
    </w:rPr>
  </w:style>
  <w:style w:type="character" w:customStyle="1" w:styleId="147">
    <w:name w:val="Heading 5 Char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48">
    <w:name w:val="EX Car"/>
    <w:qFormat/>
    <w:uiPriority w:val="0"/>
    <w:rPr>
      <w:lang w:val="en-GB" w:eastAsia="en-US"/>
    </w:rPr>
  </w:style>
  <w:style w:type="character" w:customStyle="1" w:styleId="149">
    <w:name w:val="msoins"/>
    <w:qFormat/>
    <w:uiPriority w:val="0"/>
  </w:style>
  <w:style w:type="character" w:customStyle="1" w:styleId="150">
    <w:name w:val="B4 Char"/>
    <w:link w:val="106"/>
    <w:qFormat/>
    <w:uiPriority w:val="0"/>
    <w:rPr>
      <w:lang w:eastAsia="en-US"/>
    </w:rPr>
  </w:style>
  <w:style w:type="paragraph" w:customStyle="1" w:styleId="151">
    <w:name w:val="Reference"/>
    <w:basedOn w:val="1"/>
    <w:qFormat/>
    <w:uiPriority w:val="0"/>
    <w:pPr>
      <w:keepLines/>
      <w:numPr>
        <w:ilvl w:val="1"/>
        <w:numId w:val="1"/>
      </w:numPr>
    </w:pPr>
    <w:rPr>
      <w:rFonts w:eastAsia="MS Mincho"/>
    </w:rPr>
  </w:style>
  <w:style w:type="paragraph" w:customStyle="1" w:styleId="152">
    <w:name w:val="Zchn Zchn"/>
    <w:semiHidden/>
    <w:qFormat/>
    <w:uiPriority w:val="0"/>
    <w:pPr>
      <w:keepNext/>
      <w:numPr>
        <w:ilvl w:val="0"/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53">
    <w:name w:val="Intense Emphasis"/>
    <w:qFormat/>
    <w:uiPriority w:val="21"/>
    <w:rPr>
      <w:b/>
      <w:bCs/>
      <w:i/>
      <w:iCs/>
      <w:color w:val="4F81BD"/>
    </w:rPr>
  </w:style>
  <w:style w:type="paragraph" w:customStyle="1" w:styleId="154">
    <w:name w:val="References"/>
    <w:basedOn w:val="1"/>
    <w:next w:val="1"/>
    <w:qFormat/>
    <w:uiPriority w:val="0"/>
    <w:pPr>
      <w:numPr>
        <w:ilvl w:val="0"/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155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6">
    <w:name w:val="enumlev1"/>
    <w:basedOn w:val="1"/>
    <w:link w:val="368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157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158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159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16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161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162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character" w:customStyle="1" w:styleId="163">
    <w:name w:val="Plain Text Char"/>
    <w:basedOn w:val="65"/>
    <w:link w:val="38"/>
    <w:qFormat/>
    <w:uiPriority w:val="0"/>
    <w:rPr>
      <w:rFonts w:ascii="Courier New" w:hAnsi="Courier New"/>
      <w:lang w:val="nb-NO" w:eastAsia="zh-CN"/>
    </w:rPr>
  </w:style>
  <w:style w:type="paragraph" w:customStyle="1" w:styleId="164">
    <w:name w:val="BL"/>
    <w:basedOn w:val="1"/>
    <w:qFormat/>
    <w:uiPriority w:val="0"/>
    <w:pPr>
      <w:tabs>
        <w:tab w:val="left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165">
    <w:name w:val="BN"/>
    <w:basedOn w:val="1"/>
    <w:qFormat/>
    <w:uiPriority w:val="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166">
    <w:name w:val="MTDisplayEquation"/>
    <w:basedOn w:val="1"/>
    <w:qFormat/>
    <w:uiPriority w:val="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167">
    <w:name w:val="B6"/>
    <w:basedOn w:val="107"/>
    <w:link w:val="182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168">
    <w:name w:val="Meeting caption"/>
    <w:basedOn w:val="1"/>
    <w:qFormat/>
    <w:uiPriority w:val="0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169">
    <w:name w:val="F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170">
    <w:name w:val="Tad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table" w:customStyle="1" w:styleId="171">
    <w:name w:val="Table Grid1"/>
    <w:basedOn w:val="62"/>
    <w:qFormat/>
    <w:uiPriority w:val="39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2">
    <w:name w:val="H6 Char"/>
    <w:link w:val="8"/>
    <w:qFormat/>
    <w:uiPriority w:val="0"/>
    <w:rPr>
      <w:rFonts w:ascii="Arial" w:hAnsi="Arial"/>
      <w:lang w:eastAsia="en-US"/>
    </w:rPr>
  </w:style>
  <w:style w:type="character" w:customStyle="1" w:styleId="173">
    <w:name w:val="PL Char"/>
    <w:link w:val="83"/>
    <w:qFormat/>
    <w:uiPriority w:val="0"/>
    <w:rPr>
      <w:rFonts w:ascii="Courier New" w:hAnsi="Courier New"/>
      <w:sz w:val="16"/>
      <w:lang w:eastAsia="en-US"/>
    </w:rPr>
  </w:style>
  <w:style w:type="character" w:customStyle="1" w:styleId="174">
    <w:name w:val="TAC Car"/>
    <w:qFormat/>
    <w:uiPriority w:val="0"/>
    <w:rPr>
      <w:rFonts w:ascii="Arial" w:hAnsi="Arial" w:eastAsia="Times New Roman"/>
      <w:sz w:val="18"/>
      <w:lang w:val="en-GB" w:eastAsia="en-US" w:bidi="ar-SA"/>
    </w:rPr>
  </w:style>
  <w:style w:type="character" w:customStyle="1" w:styleId="175">
    <w:name w:val="TAL (文字)"/>
    <w:qFormat/>
    <w:uiPriority w:val="0"/>
    <w:rPr>
      <w:rFonts w:ascii="Arial" w:hAnsi="Arial"/>
      <w:sz w:val="18"/>
      <w:lang w:val="en-GB"/>
    </w:rPr>
  </w:style>
  <w:style w:type="paragraph" w:customStyle="1" w:styleId="176">
    <w:name w:val="Separation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177">
    <w:name w:val="Heading 6 Char"/>
    <w:link w:val="7"/>
    <w:qFormat/>
    <w:uiPriority w:val="0"/>
    <w:rPr>
      <w:rFonts w:ascii="Arial" w:hAnsi="Arial"/>
      <w:lang w:eastAsia="en-US"/>
    </w:rPr>
  </w:style>
  <w:style w:type="character" w:customStyle="1" w:styleId="178">
    <w:name w:val="Heading 7 Char"/>
    <w:link w:val="9"/>
    <w:qFormat/>
    <w:uiPriority w:val="0"/>
    <w:rPr>
      <w:rFonts w:ascii="Arial" w:hAnsi="Arial"/>
      <w:lang w:eastAsia="en-US"/>
    </w:rPr>
  </w:style>
  <w:style w:type="character" w:customStyle="1" w:styleId="179">
    <w:name w:val="Editor's Note Car Car"/>
    <w:link w:val="94"/>
    <w:qFormat/>
    <w:uiPriority w:val="0"/>
    <w:rPr>
      <w:color w:val="FF0000"/>
      <w:lang w:eastAsia="en-US"/>
    </w:rPr>
  </w:style>
  <w:style w:type="character" w:customStyle="1" w:styleId="180">
    <w:name w:val="B5 Char"/>
    <w:link w:val="107"/>
    <w:qFormat/>
    <w:uiPriority w:val="0"/>
    <w:rPr>
      <w:lang w:eastAsia="en-US"/>
    </w:rPr>
  </w:style>
  <w:style w:type="character" w:customStyle="1" w:styleId="181">
    <w:name w:val="Heading Char"/>
    <w:qFormat/>
    <w:uiPriority w:val="0"/>
    <w:rPr>
      <w:rFonts w:ascii="Arial" w:hAnsi="Arial" w:eastAsia="宋体"/>
      <w:b/>
      <w:sz w:val="22"/>
    </w:rPr>
  </w:style>
  <w:style w:type="character" w:customStyle="1" w:styleId="182">
    <w:name w:val="B6 Char"/>
    <w:link w:val="167"/>
    <w:qFormat/>
    <w:uiPriority w:val="0"/>
    <w:rPr>
      <w:lang w:eastAsia="zh-CN"/>
    </w:rPr>
  </w:style>
  <w:style w:type="paragraph" w:customStyle="1" w:styleId="183">
    <w:name w:val="Note"/>
    <w:basedOn w:val="1"/>
    <w:qFormat/>
    <w:uiPriority w:val="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184">
    <w:name w:val="table text"/>
    <w:basedOn w:val="1"/>
    <w:next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table" w:customStyle="1" w:styleId="185">
    <w:name w:val="Table Style1"/>
    <w:basedOn w:val="62"/>
    <w:qFormat/>
    <w:uiPriority w:val="0"/>
    <w:rPr>
      <w:rFonts w:eastAsia="MS Mincho"/>
      <w:lang w:val="en-US" w:eastAsia="en-US"/>
    </w:rPr>
  </w:style>
  <w:style w:type="paragraph" w:customStyle="1" w:styleId="186">
    <w:name w:val="Bullet"/>
    <w:basedOn w:val="1"/>
    <w:qFormat/>
    <w:uiPriority w:val="0"/>
    <w:pPr>
      <w:tabs>
        <w:tab w:val="left" w:pos="926"/>
      </w:tabs>
      <w:ind w:left="926" w:hanging="360"/>
    </w:pPr>
    <w:rPr>
      <w:rFonts w:eastAsia="MS Mincho"/>
      <w:lang w:eastAsia="ja-JP"/>
    </w:rPr>
  </w:style>
  <w:style w:type="paragraph" w:customStyle="1" w:styleId="187">
    <w:name w:val="TOC 9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188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189">
    <w:name w:val="H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190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191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192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3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4">
    <w:name w:val="FooterCentred"/>
    <w:basedOn w:val="46"/>
    <w:qFormat/>
    <w:uiPriority w:val="0"/>
    <w:pPr>
      <w:tabs>
        <w:tab w:val="center" w:pos="4678"/>
        <w:tab w:val="right" w:pos="9356"/>
      </w:tabs>
      <w:jc w:val="both"/>
    </w:pPr>
    <w:rPr>
      <w:rFonts w:ascii="Times New Roman" w:hAnsi="Times New Roman" w:eastAsia="MS Mincho"/>
      <w:b w:val="0"/>
      <w:i w:val="0"/>
      <w:sz w:val="20"/>
      <w:lang w:val="en-US"/>
    </w:rPr>
  </w:style>
  <w:style w:type="paragraph" w:customStyle="1" w:styleId="195">
    <w:name w:val="Numbered List"/>
    <w:basedOn w:val="196"/>
    <w:qFormat/>
    <w:uiPriority w:val="0"/>
    <w:pPr>
      <w:tabs>
        <w:tab w:val="left" w:pos="360"/>
      </w:tabs>
      <w:ind w:left="360" w:hanging="360"/>
    </w:pPr>
  </w:style>
  <w:style w:type="paragraph" w:customStyle="1" w:styleId="196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197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198">
    <w:name w:val="Table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hAnsi="CG Times (WN)" w:eastAsia="MS Mincho"/>
      <w:b/>
      <w:lang w:eastAsia="ja-JP"/>
    </w:rPr>
  </w:style>
  <w:style w:type="paragraph" w:customStyle="1" w:styleId="199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00">
    <w:name w:val="table"/>
    <w:basedOn w:val="1"/>
    <w:next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201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202">
    <w:name w:val="Tdoc_table"/>
    <w:qFormat/>
    <w:uiPriority w:val="0"/>
    <w:pPr>
      <w:ind w:left="244" w:hanging="244"/>
    </w:pPr>
    <w:rPr>
      <w:rFonts w:ascii="Arial" w:hAnsi="Arial" w:eastAsia="MS Mincho" w:cs="Times New Roman"/>
      <w:color w:val="000000"/>
      <w:lang w:val="en-GB" w:eastAsia="en-US" w:bidi="ar-SA"/>
    </w:rPr>
  </w:style>
  <w:style w:type="paragraph" w:customStyle="1" w:styleId="203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204">
    <w:name w:val="Bullets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hAnsi="CG Times (WN)" w:eastAsia="MS Mincho"/>
      <w:lang w:eastAsia="de-DE"/>
    </w:rPr>
  </w:style>
  <w:style w:type="paragraph" w:customStyle="1" w:styleId="205">
    <w:name w:val="t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table" w:customStyle="1" w:styleId="206">
    <w:name w:val="Tabellengitternetz1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">
    <w:name w:val="Tabellengitternetz2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">
    <w:name w:val="Tabellengitternetz3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">
    <w:name w:val="Tabellengitternetz4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Tabellengitternetz5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">
    <w:name w:val="Tabellengitternetz6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">
    <w:name w:val="Tabellengitternetz7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">
    <w:name w:val="Tabellengitternetz8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">
    <w:name w:val="Tabellengitternetz9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">
    <w:name w:val="Table Grid2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">
    <w:name w:val="Table Grid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7">
    <w:name w:val="수정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218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19">
    <w:name w:val="Endnote Text Char"/>
    <w:basedOn w:val="65"/>
    <w:link w:val="44"/>
    <w:qFormat/>
    <w:uiPriority w:val="0"/>
    <w:rPr>
      <w:lang w:eastAsia="zh-CN"/>
    </w:rPr>
  </w:style>
  <w:style w:type="paragraph" w:customStyle="1" w:styleId="220">
    <w:name w:val="変更箇所"/>
    <w:hidden/>
    <w:semiHidden/>
    <w:qFormat/>
    <w:uiPriority w:val="0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21">
    <w:name w:val="NB2"/>
    <w:basedOn w:val="103"/>
    <w:qFormat/>
    <w:uiPriority w:val="0"/>
    <w:rPr>
      <w:lang w:val="en-US" w:eastAsia="ko-KR"/>
    </w:rPr>
  </w:style>
  <w:style w:type="paragraph" w:customStyle="1" w:styleId="222">
    <w:name w:val="table entry"/>
    <w:basedOn w:val="1"/>
    <w:qFormat/>
    <w:uiPriority w:val="0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223">
    <w:name w:val="Note Heading Char"/>
    <w:basedOn w:val="65"/>
    <w:link w:val="24"/>
    <w:qFormat/>
    <w:uiPriority w:val="0"/>
    <w:rPr>
      <w:rFonts w:eastAsia="MS Mincho"/>
      <w:lang w:eastAsia="zh-CN"/>
    </w:rPr>
  </w:style>
  <w:style w:type="character" w:customStyle="1" w:styleId="224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225">
    <w:name w:val="Heading 9 Char"/>
    <w:link w:val="11"/>
    <w:qFormat/>
    <w:uiPriority w:val="0"/>
    <w:rPr>
      <w:rFonts w:ascii="Arial" w:hAnsi="Arial"/>
      <w:sz w:val="36"/>
      <w:lang w:eastAsia="en-US"/>
    </w:rPr>
  </w:style>
  <w:style w:type="character" w:customStyle="1" w:styleId="226">
    <w:name w:val="List Bullet 2 Char"/>
    <w:link w:val="27"/>
    <w:qFormat/>
    <w:uiPriority w:val="0"/>
    <w:rPr>
      <w:rFonts w:eastAsia="Malgun Gothic"/>
      <w:lang w:eastAsia="en-US"/>
    </w:rPr>
  </w:style>
  <w:style w:type="table" w:customStyle="1" w:styleId="227">
    <w:name w:val="Table Grid4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">
    <w:name w:val="Table Grid5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">
    <w:name w:val="Table Grid6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0">
    <w:name w:val="Placeholder Text"/>
    <w:qFormat/>
    <w:uiPriority w:val="99"/>
    <w:rPr>
      <w:color w:val="808080"/>
    </w:rPr>
  </w:style>
  <w:style w:type="paragraph" w:customStyle="1" w:styleId="231">
    <w:name w:val="TOC 92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2">
    <w:name w:val="Caption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3">
    <w:name w:val="Table of Figures2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4">
    <w:name w:val="TOC 93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5">
    <w:name w:val="Caption3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6">
    <w:name w:val="Table of Figures3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7">
    <w:name w:val="TOC Heading"/>
    <w:basedOn w:val="2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table" w:customStyle="1" w:styleId="238">
    <w:name w:val="Table Grid7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9">
    <w:name w:val="Header Char"/>
    <w:link w:val="47"/>
    <w:qFormat/>
    <w:uiPriority w:val="0"/>
    <w:rPr>
      <w:rFonts w:ascii="Arial" w:hAnsi="Arial"/>
      <w:b/>
      <w:sz w:val="18"/>
      <w:lang w:eastAsia="ja-JP"/>
    </w:rPr>
  </w:style>
  <w:style w:type="table" w:customStyle="1" w:styleId="240">
    <w:name w:val="Table Grid71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1">
    <w:name w:val="B1+"/>
    <w:basedOn w:val="93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character" w:customStyle="1" w:styleId="242">
    <w:name w:val="Subtle Reference"/>
    <w:qFormat/>
    <w:uiPriority w:val="31"/>
    <w:rPr>
      <w:smallCaps/>
      <w:color w:val="5A5A5A"/>
    </w:rPr>
  </w:style>
  <w:style w:type="character" w:customStyle="1" w:styleId="243">
    <w:name w:val="Body Text Indent Char"/>
    <w:basedOn w:val="65"/>
    <w:link w:val="35"/>
    <w:qFormat/>
    <w:uiPriority w:val="0"/>
    <w:rPr>
      <w:rFonts w:eastAsia="宋体"/>
    </w:rPr>
  </w:style>
  <w:style w:type="paragraph" w:customStyle="1" w:styleId="244">
    <w:name w:val="B2+"/>
    <w:basedOn w:val="104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5">
    <w:name w:val="B3+"/>
    <w:basedOn w:val="105"/>
    <w:qFormat/>
    <w:uiPriority w:val="0"/>
    <w:pPr>
      <w:numPr>
        <w:ilvl w:val="0"/>
        <w:numId w:val="6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6">
    <w:name w:val="TB1"/>
    <w:basedOn w:val="1"/>
    <w:qFormat/>
    <w:uiPriority w:val="0"/>
    <w:pPr>
      <w:keepNext/>
      <w:keepLines/>
      <w:numPr>
        <w:ilvl w:val="0"/>
        <w:numId w:val="7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MS Mincho"/>
      <w:sz w:val="18"/>
      <w:lang w:eastAsia="en-GB"/>
    </w:rPr>
  </w:style>
  <w:style w:type="paragraph" w:customStyle="1" w:styleId="247">
    <w:name w:val="TB2"/>
    <w:basedOn w:val="1"/>
    <w:qFormat/>
    <w:uiPriority w:val="0"/>
    <w:pPr>
      <w:keepNext/>
      <w:keepLines/>
      <w:numPr>
        <w:ilvl w:val="0"/>
        <w:numId w:val="8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MS Mincho"/>
      <w:sz w:val="18"/>
      <w:lang w:eastAsia="en-GB"/>
    </w:rPr>
  </w:style>
  <w:style w:type="character" w:customStyle="1" w:styleId="248">
    <w:name w:val="Heading 1 Char3"/>
    <w:qFormat/>
    <w:uiPriority w:val="0"/>
    <w:rPr>
      <w:rFonts w:ascii="Arial" w:hAnsi="Arial"/>
      <w:sz w:val="36"/>
      <w:lang w:val="en-GB" w:eastAsia="en-US"/>
    </w:rPr>
  </w:style>
  <w:style w:type="character" w:customStyle="1" w:styleId="249">
    <w:name w:val="Caption Char"/>
    <w:link w:val="30"/>
    <w:qFormat/>
    <w:locked/>
    <w:uiPriority w:val="0"/>
    <w:rPr>
      <w:rFonts w:eastAsia="Symbol"/>
      <w:b/>
      <w:bCs/>
      <w:sz w:val="16"/>
    </w:rPr>
  </w:style>
  <w:style w:type="character" w:customStyle="1" w:styleId="250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table" w:customStyle="1" w:styleId="251">
    <w:name w:val="Table Grid11"/>
    <w:basedOn w:val="62"/>
    <w:qFormat/>
    <w:uiPriority w:val="39"/>
    <w:rPr>
      <w:rFonts w:ascii="Calibri" w:hAnsi="Calibri" w:eastAsia="Calibr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2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53">
    <w:name w:val="font4"/>
    <w:basedOn w:val="65"/>
    <w:qFormat/>
    <w:uiPriority w:val="0"/>
  </w:style>
  <w:style w:type="character" w:customStyle="1" w:styleId="254">
    <w:name w:val="Unresolved Mention2"/>
    <w:unhideWhenUsed/>
    <w:qFormat/>
    <w:uiPriority w:val="99"/>
    <w:rPr>
      <w:color w:val="605E5C"/>
      <w:shd w:val="clear" w:color="auto" w:fill="E1DFDD"/>
    </w:rPr>
  </w:style>
  <w:style w:type="character" w:customStyle="1" w:styleId="255">
    <w:name w:val="Heading 1 Char1"/>
    <w:qFormat/>
    <w:uiPriority w:val="0"/>
    <w:rPr>
      <w:rFonts w:ascii="Arial" w:hAnsi="Arial"/>
      <w:sz w:val="36"/>
      <w:lang w:val="en-GB" w:eastAsia="en-US"/>
    </w:rPr>
  </w:style>
  <w:style w:type="character" w:customStyle="1" w:styleId="256">
    <w:name w:val="Body Text Char1"/>
    <w:qFormat/>
    <w:uiPriority w:val="0"/>
    <w:rPr>
      <w:rFonts w:ascii="Times New Roman" w:hAnsi="Times New Roman" w:eastAsia="Malgun Gothic"/>
      <w:lang w:val="en-GB" w:eastAsia="ja-JP"/>
    </w:rPr>
  </w:style>
  <w:style w:type="character" w:customStyle="1" w:styleId="257">
    <w:name w:val="Body Text 2 Char"/>
    <w:basedOn w:val="65"/>
    <w:link w:val="56"/>
    <w:qFormat/>
    <w:uiPriority w:val="0"/>
    <w:rPr>
      <w:rFonts w:eastAsia="Malgun Gothic"/>
      <w:i/>
      <w:lang w:eastAsia="zh-CN"/>
    </w:rPr>
  </w:style>
  <w:style w:type="character" w:customStyle="1" w:styleId="258">
    <w:name w:val="Body Text 3 Char"/>
    <w:basedOn w:val="65"/>
    <w:link w:val="33"/>
    <w:qFormat/>
    <w:uiPriority w:val="0"/>
    <w:rPr>
      <w:rFonts w:eastAsia="Osaka"/>
      <w:color w:val="000000"/>
      <w:lang w:eastAsia="zh-CN"/>
    </w:rPr>
  </w:style>
  <w:style w:type="paragraph" w:customStyle="1" w:styleId="259">
    <w:name w:val="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0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1">
    <w:name w:val="Char Char1"/>
    <w:qFormat/>
    <w:uiPriority w:val="0"/>
    <w:rPr>
      <w:lang w:val="en-GB" w:eastAsia="ja-JP" w:bidi="ar-SA"/>
    </w:rPr>
  </w:style>
  <w:style w:type="paragraph" w:customStyle="1" w:styleId="262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3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4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5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266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7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8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9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70">
    <w:name w:val="bt Char1"/>
    <w:qFormat/>
    <w:uiPriority w:val="0"/>
    <w:rPr>
      <w:lang w:val="en-GB" w:eastAsia="ja-JP" w:bidi="ar-SA"/>
    </w:rPr>
  </w:style>
  <w:style w:type="character" w:customStyle="1" w:styleId="271">
    <w:name w:val="cap Char Char2"/>
    <w:qFormat/>
    <w:uiPriority w:val="0"/>
    <w:rPr>
      <w:b/>
      <w:lang w:val="en-GB" w:eastAsia="en-GB" w:bidi="ar-SA"/>
    </w:rPr>
  </w:style>
  <w:style w:type="character" w:customStyle="1" w:styleId="272">
    <w:name w:val="bt Char2"/>
    <w:qFormat/>
    <w:uiPriority w:val="0"/>
    <w:rPr>
      <w:lang w:val="en-GB" w:eastAsia="ja-JP" w:bidi="ar-SA"/>
    </w:rPr>
  </w:style>
  <w:style w:type="character" w:customStyle="1" w:styleId="273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74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75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76">
    <w:name w:val="NO Char Char"/>
    <w:qFormat/>
    <w:uiPriority w:val="0"/>
    <w:rPr>
      <w:lang w:val="en-GB" w:eastAsia="en-US" w:bidi="ar-SA"/>
    </w:rPr>
  </w:style>
  <w:style w:type="character" w:customStyle="1" w:styleId="277">
    <w:name w:val="NO Zchn"/>
    <w:qFormat/>
    <w:uiPriority w:val="0"/>
    <w:rPr>
      <w:lang w:val="en-GB" w:eastAsia="en-US" w:bidi="ar-SA"/>
    </w:rPr>
  </w:style>
  <w:style w:type="paragraph" w:customStyle="1" w:styleId="278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9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0">
    <w:name w:val="T1 Char1"/>
    <w:qFormat/>
    <w:uiPriority w:val="0"/>
  </w:style>
  <w:style w:type="paragraph" w:customStyle="1" w:styleId="281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2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3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4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85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6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7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88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character" w:customStyle="1" w:styleId="289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0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1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2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3">
    <w:name w:val="T1 Char2"/>
    <w:qFormat/>
    <w:uiPriority w:val="0"/>
  </w:style>
  <w:style w:type="paragraph" w:customStyle="1" w:styleId="294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5">
    <w:name w:val="Body Text Indent 2 Char"/>
    <w:basedOn w:val="65"/>
    <w:link w:val="43"/>
    <w:qFormat/>
    <w:uiPriority w:val="0"/>
    <w:rPr>
      <w:rFonts w:eastAsia="MS Mincho"/>
    </w:rPr>
  </w:style>
  <w:style w:type="character" w:customStyle="1" w:styleId="296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97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98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99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300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301">
    <w:name w:val="bt Char3"/>
    <w:qFormat/>
    <w:uiPriority w:val="0"/>
    <w:rPr>
      <w:lang w:val="en-GB" w:eastAsia="ja-JP" w:bidi="ar-SA"/>
    </w:rPr>
  </w:style>
  <w:style w:type="character" w:customStyle="1" w:styleId="302">
    <w:name w:val="Title Char"/>
    <w:basedOn w:val="65"/>
    <w:link w:val="60"/>
    <w:qFormat/>
    <w:uiPriority w:val="0"/>
    <w:rPr>
      <w:rFonts w:ascii="Courier New" w:hAnsi="Courier New" w:eastAsia="Malgun Gothic"/>
      <w:lang w:val="nb-NO" w:eastAsia="zh-CN"/>
    </w:rPr>
  </w:style>
  <w:style w:type="character" w:customStyle="1" w:styleId="303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304">
    <w:name w:val="Date Char"/>
    <w:basedOn w:val="65"/>
    <w:link w:val="42"/>
    <w:qFormat/>
    <w:uiPriority w:val="0"/>
    <w:rPr>
      <w:rFonts w:eastAsia="Malgun Gothic"/>
      <w:lang w:eastAsia="zh-CN"/>
    </w:rPr>
  </w:style>
  <w:style w:type="character" w:customStyle="1" w:styleId="305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306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7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8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9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0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1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2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3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4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5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6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7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Theme="minorEastAsia"/>
      <w:b/>
      <w:sz w:val="36"/>
      <w:lang w:val="en-US" w:eastAsia="ja-JP"/>
    </w:rPr>
  </w:style>
  <w:style w:type="paragraph" w:customStyle="1" w:styleId="318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Theme="minorEastAsia"/>
      <w:b/>
      <w:lang w:val="en-US" w:eastAsia="ja-JP"/>
    </w:rPr>
  </w:style>
  <w:style w:type="paragraph" w:customStyle="1" w:styleId="319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320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321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2">
    <w:name w:val="TaOC"/>
    <w:basedOn w:val="8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3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24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 w:eastAsiaTheme="minorEastAsia"/>
      <w:b/>
      <w:bCs/>
      <w:color w:val="000000"/>
      <w:sz w:val="16"/>
      <w:szCs w:val="16"/>
      <w:lang w:eastAsia="en-GB"/>
    </w:rPr>
  </w:style>
  <w:style w:type="character" w:customStyle="1" w:styleId="325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326">
    <w:name w:val="T1 Char3"/>
    <w:qFormat/>
    <w:uiPriority w:val="0"/>
    <w:rPr>
      <w:rFonts w:ascii="Arial" w:hAnsi="Arial"/>
      <w:lang w:val="en-GB" w:eastAsia="en-US" w:bidi="ar-SA"/>
    </w:rPr>
  </w:style>
  <w:style w:type="paragraph" w:customStyle="1" w:styleId="327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  <w:lang w:eastAsia="zh-CN"/>
    </w:rPr>
  </w:style>
  <w:style w:type="paragraph" w:customStyle="1" w:styleId="328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  <w:lang w:eastAsia="zh-CN"/>
    </w:rPr>
  </w:style>
  <w:style w:type="paragraph" w:customStyle="1" w:styleId="329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0">
    <w:name w:val="JK - text - simple doc"/>
    <w:basedOn w:val="34"/>
    <w:qFormat/>
    <w:uiPriority w:val="0"/>
    <w:pPr>
      <w:tabs>
        <w:tab w:val="left" w:pos="928"/>
        <w:tab w:val="left" w:pos="1097"/>
      </w:tabs>
      <w:spacing w:line="288" w:lineRule="auto"/>
      <w:ind w:left="1097" w:hanging="360"/>
    </w:pPr>
    <w:rPr>
      <w:rFonts w:ascii="Arial" w:hAnsi="Arial" w:eastAsia="宋体" w:cs="Arial"/>
      <w:lang w:val="en-US"/>
    </w:rPr>
  </w:style>
  <w:style w:type="paragraph" w:customStyle="1" w:styleId="331">
    <w:name w:val="b1"/>
    <w:basedOn w:val="1"/>
    <w:qFormat/>
    <w:uiPriority w:val="0"/>
    <w:pPr>
      <w:spacing w:before="100" w:beforeAutospacing="1" w:after="100" w:afterAutospacing="1"/>
    </w:pPr>
    <w:rPr>
      <w:rFonts w:eastAsiaTheme="minorEastAsia"/>
      <w:sz w:val="24"/>
      <w:szCs w:val="24"/>
      <w:lang w:val="en-US" w:eastAsia="ko-KR"/>
    </w:rPr>
  </w:style>
  <w:style w:type="paragraph" w:customStyle="1" w:styleId="332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3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4">
    <w:name w:val="CR_fron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35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36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37">
    <w:name w:val="Heading 3.Underrubrik2.H3"/>
    <w:basedOn w:val="338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38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39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40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41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42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="62" w:beforeLines="20" w:after="31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43">
    <w:name w:val="网格型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4">
    <w:name w:val="网格型4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45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cs="Arial" w:eastAsiaTheme="minorEastAsia"/>
      <w:sz w:val="18"/>
      <w:szCs w:val="18"/>
      <w:lang w:val="en-US" w:eastAsia="ko-KR"/>
    </w:rPr>
  </w:style>
  <w:style w:type="paragraph" w:customStyle="1" w:styleId="346">
    <w:name w:val="Style TAC +"/>
    <w:basedOn w:val="87"/>
    <w:next w:val="87"/>
    <w:link w:val="347"/>
    <w:qFormat/>
    <w:uiPriority w:val="0"/>
    <w:rPr>
      <w:rFonts w:eastAsia="Malgun Gothic"/>
      <w:kern w:val="2"/>
    </w:rPr>
  </w:style>
  <w:style w:type="character" w:customStyle="1" w:styleId="347">
    <w:name w:val="Style TAC + Char"/>
    <w:link w:val="346"/>
    <w:qFormat/>
    <w:uiPriority w:val="0"/>
    <w:rPr>
      <w:rFonts w:ascii="Arial" w:hAnsi="Arial" w:eastAsia="Malgun Gothic"/>
      <w:kern w:val="2"/>
      <w:sz w:val="18"/>
      <w:lang w:eastAsia="en-US"/>
    </w:rPr>
  </w:style>
  <w:style w:type="character" w:customStyle="1" w:styleId="348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49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50">
    <w:name w:val="msoins0"/>
    <w:qFormat/>
    <w:uiPriority w:val="0"/>
  </w:style>
  <w:style w:type="character" w:customStyle="1" w:styleId="351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52">
    <w:name w:val="h5 Char4"/>
    <w:qFormat/>
    <w:uiPriority w:val="0"/>
    <w:rPr>
      <w:rFonts w:ascii="Arial" w:hAnsi="Arial"/>
      <w:sz w:val="22"/>
      <w:lang w:val="en-GB" w:eastAsia="en-GB" w:bidi="ar-SA"/>
    </w:rPr>
  </w:style>
  <w:style w:type="character" w:customStyle="1" w:styleId="353">
    <w:name w:val="B1 Zchn"/>
    <w:qFormat/>
    <w:uiPriority w:val="0"/>
    <w:rPr>
      <w:rFonts w:ascii="Times New Roman" w:hAnsi="Times New Roman"/>
      <w:lang w:val="en-GB"/>
    </w:rPr>
  </w:style>
  <w:style w:type="paragraph" w:customStyle="1" w:styleId="354">
    <w:name w:val="msonormal"/>
    <w:basedOn w:val="1"/>
    <w:qFormat/>
    <w:uiPriority w:val="0"/>
    <w:pPr>
      <w:spacing w:before="100" w:beforeAutospacing="1" w:after="100" w:afterAutospacing="1"/>
    </w:pPr>
    <w:rPr>
      <w:rFonts w:eastAsia="Arial Unicode MS"/>
      <w:sz w:val="24"/>
      <w:szCs w:val="24"/>
      <w:lang w:eastAsia="ko-KR"/>
    </w:rPr>
  </w:style>
  <w:style w:type="character" w:customStyle="1" w:styleId="355">
    <w:name w:val="Footnote Text Char1"/>
    <w:semiHidden/>
    <w:qFormat/>
    <w:uiPriority w:val="0"/>
    <w:rPr>
      <w:rFonts w:ascii="Times New Roman" w:hAnsi="Times New Roman"/>
      <w:lang w:val="en-GB" w:eastAsia="ko-KR"/>
    </w:rPr>
  </w:style>
  <w:style w:type="paragraph" w:customStyle="1" w:styleId="356">
    <w:name w:val="样式 页眉"/>
    <w:basedOn w:val="47"/>
    <w:link w:val="358"/>
    <w:qFormat/>
    <w:uiPriority w:val="0"/>
    <w:rPr>
      <w:rFonts w:eastAsia="Arial"/>
      <w:bCs/>
      <w:sz w:val="22"/>
      <w:lang w:eastAsia="en-US"/>
    </w:rPr>
  </w:style>
  <w:style w:type="character" w:customStyle="1" w:styleId="357">
    <w:name w:val="List Paragraph Char"/>
    <w:link w:val="140"/>
    <w:qFormat/>
    <w:locked/>
    <w:uiPriority w:val="34"/>
    <w:rPr>
      <w:rFonts w:ascii="Calibri" w:hAnsi="Calibri" w:cs="Calibri"/>
      <w:sz w:val="22"/>
      <w:szCs w:val="22"/>
      <w:lang w:val="en-US" w:eastAsia="en-US"/>
    </w:rPr>
  </w:style>
  <w:style w:type="character" w:customStyle="1" w:styleId="358">
    <w:name w:val="样式 页眉 Char"/>
    <w:link w:val="356"/>
    <w:qFormat/>
    <w:uiPriority w:val="0"/>
    <w:rPr>
      <w:rFonts w:ascii="Arial" w:hAnsi="Arial" w:eastAsia="Arial"/>
      <w:b/>
      <w:bCs/>
      <w:sz w:val="22"/>
      <w:lang w:eastAsia="en-US"/>
    </w:rPr>
  </w:style>
  <w:style w:type="character" w:customStyle="1" w:styleId="359">
    <w:name w:val="B1 Char1"/>
    <w:qFormat/>
    <w:uiPriority w:val="0"/>
    <w:rPr>
      <w:lang w:val="en-GB"/>
    </w:rPr>
  </w:style>
  <w:style w:type="paragraph" w:customStyle="1" w:styleId="360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361">
    <w:name w:val="吹き出し5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362">
    <w:name w:val="B3 Char"/>
    <w:qFormat/>
    <w:uiPriority w:val="0"/>
    <w:rPr>
      <w:rFonts w:ascii="Times New Roman" w:hAnsi="Times New Roman"/>
      <w:lang w:val="en-GB" w:eastAsia="en-US"/>
    </w:rPr>
  </w:style>
  <w:style w:type="paragraph" w:customStyle="1" w:styleId="363">
    <w:name w:val="Char Char24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64">
    <w:name w:val="contribution"/>
    <w:basedOn w:val="2"/>
    <w:semiHidden/>
    <w:qFormat/>
    <w:uiPriority w:val="0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65">
    <w:name w:val="Body Text Indent 3 Char"/>
    <w:basedOn w:val="65"/>
    <w:link w:val="53"/>
    <w:qFormat/>
    <w:uiPriority w:val="0"/>
    <w:rPr>
      <w:rFonts w:eastAsia="Yu Mincho"/>
      <w:lang w:eastAsia="en-US"/>
    </w:rPr>
  </w:style>
  <w:style w:type="paragraph" w:customStyle="1" w:styleId="366">
    <w:name w:val="Motorola Response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67">
    <w:name w:val="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368">
    <w:name w:val="enumlev1 Char"/>
    <w:link w:val="156"/>
    <w:qFormat/>
    <w:uiPriority w:val="0"/>
    <w:rPr>
      <w:sz w:val="24"/>
      <w:lang w:val="fr-FR" w:eastAsia="en-US"/>
    </w:rPr>
  </w:style>
  <w:style w:type="paragraph" w:customStyle="1" w:styleId="369">
    <w:name w:val="FB Char Char Char Char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0">
    <w:name w:val="FB Char Char Char Char1 Char Char Char Char Char Char1 Char Char Char Char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1">
    <w:name w:val="FB Char Char Char Char1 Char Char Char Char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2">
    <w:name w:val="Heading4"/>
    <w:basedOn w:val="4"/>
    <w:link w:val="373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73">
    <w:name w:val="Heading4 Char"/>
    <w:link w:val="372"/>
    <w:semiHidden/>
    <w:qFormat/>
    <w:uiPriority w:val="0"/>
    <w:rPr>
      <w:rFonts w:ascii="Arial" w:hAnsi="Arial" w:eastAsia="Arial"/>
      <w:sz w:val="28"/>
      <w:lang w:eastAsia="en-US"/>
    </w:rPr>
  </w:style>
  <w:style w:type="paragraph" w:customStyle="1" w:styleId="374">
    <w:name w:val="表格题注"/>
    <w:next w:val="1"/>
    <w:qFormat/>
    <w:uiPriority w:val="0"/>
    <w:pPr>
      <w:numPr>
        <w:ilvl w:val="0"/>
        <w:numId w:val="9"/>
      </w:numPr>
      <w:spacing w:beforeLines="50" w:afterLines="5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75">
    <w:name w:val="插图题注"/>
    <w:next w:val="1"/>
    <w:qFormat/>
    <w:uiPriority w:val="0"/>
    <w:pPr>
      <w:numPr>
        <w:ilvl w:val="0"/>
        <w:numId w:val="10"/>
      </w:numPr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76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77">
    <w:name w:val="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78">
    <w:name w:val="MTEquationSection"/>
    <w:qFormat/>
    <w:uiPriority w:val="0"/>
    <w:rPr>
      <w:color w:val="FF0000"/>
      <w:lang w:eastAsia="en-US"/>
    </w:rPr>
  </w:style>
  <w:style w:type="character" w:customStyle="1" w:styleId="379">
    <w:name w:val="List Char"/>
    <w:link w:val="14"/>
    <w:qFormat/>
    <w:uiPriority w:val="0"/>
    <w:rPr>
      <w:rFonts w:eastAsia="Malgun Gothic"/>
      <w:lang w:eastAsia="en-US"/>
    </w:rPr>
  </w:style>
  <w:style w:type="character" w:customStyle="1" w:styleId="380">
    <w:name w:val="List 2 Char"/>
    <w:link w:val="13"/>
    <w:qFormat/>
    <w:uiPriority w:val="0"/>
    <w:rPr>
      <w:rFonts w:eastAsia="Malgun Gothic"/>
      <w:lang w:eastAsia="en-US"/>
    </w:rPr>
  </w:style>
  <w:style w:type="character" w:customStyle="1" w:styleId="381">
    <w:name w:val="List Bullet 3 Char"/>
    <w:link w:val="26"/>
    <w:qFormat/>
    <w:uiPriority w:val="0"/>
    <w:rPr>
      <w:rFonts w:eastAsia="Malgun Gothic"/>
      <w:lang w:eastAsia="en-US"/>
    </w:rPr>
  </w:style>
  <w:style w:type="character" w:customStyle="1" w:styleId="382">
    <w:name w:val="List Bullet Char"/>
    <w:link w:val="28"/>
    <w:qFormat/>
    <w:uiPriority w:val="0"/>
    <w:rPr>
      <w:rFonts w:eastAsia="Malgun Gothic"/>
      <w:lang w:eastAsia="en-US"/>
    </w:rPr>
  </w:style>
  <w:style w:type="character" w:customStyle="1" w:styleId="383">
    <w:name w:val="样式1 Char"/>
    <w:link w:val="384"/>
    <w:qFormat/>
    <w:uiPriority w:val="0"/>
    <w:rPr>
      <w:rFonts w:ascii="Arial" w:hAnsi="Arial"/>
      <w:sz w:val="18"/>
      <w:lang w:eastAsia="ja-JP"/>
    </w:rPr>
  </w:style>
  <w:style w:type="paragraph" w:customStyle="1" w:styleId="384">
    <w:name w:val="样式1"/>
    <w:basedOn w:val="100"/>
    <w:link w:val="383"/>
    <w:qFormat/>
    <w:uiPriority w:val="0"/>
    <w:pPr>
      <w:numPr>
        <w:ilvl w:val="0"/>
        <w:numId w:val="11"/>
      </w:num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385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86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87">
    <w:name w:val="text intend 1"/>
    <w:basedOn w:val="388"/>
    <w:qFormat/>
    <w:uiPriority w:val="0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88">
    <w:name w:val="text"/>
    <w:basedOn w:val="1"/>
    <w:qFormat/>
    <w:uiPriority w:val="0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89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390">
    <w:name w:val="Body Text 2 Char1"/>
    <w:qFormat/>
    <w:uiPriority w:val="0"/>
    <w:rPr>
      <w:lang w:val="en-GB"/>
    </w:rPr>
  </w:style>
  <w:style w:type="character" w:customStyle="1" w:styleId="391">
    <w:name w:val="Endnote Text Char1"/>
    <w:qFormat/>
    <w:uiPriority w:val="0"/>
    <w:rPr>
      <w:lang w:val="en-GB"/>
    </w:rPr>
  </w:style>
  <w:style w:type="character" w:customStyle="1" w:styleId="392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93">
    <w:name w:val="text intend 2"/>
    <w:basedOn w:val="388"/>
    <w:qFormat/>
    <w:uiPriority w:val="0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94">
    <w:name w:val="Body Text Indent 2 Char1"/>
    <w:qFormat/>
    <w:uiPriority w:val="0"/>
    <w:rPr>
      <w:lang w:val="en-GB"/>
    </w:rPr>
  </w:style>
  <w:style w:type="character" w:customStyle="1" w:styleId="395">
    <w:name w:val="Body Text Indent Char1"/>
    <w:qFormat/>
    <w:uiPriority w:val="0"/>
    <w:rPr>
      <w:lang w:val="en-GB"/>
    </w:rPr>
  </w:style>
  <w:style w:type="character" w:customStyle="1" w:styleId="396">
    <w:name w:val="Body Text 3 Char1"/>
    <w:qFormat/>
    <w:uiPriority w:val="0"/>
    <w:rPr>
      <w:sz w:val="16"/>
      <w:szCs w:val="16"/>
      <w:lang w:val="en-GB"/>
    </w:rPr>
  </w:style>
  <w:style w:type="paragraph" w:customStyle="1" w:styleId="397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398">
    <w:name w:val="text intend 3"/>
    <w:basedOn w:val="388"/>
    <w:qFormat/>
    <w:uiPriority w:val="0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99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400">
    <w:name w:val="para"/>
    <w:basedOn w:val="1"/>
    <w:qFormat/>
    <w:uiPriority w:val="0"/>
    <w:pPr>
      <w:spacing w:after="240"/>
      <w:jc w:val="both"/>
    </w:pPr>
    <w:rPr>
      <w:rFonts w:ascii="Helvetica" w:hAnsi="Helvetica" w:eastAsia="宋体"/>
    </w:rPr>
  </w:style>
  <w:style w:type="paragraph" w:customStyle="1" w:styleId="401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402">
    <w:name w:val="Tdoc_Text"/>
    <w:basedOn w:val="1"/>
    <w:qFormat/>
    <w:uiPriority w:val="0"/>
    <w:pPr>
      <w:spacing w:before="120" w:after="0"/>
      <w:jc w:val="both"/>
    </w:pPr>
    <w:rPr>
      <w:rFonts w:eastAsia="宋体"/>
      <w:lang w:val="en-US"/>
    </w:rPr>
  </w:style>
  <w:style w:type="paragraph" w:customStyle="1" w:styleId="403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404">
    <w:name w:val="Light Grid - Accent 31"/>
    <w:basedOn w:val="1"/>
    <w:qFormat/>
    <w:uiPriority w:val="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405">
    <w:name w:val="Light List - Accent 31"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06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407">
    <w:name w:val="note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408">
    <w:name w:val="表 (青) 121"/>
    <w:hidden/>
    <w:qFormat/>
    <w:uiPriority w:val="71"/>
    <w:rPr>
      <w:rFonts w:ascii="Times New Roman" w:hAnsi="Times New Roman" w:eastAsia="宋体" w:cs="Times New Roman"/>
      <w:lang w:val="en-GB" w:eastAsia="en-US" w:bidi="ar-SA"/>
    </w:rPr>
  </w:style>
  <w:style w:type="paragraph" w:customStyle="1" w:styleId="409">
    <w:name w:val="LGTdoc_본문"/>
    <w:basedOn w:val="1"/>
    <w:qFormat/>
    <w:uiPriority w:val="0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410">
    <w:name w:val="ECC Paragraph"/>
    <w:basedOn w:val="1"/>
    <w:link w:val="412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411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412">
    <w:name w:val="ECC Paragraph Zchn"/>
    <w:link w:val="410"/>
    <w:qFormat/>
    <w:locked/>
    <w:uiPriority w:val="0"/>
    <w:rPr>
      <w:rFonts w:ascii="Arial" w:hAnsi="Arial" w:eastAsia="宋体"/>
      <w:szCs w:val="24"/>
      <w:lang w:eastAsia="en-US"/>
    </w:rPr>
  </w:style>
  <w:style w:type="paragraph" w:customStyle="1" w:styleId="413">
    <w:name w:val="Text 1"/>
    <w:basedOn w:val="1"/>
    <w:qFormat/>
    <w:uiPriority w:val="0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414">
    <w:name w:val="NumPar 4"/>
    <w:basedOn w:val="5"/>
    <w:next w:val="1"/>
    <w:qFormat/>
    <w:uiPriority w:val="99"/>
    <w:pPr>
      <w:keepNext w:val="0"/>
      <w:keepLines w:val="0"/>
      <w:tabs>
        <w:tab w:val="left" w:pos="2880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415">
    <w:name w:val="nowrap1"/>
    <w:qFormat/>
    <w:uiPriority w:val="0"/>
  </w:style>
  <w:style w:type="paragraph" w:customStyle="1" w:styleId="416">
    <w:name w:val="cita"/>
    <w:basedOn w:val="1"/>
    <w:qFormat/>
    <w:uiPriority w:val="0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417">
    <w:name w:val="gpotbl_note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418">
    <w:name w:val="Atl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419">
    <w:name w:val="Char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20">
    <w:name w:val="16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21">
    <w:name w:val="20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22">
    <w:name w:val="Tdoc_Heading_1"/>
    <w:basedOn w:val="2"/>
    <w:next w:val="1"/>
    <w:qFormat/>
    <w:uiPriority w:val="0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423">
    <w:name w:val="xl29"/>
    <w:basedOn w:val="1"/>
    <w:qFormat/>
    <w:uiPriority w:val="0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424">
    <w:name w:val="im-content1"/>
    <w:qFormat/>
    <w:uiPriority w:val="0"/>
    <w:rPr>
      <w:color w:val="000000"/>
    </w:rPr>
  </w:style>
  <w:style w:type="paragraph" w:customStyle="1" w:styleId="425">
    <w:name w:val="Equation"/>
    <w:basedOn w:val="1"/>
    <w:next w:val="1"/>
    <w:link w:val="426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426">
    <w:name w:val="Equation Char"/>
    <w:link w:val="425"/>
    <w:qFormat/>
    <w:uiPriority w:val="0"/>
    <w:rPr>
      <w:rFonts w:eastAsia="宋体"/>
      <w:sz w:val="22"/>
      <w:szCs w:val="22"/>
      <w:lang w:eastAsia="en-US"/>
    </w:rPr>
  </w:style>
  <w:style w:type="character" w:customStyle="1" w:styleId="427">
    <w:name w:val="apple-converted-space"/>
    <w:qFormat/>
    <w:uiPriority w:val="0"/>
  </w:style>
  <w:style w:type="character" w:customStyle="1" w:styleId="428">
    <w:name w:val="short_text"/>
    <w:qFormat/>
    <w:uiPriority w:val="0"/>
  </w:style>
  <w:style w:type="character" w:customStyle="1" w:styleId="429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30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1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2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33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4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5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6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37">
    <w:name w:val="吹き出し4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438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table" w:customStyle="1" w:styleId="439">
    <w:name w:val="Tabellengitternetz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0">
    <w:name w:val="Tabellengitternetz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1">
    <w:name w:val="Tabellengitternetz3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ellengitternetz4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3">
    <w:name w:val="Tabellengitternetz5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4">
    <w:name w:val="Tabellengitternetz6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5">
    <w:name w:val="Tabellengitternetz7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ellengitternetz8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7">
    <w:name w:val="Tabellengitternetz9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8">
    <w:name w:val="Table Grid2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Table Grid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网格型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网格型4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le Classic 21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453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54">
    <w:name w:val="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5">
    <w:name w:val="Char Char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6">
    <w:name w:val="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7">
    <w:name w:val="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8">
    <w:name w:val="Char Char1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9">
    <w:name w:val="(文字) (文字)1 Char (文字) (文字) Char 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0">
    <w:name w:val="(文字) (文字)1 Char (文字) (文字)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1">
    <w:name w:val="(文字) (文字)1 Char (文字) (文字) Char (文字) (文字)1 Char (文字) (文字)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2">
    <w:name w:val="Char Char Char Char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3">
    <w:name w:val="Char Char2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64">
    <w:name w:val="Char Char Char Char Char Char2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5">
    <w:name w:val="(文字) (文字)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6">
    <w:name w:val="Car C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7">
    <w:name w:val="Zchn Zchn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8">
    <w:name w:val="(文字) (文字)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9">
    <w:name w:val="(文字) (文字)3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0">
    <w:name w:val="Zchn Zchn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1">
    <w:name w:val="(文字) (文字)4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2">
    <w:name w:val="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3">
    <w:name w:val="(文字) (文字)1 Char (文字) (文字) Char 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4">
    <w:name w:val="Zchn Zchn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75">
    <w:name w:val="Char Char12"/>
    <w:qFormat/>
    <w:uiPriority w:val="0"/>
    <w:rPr>
      <w:lang w:val="en-GB" w:eastAsia="ja-JP" w:bidi="ar-SA"/>
    </w:rPr>
  </w:style>
  <w:style w:type="character" w:customStyle="1" w:styleId="476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477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478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479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480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481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482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483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paragraph" w:customStyle="1" w:styleId="484">
    <w:name w:val="TOC 91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85">
    <w:name w:val="Caption1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86">
    <w:name w:val="Table of Figures1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487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88">
    <w:name w:val="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0">
    <w:name w:val="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1">
    <w:name w:val="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2">
    <w:name w:val="Char Char11"/>
    <w:qFormat/>
    <w:uiPriority w:val="0"/>
    <w:rPr>
      <w:lang w:val="en-GB" w:eastAsia="ja-JP" w:bidi="ar-SA"/>
    </w:rPr>
  </w:style>
  <w:style w:type="paragraph" w:customStyle="1" w:styleId="493">
    <w:name w:val="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4">
    <w:name w:val="Char Char1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5">
    <w:name w:val="(文字) (文字)1 Char (文字) (文字) Char 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6">
    <w:name w:val="(文字) (文字)1 Char 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7">
    <w:name w:val="(文字) (文字)1 Char (文字) (文字) Char (文字) (文字)1 Char (文字) (文字)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8">
    <w:name w:val="Char Char Char Char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9">
    <w:name w:val="Char Char2 Char Char1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500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501">
    <w:name w:val="Char Char Char Char Char Char1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2">
    <w:name w:val="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3">
    <w:name w:val="Car 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4">
    <w:name w:val="Zchn Zchn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5">
    <w:name w:val="(文字) (文字)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6">
    <w:name w:val="(文字) (文字)3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7">
    <w:name w:val="Zchn Zchn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8">
    <w:name w:val="(文字) (文字)4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9">
    <w:name w:val="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0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511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512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513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514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515">
    <w:name w:val="(文字) (文字)1 Char (文字) (文字) Char 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16">
    <w:name w:val="Zchn Zchn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7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518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519">
    <w:name w:val="Char Char241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0">
    <w:name w:val="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1">
    <w:name w:val="Char Char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2">
    <w:name w:val="Char Char Char Char Char Char Char Char 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23">
    <w:name w:val="Table Grid12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Table Grid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25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526">
    <w:name w:val="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7">
    <w:name w:val="aria"/>
    <w:basedOn w:val="1"/>
    <w:qFormat/>
    <w:uiPriority w:val="0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paragraph" w:styleId="5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29">
    <w:name w:val="吹き出し6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530">
    <w:name w:val="Table"/>
    <w:basedOn w:val="1"/>
    <w:link w:val="531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31">
    <w:name w:val="Table (文字)"/>
    <w:link w:val="530"/>
    <w:qFormat/>
    <w:uiPriority w:val="0"/>
    <w:rPr>
      <w:rFonts w:ascii="Arial" w:hAnsi="Arial" w:eastAsia="宋体" w:cs="Arial"/>
      <w:b/>
      <w:lang w:eastAsia="en-US"/>
    </w:rPr>
  </w:style>
  <w:style w:type="paragraph" w:customStyle="1" w:styleId="532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533">
    <w:name w:val="Colorful Shading - Accent 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534">
    <w:name w:val="Table Grid41"/>
    <w:basedOn w:val="62"/>
    <w:qFormat/>
    <w:uiPriority w:val="0"/>
    <w:rPr>
      <w:rFonts w:ascii="CG Times (WN)" w:hAnsi="CG Times (WN)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5">
    <w:name w:val="Tabellengitternetz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6">
    <w:name w:val="Tabellengitternetz2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7">
    <w:name w:val="Tabellengitternetz3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8">
    <w:name w:val="Tabellengitternetz4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9">
    <w:name w:val="Tabellengitternetz5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0">
    <w:name w:val="Tabellengitternetz6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1">
    <w:name w:val="Tabellengitternetz7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Tabellengitternetz8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3">
    <w:name w:val="Tabellengitternetz9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4">
    <w:name w:val="Table Grid2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5">
    <w:name w:val="Table Grid3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6">
    <w:name w:val="Table Grid1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Table Grid1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48">
    <w:name w:val="不明显参考1"/>
    <w:qFormat/>
    <w:uiPriority w:val="31"/>
    <w:rPr>
      <w:smallCaps/>
      <w:color w:val="5A5A5A"/>
    </w:rPr>
  </w:style>
  <w:style w:type="paragraph" w:customStyle="1" w:styleId="549">
    <w:name w:val="修订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50">
    <w:name w:val="TOC 标题1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551">
    <w:name w:val="明显强调1"/>
    <w:qFormat/>
    <w:uiPriority w:val="21"/>
    <w:rPr>
      <w:b/>
      <w:bCs/>
      <w:i/>
      <w:iCs/>
      <w:color w:val="4F81BD"/>
    </w:rPr>
  </w:style>
  <w:style w:type="paragraph" w:customStyle="1" w:styleId="552">
    <w:name w:val="正文1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53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fi-FI" w:eastAsia="fi-FI"/>
    </w:rPr>
  </w:style>
  <w:style w:type="paragraph" w:customStyle="1" w:styleId="55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5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5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58">
    <w:name w:val="xl69"/>
    <w:basedOn w:val="1"/>
    <w:qFormat/>
    <w:uiPriority w:val="0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0">
    <w:name w:val="xl7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63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5">
    <w:name w:val="xl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7">
    <w:name w:val="xl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0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2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73">
    <w:name w:val="xl84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4">
    <w:name w:val="xl85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5">
    <w:name w:val="xl8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6">
    <w:name w:val="Char Char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77">
    <w:name w:val="网格型1"/>
    <w:basedOn w:val="62"/>
    <w:qFormat/>
    <w:uiPriority w:val="3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78">
    <w:name w:val="Normal + After:  0 pt"/>
    <w:basedOn w:val="1"/>
    <w:qFormat/>
    <w:uiPriority w:val="0"/>
    <w:pPr>
      <w:spacing w:after="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63019-9F26-4CC8-87FF-3E436E4F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358</Pages>
  <Words>117827</Words>
  <Characters>671614</Characters>
  <Lines>5596</Lines>
  <Paragraphs>1575</Paragraphs>
  <TotalTime>9</TotalTime>
  <ScaleCrop>false</ScaleCrop>
  <LinksUpToDate>false</LinksUpToDate>
  <CharactersWithSpaces>787866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2022-06-28T09:36:00Z</dcterms:created>
  <dc:creator>MCC Support</dc:creator>
  <cp:keywords>&lt;keyword[, keyword, ]&gt;</cp:keywords>
  <cp:lastModifiedBy>ZTE-KUN</cp:lastModifiedBy>
  <cp:lastPrinted>2019-02-25T13:05:00Z</cp:lastPrinted>
  <dcterms:modified xsi:type="dcterms:W3CDTF">2024-05-21T00:02:35Z</dcterms:modified>
  <dc:subject>&lt;Title 1; Title 2&gt; (Release 14 | 13 |12)</dc:subject>
  <dc:title>3GPP TS ab.cde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38.104%Rel-16%%38.104%Rel-16%%38.104%Rel-16%%38.104%Rel-16%%38.104%Rel-16%%38.104%Rel-16%%38.104%Rel-16%%38.104%Rel-16%%38.104%Rel-16%%38.104%Rel-16%%38.104%Rel-16%0004%38.104%Rel-16%0005%38.104%Rel-16%0008%38.104%Rel-16%0016%38.104%Rel-16%0017%38.104%Rel</vt:lpwstr>
  </property>
  <property fmtid="{D5CDD505-2E9C-101B-9397-08002B2CF9AE}" pid="3" name="MCCCRsImpl1">
    <vt:lpwstr>-16%0019%38.104%Rel-16%0029%38.104%Rel-16%0024%38.104%Rel-16%0025%38.104%Rel-16%0026%38.104%Rel-16%0028%38.104%Rel-16%0030%38.104%Rel-16%0031%38.104%Rel-16%0032%38.104%Rel-16%0034%38.104%Rel-16%0035%38.104%Rel-16%0036%38.104%Rel-16%0037%38.104%Rel-16%0039</vt:lpwstr>
  </property>
  <property fmtid="{D5CDD505-2E9C-101B-9397-08002B2CF9AE}" pid="4" name="MCCCRsImpl2">
    <vt:lpwstr>%38.104%Rel-16%0049%38.104%Rel-16%0050%38.104%Rel-16%0055%38.104%Rel-16%0057%38.104%Rel-16%0059%38.104%Rel-16%0061%38.104%Rel-16%0063%38.104%Rel-16%0065%38.104%Rel-16%0067%38.104%Rel-16%0070%38.104%Rel-16%0074%38.104%Rel-16%0075%38.104%Rel-16%0077%38.104%</vt:lpwstr>
  </property>
  <property fmtid="{D5CDD505-2E9C-101B-9397-08002B2CF9AE}" pid="5" name="MCCCRsImpl3">
    <vt:lpwstr>Rel-16%0081%38.104%Rel-16%0083%38.104%Rel-16%0085%38.104%Rel-16%0087%38.104%Rel-16%0089%38.104%Rel-16%0097%38.104%Rel-16%0098%38.104%Rel-16%0100%38.104%Rel-16%0102%38.104%Rel-16%0103%38.104%Rel-16%0105%38.104%Rel-16%0106%38.104%Rel-16%0108%38.104%Rel-16%0</vt:lpwstr>
  </property>
  <property fmtid="{D5CDD505-2E9C-101B-9397-08002B2CF9AE}" pid="6" name="MCCCRsImpl4">
    <vt:lpwstr>110%38.104%Rel-16%0112%38.104%Rel-16%0114%38.104%Rel-16%0116%38.104%Rel-16%0118%38.104%Rel-16%0119%38.104%Rel-16%0120%38.104%Rel-16%0122%38.104%Rel-16%0124%38.104%Rel-16%0126%38.104%Rel-16%0127%38.104%Rel-16%0131%38.104%Rel-16%0132%38.104%Rel-16%0134%38.1</vt:lpwstr>
  </property>
  <property fmtid="{D5CDD505-2E9C-101B-9397-08002B2CF9AE}" pid="7" name="MCCCRsImpl5">
    <vt:lpwstr>04%Rel-16%0136%38.104%Rel-16%0137%38.104%Rel-16%0138%38.104%Rel-16%0139%38.104%Rel-16%0142%38.104%Rel-16%0143%38.104%Rel-16%0145%38.104%Rel-16%0146%38.104%Rel-16%0148%38.104%Rel-16%0149%38.104%Rel-16%0156%38.104%Rel-16%0157%38.104%Rel-16%0158%38.104%Rel-1</vt:lpwstr>
  </property>
  <property fmtid="{D5CDD505-2E9C-101B-9397-08002B2CF9AE}" pid="8" name="MCCCRsImpl6">
    <vt:lpwstr>6%0159%38.104%Rel-16%0164%38.104%Rel-16%0167%38.104%Rel-16%0176%38.104%Rel-16%0178%38.104%Rel-16%0180%38.104%Rel-16%0182%38.104%Rel-16%0185%38.104%Rel-16%0190%38.104%Rel-16%0195%38.104%Rel-16%0198%38.104%Rel-16%0199%38.104%Rel-16%0209%38.104%Rel-16%0211%3</vt:lpwstr>
  </property>
  <property fmtid="{D5CDD505-2E9C-101B-9397-08002B2CF9AE}" pid="9" name="MCCCRsImpl7">
    <vt:lpwstr>8.104%Rel-16%0213%38.104%Rel-16%0207%38.104%Rel-16%0165%38.104%Rel-16%0166%38.104%Rel-16%0186%38.104%Rel-16%0187%38.104%Rel-16%0168%38.104%Rel-16%0172%38.104%Rel-16%0205%38.104%Rel-16%0218%38.104%Rel-16%0219%38.104%Rel-16%0220%38.104%Rel-16%0222%38.104%Re</vt:lpwstr>
  </property>
  <property fmtid="{D5CDD505-2E9C-101B-9397-08002B2CF9AE}" pid="10" name="KSOProductBuildVer">
    <vt:lpwstr>2052-11.8.2.10393</vt:lpwstr>
  </property>
  <property fmtid="{D5CDD505-2E9C-101B-9397-08002B2CF9AE}" pid="11" name="ICV">
    <vt:lpwstr>BB94BF5F19824D05B7D285B10B572FAB</vt:lpwstr>
  </property>
</Properties>
</file>