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CCC2100" w:rsidR="001E41F3" w:rsidRDefault="001E41F3">
      <w:pPr>
        <w:pStyle w:val="CRCoverPage"/>
        <w:tabs>
          <w:tab w:val="right" w:pos="9639"/>
        </w:tabs>
        <w:spacing w:after="0"/>
        <w:rPr>
          <w:b/>
          <w:i/>
          <w:noProof/>
          <w:sz w:val="28"/>
        </w:rPr>
      </w:pPr>
      <w:r>
        <w:rPr>
          <w:b/>
          <w:noProof/>
          <w:sz w:val="24"/>
        </w:rPr>
        <w:t>3GPP TSG-</w:t>
      </w:r>
      <w:r w:rsidR="0045536B">
        <w:fldChar w:fldCharType="begin"/>
      </w:r>
      <w:r w:rsidR="0045536B">
        <w:instrText xml:space="preserve"> DOCPROPERTY  TSG/WGRef  \* MERGEFORMAT </w:instrText>
      </w:r>
      <w:r w:rsidR="0045536B">
        <w:fldChar w:fldCharType="separate"/>
      </w:r>
      <w:r w:rsidR="002D74D3">
        <w:rPr>
          <w:b/>
          <w:noProof/>
          <w:sz w:val="24"/>
        </w:rPr>
        <w:t>RAN4</w:t>
      </w:r>
      <w:r w:rsidR="0045536B">
        <w:rPr>
          <w:b/>
          <w:noProof/>
          <w:sz w:val="24"/>
        </w:rPr>
        <w:fldChar w:fldCharType="end"/>
      </w:r>
      <w:r w:rsidR="00C66BA2">
        <w:rPr>
          <w:b/>
          <w:noProof/>
          <w:sz w:val="24"/>
        </w:rPr>
        <w:t xml:space="preserve"> </w:t>
      </w:r>
      <w:r>
        <w:rPr>
          <w:b/>
          <w:noProof/>
          <w:sz w:val="24"/>
        </w:rPr>
        <w:t>Meeting #</w:t>
      </w:r>
      <w:r w:rsidR="0045536B">
        <w:fldChar w:fldCharType="begin"/>
      </w:r>
      <w:r w:rsidR="0045536B">
        <w:instrText xml:space="preserve"> DOCPROPERTY  MtgSeq  \* MERGEFORMAT </w:instrText>
      </w:r>
      <w:r w:rsidR="0045536B">
        <w:fldChar w:fldCharType="separate"/>
      </w:r>
      <w:r w:rsidR="002D74D3">
        <w:rPr>
          <w:b/>
          <w:noProof/>
          <w:sz w:val="24"/>
        </w:rPr>
        <w:t>11</w:t>
      </w:r>
      <w:r w:rsidR="006D1F19">
        <w:rPr>
          <w:b/>
          <w:noProof/>
          <w:sz w:val="24"/>
        </w:rPr>
        <w:t>1</w:t>
      </w:r>
      <w:r w:rsidR="0045536B">
        <w:rPr>
          <w:b/>
          <w:noProof/>
          <w:sz w:val="24"/>
        </w:rPr>
        <w:fldChar w:fldCharType="end"/>
      </w:r>
      <w:r>
        <w:rPr>
          <w:b/>
          <w:i/>
          <w:noProof/>
          <w:sz w:val="28"/>
        </w:rPr>
        <w:tab/>
      </w:r>
      <w:r w:rsidR="0045536B">
        <w:fldChar w:fldCharType="begin"/>
      </w:r>
      <w:r w:rsidR="0045536B">
        <w:instrText xml:space="preserve"> DOCPROPERTY  Tdoc#  \* MERGEFORMAT </w:instrText>
      </w:r>
      <w:r w:rsidR="0045536B">
        <w:fldChar w:fldCharType="separate"/>
      </w:r>
      <w:r w:rsidR="00475687" w:rsidRPr="00475687">
        <w:rPr>
          <w:b/>
          <w:i/>
          <w:noProof/>
          <w:sz w:val="28"/>
        </w:rPr>
        <w:t>R4-</w:t>
      </w:r>
      <w:r w:rsidR="00C733A5" w:rsidRPr="00C733A5">
        <w:rPr>
          <w:b/>
          <w:i/>
          <w:noProof/>
          <w:sz w:val="28"/>
        </w:rPr>
        <w:t>2409485</w:t>
      </w:r>
      <w:r w:rsidR="0045536B">
        <w:rPr>
          <w:b/>
          <w:i/>
          <w:noProof/>
          <w:sz w:val="28"/>
        </w:rPr>
        <w:fldChar w:fldCharType="end"/>
      </w:r>
    </w:p>
    <w:p w14:paraId="7CB45193" w14:textId="41284D30" w:rsidR="001E41F3" w:rsidRDefault="0045536B" w:rsidP="005E2C44">
      <w:pPr>
        <w:pStyle w:val="CRCoverPage"/>
        <w:outlineLvl w:val="0"/>
        <w:rPr>
          <w:b/>
          <w:noProof/>
          <w:sz w:val="24"/>
        </w:rPr>
      </w:pPr>
      <w:r>
        <w:fldChar w:fldCharType="begin"/>
      </w:r>
      <w:r>
        <w:instrText xml:space="preserve"> DOCPROPERTY  Location  \* MERGEFORMAT </w:instrText>
      </w:r>
      <w:r>
        <w:fldChar w:fldCharType="separate"/>
      </w:r>
      <w:r w:rsidR="006D1F19">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D1F19">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6D1F19">
        <w:rPr>
          <w:b/>
          <w:noProof/>
          <w:sz w:val="24"/>
        </w:rPr>
        <w:t>20</w:t>
      </w:r>
      <w:r w:rsidR="00FC6482" w:rsidRPr="00FC6482">
        <w:rPr>
          <w:b/>
          <w:noProof/>
          <w:sz w:val="24"/>
          <w:vertAlign w:val="superscript"/>
        </w:rPr>
        <w:t>th</w:t>
      </w:r>
      <w:r>
        <w:rPr>
          <w:b/>
          <w:noProof/>
          <w:sz w:val="24"/>
          <w:vertAlign w:val="superscript"/>
        </w:rPr>
        <w:fldChar w:fldCharType="end"/>
      </w:r>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A4B84C1" w:rsidR="001E41F3" w:rsidRPr="00410371" w:rsidRDefault="0045536B" w:rsidP="00E13F3D">
            <w:pPr>
              <w:pStyle w:val="CRCoverPage"/>
              <w:spacing w:after="0"/>
              <w:jc w:val="right"/>
              <w:rPr>
                <w:b/>
                <w:noProof/>
                <w:sz w:val="28"/>
              </w:rPr>
            </w:pPr>
            <w:r>
              <w:fldChar w:fldCharType="begin"/>
            </w:r>
            <w:r>
              <w:instrText xml:space="preserve"> DOCPROPERTY  Spec#  \* MERGEFORMAT </w:instrText>
            </w:r>
            <w:r>
              <w:fldChar w:fldCharType="separate"/>
            </w:r>
            <w:r w:rsidR="00FC6482">
              <w:rPr>
                <w:b/>
                <w:noProof/>
                <w:sz w:val="28"/>
              </w:rPr>
              <w:t>38.1</w:t>
            </w:r>
            <w:r w:rsidR="00160C08">
              <w:rPr>
                <w:b/>
                <w:noProof/>
                <w:sz w:val="28"/>
              </w:rPr>
              <w:t>76</w:t>
            </w:r>
            <w:r w:rsidR="00FC6482">
              <w:rPr>
                <w:b/>
                <w:noProof/>
                <w:sz w:val="28"/>
              </w:rPr>
              <w:t>-</w:t>
            </w:r>
            <w:r w:rsidR="00160C08">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45536B" w:rsidP="00547111">
            <w:pPr>
              <w:pStyle w:val="CRCoverPage"/>
              <w:spacing w:after="0"/>
              <w:rPr>
                <w:noProof/>
              </w:rPr>
            </w:pPr>
            <w:r>
              <w:fldChar w:fldCharType="begin"/>
            </w:r>
            <w:r>
              <w:instrText xml:space="preserve"> DOCPROPERTY  Cr#  \* MERGEFORMAT </w:instrText>
            </w:r>
            <w:r>
              <w:fldChar w:fldCharType="separate"/>
            </w:r>
            <w:r w:rsidR="00FC6482">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4D1F3F" w:rsidR="001E41F3" w:rsidRPr="00410371" w:rsidRDefault="00F818A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7F731A" w:rsidR="001E41F3" w:rsidRPr="00410371" w:rsidRDefault="0045536B">
            <w:pPr>
              <w:pStyle w:val="CRCoverPage"/>
              <w:spacing w:after="0"/>
              <w:jc w:val="center"/>
              <w:rPr>
                <w:noProof/>
                <w:sz w:val="28"/>
              </w:rPr>
            </w:pPr>
            <w:r>
              <w:fldChar w:fldCharType="begin"/>
            </w:r>
            <w:r>
              <w:instrText xml:space="preserve"> DOCPROPERTY  Version  \* MERGEFORMAT </w:instrText>
            </w:r>
            <w:r>
              <w:fldChar w:fldCharType="separate"/>
            </w:r>
            <w:r w:rsidR="00475687">
              <w:rPr>
                <w:b/>
                <w:noProof/>
                <w:sz w:val="28"/>
              </w:rPr>
              <w:t>18.</w:t>
            </w:r>
            <w:r w:rsidR="00160C08">
              <w:rPr>
                <w:b/>
                <w:noProof/>
                <w:sz w:val="28"/>
              </w:rPr>
              <w:t>4</w:t>
            </w:r>
            <w:r w:rsidR="0047568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16F82D7" w:rsidR="00F25D98" w:rsidRDefault="00160C0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51CCBF" w:rsidR="001E41F3" w:rsidRDefault="00544005">
            <w:pPr>
              <w:pStyle w:val="CRCoverPage"/>
              <w:spacing w:after="0"/>
              <w:ind w:left="100"/>
              <w:rPr>
                <w:noProof/>
              </w:rPr>
            </w:pPr>
            <w:r>
              <w:fldChar w:fldCharType="begin"/>
            </w:r>
            <w:r>
              <w:instrText xml:space="preserve"> DOCPROPERTY  CrTitle  \* MERGEFORMAT </w:instrText>
            </w:r>
            <w:r>
              <w:fldChar w:fldCharType="separate"/>
            </w:r>
            <w:r w:rsidR="002D74D3" w:rsidRPr="002D74D3">
              <w:t xml:space="preserve">Draft CR on </w:t>
            </w:r>
            <w:proofErr w:type="spellStart"/>
            <w:r w:rsidR="00160C08">
              <w:t>mIAB</w:t>
            </w:r>
            <w:proofErr w:type="spellEnd"/>
            <w:r w:rsidR="00160C08">
              <w:t>-</w:t>
            </w:r>
            <w:r>
              <w:fldChar w:fldCharType="end"/>
            </w:r>
            <w:r w:rsidR="00160C08">
              <w:t xml:space="preserve">MT conducted performance </w:t>
            </w:r>
            <w:r w:rsidR="00160C08" w:rsidRPr="00160C08">
              <w:t>requirement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45536B">
            <w:pPr>
              <w:pStyle w:val="CRCoverPage"/>
              <w:spacing w:after="0"/>
              <w:ind w:left="100"/>
              <w:rPr>
                <w:noProof/>
              </w:rPr>
            </w:pPr>
            <w:r>
              <w:fldChar w:fldCharType="begin"/>
            </w:r>
            <w:r>
              <w:instrText xml:space="preserve"> DOCPROPERTY  SourceIfWg  \* MERGEFORMAT </w:instrText>
            </w:r>
            <w:r>
              <w:fldChar w:fldCharType="separate"/>
            </w:r>
            <w:r w:rsidR="00FC6482">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45536B" w:rsidP="00547111">
            <w:pPr>
              <w:pStyle w:val="CRCoverPage"/>
              <w:spacing w:after="0"/>
              <w:ind w:left="100"/>
              <w:rPr>
                <w:noProof/>
              </w:rPr>
            </w:pPr>
            <w:r>
              <w:fldChar w:fldCharType="begin"/>
            </w:r>
            <w:r>
              <w:instrText xml:space="preserve"> DOCPROPERTY  SourceIfTsg  \* MERGEFORMAT </w:instrText>
            </w:r>
            <w:r>
              <w:fldChar w:fldCharType="separate"/>
            </w:r>
            <w:r w:rsidR="00FC6482">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C74E1F" w:rsidR="001E41F3" w:rsidRDefault="00160C08">
            <w:pPr>
              <w:pStyle w:val="CRCoverPage"/>
              <w:spacing w:after="0"/>
              <w:ind w:left="100"/>
              <w:rPr>
                <w:noProof/>
              </w:rPr>
            </w:pPr>
            <w:r w:rsidRPr="00160C08">
              <w:rPr>
                <w:noProof/>
              </w:rPr>
              <w:t>NR_mobile_IAB-Perf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D0DB19" w:rsidR="001E41F3" w:rsidRDefault="0045536B">
            <w:pPr>
              <w:pStyle w:val="CRCoverPage"/>
              <w:spacing w:after="0"/>
              <w:ind w:left="100"/>
              <w:rPr>
                <w:noProof/>
              </w:rPr>
            </w:pPr>
            <w:r>
              <w:fldChar w:fldCharType="begin"/>
            </w:r>
            <w:r>
              <w:instrText xml:space="preserve"> DOCPROPERTY  ResDate  \* MERGEFORMAT </w:instrText>
            </w:r>
            <w:r>
              <w:fldChar w:fldCharType="separate"/>
            </w:r>
            <w:r w:rsidR="00FC6482">
              <w:rPr>
                <w:noProof/>
              </w:rPr>
              <w:t>2024-0</w:t>
            </w:r>
            <w:r w:rsidR="00160C08">
              <w:rPr>
                <w:noProof/>
              </w:rPr>
              <w:t>5</w:t>
            </w:r>
            <w:r w:rsidR="00FC6482">
              <w:rPr>
                <w:noProof/>
              </w:rPr>
              <w:t>-</w:t>
            </w:r>
            <w:r w:rsidR="00160C08">
              <w:rPr>
                <w:noProof/>
              </w:rPr>
              <w:t>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45536B" w:rsidP="00D24991">
            <w:pPr>
              <w:pStyle w:val="CRCoverPage"/>
              <w:spacing w:after="0"/>
              <w:ind w:left="100" w:right="-609"/>
              <w:rPr>
                <w:b/>
                <w:noProof/>
              </w:rPr>
            </w:pPr>
            <w:r>
              <w:fldChar w:fldCharType="begin"/>
            </w:r>
            <w:r>
              <w:instrText xml:space="preserve"> DOCPROPERTY  Cat  \* MERGEFORMAT </w:instrText>
            </w:r>
            <w:r>
              <w:fldChar w:fldCharType="separate"/>
            </w:r>
            <w:r w:rsidR="00FC648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45536B">
            <w:pPr>
              <w:pStyle w:val="CRCoverPage"/>
              <w:spacing w:after="0"/>
              <w:ind w:left="100"/>
              <w:rPr>
                <w:noProof/>
              </w:rPr>
            </w:pPr>
            <w:r>
              <w:fldChar w:fldCharType="begin"/>
            </w:r>
            <w:r>
              <w:instrText xml:space="preserve"> DOCPROPERTY  Release  \* MERGEFORMAT </w:instrText>
            </w:r>
            <w:r>
              <w:fldChar w:fldCharType="separate"/>
            </w:r>
            <w:r w:rsidR="00FC648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C7BEA2" w:rsidR="001E41F3" w:rsidRDefault="001B41BB">
            <w:pPr>
              <w:pStyle w:val="CRCoverPage"/>
              <w:spacing w:after="0"/>
              <w:ind w:left="100"/>
              <w:rPr>
                <w:noProof/>
              </w:rPr>
            </w:pPr>
            <w:r>
              <w:rPr>
                <w:noProof/>
              </w:rPr>
              <w:t xml:space="preserve">In Rel-18 </w:t>
            </w:r>
            <w:r w:rsidR="00160C08">
              <w:rPr>
                <w:noProof/>
              </w:rPr>
              <w:t>mIAB WI, it was agreed to introduce the requirement of mIAB-MT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34BACE3" w:rsidR="001E41F3"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160C08">
              <w:rPr>
                <w:noProof/>
                <w:lang w:eastAsia="zh-CN"/>
              </w:rPr>
              <w:t>the new section in 8.2</w:t>
            </w:r>
            <w:r w:rsidR="00D34B63">
              <w:rPr>
                <w:noProof/>
                <w:lang w:eastAsia="zh-CN"/>
              </w:rPr>
              <w:t xml:space="preserve"> for mIAB-MT requirement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31CCE6" w:rsidR="001E41F3" w:rsidRDefault="001B41BB">
            <w:pPr>
              <w:pStyle w:val="CRCoverPage"/>
              <w:spacing w:after="0"/>
              <w:ind w:left="100"/>
              <w:rPr>
                <w:noProof/>
                <w:lang w:eastAsia="zh-CN"/>
              </w:rPr>
            </w:pPr>
            <w:r>
              <w:rPr>
                <w:rFonts w:hint="eastAsia"/>
                <w:noProof/>
                <w:lang w:eastAsia="zh-CN"/>
              </w:rPr>
              <w:t>T</w:t>
            </w:r>
            <w:r>
              <w:rPr>
                <w:noProof/>
                <w:lang w:eastAsia="zh-CN"/>
              </w:rPr>
              <w:t xml:space="preserve">he requirement of </w:t>
            </w:r>
            <w:r w:rsidR="00D34B63">
              <w:rPr>
                <w:noProof/>
                <w:lang w:eastAsia="zh-CN"/>
              </w:rPr>
              <w:t>mIAB-MT</w:t>
            </w:r>
            <w:r>
              <w:rPr>
                <w:noProof/>
                <w:lang w:eastAsia="zh-CN"/>
              </w:rPr>
              <w:t xml:space="preserve"> can not be ver</w:t>
            </w:r>
            <w:r w:rsidR="00475687">
              <w:rPr>
                <w:noProof/>
                <w:lang w:eastAsia="zh-CN"/>
              </w:rPr>
              <w:t>i</w:t>
            </w:r>
            <w:r>
              <w:rPr>
                <w:noProof/>
                <w:lang w:eastAsia="zh-CN"/>
              </w:rPr>
              <w:t>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3D5942" w:rsidR="001E41F3" w:rsidRDefault="001B41BB">
            <w:pPr>
              <w:pStyle w:val="CRCoverPage"/>
              <w:spacing w:after="0"/>
              <w:ind w:left="100"/>
              <w:rPr>
                <w:noProof/>
                <w:lang w:eastAsia="zh-CN"/>
              </w:rPr>
            </w:pPr>
            <w:r>
              <w:rPr>
                <w:rFonts w:hint="eastAsia"/>
                <w:noProof/>
                <w:lang w:eastAsia="zh-CN"/>
              </w:rPr>
              <w:t>8</w:t>
            </w:r>
            <w:r>
              <w:rPr>
                <w:noProof/>
                <w:lang w:eastAsia="zh-CN"/>
              </w:rPr>
              <w:t>.3.</w:t>
            </w:r>
            <w:r w:rsidR="003B62AF">
              <w:rPr>
                <w:noProof/>
                <w:lang w:eastAsia="zh-CN"/>
              </w:rPr>
              <w:t>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8E8D62" w:rsidR="001E41F3" w:rsidRDefault="00D34B63">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F7ED06"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C1D989" w:rsidR="001E41F3" w:rsidRDefault="00145D43">
            <w:pPr>
              <w:pStyle w:val="CRCoverPage"/>
              <w:spacing w:after="0"/>
              <w:ind w:left="99"/>
              <w:rPr>
                <w:noProof/>
              </w:rPr>
            </w:pPr>
            <w:r>
              <w:rPr>
                <w:noProof/>
              </w:rPr>
              <w:t>TS</w:t>
            </w:r>
            <w:r w:rsidR="00D34B63">
              <w:rPr>
                <w:noProof/>
              </w:rPr>
              <w:t xml:space="preserve"> 38.176-2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C33410"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014430D" w:rsidR="008863B9" w:rsidRDefault="00F818A3">
            <w:pPr>
              <w:pStyle w:val="CRCoverPage"/>
              <w:spacing w:after="0"/>
              <w:ind w:left="100"/>
              <w:rPr>
                <w:noProof/>
                <w:lang w:eastAsia="zh-CN"/>
              </w:rPr>
            </w:pPr>
            <w:r>
              <w:rPr>
                <w:rFonts w:hint="eastAsia"/>
                <w:noProof/>
                <w:lang w:eastAsia="zh-CN"/>
              </w:rPr>
              <w:t>R</w:t>
            </w:r>
            <w:r>
              <w:rPr>
                <w:noProof/>
                <w:lang w:eastAsia="zh-CN"/>
              </w:rPr>
              <w:t>evision of R4-</w:t>
            </w:r>
            <w:r w:rsidRPr="00F818A3">
              <w:rPr>
                <w:noProof/>
                <w:lang w:eastAsia="zh-CN"/>
              </w:rPr>
              <w:t>2409485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D49EAD" w14:textId="7BD834DA" w:rsidR="00C964AD" w:rsidRDefault="00C964AD" w:rsidP="00365AE6">
      <w:pPr>
        <w:pStyle w:val="B1"/>
        <w:rPr>
          <w:rFonts w:eastAsiaTheme="minorEastAsia"/>
        </w:rPr>
      </w:pPr>
    </w:p>
    <w:p w14:paraId="2BC560F3" w14:textId="5D7E99BA" w:rsidR="00C964AD" w:rsidRDefault="00C964AD" w:rsidP="00A9487C">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0C0EF46E" w14:textId="2425CAF3" w:rsidR="00E85C83" w:rsidRPr="00BE5108" w:rsidRDefault="00E85C83" w:rsidP="00E85C83">
      <w:pPr>
        <w:pStyle w:val="30"/>
        <w:rPr>
          <w:ins w:id="1" w:author="SAMSUNG" w:date="2024-05-13T05:11:00Z"/>
          <w:rFonts w:eastAsiaTheme="minorEastAsia"/>
          <w:lang w:eastAsia="zh-CN"/>
        </w:rPr>
      </w:pPr>
      <w:bookmarkStart w:id="2" w:name="_Toc73963096"/>
      <w:bookmarkStart w:id="3" w:name="_Toc75260273"/>
      <w:bookmarkStart w:id="4" w:name="_Toc75275815"/>
      <w:bookmarkStart w:id="5" w:name="_Toc75276326"/>
      <w:bookmarkStart w:id="6" w:name="_Toc76541825"/>
      <w:bookmarkStart w:id="7" w:name="_Toc82437594"/>
      <w:bookmarkStart w:id="8" w:name="_Toc89944960"/>
      <w:bookmarkStart w:id="9" w:name="_Toc98753978"/>
      <w:bookmarkStart w:id="10" w:name="_Toc106180964"/>
      <w:bookmarkStart w:id="11" w:name="_Toc114151009"/>
      <w:bookmarkStart w:id="12" w:name="_Toc124151412"/>
      <w:bookmarkStart w:id="13" w:name="_Toc124151932"/>
      <w:bookmarkStart w:id="14" w:name="_Toc124152452"/>
      <w:bookmarkStart w:id="15" w:name="_Toc130396984"/>
      <w:bookmarkStart w:id="16" w:name="_Toc130397504"/>
      <w:bookmarkStart w:id="17" w:name="_Toc137558608"/>
      <w:bookmarkStart w:id="18" w:name="_Toc138862433"/>
      <w:bookmarkStart w:id="19" w:name="_Toc145532490"/>
      <w:bookmarkStart w:id="20" w:name="_Toc163218903"/>
      <w:ins w:id="21" w:author="SAMSUNG" w:date="2024-05-13T05:11:00Z">
        <w:r w:rsidRPr="00BE5108">
          <w:rPr>
            <w:rFonts w:eastAsiaTheme="minorEastAsia"/>
          </w:rPr>
          <w:t>8.2.2</w:t>
        </w:r>
        <w:r>
          <w:rPr>
            <w:rFonts w:eastAsiaTheme="minorEastAsia"/>
          </w:rPr>
          <w:t>B</w:t>
        </w:r>
        <w:r w:rsidRPr="00BE5108">
          <w:rPr>
            <w:rFonts w:eastAsiaTheme="minorEastAsia"/>
          </w:rPr>
          <w:tab/>
          <w:t>Demodulation performance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eastAsiaTheme="minorEastAsia"/>
          </w:rPr>
          <w:t xml:space="preserve"> for </w:t>
        </w:r>
        <w:proofErr w:type="spellStart"/>
        <w:r>
          <w:rPr>
            <w:rFonts w:eastAsiaTheme="minorEastAsia"/>
          </w:rPr>
          <w:t>mIAB</w:t>
        </w:r>
        <w:proofErr w:type="spellEnd"/>
      </w:ins>
    </w:p>
    <w:p w14:paraId="34C3DB4E" w14:textId="77777777" w:rsidR="00E85C83" w:rsidRPr="00BE5108" w:rsidRDefault="00E85C83" w:rsidP="00E85C83">
      <w:pPr>
        <w:pStyle w:val="40"/>
        <w:rPr>
          <w:ins w:id="22" w:author="SAMSUNG" w:date="2024-05-13T05:11:00Z"/>
          <w:rFonts w:eastAsiaTheme="minorEastAsia"/>
        </w:rPr>
      </w:pPr>
      <w:bookmarkStart w:id="23" w:name="_Toc73963097"/>
      <w:bookmarkStart w:id="24" w:name="_Toc75260274"/>
      <w:bookmarkStart w:id="25" w:name="_Toc75275816"/>
      <w:bookmarkStart w:id="26" w:name="_Toc75276327"/>
      <w:bookmarkStart w:id="27" w:name="_Toc76541826"/>
      <w:bookmarkStart w:id="28" w:name="_Toc82437595"/>
      <w:bookmarkStart w:id="29" w:name="_Toc89944961"/>
      <w:bookmarkStart w:id="30" w:name="_Toc98753979"/>
      <w:bookmarkStart w:id="31" w:name="_Toc106180965"/>
      <w:bookmarkStart w:id="32" w:name="_Toc114151010"/>
      <w:bookmarkStart w:id="33" w:name="_Toc124151413"/>
      <w:bookmarkStart w:id="34" w:name="_Toc124151933"/>
      <w:bookmarkStart w:id="35" w:name="_Toc124152453"/>
      <w:bookmarkStart w:id="36" w:name="_Toc130396985"/>
      <w:bookmarkStart w:id="37" w:name="_Toc130397505"/>
      <w:bookmarkStart w:id="38" w:name="_Toc137558609"/>
      <w:bookmarkStart w:id="39" w:name="_Toc138862434"/>
      <w:bookmarkStart w:id="40" w:name="_Toc145532491"/>
      <w:bookmarkStart w:id="41" w:name="_Toc163218904"/>
      <w:ins w:id="42" w:author="SAMSUNG" w:date="2024-05-13T05:11:00Z">
        <w:r w:rsidRPr="00BE5108">
          <w:rPr>
            <w:rFonts w:eastAsiaTheme="minorEastAsia"/>
          </w:rPr>
          <w:t>8.2.2</w:t>
        </w:r>
        <w:r>
          <w:rPr>
            <w:rFonts w:eastAsiaTheme="minorEastAsia"/>
          </w:rPr>
          <w:t>B</w:t>
        </w:r>
        <w:r w:rsidRPr="00BE5108">
          <w:rPr>
            <w:rFonts w:eastAsiaTheme="minorEastAsia"/>
          </w:rPr>
          <w:t>.1</w:t>
        </w:r>
        <w:r w:rsidRPr="00BE5108">
          <w:rPr>
            <w:rFonts w:eastAsiaTheme="minorEastAsia"/>
          </w:rPr>
          <w:tab/>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ins>
    </w:p>
    <w:p w14:paraId="58C113C7" w14:textId="77777777" w:rsidR="00E85C83" w:rsidRPr="002C12D5" w:rsidRDefault="00E85C83" w:rsidP="00E85C83">
      <w:pPr>
        <w:pStyle w:val="5"/>
        <w:rPr>
          <w:ins w:id="43" w:author="SAMSUNG" w:date="2024-05-13T05:11:00Z"/>
        </w:rPr>
      </w:pPr>
      <w:bookmarkStart w:id="44" w:name="_Toc82437596"/>
      <w:bookmarkStart w:id="45" w:name="_Toc89944962"/>
      <w:bookmarkStart w:id="46" w:name="_Toc98753980"/>
      <w:bookmarkStart w:id="47" w:name="_Toc106180966"/>
      <w:bookmarkStart w:id="48" w:name="_Toc114151011"/>
      <w:bookmarkStart w:id="49" w:name="_Toc124151414"/>
      <w:bookmarkStart w:id="50" w:name="_Toc124151934"/>
      <w:bookmarkStart w:id="51" w:name="_Toc124152454"/>
      <w:bookmarkStart w:id="52" w:name="_Toc130396986"/>
      <w:bookmarkStart w:id="53" w:name="_Toc130397506"/>
      <w:bookmarkStart w:id="54" w:name="_Toc137558610"/>
      <w:bookmarkStart w:id="55" w:name="_Toc138862435"/>
      <w:bookmarkStart w:id="56" w:name="_Toc145532492"/>
      <w:bookmarkStart w:id="57" w:name="_Toc163218905"/>
      <w:bookmarkStart w:id="58" w:name="_Toc21338161"/>
      <w:bookmarkStart w:id="59" w:name="_Toc29808269"/>
      <w:bookmarkStart w:id="60" w:name="_Toc37068188"/>
      <w:bookmarkStart w:id="61" w:name="_Toc37083731"/>
      <w:bookmarkStart w:id="62" w:name="_Toc37084073"/>
      <w:bookmarkStart w:id="63" w:name="_Toc40209435"/>
      <w:bookmarkStart w:id="64" w:name="_Toc40209777"/>
      <w:bookmarkStart w:id="65" w:name="_Toc45892736"/>
      <w:bookmarkStart w:id="66" w:name="_Toc53176593"/>
      <w:bookmarkStart w:id="67" w:name="_Toc61120869"/>
      <w:bookmarkStart w:id="68" w:name="_Toc67918013"/>
      <w:bookmarkStart w:id="69" w:name="_Toc73963098"/>
      <w:bookmarkStart w:id="70" w:name="_Toc75260275"/>
      <w:bookmarkStart w:id="71" w:name="_Toc75275817"/>
      <w:bookmarkStart w:id="72" w:name="_Toc75276328"/>
      <w:bookmarkStart w:id="73" w:name="_Toc76541827"/>
      <w:ins w:id="74" w:author="SAMSUNG" w:date="2024-05-13T05:11:00Z">
        <w:r w:rsidRPr="002C12D5">
          <w:t>8.2.</w:t>
        </w:r>
        <w:r>
          <w:t>2B</w:t>
        </w:r>
        <w:r w:rsidRPr="002C12D5">
          <w:t>.1</w:t>
        </w:r>
        <w:r>
          <w:t>.1</w:t>
        </w:r>
        <w:r w:rsidRPr="002C12D5">
          <w:rPr>
            <w:rFonts w:hint="eastAsia"/>
          </w:rPr>
          <w:tab/>
        </w:r>
        <w:r w:rsidRPr="002C12D5">
          <w:t>Applicability of requirements</w:t>
        </w:r>
        <w:bookmarkEnd w:id="44"/>
        <w:bookmarkEnd w:id="45"/>
        <w:bookmarkEnd w:id="46"/>
        <w:bookmarkEnd w:id="47"/>
        <w:bookmarkEnd w:id="48"/>
        <w:bookmarkEnd w:id="49"/>
        <w:bookmarkEnd w:id="50"/>
        <w:bookmarkEnd w:id="51"/>
        <w:bookmarkEnd w:id="52"/>
        <w:bookmarkEnd w:id="53"/>
        <w:bookmarkEnd w:id="54"/>
        <w:bookmarkEnd w:id="55"/>
        <w:bookmarkEnd w:id="56"/>
        <w:bookmarkEnd w:id="57"/>
      </w:ins>
    </w:p>
    <w:p w14:paraId="0220AE56" w14:textId="77777777" w:rsidR="00E85C83" w:rsidRPr="00DA7D87" w:rsidRDefault="00E85C83" w:rsidP="00E85C83">
      <w:pPr>
        <w:pStyle w:val="H6"/>
        <w:rPr>
          <w:ins w:id="75" w:author="SAMSUNG" w:date="2024-05-13T05:11:00Z"/>
        </w:rPr>
      </w:pPr>
      <w:ins w:id="76" w:author="SAMSUNG" w:date="2024-05-13T05:11:00Z">
        <w:r w:rsidRPr="00DA7D87">
          <w:t>8.2.</w:t>
        </w:r>
        <w:r>
          <w:rPr>
            <w:rFonts w:hint="eastAsia"/>
            <w:lang w:eastAsia="zh-CN"/>
          </w:rPr>
          <w:t>2</w:t>
        </w:r>
        <w:r>
          <w:rPr>
            <w:lang w:eastAsia="zh-CN"/>
          </w:rPr>
          <w:t>B</w:t>
        </w:r>
        <w:r w:rsidRPr="00DA7D87">
          <w:t>.1.1.1</w:t>
        </w:r>
        <w:r w:rsidRPr="00DA7D87">
          <w:tab/>
          <w:t>General</w:t>
        </w:r>
      </w:ins>
    </w:p>
    <w:p w14:paraId="3ACCC214" w14:textId="77777777" w:rsidR="00E85C83" w:rsidRPr="00DA7D87" w:rsidRDefault="00E85C83" w:rsidP="00E85C83">
      <w:pPr>
        <w:rPr>
          <w:ins w:id="77" w:author="SAMSUNG" w:date="2024-05-13T05:11:00Z"/>
          <w:lang w:eastAsia="zh-CN"/>
        </w:rPr>
      </w:pPr>
      <w:ins w:id="78" w:author="SAMSUNG" w:date="2024-05-13T05:11:00Z">
        <w:r w:rsidRPr="00DA7D87">
          <w:t xml:space="preserve">Unless otherwise stated, </w:t>
        </w:r>
        <w:r w:rsidRPr="00DA7D87">
          <w:rPr>
            <w:lang w:eastAsia="zh-CN"/>
          </w:rPr>
          <w:t xml:space="preserve">for a </w:t>
        </w:r>
        <w:proofErr w:type="spellStart"/>
        <w:r>
          <w:rPr>
            <w:lang w:eastAsia="zh-CN"/>
          </w:rPr>
          <w:t>m</w:t>
        </w:r>
        <w:r w:rsidRPr="00DA7D87">
          <w:rPr>
            <w:lang w:eastAsia="zh-CN"/>
          </w:rPr>
          <w:t>IAB</w:t>
        </w:r>
        <w:proofErr w:type="spellEnd"/>
        <w:r w:rsidRPr="00DA7D87">
          <w:rPr>
            <w:lang w:eastAsia="zh-CN"/>
          </w:rPr>
          <w:t xml:space="preserve">-MT declared to support more than 2 demodulation branches </w:t>
        </w:r>
        <w:r w:rsidRPr="00DA7D87">
          <w:t xml:space="preserve">(for </w:t>
        </w:r>
        <w:r w:rsidRPr="00DA7D87">
          <w:rPr>
            <w:i/>
          </w:rPr>
          <w:t xml:space="preserve">IAB-MT type 1-O </w:t>
        </w:r>
        <w:r w:rsidRPr="00DA7D87">
          <w:t xml:space="preserve">and </w:t>
        </w:r>
        <w:r w:rsidRPr="00DA7D87">
          <w:rPr>
            <w:i/>
            <w:lang w:eastAsia="ko-KR"/>
          </w:rPr>
          <w:t>IAB-MT type 2-O</w:t>
        </w:r>
        <w:r w:rsidRPr="00DA7D87">
          <w:t xml:space="preserve">), the performance </w:t>
        </w:r>
        <w:r w:rsidRPr="00DA7D87">
          <w:rPr>
            <w:lang w:eastAsia="zh-CN"/>
          </w:rPr>
          <w:t xml:space="preserve">requirement tests for 2 </w:t>
        </w:r>
        <w:r w:rsidRPr="00DA7D87">
          <w:rPr>
            <w:rFonts w:eastAsia="等线"/>
          </w:rPr>
          <w:t>demodulation branches</w:t>
        </w:r>
        <w:r w:rsidRPr="00DA7D87">
          <w:t xml:space="preserve"> shall </w:t>
        </w:r>
        <w:r w:rsidRPr="00DA7D87">
          <w:rPr>
            <w:lang w:eastAsia="zh-CN"/>
          </w:rPr>
          <w:t>apply</w:t>
        </w:r>
        <w:r w:rsidRPr="00DA7D87">
          <w:t xml:space="preserve">, and </w:t>
        </w:r>
        <w:r w:rsidRPr="00DA7D87">
          <w:rPr>
            <w:lang w:eastAsia="zh-CN"/>
          </w:rPr>
          <w:t>the</w:t>
        </w:r>
        <w:r w:rsidRPr="00DA7D87">
          <w:t xml:space="preserve"> </w:t>
        </w:r>
        <w:r w:rsidRPr="00DA7D87">
          <w:rPr>
            <w:lang w:eastAsia="zh-CN"/>
          </w:rPr>
          <w:t xml:space="preserve">mapping between connectors and demodulation branches is up to </w:t>
        </w:r>
        <w:proofErr w:type="spellStart"/>
        <w:r>
          <w:rPr>
            <w:lang w:eastAsia="zh-CN"/>
          </w:rPr>
          <w:t>m</w:t>
        </w:r>
        <w:r w:rsidRPr="00DA7D87">
          <w:rPr>
            <w:lang w:eastAsia="zh-CN"/>
          </w:rPr>
          <w:t>IAB</w:t>
        </w:r>
        <w:proofErr w:type="spellEnd"/>
        <w:r w:rsidRPr="00DA7D87">
          <w:rPr>
            <w:lang w:eastAsia="zh-CN"/>
          </w:rPr>
          <w:t>-MT implementation.</w:t>
        </w:r>
        <w:r w:rsidRPr="00DA7D87">
          <w:t xml:space="preserve"> </w:t>
        </w:r>
      </w:ins>
    </w:p>
    <w:p w14:paraId="5C3E52E1" w14:textId="77777777" w:rsidR="00E85C83" w:rsidRPr="00DA7D87" w:rsidRDefault="00E85C83" w:rsidP="00E85C83">
      <w:pPr>
        <w:rPr>
          <w:ins w:id="79" w:author="SAMSUNG" w:date="2024-05-13T05:11:00Z"/>
          <w:lang w:eastAsia="zh-CN"/>
        </w:rPr>
      </w:pPr>
      <w:ins w:id="80" w:author="SAMSUNG" w:date="2024-05-13T05:11:00Z">
        <w:r w:rsidRPr="00DA7D87">
          <w:rPr>
            <w:lang w:eastAsia="zh-CN"/>
          </w:rPr>
          <w:t>The t</w:t>
        </w:r>
        <w:r w:rsidRPr="00DA7D87">
          <w:t>est</w:t>
        </w:r>
        <w:r w:rsidRPr="00DA7D87">
          <w:rPr>
            <w:lang w:eastAsia="zh-CN"/>
          </w:rPr>
          <w:t xml:space="preserve">s </w:t>
        </w:r>
        <w:r w:rsidRPr="00DA7D87">
          <w:t>requir</w:t>
        </w:r>
        <w:r w:rsidRPr="00DA7D87">
          <w:rPr>
            <w:lang w:eastAsia="zh-CN"/>
          </w:rPr>
          <w:t>ing</w:t>
        </w:r>
        <w:r w:rsidRPr="00DA7D87">
          <w:t xml:space="preserve"> </w:t>
        </w:r>
        <w:r w:rsidRPr="00DA7D87">
          <w:rPr>
            <w:lang w:eastAsia="zh-CN"/>
          </w:rPr>
          <w:t xml:space="preserve">more than </w:t>
        </w:r>
        <w:r w:rsidRPr="00DA7D87">
          <w:t>[20]</w:t>
        </w:r>
        <w:r w:rsidRPr="00DA7D87">
          <w:rPr>
            <w:lang w:eastAsia="zh-CN"/>
          </w:rPr>
          <w:t xml:space="preserve"> </w:t>
        </w:r>
        <w:r w:rsidRPr="00DA7D87">
          <w:t xml:space="preserve">dB SNR </w:t>
        </w:r>
        <w:r w:rsidRPr="00DA7D87">
          <w:rPr>
            <w:lang w:eastAsia="zh-CN"/>
          </w:rPr>
          <w:t>level</w:t>
        </w:r>
        <w:r w:rsidRPr="00DA7D87">
          <w:t xml:space="preserve"> are set to N/A </w:t>
        </w:r>
        <w:r w:rsidRPr="00DA7D87">
          <w:rPr>
            <w:lang w:eastAsia="zh-CN"/>
          </w:rPr>
          <w:t>in the t</w:t>
        </w:r>
        <w:r w:rsidRPr="00DA7D87">
          <w:t>est requirements</w:t>
        </w:r>
        <w:r w:rsidRPr="00DA7D87">
          <w:rPr>
            <w:lang w:eastAsia="zh-CN"/>
          </w:rPr>
          <w:t>.</w:t>
        </w:r>
      </w:ins>
    </w:p>
    <w:p w14:paraId="5DFE7BDF" w14:textId="77777777" w:rsidR="00E85C83" w:rsidRPr="00222FD3" w:rsidRDefault="00E85C83" w:rsidP="00E85C83">
      <w:pPr>
        <w:pStyle w:val="H6"/>
        <w:rPr>
          <w:ins w:id="81" w:author="SAMSUNG" w:date="2024-05-13T05:11:00Z"/>
          <w:snapToGrid w:val="0"/>
          <w:lang w:eastAsia="zh-CN"/>
        </w:rPr>
      </w:pPr>
      <w:ins w:id="82" w:author="SAMSUNG" w:date="2024-05-13T05:11:00Z">
        <w:r w:rsidRPr="00222FD3">
          <w:t>8.2.2</w:t>
        </w:r>
        <w:r>
          <w:t>B</w:t>
        </w:r>
        <w:r w:rsidRPr="00222FD3">
          <w:t>.1.1.2</w:t>
        </w:r>
        <w:r w:rsidRPr="00222FD3">
          <w:tab/>
          <w:t>Applicability</w:t>
        </w:r>
        <w:r w:rsidRPr="00222FD3">
          <w:rPr>
            <w:lang w:eastAsia="zh-CN"/>
          </w:rPr>
          <w:t xml:space="preserve"> of </w:t>
        </w:r>
        <w:r w:rsidRPr="00222FD3">
          <w:rPr>
            <w:snapToGrid w:val="0"/>
            <w:lang w:eastAsia="zh-CN"/>
          </w:rPr>
          <w:t>requirements for different subcarrier spacings</w:t>
        </w:r>
      </w:ins>
    </w:p>
    <w:p w14:paraId="06E2F6B4" w14:textId="56951D0D" w:rsidR="00E85C83" w:rsidRPr="00222FD3" w:rsidRDefault="00E85C83" w:rsidP="00E85C83">
      <w:pPr>
        <w:rPr>
          <w:ins w:id="83" w:author="SAMSUNG" w:date="2024-05-13T05:11:00Z"/>
        </w:rPr>
      </w:pPr>
      <w:ins w:id="84" w:author="SAMSUNG" w:date="2024-05-13T05:11:00Z">
        <w:r w:rsidRPr="00222FD3">
          <w:t xml:space="preserve">Unless otherwise stated, the tests shall apply only for each subcarrier spacing declared to be supported </w:t>
        </w:r>
        <w:r w:rsidRPr="00222FD3">
          <w:rPr>
            <w:lang w:eastAsia="zh-CN"/>
          </w:rPr>
          <w:t xml:space="preserve">(see </w:t>
        </w:r>
        <w:r w:rsidRPr="0021691E">
          <w:rPr>
            <w:highlight w:val="yellow"/>
          </w:rPr>
          <w:t>D.</w:t>
        </w:r>
      </w:ins>
      <w:ins w:id="85" w:author="SAMSUNG" w:date="2024-05-23T17:32:00Z">
        <w:r w:rsidR="0021691E" w:rsidRPr="0021691E">
          <w:rPr>
            <w:highlight w:val="yellow"/>
          </w:rPr>
          <w:t>14</w:t>
        </w:r>
      </w:ins>
      <w:ins w:id="86" w:author="SAMSUNG" w:date="2024-05-13T05:11:00Z">
        <w:r w:rsidRPr="00222FD3">
          <w:t xml:space="preserve"> in table 4.6-1</w:t>
        </w:r>
        <w:r w:rsidRPr="00222FD3">
          <w:rPr>
            <w:lang w:eastAsia="zh-CN"/>
          </w:rPr>
          <w:t>)</w:t>
        </w:r>
        <w:r w:rsidRPr="00222FD3">
          <w:t>.</w:t>
        </w:r>
      </w:ins>
    </w:p>
    <w:p w14:paraId="4C1EFEF4" w14:textId="77777777" w:rsidR="00E85C83" w:rsidRPr="00222FD3" w:rsidRDefault="00E85C83" w:rsidP="00E85C83">
      <w:pPr>
        <w:pStyle w:val="H6"/>
        <w:rPr>
          <w:ins w:id="87" w:author="SAMSUNG" w:date="2024-05-13T05:11:00Z"/>
        </w:rPr>
      </w:pPr>
      <w:ins w:id="88" w:author="SAMSUNG" w:date="2024-05-13T05:11:00Z">
        <w:r w:rsidRPr="00222FD3">
          <w:t>8.2.2</w:t>
        </w:r>
        <w:r>
          <w:t>B</w:t>
        </w:r>
        <w:r w:rsidRPr="00222FD3">
          <w:t>.1.1.3</w:t>
        </w:r>
        <w:r w:rsidRPr="00222FD3">
          <w:tab/>
          <w:t>Applicability of requirements for TDD with different UL-DL patterns</w:t>
        </w:r>
      </w:ins>
    </w:p>
    <w:p w14:paraId="5C27ACE2" w14:textId="77777777" w:rsidR="00E85C83" w:rsidRPr="00222FD3" w:rsidRDefault="00E85C83" w:rsidP="00E85C83">
      <w:pPr>
        <w:rPr>
          <w:ins w:id="89" w:author="SAMSUNG" w:date="2024-05-13T05:11:00Z"/>
        </w:rPr>
      </w:pPr>
      <w:ins w:id="90" w:author="SAMSUNG" w:date="2024-05-13T05:11:00Z">
        <w:r w:rsidRPr="00222FD3">
          <w:t xml:space="preserve">Unless otherwise stated, for each subcarrier spacing declared to be supported, if </w:t>
        </w:r>
        <w:proofErr w:type="spellStart"/>
        <w:r>
          <w:t>m</w:t>
        </w:r>
        <w:r w:rsidRPr="00222FD3">
          <w:t>IAB</w:t>
        </w:r>
        <w:proofErr w:type="spellEnd"/>
        <w:r w:rsidRPr="00222FD3">
          <w:t>-MT supports multiple TDD UL-DL patterns, only one of the supported TDD UL-DL patterns shall be used for all tests.</w:t>
        </w:r>
      </w:ins>
    </w:p>
    <w:bookmarkEnd w:id="58"/>
    <w:bookmarkEnd w:id="59"/>
    <w:bookmarkEnd w:id="60"/>
    <w:bookmarkEnd w:id="61"/>
    <w:bookmarkEnd w:id="62"/>
    <w:bookmarkEnd w:id="63"/>
    <w:bookmarkEnd w:id="64"/>
    <w:bookmarkEnd w:id="65"/>
    <w:bookmarkEnd w:id="66"/>
    <w:bookmarkEnd w:id="67"/>
    <w:bookmarkEnd w:id="68"/>
    <w:p w14:paraId="7920368F" w14:textId="77777777" w:rsidR="00E85C83" w:rsidRDefault="00E85C83" w:rsidP="00E85C83">
      <w:pPr>
        <w:rPr>
          <w:ins w:id="91" w:author="SAMSUNG" w:date="2024-05-13T05:11:00Z"/>
        </w:rPr>
      </w:pPr>
    </w:p>
    <w:p w14:paraId="63DA11B2" w14:textId="77777777" w:rsidR="00E85C83" w:rsidRPr="00BE5108" w:rsidRDefault="00E85C83" w:rsidP="00E85C83">
      <w:pPr>
        <w:pStyle w:val="40"/>
        <w:rPr>
          <w:ins w:id="92" w:author="SAMSUNG" w:date="2024-05-13T05:11:00Z"/>
          <w:rFonts w:eastAsiaTheme="minorEastAsia"/>
        </w:rPr>
      </w:pPr>
      <w:bookmarkStart w:id="93" w:name="_Toc82437597"/>
      <w:bookmarkStart w:id="94" w:name="_Toc89944963"/>
      <w:bookmarkStart w:id="95" w:name="_Toc98753981"/>
      <w:bookmarkStart w:id="96" w:name="_Toc106180967"/>
      <w:bookmarkStart w:id="97" w:name="_Toc114151012"/>
      <w:bookmarkStart w:id="98" w:name="_Toc124151415"/>
      <w:bookmarkStart w:id="99" w:name="_Toc124151935"/>
      <w:bookmarkStart w:id="100" w:name="_Toc124152455"/>
      <w:bookmarkStart w:id="101" w:name="_Toc130396987"/>
      <w:bookmarkStart w:id="102" w:name="_Toc130397507"/>
      <w:bookmarkStart w:id="103" w:name="_Toc137558611"/>
      <w:bookmarkStart w:id="104" w:name="_Toc138862436"/>
      <w:bookmarkStart w:id="105" w:name="_Toc145532493"/>
      <w:bookmarkStart w:id="106" w:name="_Toc163218906"/>
      <w:ins w:id="107" w:author="SAMSUNG" w:date="2024-05-13T05:11:00Z">
        <w:r w:rsidRPr="00BE5108">
          <w:rPr>
            <w:rFonts w:eastAsiaTheme="minorEastAsia"/>
          </w:rPr>
          <w:t>8.2.2</w:t>
        </w:r>
        <w:r>
          <w:rPr>
            <w:rFonts w:eastAsiaTheme="minorEastAsia"/>
          </w:rPr>
          <w:t>B</w:t>
        </w:r>
        <w:r w:rsidRPr="00BE5108">
          <w:rPr>
            <w:rFonts w:eastAsiaTheme="minorEastAsia"/>
          </w:rPr>
          <w:t>.2</w:t>
        </w:r>
        <w:r w:rsidRPr="00BE5108">
          <w:rPr>
            <w:rFonts w:eastAsiaTheme="minorEastAsia"/>
          </w:rPr>
          <w:tab/>
          <w:t>Performance requirements for PDSCH</w:t>
        </w:r>
        <w:bookmarkEnd w:id="69"/>
        <w:bookmarkEnd w:id="70"/>
        <w:bookmarkEnd w:id="71"/>
        <w:bookmarkEnd w:id="72"/>
        <w:bookmarkEnd w:id="73"/>
        <w:bookmarkEnd w:id="93"/>
        <w:bookmarkEnd w:id="94"/>
        <w:bookmarkEnd w:id="95"/>
        <w:bookmarkEnd w:id="96"/>
        <w:bookmarkEnd w:id="97"/>
        <w:bookmarkEnd w:id="98"/>
        <w:bookmarkEnd w:id="99"/>
        <w:bookmarkEnd w:id="100"/>
        <w:bookmarkEnd w:id="101"/>
        <w:bookmarkEnd w:id="102"/>
        <w:bookmarkEnd w:id="103"/>
        <w:bookmarkEnd w:id="104"/>
        <w:bookmarkEnd w:id="105"/>
        <w:bookmarkEnd w:id="106"/>
      </w:ins>
    </w:p>
    <w:p w14:paraId="3FE5BC58" w14:textId="77777777" w:rsidR="00E85C83" w:rsidRPr="00BE5108" w:rsidRDefault="00E85C83" w:rsidP="00E85C83">
      <w:pPr>
        <w:pStyle w:val="5"/>
        <w:rPr>
          <w:ins w:id="108" w:author="SAMSUNG" w:date="2024-05-13T05:11:00Z"/>
          <w:rFonts w:eastAsiaTheme="minorEastAsia"/>
          <w:lang w:eastAsia="en-GB"/>
        </w:rPr>
      </w:pPr>
      <w:bookmarkStart w:id="109" w:name="_Toc73963099"/>
      <w:bookmarkStart w:id="110" w:name="_Toc75260276"/>
      <w:bookmarkStart w:id="111" w:name="_Toc75275818"/>
      <w:bookmarkStart w:id="112" w:name="_Toc75276329"/>
      <w:bookmarkStart w:id="113" w:name="_Toc76541828"/>
      <w:bookmarkStart w:id="114" w:name="_Toc82437598"/>
      <w:bookmarkStart w:id="115" w:name="_Toc89944964"/>
      <w:bookmarkStart w:id="116" w:name="_Toc98753982"/>
      <w:bookmarkStart w:id="117" w:name="_Toc106180968"/>
      <w:bookmarkStart w:id="118" w:name="_Toc114151013"/>
      <w:bookmarkStart w:id="119" w:name="_Toc124151416"/>
      <w:bookmarkStart w:id="120" w:name="_Toc124151936"/>
      <w:bookmarkStart w:id="121" w:name="_Toc124152456"/>
      <w:bookmarkStart w:id="122" w:name="_Toc130396988"/>
      <w:bookmarkStart w:id="123" w:name="_Toc130397508"/>
      <w:bookmarkStart w:id="124" w:name="_Toc137558612"/>
      <w:bookmarkStart w:id="125" w:name="_Toc138862437"/>
      <w:bookmarkStart w:id="126" w:name="_Toc145532494"/>
      <w:bookmarkStart w:id="127" w:name="_Toc163218907"/>
      <w:ins w:id="128"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.2.1</w:t>
        </w:r>
        <w:r w:rsidRPr="00BE5108">
          <w:rPr>
            <w:rFonts w:eastAsiaTheme="minorEastAsia"/>
            <w:lang w:eastAsia="en-GB"/>
          </w:rPr>
          <w:tab/>
          <w:t>Definition and applicability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ins>
    </w:p>
    <w:p w14:paraId="6B775E46" w14:textId="77777777" w:rsidR="00E85C83" w:rsidRPr="00BE5108" w:rsidRDefault="00E85C83" w:rsidP="00E85C83">
      <w:pPr>
        <w:rPr>
          <w:ins w:id="129" w:author="SAMSUNG" w:date="2024-05-13T05:11:00Z"/>
          <w:rFonts w:eastAsiaTheme="minorEastAsia"/>
        </w:rPr>
      </w:pPr>
      <w:ins w:id="130" w:author="SAMSUNG" w:date="2024-05-13T05:11:00Z">
        <w:r w:rsidRPr="00BE5108">
          <w:rPr>
            <w:rFonts w:eastAsiaTheme="minorEastAsia"/>
          </w:rPr>
          <w:t xml:space="preserve">The performance requirement of PDSCH is determined by a minimum required throughput for a given SNR. The required throughput is expressed as a fraction of maximum throughput for the FRCs listed in annex A. The performance requirements assume HARQ re-transmissions. </w:t>
        </w:r>
      </w:ins>
    </w:p>
    <w:p w14:paraId="5D688941" w14:textId="77777777" w:rsidR="00E85C83" w:rsidRPr="00BE5108" w:rsidRDefault="00E85C83" w:rsidP="00E85C83">
      <w:pPr>
        <w:pStyle w:val="5"/>
        <w:rPr>
          <w:ins w:id="131" w:author="SAMSUNG" w:date="2024-05-13T05:11:00Z"/>
          <w:rFonts w:eastAsiaTheme="minorEastAsia"/>
          <w:lang w:eastAsia="en-GB"/>
        </w:rPr>
      </w:pPr>
      <w:bookmarkStart w:id="132" w:name="_Toc73963100"/>
      <w:bookmarkStart w:id="133" w:name="_Toc75260277"/>
      <w:bookmarkStart w:id="134" w:name="_Toc75275819"/>
      <w:bookmarkStart w:id="135" w:name="_Toc75276330"/>
      <w:bookmarkStart w:id="136" w:name="_Toc76541829"/>
      <w:bookmarkStart w:id="137" w:name="_Toc82437599"/>
      <w:bookmarkStart w:id="138" w:name="_Toc89944965"/>
      <w:bookmarkStart w:id="139" w:name="_Toc98753983"/>
      <w:bookmarkStart w:id="140" w:name="_Toc106180969"/>
      <w:bookmarkStart w:id="141" w:name="_Toc114151014"/>
      <w:bookmarkStart w:id="142" w:name="_Toc124151417"/>
      <w:bookmarkStart w:id="143" w:name="_Toc124151937"/>
      <w:bookmarkStart w:id="144" w:name="_Toc124152457"/>
      <w:bookmarkStart w:id="145" w:name="_Toc130396989"/>
      <w:bookmarkStart w:id="146" w:name="_Toc130397509"/>
      <w:bookmarkStart w:id="147" w:name="_Toc137558613"/>
      <w:bookmarkStart w:id="148" w:name="_Toc138862438"/>
      <w:bookmarkStart w:id="149" w:name="_Toc145532495"/>
      <w:bookmarkStart w:id="150" w:name="_Toc163218908"/>
      <w:ins w:id="151"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.2.2</w:t>
        </w:r>
        <w:r w:rsidRPr="00BE5108">
          <w:rPr>
            <w:rFonts w:eastAsiaTheme="minorEastAsia"/>
            <w:lang w:eastAsia="en-GB"/>
          </w:rPr>
          <w:tab/>
          <w:t>Minimum requirement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ins>
    </w:p>
    <w:p w14:paraId="0E667D20" w14:textId="77777777" w:rsidR="00E85C83" w:rsidRPr="00BE5108" w:rsidRDefault="00E85C83" w:rsidP="00E85C83">
      <w:pPr>
        <w:rPr>
          <w:ins w:id="152" w:author="SAMSUNG" w:date="2024-05-13T05:11:00Z"/>
          <w:rFonts w:eastAsiaTheme="minorEastAsia"/>
        </w:rPr>
      </w:pPr>
      <w:ins w:id="153" w:author="SAMSUNG" w:date="2024-05-13T05:11:00Z">
        <w:r w:rsidRPr="00BE5108">
          <w:rPr>
            <w:rFonts w:eastAsiaTheme="minorEastAsia"/>
          </w:rPr>
          <w:t>The minimum requirement is in TS 38.174 [2] clause 8.2.2.1.</w:t>
        </w:r>
        <w:r>
          <w:rPr>
            <w:rFonts w:eastAsiaTheme="minorEastAsia"/>
          </w:rPr>
          <w:t>XB</w:t>
        </w:r>
        <w:r w:rsidRPr="00BE5108">
          <w:rPr>
            <w:rFonts w:eastAsiaTheme="minorEastAsia"/>
          </w:rPr>
          <w:t>.</w:t>
        </w:r>
      </w:ins>
    </w:p>
    <w:p w14:paraId="0CDAE76E" w14:textId="77777777" w:rsidR="00E85C83" w:rsidRPr="00BE5108" w:rsidRDefault="00E85C83" w:rsidP="00E85C83">
      <w:pPr>
        <w:pStyle w:val="5"/>
        <w:rPr>
          <w:ins w:id="154" w:author="SAMSUNG" w:date="2024-05-13T05:11:00Z"/>
          <w:rFonts w:eastAsiaTheme="minorEastAsia"/>
          <w:lang w:eastAsia="en-GB"/>
        </w:rPr>
      </w:pPr>
      <w:bookmarkStart w:id="155" w:name="_Toc73963101"/>
      <w:bookmarkStart w:id="156" w:name="_Toc75260278"/>
      <w:bookmarkStart w:id="157" w:name="_Toc75275820"/>
      <w:bookmarkStart w:id="158" w:name="_Toc75276331"/>
      <w:bookmarkStart w:id="159" w:name="_Toc76541830"/>
      <w:bookmarkStart w:id="160" w:name="_Toc82437600"/>
      <w:bookmarkStart w:id="161" w:name="_Toc89944966"/>
      <w:bookmarkStart w:id="162" w:name="_Toc98753984"/>
      <w:bookmarkStart w:id="163" w:name="_Toc106180970"/>
      <w:bookmarkStart w:id="164" w:name="_Toc114151015"/>
      <w:bookmarkStart w:id="165" w:name="_Toc124151418"/>
      <w:bookmarkStart w:id="166" w:name="_Toc124151938"/>
      <w:bookmarkStart w:id="167" w:name="_Toc124152458"/>
      <w:bookmarkStart w:id="168" w:name="_Toc130396990"/>
      <w:bookmarkStart w:id="169" w:name="_Toc130397510"/>
      <w:bookmarkStart w:id="170" w:name="_Toc137558614"/>
      <w:bookmarkStart w:id="171" w:name="_Toc138862439"/>
      <w:bookmarkStart w:id="172" w:name="_Toc145532496"/>
      <w:bookmarkStart w:id="173" w:name="_Toc163218909"/>
      <w:ins w:id="174"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.2.3</w:t>
        </w:r>
        <w:r w:rsidRPr="00BE5108">
          <w:rPr>
            <w:rFonts w:eastAsiaTheme="minorEastAsia"/>
            <w:lang w:eastAsia="en-GB"/>
          </w:rPr>
          <w:tab/>
          <w:t>Test purpose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ins>
    </w:p>
    <w:p w14:paraId="44ED2048" w14:textId="77777777" w:rsidR="00E85C83" w:rsidRPr="00BE5108" w:rsidRDefault="00E85C83" w:rsidP="00E85C83">
      <w:pPr>
        <w:rPr>
          <w:ins w:id="175" w:author="SAMSUNG" w:date="2024-05-13T05:11:00Z"/>
          <w:rFonts w:eastAsiaTheme="minorEastAsia"/>
        </w:rPr>
      </w:pPr>
      <w:ins w:id="176" w:author="SAMSUNG" w:date="2024-05-13T05:11:00Z">
        <w:r w:rsidRPr="00BE5108">
          <w:rPr>
            <w:rFonts w:eastAsiaTheme="minorEastAsia"/>
          </w:rPr>
          <w:t>The test shall verify the receiver's ability to achieve throughput under multipath fading propagation conditions for a given SNR.</w:t>
        </w:r>
      </w:ins>
    </w:p>
    <w:p w14:paraId="57FC4245" w14:textId="77777777" w:rsidR="00E85C83" w:rsidRPr="00BE5108" w:rsidRDefault="00E85C83" w:rsidP="00E85C83">
      <w:pPr>
        <w:pStyle w:val="5"/>
        <w:rPr>
          <w:ins w:id="177" w:author="SAMSUNG" w:date="2024-05-13T05:11:00Z"/>
          <w:rFonts w:eastAsiaTheme="minorEastAsia"/>
          <w:lang w:eastAsia="en-GB"/>
        </w:rPr>
      </w:pPr>
      <w:bookmarkStart w:id="178" w:name="_Toc73963102"/>
      <w:bookmarkStart w:id="179" w:name="_Toc75260279"/>
      <w:bookmarkStart w:id="180" w:name="_Toc75275821"/>
      <w:bookmarkStart w:id="181" w:name="_Toc75276332"/>
      <w:bookmarkStart w:id="182" w:name="_Toc76541831"/>
      <w:bookmarkStart w:id="183" w:name="_Toc82437601"/>
      <w:bookmarkStart w:id="184" w:name="_Toc89944967"/>
      <w:bookmarkStart w:id="185" w:name="_Toc98753985"/>
      <w:bookmarkStart w:id="186" w:name="_Toc106180971"/>
      <w:bookmarkStart w:id="187" w:name="_Toc114151016"/>
      <w:bookmarkStart w:id="188" w:name="_Toc124151419"/>
      <w:bookmarkStart w:id="189" w:name="_Toc124151939"/>
      <w:bookmarkStart w:id="190" w:name="_Toc124152459"/>
      <w:bookmarkStart w:id="191" w:name="_Toc130396991"/>
      <w:bookmarkStart w:id="192" w:name="_Toc130397511"/>
      <w:bookmarkStart w:id="193" w:name="_Toc137558615"/>
      <w:bookmarkStart w:id="194" w:name="_Toc138862440"/>
      <w:bookmarkStart w:id="195" w:name="_Toc145532497"/>
      <w:bookmarkStart w:id="196" w:name="_Toc163218910"/>
      <w:ins w:id="197"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.2.4</w:t>
        </w:r>
        <w:r w:rsidRPr="00BE5108">
          <w:rPr>
            <w:rFonts w:eastAsiaTheme="minorEastAsia"/>
            <w:lang w:eastAsia="en-GB"/>
          </w:rPr>
          <w:tab/>
          <w:t>Method of test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ins>
    </w:p>
    <w:p w14:paraId="03874249" w14:textId="77777777" w:rsidR="00E85C83" w:rsidRPr="00BE5108" w:rsidRDefault="00E85C83" w:rsidP="00E85C83">
      <w:pPr>
        <w:pStyle w:val="H6"/>
        <w:rPr>
          <w:ins w:id="198" w:author="SAMSUNG" w:date="2024-05-13T05:11:00Z"/>
          <w:rFonts w:eastAsiaTheme="minorEastAsia"/>
          <w:lang w:eastAsia="en-GB"/>
        </w:rPr>
      </w:pPr>
      <w:ins w:id="199"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.2.4.1</w:t>
        </w:r>
        <w:r w:rsidRPr="00BE5108">
          <w:rPr>
            <w:rFonts w:eastAsiaTheme="minorEastAsia"/>
            <w:lang w:eastAsia="en-GB"/>
          </w:rPr>
          <w:tab/>
          <w:t>Initial conditions</w:t>
        </w:r>
      </w:ins>
    </w:p>
    <w:p w14:paraId="7706AF9A" w14:textId="77777777" w:rsidR="00E85C83" w:rsidRPr="00BE5108" w:rsidRDefault="00E85C83" w:rsidP="00E85C83">
      <w:pPr>
        <w:rPr>
          <w:ins w:id="200" w:author="SAMSUNG" w:date="2024-05-13T05:11:00Z"/>
          <w:rFonts w:eastAsiaTheme="minorEastAsia"/>
        </w:rPr>
      </w:pPr>
      <w:ins w:id="201" w:author="SAMSUNG" w:date="2024-05-13T05:11:00Z">
        <w:r w:rsidRPr="00BE5108">
          <w:rPr>
            <w:rFonts w:eastAsiaTheme="minorEastAsia"/>
          </w:rPr>
          <w:t>Test environment:</w:t>
        </w:r>
        <w:r w:rsidRPr="00BE5108">
          <w:rPr>
            <w:rFonts w:eastAsiaTheme="minorEastAsia"/>
          </w:rPr>
          <w:tab/>
          <w:t>Normal, see annex B.2.</w:t>
        </w:r>
      </w:ins>
    </w:p>
    <w:p w14:paraId="568B92EA" w14:textId="77777777" w:rsidR="00E85C83" w:rsidRPr="00BE5108" w:rsidRDefault="00E85C83" w:rsidP="00E85C83">
      <w:pPr>
        <w:rPr>
          <w:ins w:id="202" w:author="SAMSUNG" w:date="2024-05-13T05:11:00Z"/>
          <w:rFonts w:eastAsiaTheme="minorEastAsia"/>
        </w:rPr>
      </w:pPr>
      <w:ins w:id="203" w:author="SAMSUNG" w:date="2024-05-13T05:11:00Z">
        <w:r w:rsidRPr="00BE5108">
          <w:rPr>
            <w:rFonts w:eastAsiaTheme="minorEastAsia"/>
          </w:rPr>
          <w:t>RF channels to be tested for single carrier:</w:t>
        </w:r>
        <w:r w:rsidRPr="00BE5108">
          <w:rPr>
            <w:rFonts w:eastAsiaTheme="minorEastAsia"/>
          </w:rPr>
          <w:tab/>
          <w:t>M; see clause 4.9.1.</w:t>
        </w:r>
      </w:ins>
    </w:p>
    <w:p w14:paraId="43901178" w14:textId="77777777" w:rsidR="00E85C83" w:rsidRPr="00BE5108" w:rsidRDefault="00E85C83" w:rsidP="00E85C83">
      <w:pPr>
        <w:rPr>
          <w:ins w:id="204" w:author="SAMSUNG" w:date="2024-05-13T05:11:00Z"/>
          <w:rFonts w:eastAsiaTheme="minorEastAsia"/>
        </w:rPr>
      </w:pPr>
      <w:ins w:id="205" w:author="SAMSUNG" w:date="2024-05-13T05:11:00Z">
        <w:r w:rsidRPr="00BE5108">
          <w:rPr>
            <w:rFonts w:eastAsiaTheme="minorEastAsia"/>
          </w:rPr>
          <w:t>RF channels to be tested for carrier aggregation: M</w:t>
        </w:r>
        <w:r w:rsidRPr="00BE5108">
          <w:rPr>
            <w:rFonts w:eastAsiaTheme="minorEastAsia"/>
            <w:vertAlign w:val="subscript"/>
          </w:rPr>
          <w:t>BW Channel CA</w:t>
        </w:r>
        <w:r w:rsidRPr="00BE5108">
          <w:rPr>
            <w:rFonts w:eastAsiaTheme="minorEastAsia"/>
          </w:rPr>
          <w:t>; see clause 4.9.1.</w:t>
        </w:r>
      </w:ins>
    </w:p>
    <w:p w14:paraId="08FB091B" w14:textId="77777777" w:rsidR="00E85C83" w:rsidRPr="00BE5108" w:rsidRDefault="00E85C83" w:rsidP="00E85C83">
      <w:pPr>
        <w:pStyle w:val="H6"/>
        <w:rPr>
          <w:ins w:id="206" w:author="SAMSUNG" w:date="2024-05-13T05:11:00Z"/>
          <w:rFonts w:eastAsiaTheme="minorEastAsia"/>
          <w:lang w:eastAsia="en-GB"/>
        </w:rPr>
      </w:pPr>
      <w:ins w:id="207"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.2.4.2</w:t>
        </w:r>
        <w:r w:rsidRPr="00BE5108">
          <w:rPr>
            <w:rFonts w:eastAsiaTheme="minorEastAsia"/>
            <w:lang w:eastAsia="en-GB"/>
          </w:rPr>
          <w:tab/>
          <w:t>Procedure</w:t>
        </w:r>
      </w:ins>
    </w:p>
    <w:p w14:paraId="2199027D" w14:textId="77777777" w:rsidR="00E85C83" w:rsidRPr="00BE5108" w:rsidRDefault="00E85C83" w:rsidP="00E85C83">
      <w:pPr>
        <w:pStyle w:val="B1"/>
        <w:rPr>
          <w:ins w:id="208" w:author="SAMSUNG" w:date="2024-05-13T05:11:00Z"/>
          <w:rFonts w:eastAsiaTheme="minorEastAsia"/>
        </w:rPr>
      </w:pPr>
      <w:ins w:id="209" w:author="SAMSUNG" w:date="2024-05-13T05:11:00Z">
        <w:r w:rsidRPr="00BE5108">
          <w:rPr>
            <w:rFonts w:eastAsiaTheme="minorEastAsia"/>
          </w:rPr>
          <w:t>1)</w:t>
        </w:r>
        <w:r w:rsidRPr="00BE5108">
          <w:rPr>
            <w:rFonts w:eastAsiaTheme="minorEastAsia"/>
          </w:rPr>
          <w:tab/>
          <w:t xml:space="preserve">Connect the IAB tester generating the wanted signal, multipath fading simulators and AWGN generators to all </w:t>
        </w:r>
        <w:proofErr w:type="spellStart"/>
        <w:r>
          <w:rPr>
            <w:rFonts w:eastAsiaTheme="minorEastAsia"/>
          </w:rPr>
          <w:t>m</w:t>
        </w:r>
        <w:r w:rsidRPr="00EE1A91">
          <w:t>IAB</w:t>
        </w:r>
        <w:proofErr w:type="spellEnd"/>
        <w:r w:rsidRPr="00EE1A91">
          <w:t xml:space="preserve">-MT </w:t>
        </w:r>
        <w:r w:rsidRPr="00222D90">
          <w:rPr>
            <w:i/>
            <w:iCs/>
          </w:rPr>
          <w:t>TAB connectors</w:t>
        </w:r>
        <w:r w:rsidRPr="00EE1A91">
          <w:t xml:space="preserve"> for diversity reception via a combining network as shown in annex </w:t>
        </w:r>
        <w:r w:rsidRPr="00EE1A91">
          <w:rPr>
            <w:lang w:eastAsia="zh-CN"/>
          </w:rPr>
          <w:t>D.6</w:t>
        </w:r>
        <w:r>
          <w:rPr>
            <w:lang w:eastAsia="zh-CN"/>
          </w:rPr>
          <w:t>.</w:t>
        </w:r>
      </w:ins>
    </w:p>
    <w:p w14:paraId="0601394D" w14:textId="77777777" w:rsidR="00E85C83" w:rsidRPr="00BE5108" w:rsidRDefault="00E85C83" w:rsidP="00E85C83">
      <w:pPr>
        <w:pStyle w:val="B1"/>
        <w:rPr>
          <w:ins w:id="210" w:author="SAMSUNG" w:date="2024-05-13T05:11:00Z"/>
          <w:rFonts w:eastAsiaTheme="minorEastAsia"/>
        </w:rPr>
      </w:pPr>
      <w:ins w:id="211" w:author="SAMSUNG" w:date="2024-05-13T05:11:00Z">
        <w:r w:rsidRPr="00BE5108">
          <w:rPr>
            <w:rFonts w:eastAsiaTheme="minorEastAsia"/>
          </w:rPr>
          <w:t>2)</w:t>
        </w:r>
        <w:r w:rsidRPr="00BE5108">
          <w:rPr>
            <w:rFonts w:eastAsiaTheme="minorEastAsia"/>
          </w:rPr>
          <w:tab/>
          <w:t xml:space="preserve">Adjust the AWGN generator and adjust the AWGN power level to </w:t>
        </w:r>
        <w:r w:rsidRPr="00BE5108">
          <w:rPr>
            <w:rFonts w:ascii="Arial" w:eastAsiaTheme="minorEastAsia" w:hAnsi="Arial"/>
            <w:sz w:val="18"/>
            <w:lang w:eastAsia="ja-JP"/>
          </w:rPr>
          <w:t>-77.2 dBm / 38.16MHz</w:t>
        </w:r>
        <w:r w:rsidRPr="00BE5108">
          <w:rPr>
            <w:rFonts w:eastAsiaTheme="minorEastAsia"/>
          </w:rPr>
          <w:t>.</w:t>
        </w:r>
      </w:ins>
    </w:p>
    <w:p w14:paraId="77FFE1D0" w14:textId="77777777" w:rsidR="00E85C83" w:rsidRPr="00BE5108" w:rsidRDefault="00E85C83" w:rsidP="00E85C83">
      <w:pPr>
        <w:pStyle w:val="B1"/>
        <w:rPr>
          <w:ins w:id="212" w:author="SAMSUNG" w:date="2024-05-13T05:11:00Z"/>
          <w:rFonts w:eastAsiaTheme="minorEastAsia"/>
        </w:rPr>
      </w:pPr>
      <w:ins w:id="213" w:author="SAMSUNG" w:date="2024-05-13T05:11:00Z">
        <w:r w:rsidRPr="00BE5108">
          <w:rPr>
            <w:rFonts w:eastAsiaTheme="minorEastAsia"/>
          </w:rPr>
          <w:t>3)</w:t>
        </w:r>
        <w:r w:rsidRPr="00BE5108">
          <w:rPr>
            <w:rFonts w:eastAsiaTheme="minorEastAsia"/>
          </w:rPr>
          <w:tab/>
          <w:t>The characteristics of the wanted signal shall be configured according to the corresponding DL reference measurement channel defined in annex A and the test parameters in table 8.2.2</w:t>
        </w:r>
        <w:r>
          <w:rPr>
            <w:rFonts w:eastAsiaTheme="minorEastAsia"/>
          </w:rPr>
          <w:t>B</w:t>
        </w:r>
        <w:r w:rsidRPr="00BE5108">
          <w:rPr>
            <w:rFonts w:eastAsiaTheme="minorEastAsia"/>
          </w:rPr>
          <w:t>.2.4.2-1.</w:t>
        </w:r>
      </w:ins>
    </w:p>
    <w:p w14:paraId="2E86D429" w14:textId="77777777" w:rsidR="00E85C83" w:rsidRPr="00BE5108" w:rsidRDefault="00E85C83" w:rsidP="00E85C83">
      <w:pPr>
        <w:pStyle w:val="TH"/>
        <w:rPr>
          <w:ins w:id="214" w:author="SAMSUNG" w:date="2024-05-13T05:11:00Z"/>
          <w:rFonts w:eastAsiaTheme="minorEastAsia"/>
        </w:rPr>
      </w:pPr>
      <w:ins w:id="215" w:author="SAMSUNG" w:date="2024-05-13T05:11:00Z">
        <w:r w:rsidRPr="00BE5108">
          <w:rPr>
            <w:rFonts w:eastAsiaTheme="minorEastAsia"/>
          </w:rPr>
          <w:lastRenderedPageBreak/>
          <w:t>Table 8.2.2</w:t>
        </w:r>
        <w:r>
          <w:rPr>
            <w:rFonts w:eastAsiaTheme="minorEastAsia"/>
          </w:rPr>
          <w:t>B</w:t>
        </w:r>
        <w:r w:rsidRPr="00BE5108">
          <w:rPr>
            <w:rFonts w:eastAsiaTheme="minorEastAsia"/>
          </w:rPr>
          <w:t>.2.4.2-1: Test parameters for testing PDSCH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3286"/>
        <w:gridCol w:w="990"/>
        <w:gridCol w:w="2991"/>
      </w:tblGrid>
      <w:tr w:rsidR="00E85C83" w:rsidRPr="00BE5108" w14:paraId="1FD7D83E" w14:textId="77777777" w:rsidTr="0031547B">
        <w:trPr>
          <w:jc w:val="center"/>
          <w:ins w:id="216" w:author="SAMSUNG" w:date="2024-05-13T05:11:00Z"/>
        </w:trPr>
        <w:tc>
          <w:tcPr>
            <w:tcW w:w="5035" w:type="dxa"/>
            <w:gridSpan w:val="2"/>
            <w:shd w:val="clear" w:color="auto" w:fill="auto"/>
          </w:tcPr>
          <w:p w14:paraId="0585FC72" w14:textId="77777777" w:rsidR="00E85C83" w:rsidRPr="00BE5108" w:rsidRDefault="00E85C83" w:rsidP="0031547B">
            <w:pPr>
              <w:pStyle w:val="TAH"/>
              <w:rPr>
                <w:ins w:id="217" w:author="SAMSUNG" w:date="2024-05-13T05:11:00Z"/>
                <w:rFonts w:eastAsiaTheme="minorEastAsia"/>
              </w:rPr>
            </w:pPr>
            <w:ins w:id="218" w:author="SAMSUNG" w:date="2024-05-13T05:11:00Z">
              <w:r w:rsidRPr="00BE5108">
                <w:rPr>
                  <w:rFonts w:eastAsiaTheme="minorEastAsia"/>
                </w:rPr>
                <w:t>Parameter</w:t>
              </w:r>
            </w:ins>
          </w:p>
        </w:tc>
        <w:tc>
          <w:tcPr>
            <w:tcW w:w="990" w:type="dxa"/>
            <w:shd w:val="clear" w:color="auto" w:fill="auto"/>
          </w:tcPr>
          <w:p w14:paraId="003242D6" w14:textId="77777777" w:rsidR="00E85C83" w:rsidRPr="00BE5108" w:rsidRDefault="00E85C83" w:rsidP="0031547B">
            <w:pPr>
              <w:pStyle w:val="TAH"/>
              <w:rPr>
                <w:ins w:id="219" w:author="SAMSUNG" w:date="2024-05-13T05:11:00Z"/>
                <w:rFonts w:eastAsiaTheme="minorEastAsia"/>
              </w:rPr>
            </w:pPr>
            <w:ins w:id="220" w:author="SAMSUNG" w:date="2024-05-13T05:11:00Z">
              <w:r w:rsidRPr="00BE5108">
                <w:rPr>
                  <w:rFonts w:eastAsiaTheme="minorEastAsia"/>
                </w:rPr>
                <w:t>Unit</w:t>
              </w:r>
            </w:ins>
          </w:p>
        </w:tc>
        <w:tc>
          <w:tcPr>
            <w:tcW w:w="2991" w:type="dxa"/>
            <w:shd w:val="clear" w:color="auto" w:fill="auto"/>
          </w:tcPr>
          <w:p w14:paraId="233ABFAB" w14:textId="77777777" w:rsidR="00E85C83" w:rsidRPr="00BE5108" w:rsidRDefault="00E85C83" w:rsidP="0031547B">
            <w:pPr>
              <w:pStyle w:val="TAH"/>
              <w:rPr>
                <w:ins w:id="221" w:author="SAMSUNG" w:date="2024-05-13T05:11:00Z"/>
                <w:rFonts w:eastAsiaTheme="minorEastAsia"/>
              </w:rPr>
            </w:pPr>
            <w:ins w:id="222" w:author="SAMSUNG" w:date="2024-05-13T05:11:00Z">
              <w:r w:rsidRPr="00BE5108">
                <w:rPr>
                  <w:rFonts w:eastAsiaTheme="minorEastAsia"/>
                </w:rPr>
                <w:t>Value</w:t>
              </w:r>
            </w:ins>
          </w:p>
        </w:tc>
      </w:tr>
      <w:tr w:rsidR="00E85C83" w:rsidRPr="00BE5108" w14:paraId="7ADDD437" w14:textId="77777777" w:rsidTr="0031547B">
        <w:trPr>
          <w:jc w:val="center"/>
          <w:ins w:id="223" w:author="SAMSUNG" w:date="2024-05-13T05:11:00Z"/>
        </w:trPr>
        <w:tc>
          <w:tcPr>
            <w:tcW w:w="5035" w:type="dxa"/>
            <w:gridSpan w:val="2"/>
            <w:shd w:val="clear" w:color="auto" w:fill="auto"/>
          </w:tcPr>
          <w:p w14:paraId="368F9193" w14:textId="77777777" w:rsidR="00E85C83" w:rsidRPr="00BE5108" w:rsidRDefault="00E85C83" w:rsidP="0031547B">
            <w:pPr>
              <w:pStyle w:val="TAL"/>
              <w:rPr>
                <w:ins w:id="224" w:author="SAMSUNG" w:date="2024-05-13T05:11:00Z"/>
                <w:rFonts w:eastAsiaTheme="minorEastAsia"/>
              </w:rPr>
            </w:pPr>
            <w:ins w:id="225" w:author="SAMSUNG" w:date="2024-05-13T05:11:00Z">
              <w:r w:rsidRPr="00BE5108">
                <w:rPr>
                  <w:rFonts w:eastAsiaTheme="minorEastAsia"/>
                </w:rPr>
                <w:t>Duplex mode</w:t>
              </w:r>
            </w:ins>
          </w:p>
        </w:tc>
        <w:tc>
          <w:tcPr>
            <w:tcW w:w="990" w:type="dxa"/>
            <w:shd w:val="clear" w:color="auto" w:fill="auto"/>
            <w:vAlign w:val="center"/>
          </w:tcPr>
          <w:p w14:paraId="3CD08015" w14:textId="77777777" w:rsidR="00E85C83" w:rsidRPr="00BE5108" w:rsidRDefault="00E85C83" w:rsidP="0031547B">
            <w:pPr>
              <w:pStyle w:val="TAC"/>
              <w:rPr>
                <w:ins w:id="226" w:author="SAMSUNG" w:date="2024-05-13T05:11:00Z"/>
                <w:rFonts w:eastAsiaTheme="minorEastAsia"/>
              </w:rPr>
            </w:pPr>
          </w:p>
        </w:tc>
        <w:tc>
          <w:tcPr>
            <w:tcW w:w="2991" w:type="dxa"/>
            <w:shd w:val="clear" w:color="auto" w:fill="auto"/>
            <w:vAlign w:val="center"/>
          </w:tcPr>
          <w:p w14:paraId="25CE6AA4" w14:textId="77777777" w:rsidR="00E85C83" w:rsidRPr="00BE5108" w:rsidRDefault="00E85C83" w:rsidP="0031547B">
            <w:pPr>
              <w:pStyle w:val="TAC"/>
              <w:rPr>
                <w:ins w:id="227" w:author="SAMSUNG" w:date="2024-05-13T05:11:00Z"/>
                <w:rFonts w:eastAsiaTheme="minorEastAsia"/>
              </w:rPr>
            </w:pPr>
            <w:ins w:id="228" w:author="SAMSUNG" w:date="2024-05-13T05:11:00Z">
              <w:r w:rsidRPr="00BE5108">
                <w:rPr>
                  <w:rFonts w:eastAsiaTheme="minorEastAsia"/>
                </w:rPr>
                <w:t>TDD</w:t>
              </w:r>
            </w:ins>
          </w:p>
        </w:tc>
      </w:tr>
      <w:tr w:rsidR="00E85C83" w:rsidRPr="00BE5108" w14:paraId="6DEDD900" w14:textId="77777777" w:rsidTr="0031547B">
        <w:trPr>
          <w:jc w:val="center"/>
          <w:ins w:id="229" w:author="SAMSUNG" w:date="2024-05-13T05:11:00Z"/>
        </w:trPr>
        <w:tc>
          <w:tcPr>
            <w:tcW w:w="5035" w:type="dxa"/>
            <w:gridSpan w:val="2"/>
            <w:shd w:val="clear" w:color="auto" w:fill="auto"/>
          </w:tcPr>
          <w:p w14:paraId="2B233C7D" w14:textId="77777777" w:rsidR="00E85C83" w:rsidRPr="00BE5108" w:rsidRDefault="00E85C83" w:rsidP="0031547B">
            <w:pPr>
              <w:pStyle w:val="TAL"/>
              <w:rPr>
                <w:ins w:id="230" w:author="SAMSUNG" w:date="2024-05-13T05:11:00Z"/>
                <w:rFonts w:eastAsiaTheme="minorEastAsia"/>
              </w:rPr>
            </w:pPr>
            <w:ins w:id="231" w:author="SAMSUNG" w:date="2024-05-13T05:11:00Z">
              <w:r w:rsidRPr="00BE5108">
                <w:rPr>
                  <w:rFonts w:eastAsiaTheme="minorEastAsia"/>
                </w:rPr>
                <w:t>Active BWP index</w:t>
              </w:r>
            </w:ins>
          </w:p>
        </w:tc>
        <w:tc>
          <w:tcPr>
            <w:tcW w:w="990" w:type="dxa"/>
            <w:shd w:val="clear" w:color="auto" w:fill="auto"/>
            <w:vAlign w:val="center"/>
          </w:tcPr>
          <w:p w14:paraId="01D460A7" w14:textId="77777777" w:rsidR="00E85C83" w:rsidRPr="00BE5108" w:rsidRDefault="00E85C83" w:rsidP="0031547B">
            <w:pPr>
              <w:pStyle w:val="TAC"/>
              <w:rPr>
                <w:ins w:id="232" w:author="SAMSUNG" w:date="2024-05-13T05:11:00Z"/>
                <w:rFonts w:eastAsiaTheme="minorEastAsia"/>
              </w:rPr>
            </w:pPr>
          </w:p>
        </w:tc>
        <w:tc>
          <w:tcPr>
            <w:tcW w:w="2991" w:type="dxa"/>
            <w:shd w:val="clear" w:color="auto" w:fill="auto"/>
            <w:vAlign w:val="center"/>
          </w:tcPr>
          <w:p w14:paraId="4B8CA6F5" w14:textId="77777777" w:rsidR="00E85C83" w:rsidRPr="00BE5108" w:rsidRDefault="00E85C83" w:rsidP="0031547B">
            <w:pPr>
              <w:pStyle w:val="TAC"/>
              <w:rPr>
                <w:ins w:id="233" w:author="SAMSUNG" w:date="2024-05-13T05:11:00Z"/>
                <w:rFonts w:eastAsiaTheme="minorEastAsia"/>
              </w:rPr>
            </w:pPr>
            <w:ins w:id="234" w:author="SAMSUNG" w:date="2024-05-13T05:11:00Z">
              <w:r w:rsidRPr="00BE5108">
                <w:rPr>
                  <w:rFonts w:eastAsiaTheme="minorEastAsia"/>
                </w:rPr>
                <w:t>1</w:t>
              </w:r>
            </w:ins>
          </w:p>
        </w:tc>
      </w:tr>
      <w:tr w:rsidR="00E85C83" w:rsidRPr="00BE5108" w14:paraId="78F91E66" w14:textId="77777777" w:rsidTr="0031547B">
        <w:trPr>
          <w:jc w:val="center"/>
          <w:ins w:id="235" w:author="SAMSUNG" w:date="2024-05-13T05:11:00Z"/>
        </w:trPr>
        <w:tc>
          <w:tcPr>
            <w:tcW w:w="5035" w:type="dxa"/>
            <w:gridSpan w:val="2"/>
            <w:shd w:val="clear" w:color="auto" w:fill="auto"/>
            <w:vAlign w:val="center"/>
          </w:tcPr>
          <w:p w14:paraId="58AAB73B" w14:textId="77777777" w:rsidR="00E85C83" w:rsidRPr="00BE5108" w:rsidRDefault="00E85C83" w:rsidP="0031547B">
            <w:pPr>
              <w:pStyle w:val="TAL"/>
              <w:rPr>
                <w:ins w:id="236" w:author="SAMSUNG" w:date="2024-05-13T05:11:00Z"/>
                <w:rFonts w:eastAsiaTheme="minorEastAsia"/>
              </w:rPr>
            </w:pPr>
            <w:ins w:id="237" w:author="SAMSUNG" w:date="2024-05-13T05:11:00Z">
              <w:r w:rsidRPr="00BE5108">
                <w:rPr>
                  <w:rFonts w:eastAsiaTheme="minorEastAsia"/>
                </w:rPr>
                <w:t>Default TDD UL-DL pattern (Note 1)</w:t>
              </w:r>
            </w:ins>
          </w:p>
        </w:tc>
        <w:tc>
          <w:tcPr>
            <w:tcW w:w="990" w:type="dxa"/>
            <w:shd w:val="clear" w:color="auto" w:fill="auto"/>
            <w:vAlign w:val="center"/>
          </w:tcPr>
          <w:p w14:paraId="2844315F" w14:textId="77777777" w:rsidR="00E85C83" w:rsidRPr="00BE5108" w:rsidRDefault="00E85C83" w:rsidP="0031547B">
            <w:pPr>
              <w:pStyle w:val="TAC"/>
              <w:rPr>
                <w:ins w:id="238" w:author="SAMSUNG" w:date="2024-05-13T05:11:00Z"/>
                <w:rFonts w:eastAsiaTheme="minorEastAsia"/>
              </w:rPr>
            </w:pPr>
          </w:p>
        </w:tc>
        <w:tc>
          <w:tcPr>
            <w:tcW w:w="2991" w:type="dxa"/>
            <w:shd w:val="clear" w:color="auto" w:fill="auto"/>
            <w:vAlign w:val="center"/>
          </w:tcPr>
          <w:p w14:paraId="5B26C24E" w14:textId="77777777" w:rsidR="00E85C83" w:rsidRPr="00BE5108" w:rsidRDefault="00E85C83" w:rsidP="0031547B">
            <w:pPr>
              <w:pStyle w:val="TAC"/>
              <w:rPr>
                <w:ins w:id="239" w:author="SAMSUNG" w:date="2024-05-13T05:11:00Z"/>
                <w:rFonts w:eastAsiaTheme="minorEastAsia"/>
              </w:rPr>
            </w:pPr>
            <w:ins w:id="240" w:author="SAMSUNG" w:date="2024-05-13T05:11:00Z">
              <w:r w:rsidRPr="00BE5108">
                <w:rPr>
                  <w:rFonts w:eastAsiaTheme="minorEastAsia"/>
                </w:rPr>
                <w:t>7D1S2U, S=6D:4G:4U</w:t>
              </w:r>
            </w:ins>
          </w:p>
        </w:tc>
      </w:tr>
      <w:tr w:rsidR="00E85C83" w:rsidRPr="00BE5108" w14:paraId="785545BB" w14:textId="77777777" w:rsidTr="0031547B">
        <w:trPr>
          <w:jc w:val="center"/>
          <w:ins w:id="241" w:author="SAMSUNG" w:date="2024-05-13T05:11:00Z"/>
        </w:trPr>
        <w:tc>
          <w:tcPr>
            <w:tcW w:w="5035" w:type="dxa"/>
            <w:gridSpan w:val="2"/>
            <w:shd w:val="clear" w:color="auto" w:fill="auto"/>
          </w:tcPr>
          <w:p w14:paraId="081016C2" w14:textId="77777777" w:rsidR="00E85C83" w:rsidRPr="00BE5108" w:rsidRDefault="00E85C83" w:rsidP="0031547B">
            <w:pPr>
              <w:pStyle w:val="TAL"/>
              <w:rPr>
                <w:ins w:id="242" w:author="SAMSUNG" w:date="2024-05-13T05:11:00Z"/>
                <w:rFonts w:eastAsiaTheme="minorEastAsia"/>
              </w:rPr>
            </w:pPr>
            <w:ins w:id="243" w:author="SAMSUNG" w:date="2024-05-13T05:11:00Z">
              <w:r w:rsidRPr="00BE5108">
                <w:rPr>
                  <w:rFonts w:eastAsiaTheme="minorEastAsia"/>
                </w:rPr>
                <w:t>PDSCH transmission scheme</w:t>
              </w:r>
            </w:ins>
          </w:p>
        </w:tc>
        <w:tc>
          <w:tcPr>
            <w:tcW w:w="990" w:type="dxa"/>
            <w:shd w:val="clear" w:color="auto" w:fill="auto"/>
            <w:vAlign w:val="center"/>
          </w:tcPr>
          <w:p w14:paraId="6C45D2F0" w14:textId="77777777" w:rsidR="00E85C83" w:rsidRPr="00BE5108" w:rsidRDefault="00E85C83" w:rsidP="0031547B">
            <w:pPr>
              <w:pStyle w:val="TAC"/>
              <w:rPr>
                <w:ins w:id="244" w:author="SAMSUNG" w:date="2024-05-13T05:11:00Z"/>
                <w:rFonts w:eastAsiaTheme="minorEastAsia"/>
              </w:rPr>
            </w:pPr>
          </w:p>
        </w:tc>
        <w:tc>
          <w:tcPr>
            <w:tcW w:w="2991" w:type="dxa"/>
            <w:shd w:val="clear" w:color="auto" w:fill="auto"/>
            <w:vAlign w:val="center"/>
          </w:tcPr>
          <w:p w14:paraId="4DBA1F72" w14:textId="77777777" w:rsidR="00E85C83" w:rsidRPr="00BE5108" w:rsidRDefault="00E85C83" w:rsidP="0031547B">
            <w:pPr>
              <w:pStyle w:val="TAC"/>
              <w:rPr>
                <w:ins w:id="245" w:author="SAMSUNG" w:date="2024-05-13T05:11:00Z"/>
                <w:rFonts w:eastAsiaTheme="minorEastAsia"/>
              </w:rPr>
            </w:pPr>
            <w:ins w:id="246" w:author="SAMSUNG" w:date="2024-05-13T05:11:00Z">
              <w:r w:rsidRPr="00BE5108">
                <w:rPr>
                  <w:rFonts w:eastAsiaTheme="minorEastAsia"/>
                </w:rPr>
                <w:t>Transmission scheme 1</w:t>
              </w:r>
            </w:ins>
          </w:p>
        </w:tc>
      </w:tr>
      <w:tr w:rsidR="00E85C83" w:rsidRPr="00BE5108" w14:paraId="7B0F1505" w14:textId="77777777" w:rsidTr="0031547B">
        <w:trPr>
          <w:jc w:val="center"/>
          <w:ins w:id="247" w:author="SAMSUNG" w:date="2024-05-13T05:11:00Z"/>
        </w:trPr>
        <w:tc>
          <w:tcPr>
            <w:tcW w:w="1749" w:type="dxa"/>
            <w:tcBorders>
              <w:bottom w:val="nil"/>
            </w:tcBorders>
            <w:shd w:val="clear" w:color="auto" w:fill="auto"/>
          </w:tcPr>
          <w:p w14:paraId="7A6117A8" w14:textId="77777777" w:rsidR="00E85C83" w:rsidRPr="00BE5108" w:rsidRDefault="00E85C83" w:rsidP="0031547B">
            <w:pPr>
              <w:pStyle w:val="TAL"/>
              <w:rPr>
                <w:ins w:id="248" w:author="SAMSUNG" w:date="2024-05-13T05:11:00Z"/>
                <w:rFonts w:eastAsiaTheme="minorEastAsia"/>
                <w:lang w:eastAsia="ja-JP"/>
              </w:rPr>
            </w:pPr>
            <w:ins w:id="249" w:author="SAMSUNG" w:date="2024-05-13T05:11:00Z">
              <w:r w:rsidRPr="00BE5108">
                <w:rPr>
                  <w:rFonts w:eastAsiaTheme="minorEastAsia" w:hint="eastAsia"/>
                  <w:lang w:eastAsia="zh-CN"/>
                </w:rPr>
                <w:t>C</w:t>
              </w:r>
              <w:r w:rsidRPr="00BE5108">
                <w:rPr>
                  <w:rFonts w:eastAsiaTheme="minorEastAsia"/>
                </w:rPr>
                <w:t>arrier configuration</w:t>
              </w:r>
            </w:ins>
          </w:p>
        </w:tc>
        <w:tc>
          <w:tcPr>
            <w:tcW w:w="3286" w:type="dxa"/>
            <w:shd w:val="clear" w:color="auto" w:fill="auto"/>
          </w:tcPr>
          <w:p w14:paraId="79D58AA1" w14:textId="77777777" w:rsidR="00E85C83" w:rsidRPr="00BE5108" w:rsidRDefault="00E85C83" w:rsidP="0031547B">
            <w:pPr>
              <w:pStyle w:val="TAL"/>
              <w:rPr>
                <w:ins w:id="250" w:author="SAMSUNG" w:date="2024-05-13T05:11:00Z"/>
                <w:rFonts w:eastAsiaTheme="minorEastAsia"/>
                <w:lang w:eastAsia="ja-JP"/>
              </w:rPr>
            </w:pPr>
            <w:ins w:id="251" w:author="SAMSUNG" w:date="2024-05-13T05:11:00Z">
              <w:r w:rsidRPr="00BE5108">
                <w:rPr>
                  <w:rFonts w:eastAsiaTheme="minorEastAsia"/>
                </w:rPr>
                <w:t>Offset between Point A and the lowest usable subcarrier on this carrier (Note 1)</w:t>
              </w:r>
            </w:ins>
          </w:p>
        </w:tc>
        <w:tc>
          <w:tcPr>
            <w:tcW w:w="990" w:type="dxa"/>
            <w:shd w:val="clear" w:color="auto" w:fill="auto"/>
          </w:tcPr>
          <w:p w14:paraId="10343369" w14:textId="77777777" w:rsidR="00E85C83" w:rsidRPr="00BE5108" w:rsidRDefault="00E85C83" w:rsidP="0031547B">
            <w:pPr>
              <w:pStyle w:val="TAC"/>
              <w:rPr>
                <w:ins w:id="252" w:author="SAMSUNG" w:date="2024-05-13T05:11:00Z"/>
                <w:rFonts w:eastAsiaTheme="minorEastAsia"/>
              </w:rPr>
            </w:pPr>
            <w:ins w:id="253" w:author="SAMSUNG" w:date="2024-05-13T05:11:00Z">
              <w:r w:rsidRPr="00BE5108">
                <w:rPr>
                  <w:rFonts w:eastAsiaTheme="minorEastAsia"/>
                </w:rPr>
                <w:t>RBs</w:t>
              </w:r>
            </w:ins>
          </w:p>
        </w:tc>
        <w:tc>
          <w:tcPr>
            <w:tcW w:w="2991" w:type="dxa"/>
            <w:shd w:val="clear" w:color="auto" w:fill="auto"/>
          </w:tcPr>
          <w:p w14:paraId="3DA4EC6E" w14:textId="77777777" w:rsidR="00E85C83" w:rsidRPr="00BE5108" w:rsidRDefault="00E85C83" w:rsidP="0031547B">
            <w:pPr>
              <w:pStyle w:val="TAC"/>
              <w:rPr>
                <w:ins w:id="254" w:author="SAMSUNG" w:date="2024-05-13T05:11:00Z"/>
                <w:rFonts w:eastAsiaTheme="minorEastAsia"/>
              </w:rPr>
            </w:pPr>
            <w:ins w:id="255" w:author="SAMSUNG" w:date="2024-05-13T05:11:00Z">
              <w:r w:rsidRPr="00BE5108">
                <w:rPr>
                  <w:rFonts w:eastAsiaTheme="minorEastAsia"/>
                </w:rPr>
                <w:t>0</w:t>
              </w:r>
            </w:ins>
          </w:p>
        </w:tc>
      </w:tr>
      <w:tr w:rsidR="00E85C83" w:rsidRPr="00BE5108" w14:paraId="2E3188F9" w14:textId="77777777" w:rsidTr="0031547B">
        <w:trPr>
          <w:jc w:val="center"/>
          <w:ins w:id="256" w:author="SAMSUNG" w:date="2024-05-13T05:11:00Z"/>
        </w:trPr>
        <w:tc>
          <w:tcPr>
            <w:tcW w:w="1749" w:type="dxa"/>
            <w:tcBorders>
              <w:top w:val="nil"/>
              <w:bottom w:val="single" w:sz="4" w:space="0" w:color="auto"/>
            </w:tcBorders>
            <w:shd w:val="clear" w:color="auto" w:fill="auto"/>
          </w:tcPr>
          <w:p w14:paraId="0CA65196" w14:textId="77777777" w:rsidR="00E85C83" w:rsidRPr="00BE5108" w:rsidRDefault="00E85C83" w:rsidP="0031547B">
            <w:pPr>
              <w:pStyle w:val="TAL"/>
              <w:rPr>
                <w:ins w:id="257" w:author="SAMSUNG" w:date="2024-05-13T05:11:00Z"/>
                <w:rFonts w:eastAsiaTheme="minorEastAsia"/>
                <w:lang w:eastAsia="ja-JP"/>
              </w:rPr>
            </w:pPr>
          </w:p>
        </w:tc>
        <w:tc>
          <w:tcPr>
            <w:tcW w:w="3286" w:type="dxa"/>
            <w:shd w:val="clear" w:color="auto" w:fill="auto"/>
          </w:tcPr>
          <w:p w14:paraId="6394A934" w14:textId="77777777" w:rsidR="00E85C83" w:rsidRPr="00BE5108" w:rsidRDefault="00E85C83" w:rsidP="0031547B">
            <w:pPr>
              <w:pStyle w:val="TAL"/>
              <w:rPr>
                <w:ins w:id="258" w:author="SAMSUNG" w:date="2024-05-13T05:11:00Z"/>
                <w:rFonts w:eastAsiaTheme="minorEastAsia"/>
                <w:lang w:eastAsia="ja-JP"/>
              </w:rPr>
            </w:pPr>
            <w:ins w:id="259" w:author="SAMSUNG" w:date="2024-05-13T05:11:00Z">
              <w:r w:rsidRPr="00BE5108">
                <w:rPr>
                  <w:rFonts w:eastAsiaTheme="minorEastAsia"/>
                </w:rPr>
                <w:t>Subcarrier spacing</w:t>
              </w:r>
            </w:ins>
          </w:p>
        </w:tc>
        <w:tc>
          <w:tcPr>
            <w:tcW w:w="990" w:type="dxa"/>
            <w:shd w:val="clear" w:color="auto" w:fill="auto"/>
          </w:tcPr>
          <w:p w14:paraId="592C1531" w14:textId="77777777" w:rsidR="00E85C83" w:rsidRPr="00BE5108" w:rsidRDefault="00E85C83" w:rsidP="0031547B">
            <w:pPr>
              <w:pStyle w:val="TAC"/>
              <w:rPr>
                <w:ins w:id="260" w:author="SAMSUNG" w:date="2024-05-13T05:11:00Z"/>
                <w:rFonts w:eastAsiaTheme="minorEastAsia"/>
              </w:rPr>
            </w:pPr>
            <w:ins w:id="261" w:author="SAMSUNG" w:date="2024-05-13T05:11:00Z">
              <w:r w:rsidRPr="00BE5108">
                <w:rPr>
                  <w:rFonts w:eastAsiaTheme="minorEastAsia"/>
                </w:rPr>
                <w:t>kHz</w:t>
              </w:r>
            </w:ins>
          </w:p>
        </w:tc>
        <w:tc>
          <w:tcPr>
            <w:tcW w:w="2991" w:type="dxa"/>
            <w:shd w:val="clear" w:color="auto" w:fill="auto"/>
          </w:tcPr>
          <w:p w14:paraId="0B35E8D2" w14:textId="77777777" w:rsidR="00E85C83" w:rsidRPr="00BE5108" w:rsidRDefault="00E85C83" w:rsidP="0031547B">
            <w:pPr>
              <w:pStyle w:val="TAC"/>
              <w:rPr>
                <w:ins w:id="262" w:author="SAMSUNG" w:date="2024-05-13T05:11:00Z"/>
                <w:rFonts w:eastAsiaTheme="minorEastAsia"/>
              </w:rPr>
            </w:pPr>
            <w:ins w:id="263" w:author="SAMSUNG" w:date="2024-05-13T05:11:00Z">
              <w:r w:rsidRPr="00BE5108">
                <w:rPr>
                  <w:rFonts w:eastAsiaTheme="minorEastAsia"/>
                </w:rPr>
                <w:t>30</w:t>
              </w:r>
            </w:ins>
          </w:p>
        </w:tc>
      </w:tr>
      <w:tr w:rsidR="00E85C83" w:rsidRPr="00BE5108" w14:paraId="6E6C07FA" w14:textId="77777777" w:rsidTr="0031547B">
        <w:trPr>
          <w:jc w:val="center"/>
          <w:ins w:id="264" w:author="SAMSUNG" w:date="2024-05-13T05:11:00Z"/>
        </w:trPr>
        <w:tc>
          <w:tcPr>
            <w:tcW w:w="1749" w:type="dxa"/>
            <w:tcBorders>
              <w:bottom w:val="nil"/>
            </w:tcBorders>
            <w:shd w:val="clear" w:color="auto" w:fill="auto"/>
          </w:tcPr>
          <w:p w14:paraId="3D607347" w14:textId="77777777" w:rsidR="00E85C83" w:rsidRPr="00BE5108" w:rsidRDefault="00E85C83" w:rsidP="0031547B">
            <w:pPr>
              <w:pStyle w:val="TAL"/>
              <w:rPr>
                <w:ins w:id="265" w:author="SAMSUNG" w:date="2024-05-13T05:11:00Z"/>
                <w:rFonts w:eastAsiaTheme="minorEastAsia"/>
              </w:rPr>
            </w:pPr>
            <w:ins w:id="266" w:author="SAMSUNG" w:date="2024-05-13T05:11:00Z">
              <w:r w:rsidRPr="00BE5108">
                <w:rPr>
                  <w:rFonts w:eastAsiaTheme="minorEastAsia"/>
                </w:rPr>
                <w:t>DL BWP configuration #1</w:t>
              </w:r>
            </w:ins>
          </w:p>
        </w:tc>
        <w:tc>
          <w:tcPr>
            <w:tcW w:w="3286" w:type="dxa"/>
            <w:shd w:val="clear" w:color="auto" w:fill="auto"/>
          </w:tcPr>
          <w:p w14:paraId="383334D3" w14:textId="77777777" w:rsidR="00E85C83" w:rsidRPr="00BE5108" w:rsidRDefault="00E85C83" w:rsidP="0031547B">
            <w:pPr>
              <w:pStyle w:val="TAL"/>
              <w:rPr>
                <w:ins w:id="267" w:author="SAMSUNG" w:date="2024-05-13T05:11:00Z"/>
                <w:rFonts w:eastAsiaTheme="minorEastAsia"/>
              </w:rPr>
            </w:pPr>
            <w:ins w:id="268" w:author="SAMSUNG" w:date="2024-05-13T05:11:00Z">
              <w:r w:rsidRPr="00BE5108">
                <w:rPr>
                  <w:rFonts w:eastAsiaTheme="minorEastAsia"/>
                </w:rPr>
                <w:t>Cyclic prefix</w:t>
              </w:r>
            </w:ins>
          </w:p>
        </w:tc>
        <w:tc>
          <w:tcPr>
            <w:tcW w:w="990" w:type="dxa"/>
            <w:shd w:val="clear" w:color="auto" w:fill="auto"/>
          </w:tcPr>
          <w:p w14:paraId="1F7E47D0" w14:textId="77777777" w:rsidR="00E85C83" w:rsidRPr="00BE5108" w:rsidRDefault="00E85C83" w:rsidP="0031547B">
            <w:pPr>
              <w:pStyle w:val="TAC"/>
              <w:rPr>
                <w:ins w:id="269" w:author="SAMSUNG" w:date="2024-05-13T05:11:00Z"/>
                <w:rFonts w:eastAsiaTheme="minorEastAsia"/>
              </w:rPr>
            </w:pPr>
          </w:p>
        </w:tc>
        <w:tc>
          <w:tcPr>
            <w:tcW w:w="2991" w:type="dxa"/>
            <w:shd w:val="clear" w:color="auto" w:fill="auto"/>
          </w:tcPr>
          <w:p w14:paraId="4A95C324" w14:textId="77777777" w:rsidR="00E85C83" w:rsidRPr="00BE5108" w:rsidRDefault="00E85C83" w:rsidP="0031547B">
            <w:pPr>
              <w:pStyle w:val="TAC"/>
              <w:rPr>
                <w:ins w:id="270" w:author="SAMSUNG" w:date="2024-05-13T05:11:00Z"/>
                <w:rFonts w:eastAsiaTheme="minorEastAsia"/>
              </w:rPr>
            </w:pPr>
            <w:ins w:id="271" w:author="SAMSUNG" w:date="2024-05-13T05:11:00Z">
              <w:r w:rsidRPr="00BE5108">
                <w:rPr>
                  <w:rFonts w:eastAsiaTheme="minorEastAsia"/>
                </w:rPr>
                <w:t>Normal</w:t>
              </w:r>
            </w:ins>
          </w:p>
        </w:tc>
      </w:tr>
      <w:tr w:rsidR="00E85C83" w:rsidRPr="00BE5108" w14:paraId="6DF236F6" w14:textId="77777777" w:rsidTr="0031547B">
        <w:trPr>
          <w:jc w:val="center"/>
          <w:ins w:id="272" w:author="SAMSUNG" w:date="2024-05-13T05:11:00Z"/>
        </w:trPr>
        <w:tc>
          <w:tcPr>
            <w:tcW w:w="1749" w:type="dxa"/>
            <w:tcBorders>
              <w:top w:val="nil"/>
              <w:bottom w:val="nil"/>
            </w:tcBorders>
            <w:shd w:val="clear" w:color="auto" w:fill="auto"/>
          </w:tcPr>
          <w:p w14:paraId="417B0219" w14:textId="77777777" w:rsidR="00E85C83" w:rsidRPr="00BE5108" w:rsidRDefault="00E85C83" w:rsidP="0031547B">
            <w:pPr>
              <w:pStyle w:val="TAL"/>
              <w:rPr>
                <w:ins w:id="273" w:author="SAMSUNG" w:date="2024-05-13T05:11:00Z"/>
                <w:rFonts w:eastAsiaTheme="minorEastAsia"/>
              </w:rPr>
            </w:pPr>
          </w:p>
        </w:tc>
        <w:tc>
          <w:tcPr>
            <w:tcW w:w="3286" w:type="dxa"/>
            <w:shd w:val="clear" w:color="auto" w:fill="auto"/>
          </w:tcPr>
          <w:p w14:paraId="270C51B9" w14:textId="77777777" w:rsidR="00E85C83" w:rsidRPr="00BE5108" w:rsidRDefault="00E85C83" w:rsidP="0031547B">
            <w:pPr>
              <w:pStyle w:val="TAL"/>
              <w:rPr>
                <w:ins w:id="274" w:author="SAMSUNG" w:date="2024-05-13T05:11:00Z"/>
                <w:rFonts w:eastAsiaTheme="minorEastAsia"/>
              </w:rPr>
            </w:pPr>
            <w:ins w:id="275" w:author="SAMSUNG" w:date="2024-05-13T05:11:00Z">
              <w:r w:rsidRPr="00BE5108">
                <w:rPr>
                  <w:rFonts w:eastAsiaTheme="minorEastAsia"/>
                </w:rPr>
                <w:t>RB offset</w:t>
              </w:r>
            </w:ins>
          </w:p>
        </w:tc>
        <w:tc>
          <w:tcPr>
            <w:tcW w:w="990" w:type="dxa"/>
            <w:shd w:val="clear" w:color="auto" w:fill="auto"/>
          </w:tcPr>
          <w:p w14:paraId="1EA7FB7A" w14:textId="77777777" w:rsidR="00E85C83" w:rsidRPr="00BE5108" w:rsidRDefault="00E85C83" w:rsidP="0031547B">
            <w:pPr>
              <w:pStyle w:val="TAC"/>
              <w:rPr>
                <w:ins w:id="276" w:author="SAMSUNG" w:date="2024-05-13T05:11:00Z"/>
                <w:rFonts w:eastAsiaTheme="minorEastAsia"/>
              </w:rPr>
            </w:pPr>
            <w:ins w:id="277" w:author="SAMSUNG" w:date="2024-05-13T05:11:00Z">
              <w:r w:rsidRPr="00BE5108">
                <w:rPr>
                  <w:rFonts w:eastAsiaTheme="minorEastAsia"/>
                </w:rPr>
                <w:t>RBs</w:t>
              </w:r>
            </w:ins>
          </w:p>
        </w:tc>
        <w:tc>
          <w:tcPr>
            <w:tcW w:w="2991" w:type="dxa"/>
            <w:shd w:val="clear" w:color="auto" w:fill="auto"/>
          </w:tcPr>
          <w:p w14:paraId="2D6745EC" w14:textId="77777777" w:rsidR="00E85C83" w:rsidRPr="00BE5108" w:rsidRDefault="00E85C83" w:rsidP="0031547B">
            <w:pPr>
              <w:pStyle w:val="TAC"/>
              <w:rPr>
                <w:ins w:id="278" w:author="SAMSUNG" w:date="2024-05-13T05:11:00Z"/>
                <w:rFonts w:eastAsiaTheme="minorEastAsia"/>
              </w:rPr>
            </w:pPr>
            <w:ins w:id="279" w:author="SAMSUNG" w:date="2024-05-13T05:11:00Z">
              <w:r w:rsidRPr="00BE5108">
                <w:rPr>
                  <w:rFonts w:eastAsiaTheme="minorEastAsia"/>
                </w:rPr>
                <w:t>0</w:t>
              </w:r>
            </w:ins>
          </w:p>
        </w:tc>
      </w:tr>
      <w:tr w:rsidR="00E85C83" w:rsidRPr="00BE5108" w14:paraId="4A73E587" w14:textId="77777777" w:rsidTr="0031547B">
        <w:trPr>
          <w:jc w:val="center"/>
          <w:ins w:id="280" w:author="SAMSUNG" w:date="2024-05-13T05:11:00Z"/>
        </w:trPr>
        <w:tc>
          <w:tcPr>
            <w:tcW w:w="1749" w:type="dxa"/>
            <w:tcBorders>
              <w:top w:val="nil"/>
              <w:bottom w:val="single" w:sz="4" w:space="0" w:color="auto"/>
            </w:tcBorders>
            <w:shd w:val="clear" w:color="auto" w:fill="auto"/>
          </w:tcPr>
          <w:p w14:paraId="00337F78" w14:textId="77777777" w:rsidR="00E85C83" w:rsidRPr="00BE5108" w:rsidRDefault="00E85C83" w:rsidP="0031547B">
            <w:pPr>
              <w:pStyle w:val="TAL"/>
              <w:rPr>
                <w:ins w:id="281" w:author="SAMSUNG" w:date="2024-05-13T05:11:00Z"/>
                <w:rFonts w:eastAsiaTheme="minorEastAsia"/>
              </w:rPr>
            </w:pPr>
          </w:p>
        </w:tc>
        <w:tc>
          <w:tcPr>
            <w:tcW w:w="3286" w:type="dxa"/>
            <w:shd w:val="clear" w:color="auto" w:fill="auto"/>
          </w:tcPr>
          <w:p w14:paraId="52ADDB0F" w14:textId="77777777" w:rsidR="00E85C83" w:rsidRPr="00BE5108" w:rsidRDefault="00E85C83" w:rsidP="0031547B">
            <w:pPr>
              <w:pStyle w:val="TAL"/>
              <w:rPr>
                <w:ins w:id="282" w:author="SAMSUNG" w:date="2024-05-13T05:11:00Z"/>
                <w:rFonts w:eastAsiaTheme="minorEastAsia"/>
              </w:rPr>
            </w:pPr>
            <w:ins w:id="283" w:author="SAMSUNG" w:date="2024-05-13T05:11:00Z">
              <w:r w:rsidRPr="00BE5108">
                <w:rPr>
                  <w:rFonts w:eastAsiaTheme="minorEastAsia"/>
                </w:rPr>
                <w:t>Number of contiguous PRB</w:t>
              </w:r>
            </w:ins>
          </w:p>
        </w:tc>
        <w:tc>
          <w:tcPr>
            <w:tcW w:w="990" w:type="dxa"/>
            <w:shd w:val="clear" w:color="auto" w:fill="auto"/>
          </w:tcPr>
          <w:p w14:paraId="72B9BEB1" w14:textId="77777777" w:rsidR="00E85C83" w:rsidRPr="00BE5108" w:rsidRDefault="00E85C83" w:rsidP="0031547B">
            <w:pPr>
              <w:pStyle w:val="TAC"/>
              <w:rPr>
                <w:ins w:id="284" w:author="SAMSUNG" w:date="2024-05-13T05:11:00Z"/>
                <w:rFonts w:eastAsiaTheme="minorEastAsia"/>
              </w:rPr>
            </w:pPr>
            <w:ins w:id="285" w:author="SAMSUNG" w:date="2024-05-13T05:11:00Z">
              <w:r w:rsidRPr="00BE5108">
                <w:rPr>
                  <w:rFonts w:eastAsiaTheme="minorEastAsia"/>
                </w:rPr>
                <w:t>PRBs</w:t>
              </w:r>
            </w:ins>
          </w:p>
        </w:tc>
        <w:tc>
          <w:tcPr>
            <w:tcW w:w="2991" w:type="dxa"/>
            <w:shd w:val="clear" w:color="auto" w:fill="auto"/>
          </w:tcPr>
          <w:p w14:paraId="5AD57845" w14:textId="77777777" w:rsidR="00E85C83" w:rsidRPr="00BE5108" w:rsidRDefault="00E85C83" w:rsidP="0031547B">
            <w:pPr>
              <w:pStyle w:val="TAC"/>
              <w:rPr>
                <w:ins w:id="286" w:author="SAMSUNG" w:date="2024-05-13T05:11:00Z"/>
                <w:rFonts w:eastAsiaTheme="minorEastAsia"/>
              </w:rPr>
            </w:pPr>
            <w:ins w:id="287" w:author="SAMSUNG" w:date="2024-05-13T05:11:00Z">
              <w:r w:rsidRPr="00BE5108">
                <w:rPr>
                  <w:rFonts w:eastAsiaTheme="minorEastAsia"/>
                </w:rPr>
                <w:t>106</w:t>
              </w:r>
            </w:ins>
          </w:p>
        </w:tc>
      </w:tr>
      <w:tr w:rsidR="00E85C83" w:rsidRPr="00BE5108" w14:paraId="505F2A0C" w14:textId="77777777" w:rsidTr="0031547B">
        <w:trPr>
          <w:jc w:val="center"/>
          <w:ins w:id="288" w:author="SAMSUNG" w:date="2024-05-13T05:11:00Z"/>
        </w:trPr>
        <w:tc>
          <w:tcPr>
            <w:tcW w:w="1749" w:type="dxa"/>
            <w:tcBorders>
              <w:bottom w:val="nil"/>
            </w:tcBorders>
            <w:shd w:val="clear" w:color="auto" w:fill="auto"/>
          </w:tcPr>
          <w:p w14:paraId="5B394C8D" w14:textId="77777777" w:rsidR="00E85C83" w:rsidRPr="00BE5108" w:rsidRDefault="00E85C83" w:rsidP="0031547B">
            <w:pPr>
              <w:pStyle w:val="TAL"/>
              <w:rPr>
                <w:ins w:id="289" w:author="SAMSUNG" w:date="2024-05-13T05:11:00Z"/>
                <w:rFonts w:eastAsiaTheme="minorEastAsia"/>
              </w:rPr>
            </w:pPr>
            <w:ins w:id="290" w:author="SAMSUNG" w:date="2024-05-13T05:11:00Z">
              <w:r w:rsidRPr="00BE5108">
                <w:rPr>
                  <w:rFonts w:eastAsiaTheme="minorEastAsia"/>
                </w:rPr>
                <w:t>PDSCH DMRS configuration</w:t>
              </w:r>
            </w:ins>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03A9544" w14:textId="77777777" w:rsidR="00E85C83" w:rsidRPr="00BE5108" w:rsidRDefault="00E85C83" w:rsidP="0031547B">
            <w:pPr>
              <w:pStyle w:val="TAL"/>
              <w:rPr>
                <w:ins w:id="291" w:author="SAMSUNG" w:date="2024-05-13T05:11:00Z"/>
                <w:rFonts w:eastAsiaTheme="minorEastAsia"/>
              </w:rPr>
            </w:pPr>
            <w:ins w:id="292" w:author="SAMSUNG" w:date="2024-05-13T05:11:00Z">
              <w:r w:rsidRPr="00BE5108">
                <w:rPr>
                  <w:rFonts w:eastAsiaTheme="minorEastAsia"/>
                </w:rPr>
                <w:t>Antenna ports indexes</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7D1597" w14:textId="77777777" w:rsidR="00E85C83" w:rsidRPr="00BE5108" w:rsidRDefault="00E85C83" w:rsidP="0031547B">
            <w:pPr>
              <w:pStyle w:val="TAC"/>
              <w:rPr>
                <w:ins w:id="293"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33B20B10" w14:textId="77777777" w:rsidR="00E85C83" w:rsidRPr="00BE5108" w:rsidRDefault="00E85C83" w:rsidP="0031547B">
            <w:pPr>
              <w:pStyle w:val="TAC"/>
              <w:rPr>
                <w:ins w:id="294" w:author="SAMSUNG" w:date="2024-05-13T05:11:00Z"/>
                <w:rFonts w:eastAsiaTheme="minorEastAsia"/>
              </w:rPr>
            </w:pPr>
            <w:ins w:id="295" w:author="SAMSUNG" w:date="2024-05-13T05:11:00Z">
              <w:r w:rsidRPr="00BE5108">
                <w:rPr>
                  <w:rFonts w:eastAsiaTheme="minorEastAsia"/>
                </w:rPr>
                <w:t>{1000} for Rank 1 tests</w:t>
              </w:r>
            </w:ins>
          </w:p>
        </w:tc>
      </w:tr>
      <w:tr w:rsidR="00E85C83" w:rsidRPr="00BE5108" w14:paraId="4AC08E1F" w14:textId="77777777" w:rsidTr="0031547B">
        <w:trPr>
          <w:jc w:val="center"/>
          <w:ins w:id="296" w:author="SAMSUNG" w:date="2024-05-13T05:11:00Z"/>
        </w:trPr>
        <w:tc>
          <w:tcPr>
            <w:tcW w:w="1749" w:type="dxa"/>
            <w:vMerge w:val="restart"/>
            <w:tcBorders>
              <w:top w:val="nil"/>
            </w:tcBorders>
            <w:shd w:val="clear" w:color="auto" w:fill="auto"/>
          </w:tcPr>
          <w:p w14:paraId="6DDCE1E7" w14:textId="77777777" w:rsidR="00E85C83" w:rsidRPr="00BE5108" w:rsidRDefault="00E85C83" w:rsidP="0031547B">
            <w:pPr>
              <w:pStyle w:val="TAL"/>
              <w:rPr>
                <w:ins w:id="297" w:author="SAMSUNG" w:date="2024-05-13T05:11:00Z"/>
                <w:rFonts w:eastAsiaTheme="minorEastAsia"/>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DD34910" w14:textId="77777777" w:rsidR="00E85C83" w:rsidRPr="00BE5108" w:rsidRDefault="00E85C83" w:rsidP="0031547B">
            <w:pPr>
              <w:pStyle w:val="TAL"/>
              <w:rPr>
                <w:ins w:id="298" w:author="SAMSUNG" w:date="2024-05-13T05:11:00Z"/>
                <w:rFonts w:eastAsiaTheme="minorEastAsia"/>
              </w:rPr>
            </w:pPr>
            <w:ins w:id="299" w:author="SAMSUNG" w:date="2024-05-13T05:11:00Z">
              <w:r w:rsidRPr="00BE5108">
                <w:rPr>
                  <w:rFonts w:eastAsiaTheme="minorEastAsia"/>
                </w:rPr>
                <w:t>Position of the first DMRS for PDSCH mapping type A</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A6C540" w14:textId="77777777" w:rsidR="00E85C83" w:rsidRPr="00BE5108" w:rsidRDefault="00E85C83" w:rsidP="0031547B">
            <w:pPr>
              <w:pStyle w:val="TAC"/>
              <w:rPr>
                <w:ins w:id="300"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1EA0B4E" w14:textId="77777777" w:rsidR="00E85C83" w:rsidRPr="00BE5108" w:rsidRDefault="00E85C83" w:rsidP="0031547B">
            <w:pPr>
              <w:pStyle w:val="TAC"/>
              <w:rPr>
                <w:ins w:id="301" w:author="SAMSUNG" w:date="2024-05-13T05:11:00Z"/>
                <w:rFonts w:eastAsiaTheme="minorEastAsia"/>
              </w:rPr>
            </w:pPr>
            <w:ins w:id="302" w:author="SAMSUNG" w:date="2024-05-13T05:11:00Z">
              <w:r w:rsidRPr="00BE5108">
                <w:rPr>
                  <w:rFonts w:eastAsiaTheme="minorEastAsia"/>
                </w:rPr>
                <w:t>2</w:t>
              </w:r>
            </w:ins>
          </w:p>
        </w:tc>
      </w:tr>
      <w:tr w:rsidR="00E85C83" w:rsidRPr="00BE5108" w14:paraId="4A4B3F7D" w14:textId="77777777" w:rsidTr="0031547B">
        <w:trPr>
          <w:jc w:val="center"/>
          <w:ins w:id="303" w:author="SAMSUNG" w:date="2024-05-13T05:11:00Z"/>
        </w:trPr>
        <w:tc>
          <w:tcPr>
            <w:tcW w:w="1749" w:type="dxa"/>
            <w:vMerge/>
            <w:shd w:val="clear" w:color="auto" w:fill="auto"/>
          </w:tcPr>
          <w:p w14:paraId="58190C7C" w14:textId="77777777" w:rsidR="00E85C83" w:rsidRPr="00BE5108" w:rsidRDefault="00E85C83" w:rsidP="0031547B">
            <w:pPr>
              <w:pStyle w:val="TAL"/>
              <w:rPr>
                <w:ins w:id="304" w:author="SAMSUNG" w:date="2024-05-13T05:11:00Z"/>
                <w:rFonts w:eastAsiaTheme="minorEastAsia"/>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5400C6FD" w14:textId="77777777" w:rsidR="00E85C83" w:rsidRPr="00BE5108" w:rsidRDefault="00E85C83" w:rsidP="0031547B">
            <w:pPr>
              <w:pStyle w:val="TAL"/>
              <w:rPr>
                <w:ins w:id="305" w:author="SAMSUNG" w:date="2024-05-13T05:11:00Z"/>
                <w:rFonts w:eastAsiaTheme="minorEastAsia"/>
              </w:rPr>
            </w:pPr>
            <w:ins w:id="306" w:author="SAMSUNG" w:date="2024-05-13T05:11:00Z">
              <w:r w:rsidRPr="00BE5108">
                <w:rPr>
                  <w:rFonts w:eastAsiaTheme="minorEastAsia"/>
                </w:rPr>
                <w:t>Number of PDSCH DMRS CDM group(s) without data</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DEBEDD" w14:textId="77777777" w:rsidR="00E85C83" w:rsidRPr="00BE5108" w:rsidRDefault="00E85C83" w:rsidP="0031547B">
            <w:pPr>
              <w:pStyle w:val="TAC"/>
              <w:rPr>
                <w:ins w:id="307"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84CEDCA" w14:textId="77777777" w:rsidR="00E85C83" w:rsidRPr="00BE5108" w:rsidRDefault="00E85C83" w:rsidP="0031547B">
            <w:pPr>
              <w:pStyle w:val="TAC"/>
              <w:rPr>
                <w:ins w:id="308" w:author="SAMSUNG" w:date="2024-05-13T05:11:00Z"/>
                <w:rFonts w:eastAsiaTheme="minorEastAsia"/>
              </w:rPr>
            </w:pPr>
            <w:ins w:id="309" w:author="SAMSUNG" w:date="2024-05-13T05:11:00Z">
              <w:r w:rsidRPr="00BE5108">
                <w:rPr>
                  <w:rFonts w:eastAsiaTheme="minorEastAsia"/>
                </w:rPr>
                <w:t>1 for Rank 1</w:t>
              </w:r>
            </w:ins>
          </w:p>
        </w:tc>
      </w:tr>
      <w:tr w:rsidR="00E85C83" w:rsidRPr="00BE5108" w14:paraId="00C637B4" w14:textId="77777777" w:rsidTr="0031547B">
        <w:trPr>
          <w:jc w:val="center"/>
          <w:ins w:id="310" w:author="SAMSUNG" w:date="2024-05-13T05:11:00Z"/>
        </w:trPr>
        <w:tc>
          <w:tcPr>
            <w:tcW w:w="1749" w:type="dxa"/>
            <w:vMerge/>
            <w:shd w:val="clear" w:color="auto" w:fill="auto"/>
          </w:tcPr>
          <w:p w14:paraId="43CF87D6" w14:textId="77777777" w:rsidR="00E85C83" w:rsidRPr="00BE5108" w:rsidRDefault="00E85C83" w:rsidP="0031547B">
            <w:pPr>
              <w:pStyle w:val="TAL"/>
              <w:rPr>
                <w:ins w:id="311" w:author="SAMSUNG" w:date="2024-05-13T05:11:00Z"/>
                <w:rFonts w:eastAsiaTheme="minorEastAsia"/>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0B9AE607" w14:textId="77777777" w:rsidR="00E85C83" w:rsidRPr="00BE5108" w:rsidRDefault="00E85C83" w:rsidP="0031547B">
            <w:pPr>
              <w:pStyle w:val="TAL"/>
              <w:rPr>
                <w:ins w:id="312" w:author="SAMSUNG" w:date="2024-05-13T05:11:00Z"/>
                <w:rFonts w:eastAsiaTheme="minorEastAsia"/>
              </w:rPr>
            </w:pPr>
            <w:ins w:id="313" w:author="SAMSUNG" w:date="2024-05-13T05:11:00Z">
              <w:r w:rsidRPr="00BE5108">
                <w:rPr>
                  <w:rFonts w:eastAsiaTheme="minorEastAsia"/>
                </w:rPr>
                <w:t>DMRS Type</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774062" w14:textId="77777777" w:rsidR="00E85C83" w:rsidRPr="00BE5108" w:rsidRDefault="00E85C83" w:rsidP="0031547B">
            <w:pPr>
              <w:pStyle w:val="TAC"/>
              <w:rPr>
                <w:ins w:id="314"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09EDBF07" w14:textId="77777777" w:rsidR="00E85C83" w:rsidRPr="00BE5108" w:rsidRDefault="00E85C83" w:rsidP="0031547B">
            <w:pPr>
              <w:pStyle w:val="TAC"/>
              <w:rPr>
                <w:ins w:id="315" w:author="SAMSUNG" w:date="2024-05-13T05:11:00Z"/>
                <w:rFonts w:eastAsiaTheme="minorEastAsia"/>
              </w:rPr>
            </w:pPr>
            <w:ins w:id="316" w:author="SAMSUNG" w:date="2024-05-13T05:11:00Z">
              <w:r w:rsidRPr="00BE5108">
                <w:rPr>
                  <w:rFonts w:eastAsiaTheme="minorEastAsia"/>
                </w:rPr>
                <w:t>Type 1</w:t>
              </w:r>
            </w:ins>
          </w:p>
        </w:tc>
      </w:tr>
      <w:tr w:rsidR="00E85C83" w:rsidRPr="00BE5108" w14:paraId="1F3D7816" w14:textId="77777777" w:rsidTr="0031547B">
        <w:trPr>
          <w:jc w:val="center"/>
          <w:ins w:id="317" w:author="SAMSUNG" w:date="2024-05-13T05:11:00Z"/>
        </w:trPr>
        <w:tc>
          <w:tcPr>
            <w:tcW w:w="1749" w:type="dxa"/>
            <w:vMerge/>
            <w:shd w:val="clear" w:color="auto" w:fill="auto"/>
          </w:tcPr>
          <w:p w14:paraId="4F53A4CB" w14:textId="77777777" w:rsidR="00E85C83" w:rsidRPr="00BE5108" w:rsidRDefault="00E85C83" w:rsidP="0031547B">
            <w:pPr>
              <w:pStyle w:val="TAL"/>
              <w:rPr>
                <w:ins w:id="318" w:author="SAMSUNG" w:date="2024-05-13T05:11:00Z"/>
                <w:rFonts w:eastAsiaTheme="minorEastAsia"/>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56E5E69F" w14:textId="77777777" w:rsidR="00E85C83" w:rsidRPr="00BE5108" w:rsidRDefault="00E85C83" w:rsidP="0031547B">
            <w:pPr>
              <w:pStyle w:val="TAL"/>
              <w:rPr>
                <w:ins w:id="319" w:author="SAMSUNG" w:date="2024-05-13T05:11:00Z"/>
                <w:rFonts w:eastAsiaTheme="minorEastAsia"/>
              </w:rPr>
            </w:pPr>
            <w:ins w:id="320" w:author="SAMSUNG" w:date="2024-05-13T05:11:00Z">
              <w:r w:rsidRPr="00BE5108">
                <w:rPr>
                  <w:rFonts w:eastAsiaTheme="minorEastAsia"/>
                </w:rPr>
                <w:t>Number of additional DMRS</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CD5620" w14:textId="77777777" w:rsidR="00E85C83" w:rsidRPr="00BE5108" w:rsidRDefault="00E85C83" w:rsidP="0031547B">
            <w:pPr>
              <w:pStyle w:val="TAC"/>
              <w:rPr>
                <w:ins w:id="321"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7C6DE6D5" w14:textId="77777777" w:rsidR="00E85C83" w:rsidRPr="00BE5108" w:rsidRDefault="00E85C83" w:rsidP="0031547B">
            <w:pPr>
              <w:pStyle w:val="TAC"/>
              <w:rPr>
                <w:ins w:id="322" w:author="SAMSUNG" w:date="2024-05-13T05:11:00Z"/>
                <w:rFonts w:eastAsiaTheme="minorEastAsia"/>
              </w:rPr>
            </w:pPr>
            <w:ins w:id="323" w:author="SAMSUNG" w:date="2024-05-13T05:11:00Z">
              <w:r w:rsidRPr="00BE5108">
                <w:rPr>
                  <w:rFonts w:eastAsiaTheme="minorEastAsia"/>
                </w:rPr>
                <w:t>1</w:t>
              </w:r>
            </w:ins>
          </w:p>
        </w:tc>
      </w:tr>
      <w:tr w:rsidR="00E85C83" w:rsidRPr="00BE5108" w14:paraId="45788D30" w14:textId="77777777" w:rsidTr="0031547B">
        <w:trPr>
          <w:jc w:val="center"/>
          <w:ins w:id="324" w:author="SAMSUNG" w:date="2024-05-13T05:11:00Z"/>
        </w:trPr>
        <w:tc>
          <w:tcPr>
            <w:tcW w:w="1749" w:type="dxa"/>
            <w:vMerge/>
            <w:tcBorders>
              <w:bottom w:val="single" w:sz="4" w:space="0" w:color="auto"/>
            </w:tcBorders>
            <w:shd w:val="clear" w:color="auto" w:fill="auto"/>
          </w:tcPr>
          <w:p w14:paraId="14349D77" w14:textId="77777777" w:rsidR="00E85C83" w:rsidRPr="00BE5108" w:rsidRDefault="00E85C83" w:rsidP="0031547B">
            <w:pPr>
              <w:pStyle w:val="TAL"/>
              <w:rPr>
                <w:ins w:id="325" w:author="SAMSUNG" w:date="2024-05-13T05:11:00Z"/>
                <w:rFonts w:eastAsiaTheme="minorEastAsia"/>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1899DEB" w14:textId="77777777" w:rsidR="00E85C83" w:rsidRPr="00BE5108" w:rsidRDefault="00E85C83" w:rsidP="0031547B">
            <w:pPr>
              <w:pStyle w:val="TAL"/>
              <w:rPr>
                <w:ins w:id="326" w:author="SAMSUNG" w:date="2024-05-13T05:11:00Z"/>
                <w:rFonts w:eastAsiaTheme="minorEastAsia"/>
              </w:rPr>
            </w:pPr>
            <w:ins w:id="327" w:author="SAMSUNG" w:date="2024-05-13T05:11:00Z">
              <w:r w:rsidRPr="00BE5108">
                <w:rPr>
                  <w:rFonts w:eastAsiaTheme="minorEastAsia"/>
                </w:rPr>
                <w:t>Maximum number of OFDM symbols for DL front loaded DMRS</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7C2958" w14:textId="77777777" w:rsidR="00E85C83" w:rsidRPr="00BE5108" w:rsidRDefault="00E85C83" w:rsidP="0031547B">
            <w:pPr>
              <w:pStyle w:val="TAC"/>
              <w:rPr>
                <w:ins w:id="328" w:author="SAMSUNG" w:date="2024-05-13T05:11:00Z"/>
                <w:rFonts w:eastAsiaTheme="minorEastAsia"/>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14B012A" w14:textId="77777777" w:rsidR="00E85C83" w:rsidRPr="00BE5108" w:rsidRDefault="00E85C83" w:rsidP="0031547B">
            <w:pPr>
              <w:pStyle w:val="TAC"/>
              <w:rPr>
                <w:ins w:id="329" w:author="SAMSUNG" w:date="2024-05-13T05:11:00Z"/>
                <w:rFonts w:eastAsiaTheme="minorEastAsia"/>
              </w:rPr>
            </w:pPr>
            <w:ins w:id="330" w:author="SAMSUNG" w:date="2024-05-13T05:11:00Z">
              <w:r w:rsidRPr="00BE5108">
                <w:rPr>
                  <w:rFonts w:eastAsiaTheme="minorEastAsia"/>
                </w:rPr>
                <w:t>1</w:t>
              </w:r>
            </w:ins>
          </w:p>
        </w:tc>
      </w:tr>
      <w:tr w:rsidR="00E85C83" w:rsidRPr="00BE5108" w14:paraId="4E93704D" w14:textId="77777777" w:rsidTr="0031547B">
        <w:trPr>
          <w:jc w:val="center"/>
          <w:ins w:id="331" w:author="SAMSUNG" w:date="2024-05-13T05:11:00Z"/>
        </w:trPr>
        <w:tc>
          <w:tcPr>
            <w:tcW w:w="1749" w:type="dxa"/>
            <w:tcBorders>
              <w:bottom w:val="nil"/>
            </w:tcBorders>
            <w:shd w:val="clear" w:color="auto" w:fill="auto"/>
          </w:tcPr>
          <w:p w14:paraId="3CCD379D" w14:textId="77777777" w:rsidR="00E85C83" w:rsidRPr="00BE5108" w:rsidRDefault="00E85C83" w:rsidP="0031547B">
            <w:pPr>
              <w:pStyle w:val="TAL"/>
              <w:rPr>
                <w:ins w:id="332" w:author="SAMSUNG" w:date="2024-05-13T05:11:00Z"/>
                <w:rFonts w:eastAsiaTheme="minorEastAsia"/>
              </w:rPr>
            </w:pPr>
            <w:ins w:id="333" w:author="SAMSUNG" w:date="2024-05-13T05:11:00Z">
              <w:r w:rsidRPr="00BE5108">
                <w:rPr>
                  <w:rFonts w:eastAsiaTheme="minorEastAsia"/>
                </w:rPr>
                <w:t>PDSCH configuration</w:t>
              </w:r>
            </w:ins>
          </w:p>
        </w:tc>
        <w:tc>
          <w:tcPr>
            <w:tcW w:w="3286" w:type="dxa"/>
            <w:shd w:val="clear" w:color="auto" w:fill="auto"/>
          </w:tcPr>
          <w:p w14:paraId="27DB5F53" w14:textId="77777777" w:rsidR="00E85C83" w:rsidRPr="00BE5108" w:rsidRDefault="00E85C83" w:rsidP="0031547B">
            <w:pPr>
              <w:pStyle w:val="TAL"/>
              <w:rPr>
                <w:ins w:id="334" w:author="SAMSUNG" w:date="2024-05-13T05:11:00Z"/>
                <w:rFonts w:eastAsiaTheme="minorEastAsia"/>
              </w:rPr>
            </w:pPr>
            <w:ins w:id="335" w:author="SAMSUNG" w:date="2024-05-13T05:11:00Z">
              <w:r w:rsidRPr="00BE5108">
                <w:rPr>
                  <w:rFonts w:eastAsiaTheme="minorEastAsia"/>
                </w:rPr>
                <w:t>Mapping type</w:t>
              </w:r>
            </w:ins>
          </w:p>
        </w:tc>
        <w:tc>
          <w:tcPr>
            <w:tcW w:w="990" w:type="dxa"/>
            <w:shd w:val="clear" w:color="auto" w:fill="auto"/>
          </w:tcPr>
          <w:p w14:paraId="25E4AC1A" w14:textId="77777777" w:rsidR="00E85C83" w:rsidRPr="00BE5108" w:rsidRDefault="00E85C83" w:rsidP="0031547B">
            <w:pPr>
              <w:pStyle w:val="TAC"/>
              <w:rPr>
                <w:ins w:id="336" w:author="SAMSUNG" w:date="2024-05-13T05:11:00Z"/>
                <w:rFonts w:eastAsiaTheme="minorEastAsia"/>
              </w:rPr>
            </w:pPr>
          </w:p>
        </w:tc>
        <w:tc>
          <w:tcPr>
            <w:tcW w:w="2991" w:type="dxa"/>
            <w:shd w:val="clear" w:color="auto" w:fill="auto"/>
          </w:tcPr>
          <w:p w14:paraId="50AB16B8" w14:textId="77777777" w:rsidR="00E85C83" w:rsidRPr="00BE5108" w:rsidRDefault="00E85C83" w:rsidP="0031547B">
            <w:pPr>
              <w:pStyle w:val="TAC"/>
              <w:rPr>
                <w:ins w:id="337" w:author="SAMSUNG" w:date="2024-05-13T05:11:00Z"/>
                <w:rFonts w:eastAsiaTheme="minorEastAsia"/>
              </w:rPr>
            </w:pPr>
            <w:ins w:id="338" w:author="SAMSUNG" w:date="2024-05-13T05:11:00Z">
              <w:r w:rsidRPr="00BE5108">
                <w:rPr>
                  <w:rFonts w:eastAsiaTheme="minorEastAsia"/>
                </w:rPr>
                <w:t>Type A</w:t>
              </w:r>
            </w:ins>
          </w:p>
        </w:tc>
      </w:tr>
      <w:tr w:rsidR="00E85C83" w:rsidRPr="00BE5108" w14:paraId="0615D701" w14:textId="77777777" w:rsidTr="0031547B">
        <w:trPr>
          <w:jc w:val="center"/>
          <w:ins w:id="339" w:author="SAMSUNG" w:date="2024-05-13T05:11:00Z"/>
        </w:trPr>
        <w:tc>
          <w:tcPr>
            <w:tcW w:w="1749" w:type="dxa"/>
            <w:tcBorders>
              <w:top w:val="nil"/>
              <w:bottom w:val="nil"/>
            </w:tcBorders>
            <w:shd w:val="clear" w:color="auto" w:fill="auto"/>
          </w:tcPr>
          <w:p w14:paraId="0948238D" w14:textId="77777777" w:rsidR="00E85C83" w:rsidRPr="00BE5108" w:rsidRDefault="00E85C83" w:rsidP="0031547B">
            <w:pPr>
              <w:pStyle w:val="TAL"/>
              <w:rPr>
                <w:ins w:id="340" w:author="SAMSUNG" w:date="2024-05-13T05:11:00Z"/>
                <w:rFonts w:eastAsiaTheme="minorEastAsia"/>
              </w:rPr>
            </w:pPr>
          </w:p>
        </w:tc>
        <w:tc>
          <w:tcPr>
            <w:tcW w:w="3286" w:type="dxa"/>
            <w:shd w:val="clear" w:color="auto" w:fill="auto"/>
          </w:tcPr>
          <w:p w14:paraId="2F888914" w14:textId="77777777" w:rsidR="00E85C83" w:rsidRPr="00BE5108" w:rsidRDefault="00E85C83" w:rsidP="0031547B">
            <w:pPr>
              <w:pStyle w:val="TAL"/>
              <w:rPr>
                <w:ins w:id="341" w:author="SAMSUNG" w:date="2024-05-13T05:11:00Z"/>
                <w:rFonts w:eastAsiaTheme="minorEastAsia"/>
              </w:rPr>
            </w:pPr>
            <w:ins w:id="342" w:author="SAMSUNG" w:date="2024-05-13T05:11:00Z">
              <w:r w:rsidRPr="00BE5108">
                <w:rPr>
                  <w:rFonts w:eastAsiaTheme="minorEastAsia"/>
                </w:rPr>
                <w:t>k0</w:t>
              </w:r>
            </w:ins>
          </w:p>
        </w:tc>
        <w:tc>
          <w:tcPr>
            <w:tcW w:w="990" w:type="dxa"/>
            <w:shd w:val="clear" w:color="auto" w:fill="auto"/>
          </w:tcPr>
          <w:p w14:paraId="23FF883A" w14:textId="77777777" w:rsidR="00E85C83" w:rsidRPr="00BE5108" w:rsidRDefault="00E85C83" w:rsidP="0031547B">
            <w:pPr>
              <w:pStyle w:val="TAC"/>
              <w:rPr>
                <w:ins w:id="343" w:author="SAMSUNG" w:date="2024-05-13T05:11:00Z"/>
                <w:rFonts w:eastAsiaTheme="minorEastAsia"/>
              </w:rPr>
            </w:pPr>
          </w:p>
        </w:tc>
        <w:tc>
          <w:tcPr>
            <w:tcW w:w="2991" w:type="dxa"/>
            <w:shd w:val="clear" w:color="auto" w:fill="auto"/>
          </w:tcPr>
          <w:p w14:paraId="1D19E93F" w14:textId="77777777" w:rsidR="00E85C83" w:rsidRPr="00BE5108" w:rsidRDefault="00E85C83" w:rsidP="0031547B">
            <w:pPr>
              <w:pStyle w:val="TAC"/>
              <w:rPr>
                <w:ins w:id="344" w:author="SAMSUNG" w:date="2024-05-13T05:11:00Z"/>
                <w:rFonts w:eastAsiaTheme="minorEastAsia"/>
              </w:rPr>
            </w:pPr>
            <w:ins w:id="345" w:author="SAMSUNG" w:date="2024-05-13T05:11:00Z">
              <w:r w:rsidRPr="00BE5108">
                <w:rPr>
                  <w:rFonts w:eastAsiaTheme="minorEastAsia"/>
                </w:rPr>
                <w:t>0</w:t>
              </w:r>
            </w:ins>
          </w:p>
        </w:tc>
      </w:tr>
      <w:tr w:rsidR="00E85C83" w:rsidRPr="00BE5108" w14:paraId="72513D12" w14:textId="77777777" w:rsidTr="0031547B">
        <w:trPr>
          <w:jc w:val="center"/>
          <w:ins w:id="346" w:author="SAMSUNG" w:date="2024-05-13T05:11:00Z"/>
        </w:trPr>
        <w:tc>
          <w:tcPr>
            <w:tcW w:w="1749" w:type="dxa"/>
            <w:tcBorders>
              <w:top w:val="nil"/>
              <w:bottom w:val="nil"/>
            </w:tcBorders>
            <w:shd w:val="clear" w:color="auto" w:fill="auto"/>
          </w:tcPr>
          <w:p w14:paraId="0EE5EEEC" w14:textId="77777777" w:rsidR="00E85C83" w:rsidRPr="00BE5108" w:rsidRDefault="00E85C83" w:rsidP="0031547B">
            <w:pPr>
              <w:pStyle w:val="TAL"/>
              <w:rPr>
                <w:ins w:id="347" w:author="SAMSUNG" w:date="2024-05-13T05:11:00Z"/>
                <w:rFonts w:eastAsiaTheme="minorEastAsia"/>
              </w:rPr>
            </w:pPr>
          </w:p>
        </w:tc>
        <w:tc>
          <w:tcPr>
            <w:tcW w:w="3286" w:type="dxa"/>
            <w:shd w:val="clear" w:color="auto" w:fill="auto"/>
          </w:tcPr>
          <w:p w14:paraId="260B97FF" w14:textId="77777777" w:rsidR="00E85C83" w:rsidRPr="00BE5108" w:rsidRDefault="00E85C83" w:rsidP="0031547B">
            <w:pPr>
              <w:pStyle w:val="TAL"/>
              <w:rPr>
                <w:ins w:id="348" w:author="SAMSUNG" w:date="2024-05-13T05:11:00Z"/>
                <w:rFonts w:eastAsiaTheme="minorEastAsia"/>
              </w:rPr>
            </w:pPr>
            <w:ins w:id="349" w:author="SAMSUNG" w:date="2024-05-13T05:11:00Z">
              <w:r w:rsidRPr="00BE5108">
                <w:rPr>
                  <w:rFonts w:eastAsiaTheme="minorEastAsia"/>
                </w:rPr>
                <w:t xml:space="preserve">Starting symbol (S) </w:t>
              </w:r>
            </w:ins>
          </w:p>
        </w:tc>
        <w:tc>
          <w:tcPr>
            <w:tcW w:w="990" w:type="dxa"/>
            <w:shd w:val="clear" w:color="auto" w:fill="auto"/>
          </w:tcPr>
          <w:p w14:paraId="25D2D752" w14:textId="77777777" w:rsidR="00E85C83" w:rsidRPr="00BE5108" w:rsidRDefault="00E85C83" w:rsidP="0031547B">
            <w:pPr>
              <w:pStyle w:val="TAC"/>
              <w:rPr>
                <w:ins w:id="350" w:author="SAMSUNG" w:date="2024-05-13T05:11:00Z"/>
                <w:rFonts w:eastAsiaTheme="minorEastAsia"/>
              </w:rPr>
            </w:pPr>
          </w:p>
        </w:tc>
        <w:tc>
          <w:tcPr>
            <w:tcW w:w="2991" w:type="dxa"/>
            <w:shd w:val="clear" w:color="auto" w:fill="auto"/>
          </w:tcPr>
          <w:p w14:paraId="249B3BC8" w14:textId="77777777" w:rsidR="00E85C83" w:rsidRPr="00BE5108" w:rsidRDefault="00E85C83" w:rsidP="0031547B">
            <w:pPr>
              <w:pStyle w:val="TAC"/>
              <w:rPr>
                <w:ins w:id="351" w:author="SAMSUNG" w:date="2024-05-13T05:11:00Z"/>
                <w:rFonts w:eastAsiaTheme="minorEastAsia"/>
              </w:rPr>
            </w:pPr>
            <w:ins w:id="352" w:author="SAMSUNG" w:date="2024-05-13T05:11:00Z">
              <w:r w:rsidRPr="00BE5108">
                <w:rPr>
                  <w:rFonts w:eastAsiaTheme="minorEastAsia"/>
                </w:rPr>
                <w:t>2</w:t>
              </w:r>
            </w:ins>
          </w:p>
        </w:tc>
      </w:tr>
      <w:tr w:rsidR="00E85C83" w:rsidRPr="00BE5108" w14:paraId="75BBC04C" w14:textId="77777777" w:rsidTr="0031547B">
        <w:trPr>
          <w:jc w:val="center"/>
          <w:ins w:id="353" w:author="SAMSUNG" w:date="2024-05-13T05:11:00Z"/>
        </w:trPr>
        <w:tc>
          <w:tcPr>
            <w:tcW w:w="1749" w:type="dxa"/>
            <w:tcBorders>
              <w:top w:val="nil"/>
              <w:bottom w:val="nil"/>
            </w:tcBorders>
            <w:shd w:val="clear" w:color="auto" w:fill="auto"/>
          </w:tcPr>
          <w:p w14:paraId="31A0DE71" w14:textId="77777777" w:rsidR="00E85C83" w:rsidRPr="00BE5108" w:rsidRDefault="00E85C83" w:rsidP="0031547B">
            <w:pPr>
              <w:pStyle w:val="TAL"/>
              <w:rPr>
                <w:ins w:id="354" w:author="SAMSUNG" w:date="2024-05-13T05:11:00Z"/>
                <w:rFonts w:eastAsiaTheme="minorEastAsia"/>
              </w:rPr>
            </w:pPr>
          </w:p>
        </w:tc>
        <w:tc>
          <w:tcPr>
            <w:tcW w:w="3286" w:type="dxa"/>
            <w:shd w:val="clear" w:color="auto" w:fill="auto"/>
          </w:tcPr>
          <w:p w14:paraId="0382551E" w14:textId="77777777" w:rsidR="00E85C83" w:rsidRPr="00BE5108" w:rsidRDefault="00E85C83" w:rsidP="0031547B">
            <w:pPr>
              <w:pStyle w:val="TAL"/>
              <w:rPr>
                <w:ins w:id="355" w:author="SAMSUNG" w:date="2024-05-13T05:11:00Z"/>
                <w:rFonts w:eastAsiaTheme="minorEastAsia"/>
              </w:rPr>
            </w:pPr>
            <w:ins w:id="356" w:author="SAMSUNG" w:date="2024-05-13T05:11:00Z">
              <w:r w:rsidRPr="00BE5108">
                <w:rPr>
                  <w:rFonts w:eastAsiaTheme="minorEastAsia"/>
                </w:rPr>
                <w:t>Length (L)</w:t>
              </w:r>
            </w:ins>
          </w:p>
        </w:tc>
        <w:tc>
          <w:tcPr>
            <w:tcW w:w="990" w:type="dxa"/>
            <w:shd w:val="clear" w:color="auto" w:fill="auto"/>
          </w:tcPr>
          <w:p w14:paraId="3A081EFD" w14:textId="77777777" w:rsidR="00E85C83" w:rsidRPr="00BE5108" w:rsidRDefault="00E85C83" w:rsidP="0031547B">
            <w:pPr>
              <w:pStyle w:val="TAC"/>
              <w:rPr>
                <w:ins w:id="357" w:author="SAMSUNG" w:date="2024-05-13T05:11:00Z"/>
                <w:rFonts w:eastAsiaTheme="minorEastAsia"/>
              </w:rPr>
            </w:pPr>
          </w:p>
        </w:tc>
        <w:tc>
          <w:tcPr>
            <w:tcW w:w="2991" w:type="dxa"/>
            <w:shd w:val="clear" w:color="auto" w:fill="auto"/>
          </w:tcPr>
          <w:p w14:paraId="6499A780" w14:textId="77777777" w:rsidR="00E85C83" w:rsidRPr="00BE5108" w:rsidRDefault="00E85C83" w:rsidP="0031547B">
            <w:pPr>
              <w:pStyle w:val="TAC"/>
              <w:rPr>
                <w:ins w:id="358" w:author="SAMSUNG" w:date="2024-05-13T05:11:00Z"/>
                <w:rFonts w:eastAsiaTheme="minorEastAsia"/>
              </w:rPr>
            </w:pPr>
            <w:ins w:id="359" w:author="SAMSUNG" w:date="2024-05-13T05:11:00Z">
              <w:r w:rsidRPr="00BE5108">
                <w:rPr>
                  <w:rFonts w:eastAsiaTheme="minorEastAsia"/>
                </w:rPr>
                <w:t xml:space="preserve">Specific to each </w:t>
              </w:r>
              <w:r w:rsidRPr="00BE5108">
                <w:rPr>
                  <w:rFonts w:eastAsiaTheme="minorEastAsia" w:cs="Arial"/>
                </w:rPr>
                <w:t>Reference channel</w:t>
              </w:r>
            </w:ins>
          </w:p>
        </w:tc>
      </w:tr>
      <w:tr w:rsidR="00E85C83" w:rsidRPr="00BE5108" w14:paraId="205E6791" w14:textId="77777777" w:rsidTr="0031547B">
        <w:trPr>
          <w:jc w:val="center"/>
          <w:ins w:id="360" w:author="SAMSUNG" w:date="2024-05-13T05:11:00Z"/>
        </w:trPr>
        <w:tc>
          <w:tcPr>
            <w:tcW w:w="1749" w:type="dxa"/>
            <w:tcBorders>
              <w:top w:val="nil"/>
              <w:bottom w:val="nil"/>
            </w:tcBorders>
            <w:shd w:val="clear" w:color="auto" w:fill="auto"/>
          </w:tcPr>
          <w:p w14:paraId="3ECD2BE8" w14:textId="77777777" w:rsidR="00E85C83" w:rsidRPr="00BE5108" w:rsidRDefault="00E85C83" w:rsidP="0031547B">
            <w:pPr>
              <w:pStyle w:val="TAL"/>
              <w:rPr>
                <w:ins w:id="361" w:author="SAMSUNG" w:date="2024-05-13T05:11:00Z"/>
                <w:rFonts w:eastAsiaTheme="minorEastAsia"/>
              </w:rPr>
            </w:pPr>
          </w:p>
        </w:tc>
        <w:tc>
          <w:tcPr>
            <w:tcW w:w="3286" w:type="dxa"/>
            <w:shd w:val="clear" w:color="auto" w:fill="auto"/>
          </w:tcPr>
          <w:p w14:paraId="601A2657" w14:textId="77777777" w:rsidR="00E85C83" w:rsidRPr="00BE5108" w:rsidRDefault="00E85C83" w:rsidP="0031547B">
            <w:pPr>
              <w:pStyle w:val="TAL"/>
              <w:rPr>
                <w:ins w:id="362" w:author="SAMSUNG" w:date="2024-05-13T05:11:00Z"/>
                <w:rFonts w:eastAsiaTheme="minorEastAsia"/>
              </w:rPr>
            </w:pPr>
            <w:ins w:id="363" w:author="SAMSUNG" w:date="2024-05-13T05:11:00Z">
              <w:r w:rsidRPr="00BE5108">
                <w:rPr>
                  <w:rFonts w:eastAsiaTheme="minorEastAsia"/>
                </w:rPr>
                <w:t>PDSCH aggregation factor</w:t>
              </w:r>
            </w:ins>
          </w:p>
        </w:tc>
        <w:tc>
          <w:tcPr>
            <w:tcW w:w="990" w:type="dxa"/>
            <w:shd w:val="clear" w:color="auto" w:fill="auto"/>
          </w:tcPr>
          <w:p w14:paraId="663DC73F" w14:textId="77777777" w:rsidR="00E85C83" w:rsidRPr="00BE5108" w:rsidRDefault="00E85C83" w:rsidP="0031547B">
            <w:pPr>
              <w:pStyle w:val="TAC"/>
              <w:rPr>
                <w:ins w:id="364" w:author="SAMSUNG" w:date="2024-05-13T05:11:00Z"/>
                <w:rFonts w:eastAsiaTheme="minorEastAsia"/>
              </w:rPr>
            </w:pPr>
          </w:p>
        </w:tc>
        <w:tc>
          <w:tcPr>
            <w:tcW w:w="2991" w:type="dxa"/>
            <w:shd w:val="clear" w:color="auto" w:fill="auto"/>
          </w:tcPr>
          <w:p w14:paraId="6B11AE73" w14:textId="77777777" w:rsidR="00E85C83" w:rsidRPr="00BE5108" w:rsidRDefault="00E85C83" w:rsidP="0031547B">
            <w:pPr>
              <w:pStyle w:val="TAC"/>
              <w:rPr>
                <w:ins w:id="365" w:author="SAMSUNG" w:date="2024-05-13T05:11:00Z"/>
                <w:rFonts w:eastAsiaTheme="minorEastAsia"/>
              </w:rPr>
            </w:pPr>
            <w:ins w:id="366" w:author="SAMSUNG" w:date="2024-05-13T05:11:00Z">
              <w:r w:rsidRPr="00BE5108">
                <w:rPr>
                  <w:rFonts w:eastAsiaTheme="minorEastAsia"/>
                </w:rPr>
                <w:t>1</w:t>
              </w:r>
            </w:ins>
          </w:p>
        </w:tc>
      </w:tr>
      <w:tr w:rsidR="00E85C83" w:rsidRPr="00BE5108" w14:paraId="14937A62" w14:textId="77777777" w:rsidTr="0031547B">
        <w:trPr>
          <w:jc w:val="center"/>
          <w:ins w:id="367" w:author="SAMSUNG" w:date="2024-05-13T05:11:00Z"/>
        </w:trPr>
        <w:tc>
          <w:tcPr>
            <w:tcW w:w="1749" w:type="dxa"/>
            <w:tcBorders>
              <w:top w:val="nil"/>
              <w:bottom w:val="nil"/>
            </w:tcBorders>
            <w:shd w:val="clear" w:color="auto" w:fill="auto"/>
          </w:tcPr>
          <w:p w14:paraId="60B7EDD4" w14:textId="77777777" w:rsidR="00E85C83" w:rsidRPr="00BE5108" w:rsidRDefault="00E85C83" w:rsidP="0031547B">
            <w:pPr>
              <w:pStyle w:val="TAL"/>
              <w:rPr>
                <w:ins w:id="368" w:author="SAMSUNG" w:date="2024-05-13T05:11:00Z"/>
                <w:rFonts w:eastAsiaTheme="minorEastAsia"/>
              </w:rPr>
            </w:pPr>
          </w:p>
        </w:tc>
        <w:tc>
          <w:tcPr>
            <w:tcW w:w="3286" w:type="dxa"/>
            <w:shd w:val="clear" w:color="auto" w:fill="auto"/>
          </w:tcPr>
          <w:p w14:paraId="0B2BDB26" w14:textId="77777777" w:rsidR="00E85C83" w:rsidRPr="00BE5108" w:rsidRDefault="00E85C83" w:rsidP="0031547B">
            <w:pPr>
              <w:pStyle w:val="TAL"/>
              <w:rPr>
                <w:ins w:id="369" w:author="SAMSUNG" w:date="2024-05-13T05:11:00Z"/>
                <w:rFonts w:eastAsiaTheme="minorEastAsia"/>
              </w:rPr>
            </w:pPr>
            <w:ins w:id="370" w:author="SAMSUNG" w:date="2024-05-13T05:11:00Z">
              <w:r w:rsidRPr="00BE5108">
                <w:rPr>
                  <w:rFonts w:eastAsiaTheme="minorEastAsia"/>
                </w:rPr>
                <w:t>PRB bundling type</w:t>
              </w:r>
            </w:ins>
          </w:p>
        </w:tc>
        <w:tc>
          <w:tcPr>
            <w:tcW w:w="990" w:type="dxa"/>
            <w:shd w:val="clear" w:color="auto" w:fill="auto"/>
          </w:tcPr>
          <w:p w14:paraId="2C830152" w14:textId="77777777" w:rsidR="00E85C83" w:rsidRPr="00BE5108" w:rsidRDefault="00E85C83" w:rsidP="0031547B">
            <w:pPr>
              <w:pStyle w:val="TAC"/>
              <w:rPr>
                <w:ins w:id="371" w:author="SAMSUNG" w:date="2024-05-13T05:11:00Z"/>
                <w:rFonts w:eastAsiaTheme="minorEastAsia"/>
              </w:rPr>
            </w:pPr>
          </w:p>
        </w:tc>
        <w:tc>
          <w:tcPr>
            <w:tcW w:w="2991" w:type="dxa"/>
            <w:shd w:val="clear" w:color="auto" w:fill="auto"/>
          </w:tcPr>
          <w:p w14:paraId="38D66953" w14:textId="77777777" w:rsidR="00E85C83" w:rsidRPr="00BE5108" w:rsidRDefault="00E85C83" w:rsidP="0031547B">
            <w:pPr>
              <w:pStyle w:val="TAC"/>
              <w:rPr>
                <w:ins w:id="372" w:author="SAMSUNG" w:date="2024-05-13T05:11:00Z"/>
                <w:rFonts w:eastAsiaTheme="minorEastAsia"/>
              </w:rPr>
            </w:pPr>
            <w:ins w:id="373" w:author="SAMSUNG" w:date="2024-05-13T05:11:00Z">
              <w:r w:rsidRPr="00BE5108">
                <w:rPr>
                  <w:rFonts w:eastAsiaTheme="minorEastAsia"/>
                </w:rPr>
                <w:t>Static</w:t>
              </w:r>
            </w:ins>
          </w:p>
        </w:tc>
      </w:tr>
      <w:tr w:rsidR="00E85C83" w:rsidRPr="00BE5108" w14:paraId="08FE61D4" w14:textId="77777777" w:rsidTr="0031547B">
        <w:trPr>
          <w:jc w:val="center"/>
          <w:ins w:id="374" w:author="SAMSUNG" w:date="2024-05-13T05:11:00Z"/>
        </w:trPr>
        <w:tc>
          <w:tcPr>
            <w:tcW w:w="1749" w:type="dxa"/>
            <w:tcBorders>
              <w:top w:val="nil"/>
              <w:bottom w:val="nil"/>
            </w:tcBorders>
            <w:shd w:val="clear" w:color="auto" w:fill="auto"/>
          </w:tcPr>
          <w:p w14:paraId="78CAC449" w14:textId="77777777" w:rsidR="00E85C83" w:rsidRPr="00BE5108" w:rsidRDefault="00E85C83" w:rsidP="0031547B">
            <w:pPr>
              <w:pStyle w:val="TAL"/>
              <w:rPr>
                <w:ins w:id="375" w:author="SAMSUNG" w:date="2024-05-13T05:11:00Z"/>
                <w:rFonts w:eastAsiaTheme="minorEastAsia"/>
              </w:rPr>
            </w:pPr>
          </w:p>
        </w:tc>
        <w:tc>
          <w:tcPr>
            <w:tcW w:w="3286" w:type="dxa"/>
            <w:shd w:val="clear" w:color="auto" w:fill="auto"/>
          </w:tcPr>
          <w:p w14:paraId="15D917B0" w14:textId="77777777" w:rsidR="00E85C83" w:rsidRPr="00BE5108" w:rsidRDefault="00E85C83" w:rsidP="0031547B">
            <w:pPr>
              <w:pStyle w:val="TAL"/>
              <w:rPr>
                <w:ins w:id="376" w:author="SAMSUNG" w:date="2024-05-13T05:11:00Z"/>
                <w:rFonts w:eastAsiaTheme="minorEastAsia"/>
              </w:rPr>
            </w:pPr>
            <w:ins w:id="377" w:author="SAMSUNG" w:date="2024-05-13T05:11:00Z">
              <w:r w:rsidRPr="00BE5108">
                <w:rPr>
                  <w:rFonts w:eastAsiaTheme="minorEastAsia"/>
                </w:rPr>
                <w:t>PRB bundling size</w:t>
              </w:r>
            </w:ins>
          </w:p>
        </w:tc>
        <w:tc>
          <w:tcPr>
            <w:tcW w:w="990" w:type="dxa"/>
            <w:shd w:val="clear" w:color="auto" w:fill="auto"/>
          </w:tcPr>
          <w:p w14:paraId="446E7575" w14:textId="77777777" w:rsidR="00E85C83" w:rsidRPr="00BE5108" w:rsidRDefault="00E85C83" w:rsidP="0031547B">
            <w:pPr>
              <w:pStyle w:val="TAC"/>
              <w:rPr>
                <w:ins w:id="378" w:author="SAMSUNG" w:date="2024-05-13T05:11:00Z"/>
                <w:rFonts w:eastAsiaTheme="minorEastAsia"/>
              </w:rPr>
            </w:pPr>
          </w:p>
        </w:tc>
        <w:tc>
          <w:tcPr>
            <w:tcW w:w="2991" w:type="dxa"/>
            <w:shd w:val="clear" w:color="auto" w:fill="auto"/>
          </w:tcPr>
          <w:p w14:paraId="5C9CDE06" w14:textId="77777777" w:rsidR="00E85C83" w:rsidRPr="00BE5108" w:rsidRDefault="00E85C83" w:rsidP="0031547B">
            <w:pPr>
              <w:pStyle w:val="TAC"/>
              <w:rPr>
                <w:ins w:id="379" w:author="SAMSUNG" w:date="2024-05-13T05:11:00Z"/>
                <w:rFonts w:eastAsiaTheme="minorEastAsia"/>
              </w:rPr>
            </w:pPr>
            <w:ins w:id="380" w:author="SAMSUNG" w:date="2024-05-13T05:11:00Z">
              <w:r w:rsidRPr="00BE5108">
                <w:rPr>
                  <w:rFonts w:eastAsiaTheme="minorEastAsia"/>
                </w:rPr>
                <w:t>2</w:t>
              </w:r>
            </w:ins>
          </w:p>
        </w:tc>
      </w:tr>
      <w:tr w:rsidR="00E85C83" w:rsidRPr="00BE5108" w14:paraId="49D370DF" w14:textId="77777777" w:rsidTr="0031547B">
        <w:trPr>
          <w:jc w:val="center"/>
          <w:ins w:id="381" w:author="SAMSUNG" w:date="2024-05-13T05:11:00Z"/>
        </w:trPr>
        <w:tc>
          <w:tcPr>
            <w:tcW w:w="1749" w:type="dxa"/>
            <w:tcBorders>
              <w:top w:val="nil"/>
              <w:bottom w:val="nil"/>
            </w:tcBorders>
            <w:shd w:val="clear" w:color="auto" w:fill="auto"/>
          </w:tcPr>
          <w:p w14:paraId="21FBA6BC" w14:textId="77777777" w:rsidR="00E85C83" w:rsidRPr="00BE5108" w:rsidRDefault="00E85C83" w:rsidP="0031547B">
            <w:pPr>
              <w:pStyle w:val="TAL"/>
              <w:rPr>
                <w:ins w:id="382" w:author="SAMSUNG" w:date="2024-05-13T05:11:00Z"/>
                <w:rFonts w:eastAsiaTheme="minorEastAsia"/>
              </w:rPr>
            </w:pPr>
          </w:p>
        </w:tc>
        <w:tc>
          <w:tcPr>
            <w:tcW w:w="3286" w:type="dxa"/>
            <w:shd w:val="clear" w:color="auto" w:fill="auto"/>
          </w:tcPr>
          <w:p w14:paraId="4E382DEC" w14:textId="77777777" w:rsidR="00E85C83" w:rsidRPr="00BE5108" w:rsidRDefault="00E85C83" w:rsidP="0031547B">
            <w:pPr>
              <w:pStyle w:val="TAL"/>
              <w:rPr>
                <w:ins w:id="383" w:author="SAMSUNG" w:date="2024-05-13T05:11:00Z"/>
                <w:rFonts w:eastAsiaTheme="minorEastAsia"/>
              </w:rPr>
            </w:pPr>
            <w:ins w:id="384" w:author="SAMSUNG" w:date="2024-05-13T05:11:00Z">
              <w:r w:rsidRPr="00BE5108">
                <w:rPr>
                  <w:rFonts w:eastAsiaTheme="minorEastAsia"/>
                </w:rPr>
                <w:t>Resource allocation type</w:t>
              </w:r>
            </w:ins>
          </w:p>
        </w:tc>
        <w:tc>
          <w:tcPr>
            <w:tcW w:w="990" w:type="dxa"/>
            <w:shd w:val="clear" w:color="auto" w:fill="auto"/>
          </w:tcPr>
          <w:p w14:paraId="5C469657" w14:textId="77777777" w:rsidR="00E85C83" w:rsidRPr="00BE5108" w:rsidRDefault="00E85C83" w:rsidP="0031547B">
            <w:pPr>
              <w:pStyle w:val="TAC"/>
              <w:rPr>
                <w:ins w:id="385" w:author="SAMSUNG" w:date="2024-05-13T05:11:00Z"/>
                <w:rFonts w:eastAsiaTheme="minorEastAsia"/>
              </w:rPr>
            </w:pPr>
          </w:p>
        </w:tc>
        <w:tc>
          <w:tcPr>
            <w:tcW w:w="2991" w:type="dxa"/>
            <w:shd w:val="clear" w:color="auto" w:fill="auto"/>
          </w:tcPr>
          <w:p w14:paraId="1B027F1E" w14:textId="77777777" w:rsidR="00E85C83" w:rsidRPr="00BE5108" w:rsidRDefault="00E85C83" w:rsidP="0031547B">
            <w:pPr>
              <w:pStyle w:val="TAC"/>
              <w:rPr>
                <w:ins w:id="386" w:author="SAMSUNG" w:date="2024-05-13T05:11:00Z"/>
                <w:rFonts w:eastAsiaTheme="minorEastAsia"/>
              </w:rPr>
            </w:pPr>
            <w:ins w:id="387" w:author="SAMSUNG" w:date="2024-05-13T05:11:00Z">
              <w:r w:rsidRPr="00BE5108">
                <w:rPr>
                  <w:rFonts w:eastAsiaTheme="minorEastAsia"/>
                </w:rPr>
                <w:t>Type 0</w:t>
              </w:r>
            </w:ins>
          </w:p>
        </w:tc>
      </w:tr>
      <w:tr w:rsidR="00E85C83" w:rsidRPr="00BE5108" w14:paraId="1A91497E" w14:textId="77777777" w:rsidTr="0031547B">
        <w:trPr>
          <w:jc w:val="center"/>
          <w:ins w:id="388" w:author="SAMSUNG" w:date="2024-05-13T05:11:00Z"/>
        </w:trPr>
        <w:tc>
          <w:tcPr>
            <w:tcW w:w="1749" w:type="dxa"/>
            <w:tcBorders>
              <w:top w:val="nil"/>
              <w:bottom w:val="nil"/>
            </w:tcBorders>
            <w:shd w:val="clear" w:color="auto" w:fill="auto"/>
          </w:tcPr>
          <w:p w14:paraId="4F9E0615" w14:textId="77777777" w:rsidR="00E85C83" w:rsidRPr="00BE5108" w:rsidRDefault="00E85C83" w:rsidP="0031547B">
            <w:pPr>
              <w:pStyle w:val="TAL"/>
              <w:rPr>
                <w:ins w:id="389" w:author="SAMSUNG" w:date="2024-05-13T05:11:00Z"/>
                <w:rFonts w:eastAsiaTheme="minorEastAsia"/>
              </w:rPr>
            </w:pPr>
          </w:p>
        </w:tc>
        <w:tc>
          <w:tcPr>
            <w:tcW w:w="3286" w:type="dxa"/>
            <w:shd w:val="clear" w:color="auto" w:fill="auto"/>
          </w:tcPr>
          <w:p w14:paraId="7C5C431E" w14:textId="77777777" w:rsidR="00E85C83" w:rsidRPr="00BE5108" w:rsidRDefault="00E85C83" w:rsidP="0031547B">
            <w:pPr>
              <w:pStyle w:val="TAL"/>
              <w:rPr>
                <w:ins w:id="390" w:author="SAMSUNG" w:date="2024-05-13T05:11:00Z"/>
                <w:rFonts w:eastAsiaTheme="minorEastAsia"/>
              </w:rPr>
            </w:pPr>
            <w:ins w:id="391" w:author="SAMSUNG" w:date="2024-05-13T05:11:00Z">
              <w:r w:rsidRPr="00BE5108">
                <w:rPr>
                  <w:rFonts w:eastAsiaTheme="minorEastAsia"/>
                </w:rPr>
                <w:t>RBG size</w:t>
              </w:r>
            </w:ins>
          </w:p>
        </w:tc>
        <w:tc>
          <w:tcPr>
            <w:tcW w:w="990" w:type="dxa"/>
            <w:shd w:val="clear" w:color="auto" w:fill="auto"/>
          </w:tcPr>
          <w:p w14:paraId="7A87E0E3" w14:textId="77777777" w:rsidR="00E85C83" w:rsidRPr="00BE5108" w:rsidRDefault="00E85C83" w:rsidP="0031547B">
            <w:pPr>
              <w:pStyle w:val="TAC"/>
              <w:rPr>
                <w:ins w:id="392" w:author="SAMSUNG" w:date="2024-05-13T05:11:00Z"/>
                <w:rFonts w:eastAsiaTheme="minorEastAsia"/>
              </w:rPr>
            </w:pPr>
          </w:p>
        </w:tc>
        <w:tc>
          <w:tcPr>
            <w:tcW w:w="2991" w:type="dxa"/>
            <w:shd w:val="clear" w:color="auto" w:fill="auto"/>
          </w:tcPr>
          <w:p w14:paraId="49CB6292" w14:textId="77777777" w:rsidR="00E85C83" w:rsidRPr="00BE5108" w:rsidRDefault="00E85C83" w:rsidP="0031547B">
            <w:pPr>
              <w:pStyle w:val="TAC"/>
              <w:rPr>
                <w:ins w:id="393" w:author="SAMSUNG" w:date="2024-05-13T05:11:00Z"/>
                <w:rFonts w:eastAsiaTheme="minorEastAsia"/>
              </w:rPr>
            </w:pPr>
            <w:ins w:id="394" w:author="SAMSUNG" w:date="2024-05-13T05:11:00Z">
              <w:r w:rsidRPr="00BE5108">
                <w:rPr>
                  <w:rFonts w:eastAsiaTheme="minorEastAsia"/>
                  <w:lang w:eastAsia="zh-CN"/>
                </w:rPr>
                <w:t>C</w:t>
              </w:r>
              <w:r w:rsidRPr="00BE5108">
                <w:rPr>
                  <w:rFonts w:eastAsiaTheme="minorEastAsia" w:hint="eastAsia"/>
                  <w:lang w:eastAsia="zh-CN"/>
                </w:rPr>
                <w:t>onfig2</w:t>
              </w:r>
            </w:ins>
          </w:p>
        </w:tc>
      </w:tr>
      <w:tr w:rsidR="00E85C83" w:rsidRPr="00BE5108" w14:paraId="05730B9B" w14:textId="77777777" w:rsidTr="0031547B">
        <w:trPr>
          <w:jc w:val="center"/>
          <w:ins w:id="395" w:author="SAMSUNG" w:date="2024-05-13T05:11:00Z"/>
        </w:trPr>
        <w:tc>
          <w:tcPr>
            <w:tcW w:w="1749" w:type="dxa"/>
            <w:tcBorders>
              <w:top w:val="nil"/>
              <w:bottom w:val="nil"/>
            </w:tcBorders>
            <w:shd w:val="clear" w:color="auto" w:fill="auto"/>
          </w:tcPr>
          <w:p w14:paraId="52BD2111" w14:textId="77777777" w:rsidR="00E85C83" w:rsidRPr="00BE5108" w:rsidRDefault="00E85C83" w:rsidP="0031547B">
            <w:pPr>
              <w:pStyle w:val="TAL"/>
              <w:rPr>
                <w:ins w:id="396" w:author="SAMSUNG" w:date="2024-05-13T05:11:00Z"/>
                <w:rFonts w:eastAsiaTheme="minorEastAsia"/>
              </w:rPr>
            </w:pPr>
          </w:p>
        </w:tc>
        <w:tc>
          <w:tcPr>
            <w:tcW w:w="3286" w:type="dxa"/>
            <w:shd w:val="clear" w:color="auto" w:fill="auto"/>
          </w:tcPr>
          <w:p w14:paraId="3CAA6F27" w14:textId="77777777" w:rsidR="00E85C83" w:rsidRPr="00BE5108" w:rsidRDefault="00E85C83" w:rsidP="0031547B">
            <w:pPr>
              <w:pStyle w:val="TAL"/>
              <w:rPr>
                <w:ins w:id="397" w:author="SAMSUNG" w:date="2024-05-13T05:11:00Z"/>
                <w:rFonts w:eastAsiaTheme="minorEastAsia"/>
              </w:rPr>
            </w:pPr>
            <w:ins w:id="398" w:author="SAMSUNG" w:date="2024-05-13T05:11:00Z">
              <w:r w:rsidRPr="00BE5108">
                <w:rPr>
                  <w:rFonts w:eastAsiaTheme="minorEastAsia"/>
                  <w:lang w:eastAsia="ja-JP"/>
                </w:rPr>
                <w:t>VRB-to-PRB mapping type</w:t>
              </w:r>
            </w:ins>
          </w:p>
        </w:tc>
        <w:tc>
          <w:tcPr>
            <w:tcW w:w="990" w:type="dxa"/>
            <w:shd w:val="clear" w:color="auto" w:fill="auto"/>
          </w:tcPr>
          <w:p w14:paraId="71770D2C" w14:textId="77777777" w:rsidR="00E85C83" w:rsidRPr="00BE5108" w:rsidRDefault="00E85C83" w:rsidP="0031547B">
            <w:pPr>
              <w:pStyle w:val="TAC"/>
              <w:rPr>
                <w:ins w:id="399" w:author="SAMSUNG" w:date="2024-05-13T05:11:00Z"/>
                <w:rFonts w:eastAsiaTheme="minorEastAsia"/>
              </w:rPr>
            </w:pPr>
          </w:p>
        </w:tc>
        <w:tc>
          <w:tcPr>
            <w:tcW w:w="2991" w:type="dxa"/>
            <w:shd w:val="clear" w:color="auto" w:fill="auto"/>
          </w:tcPr>
          <w:p w14:paraId="7F41414C" w14:textId="77777777" w:rsidR="00E85C83" w:rsidRPr="00BE5108" w:rsidRDefault="00E85C83" w:rsidP="0031547B">
            <w:pPr>
              <w:pStyle w:val="TAC"/>
              <w:rPr>
                <w:ins w:id="400" w:author="SAMSUNG" w:date="2024-05-13T05:11:00Z"/>
                <w:rFonts w:eastAsiaTheme="minorEastAsia"/>
              </w:rPr>
            </w:pPr>
            <w:ins w:id="401" w:author="SAMSUNG" w:date="2024-05-13T05:11:00Z">
              <w:r w:rsidRPr="00BE5108">
                <w:rPr>
                  <w:rFonts w:eastAsiaTheme="minorEastAsia"/>
                </w:rPr>
                <w:t>Non-interleaved</w:t>
              </w:r>
            </w:ins>
          </w:p>
        </w:tc>
      </w:tr>
      <w:tr w:rsidR="00E85C83" w:rsidRPr="00BE5108" w14:paraId="7AF2EF76" w14:textId="77777777" w:rsidTr="0031547B">
        <w:trPr>
          <w:jc w:val="center"/>
          <w:ins w:id="402" w:author="SAMSUNG" w:date="2024-05-13T05:11:00Z"/>
        </w:trPr>
        <w:tc>
          <w:tcPr>
            <w:tcW w:w="1749" w:type="dxa"/>
            <w:tcBorders>
              <w:top w:val="nil"/>
              <w:bottom w:val="single" w:sz="4" w:space="0" w:color="auto"/>
            </w:tcBorders>
            <w:shd w:val="clear" w:color="auto" w:fill="auto"/>
          </w:tcPr>
          <w:p w14:paraId="2990EAB0" w14:textId="77777777" w:rsidR="00E85C83" w:rsidRPr="00BE5108" w:rsidRDefault="00E85C83" w:rsidP="0031547B">
            <w:pPr>
              <w:pStyle w:val="TAL"/>
              <w:rPr>
                <w:ins w:id="403" w:author="SAMSUNG" w:date="2024-05-13T05:11:00Z"/>
                <w:rFonts w:eastAsiaTheme="minorEastAsia"/>
              </w:rPr>
            </w:pPr>
          </w:p>
        </w:tc>
        <w:tc>
          <w:tcPr>
            <w:tcW w:w="3286" w:type="dxa"/>
            <w:shd w:val="clear" w:color="auto" w:fill="auto"/>
          </w:tcPr>
          <w:p w14:paraId="37883050" w14:textId="77777777" w:rsidR="00E85C83" w:rsidRPr="00BE5108" w:rsidRDefault="00E85C83" w:rsidP="0031547B">
            <w:pPr>
              <w:pStyle w:val="TAL"/>
              <w:rPr>
                <w:ins w:id="404" w:author="SAMSUNG" w:date="2024-05-13T05:11:00Z"/>
                <w:rFonts w:eastAsiaTheme="minorEastAsia"/>
              </w:rPr>
            </w:pPr>
            <w:ins w:id="405" w:author="SAMSUNG" w:date="2024-05-13T05:11:00Z">
              <w:r w:rsidRPr="00BE5108">
                <w:rPr>
                  <w:rFonts w:eastAsiaTheme="minorEastAsia"/>
                  <w:lang w:eastAsia="ja-JP"/>
                </w:rPr>
                <w:t xml:space="preserve">VRB-to-PRB mapping </w:t>
              </w:r>
              <w:proofErr w:type="spellStart"/>
              <w:r w:rsidRPr="00BE5108">
                <w:rPr>
                  <w:rFonts w:eastAsiaTheme="minorEastAsia"/>
                  <w:lang w:eastAsia="ja-JP"/>
                </w:rPr>
                <w:t>interleaver</w:t>
              </w:r>
              <w:proofErr w:type="spellEnd"/>
              <w:r w:rsidRPr="00BE5108">
                <w:rPr>
                  <w:rFonts w:eastAsiaTheme="minorEastAsia"/>
                  <w:lang w:eastAsia="ja-JP"/>
                </w:rPr>
                <w:t xml:space="preserve"> bundle size</w:t>
              </w:r>
            </w:ins>
          </w:p>
        </w:tc>
        <w:tc>
          <w:tcPr>
            <w:tcW w:w="990" w:type="dxa"/>
            <w:shd w:val="clear" w:color="auto" w:fill="auto"/>
          </w:tcPr>
          <w:p w14:paraId="7EB246C0" w14:textId="77777777" w:rsidR="00E85C83" w:rsidRPr="00BE5108" w:rsidRDefault="00E85C83" w:rsidP="0031547B">
            <w:pPr>
              <w:pStyle w:val="TAC"/>
              <w:rPr>
                <w:ins w:id="406" w:author="SAMSUNG" w:date="2024-05-13T05:11:00Z"/>
                <w:rFonts w:eastAsiaTheme="minorEastAsia"/>
              </w:rPr>
            </w:pPr>
          </w:p>
        </w:tc>
        <w:tc>
          <w:tcPr>
            <w:tcW w:w="2991" w:type="dxa"/>
            <w:shd w:val="clear" w:color="auto" w:fill="auto"/>
          </w:tcPr>
          <w:p w14:paraId="18511DDA" w14:textId="77777777" w:rsidR="00E85C83" w:rsidRPr="00BE5108" w:rsidRDefault="00E85C83" w:rsidP="0031547B">
            <w:pPr>
              <w:pStyle w:val="TAC"/>
              <w:rPr>
                <w:ins w:id="407" w:author="SAMSUNG" w:date="2024-05-13T05:11:00Z"/>
                <w:rFonts w:eastAsiaTheme="minorEastAsia"/>
              </w:rPr>
            </w:pPr>
            <w:ins w:id="408" w:author="SAMSUNG" w:date="2024-05-13T05:11:00Z">
              <w:r w:rsidRPr="00BE5108">
                <w:rPr>
                  <w:rFonts w:eastAsiaTheme="minorEastAsia"/>
                </w:rPr>
                <w:t>N/A</w:t>
              </w:r>
            </w:ins>
          </w:p>
        </w:tc>
      </w:tr>
      <w:tr w:rsidR="00E85C83" w:rsidRPr="00BE5108" w14:paraId="353DF847" w14:textId="77777777" w:rsidTr="0031547B">
        <w:trPr>
          <w:jc w:val="center"/>
          <w:ins w:id="409" w:author="SAMSUNG" w:date="2024-05-13T05:11:00Z"/>
        </w:trPr>
        <w:tc>
          <w:tcPr>
            <w:tcW w:w="5035" w:type="dxa"/>
            <w:gridSpan w:val="2"/>
            <w:tcBorders>
              <w:right w:val="single" w:sz="4" w:space="0" w:color="auto"/>
            </w:tcBorders>
            <w:shd w:val="clear" w:color="auto" w:fill="auto"/>
          </w:tcPr>
          <w:p w14:paraId="54D975B5" w14:textId="77777777" w:rsidR="00E85C83" w:rsidRPr="00BE5108" w:rsidRDefault="00E85C83" w:rsidP="0031547B">
            <w:pPr>
              <w:pStyle w:val="TAL"/>
              <w:rPr>
                <w:ins w:id="410" w:author="SAMSUNG" w:date="2024-05-13T05:11:00Z"/>
                <w:rFonts w:eastAsiaTheme="minorEastAsia"/>
              </w:rPr>
            </w:pPr>
            <w:ins w:id="411" w:author="SAMSUNG" w:date="2024-05-13T05:11:00Z">
              <w:r w:rsidRPr="00BE5108">
                <w:rPr>
                  <w:rFonts w:eastAsiaTheme="minorEastAsia"/>
                </w:rPr>
                <w:t>PT</w:t>
              </w:r>
              <w:r w:rsidRPr="00BE5108">
                <w:rPr>
                  <w:rFonts w:eastAsiaTheme="minorEastAsia" w:hint="eastAsia"/>
                  <w:lang w:eastAsia="zh-CN"/>
                </w:rPr>
                <w:t>-</w:t>
              </w:r>
              <w:r w:rsidRPr="00BE5108">
                <w:rPr>
                  <w:rFonts w:eastAsiaTheme="minorEastAsia"/>
                </w:rPr>
                <w:t>RS configuration</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8573B3" w14:textId="77777777" w:rsidR="00E85C83" w:rsidRPr="00BE5108" w:rsidRDefault="00E85C83" w:rsidP="0031547B">
            <w:pPr>
              <w:pStyle w:val="TAC"/>
              <w:rPr>
                <w:ins w:id="412"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BB476CA" w14:textId="77777777" w:rsidR="00E85C83" w:rsidRPr="00BE5108" w:rsidRDefault="00E85C83" w:rsidP="0031547B">
            <w:pPr>
              <w:pStyle w:val="TAC"/>
              <w:rPr>
                <w:ins w:id="413" w:author="SAMSUNG" w:date="2024-05-13T05:11:00Z"/>
                <w:rFonts w:eastAsiaTheme="minorEastAsia"/>
              </w:rPr>
            </w:pPr>
            <w:ins w:id="414" w:author="SAMSUNG" w:date="2024-05-13T05:11:00Z">
              <w:r w:rsidRPr="00BE5108">
                <w:rPr>
                  <w:rFonts w:eastAsiaTheme="minorEastAsia"/>
                </w:rPr>
                <w:t>PT</w:t>
              </w:r>
              <w:r w:rsidRPr="00BE5108">
                <w:rPr>
                  <w:rFonts w:eastAsiaTheme="minorEastAsia" w:hint="eastAsia"/>
                  <w:lang w:eastAsia="zh-CN"/>
                </w:rPr>
                <w:t>-</w:t>
              </w:r>
              <w:r w:rsidRPr="00BE5108">
                <w:rPr>
                  <w:rFonts w:eastAsiaTheme="minorEastAsia"/>
                </w:rPr>
                <w:t>RS is not configured</w:t>
              </w:r>
            </w:ins>
          </w:p>
        </w:tc>
      </w:tr>
      <w:tr w:rsidR="00E85C83" w:rsidRPr="00BE5108" w14:paraId="6EFA72E0" w14:textId="77777777" w:rsidTr="0031547B">
        <w:trPr>
          <w:jc w:val="center"/>
          <w:ins w:id="415" w:author="SAMSUNG" w:date="2024-05-13T05:11:00Z"/>
        </w:trPr>
        <w:tc>
          <w:tcPr>
            <w:tcW w:w="5035" w:type="dxa"/>
            <w:gridSpan w:val="2"/>
            <w:tcBorders>
              <w:right w:val="single" w:sz="4" w:space="0" w:color="auto"/>
            </w:tcBorders>
            <w:shd w:val="clear" w:color="auto" w:fill="auto"/>
          </w:tcPr>
          <w:p w14:paraId="256A8DEB" w14:textId="77777777" w:rsidR="00E85C83" w:rsidRPr="00BE5108" w:rsidRDefault="00E85C83" w:rsidP="0031547B">
            <w:pPr>
              <w:pStyle w:val="TAL"/>
              <w:rPr>
                <w:ins w:id="416" w:author="SAMSUNG" w:date="2024-05-13T05:11:00Z"/>
                <w:rFonts w:eastAsiaTheme="minorEastAsia" w:cs="Arial"/>
              </w:rPr>
            </w:pPr>
            <w:ins w:id="417" w:author="SAMSUNG" w:date="2024-05-13T05:11:00Z">
              <w:r w:rsidRPr="00BE5108">
                <w:rPr>
                  <w:rFonts w:eastAsiaTheme="minorEastAsia"/>
                </w:rPr>
                <w:t>Maximum number of code block groups for ACK/NACK feedback</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D326D9" w14:textId="77777777" w:rsidR="00E85C83" w:rsidRPr="00BE5108" w:rsidRDefault="00E85C83" w:rsidP="0031547B">
            <w:pPr>
              <w:pStyle w:val="TAC"/>
              <w:rPr>
                <w:ins w:id="418"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6860854" w14:textId="77777777" w:rsidR="00E85C83" w:rsidRPr="00BE5108" w:rsidRDefault="00E85C83" w:rsidP="0031547B">
            <w:pPr>
              <w:pStyle w:val="TAC"/>
              <w:rPr>
                <w:ins w:id="419" w:author="SAMSUNG" w:date="2024-05-13T05:11:00Z"/>
                <w:rFonts w:eastAsiaTheme="minorEastAsia"/>
              </w:rPr>
            </w:pPr>
            <w:ins w:id="420" w:author="SAMSUNG" w:date="2024-05-13T05:11:00Z">
              <w:r w:rsidRPr="00BE5108">
                <w:rPr>
                  <w:rFonts w:eastAsiaTheme="minorEastAsia"/>
                </w:rPr>
                <w:t>1</w:t>
              </w:r>
            </w:ins>
          </w:p>
        </w:tc>
      </w:tr>
      <w:tr w:rsidR="00E85C83" w:rsidRPr="00BE5108" w14:paraId="5F8CDEC3" w14:textId="77777777" w:rsidTr="0031547B">
        <w:trPr>
          <w:jc w:val="center"/>
          <w:ins w:id="421" w:author="SAMSUNG" w:date="2024-05-13T05:11:00Z"/>
        </w:trPr>
        <w:tc>
          <w:tcPr>
            <w:tcW w:w="5035" w:type="dxa"/>
            <w:gridSpan w:val="2"/>
            <w:tcBorders>
              <w:right w:val="single" w:sz="4" w:space="0" w:color="auto"/>
            </w:tcBorders>
            <w:shd w:val="clear" w:color="auto" w:fill="auto"/>
          </w:tcPr>
          <w:p w14:paraId="1915FEF4" w14:textId="77777777" w:rsidR="00E85C83" w:rsidRPr="00BE5108" w:rsidRDefault="00E85C83" w:rsidP="0031547B">
            <w:pPr>
              <w:pStyle w:val="TAL"/>
              <w:rPr>
                <w:ins w:id="422" w:author="SAMSUNG" w:date="2024-05-13T05:11:00Z"/>
                <w:rFonts w:eastAsiaTheme="minorEastAsia" w:cs="Arial"/>
              </w:rPr>
            </w:pPr>
            <w:ins w:id="423" w:author="SAMSUNG" w:date="2024-05-13T05:11:00Z">
              <w:r w:rsidRPr="00BE5108">
                <w:rPr>
                  <w:rFonts w:eastAsiaTheme="minorEastAsia"/>
                </w:rPr>
                <w:t>Maximum number of HARQ transmission</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E2889D" w14:textId="77777777" w:rsidR="00E85C83" w:rsidRPr="00BE5108" w:rsidRDefault="00E85C83" w:rsidP="0031547B">
            <w:pPr>
              <w:pStyle w:val="TAC"/>
              <w:rPr>
                <w:ins w:id="424"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3C9FF528" w14:textId="77777777" w:rsidR="00E85C83" w:rsidRPr="00BE5108" w:rsidRDefault="00E85C83" w:rsidP="0031547B">
            <w:pPr>
              <w:pStyle w:val="TAC"/>
              <w:rPr>
                <w:ins w:id="425" w:author="SAMSUNG" w:date="2024-05-13T05:11:00Z"/>
                <w:rFonts w:eastAsiaTheme="minorEastAsia"/>
              </w:rPr>
            </w:pPr>
            <w:ins w:id="426" w:author="SAMSUNG" w:date="2024-05-13T05:11:00Z">
              <w:r w:rsidRPr="00BE5108">
                <w:rPr>
                  <w:rFonts w:eastAsiaTheme="minorEastAsia"/>
                </w:rPr>
                <w:t>4</w:t>
              </w:r>
            </w:ins>
          </w:p>
        </w:tc>
      </w:tr>
      <w:tr w:rsidR="00E85C83" w:rsidRPr="00BE5108" w14:paraId="6E6390D2" w14:textId="77777777" w:rsidTr="0031547B">
        <w:trPr>
          <w:jc w:val="center"/>
          <w:ins w:id="427" w:author="SAMSUNG" w:date="2024-05-13T05:11:00Z"/>
        </w:trPr>
        <w:tc>
          <w:tcPr>
            <w:tcW w:w="5035" w:type="dxa"/>
            <w:gridSpan w:val="2"/>
            <w:tcBorders>
              <w:right w:val="single" w:sz="4" w:space="0" w:color="auto"/>
            </w:tcBorders>
            <w:shd w:val="clear" w:color="auto" w:fill="auto"/>
          </w:tcPr>
          <w:p w14:paraId="3A4AD9DF" w14:textId="77777777" w:rsidR="00E85C83" w:rsidRPr="00BE5108" w:rsidRDefault="00E85C83" w:rsidP="0031547B">
            <w:pPr>
              <w:pStyle w:val="TAL"/>
              <w:rPr>
                <w:ins w:id="428" w:author="SAMSUNG" w:date="2024-05-13T05:11:00Z"/>
                <w:rFonts w:eastAsiaTheme="minorEastAsia"/>
              </w:rPr>
            </w:pPr>
            <w:ins w:id="429" w:author="SAMSUNG" w:date="2024-05-13T05:11:00Z">
              <w:r w:rsidRPr="00BE5108">
                <w:rPr>
                  <w:rFonts w:eastAsiaTheme="minorEastAsia"/>
                </w:rPr>
                <w:t>HARQ ACK/NACK bundling</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952397" w14:textId="77777777" w:rsidR="00E85C83" w:rsidRPr="00BE5108" w:rsidRDefault="00E85C83" w:rsidP="0031547B">
            <w:pPr>
              <w:pStyle w:val="TAC"/>
              <w:rPr>
                <w:ins w:id="430"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883410E" w14:textId="77777777" w:rsidR="00E85C83" w:rsidRPr="00BE5108" w:rsidRDefault="00E85C83" w:rsidP="0031547B">
            <w:pPr>
              <w:pStyle w:val="TAC"/>
              <w:rPr>
                <w:ins w:id="431" w:author="SAMSUNG" w:date="2024-05-13T05:11:00Z"/>
                <w:rFonts w:eastAsiaTheme="minorEastAsia"/>
              </w:rPr>
            </w:pPr>
            <w:ins w:id="432" w:author="SAMSUNG" w:date="2024-05-13T05:11:00Z">
              <w:r w:rsidRPr="00BE5108">
                <w:rPr>
                  <w:rFonts w:eastAsiaTheme="minorEastAsia"/>
                </w:rPr>
                <w:t>Multiplexed</w:t>
              </w:r>
            </w:ins>
          </w:p>
        </w:tc>
      </w:tr>
      <w:tr w:rsidR="00E85C83" w:rsidRPr="00BE5108" w14:paraId="26BEF645" w14:textId="77777777" w:rsidTr="0031547B">
        <w:trPr>
          <w:jc w:val="center"/>
          <w:ins w:id="433" w:author="SAMSUNG" w:date="2024-05-13T05:11:00Z"/>
        </w:trPr>
        <w:tc>
          <w:tcPr>
            <w:tcW w:w="5035" w:type="dxa"/>
            <w:gridSpan w:val="2"/>
            <w:tcBorders>
              <w:right w:val="single" w:sz="4" w:space="0" w:color="auto"/>
            </w:tcBorders>
            <w:shd w:val="clear" w:color="auto" w:fill="auto"/>
          </w:tcPr>
          <w:p w14:paraId="7CB7C737" w14:textId="77777777" w:rsidR="00E85C83" w:rsidRPr="00BE5108" w:rsidRDefault="00E85C83" w:rsidP="0031547B">
            <w:pPr>
              <w:pStyle w:val="TAL"/>
              <w:rPr>
                <w:ins w:id="434" w:author="SAMSUNG" w:date="2024-05-13T05:11:00Z"/>
                <w:rFonts w:eastAsiaTheme="minorEastAsia" w:cs="Arial"/>
              </w:rPr>
            </w:pPr>
            <w:ins w:id="435" w:author="SAMSUNG" w:date="2024-05-13T05:11:00Z">
              <w:r w:rsidRPr="00BE5108">
                <w:rPr>
                  <w:rFonts w:eastAsiaTheme="minorEastAsia"/>
                </w:rPr>
                <w:t>Redundancy version coding sequence</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627DCB" w14:textId="77777777" w:rsidR="00E85C83" w:rsidRPr="00BE5108" w:rsidRDefault="00E85C83" w:rsidP="0031547B">
            <w:pPr>
              <w:pStyle w:val="TAC"/>
              <w:rPr>
                <w:ins w:id="436"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A80B57B" w14:textId="77777777" w:rsidR="00E85C83" w:rsidRPr="00BE5108" w:rsidRDefault="00E85C83" w:rsidP="0031547B">
            <w:pPr>
              <w:pStyle w:val="TAC"/>
              <w:rPr>
                <w:ins w:id="437" w:author="SAMSUNG" w:date="2024-05-13T05:11:00Z"/>
                <w:rFonts w:eastAsiaTheme="minorEastAsia"/>
              </w:rPr>
            </w:pPr>
            <w:ins w:id="438" w:author="SAMSUNG" w:date="2024-05-13T05:11:00Z">
              <w:r w:rsidRPr="00BE5108">
                <w:rPr>
                  <w:rFonts w:eastAsiaTheme="minorEastAsia"/>
                </w:rPr>
                <w:t>{0,2,3,1}</w:t>
              </w:r>
            </w:ins>
          </w:p>
        </w:tc>
      </w:tr>
      <w:tr w:rsidR="00E85C83" w:rsidRPr="00BE5108" w14:paraId="7B67C943" w14:textId="77777777" w:rsidTr="0031547B">
        <w:trPr>
          <w:jc w:val="center"/>
          <w:ins w:id="439" w:author="SAMSUNG" w:date="2024-05-13T05:11:00Z"/>
        </w:trPr>
        <w:tc>
          <w:tcPr>
            <w:tcW w:w="5035" w:type="dxa"/>
            <w:gridSpan w:val="2"/>
            <w:tcBorders>
              <w:right w:val="single" w:sz="4" w:space="0" w:color="auto"/>
            </w:tcBorders>
            <w:shd w:val="clear" w:color="auto" w:fill="auto"/>
          </w:tcPr>
          <w:p w14:paraId="06FA6C98" w14:textId="77777777" w:rsidR="00E85C83" w:rsidRPr="00BE5108" w:rsidRDefault="00E85C83" w:rsidP="0031547B">
            <w:pPr>
              <w:pStyle w:val="TAL"/>
              <w:rPr>
                <w:ins w:id="440" w:author="SAMSUNG" w:date="2024-05-13T05:11:00Z"/>
                <w:rFonts w:eastAsiaTheme="minorEastAsia" w:cs="Arial"/>
              </w:rPr>
            </w:pPr>
            <w:ins w:id="441" w:author="SAMSUNG" w:date="2024-05-13T05:11:00Z">
              <w:r w:rsidRPr="00BE5108">
                <w:rPr>
                  <w:rFonts w:eastAsiaTheme="minorEastAsia"/>
                </w:rPr>
                <w:t>PDSCH &amp; PDSCH DMRS Precoding configuration</w:t>
              </w:r>
            </w:ins>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24A72F" w14:textId="77777777" w:rsidR="00E85C83" w:rsidRPr="00BE5108" w:rsidRDefault="00E85C83" w:rsidP="0031547B">
            <w:pPr>
              <w:pStyle w:val="TAC"/>
              <w:rPr>
                <w:ins w:id="442" w:author="SAMSUNG" w:date="2024-05-13T05:11:00Z"/>
                <w:rFonts w:eastAsiaTheme="minorEastAsi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92E971C" w14:textId="77777777" w:rsidR="00E85C83" w:rsidRPr="00BE5108" w:rsidRDefault="00E85C83" w:rsidP="0031547B">
            <w:pPr>
              <w:pStyle w:val="TAC"/>
              <w:rPr>
                <w:ins w:id="443" w:author="SAMSUNG" w:date="2024-05-13T05:11:00Z"/>
                <w:rFonts w:eastAsiaTheme="minorEastAsia"/>
              </w:rPr>
            </w:pPr>
            <w:ins w:id="444" w:author="SAMSUNG" w:date="2024-05-13T05:11:00Z">
              <w:r w:rsidRPr="00BE5108">
                <w:rPr>
                  <w:rFonts w:eastAsiaTheme="minorEastAsia"/>
                </w:rPr>
                <w:t>Single Panel Type I, Random precoder selection updated per slot, with equal probability of each applicable i</w:t>
              </w:r>
              <w:r w:rsidRPr="00BE5108">
                <w:rPr>
                  <w:rFonts w:eastAsiaTheme="minorEastAsia"/>
                  <w:vertAlign w:val="subscript"/>
                </w:rPr>
                <w:t>1</w:t>
              </w:r>
              <w:r w:rsidRPr="00BE5108">
                <w:rPr>
                  <w:rFonts w:eastAsiaTheme="minorEastAsia"/>
                </w:rPr>
                <w:t>, i</w:t>
              </w:r>
              <w:r w:rsidRPr="00BE5108">
                <w:rPr>
                  <w:rFonts w:eastAsiaTheme="minorEastAsia"/>
                  <w:vertAlign w:val="subscript"/>
                </w:rPr>
                <w:t>2</w:t>
              </w:r>
              <w:r w:rsidRPr="00BE5108">
                <w:rPr>
                  <w:rFonts w:eastAsiaTheme="minorEastAsia"/>
                </w:rPr>
                <w:t xml:space="preserve"> combination, and with PRB bundling granularity</w:t>
              </w:r>
            </w:ins>
          </w:p>
        </w:tc>
      </w:tr>
      <w:tr w:rsidR="00E85C83" w:rsidRPr="00BE5108" w14:paraId="59D29608" w14:textId="77777777" w:rsidTr="0031547B">
        <w:trPr>
          <w:jc w:val="center"/>
          <w:ins w:id="445" w:author="SAMSUNG" w:date="2024-05-13T05:11:00Z"/>
        </w:trPr>
        <w:tc>
          <w:tcPr>
            <w:tcW w:w="9016" w:type="dxa"/>
            <w:gridSpan w:val="4"/>
            <w:tcBorders>
              <w:right w:val="single" w:sz="4" w:space="0" w:color="auto"/>
            </w:tcBorders>
            <w:shd w:val="clear" w:color="auto" w:fill="auto"/>
          </w:tcPr>
          <w:p w14:paraId="57A1031A" w14:textId="77777777" w:rsidR="00E85C83" w:rsidRPr="00BE5108" w:rsidRDefault="00E85C83" w:rsidP="0031547B">
            <w:pPr>
              <w:pStyle w:val="TAN"/>
              <w:rPr>
                <w:ins w:id="446" w:author="SAMSUNG" w:date="2024-05-13T05:11:00Z"/>
                <w:rFonts w:eastAsiaTheme="minorEastAsia"/>
              </w:rPr>
            </w:pPr>
            <w:ins w:id="447" w:author="SAMSUNG" w:date="2024-05-13T05:11:00Z">
              <w:r w:rsidRPr="00BE5108">
                <w:rPr>
                  <w:rFonts w:eastAsiaTheme="minorEastAsia"/>
                  <w:caps/>
                </w:rPr>
                <w:t>Note</w:t>
              </w:r>
              <w:r w:rsidRPr="00BE5108">
                <w:rPr>
                  <w:rFonts w:eastAsiaTheme="minorEastAsia"/>
                </w:rPr>
                <w:t xml:space="preserve"> 1</w:t>
              </w:r>
              <w:r w:rsidRPr="00BE5108">
                <w:rPr>
                  <w:rFonts w:eastAsiaTheme="minorEastAsia"/>
                  <w:lang w:eastAsia="zh-CN"/>
                </w:rPr>
                <w:t>:</w:t>
              </w:r>
              <w:r w:rsidRPr="00BE5108">
                <w:rPr>
                  <w:rFonts w:eastAsiaTheme="minorEastAsia"/>
                </w:rPr>
                <w:t xml:space="preserve"> </w:t>
              </w:r>
              <w:r w:rsidRPr="00BE5108">
                <w:rPr>
                  <w:rFonts w:eastAsiaTheme="minorEastAsia"/>
                </w:rPr>
                <w:tab/>
                <w:t>The same requirements are applicable to TDD with different UL-DL patterns.</w:t>
              </w:r>
            </w:ins>
          </w:p>
          <w:p w14:paraId="5700EEB6" w14:textId="77777777" w:rsidR="00E85C83" w:rsidRPr="00BE5108" w:rsidRDefault="00E85C83" w:rsidP="0031547B">
            <w:pPr>
              <w:pStyle w:val="TAN"/>
              <w:rPr>
                <w:ins w:id="448" w:author="SAMSUNG" w:date="2024-05-13T05:11:00Z"/>
                <w:rFonts w:eastAsiaTheme="minorEastAsia"/>
                <w:b/>
                <w:sz w:val="20"/>
              </w:rPr>
            </w:pPr>
            <w:ins w:id="449" w:author="SAMSUNG" w:date="2024-05-13T05:11:00Z">
              <w:r w:rsidRPr="00BE5108">
                <w:rPr>
                  <w:rFonts w:eastAsiaTheme="minorEastAsia"/>
                  <w:caps/>
                </w:rPr>
                <w:t>Note</w:t>
              </w:r>
              <w:r w:rsidRPr="00BE5108">
                <w:rPr>
                  <w:rFonts w:eastAsiaTheme="minorEastAsia"/>
                </w:rPr>
                <w:t xml:space="preserve"> 2:</w:t>
              </w:r>
              <w:r w:rsidRPr="00BE5108">
                <w:rPr>
                  <w:rFonts w:eastAsiaTheme="minorEastAsia"/>
                </w:rPr>
                <w:tab/>
                <w:t>Point A coincides with minimum guard band as specified in TS 38.174 [2] for tested channel bandwidth and subcarrier spacing.</w:t>
              </w:r>
            </w:ins>
          </w:p>
        </w:tc>
      </w:tr>
    </w:tbl>
    <w:p w14:paraId="7ED2898B" w14:textId="77777777" w:rsidR="00E85C83" w:rsidRPr="00BE5108" w:rsidRDefault="00E85C83" w:rsidP="00E85C83">
      <w:pPr>
        <w:pStyle w:val="B1"/>
        <w:rPr>
          <w:ins w:id="450" w:author="SAMSUNG" w:date="2024-05-13T05:11:00Z"/>
          <w:rFonts w:eastAsiaTheme="minorEastAsia"/>
        </w:rPr>
      </w:pPr>
    </w:p>
    <w:p w14:paraId="6DF39520" w14:textId="77777777" w:rsidR="00E85C83" w:rsidRPr="00BE5108" w:rsidRDefault="00E85C83" w:rsidP="00E85C83">
      <w:pPr>
        <w:pStyle w:val="B1"/>
        <w:rPr>
          <w:ins w:id="451" w:author="SAMSUNG" w:date="2024-05-13T05:11:00Z"/>
          <w:rFonts w:eastAsiaTheme="minorEastAsia"/>
        </w:rPr>
      </w:pPr>
      <w:ins w:id="452" w:author="SAMSUNG" w:date="2024-05-13T05:11:00Z">
        <w:r w:rsidRPr="00BE5108">
          <w:rPr>
            <w:rFonts w:eastAsiaTheme="minorEastAsia"/>
          </w:rPr>
          <w:t>4)</w:t>
        </w:r>
        <w:r w:rsidRPr="00BE5108">
          <w:rPr>
            <w:rFonts w:eastAsiaTheme="minorEastAsia"/>
          </w:rPr>
          <w:tab/>
          <w:t>The multipath fading emulators shall be configured according to the corresponding channel model defined in annex F.</w:t>
        </w:r>
      </w:ins>
    </w:p>
    <w:p w14:paraId="34ACE1BD" w14:textId="77777777" w:rsidR="00E85C83" w:rsidRPr="00BE5108" w:rsidRDefault="00E85C83" w:rsidP="00E85C83">
      <w:pPr>
        <w:pStyle w:val="B1"/>
        <w:rPr>
          <w:ins w:id="453" w:author="SAMSUNG" w:date="2024-05-13T05:11:00Z"/>
          <w:rFonts w:eastAsiaTheme="minorEastAsia"/>
        </w:rPr>
      </w:pPr>
      <w:ins w:id="454" w:author="SAMSUNG" w:date="2024-05-13T05:11:00Z">
        <w:r w:rsidRPr="00BE5108">
          <w:rPr>
            <w:rFonts w:eastAsiaTheme="minorEastAsia"/>
          </w:rPr>
          <w:t>5)</w:t>
        </w:r>
        <w:r w:rsidRPr="00BE5108">
          <w:rPr>
            <w:rFonts w:eastAsiaTheme="minorEastAsia"/>
          </w:rPr>
          <w:tab/>
          <w:t>Adjust the equipment so that required SNR specified in tables 8.2.2</w:t>
        </w:r>
        <w:r>
          <w:rPr>
            <w:rFonts w:eastAsiaTheme="minorEastAsia"/>
          </w:rPr>
          <w:t>B</w:t>
        </w:r>
        <w:r w:rsidRPr="00BE5108">
          <w:rPr>
            <w:rFonts w:eastAsiaTheme="minorEastAsia"/>
          </w:rPr>
          <w:t>.2.5.1-1</w:t>
        </w:r>
        <w:r>
          <w:rPr>
            <w:rFonts w:eastAsiaTheme="minorEastAsia"/>
          </w:rPr>
          <w:t xml:space="preserve"> </w:t>
        </w:r>
        <w:r w:rsidRPr="00BE5108">
          <w:rPr>
            <w:rFonts w:eastAsiaTheme="minorEastAsia"/>
          </w:rPr>
          <w:t xml:space="preserve">is achieved at the </w:t>
        </w:r>
        <w:proofErr w:type="spellStart"/>
        <w:r>
          <w:rPr>
            <w:rFonts w:eastAsiaTheme="minorEastAsia"/>
          </w:rPr>
          <w:t>m</w:t>
        </w:r>
        <w:r w:rsidRPr="00BE5108">
          <w:rPr>
            <w:rFonts w:eastAsiaTheme="minorEastAsia"/>
          </w:rPr>
          <w:t>IAB</w:t>
        </w:r>
        <w:proofErr w:type="spellEnd"/>
        <w:r w:rsidRPr="00BE5108">
          <w:rPr>
            <w:rFonts w:eastAsiaTheme="minorEastAsia"/>
          </w:rPr>
          <w:t>-MT input.</w:t>
        </w:r>
      </w:ins>
    </w:p>
    <w:p w14:paraId="675CE5E7" w14:textId="77777777" w:rsidR="00E85C83" w:rsidRPr="00BE5108" w:rsidRDefault="00E85C83" w:rsidP="00E85C83">
      <w:pPr>
        <w:pStyle w:val="B1"/>
        <w:rPr>
          <w:ins w:id="455" w:author="SAMSUNG" w:date="2024-05-13T05:11:00Z"/>
          <w:rFonts w:eastAsiaTheme="minorEastAsia"/>
        </w:rPr>
      </w:pPr>
      <w:ins w:id="456" w:author="SAMSUNG" w:date="2024-05-13T05:11:00Z">
        <w:r w:rsidRPr="00BE5108">
          <w:rPr>
            <w:rFonts w:eastAsiaTheme="minorEastAsia"/>
          </w:rPr>
          <w:t>6)</w:t>
        </w:r>
        <w:r w:rsidRPr="00BE5108">
          <w:rPr>
            <w:rFonts w:eastAsiaTheme="minorEastAsia"/>
          </w:rPr>
          <w:tab/>
          <w:t>For each of the reference channels in tables 8.2.2</w:t>
        </w:r>
        <w:r>
          <w:rPr>
            <w:rFonts w:eastAsiaTheme="minorEastAsia"/>
          </w:rPr>
          <w:t>B</w:t>
        </w:r>
        <w:r w:rsidRPr="00BE5108">
          <w:rPr>
            <w:rFonts w:eastAsiaTheme="minorEastAsia"/>
          </w:rPr>
          <w:t xml:space="preserve">.2.5.1-1 applicable for the </w:t>
        </w:r>
        <w:proofErr w:type="spellStart"/>
        <w:r>
          <w:rPr>
            <w:rFonts w:eastAsiaTheme="minorEastAsia"/>
          </w:rPr>
          <w:t>m</w:t>
        </w:r>
        <w:r w:rsidRPr="00BE5108">
          <w:rPr>
            <w:rFonts w:eastAsiaTheme="minorEastAsia"/>
          </w:rPr>
          <w:t>IAB</w:t>
        </w:r>
        <w:proofErr w:type="spellEnd"/>
        <w:r w:rsidRPr="00BE5108">
          <w:rPr>
            <w:rFonts w:eastAsiaTheme="minorEastAsia"/>
          </w:rPr>
          <w:t>-MT, measure the throughput.</w:t>
        </w:r>
      </w:ins>
    </w:p>
    <w:p w14:paraId="71ECAB60" w14:textId="77777777" w:rsidR="00E85C83" w:rsidRPr="00BE5108" w:rsidRDefault="00E85C83" w:rsidP="00E85C83">
      <w:pPr>
        <w:pStyle w:val="5"/>
        <w:rPr>
          <w:ins w:id="457" w:author="SAMSUNG" w:date="2024-05-13T05:11:00Z"/>
          <w:rFonts w:eastAsiaTheme="minorEastAsia"/>
          <w:lang w:eastAsia="en-GB"/>
        </w:rPr>
      </w:pPr>
      <w:bookmarkStart w:id="458" w:name="_Toc73963103"/>
      <w:bookmarkStart w:id="459" w:name="_Toc75260280"/>
      <w:bookmarkStart w:id="460" w:name="_Toc75275822"/>
      <w:bookmarkStart w:id="461" w:name="_Toc75276333"/>
      <w:bookmarkStart w:id="462" w:name="_Toc76541832"/>
      <w:bookmarkStart w:id="463" w:name="_Toc82437602"/>
      <w:bookmarkStart w:id="464" w:name="_Toc89944968"/>
      <w:bookmarkStart w:id="465" w:name="_Toc98753986"/>
      <w:bookmarkStart w:id="466" w:name="_Toc106180972"/>
      <w:bookmarkStart w:id="467" w:name="_Toc114151017"/>
      <w:bookmarkStart w:id="468" w:name="_Toc124151420"/>
      <w:bookmarkStart w:id="469" w:name="_Toc124151940"/>
      <w:bookmarkStart w:id="470" w:name="_Toc124152460"/>
      <w:bookmarkStart w:id="471" w:name="_Toc130396992"/>
      <w:bookmarkStart w:id="472" w:name="_Toc130397512"/>
      <w:bookmarkStart w:id="473" w:name="_Toc137558616"/>
      <w:bookmarkStart w:id="474" w:name="_Toc138862441"/>
      <w:bookmarkStart w:id="475" w:name="_Toc145532498"/>
      <w:bookmarkStart w:id="476" w:name="_Toc163218911"/>
      <w:ins w:id="477"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.2.5</w:t>
        </w:r>
        <w:r w:rsidRPr="00BE5108">
          <w:rPr>
            <w:rFonts w:eastAsiaTheme="minorEastAsia"/>
            <w:lang w:eastAsia="en-GB"/>
          </w:rPr>
          <w:tab/>
          <w:t>Test requirement</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ins>
    </w:p>
    <w:p w14:paraId="1F7787A0" w14:textId="77777777" w:rsidR="00E85C83" w:rsidRPr="00BE5108" w:rsidRDefault="00E85C83" w:rsidP="00E85C83">
      <w:pPr>
        <w:rPr>
          <w:ins w:id="478" w:author="SAMSUNG" w:date="2024-05-13T05:11:00Z"/>
          <w:rFonts w:eastAsiaTheme="minorEastAsia"/>
        </w:rPr>
      </w:pPr>
      <w:ins w:id="479" w:author="SAMSUNG" w:date="2024-05-13T05:11:00Z">
        <w:r w:rsidRPr="00BE5108">
          <w:rPr>
            <w:rFonts w:eastAsiaTheme="minorEastAsia"/>
          </w:rPr>
          <w:t>The throughput measured according to clause 8.2.2</w:t>
        </w:r>
        <w:r>
          <w:rPr>
            <w:rFonts w:eastAsiaTheme="minorEastAsia"/>
          </w:rPr>
          <w:t>B</w:t>
        </w:r>
        <w:r w:rsidRPr="00BE5108">
          <w:rPr>
            <w:rFonts w:eastAsiaTheme="minorEastAsia"/>
          </w:rPr>
          <w:t>.2.4.2 shall not be below the limits for the SNR levels specified in table 8.2.2</w:t>
        </w:r>
        <w:r>
          <w:rPr>
            <w:rFonts w:eastAsiaTheme="minorEastAsia"/>
          </w:rPr>
          <w:t>B</w:t>
        </w:r>
        <w:r w:rsidRPr="00BE5108">
          <w:rPr>
            <w:rFonts w:eastAsiaTheme="minorEastAsia"/>
          </w:rPr>
          <w:t>.2.5-1.</w:t>
        </w:r>
      </w:ins>
    </w:p>
    <w:p w14:paraId="479AC171" w14:textId="77777777" w:rsidR="00E85C83" w:rsidRPr="00BE5108" w:rsidRDefault="00E85C83" w:rsidP="00E85C83">
      <w:pPr>
        <w:pStyle w:val="TH"/>
        <w:rPr>
          <w:ins w:id="480" w:author="SAMSUNG" w:date="2024-05-13T05:11:00Z"/>
          <w:rFonts w:eastAsiaTheme="minorEastAsia"/>
        </w:rPr>
      </w:pPr>
      <w:ins w:id="481" w:author="SAMSUNG" w:date="2024-05-13T05:11:00Z">
        <w:r w:rsidRPr="00BE5108">
          <w:rPr>
            <w:rFonts w:eastAsiaTheme="minorEastAsia"/>
          </w:rPr>
          <w:lastRenderedPageBreak/>
          <w:t>Table 8.2.2</w:t>
        </w:r>
        <w:r>
          <w:rPr>
            <w:rFonts w:eastAsiaTheme="minorEastAsia"/>
          </w:rPr>
          <w:t>B</w:t>
        </w:r>
        <w:r w:rsidRPr="00BE5108">
          <w:rPr>
            <w:rFonts w:eastAsiaTheme="minorEastAsia"/>
          </w:rPr>
          <w:t>.2.5-1: Minimum performance for Rank 1</w:t>
        </w:r>
      </w:ins>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tblCellMar>
        <w:tblLook w:val="01E0" w:firstRow="1" w:lastRow="1" w:firstColumn="1" w:lastColumn="1" w:noHBand="0" w:noVBand="0"/>
      </w:tblPr>
      <w:tblGrid>
        <w:gridCol w:w="689"/>
        <w:gridCol w:w="1161"/>
        <w:gridCol w:w="1214"/>
        <w:gridCol w:w="1256"/>
        <w:gridCol w:w="1352"/>
        <w:gridCol w:w="1459"/>
        <w:gridCol w:w="1256"/>
        <w:gridCol w:w="712"/>
      </w:tblGrid>
      <w:tr w:rsidR="00E85C83" w:rsidRPr="00BE5108" w14:paraId="2FB0A793" w14:textId="77777777" w:rsidTr="0031547B">
        <w:trPr>
          <w:jc w:val="center"/>
          <w:ins w:id="482" w:author="SAMSUNG" w:date="2024-05-13T05:11:00Z"/>
        </w:trPr>
        <w:tc>
          <w:tcPr>
            <w:tcW w:w="379" w:type="pct"/>
            <w:vMerge w:val="restart"/>
            <w:shd w:val="clear" w:color="auto" w:fill="FFFFFF"/>
            <w:vAlign w:val="center"/>
          </w:tcPr>
          <w:p w14:paraId="16FBEE5C" w14:textId="77777777" w:rsidR="00E85C83" w:rsidRPr="00BE5108" w:rsidRDefault="00E85C83" w:rsidP="0031547B">
            <w:pPr>
              <w:pStyle w:val="TAH"/>
              <w:rPr>
                <w:ins w:id="483" w:author="SAMSUNG" w:date="2024-05-13T05:11:00Z"/>
                <w:rFonts w:eastAsiaTheme="minorEastAsia"/>
              </w:rPr>
            </w:pPr>
            <w:ins w:id="484" w:author="SAMSUNG" w:date="2024-05-13T05:11:00Z">
              <w:r w:rsidRPr="00BE5108">
                <w:rPr>
                  <w:rFonts w:eastAsiaTheme="minorEastAsia"/>
                </w:rPr>
                <w:t>Test num.</w:t>
              </w:r>
            </w:ins>
          </w:p>
        </w:tc>
        <w:tc>
          <w:tcPr>
            <w:tcW w:w="638" w:type="pct"/>
            <w:vMerge w:val="restart"/>
            <w:shd w:val="clear" w:color="auto" w:fill="FFFFFF"/>
            <w:vAlign w:val="center"/>
          </w:tcPr>
          <w:p w14:paraId="59F3FEE3" w14:textId="77777777" w:rsidR="00E85C83" w:rsidRPr="00BE5108" w:rsidRDefault="00E85C83" w:rsidP="0031547B">
            <w:pPr>
              <w:pStyle w:val="TAH"/>
              <w:rPr>
                <w:ins w:id="485" w:author="SAMSUNG" w:date="2024-05-13T05:11:00Z"/>
                <w:rFonts w:eastAsiaTheme="minorEastAsia"/>
              </w:rPr>
            </w:pPr>
            <w:ins w:id="486" w:author="SAMSUNG" w:date="2024-05-13T05:11:00Z">
              <w:r w:rsidRPr="00BE5108">
                <w:rPr>
                  <w:rFonts w:eastAsiaTheme="minorEastAsia"/>
                </w:rPr>
                <w:t>Reference</w:t>
              </w:r>
              <w:r w:rsidRPr="00BE5108">
                <w:rPr>
                  <w:rFonts w:eastAsiaTheme="minorEastAsia" w:hint="eastAsia"/>
                </w:rPr>
                <w:t xml:space="preserve"> </w:t>
              </w:r>
              <w:r w:rsidRPr="00BE5108">
                <w:rPr>
                  <w:rFonts w:eastAsiaTheme="minorEastAsia"/>
                </w:rPr>
                <w:t>channel</w:t>
              </w:r>
            </w:ins>
          </w:p>
        </w:tc>
        <w:tc>
          <w:tcPr>
            <w:tcW w:w="667" w:type="pct"/>
            <w:vMerge w:val="restart"/>
            <w:shd w:val="clear" w:color="auto" w:fill="FFFFFF"/>
            <w:vAlign w:val="center"/>
          </w:tcPr>
          <w:p w14:paraId="00861E8A" w14:textId="77777777" w:rsidR="00E85C83" w:rsidRPr="00BE5108" w:rsidRDefault="00E85C83" w:rsidP="0031547B">
            <w:pPr>
              <w:pStyle w:val="TAH"/>
              <w:rPr>
                <w:ins w:id="487" w:author="SAMSUNG" w:date="2024-05-13T05:11:00Z"/>
                <w:rFonts w:eastAsiaTheme="minorEastAsia"/>
              </w:rPr>
            </w:pPr>
            <w:ins w:id="488" w:author="SAMSUNG" w:date="2024-05-13T05:11:00Z">
              <w:r w:rsidRPr="00BE5108">
                <w:rPr>
                  <w:rFonts w:eastAsiaTheme="minorEastAsia"/>
                </w:rPr>
                <w:t>Bandwidth (MHz) / Subcarrier spacing (kHz)</w:t>
              </w:r>
            </w:ins>
          </w:p>
        </w:tc>
        <w:tc>
          <w:tcPr>
            <w:tcW w:w="690" w:type="pct"/>
            <w:vMerge w:val="restart"/>
            <w:shd w:val="clear" w:color="auto" w:fill="FFFFFF"/>
            <w:vAlign w:val="center"/>
          </w:tcPr>
          <w:p w14:paraId="344E3FF8" w14:textId="77777777" w:rsidR="00E85C83" w:rsidRPr="00BE5108" w:rsidRDefault="00E85C83" w:rsidP="0031547B">
            <w:pPr>
              <w:pStyle w:val="TAH"/>
              <w:rPr>
                <w:ins w:id="489" w:author="SAMSUNG" w:date="2024-05-13T05:11:00Z"/>
                <w:rFonts w:eastAsiaTheme="minorEastAsia"/>
                <w:lang w:eastAsia="zh-CN"/>
              </w:rPr>
            </w:pPr>
            <w:ins w:id="490" w:author="SAMSUNG" w:date="2024-05-13T05:11:00Z">
              <w:r w:rsidRPr="00BE5108">
                <w:rPr>
                  <w:rFonts w:eastAsiaTheme="minorEastAsia"/>
                </w:rPr>
                <w:t>Modulation format</w:t>
              </w:r>
              <w:r w:rsidRPr="00BE5108">
                <w:rPr>
                  <w:rFonts w:eastAsiaTheme="minorEastAsia"/>
                  <w:lang w:eastAsia="zh-CN"/>
                </w:rPr>
                <w:t xml:space="preserve"> and code rate</w:t>
              </w:r>
            </w:ins>
          </w:p>
        </w:tc>
        <w:tc>
          <w:tcPr>
            <w:tcW w:w="743" w:type="pct"/>
            <w:vMerge w:val="restart"/>
            <w:shd w:val="clear" w:color="auto" w:fill="FFFFFF"/>
            <w:vAlign w:val="center"/>
          </w:tcPr>
          <w:p w14:paraId="38F8CA89" w14:textId="77777777" w:rsidR="00E85C83" w:rsidRPr="00BE5108" w:rsidRDefault="00E85C83" w:rsidP="0031547B">
            <w:pPr>
              <w:pStyle w:val="TAH"/>
              <w:rPr>
                <w:ins w:id="491" w:author="SAMSUNG" w:date="2024-05-13T05:11:00Z"/>
                <w:rFonts w:eastAsiaTheme="minorEastAsia"/>
              </w:rPr>
            </w:pPr>
            <w:ins w:id="492" w:author="SAMSUNG" w:date="2024-05-13T05:11:00Z">
              <w:r w:rsidRPr="00BE5108">
                <w:rPr>
                  <w:rFonts w:eastAsiaTheme="minorEastAsia"/>
                </w:rPr>
                <w:t>Propagation condition</w:t>
              </w:r>
            </w:ins>
          </w:p>
        </w:tc>
        <w:tc>
          <w:tcPr>
            <w:tcW w:w="802" w:type="pct"/>
            <w:vMerge w:val="restart"/>
            <w:shd w:val="clear" w:color="auto" w:fill="FFFFFF"/>
            <w:vAlign w:val="center"/>
          </w:tcPr>
          <w:p w14:paraId="3B7ECD03" w14:textId="77777777" w:rsidR="00E85C83" w:rsidRPr="00BE5108" w:rsidRDefault="00E85C83" w:rsidP="0031547B">
            <w:pPr>
              <w:pStyle w:val="TAH"/>
              <w:rPr>
                <w:ins w:id="493" w:author="SAMSUNG" w:date="2024-05-13T05:11:00Z"/>
                <w:rFonts w:eastAsiaTheme="minorEastAsia"/>
              </w:rPr>
            </w:pPr>
            <w:ins w:id="494" w:author="SAMSUNG" w:date="2024-05-13T05:11:00Z">
              <w:r w:rsidRPr="00BE5108">
                <w:rPr>
                  <w:rFonts w:eastAsiaTheme="minorEastAsia"/>
                </w:rPr>
                <w:t>Correlation matrix and antenna configuration</w:t>
              </w:r>
            </w:ins>
          </w:p>
        </w:tc>
        <w:tc>
          <w:tcPr>
            <w:tcW w:w="1081" w:type="pct"/>
            <w:gridSpan w:val="2"/>
            <w:shd w:val="clear" w:color="auto" w:fill="FFFFFF"/>
            <w:vAlign w:val="center"/>
          </w:tcPr>
          <w:p w14:paraId="0A8BC928" w14:textId="77777777" w:rsidR="00E85C83" w:rsidRPr="00BE5108" w:rsidRDefault="00E85C83" w:rsidP="0031547B">
            <w:pPr>
              <w:pStyle w:val="TAH"/>
              <w:rPr>
                <w:ins w:id="495" w:author="SAMSUNG" w:date="2024-05-13T05:11:00Z"/>
                <w:rFonts w:eastAsiaTheme="minorEastAsia"/>
              </w:rPr>
            </w:pPr>
            <w:ins w:id="496" w:author="SAMSUNG" w:date="2024-05-13T05:11:00Z">
              <w:r w:rsidRPr="00BE5108">
                <w:rPr>
                  <w:rFonts w:eastAsiaTheme="minorEastAsia"/>
                </w:rPr>
                <w:t>Reference value</w:t>
              </w:r>
            </w:ins>
          </w:p>
        </w:tc>
      </w:tr>
      <w:tr w:rsidR="00E85C83" w:rsidRPr="00BE5108" w14:paraId="080EC09D" w14:textId="77777777" w:rsidTr="0031547B">
        <w:trPr>
          <w:jc w:val="center"/>
          <w:ins w:id="497" w:author="SAMSUNG" w:date="2024-05-13T05:11:00Z"/>
        </w:trPr>
        <w:tc>
          <w:tcPr>
            <w:tcW w:w="379" w:type="pct"/>
            <w:vMerge/>
            <w:shd w:val="clear" w:color="auto" w:fill="FFFFFF"/>
            <w:vAlign w:val="center"/>
          </w:tcPr>
          <w:p w14:paraId="2719740B" w14:textId="77777777" w:rsidR="00E85C83" w:rsidRPr="00BE5108" w:rsidRDefault="00E85C83" w:rsidP="0031547B">
            <w:pPr>
              <w:pStyle w:val="TAH"/>
              <w:rPr>
                <w:ins w:id="498" w:author="SAMSUNG" w:date="2024-05-13T05:11:00Z"/>
                <w:rFonts w:eastAsiaTheme="minorEastAsia"/>
              </w:rPr>
            </w:pPr>
          </w:p>
        </w:tc>
        <w:tc>
          <w:tcPr>
            <w:tcW w:w="638" w:type="pct"/>
            <w:vMerge/>
            <w:shd w:val="clear" w:color="auto" w:fill="FFFFFF"/>
            <w:vAlign w:val="center"/>
          </w:tcPr>
          <w:p w14:paraId="168581F8" w14:textId="77777777" w:rsidR="00E85C83" w:rsidRPr="00BE5108" w:rsidRDefault="00E85C83" w:rsidP="0031547B">
            <w:pPr>
              <w:pStyle w:val="TAH"/>
              <w:rPr>
                <w:ins w:id="499" w:author="SAMSUNG" w:date="2024-05-13T05:11:00Z"/>
                <w:rFonts w:eastAsiaTheme="minorEastAsia"/>
              </w:rPr>
            </w:pPr>
          </w:p>
        </w:tc>
        <w:tc>
          <w:tcPr>
            <w:tcW w:w="667" w:type="pct"/>
            <w:vMerge/>
            <w:shd w:val="clear" w:color="auto" w:fill="FFFFFF"/>
          </w:tcPr>
          <w:p w14:paraId="1AD7D4DF" w14:textId="77777777" w:rsidR="00E85C83" w:rsidRPr="00BE5108" w:rsidRDefault="00E85C83" w:rsidP="0031547B">
            <w:pPr>
              <w:pStyle w:val="TAH"/>
              <w:rPr>
                <w:ins w:id="500" w:author="SAMSUNG" w:date="2024-05-13T05:11:00Z"/>
                <w:rFonts w:eastAsiaTheme="minorEastAsia"/>
              </w:rPr>
            </w:pPr>
          </w:p>
        </w:tc>
        <w:tc>
          <w:tcPr>
            <w:tcW w:w="690" w:type="pct"/>
            <w:vMerge/>
            <w:shd w:val="clear" w:color="auto" w:fill="FFFFFF"/>
          </w:tcPr>
          <w:p w14:paraId="650E3751" w14:textId="77777777" w:rsidR="00E85C83" w:rsidRPr="00BE5108" w:rsidRDefault="00E85C83" w:rsidP="0031547B">
            <w:pPr>
              <w:pStyle w:val="TAH"/>
              <w:rPr>
                <w:ins w:id="501" w:author="SAMSUNG" w:date="2024-05-13T05:11:00Z"/>
                <w:rFonts w:eastAsiaTheme="minorEastAsia"/>
              </w:rPr>
            </w:pPr>
          </w:p>
        </w:tc>
        <w:tc>
          <w:tcPr>
            <w:tcW w:w="743" w:type="pct"/>
            <w:vMerge/>
            <w:shd w:val="clear" w:color="auto" w:fill="FFFFFF"/>
            <w:vAlign w:val="center"/>
          </w:tcPr>
          <w:p w14:paraId="6D6D0321" w14:textId="77777777" w:rsidR="00E85C83" w:rsidRPr="00BE5108" w:rsidRDefault="00E85C83" w:rsidP="0031547B">
            <w:pPr>
              <w:pStyle w:val="TAH"/>
              <w:rPr>
                <w:ins w:id="502" w:author="SAMSUNG" w:date="2024-05-13T05:11:00Z"/>
                <w:rFonts w:eastAsiaTheme="minorEastAsia"/>
              </w:rPr>
            </w:pPr>
          </w:p>
        </w:tc>
        <w:tc>
          <w:tcPr>
            <w:tcW w:w="802" w:type="pct"/>
            <w:vMerge/>
            <w:shd w:val="clear" w:color="auto" w:fill="FFFFFF"/>
            <w:vAlign w:val="center"/>
          </w:tcPr>
          <w:p w14:paraId="0A1DE7A0" w14:textId="77777777" w:rsidR="00E85C83" w:rsidRPr="00BE5108" w:rsidRDefault="00E85C83" w:rsidP="0031547B">
            <w:pPr>
              <w:pStyle w:val="TAH"/>
              <w:rPr>
                <w:ins w:id="503" w:author="SAMSUNG" w:date="2024-05-13T05:11:00Z"/>
                <w:rFonts w:eastAsiaTheme="minorEastAsia"/>
              </w:rPr>
            </w:pPr>
          </w:p>
        </w:tc>
        <w:tc>
          <w:tcPr>
            <w:tcW w:w="690" w:type="pct"/>
            <w:shd w:val="clear" w:color="auto" w:fill="FFFFFF"/>
            <w:vAlign w:val="center"/>
          </w:tcPr>
          <w:p w14:paraId="384BA87D" w14:textId="77777777" w:rsidR="00E85C83" w:rsidRPr="00BE5108" w:rsidRDefault="00E85C83" w:rsidP="0031547B">
            <w:pPr>
              <w:pStyle w:val="TAH"/>
              <w:rPr>
                <w:ins w:id="504" w:author="SAMSUNG" w:date="2024-05-13T05:11:00Z"/>
                <w:rFonts w:eastAsiaTheme="minorEastAsia"/>
              </w:rPr>
            </w:pPr>
            <w:ins w:id="505" w:author="SAMSUNG" w:date="2024-05-13T05:11:00Z">
              <w:r w:rsidRPr="00BE5108">
                <w:rPr>
                  <w:rFonts w:eastAsiaTheme="minorEastAsia"/>
                </w:rPr>
                <w:t>Fraction of maximum throughput (%)</w:t>
              </w:r>
            </w:ins>
          </w:p>
        </w:tc>
        <w:tc>
          <w:tcPr>
            <w:tcW w:w="391" w:type="pct"/>
            <w:shd w:val="clear" w:color="auto" w:fill="FFFFFF"/>
            <w:vAlign w:val="center"/>
          </w:tcPr>
          <w:p w14:paraId="498B8233" w14:textId="77777777" w:rsidR="00E85C83" w:rsidRPr="00BE5108" w:rsidRDefault="00E85C83" w:rsidP="0031547B">
            <w:pPr>
              <w:pStyle w:val="TAH"/>
              <w:rPr>
                <w:ins w:id="506" w:author="SAMSUNG" w:date="2024-05-13T05:11:00Z"/>
                <w:rFonts w:eastAsiaTheme="minorEastAsia"/>
              </w:rPr>
            </w:pPr>
            <w:ins w:id="507" w:author="SAMSUNG" w:date="2024-05-13T05:11:00Z">
              <w:r w:rsidRPr="00BE5108">
                <w:rPr>
                  <w:rFonts w:eastAsiaTheme="minorEastAsia"/>
                </w:rPr>
                <w:t>SNR (dB)</w:t>
              </w:r>
            </w:ins>
          </w:p>
        </w:tc>
      </w:tr>
      <w:tr w:rsidR="00E85C83" w:rsidRPr="00BE5108" w14:paraId="520B50A1" w14:textId="77777777" w:rsidTr="0031547B">
        <w:trPr>
          <w:jc w:val="center"/>
          <w:ins w:id="508" w:author="SAMSUNG" w:date="2024-05-13T05:11:00Z"/>
        </w:trPr>
        <w:tc>
          <w:tcPr>
            <w:tcW w:w="379" w:type="pct"/>
            <w:shd w:val="clear" w:color="auto" w:fill="FFFFFF"/>
            <w:vAlign w:val="center"/>
          </w:tcPr>
          <w:p w14:paraId="38FFF198" w14:textId="77777777" w:rsidR="00E85C83" w:rsidRPr="00BE5108" w:rsidRDefault="00E85C83" w:rsidP="0031547B">
            <w:pPr>
              <w:pStyle w:val="TAC"/>
              <w:rPr>
                <w:ins w:id="509" w:author="SAMSUNG" w:date="2024-05-13T05:11:00Z"/>
                <w:rFonts w:eastAsiaTheme="minorEastAsia"/>
                <w:lang w:eastAsia="zh-CN"/>
              </w:rPr>
            </w:pPr>
            <w:ins w:id="510" w:author="SAMSUNG" w:date="2024-05-13T05:11:00Z">
              <w:r w:rsidRPr="00BE5108">
                <w:rPr>
                  <w:rFonts w:eastAsiaTheme="minorEastAsia"/>
                </w:rPr>
                <w:t>1</w:t>
              </w:r>
            </w:ins>
          </w:p>
        </w:tc>
        <w:tc>
          <w:tcPr>
            <w:tcW w:w="638" w:type="pct"/>
            <w:shd w:val="clear" w:color="auto" w:fill="FFFFFF"/>
            <w:vAlign w:val="center"/>
          </w:tcPr>
          <w:p w14:paraId="4DE434A7" w14:textId="6209F056" w:rsidR="00E85C83" w:rsidRPr="004D538D" w:rsidRDefault="004D538D" w:rsidP="0031547B">
            <w:pPr>
              <w:pStyle w:val="TAC"/>
              <w:rPr>
                <w:ins w:id="511" w:author="SAMSUNG" w:date="2024-05-13T05:11:00Z"/>
                <w:highlight w:val="yellow"/>
                <w:lang w:eastAsia="zh-CN"/>
              </w:rPr>
            </w:pPr>
            <w:ins w:id="512" w:author="SAMSUNG" w:date="2024-05-23T17:37:00Z">
              <w:r w:rsidRPr="004D538D">
                <w:rPr>
                  <w:rFonts w:hint="eastAsia"/>
                  <w:highlight w:val="yellow"/>
                  <w:lang w:eastAsia="zh-CN"/>
                </w:rPr>
                <w:t>M</w:t>
              </w:r>
              <w:r w:rsidRPr="004D538D">
                <w:rPr>
                  <w:highlight w:val="yellow"/>
                  <w:lang w:eastAsia="zh-CN"/>
                </w:rPr>
                <w:t>-FR1-A3.3-1</w:t>
              </w:r>
            </w:ins>
          </w:p>
        </w:tc>
        <w:tc>
          <w:tcPr>
            <w:tcW w:w="667" w:type="pct"/>
            <w:shd w:val="clear" w:color="auto" w:fill="FFFFFF"/>
            <w:vAlign w:val="center"/>
          </w:tcPr>
          <w:p w14:paraId="46C4BBBE" w14:textId="77777777" w:rsidR="00E85C83" w:rsidRPr="00BE5108" w:rsidRDefault="00E85C83" w:rsidP="0031547B">
            <w:pPr>
              <w:pStyle w:val="TAC"/>
              <w:rPr>
                <w:ins w:id="513" w:author="SAMSUNG" w:date="2024-05-13T05:11:00Z"/>
                <w:rFonts w:eastAsiaTheme="minorEastAsia"/>
              </w:rPr>
            </w:pPr>
            <w:ins w:id="514" w:author="SAMSUNG" w:date="2024-05-13T05:11:00Z">
              <w:r w:rsidRPr="00BE5108">
                <w:rPr>
                  <w:rFonts w:eastAsiaTheme="minorEastAsia"/>
                </w:rPr>
                <w:t>40 / 30</w:t>
              </w:r>
            </w:ins>
          </w:p>
        </w:tc>
        <w:tc>
          <w:tcPr>
            <w:tcW w:w="690" w:type="pct"/>
            <w:shd w:val="clear" w:color="auto" w:fill="FFFFFF"/>
          </w:tcPr>
          <w:p w14:paraId="04633009" w14:textId="77777777" w:rsidR="00E85C83" w:rsidRPr="00C964AD" w:rsidRDefault="00E85C83" w:rsidP="0031547B">
            <w:pPr>
              <w:pStyle w:val="TAC"/>
              <w:rPr>
                <w:ins w:id="515" w:author="SAMSUNG" w:date="2024-05-13T05:11:00Z"/>
                <w:lang w:eastAsia="zh-CN"/>
              </w:rPr>
            </w:pPr>
            <w:ins w:id="516" w:author="SAMSUNG" w:date="2024-05-13T05:11:00Z">
              <w:r>
                <w:rPr>
                  <w:rFonts w:hint="eastAsia"/>
                  <w:lang w:eastAsia="zh-CN"/>
                </w:rPr>
                <w:t>Q</w:t>
              </w:r>
              <w:r>
                <w:rPr>
                  <w:lang w:eastAsia="zh-CN"/>
                </w:rPr>
                <w:t>PSK, 0.30</w:t>
              </w:r>
            </w:ins>
          </w:p>
        </w:tc>
        <w:tc>
          <w:tcPr>
            <w:tcW w:w="743" w:type="pct"/>
            <w:shd w:val="clear" w:color="auto" w:fill="FFFFFF"/>
            <w:vAlign w:val="center"/>
          </w:tcPr>
          <w:p w14:paraId="6C366BBC" w14:textId="77777777" w:rsidR="00E85C83" w:rsidRPr="00C964AD" w:rsidRDefault="00E85C83" w:rsidP="0031547B">
            <w:pPr>
              <w:pStyle w:val="TAC"/>
              <w:rPr>
                <w:ins w:id="517" w:author="SAMSUNG" w:date="2024-05-13T05:11:00Z"/>
                <w:lang w:eastAsia="zh-CN"/>
              </w:rPr>
            </w:pPr>
            <w:ins w:id="518" w:author="SAMSUNG" w:date="2024-05-13T05:11:00Z">
              <w:r>
                <w:rPr>
                  <w:rFonts w:hint="eastAsia"/>
                  <w:lang w:eastAsia="zh-CN"/>
                </w:rPr>
                <w:t>T</w:t>
              </w:r>
              <w:r>
                <w:rPr>
                  <w:lang w:eastAsia="zh-CN"/>
                </w:rPr>
                <w:t>DLB100-400</w:t>
              </w:r>
            </w:ins>
          </w:p>
        </w:tc>
        <w:tc>
          <w:tcPr>
            <w:tcW w:w="802" w:type="pct"/>
            <w:shd w:val="clear" w:color="auto" w:fill="FFFFFF"/>
            <w:vAlign w:val="center"/>
          </w:tcPr>
          <w:p w14:paraId="7ECFFA69" w14:textId="77777777" w:rsidR="00E85C83" w:rsidRPr="00BE5108" w:rsidRDefault="00E85C83" w:rsidP="0031547B">
            <w:pPr>
              <w:pStyle w:val="TAC"/>
              <w:rPr>
                <w:ins w:id="519" w:author="SAMSUNG" w:date="2024-05-13T05:11:00Z"/>
                <w:rFonts w:eastAsiaTheme="minorEastAsia"/>
              </w:rPr>
            </w:pPr>
            <w:ins w:id="520" w:author="SAMSUNG" w:date="2024-05-13T05:11:00Z">
              <w:r w:rsidRPr="00BE5108">
                <w:rPr>
                  <w:rFonts w:eastAsiaTheme="minorEastAsia"/>
                </w:rPr>
                <w:t>2x</w:t>
              </w:r>
              <w:r w:rsidRPr="00BE5108">
                <w:rPr>
                  <w:rFonts w:eastAsiaTheme="minorEastAsia"/>
                  <w:lang w:eastAsia="zh-CN"/>
                </w:rPr>
                <w:t>4</w:t>
              </w:r>
              <w:r w:rsidRPr="00BE5108">
                <w:rPr>
                  <w:rFonts w:eastAsiaTheme="minorEastAsia"/>
                </w:rPr>
                <w:t>, ULA Low</w:t>
              </w:r>
            </w:ins>
          </w:p>
        </w:tc>
        <w:tc>
          <w:tcPr>
            <w:tcW w:w="690" w:type="pct"/>
            <w:shd w:val="clear" w:color="auto" w:fill="FFFFFF"/>
            <w:vAlign w:val="center"/>
          </w:tcPr>
          <w:p w14:paraId="0BC69CBD" w14:textId="77777777" w:rsidR="00E85C83" w:rsidRPr="00BE5108" w:rsidRDefault="00E85C83" w:rsidP="0031547B">
            <w:pPr>
              <w:pStyle w:val="TAC"/>
              <w:rPr>
                <w:ins w:id="521" w:author="SAMSUNG" w:date="2024-05-13T05:11:00Z"/>
                <w:rFonts w:eastAsiaTheme="minorEastAsia"/>
              </w:rPr>
            </w:pPr>
            <w:ins w:id="522" w:author="SAMSUNG" w:date="2024-05-13T05:11:00Z">
              <w:r w:rsidRPr="00BE5108">
                <w:rPr>
                  <w:rFonts w:eastAsiaTheme="minorEastAsia"/>
                </w:rPr>
                <w:t>70</w:t>
              </w:r>
            </w:ins>
          </w:p>
        </w:tc>
        <w:tc>
          <w:tcPr>
            <w:tcW w:w="391" w:type="pct"/>
            <w:shd w:val="clear" w:color="auto" w:fill="FFFFFF"/>
            <w:vAlign w:val="center"/>
          </w:tcPr>
          <w:p w14:paraId="5D77A53F" w14:textId="1683AC31" w:rsidR="00E85C83" w:rsidRPr="00C90EF9" w:rsidRDefault="00E85C83" w:rsidP="0031547B">
            <w:pPr>
              <w:pStyle w:val="TAC"/>
              <w:rPr>
                <w:ins w:id="523" w:author="SAMSUNG" w:date="2024-05-13T05:11:00Z"/>
                <w:highlight w:val="yellow"/>
                <w:lang w:eastAsia="zh-CN"/>
              </w:rPr>
            </w:pPr>
            <w:ins w:id="524" w:author="SAMSUNG" w:date="2024-05-13T05:11:00Z">
              <w:r w:rsidRPr="00C90EF9">
                <w:rPr>
                  <w:rFonts w:hint="eastAsia"/>
                  <w:highlight w:val="yellow"/>
                  <w:lang w:eastAsia="zh-CN"/>
                </w:rPr>
                <w:t>-</w:t>
              </w:r>
            </w:ins>
            <w:ins w:id="525" w:author="SAMSUNG" w:date="2024-05-23T17:29:00Z">
              <w:r w:rsidR="00C90EF9" w:rsidRPr="00C90EF9">
                <w:rPr>
                  <w:highlight w:val="yellow"/>
                  <w:lang w:eastAsia="zh-CN"/>
                </w:rPr>
                <w:t>3</w:t>
              </w:r>
            </w:ins>
            <w:ins w:id="526" w:author="SAMSUNG" w:date="2024-05-13T05:11:00Z">
              <w:r w:rsidRPr="00C90EF9">
                <w:rPr>
                  <w:highlight w:val="yellow"/>
                  <w:lang w:eastAsia="zh-CN"/>
                </w:rPr>
                <w:t>.0</w:t>
              </w:r>
            </w:ins>
          </w:p>
        </w:tc>
      </w:tr>
      <w:tr w:rsidR="00E85C83" w:rsidRPr="00BE5108" w14:paraId="0C810A0C" w14:textId="77777777" w:rsidTr="0031547B">
        <w:trPr>
          <w:jc w:val="center"/>
          <w:ins w:id="527" w:author="SAMSUNG" w:date="2024-05-13T05:11:00Z"/>
        </w:trPr>
        <w:tc>
          <w:tcPr>
            <w:tcW w:w="379" w:type="pct"/>
            <w:shd w:val="clear" w:color="auto" w:fill="FFFFFF"/>
            <w:vAlign w:val="center"/>
          </w:tcPr>
          <w:p w14:paraId="17211C2A" w14:textId="77777777" w:rsidR="00E85C83" w:rsidRPr="00A31900" w:rsidRDefault="00E85C83" w:rsidP="0031547B">
            <w:pPr>
              <w:pStyle w:val="TAC"/>
              <w:rPr>
                <w:ins w:id="528" w:author="SAMSUNG" w:date="2024-05-13T05:11:00Z"/>
                <w:lang w:eastAsia="zh-CN"/>
              </w:rPr>
            </w:pPr>
            <w:ins w:id="529" w:author="SAMSUNG" w:date="2024-05-13T05:11:00Z">
              <w:r>
                <w:rPr>
                  <w:rFonts w:hint="eastAsia"/>
                  <w:lang w:eastAsia="zh-CN"/>
                </w:rPr>
                <w:t>2</w:t>
              </w:r>
            </w:ins>
          </w:p>
        </w:tc>
        <w:tc>
          <w:tcPr>
            <w:tcW w:w="638" w:type="pct"/>
            <w:shd w:val="clear" w:color="auto" w:fill="FFFFFF"/>
            <w:vAlign w:val="center"/>
          </w:tcPr>
          <w:p w14:paraId="6C422B68" w14:textId="60E6BC9F" w:rsidR="00E85C83" w:rsidRPr="004D538D" w:rsidRDefault="004D538D" w:rsidP="0031547B">
            <w:pPr>
              <w:pStyle w:val="TAC"/>
              <w:rPr>
                <w:ins w:id="530" w:author="SAMSUNG" w:date="2024-05-13T05:11:00Z"/>
                <w:highlight w:val="yellow"/>
                <w:lang w:eastAsia="zh-CN"/>
              </w:rPr>
            </w:pPr>
            <w:ins w:id="531" w:author="SAMSUNG" w:date="2024-05-23T17:36:00Z">
              <w:r w:rsidRPr="004D538D">
                <w:rPr>
                  <w:highlight w:val="yellow"/>
                  <w:lang w:eastAsia="zh-CN"/>
                </w:rPr>
                <w:t>M-FR1-A.3.1-1</w:t>
              </w:r>
            </w:ins>
          </w:p>
        </w:tc>
        <w:tc>
          <w:tcPr>
            <w:tcW w:w="667" w:type="pct"/>
            <w:shd w:val="clear" w:color="auto" w:fill="FFFFFF"/>
            <w:vAlign w:val="center"/>
          </w:tcPr>
          <w:p w14:paraId="41881ECE" w14:textId="77777777" w:rsidR="00E85C83" w:rsidRPr="00BE5108" w:rsidRDefault="00E85C83" w:rsidP="0031547B">
            <w:pPr>
              <w:pStyle w:val="TAC"/>
              <w:rPr>
                <w:ins w:id="532" w:author="SAMSUNG" w:date="2024-05-13T05:11:00Z"/>
                <w:rFonts w:eastAsiaTheme="minorEastAsia"/>
              </w:rPr>
            </w:pPr>
            <w:ins w:id="533" w:author="SAMSUNG" w:date="2024-05-13T05:11:00Z">
              <w:r w:rsidRPr="00BE5108">
                <w:rPr>
                  <w:rFonts w:eastAsiaTheme="minorEastAsia"/>
                </w:rPr>
                <w:t>40 / 30</w:t>
              </w:r>
            </w:ins>
          </w:p>
        </w:tc>
        <w:tc>
          <w:tcPr>
            <w:tcW w:w="690" w:type="pct"/>
            <w:shd w:val="clear" w:color="auto" w:fill="FFFFFF"/>
          </w:tcPr>
          <w:p w14:paraId="1E129F94" w14:textId="77777777" w:rsidR="00E85C83" w:rsidRDefault="00E85C83" w:rsidP="0031547B">
            <w:pPr>
              <w:pStyle w:val="TAC"/>
              <w:rPr>
                <w:ins w:id="534" w:author="SAMSUNG" w:date="2024-05-13T05:11:00Z"/>
                <w:lang w:eastAsia="zh-CN"/>
              </w:rPr>
            </w:pPr>
            <w:ins w:id="535" w:author="SAMSUNG" w:date="2024-05-13T05:11:00Z">
              <w:r>
                <w:rPr>
                  <w:lang w:eastAsia="zh-CN"/>
                </w:rPr>
                <w:t>16QAM, 0.48</w:t>
              </w:r>
            </w:ins>
          </w:p>
        </w:tc>
        <w:tc>
          <w:tcPr>
            <w:tcW w:w="743" w:type="pct"/>
            <w:shd w:val="clear" w:color="auto" w:fill="FFFFFF"/>
            <w:vAlign w:val="center"/>
          </w:tcPr>
          <w:p w14:paraId="4B80A2F8" w14:textId="77777777" w:rsidR="00E85C83" w:rsidRDefault="00E85C83" w:rsidP="0031547B">
            <w:pPr>
              <w:pStyle w:val="TAC"/>
              <w:rPr>
                <w:ins w:id="536" w:author="SAMSUNG" w:date="2024-05-13T05:11:00Z"/>
                <w:lang w:eastAsia="zh-CN"/>
              </w:rPr>
            </w:pPr>
            <w:ins w:id="537" w:author="SAMSUNG" w:date="2024-05-13T05:11:00Z">
              <w:r>
                <w:rPr>
                  <w:rFonts w:hint="eastAsia"/>
                  <w:lang w:eastAsia="zh-CN"/>
                </w:rPr>
                <w:t>T</w:t>
              </w:r>
              <w:r>
                <w:rPr>
                  <w:lang w:eastAsia="zh-CN"/>
                </w:rPr>
                <w:t>DLC300-100</w:t>
              </w:r>
            </w:ins>
          </w:p>
        </w:tc>
        <w:tc>
          <w:tcPr>
            <w:tcW w:w="802" w:type="pct"/>
            <w:shd w:val="clear" w:color="auto" w:fill="FFFFFF"/>
            <w:vAlign w:val="center"/>
          </w:tcPr>
          <w:p w14:paraId="20F8D265" w14:textId="77777777" w:rsidR="00E85C83" w:rsidRPr="00BE5108" w:rsidRDefault="00E85C83" w:rsidP="0031547B">
            <w:pPr>
              <w:pStyle w:val="TAC"/>
              <w:rPr>
                <w:ins w:id="538" w:author="SAMSUNG" w:date="2024-05-13T05:11:00Z"/>
                <w:rFonts w:eastAsiaTheme="minorEastAsia"/>
              </w:rPr>
            </w:pPr>
            <w:ins w:id="539" w:author="SAMSUNG" w:date="2024-05-13T05:11:00Z">
              <w:r w:rsidRPr="00BE5108">
                <w:rPr>
                  <w:rFonts w:eastAsiaTheme="minorEastAsia"/>
                </w:rPr>
                <w:t>2x</w:t>
              </w:r>
              <w:r w:rsidRPr="00BE5108">
                <w:rPr>
                  <w:rFonts w:eastAsiaTheme="minorEastAsia"/>
                  <w:lang w:eastAsia="zh-CN"/>
                </w:rPr>
                <w:t>4</w:t>
              </w:r>
              <w:r w:rsidRPr="00BE5108">
                <w:rPr>
                  <w:rFonts w:eastAsiaTheme="minorEastAsia"/>
                </w:rPr>
                <w:t>, ULA Low</w:t>
              </w:r>
            </w:ins>
          </w:p>
        </w:tc>
        <w:tc>
          <w:tcPr>
            <w:tcW w:w="690" w:type="pct"/>
            <w:shd w:val="clear" w:color="auto" w:fill="FFFFFF"/>
            <w:vAlign w:val="center"/>
          </w:tcPr>
          <w:p w14:paraId="04AC3F6B" w14:textId="77777777" w:rsidR="00E85C83" w:rsidRPr="00BE5108" w:rsidRDefault="00E85C83" w:rsidP="0031547B">
            <w:pPr>
              <w:pStyle w:val="TAC"/>
              <w:rPr>
                <w:ins w:id="540" w:author="SAMSUNG" w:date="2024-05-13T05:11:00Z"/>
                <w:rFonts w:eastAsiaTheme="minorEastAsia"/>
              </w:rPr>
            </w:pPr>
            <w:ins w:id="541" w:author="SAMSUNG" w:date="2024-05-13T05:11:00Z">
              <w:r>
                <w:rPr>
                  <w:rFonts w:eastAsiaTheme="minorEastAsia"/>
                </w:rPr>
                <w:t>30</w:t>
              </w:r>
            </w:ins>
          </w:p>
        </w:tc>
        <w:tc>
          <w:tcPr>
            <w:tcW w:w="391" w:type="pct"/>
            <w:shd w:val="clear" w:color="auto" w:fill="FFFFFF"/>
            <w:vAlign w:val="center"/>
          </w:tcPr>
          <w:p w14:paraId="5F098D5D" w14:textId="24900740" w:rsidR="00E85C83" w:rsidRPr="00C90EF9" w:rsidRDefault="00E85C83" w:rsidP="0031547B">
            <w:pPr>
              <w:pStyle w:val="TAC"/>
              <w:rPr>
                <w:ins w:id="542" w:author="SAMSUNG" w:date="2024-05-13T05:11:00Z"/>
                <w:highlight w:val="yellow"/>
                <w:lang w:eastAsia="zh-CN"/>
              </w:rPr>
            </w:pPr>
            <w:ins w:id="543" w:author="SAMSUNG" w:date="2024-05-13T05:11:00Z">
              <w:r w:rsidRPr="00C90EF9">
                <w:rPr>
                  <w:rFonts w:hint="eastAsia"/>
                  <w:highlight w:val="yellow"/>
                  <w:lang w:eastAsia="zh-CN"/>
                </w:rPr>
                <w:t>-</w:t>
              </w:r>
            </w:ins>
            <w:ins w:id="544" w:author="SAMSUNG" w:date="2024-05-23T17:29:00Z">
              <w:r w:rsidR="00C90EF9" w:rsidRPr="00C90EF9">
                <w:rPr>
                  <w:highlight w:val="yellow"/>
                  <w:lang w:eastAsia="zh-CN"/>
                </w:rPr>
                <w:t>0</w:t>
              </w:r>
            </w:ins>
            <w:ins w:id="545" w:author="SAMSUNG" w:date="2024-05-13T05:11:00Z">
              <w:r w:rsidRPr="00C90EF9">
                <w:rPr>
                  <w:highlight w:val="yellow"/>
                  <w:lang w:eastAsia="zh-CN"/>
                </w:rPr>
                <w:t>.2</w:t>
              </w:r>
            </w:ins>
          </w:p>
        </w:tc>
      </w:tr>
    </w:tbl>
    <w:p w14:paraId="4D6B18FE" w14:textId="77777777" w:rsidR="00E85C83" w:rsidRPr="00BE5108" w:rsidRDefault="00E85C83" w:rsidP="00E85C83">
      <w:pPr>
        <w:rPr>
          <w:ins w:id="546" w:author="SAMSUNG" w:date="2024-05-13T05:11:00Z"/>
          <w:rFonts w:eastAsiaTheme="minorEastAsia"/>
        </w:rPr>
      </w:pPr>
    </w:p>
    <w:p w14:paraId="20AAAFAD" w14:textId="77777777" w:rsidR="00E85C83" w:rsidRPr="00BE5108" w:rsidRDefault="00E85C83" w:rsidP="00E85C83">
      <w:pPr>
        <w:pStyle w:val="40"/>
        <w:rPr>
          <w:ins w:id="547" w:author="SAMSUNG" w:date="2024-05-13T05:11:00Z"/>
          <w:rFonts w:eastAsiaTheme="minorEastAsia"/>
        </w:rPr>
      </w:pPr>
      <w:bookmarkStart w:id="548" w:name="_Toc73963104"/>
      <w:bookmarkStart w:id="549" w:name="_Toc75260281"/>
      <w:bookmarkStart w:id="550" w:name="_Toc75275823"/>
      <w:bookmarkStart w:id="551" w:name="_Toc75276334"/>
      <w:bookmarkStart w:id="552" w:name="_Toc76541833"/>
      <w:bookmarkStart w:id="553" w:name="_Toc82437603"/>
      <w:bookmarkStart w:id="554" w:name="_Toc89944969"/>
      <w:bookmarkStart w:id="555" w:name="_Toc98753987"/>
      <w:bookmarkStart w:id="556" w:name="_Toc106180973"/>
      <w:bookmarkStart w:id="557" w:name="_Toc114151018"/>
      <w:bookmarkStart w:id="558" w:name="_Toc124151421"/>
      <w:bookmarkStart w:id="559" w:name="_Toc124151941"/>
      <w:bookmarkStart w:id="560" w:name="_Toc124152461"/>
      <w:bookmarkStart w:id="561" w:name="_Toc130396993"/>
      <w:bookmarkStart w:id="562" w:name="_Toc130397513"/>
      <w:bookmarkStart w:id="563" w:name="_Toc137558617"/>
      <w:bookmarkStart w:id="564" w:name="_Toc138862442"/>
      <w:bookmarkStart w:id="565" w:name="_Toc145532499"/>
      <w:bookmarkStart w:id="566" w:name="_Toc163218912"/>
      <w:ins w:id="567" w:author="SAMSUNG" w:date="2024-05-13T05:11:00Z">
        <w:r w:rsidRPr="00BE5108">
          <w:rPr>
            <w:rFonts w:eastAsiaTheme="minorEastAsia"/>
          </w:rPr>
          <w:t>8.2.2</w:t>
        </w:r>
        <w:r>
          <w:rPr>
            <w:rFonts w:eastAsiaTheme="minorEastAsia"/>
          </w:rPr>
          <w:t>B</w:t>
        </w:r>
        <w:r w:rsidRPr="00BE5108">
          <w:rPr>
            <w:rFonts w:eastAsiaTheme="minorEastAsia"/>
          </w:rPr>
          <w:t>.3</w:t>
        </w:r>
        <w:r w:rsidRPr="00BE5108">
          <w:rPr>
            <w:rFonts w:eastAsiaTheme="minorEastAsia"/>
          </w:rPr>
          <w:tab/>
          <w:t>Performance requirements for PDCCH</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ins>
    </w:p>
    <w:p w14:paraId="4F224CCC" w14:textId="77777777" w:rsidR="00E85C83" w:rsidRPr="00BE5108" w:rsidRDefault="00E85C83" w:rsidP="00E85C83">
      <w:pPr>
        <w:pStyle w:val="5"/>
        <w:rPr>
          <w:ins w:id="568" w:author="SAMSUNG" w:date="2024-05-13T05:11:00Z"/>
          <w:rFonts w:eastAsiaTheme="minorEastAsia"/>
          <w:lang w:eastAsia="en-GB"/>
        </w:rPr>
      </w:pPr>
      <w:bookmarkStart w:id="569" w:name="_Toc73963105"/>
      <w:bookmarkStart w:id="570" w:name="_Toc75260282"/>
      <w:bookmarkStart w:id="571" w:name="_Toc75275824"/>
      <w:bookmarkStart w:id="572" w:name="_Toc75276335"/>
      <w:bookmarkStart w:id="573" w:name="_Toc76541834"/>
      <w:bookmarkStart w:id="574" w:name="_Toc82437604"/>
      <w:bookmarkStart w:id="575" w:name="_Toc89944970"/>
      <w:bookmarkStart w:id="576" w:name="_Toc98753988"/>
      <w:bookmarkStart w:id="577" w:name="_Toc106180974"/>
      <w:bookmarkStart w:id="578" w:name="_Toc114151019"/>
      <w:bookmarkStart w:id="579" w:name="_Toc124151422"/>
      <w:bookmarkStart w:id="580" w:name="_Toc124151942"/>
      <w:bookmarkStart w:id="581" w:name="_Toc124152462"/>
      <w:bookmarkStart w:id="582" w:name="_Toc130396994"/>
      <w:bookmarkStart w:id="583" w:name="_Toc130397514"/>
      <w:bookmarkStart w:id="584" w:name="_Toc137558618"/>
      <w:bookmarkStart w:id="585" w:name="_Toc138862443"/>
      <w:bookmarkStart w:id="586" w:name="_Toc145532500"/>
      <w:bookmarkStart w:id="587" w:name="_Toc163218913"/>
      <w:ins w:id="588"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.3.1</w:t>
        </w:r>
        <w:r w:rsidRPr="00BE5108">
          <w:rPr>
            <w:rFonts w:eastAsiaTheme="minorEastAsia"/>
            <w:lang w:eastAsia="en-GB"/>
          </w:rPr>
          <w:tab/>
          <w:t>Definition and applicability</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ins>
    </w:p>
    <w:p w14:paraId="71E91CDA" w14:textId="77777777" w:rsidR="00E85C83" w:rsidRPr="00BE5108" w:rsidRDefault="00E85C83" w:rsidP="00E85C83">
      <w:pPr>
        <w:rPr>
          <w:ins w:id="589" w:author="SAMSUNG" w:date="2024-05-13T05:11:00Z"/>
          <w:rFonts w:eastAsiaTheme="minorEastAsia"/>
        </w:rPr>
      </w:pPr>
      <w:ins w:id="590" w:author="SAMSUNG" w:date="2024-05-13T05:11:00Z">
        <w:r w:rsidRPr="00BE5108">
          <w:rPr>
            <w:rFonts w:eastAsiaTheme="minorEastAsia"/>
          </w:rPr>
          <w:t xml:space="preserve">The performance requirement of PDCCH is determined by a maximum allowed missed detection rate for a given SNR. The required missed detection rate is expressed for the FRCs listed in annex A. </w:t>
        </w:r>
      </w:ins>
    </w:p>
    <w:p w14:paraId="1704C2DF" w14:textId="77777777" w:rsidR="00E85C83" w:rsidRPr="00BE5108" w:rsidRDefault="00E85C83" w:rsidP="00E85C83">
      <w:pPr>
        <w:pStyle w:val="5"/>
        <w:rPr>
          <w:ins w:id="591" w:author="SAMSUNG" w:date="2024-05-13T05:11:00Z"/>
          <w:rFonts w:eastAsiaTheme="minorEastAsia"/>
          <w:lang w:eastAsia="en-GB"/>
        </w:rPr>
      </w:pPr>
      <w:bookmarkStart w:id="592" w:name="_Toc73963106"/>
      <w:bookmarkStart w:id="593" w:name="_Toc75260283"/>
      <w:bookmarkStart w:id="594" w:name="_Toc75275825"/>
      <w:bookmarkStart w:id="595" w:name="_Toc75276336"/>
      <w:bookmarkStart w:id="596" w:name="_Toc76541835"/>
      <w:bookmarkStart w:id="597" w:name="_Toc82437605"/>
      <w:bookmarkStart w:id="598" w:name="_Toc89944971"/>
      <w:bookmarkStart w:id="599" w:name="_Toc98753989"/>
      <w:bookmarkStart w:id="600" w:name="_Toc106180975"/>
      <w:bookmarkStart w:id="601" w:name="_Toc114151020"/>
      <w:bookmarkStart w:id="602" w:name="_Toc124151423"/>
      <w:bookmarkStart w:id="603" w:name="_Toc124151943"/>
      <w:bookmarkStart w:id="604" w:name="_Toc124152463"/>
      <w:bookmarkStart w:id="605" w:name="_Toc130396995"/>
      <w:bookmarkStart w:id="606" w:name="_Toc130397515"/>
      <w:bookmarkStart w:id="607" w:name="_Toc137558619"/>
      <w:bookmarkStart w:id="608" w:name="_Toc138862444"/>
      <w:bookmarkStart w:id="609" w:name="_Toc145532501"/>
      <w:bookmarkStart w:id="610" w:name="_Toc163218914"/>
      <w:ins w:id="611"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.3.2</w:t>
        </w:r>
        <w:r w:rsidRPr="00BE5108">
          <w:rPr>
            <w:rFonts w:eastAsiaTheme="minorEastAsia"/>
            <w:lang w:eastAsia="en-GB"/>
          </w:rPr>
          <w:tab/>
          <w:t>Minimum requirement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ins>
    </w:p>
    <w:p w14:paraId="2CB4993D" w14:textId="77777777" w:rsidR="00E85C83" w:rsidRPr="00BE5108" w:rsidRDefault="00E85C83" w:rsidP="00E85C83">
      <w:pPr>
        <w:rPr>
          <w:ins w:id="612" w:author="SAMSUNG" w:date="2024-05-13T05:11:00Z"/>
          <w:rFonts w:eastAsiaTheme="minorEastAsia"/>
        </w:rPr>
      </w:pPr>
      <w:ins w:id="613" w:author="SAMSUNG" w:date="2024-05-13T05:11:00Z">
        <w:r w:rsidRPr="00BE5108">
          <w:rPr>
            <w:rFonts w:eastAsiaTheme="minorEastAsia"/>
          </w:rPr>
          <w:t>The minimum requirement is in TS 38.174 [2] clause 8.2.2.2.</w:t>
        </w:r>
      </w:ins>
    </w:p>
    <w:p w14:paraId="276783CA" w14:textId="77777777" w:rsidR="00E85C83" w:rsidRPr="00BE5108" w:rsidRDefault="00E85C83" w:rsidP="00E85C83">
      <w:pPr>
        <w:pStyle w:val="5"/>
        <w:rPr>
          <w:ins w:id="614" w:author="SAMSUNG" w:date="2024-05-13T05:11:00Z"/>
          <w:rFonts w:eastAsiaTheme="minorEastAsia"/>
          <w:lang w:eastAsia="en-GB"/>
        </w:rPr>
      </w:pPr>
      <w:bookmarkStart w:id="615" w:name="_Toc73963107"/>
      <w:bookmarkStart w:id="616" w:name="_Toc75260284"/>
      <w:bookmarkStart w:id="617" w:name="_Toc75275826"/>
      <w:bookmarkStart w:id="618" w:name="_Toc75276337"/>
      <w:bookmarkStart w:id="619" w:name="_Toc76541836"/>
      <w:bookmarkStart w:id="620" w:name="_Toc82437606"/>
      <w:bookmarkStart w:id="621" w:name="_Toc89944972"/>
      <w:bookmarkStart w:id="622" w:name="_Toc98753990"/>
      <w:bookmarkStart w:id="623" w:name="_Toc106180976"/>
      <w:bookmarkStart w:id="624" w:name="_Toc114151021"/>
      <w:bookmarkStart w:id="625" w:name="_Toc124151424"/>
      <w:bookmarkStart w:id="626" w:name="_Toc124151944"/>
      <w:bookmarkStart w:id="627" w:name="_Toc124152464"/>
      <w:bookmarkStart w:id="628" w:name="_Toc130396996"/>
      <w:bookmarkStart w:id="629" w:name="_Toc130397516"/>
      <w:bookmarkStart w:id="630" w:name="_Toc137558620"/>
      <w:bookmarkStart w:id="631" w:name="_Toc138862445"/>
      <w:bookmarkStart w:id="632" w:name="_Toc145532502"/>
      <w:bookmarkStart w:id="633" w:name="_Toc163218915"/>
      <w:ins w:id="634"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.3.3</w:t>
        </w:r>
        <w:r w:rsidRPr="00BE5108">
          <w:rPr>
            <w:rFonts w:eastAsiaTheme="minorEastAsia"/>
            <w:lang w:eastAsia="en-GB"/>
          </w:rPr>
          <w:tab/>
          <w:t>Test purpose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ins>
    </w:p>
    <w:p w14:paraId="4937B2ED" w14:textId="77777777" w:rsidR="00E85C83" w:rsidRPr="00BE5108" w:rsidRDefault="00E85C83" w:rsidP="00E85C83">
      <w:pPr>
        <w:rPr>
          <w:ins w:id="635" w:author="SAMSUNG" w:date="2024-05-13T05:11:00Z"/>
          <w:rFonts w:eastAsiaTheme="minorEastAsia"/>
        </w:rPr>
      </w:pPr>
      <w:ins w:id="636" w:author="SAMSUNG" w:date="2024-05-13T05:11:00Z">
        <w:r w:rsidRPr="00BE5108">
          <w:rPr>
            <w:rFonts w:eastAsiaTheme="minorEastAsia"/>
          </w:rPr>
          <w:t>The test shall verify the receiver's ability to achieve missed detection rate under multipath fading propagation conditions for a given SNR.</w:t>
        </w:r>
      </w:ins>
    </w:p>
    <w:p w14:paraId="78D80011" w14:textId="77777777" w:rsidR="00E85C83" w:rsidRPr="00BE5108" w:rsidRDefault="00E85C83" w:rsidP="00E85C83">
      <w:pPr>
        <w:pStyle w:val="5"/>
        <w:rPr>
          <w:ins w:id="637" w:author="SAMSUNG" w:date="2024-05-13T05:11:00Z"/>
          <w:rFonts w:eastAsiaTheme="minorEastAsia"/>
          <w:lang w:eastAsia="en-GB"/>
        </w:rPr>
      </w:pPr>
      <w:bookmarkStart w:id="638" w:name="_Toc73963108"/>
      <w:bookmarkStart w:id="639" w:name="_Toc75260285"/>
      <w:bookmarkStart w:id="640" w:name="_Toc75275827"/>
      <w:bookmarkStart w:id="641" w:name="_Toc75276338"/>
      <w:bookmarkStart w:id="642" w:name="_Toc76541837"/>
      <w:bookmarkStart w:id="643" w:name="_Toc82437607"/>
      <w:bookmarkStart w:id="644" w:name="_Toc89944973"/>
      <w:bookmarkStart w:id="645" w:name="_Toc98753991"/>
      <w:bookmarkStart w:id="646" w:name="_Toc106180977"/>
      <w:bookmarkStart w:id="647" w:name="_Toc114151022"/>
      <w:bookmarkStart w:id="648" w:name="_Toc124151425"/>
      <w:bookmarkStart w:id="649" w:name="_Toc124151945"/>
      <w:bookmarkStart w:id="650" w:name="_Toc124152465"/>
      <w:bookmarkStart w:id="651" w:name="_Toc130396997"/>
      <w:bookmarkStart w:id="652" w:name="_Toc130397517"/>
      <w:bookmarkStart w:id="653" w:name="_Toc137558621"/>
      <w:bookmarkStart w:id="654" w:name="_Toc138862446"/>
      <w:bookmarkStart w:id="655" w:name="_Toc145532503"/>
      <w:bookmarkStart w:id="656" w:name="_Toc163218916"/>
      <w:ins w:id="657"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.3.4</w:t>
        </w:r>
        <w:r w:rsidRPr="00BE5108">
          <w:rPr>
            <w:rFonts w:eastAsiaTheme="minorEastAsia"/>
            <w:lang w:eastAsia="en-GB"/>
          </w:rPr>
          <w:tab/>
          <w:t>Method of test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ins>
    </w:p>
    <w:p w14:paraId="11878171" w14:textId="77777777" w:rsidR="00E85C83" w:rsidRPr="00BE5108" w:rsidRDefault="00E85C83" w:rsidP="00E85C83">
      <w:pPr>
        <w:pStyle w:val="H6"/>
        <w:rPr>
          <w:ins w:id="658" w:author="SAMSUNG" w:date="2024-05-13T05:11:00Z"/>
          <w:rFonts w:eastAsiaTheme="minorEastAsia"/>
          <w:lang w:eastAsia="en-GB"/>
        </w:rPr>
      </w:pPr>
      <w:ins w:id="659"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.3.4.1</w:t>
        </w:r>
        <w:r w:rsidRPr="00BE5108">
          <w:rPr>
            <w:rFonts w:eastAsiaTheme="minorEastAsia"/>
            <w:lang w:eastAsia="en-GB"/>
          </w:rPr>
          <w:tab/>
          <w:t>Initial conditions</w:t>
        </w:r>
      </w:ins>
    </w:p>
    <w:p w14:paraId="167D89DF" w14:textId="77777777" w:rsidR="00E85C83" w:rsidRPr="00BE5108" w:rsidRDefault="00E85C83" w:rsidP="00E85C83">
      <w:pPr>
        <w:rPr>
          <w:ins w:id="660" w:author="SAMSUNG" w:date="2024-05-13T05:11:00Z"/>
          <w:rFonts w:eastAsiaTheme="minorEastAsia"/>
        </w:rPr>
      </w:pPr>
      <w:ins w:id="661" w:author="SAMSUNG" w:date="2024-05-13T05:11:00Z">
        <w:r w:rsidRPr="00BE5108">
          <w:rPr>
            <w:rFonts w:eastAsiaTheme="minorEastAsia"/>
          </w:rPr>
          <w:t>Test environment:</w:t>
        </w:r>
        <w:r w:rsidRPr="00BE5108">
          <w:rPr>
            <w:rFonts w:eastAsiaTheme="minorEastAsia"/>
          </w:rPr>
          <w:tab/>
          <w:t>Normal, see annex B.2.</w:t>
        </w:r>
      </w:ins>
    </w:p>
    <w:p w14:paraId="691EDDDE" w14:textId="77777777" w:rsidR="00E85C83" w:rsidRPr="00BE5108" w:rsidRDefault="00E85C83" w:rsidP="00E85C83">
      <w:pPr>
        <w:rPr>
          <w:ins w:id="662" w:author="SAMSUNG" w:date="2024-05-13T05:11:00Z"/>
          <w:rFonts w:eastAsiaTheme="minorEastAsia"/>
        </w:rPr>
      </w:pPr>
      <w:ins w:id="663" w:author="SAMSUNG" w:date="2024-05-13T05:11:00Z">
        <w:r w:rsidRPr="00BE5108">
          <w:rPr>
            <w:rFonts w:eastAsiaTheme="minorEastAsia"/>
          </w:rPr>
          <w:t>RF channels to be tested for single carrier:</w:t>
        </w:r>
        <w:r w:rsidRPr="00BE5108">
          <w:rPr>
            <w:rFonts w:eastAsiaTheme="minorEastAsia"/>
          </w:rPr>
          <w:tab/>
          <w:t>M; see clause 4.9.1.</w:t>
        </w:r>
      </w:ins>
    </w:p>
    <w:p w14:paraId="60326DC8" w14:textId="77777777" w:rsidR="00E85C83" w:rsidRPr="00BE5108" w:rsidRDefault="00E85C83" w:rsidP="00E85C83">
      <w:pPr>
        <w:rPr>
          <w:ins w:id="664" w:author="SAMSUNG" w:date="2024-05-13T05:11:00Z"/>
          <w:rFonts w:eastAsiaTheme="minorEastAsia"/>
        </w:rPr>
      </w:pPr>
      <w:ins w:id="665" w:author="SAMSUNG" w:date="2024-05-13T05:11:00Z">
        <w:r w:rsidRPr="00BE5108">
          <w:rPr>
            <w:rFonts w:eastAsiaTheme="minorEastAsia"/>
          </w:rPr>
          <w:t>RF channels to be tested for carrier aggregation: M</w:t>
        </w:r>
        <w:r w:rsidRPr="00BE5108">
          <w:rPr>
            <w:rFonts w:eastAsiaTheme="minorEastAsia"/>
            <w:vertAlign w:val="subscript"/>
          </w:rPr>
          <w:t>BW Channel CA</w:t>
        </w:r>
        <w:r w:rsidRPr="00BE5108">
          <w:rPr>
            <w:rFonts w:eastAsiaTheme="minorEastAsia"/>
          </w:rPr>
          <w:t>; see clause 4.9.1.</w:t>
        </w:r>
      </w:ins>
    </w:p>
    <w:p w14:paraId="09AA6D39" w14:textId="77777777" w:rsidR="00E85C83" w:rsidRPr="00BE5108" w:rsidRDefault="00E85C83" w:rsidP="00E85C83">
      <w:pPr>
        <w:pStyle w:val="H6"/>
        <w:rPr>
          <w:ins w:id="666" w:author="SAMSUNG" w:date="2024-05-13T05:11:00Z"/>
          <w:rFonts w:eastAsiaTheme="minorEastAsia"/>
          <w:lang w:eastAsia="en-GB"/>
        </w:rPr>
      </w:pPr>
      <w:ins w:id="667" w:author="SAMSUNG" w:date="2024-05-13T05:11:00Z">
        <w:r w:rsidRPr="00BE5108">
          <w:rPr>
            <w:rFonts w:eastAsiaTheme="minorEastAsia"/>
            <w:lang w:eastAsia="en-GB"/>
          </w:rPr>
          <w:t>8.2.2</w:t>
        </w:r>
        <w:r>
          <w:rPr>
            <w:rFonts w:eastAsiaTheme="minorEastAsia"/>
            <w:lang w:eastAsia="en-GB"/>
          </w:rPr>
          <w:t>B</w:t>
        </w:r>
        <w:r w:rsidRPr="00BE5108">
          <w:rPr>
            <w:rFonts w:eastAsiaTheme="minorEastAsia"/>
            <w:lang w:eastAsia="en-GB"/>
          </w:rPr>
          <w:t>.3.4.2</w:t>
        </w:r>
        <w:r w:rsidRPr="00BE5108">
          <w:rPr>
            <w:rFonts w:eastAsiaTheme="minorEastAsia"/>
            <w:lang w:eastAsia="en-GB"/>
          </w:rPr>
          <w:tab/>
          <w:t>Procedure</w:t>
        </w:r>
      </w:ins>
    </w:p>
    <w:p w14:paraId="6A2CD5D5" w14:textId="77777777" w:rsidR="00E85C83" w:rsidRPr="00BE5108" w:rsidRDefault="00E85C83" w:rsidP="00E85C83">
      <w:pPr>
        <w:pStyle w:val="B1"/>
        <w:rPr>
          <w:ins w:id="668" w:author="SAMSUNG" w:date="2024-05-13T05:11:00Z"/>
          <w:rFonts w:eastAsiaTheme="minorEastAsia"/>
        </w:rPr>
      </w:pPr>
      <w:ins w:id="669" w:author="SAMSUNG" w:date="2024-05-13T05:11:00Z">
        <w:r w:rsidRPr="00BE5108">
          <w:rPr>
            <w:rFonts w:eastAsiaTheme="minorEastAsia"/>
          </w:rPr>
          <w:t>1)</w:t>
        </w:r>
        <w:r w:rsidRPr="00BE5108">
          <w:rPr>
            <w:rFonts w:eastAsiaTheme="minorEastAsia"/>
          </w:rPr>
          <w:tab/>
          <w:t xml:space="preserve">Connect the IAB tester generating the wanted signal, multipath fading simulators and AWGN generators to all </w:t>
        </w:r>
        <w:proofErr w:type="spellStart"/>
        <w:r>
          <w:rPr>
            <w:rFonts w:eastAsiaTheme="minorEastAsia"/>
          </w:rPr>
          <w:t>m</w:t>
        </w:r>
        <w:r w:rsidRPr="00D244C4">
          <w:t>IAB</w:t>
        </w:r>
        <w:proofErr w:type="spellEnd"/>
        <w:r w:rsidRPr="00D244C4">
          <w:t xml:space="preserve">-MT </w:t>
        </w:r>
        <w:r w:rsidRPr="00222D90">
          <w:rPr>
            <w:i/>
            <w:iCs/>
          </w:rPr>
          <w:t>TAB connectors</w:t>
        </w:r>
        <w:r w:rsidRPr="00D244C4">
          <w:t xml:space="preserve"> for diversity reception via a combining network as shown in annex </w:t>
        </w:r>
        <w:r w:rsidRPr="00D244C4">
          <w:rPr>
            <w:lang w:eastAsia="zh-CN"/>
          </w:rPr>
          <w:t>D.6</w:t>
        </w:r>
        <w:r w:rsidRPr="00D244C4">
          <w:t>.</w:t>
        </w:r>
      </w:ins>
    </w:p>
    <w:p w14:paraId="55143A13" w14:textId="77777777" w:rsidR="00E85C83" w:rsidRPr="00BE5108" w:rsidRDefault="00E85C83" w:rsidP="00E85C83">
      <w:pPr>
        <w:pStyle w:val="B1"/>
        <w:rPr>
          <w:ins w:id="670" w:author="SAMSUNG" w:date="2024-05-13T05:11:00Z"/>
          <w:rFonts w:eastAsiaTheme="minorEastAsia"/>
        </w:rPr>
      </w:pPr>
      <w:ins w:id="671" w:author="SAMSUNG" w:date="2024-05-13T05:11:00Z">
        <w:r w:rsidRPr="00BE5108">
          <w:rPr>
            <w:rFonts w:eastAsiaTheme="minorEastAsia"/>
          </w:rPr>
          <w:t>2)</w:t>
        </w:r>
        <w:r w:rsidRPr="00BE5108">
          <w:rPr>
            <w:rFonts w:eastAsiaTheme="minorEastAsia"/>
          </w:rPr>
          <w:tab/>
          <w:t xml:space="preserve">Adjust the AWGN generator and adjust the AWGN power level to </w:t>
        </w:r>
        <w:r w:rsidRPr="00BE5108">
          <w:rPr>
            <w:rFonts w:ascii="Arial" w:eastAsiaTheme="minorEastAsia" w:hAnsi="Arial"/>
            <w:sz w:val="18"/>
            <w:lang w:eastAsia="ja-JP"/>
          </w:rPr>
          <w:t>-77.2 dBm / 38.16MHz</w:t>
        </w:r>
        <w:r w:rsidRPr="00BE5108">
          <w:rPr>
            <w:rFonts w:eastAsiaTheme="minorEastAsia"/>
          </w:rPr>
          <w:t>.</w:t>
        </w:r>
      </w:ins>
    </w:p>
    <w:p w14:paraId="0404C1C0" w14:textId="77777777" w:rsidR="00E85C83" w:rsidRPr="00BE5108" w:rsidRDefault="00E85C83" w:rsidP="00E85C83">
      <w:pPr>
        <w:pStyle w:val="B1"/>
        <w:rPr>
          <w:ins w:id="672" w:author="SAMSUNG" w:date="2024-05-13T05:11:00Z"/>
          <w:rFonts w:eastAsiaTheme="minorEastAsia"/>
        </w:rPr>
      </w:pPr>
      <w:ins w:id="673" w:author="SAMSUNG" w:date="2024-05-13T05:11:00Z">
        <w:r w:rsidRPr="00BE5108">
          <w:rPr>
            <w:rFonts w:eastAsiaTheme="minorEastAsia"/>
          </w:rPr>
          <w:t>3)</w:t>
        </w:r>
        <w:r w:rsidRPr="00BE5108">
          <w:rPr>
            <w:rFonts w:eastAsiaTheme="minorEastAsia"/>
          </w:rPr>
          <w:tab/>
          <w:t>The characteristics of the wanted signal shall be configured according to the corresponding DL reference measurement channel defined in annex A and the test parameters in table 8.2.2.3.4.2-1.</w:t>
        </w:r>
      </w:ins>
    </w:p>
    <w:p w14:paraId="458983DE" w14:textId="77777777" w:rsidR="00E85C83" w:rsidRPr="00BE5108" w:rsidRDefault="00E85C83" w:rsidP="00E85C83">
      <w:pPr>
        <w:pStyle w:val="TH"/>
        <w:rPr>
          <w:ins w:id="674" w:author="SAMSUNG" w:date="2024-05-13T05:11:00Z"/>
          <w:rFonts w:eastAsiaTheme="minorEastAsia"/>
        </w:rPr>
      </w:pPr>
      <w:ins w:id="675" w:author="SAMSUNG" w:date="2024-05-13T05:11:00Z">
        <w:r w:rsidRPr="00BE5108">
          <w:rPr>
            <w:rFonts w:eastAsiaTheme="minorEastAsia"/>
          </w:rPr>
          <w:t>Table 8.2.2</w:t>
        </w:r>
        <w:r>
          <w:rPr>
            <w:rFonts w:eastAsiaTheme="minorEastAsia"/>
          </w:rPr>
          <w:t>B</w:t>
        </w:r>
        <w:r w:rsidRPr="00BE5108">
          <w:rPr>
            <w:rFonts w:eastAsiaTheme="minorEastAsia"/>
          </w:rPr>
          <w:t>.3.4.2-1: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35"/>
        <w:gridCol w:w="1093"/>
        <w:gridCol w:w="1559"/>
        <w:gridCol w:w="1465"/>
      </w:tblGrid>
      <w:tr w:rsidR="00E85C83" w:rsidRPr="00BE5108" w14:paraId="539C989F" w14:textId="77777777" w:rsidTr="0031547B">
        <w:trPr>
          <w:jc w:val="center"/>
          <w:ins w:id="676" w:author="SAMSUNG" w:date="2024-05-13T05:11:00Z"/>
        </w:trPr>
        <w:tc>
          <w:tcPr>
            <w:tcW w:w="3235" w:type="dxa"/>
            <w:tcBorders>
              <w:bottom w:val="nil"/>
            </w:tcBorders>
            <w:vAlign w:val="center"/>
          </w:tcPr>
          <w:p w14:paraId="4794C06D" w14:textId="77777777" w:rsidR="00E85C83" w:rsidRPr="00BE5108" w:rsidRDefault="00E85C83" w:rsidP="0031547B">
            <w:pPr>
              <w:pStyle w:val="TAH"/>
              <w:rPr>
                <w:ins w:id="677" w:author="SAMSUNG" w:date="2024-05-13T05:11:00Z"/>
                <w:rFonts w:eastAsiaTheme="minorEastAsia"/>
              </w:rPr>
            </w:pPr>
            <w:ins w:id="678" w:author="SAMSUNG" w:date="2024-05-13T05:11:00Z">
              <w:r w:rsidRPr="00BE5108">
                <w:rPr>
                  <w:rFonts w:eastAsiaTheme="minorEastAsia"/>
                </w:rPr>
                <w:t>Parameter</w:t>
              </w:r>
            </w:ins>
          </w:p>
        </w:tc>
        <w:tc>
          <w:tcPr>
            <w:tcW w:w="1093" w:type="dxa"/>
            <w:tcBorders>
              <w:bottom w:val="nil"/>
            </w:tcBorders>
            <w:vAlign w:val="center"/>
          </w:tcPr>
          <w:p w14:paraId="30A6FB34" w14:textId="77777777" w:rsidR="00E85C83" w:rsidRPr="00BE5108" w:rsidRDefault="00E85C83" w:rsidP="0031547B">
            <w:pPr>
              <w:pStyle w:val="TAH"/>
              <w:rPr>
                <w:ins w:id="679" w:author="SAMSUNG" w:date="2024-05-13T05:11:00Z"/>
                <w:rFonts w:eastAsiaTheme="minorEastAsia"/>
              </w:rPr>
            </w:pPr>
            <w:ins w:id="680" w:author="SAMSUNG" w:date="2024-05-13T05:11:00Z">
              <w:r w:rsidRPr="00BE5108">
                <w:rPr>
                  <w:rFonts w:eastAsiaTheme="minorEastAsia"/>
                </w:rPr>
                <w:t>Unit</w:t>
              </w:r>
            </w:ins>
          </w:p>
        </w:tc>
        <w:tc>
          <w:tcPr>
            <w:tcW w:w="1559" w:type="dxa"/>
            <w:tcBorders>
              <w:bottom w:val="nil"/>
            </w:tcBorders>
            <w:vAlign w:val="center"/>
          </w:tcPr>
          <w:p w14:paraId="10FFB90F" w14:textId="77777777" w:rsidR="00E85C83" w:rsidRPr="00BE5108" w:rsidRDefault="00E85C83" w:rsidP="0031547B">
            <w:pPr>
              <w:pStyle w:val="TAH"/>
              <w:rPr>
                <w:ins w:id="681" w:author="SAMSUNG" w:date="2024-05-13T05:11:00Z"/>
                <w:rFonts w:eastAsiaTheme="minorEastAsia"/>
              </w:rPr>
            </w:pPr>
            <w:ins w:id="682" w:author="SAMSUNG" w:date="2024-05-13T05:11:00Z">
              <w:r w:rsidRPr="00BE5108">
                <w:rPr>
                  <w:rFonts w:eastAsiaTheme="minorEastAsia"/>
                </w:rPr>
                <w:t>1 Tx Antenna</w:t>
              </w:r>
            </w:ins>
          </w:p>
        </w:tc>
        <w:tc>
          <w:tcPr>
            <w:tcW w:w="1432" w:type="dxa"/>
            <w:tcBorders>
              <w:bottom w:val="nil"/>
            </w:tcBorders>
          </w:tcPr>
          <w:p w14:paraId="3D6B2CA5" w14:textId="77777777" w:rsidR="00E85C83" w:rsidRPr="00BE5108" w:rsidRDefault="00E85C83" w:rsidP="0031547B">
            <w:pPr>
              <w:pStyle w:val="TAH"/>
              <w:rPr>
                <w:ins w:id="683" w:author="SAMSUNG" w:date="2024-05-13T05:11:00Z"/>
                <w:rFonts w:eastAsiaTheme="minorEastAsia"/>
              </w:rPr>
            </w:pPr>
            <w:ins w:id="684" w:author="SAMSUNG" w:date="2024-05-13T05:11:00Z">
              <w:r w:rsidRPr="00BE5108">
                <w:rPr>
                  <w:rFonts w:eastAsiaTheme="minorEastAsia"/>
                  <w:snapToGrid w:val="0"/>
                </w:rPr>
                <w:t>2 Tx Antenna</w:t>
              </w:r>
            </w:ins>
          </w:p>
        </w:tc>
      </w:tr>
      <w:tr w:rsidR="00E85C83" w:rsidRPr="00BE5108" w14:paraId="1FF6C820" w14:textId="77777777" w:rsidTr="0031547B">
        <w:trPr>
          <w:cantSplit/>
          <w:jc w:val="center"/>
          <w:ins w:id="685" w:author="SAMSUNG" w:date="2024-05-13T05:11:00Z"/>
        </w:trPr>
        <w:tc>
          <w:tcPr>
            <w:tcW w:w="3235" w:type="dxa"/>
            <w:vAlign w:val="center"/>
          </w:tcPr>
          <w:p w14:paraId="3997EE11" w14:textId="77777777" w:rsidR="00E85C83" w:rsidRPr="00BE5108" w:rsidRDefault="00E85C83" w:rsidP="0031547B">
            <w:pPr>
              <w:pStyle w:val="TAC"/>
              <w:rPr>
                <w:ins w:id="686" w:author="SAMSUNG" w:date="2024-05-13T05:11:00Z"/>
                <w:rFonts w:eastAsiaTheme="minorEastAsia"/>
              </w:rPr>
            </w:pPr>
            <w:ins w:id="687" w:author="SAMSUNG" w:date="2024-05-13T05:11:00Z">
              <w:r w:rsidRPr="00BE5108">
                <w:rPr>
                  <w:rFonts w:eastAsiaTheme="minorEastAsia"/>
                </w:rPr>
                <w:t>CCE to REG mapping type</w:t>
              </w:r>
            </w:ins>
          </w:p>
        </w:tc>
        <w:tc>
          <w:tcPr>
            <w:tcW w:w="1093" w:type="dxa"/>
            <w:vAlign w:val="center"/>
          </w:tcPr>
          <w:p w14:paraId="1494E802" w14:textId="77777777" w:rsidR="00E85C83" w:rsidRPr="00BE5108" w:rsidRDefault="00E85C83" w:rsidP="0031547B">
            <w:pPr>
              <w:pStyle w:val="TAC"/>
              <w:rPr>
                <w:ins w:id="688" w:author="SAMSUNG" w:date="2024-05-13T05:11:00Z"/>
                <w:rFonts w:eastAsiaTheme="minorEastAsia"/>
              </w:rPr>
            </w:pPr>
          </w:p>
        </w:tc>
        <w:tc>
          <w:tcPr>
            <w:tcW w:w="1545" w:type="dxa"/>
            <w:vAlign w:val="center"/>
          </w:tcPr>
          <w:p w14:paraId="2F95426F" w14:textId="77777777" w:rsidR="00E85C83" w:rsidRPr="00BE5108" w:rsidRDefault="00E85C83" w:rsidP="0031547B">
            <w:pPr>
              <w:pStyle w:val="TAC"/>
              <w:rPr>
                <w:ins w:id="689" w:author="SAMSUNG" w:date="2024-05-13T05:11:00Z"/>
                <w:rFonts w:eastAsiaTheme="minorEastAsia"/>
              </w:rPr>
            </w:pPr>
            <w:ins w:id="690" w:author="SAMSUNG" w:date="2024-05-13T05:11:00Z">
              <w:r w:rsidRPr="00BE5108">
                <w:rPr>
                  <w:rFonts w:eastAsiaTheme="minorEastAsia"/>
                </w:rPr>
                <w:t>interleaved</w:t>
              </w:r>
            </w:ins>
          </w:p>
        </w:tc>
        <w:tc>
          <w:tcPr>
            <w:tcW w:w="1446" w:type="dxa"/>
            <w:vAlign w:val="center"/>
          </w:tcPr>
          <w:p w14:paraId="0C226E86" w14:textId="77777777" w:rsidR="00E85C83" w:rsidRPr="00BE5108" w:rsidRDefault="00E85C83" w:rsidP="0031547B">
            <w:pPr>
              <w:pStyle w:val="TAC"/>
              <w:rPr>
                <w:ins w:id="691" w:author="SAMSUNG" w:date="2024-05-13T05:11:00Z"/>
                <w:rFonts w:eastAsiaTheme="minorEastAsia"/>
              </w:rPr>
            </w:pPr>
            <w:ins w:id="692" w:author="SAMSUNG" w:date="2024-05-13T05:11:00Z">
              <w:r w:rsidRPr="00BE5108">
                <w:rPr>
                  <w:rFonts w:eastAsiaTheme="minorEastAsia"/>
                </w:rPr>
                <w:t>interleaved</w:t>
              </w:r>
            </w:ins>
          </w:p>
        </w:tc>
      </w:tr>
      <w:tr w:rsidR="00E85C83" w:rsidRPr="00BE5108" w14:paraId="09D7896F" w14:textId="77777777" w:rsidTr="0031547B">
        <w:trPr>
          <w:cantSplit/>
          <w:jc w:val="center"/>
          <w:ins w:id="693" w:author="SAMSUNG" w:date="2024-05-13T05:11:00Z"/>
        </w:trPr>
        <w:tc>
          <w:tcPr>
            <w:tcW w:w="3235" w:type="dxa"/>
            <w:vAlign w:val="center"/>
          </w:tcPr>
          <w:p w14:paraId="59682500" w14:textId="77777777" w:rsidR="00E85C83" w:rsidRPr="00BE5108" w:rsidRDefault="00E85C83" w:rsidP="0031547B">
            <w:pPr>
              <w:pStyle w:val="TAC"/>
              <w:rPr>
                <w:ins w:id="694" w:author="SAMSUNG" w:date="2024-05-13T05:11:00Z"/>
                <w:rFonts w:eastAsiaTheme="minorEastAsia"/>
              </w:rPr>
            </w:pPr>
            <w:proofErr w:type="spellStart"/>
            <w:ins w:id="695" w:author="SAMSUNG" w:date="2024-05-13T05:11:00Z">
              <w:r w:rsidRPr="00BE5108">
                <w:rPr>
                  <w:rFonts w:eastAsiaTheme="minorEastAsia"/>
                </w:rPr>
                <w:t>Interleaver</w:t>
              </w:r>
              <w:proofErr w:type="spellEnd"/>
              <w:r w:rsidRPr="00BE5108">
                <w:rPr>
                  <w:rFonts w:eastAsiaTheme="minorEastAsia"/>
                </w:rPr>
                <w:t xml:space="preserve"> size</w:t>
              </w:r>
            </w:ins>
          </w:p>
        </w:tc>
        <w:tc>
          <w:tcPr>
            <w:tcW w:w="1093" w:type="dxa"/>
            <w:vAlign w:val="center"/>
          </w:tcPr>
          <w:p w14:paraId="0B6065BE" w14:textId="77777777" w:rsidR="00E85C83" w:rsidRPr="00BE5108" w:rsidRDefault="00E85C83" w:rsidP="0031547B">
            <w:pPr>
              <w:pStyle w:val="TAC"/>
              <w:rPr>
                <w:ins w:id="696" w:author="SAMSUNG" w:date="2024-05-13T05:11:00Z"/>
                <w:rFonts w:eastAsiaTheme="minorEastAsia"/>
              </w:rPr>
            </w:pPr>
          </w:p>
        </w:tc>
        <w:tc>
          <w:tcPr>
            <w:tcW w:w="2991" w:type="dxa"/>
            <w:gridSpan w:val="2"/>
            <w:vAlign w:val="center"/>
          </w:tcPr>
          <w:p w14:paraId="0C2BDD5A" w14:textId="77777777" w:rsidR="00E85C83" w:rsidRPr="00BE5108" w:rsidRDefault="00E85C83" w:rsidP="0031547B">
            <w:pPr>
              <w:pStyle w:val="TAC"/>
              <w:rPr>
                <w:ins w:id="697" w:author="SAMSUNG" w:date="2024-05-13T05:11:00Z"/>
                <w:rFonts w:eastAsiaTheme="minorEastAsia"/>
                <w:lang w:eastAsia="zh-CN"/>
              </w:rPr>
            </w:pPr>
            <w:ins w:id="698" w:author="SAMSUNG" w:date="2024-05-13T05:11:00Z">
              <w:r w:rsidRPr="00BE5108">
                <w:rPr>
                  <w:rFonts w:eastAsiaTheme="minorEastAsia" w:hint="eastAsia"/>
                  <w:lang w:eastAsia="zh-CN"/>
                </w:rPr>
                <w:t>3</w:t>
              </w:r>
            </w:ins>
          </w:p>
        </w:tc>
      </w:tr>
      <w:tr w:rsidR="00E85C83" w:rsidRPr="00BE5108" w14:paraId="1D6A2970" w14:textId="77777777" w:rsidTr="0031547B">
        <w:trPr>
          <w:cantSplit/>
          <w:jc w:val="center"/>
          <w:ins w:id="699" w:author="SAMSUNG" w:date="2024-05-13T05:11:00Z"/>
        </w:trPr>
        <w:tc>
          <w:tcPr>
            <w:tcW w:w="3235" w:type="dxa"/>
            <w:vAlign w:val="center"/>
          </w:tcPr>
          <w:p w14:paraId="2CC02298" w14:textId="77777777" w:rsidR="00E85C83" w:rsidRPr="00BE5108" w:rsidRDefault="00E85C83" w:rsidP="0031547B">
            <w:pPr>
              <w:pStyle w:val="TAC"/>
              <w:rPr>
                <w:ins w:id="700" w:author="SAMSUNG" w:date="2024-05-13T05:11:00Z"/>
                <w:rFonts w:eastAsiaTheme="minorEastAsia"/>
              </w:rPr>
            </w:pPr>
            <w:ins w:id="701" w:author="SAMSUNG" w:date="2024-05-13T05:11:00Z">
              <w:r w:rsidRPr="00BE5108">
                <w:rPr>
                  <w:rFonts w:eastAsiaTheme="minorEastAsia"/>
                </w:rPr>
                <w:t>REG bundle size</w:t>
              </w:r>
            </w:ins>
          </w:p>
        </w:tc>
        <w:tc>
          <w:tcPr>
            <w:tcW w:w="1093" w:type="dxa"/>
            <w:vAlign w:val="center"/>
          </w:tcPr>
          <w:p w14:paraId="61FBEEB1" w14:textId="77777777" w:rsidR="00E85C83" w:rsidRPr="00BE5108" w:rsidRDefault="00E85C83" w:rsidP="0031547B">
            <w:pPr>
              <w:pStyle w:val="TAC"/>
              <w:rPr>
                <w:ins w:id="702" w:author="SAMSUNG" w:date="2024-05-13T05:11:00Z"/>
                <w:rFonts w:eastAsiaTheme="minorEastAsia"/>
              </w:rPr>
            </w:pPr>
          </w:p>
        </w:tc>
        <w:tc>
          <w:tcPr>
            <w:tcW w:w="1526" w:type="dxa"/>
            <w:vAlign w:val="center"/>
          </w:tcPr>
          <w:p w14:paraId="1900F576" w14:textId="77777777" w:rsidR="00E85C83" w:rsidRPr="00BE5108" w:rsidRDefault="00E85C83" w:rsidP="0031547B">
            <w:pPr>
              <w:pStyle w:val="TAC"/>
              <w:rPr>
                <w:ins w:id="703" w:author="SAMSUNG" w:date="2024-05-13T05:11:00Z"/>
                <w:rFonts w:eastAsiaTheme="minorEastAsia"/>
                <w:lang w:eastAsia="zh-CN"/>
              </w:rPr>
            </w:pPr>
            <w:ins w:id="704" w:author="SAMSUNG" w:date="2024-05-13T05:11:00Z">
              <w:r w:rsidRPr="00BE5108">
                <w:rPr>
                  <w:rFonts w:eastAsiaTheme="minorEastAsia"/>
                  <w:lang w:eastAsia="zh-CN"/>
                </w:rPr>
                <w:t>2</w:t>
              </w:r>
            </w:ins>
          </w:p>
        </w:tc>
        <w:tc>
          <w:tcPr>
            <w:tcW w:w="1465" w:type="dxa"/>
            <w:vAlign w:val="center"/>
          </w:tcPr>
          <w:p w14:paraId="54D57EB1" w14:textId="77777777" w:rsidR="00E85C83" w:rsidRPr="00BE5108" w:rsidRDefault="00E85C83" w:rsidP="0031547B">
            <w:pPr>
              <w:pStyle w:val="TAC"/>
              <w:rPr>
                <w:ins w:id="705" w:author="SAMSUNG" w:date="2024-05-13T05:11:00Z"/>
                <w:rFonts w:eastAsiaTheme="minorEastAsia"/>
                <w:lang w:eastAsia="zh-CN"/>
              </w:rPr>
            </w:pPr>
            <w:ins w:id="706" w:author="SAMSUNG" w:date="2024-05-13T05:11:00Z">
              <w:r w:rsidRPr="00BE5108">
                <w:rPr>
                  <w:rFonts w:eastAsiaTheme="minorEastAsia" w:hint="eastAsia"/>
                  <w:lang w:eastAsia="zh-CN"/>
                </w:rPr>
                <w:t>6</w:t>
              </w:r>
            </w:ins>
          </w:p>
        </w:tc>
      </w:tr>
      <w:tr w:rsidR="00E85C83" w:rsidRPr="00BE5108" w14:paraId="337AF253" w14:textId="77777777" w:rsidTr="0031547B">
        <w:trPr>
          <w:cantSplit/>
          <w:jc w:val="center"/>
          <w:ins w:id="707" w:author="SAMSUNG" w:date="2024-05-13T05:11:00Z"/>
        </w:trPr>
        <w:tc>
          <w:tcPr>
            <w:tcW w:w="3235" w:type="dxa"/>
            <w:vAlign w:val="center"/>
          </w:tcPr>
          <w:p w14:paraId="0CC47F10" w14:textId="77777777" w:rsidR="00E85C83" w:rsidRPr="00BE5108" w:rsidRDefault="00E85C83" w:rsidP="0031547B">
            <w:pPr>
              <w:pStyle w:val="TAC"/>
              <w:rPr>
                <w:ins w:id="708" w:author="SAMSUNG" w:date="2024-05-13T05:11:00Z"/>
                <w:rFonts w:eastAsiaTheme="minorEastAsia"/>
                <w:lang w:eastAsia="zh-CN"/>
              </w:rPr>
            </w:pPr>
            <w:ins w:id="709" w:author="SAMSUNG" w:date="2024-05-13T05:11:00Z">
              <w:r w:rsidRPr="00BE5108">
                <w:rPr>
                  <w:rFonts w:eastAsiaTheme="minorEastAsia"/>
                  <w:lang w:eastAsia="zh-CN"/>
                </w:rPr>
                <w:t>S</w:t>
              </w:r>
              <w:r w:rsidRPr="00BE5108">
                <w:rPr>
                  <w:rFonts w:eastAsiaTheme="minorEastAsia" w:hint="eastAsia"/>
                  <w:lang w:eastAsia="zh-CN"/>
                </w:rPr>
                <w:t>hift</w:t>
              </w:r>
              <w:r w:rsidRPr="00BE5108">
                <w:rPr>
                  <w:rFonts w:eastAsiaTheme="minorEastAsia"/>
                  <w:lang w:eastAsia="zh-CN"/>
                </w:rPr>
                <w:t xml:space="preserve"> </w:t>
              </w:r>
              <w:r w:rsidRPr="00BE5108">
                <w:rPr>
                  <w:rFonts w:eastAsiaTheme="minorEastAsia" w:hint="eastAsia"/>
                  <w:lang w:eastAsia="zh-CN"/>
                </w:rPr>
                <w:t>Index</w:t>
              </w:r>
            </w:ins>
          </w:p>
        </w:tc>
        <w:tc>
          <w:tcPr>
            <w:tcW w:w="1093" w:type="dxa"/>
            <w:vAlign w:val="center"/>
          </w:tcPr>
          <w:p w14:paraId="694B4654" w14:textId="77777777" w:rsidR="00E85C83" w:rsidRPr="00BE5108" w:rsidRDefault="00E85C83" w:rsidP="0031547B">
            <w:pPr>
              <w:pStyle w:val="TAC"/>
              <w:rPr>
                <w:ins w:id="710" w:author="SAMSUNG" w:date="2024-05-13T05:11:00Z"/>
                <w:rFonts w:eastAsiaTheme="minorEastAsia"/>
              </w:rPr>
            </w:pPr>
          </w:p>
        </w:tc>
        <w:tc>
          <w:tcPr>
            <w:tcW w:w="2991" w:type="dxa"/>
            <w:gridSpan w:val="2"/>
            <w:vAlign w:val="center"/>
          </w:tcPr>
          <w:p w14:paraId="07D5E33B" w14:textId="77777777" w:rsidR="00E85C83" w:rsidRPr="00BE5108" w:rsidRDefault="00E85C83" w:rsidP="0031547B">
            <w:pPr>
              <w:pStyle w:val="TAC"/>
              <w:rPr>
                <w:ins w:id="711" w:author="SAMSUNG" w:date="2024-05-13T05:11:00Z"/>
                <w:rFonts w:eastAsiaTheme="minorEastAsia"/>
                <w:lang w:eastAsia="zh-CN"/>
              </w:rPr>
            </w:pPr>
            <w:ins w:id="712" w:author="SAMSUNG" w:date="2024-05-13T05:11:00Z">
              <w:r w:rsidRPr="00BE5108">
                <w:rPr>
                  <w:rFonts w:eastAsiaTheme="minorEastAsia" w:hint="eastAsia"/>
                  <w:lang w:eastAsia="zh-CN"/>
                </w:rPr>
                <w:t>0</w:t>
              </w:r>
            </w:ins>
          </w:p>
        </w:tc>
      </w:tr>
    </w:tbl>
    <w:p w14:paraId="0EAF3438" w14:textId="77777777" w:rsidR="00E85C83" w:rsidRPr="00BE5108" w:rsidRDefault="00E85C83" w:rsidP="00E85C83">
      <w:pPr>
        <w:rPr>
          <w:ins w:id="713" w:author="SAMSUNG" w:date="2024-05-13T05:11:00Z"/>
          <w:rFonts w:eastAsiaTheme="minorEastAsia"/>
        </w:rPr>
      </w:pPr>
    </w:p>
    <w:p w14:paraId="7273088E" w14:textId="77777777" w:rsidR="00E85C83" w:rsidRPr="00BE5108" w:rsidRDefault="00E85C83" w:rsidP="00E85C83">
      <w:pPr>
        <w:pStyle w:val="B1"/>
        <w:rPr>
          <w:ins w:id="714" w:author="SAMSUNG" w:date="2024-05-13T05:11:00Z"/>
          <w:rFonts w:eastAsiaTheme="minorEastAsia"/>
        </w:rPr>
      </w:pPr>
      <w:ins w:id="715" w:author="SAMSUNG" w:date="2024-05-13T05:11:00Z">
        <w:r w:rsidRPr="00BE5108">
          <w:rPr>
            <w:rFonts w:eastAsiaTheme="minorEastAsia"/>
          </w:rPr>
          <w:t>4)</w:t>
        </w:r>
        <w:r w:rsidRPr="00BE5108">
          <w:rPr>
            <w:rFonts w:eastAsiaTheme="minorEastAsia"/>
          </w:rPr>
          <w:tab/>
          <w:t>The multipath fading emulators shall be configured according to the corresponding channel model defined in annex F.</w:t>
        </w:r>
      </w:ins>
    </w:p>
    <w:p w14:paraId="421C22FA" w14:textId="77777777" w:rsidR="00E85C83" w:rsidRPr="00BE5108" w:rsidRDefault="00E85C83" w:rsidP="00E85C83">
      <w:pPr>
        <w:pStyle w:val="B1"/>
        <w:rPr>
          <w:ins w:id="716" w:author="SAMSUNG" w:date="2024-05-13T05:11:00Z"/>
          <w:rFonts w:eastAsiaTheme="minorEastAsia"/>
        </w:rPr>
      </w:pPr>
      <w:ins w:id="717" w:author="SAMSUNG" w:date="2024-05-13T05:11:00Z">
        <w:r w:rsidRPr="00BE5108">
          <w:rPr>
            <w:rFonts w:eastAsiaTheme="minorEastAsia"/>
          </w:rPr>
          <w:t>5)</w:t>
        </w:r>
        <w:r w:rsidRPr="00BE5108">
          <w:rPr>
            <w:rFonts w:eastAsiaTheme="minorEastAsia"/>
          </w:rPr>
          <w:tab/>
          <w:t>Adjust the equipment so that required SNR specified in tables 8.2.2</w:t>
        </w:r>
        <w:r>
          <w:rPr>
            <w:rFonts w:eastAsiaTheme="minorEastAsia"/>
          </w:rPr>
          <w:t>B</w:t>
        </w:r>
        <w:r w:rsidRPr="00BE5108">
          <w:rPr>
            <w:rFonts w:eastAsiaTheme="minorEastAsia"/>
          </w:rPr>
          <w:t>.3.5.1-1</w:t>
        </w:r>
        <w:r>
          <w:rPr>
            <w:rFonts w:eastAsiaTheme="minorEastAsia"/>
          </w:rPr>
          <w:t xml:space="preserve"> </w:t>
        </w:r>
        <w:r w:rsidRPr="00BE5108">
          <w:rPr>
            <w:rFonts w:eastAsiaTheme="minorEastAsia"/>
          </w:rPr>
          <w:t xml:space="preserve">is achieved at the </w:t>
        </w:r>
        <w:proofErr w:type="spellStart"/>
        <w:r>
          <w:rPr>
            <w:rFonts w:eastAsiaTheme="minorEastAsia"/>
          </w:rPr>
          <w:t>m</w:t>
        </w:r>
        <w:r w:rsidRPr="00BE5108">
          <w:rPr>
            <w:rFonts w:eastAsiaTheme="minorEastAsia"/>
          </w:rPr>
          <w:t>IAB</w:t>
        </w:r>
        <w:proofErr w:type="spellEnd"/>
        <w:r w:rsidRPr="00BE5108">
          <w:rPr>
            <w:rFonts w:eastAsiaTheme="minorEastAsia"/>
          </w:rPr>
          <w:t>-MT input.</w:t>
        </w:r>
      </w:ins>
    </w:p>
    <w:p w14:paraId="4C76A02B" w14:textId="77777777" w:rsidR="00E85C83" w:rsidRPr="00BE5108" w:rsidRDefault="00E85C83" w:rsidP="00E85C83">
      <w:pPr>
        <w:pStyle w:val="B1"/>
        <w:rPr>
          <w:ins w:id="718" w:author="SAMSUNG" w:date="2024-05-13T05:11:00Z"/>
          <w:rFonts w:eastAsiaTheme="minorEastAsia"/>
        </w:rPr>
      </w:pPr>
      <w:ins w:id="719" w:author="SAMSUNG" w:date="2024-05-13T05:11:00Z">
        <w:r w:rsidRPr="00BE5108">
          <w:rPr>
            <w:rFonts w:eastAsiaTheme="minorEastAsia"/>
          </w:rPr>
          <w:t>6)</w:t>
        </w:r>
        <w:r w:rsidRPr="00BE5108">
          <w:rPr>
            <w:rFonts w:eastAsiaTheme="minorEastAsia"/>
          </w:rPr>
          <w:tab/>
          <w:t>For each of the reference channels in table 8.2.2</w:t>
        </w:r>
        <w:r>
          <w:rPr>
            <w:rFonts w:eastAsiaTheme="minorEastAsia"/>
          </w:rPr>
          <w:t>B</w:t>
        </w:r>
        <w:r w:rsidRPr="00BE5108">
          <w:rPr>
            <w:rFonts w:eastAsiaTheme="minorEastAsia"/>
          </w:rPr>
          <w:t>.3.5.1-</w:t>
        </w:r>
        <w:r>
          <w:rPr>
            <w:rFonts w:eastAsiaTheme="minorEastAsia"/>
          </w:rPr>
          <w:t>1</w:t>
        </w:r>
        <w:r w:rsidRPr="00BE5108">
          <w:rPr>
            <w:rFonts w:eastAsiaTheme="minorEastAsia"/>
          </w:rPr>
          <w:t xml:space="preserve"> applicable for the IAB-MT, measure the missed detection.</w:t>
        </w:r>
      </w:ins>
    </w:p>
    <w:p w14:paraId="7DEB792B" w14:textId="77777777" w:rsidR="00E85C83" w:rsidRPr="00BE5108" w:rsidRDefault="00E85C83" w:rsidP="00E85C83">
      <w:pPr>
        <w:pStyle w:val="5"/>
        <w:rPr>
          <w:ins w:id="720" w:author="SAMSUNG" w:date="2024-05-13T05:11:00Z"/>
          <w:rFonts w:eastAsiaTheme="minorEastAsia"/>
          <w:lang w:eastAsia="en-GB"/>
        </w:rPr>
      </w:pPr>
      <w:bookmarkStart w:id="721" w:name="_Toc73963109"/>
      <w:bookmarkStart w:id="722" w:name="_Toc75260286"/>
      <w:bookmarkStart w:id="723" w:name="_Toc75275828"/>
      <w:bookmarkStart w:id="724" w:name="_Toc75276339"/>
      <w:bookmarkStart w:id="725" w:name="_Toc76541838"/>
      <w:bookmarkStart w:id="726" w:name="_Toc82437608"/>
      <w:bookmarkStart w:id="727" w:name="_Toc89944974"/>
      <w:bookmarkStart w:id="728" w:name="_Toc98753992"/>
      <w:bookmarkStart w:id="729" w:name="_Toc106180978"/>
      <w:bookmarkStart w:id="730" w:name="_Toc114151023"/>
      <w:bookmarkStart w:id="731" w:name="_Toc124151426"/>
      <w:bookmarkStart w:id="732" w:name="_Toc124151946"/>
      <w:bookmarkStart w:id="733" w:name="_Toc124152466"/>
      <w:bookmarkStart w:id="734" w:name="_Toc130396998"/>
      <w:bookmarkStart w:id="735" w:name="_Toc130397518"/>
      <w:bookmarkStart w:id="736" w:name="_Toc137558622"/>
      <w:bookmarkStart w:id="737" w:name="_Toc138862447"/>
      <w:bookmarkStart w:id="738" w:name="_Toc145532504"/>
      <w:bookmarkStart w:id="739" w:name="_Toc163218917"/>
      <w:ins w:id="740" w:author="SAMSUNG" w:date="2024-05-13T05:11:00Z">
        <w:r w:rsidRPr="00BE5108">
          <w:rPr>
            <w:rFonts w:eastAsiaTheme="minorEastAsia"/>
            <w:lang w:eastAsia="en-GB"/>
          </w:rPr>
          <w:lastRenderedPageBreak/>
          <w:t>8.2.2</w:t>
        </w:r>
        <w:r>
          <w:rPr>
            <w:rFonts w:eastAsiaTheme="minorEastAsia"/>
            <w:lang w:eastAsia="en-GB"/>
          </w:rPr>
          <w:t>B</w:t>
        </w:r>
        <w:r w:rsidRPr="00BE5108">
          <w:rPr>
            <w:rFonts w:eastAsiaTheme="minorEastAsia"/>
            <w:lang w:eastAsia="en-GB"/>
          </w:rPr>
          <w:t>.3.5</w:t>
        </w:r>
        <w:r w:rsidRPr="00BE5108">
          <w:rPr>
            <w:rFonts w:eastAsiaTheme="minorEastAsia"/>
            <w:lang w:eastAsia="en-GB"/>
          </w:rPr>
          <w:tab/>
          <w:t>Test requirement</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ins>
    </w:p>
    <w:p w14:paraId="4D9467DF" w14:textId="77777777" w:rsidR="00E85C83" w:rsidRPr="00BE5108" w:rsidRDefault="00E85C83" w:rsidP="00E85C83">
      <w:pPr>
        <w:rPr>
          <w:ins w:id="741" w:author="SAMSUNG" w:date="2024-05-13T05:11:00Z"/>
          <w:rFonts w:eastAsiaTheme="minorEastAsia"/>
        </w:rPr>
      </w:pPr>
      <w:ins w:id="742" w:author="SAMSUNG" w:date="2024-05-13T05:11:00Z">
        <w:r w:rsidRPr="00BE5108">
          <w:rPr>
            <w:rFonts w:eastAsiaTheme="minorEastAsia"/>
          </w:rPr>
          <w:t xml:space="preserve">For the parameters specified in Table </w:t>
        </w:r>
        <w:r w:rsidRPr="00BE5108">
          <w:rPr>
            <w:rFonts w:eastAsiaTheme="minorEastAsia"/>
            <w:lang w:eastAsia="zh-CN"/>
          </w:rPr>
          <w:t>8.2.2</w:t>
        </w:r>
        <w:r>
          <w:rPr>
            <w:rFonts w:eastAsiaTheme="minorEastAsia"/>
            <w:lang w:eastAsia="zh-CN"/>
          </w:rPr>
          <w:t>B</w:t>
        </w:r>
        <w:r w:rsidRPr="00BE5108">
          <w:rPr>
            <w:rFonts w:eastAsiaTheme="minorEastAsia"/>
            <w:lang w:eastAsia="zh-CN"/>
          </w:rPr>
          <w:t>.3.4.2.1</w:t>
        </w:r>
        <w:r w:rsidRPr="00BE5108">
          <w:rPr>
            <w:rFonts w:eastAsiaTheme="minorEastAsia"/>
          </w:rPr>
          <w:t>-1, the average probability of a missed downlink scheduling grant (Pm-</w:t>
        </w:r>
        <w:proofErr w:type="spellStart"/>
        <w:r w:rsidRPr="00BE5108">
          <w:rPr>
            <w:rFonts w:eastAsiaTheme="minorEastAsia"/>
          </w:rPr>
          <w:t>dsg</w:t>
        </w:r>
        <w:proofErr w:type="spellEnd"/>
        <w:r w:rsidRPr="00BE5108">
          <w:rPr>
            <w:rFonts w:eastAsiaTheme="minorEastAsia"/>
          </w:rPr>
          <w:t xml:space="preserve">) shall be below the specified value in Table </w:t>
        </w:r>
        <w:r w:rsidRPr="00BE5108">
          <w:rPr>
            <w:rFonts w:eastAsiaTheme="minorEastAsia"/>
            <w:lang w:eastAsia="zh-CN"/>
          </w:rPr>
          <w:t>8.2.2</w:t>
        </w:r>
        <w:r>
          <w:rPr>
            <w:rFonts w:eastAsiaTheme="minorEastAsia"/>
            <w:lang w:eastAsia="zh-CN"/>
          </w:rPr>
          <w:t>B</w:t>
        </w:r>
        <w:r w:rsidRPr="00BE5108">
          <w:rPr>
            <w:rFonts w:eastAsiaTheme="minorEastAsia"/>
            <w:lang w:eastAsia="zh-CN"/>
          </w:rPr>
          <w:t>.3.5</w:t>
        </w:r>
        <w:r w:rsidRPr="00BE5108">
          <w:rPr>
            <w:rFonts w:eastAsiaTheme="minorEastAsia"/>
          </w:rPr>
          <w:t xml:space="preserve">-1. </w:t>
        </w:r>
      </w:ins>
    </w:p>
    <w:p w14:paraId="5161BC96" w14:textId="77777777" w:rsidR="00E85C83" w:rsidRPr="00BE5108" w:rsidRDefault="00E85C83" w:rsidP="00E85C83">
      <w:pPr>
        <w:pStyle w:val="TH"/>
        <w:rPr>
          <w:ins w:id="743" w:author="SAMSUNG" w:date="2024-05-13T05:11:00Z"/>
          <w:rFonts w:eastAsiaTheme="minorEastAsia"/>
        </w:rPr>
      </w:pPr>
      <w:ins w:id="744" w:author="SAMSUNG" w:date="2024-05-13T05:11:00Z">
        <w:r w:rsidRPr="00BE5108">
          <w:rPr>
            <w:rFonts w:eastAsiaTheme="minorEastAsia"/>
          </w:rPr>
          <w:t>Table 8.2.2</w:t>
        </w:r>
        <w:r>
          <w:rPr>
            <w:rFonts w:eastAsiaTheme="minorEastAsia"/>
          </w:rPr>
          <w:t>B</w:t>
        </w:r>
        <w:r w:rsidRPr="00BE5108">
          <w:rPr>
            <w:rFonts w:eastAsiaTheme="minorEastAsia"/>
          </w:rPr>
          <w:t xml:space="preserve">.3.5-1: Minimum performance for PDCCH </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851"/>
        <w:gridCol w:w="851"/>
        <w:gridCol w:w="850"/>
        <w:gridCol w:w="914"/>
        <w:gridCol w:w="1138"/>
        <w:gridCol w:w="1134"/>
        <w:gridCol w:w="1276"/>
        <w:gridCol w:w="1130"/>
        <w:gridCol w:w="992"/>
        <w:gridCol w:w="721"/>
      </w:tblGrid>
      <w:tr w:rsidR="00E85C83" w:rsidRPr="00BE5108" w14:paraId="3F29744C" w14:textId="77777777" w:rsidTr="0031547B">
        <w:trPr>
          <w:jc w:val="center"/>
          <w:ins w:id="745" w:author="SAMSUNG" w:date="2024-05-13T05:11:00Z"/>
        </w:trPr>
        <w:tc>
          <w:tcPr>
            <w:tcW w:w="851" w:type="dxa"/>
            <w:vMerge w:val="restart"/>
            <w:vAlign w:val="center"/>
          </w:tcPr>
          <w:p w14:paraId="2D8CB9E2" w14:textId="77777777" w:rsidR="00E85C83" w:rsidRPr="00BE5108" w:rsidRDefault="00E85C83" w:rsidP="0031547B">
            <w:pPr>
              <w:pStyle w:val="TAH"/>
              <w:rPr>
                <w:ins w:id="746" w:author="SAMSUNG" w:date="2024-05-13T05:11:00Z"/>
                <w:rFonts w:eastAsiaTheme="minorEastAsia"/>
              </w:rPr>
            </w:pPr>
            <w:ins w:id="747" w:author="SAMSUNG" w:date="2024-05-13T05:11:00Z">
              <w:r w:rsidRPr="00BE5108">
                <w:rPr>
                  <w:rFonts w:eastAsiaTheme="minorEastAsia"/>
                </w:rPr>
                <w:t>Test number</w:t>
              </w:r>
            </w:ins>
          </w:p>
        </w:tc>
        <w:tc>
          <w:tcPr>
            <w:tcW w:w="851" w:type="dxa"/>
            <w:vMerge w:val="restart"/>
            <w:vAlign w:val="center"/>
          </w:tcPr>
          <w:p w14:paraId="0AC3E274" w14:textId="77777777" w:rsidR="00E85C83" w:rsidRPr="00BE5108" w:rsidRDefault="00E85C83" w:rsidP="0031547B">
            <w:pPr>
              <w:pStyle w:val="TAH"/>
              <w:rPr>
                <w:ins w:id="748" w:author="SAMSUNG" w:date="2024-05-13T05:11:00Z"/>
                <w:rFonts w:eastAsiaTheme="minorEastAsia"/>
                <w:lang w:eastAsia="zh-CN"/>
              </w:rPr>
            </w:pPr>
            <w:ins w:id="749" w:author="SAMSUNG" w:date="2024-05-13T05:11:00Z">
              <w:r w:rsidRPr="00BE5108">
                <w:rPr>
                  <w:rFonts w:eastAsiaTheme="minorEastAsia"/>
                </w:rPr>
                <w:t>Bandwidth</w:t>
              </w:r>
              <w:r w:rsidRPr="00BE5108">
                <w:rPr>
                  <w:rFonts w:eastAsiaTheme="minorEastAsia" w:hint="eastAsia"/>
                  <w:lang w:eastAsia="zh-CN"/>
                </w:rPr>
                <w:t xml:space="preserve"> (MHz)</w:t>
              </w:r>
            </w:ins>
          </w:p>
        </w:tc>
        <w:tc>
          <w:tcPr>
            <w:tcW w:w="850" w:type="dxa"/>
            <w:vMerge w:val="restart"/>
            <w:vAlign w:val="center"/>
          </w:tcPr>
          <w:p w14:paraId="17D33D55" w14:textId="77777777" w:rsidR="00E85C83" w:rsidRPr="00BE5108" w:rsidRDefault="00E85C83" w:rsidP="0031547B">
            <w:pPr>
              <w:pStyle w:val="TAH"/>
              <w:rPr>
                <w:ins w:id="750" w:author="SAMSUNG" w:date="2024-05-13T05:11:00Z"/>
                <w:rFonts w:eastAsiaTheme="minorEastAsia"/>
                <w:lang w:eastAsia="zh-CN"/>
              </w:rPr>
            </w:pPr>
            <w:ins w:id="751" w:author="SAMSUNG" w:date="2024-05-13T05:11:00Z">
              <w:r w:rsidRPr="00BE5108">
                <w:rPr>
                  <w:rFonts w:eastAsiaTheme="minorEastAsia" w:hint="eastAsia"/>
                  <w:lang w:eastAsia="zh-CN"/>
                </w:rPr>
                <w:t>CORES</w:t>
              </w:r>
              <w:r w:rsidRPr="00BE5108">
                <w:rPr>
                  <w:rFonts w:eastAsiaTheme="minorEastAsia"/>
                  <w:lang w:eastAsia="zh-CN"/>
                </w:rPr>
                <w:t>ET RB</w:t>
              </w:r>
            </w:ins>
          </w:p>
        </w:tc>
        <w:tc>
          <w:tcPr>
            <w:tcW w:w="914" w:type="dxa"/>
            <w:vMerge w:val="restart"/>
            <w:vAlign w:val="center"/>
          </w:tcPr>
          <w:p w14:paraId="1DE49A68" w14:textId="77777777" w:rsidR="00E85C83" w:rsidRPr="00BE5108" w:rsidRDefault="00E85C83" w:rsidP="0031547B">
            <w:pPr>
              <w:pStyle w:val="TAH"/>
              <w:rPr>
                <w:ins w:id="752" w:author="SAMSUNG" w:date="2024-05-13T05:11:00Z"/>
                <w:rFonts w:eastAsiaTheme="minorEastAsia"/>
                <w:lang w:eastAsia="zh-CN"/>
              </w:rPr>
            </w:pPr>
            <w:ins w:id="753" w:author="SAMSUNG" w:date="2024-05-13T05:11:00Z">
              <w:r w:rsidRPr="00BE5108">
                <w:rPr>
                  <w:rFonts w:eastAsiaTheme="minorEastAsia" w:hint="eastAsia"/>
                  <w:lang w:eastAsia="zh-CN"/>
                </w:rPr>
                <w:t>CORESET duration</w:t>
              </w:r>
            </w:ins>
          </w:p>
        </w:tc>
        <w:tc>
          <w:tcPr>
            <w:tcW w:w="1138" w:type="dxa"/>
            <w:vMerge w:val="restart"/>
            <w:vAlign w:val="center"/>
          </w:tcPr>
          <w:p w14:paraId="660447EB" w14:textId="77777777" w:rsidR="00E85C83" w:rsidRPr="00BE5108" w:rsidRDefault="00E85C83" w:rsidP="0031547B">
            <w:pPr>
              <w:pStyle w:val="TAH"/>
              <w:rPr>
                <w:ins w:id="754" w:author="SAMSUNG" w:date="2024-05-13T05:11:00Z"/>
                <w:rFonts w:eastAsiaTheme="minorEastAsia"/>
              </w:rPr>
            </w:pPr>
            <w:ins w:id="755" w:author="SAMSUNG" w:date="2024-05-13T05:11:00Z">
              <w:r w:rsidRPr="00BE5108">
                <w:rPr>
                  <w:rFonts w:eastAsiaTheme="minorEastAsia"/>
                </w:rPr>
                <w:t>Aggregation level</w:t>
              </w:r>
            </w:ins>
          </w:p>
        </w:tc>
        <w:tc>
          <w:tcPr>
            <w:tcW w:w="1134" w:type="dxa"/>
            <w:vMerge w:val="restart"/>
            <w:vAlign w:val="center"/>
          </w:tcPr>
          <w:p w14:paraId="4D47EECB" w14:textId="77777777" w:rsidR="00E85C83" w:rsidRPr="00BE5108" w:rsidRDefault="00E85C83" w:rsidP="0031547B">
            <w:pPr>
              <w:pStyle w:val="TAH"/>
              <w:rPr>
                <w:ins w:id="756" w:author="SAMSUNG" w:date="2024-05-13T05:11:00Z"/>
                <w:rFonts w:eastAsiaTheme="minorEastAsia"/>
              </w:rPr>
            </w:pPr>
            <w:ins w:id="757" w:author="SAMSUNG" w:date="2024-05-13T05:11:00Z">
              <w:r w:rsidRPr="00BE5108">
                <w:rPr>
                  <w:rFonts w:eastAsiaTheme="minorEastAsia"/>
                </w:rPr>
                <w:t>Reference Channel</w:t>
              </w:r>
            </w:ins>
          </w:p>
        </w:tc>
        <w:tc>
          <w:tcPr>
            <w:tcW w:w="1276" w:type="dxa"/>
            <w:vMerge w:val="restart"/>
            <w:vAlign w:val="center"/>
          </w:tcPr>
          <w:p w14:paraId="5BA0B537" w14:textId="77777777" w:rsidR="00E85C83" w:rsidRPr="00BE5108" w:rsidRDefault="00E85C83" w:rsidP="0031547B">
            <w:pPr>
              <w:pStyle w:val="TAH"/>
              <w:rPr>
                <w:ins w:id="758" w:author="SAMSUNG" w:date="2024-05-13T05:11:00Z"/>
                <w:rFonts w:eastAsiaTheme="minorEastAsia"/>
              </w:rPr>
            </w:pPr>
            <w:ins w:id="759" w:author="SAMSUNG" w:date="2024-05-13T05:11:00Z">
              <w:r w:rsidRPr="00BE5108">
                <w:rPr>
                  <w:rFonts w:eastAsiaTheme="minorEastAsia"/>
                </w:rPr>
                <w:t>Propagation Condition</w:t>
              </w:r>
            </w:ins>
          </w:p>
        </w:tc>
        <w:tc>
          <w:tcPr>
            <w:tcW w:w="1130" w:type="dxa"/>
            <w:vMerge w:val="restart"/>
            <w:vAlign w:val="center"/>
          </w:tcPr>
          <w:p w14:paraId="3F54E628" w14:textId="77777777" w:rsidR="00E85C83" w:rsidRPr="00BE5108" w:rsidRDefault="00E85C83" w:rsidP="0031547B">
            <w:pPr>
              <w:pStyle w:val="TAH"/>
              <w:rPr>
                <w:ins w:id="760" w:author="SAMSUNG" w:date="2024-05-13T05:11:00Z"/>
                <w:rFonts w:eastAsiaTheme="minorEastAsia"/>
              </w:rPr>
            </w:pPr>
            <w:ins w:id="761" w:author="SAMSUNG" w:date="2024-05-13T05:11:00Z">
              <w:r w:rsidRPr="00BE5108">
                <w:rPr>
                  <w:rFonts w:eastAsiaTheme="minorEastAsia"/>
                </w:rPr>
                <w:t>Antenna configuration and correlation Matrix</w:t>
              </w:r>
            </w:ins>
          </w:p>
        </w:tc>
        <w:tc>
          <w:tcPr>
            <w:tcW w:w="1713" w:type="dxa"/>
            <w:gridSpan w:val="2"/>
            <w:vAlign w:val="center"/>
          </w:tcPr>
          <w:p w14:paraId="370E6AF1" w14:textId="77777777" w:rsidR="00E85C83" w:rsidRPr="00BE5108" w:rsidRDefault="00E85C83" w:rsidP="0031547B">
            <w:pPr>
              <w:pStyle w:val="TAH"/>
              <w:rPr>
                <w:ins w:id="762" w:author="SAMSUNG" w:date="2024-05-13T05:11:00Z"/>
                <w:rFonts w:eastAsiaTheme="minorEastAsia"/>
              </w:rPr>
            </w:pPr>
            <w:ins w:id="763" w:author="SAMSUNG" w:date="2024-05-13T05:11:00Z">
              <w:r w:rsidRPr="00BE5108">
                <w:rPr>
                  <w:rFonts w:eastAsiaTheme="minorEastAsia"/>
                </w:rPr>
                <w:t>Reference value</w:t>
              </w:r>
            </w:ins>
          </w:p>
        </w:tc>
      </w:tr>
      <w:tr w:rsidR="00E85C83" w:rsidRPr="00BE5108" w14:paraId="3836A878" w14:textId="77777777" w:rsidTr="0031547B">
        <w:trPr>
          <w:jc w:val="center"/>
          <w:ins w:id="764" w:author="SAMSUNG" w:date="2024-05-13T05:11:00Z"/>
        </w:trPr>
        <w:tc>
          <w:tcPr>
            <w:tcW w:w="851" w:type="dxa"/>
            <w:vMerge/>
            <w:vAlign w:val="center"/>
          </w:tcPr>
          <w:p w14:paraId="345F4BCC" w14:textId="77777777" w:rsidR="00E85C83" w:rsidRPr="00BE5108" w:rsidRDefault="00E85C83" w:rsidP="0031547B">
            <w:pPr>
              <w:pStyle w:val="TAH"/>
              <w:rPr>
                <w:ins w:id="765" w:author="SAMSUNG" w:date="2024-05-13T05:11:00Z"/>
                <w:rFonts w:eastAsiaTheme="minorEastAsia"/>
              </w:rPr>
            </w:pPr>
          </w:p>
        </w:tc>
        <w:tc>
          <w:tcPr>
            <w:tcW w:w="851" w:type="dxa"/>
            <w:vMerge/>
            <w:vAlign w:val="center"/>
          </w:tcPr>
          <w:p w14:paraId="46EB8FD3" w14:textId="77777777" w:rsidR="00E85C83" w:rsidRPr="00BE5108" w:rsidRDefault="00E85C83" w:rsidP="0031547B">
            <w:pPr>
              <w:pStyle w:val="TAH"/>
              <w:rPr>
                <w:ins w:id="766" w:author="SAMSUNG" w:date="2024-05-13T05:11:00Z"/>
                <w:rFonts w:eastAsiaTheme="minorEastAsia"/>
              </w:rPr>
            </w:pPr>
          </w:p>
        </w:tc>
        <w:tc>
          <w:tcPr>
            <w:tcW w:w="850" w:type="dxa"/>
            <w:vMerge/>
            <w:vAlign w:val="center"/>
          </w:tcPr>
          <w:p w14:paraId="55F96CC4" w14:textId="77777777" w:rsidR="00E85C83" w:rsidRPr="00BE5108" w:rsidRDefault="00E85C83" w:rsidP="0031547B">
            <w:pPr>
              <w:pStyle w:val="TAH"/>
              <w:rPr>
                <w:ins w:id="767" w:author="SAMSUNG" w:date="2024-05-13T05:11:00Z"/>
                <w:rFonts w:eastAsiaTheme="minorEastAsia"/>
              </w:rPr>
            </w:pPr>
          </w:p>
        </w:tc>
        <w:tc>
          <w:tcPr>
            <w:tcW w:w="914" w:type="dxa"/>
            <w:vMerge/>
            <w:vAlign w:val="center"/>
          </w:tcPr>
          <w:p w14:paraId="5CCE703F" w14:textId="77777777" w:rsidR="00E85C83" w:rsidRPr="00BE5108" w:rsidRDefault="00E85C83" w:rsidP="0031547B">
            <w:pPr>
              <w:pStyle w:val="TAH"/>
              <w:rPr>
                <w:ins w:id="768" w:author="SAMSUNG" w:date="2024-05-13T05:11:00Z"/>
                <w:rFonts w:eastAsiaTheme="minorEastAsia"/>
              </w:rPr>
            </w:pPr>
          </w:p>
        </w:tc>
        <w:tc>
          <w:tcPr>
            <w:tcW w:w="1138" w:type="dxa"/>
            <w:vMerge/>
            <w:vAlign w:val="center"/>
          </w:tcPr>
          <w:p w14:paraId="76B500F1" w14:textId="77777777" w:rsidR="00E85C83" w:rsidRPr="00BE5108" w:rsidRDefault="00E85C83" w:rsidP="0031547B">
            <w:pPr>
              <w:pStyle w:val="TAH"/>
              <w:rPr>
                <w:ins w:id="769" w:author="SAMSUNG" w:date="2024-05-13T05:11:00Z"/>
                <w:rFonts w:eastAsiaTheme="minorEastAsia"/>
              </w:rPr>
            </w:pPr>
          </w:p>
        </w:tc>
        <w:tc>
          <w:tcPr>
            <w:tcW w:w="1134" w:type="dxa"/>
            <w:vMerge/>
            <w:vAlign w:val="center"/>
          </w:tcPr>
          <w:p w14:paraId="18F21883" w14:textId="77777777" w:rsidR="00E85C83" w:rsidRPr="00BE5108" w:rsidRDefault="00E85C83" w:rsidP="0031547B">
            <w:pPr>
              <w:pStyle w:val="TAH"/>
              <w:rPr>
                <w:ins w:id="770" w:author="SAMSUNG" w:date="2024-05-13T05:11:00Z"/>
                <w:rFonts w:eastAsiaTheme="minorEastAsia"/>
              </w:rPr>
            </w:pPr>
          </w:p>
        </w:tc>
        <w:tc>
          <w:tcPr>
            <w:tcW w:w="1276" w:type="dxa"/>
            <w:vMerge/>
            <w:vAlign w:val="center"/>
          </w:tcPr>
          <w:p w14:paraId="1AA30FEA" w14:textId="77777777" w:rsidR="00E85C83" w:rsidRPr="00BE5108" w:rsidRDefault="00E85C83" w:rsidP="0031547B">
            <w:pPr>
              <w:pStyle w:val="TAH"/>
              <w:rPr>
                <w:ins w:id="771" w:author="SAMSUNG" w:date="2024-05-13T05:11:00Z"/>
                <w:rFonts w:eastAsiaTheme="minorEastAsia"/>
              </w:rPr>
            </w:pPr>
          </w:p>
        </w:tc>
        <w:tc>
          <w:tcPr>
            <w:tcW w:w="1130" w:type="dxa"/>
            <w:vMerge/>
            <w:vAlign w:val="center"/>
          </w:tcPr>
          <w:p w14:paraId="7CA651EE" w14:textId="77777777" w:rsidR="00E85C83" w:rsidRPr="00BE5108" w:rsidRDefault="00E85C83" w:rsidP="0031547B">
            <w:pPr>
              <w:pStyle w:val="TAH"/>
              <w:rPr>
                <w:ins w:id="772" w:author="SAMSUNG" w:date="2024-05-13T05:11:00Z"/>
                <w:rFonts w:eastAsiaTheme="minorEastAsia"/>
              </w:rPr>
            </w:pPr>
          </w:p>
        </w:tc>
        <w:tc>
          <w:tcPr>
            <w:tcW w:w="992" w:type="dxa"/>
            <w:vAlign w:val="center"/>
          </w:tcPr>
          <w:p w14:paraId="13A21412" w14:textId="77777777" w:rsidR="00E85C83" w:rsidRPr="00BE5108" w:rsidRDefault="00E85C83" w:rsidP="0031547B">
            <w:pPr>
              <w:pStyle w:val="TAH"/>
              <w:rPr>
                <w:ins w:id="773" w:author="SAMSUNG" w:date="2024-05-13T05:11:00Z"/>
                <w:rFonts w:eastAsiaTheme="minorEastAsia"/>
              </w:rPr>
            </w:pPr>
            <w:ins w:id="774" w:author="SAMSUNG" w:date="2024-05-13T05:11:00Z">
              <w:r w:rsidRPr="00BE5108">
                <w:rPr>
                  <w:rFonts w:eastAsiaTheme="minorEastAsia"/>
                </w:rPr>
                <w:t>Pm-</w:t>
              </w:r>
              <w:proofErr w:type="spellStart"/>
              <w:r w:rsidRPr="00BE5108">
                <w:rPr>
                  <w:rFonts w:eastAsiaTheme="minorEastAsia"/>
                </w:rPr>
                <w:t>dsg</w:t>
              </w:r>
              <w:proofErr w:type="spellEnd"/>
              <w:r w:rsidRPr="00BE5108">
                <w:rPr>
                  <w:rFonts w:eastAsiaTheme="minorEastAsia"/>
                </w:rPr>
                <w:t xml:space="preserve"> (%)</w:t>
              </w:r>
            </w:ins>
          </w:p>
        </w:tc>
        <w:tc>
          <w:tcPr>
            <w:tcW w:w="721" w:type="dxa"/>
            <w:vAlign w:val="center"/>
          </w:tcPr>
          <w:p w14:paraId="4BE8ACB6" w14:textId="77777777" w:rsidR="00E85C83" w:rsidRPr="00BE5108" w:rsidRDefault="00E85C83" w:rsidP="0031547B">
            <w:pPr>
              <w:pStyle w:val="TAH"/>
              <w:rPr>
                <w:ins w:id="775" w:author="SAMSUNG" w:date="2024-05-13T05:11:00Z"/>
                <w:rFonts w:eastAsiaTheme="minorEastAsia"/>
              </w:rPr>
            </w:pPr>
            <w:ins w:id="776" w:author="SAMSUNG" w:date="2024-05-13T05:11:00Z">
              <w:r w:rsidRPr="00BE5108">
                <w:rPr>
                  <w:rFonts w:eastAsiaTheme="minorEastAsia"/>
                </w:rPr>
                <w:t>SNR (dB)</w:t>
              </w:r>
            </w:ins>
          </w:p>
        </w:tc>
      </w:tr>
      <w:tr w:rsidR="00E85C83" w:rsidRPr="00BE5108" w14:paraId="42A3DC87" w14:textId="77777777" w:rsidTr="0031547B">
        <w:trPr>
          <w:jc w:val="center"/>
          <w:ins w:id="777" w:author="SAMSUNG" w:date="2024-05-13T05:11:00Z"/>
        </w:trPr>
        <w:tc>
          <w:tcPr>
            <w:tcW w:w="851" w:type="dxa"/>
            <w:vAlign w:val="center"/>
          </w:tcPr>
          <w:p w14:paraId="23E9E215" w14:textId="77777777" w:rsidR="00E85C83" w:rsidRPr="00BE5108" w:rsidRDefault="00E85C83" w:rsidP="0031547B">
            <w:pPr>
              <w:pStyle w:val="TAC"/>
              <w:rPr>
                <w:ins w:id="778" w:author="SAMSUNG" w:date="2024-05-13T05:11:00Z"/>
                <w:lang w:eastAsia="zh-CN"/>
              </w:rPr>
            </w:pPr>
            <w:ins w:id="779" w:author="SAMSUNG" w:date="2024-05-13T05:11:00Z">
              <w:r>
                <w:rPr>
                  <w:rFonts w:eastAsiaTheme="minorEastAsia"/>
                </w:rPr>
                <w:t>1</w:t>
              </w:r>
            </w:ins>
          </w:p>
        </w:tc>
        <w:tc>
          <w:tcPr>
            <w:tcW w:w="851" w:type="dxa"/>
            <w:vAlign w:val="center"/>
          </w:tcPr>
          <w:p w14:paraId="5E92F4FA" w14:textId="77777777" w:rsidR="00E85C83" w:rsidRPr="00BE5108" w:rsidRDefault="00E85C83" w:rsidP="0031547B">
            <w:pPr>
              <w:pStyle w:val="TAC"/>
              <w:rPr>
                <w:ins w:id="780" w:author="SAMSUNG" w:date="2024-05-13T05:11:00Z"/>
              </w:rPr>
            </w:pPr>
            <w:ins w:id="781" w:author="SAMSUNG" w:date="2024-05-13T05:11:00Z">
              <w:r w:rsidRPr="00BE5108">
                <w:rPr>
                  <w:rFonts w:eastAsiaTheme="minorEastAsia"/>
                </w:rPr>
                <w:t xml:space="preserve">40 </w:t>
              </w:r>
            </w:ins>
          </w:p>
        </w:tc>
        <w:tc>
          <w:tcPr>
            <w:tcW w:w="850" w:type="dxa"/>
            <w:vAlign w:val="center"/>
          </w:tcPr>
          <w:p w14:paraId="46CD013F" w14:textId="77777777" w:rsidR="00E85C83" w:rsidRPr="00BE5108" w:rsidRDefault="00E85C83" w:rsidP="0031547B">
            <w:pPr>
              <w:pStyle w:val="TAC"/>
              <w:rPr>
                <w:ins w:id="782" w:author="SAMSUNG" w:date="2024-05-13T05:11:00Z"/>
              </w:rPr>
            </w:pPr>
            <w:ins w:id="783" w:author="SAMSUNG" w:date="2024-05-13T05:11:00Z">
              <w:r w:rsidRPr="00BE5108">
                <w:rPr>
                  <w:rFonts w:eastAsiaTheme="minorEastAsia"/>
                </w:rPr>
                <w:t>102</w:t>
              </w:r>
            </w:ins>
          </w:p>
        </w:tc>
        <w:tc>
          <w:tcPr>
            <w:tcW w:w="914" w:type="dxa"/>
            <w:vAlign w:val="center"/>
          </w:tcPr>
          <w:p w14:paraId="41B5B357" w14:textId="77777777" w:rsidR="00E85C83" w:rsidRPr="00BE5108" w:rsidRDefault="00E85C83" w:rsidP="0031547B">
            <w:pPr>
              <w:pStyle w:val="TAC"/>
              <w:rPr>
                <w:ins w:id="784" w:author="SAMSUNG" w:date="2024-05-13T05:11:00Z"/>
              </w:rPr>
            </w:pPr>
            <w:ins w:id="785" w:author="SAMSUNG" w:date="2024-05-13T05:11:00Z">
              <w:r w:rsidRPr="00BE5108">
                <w:rPr>
                  <w:rFonts w:eastAsiaTheme="minorEastAsia"/>
                </w:rPr>
                <w:t>1</w:t>
              </w:r>
            </w:ins>
          </w:p>
        </w:tc>
        <w:tc>
          <w:tcPr>
            <w:tcW w:w="1138" w:type="dxa"/>
            <w:vAlign w:val="center"/>
          </w:tcPr>
          <w:p w14:paraId="72ADE832" w14:textId="77777777" w:rsidR="00E85C83" w:rsidRPr="00BE5108" w:rsidRDefault="00E85C83" w:rsidP="0031547B">
            <w:pPr>
              <w:pStyle w:val="TAC"/>
              <w:rPr>
                <w:ins w:id="786" w:author="SAMSUNG" w:date="2024-05-13T05:11:00Z"/>
              </w:rPr>
            </w:pPr>
            <w:ins w:id="787" w:author="SAMSUNG" w:date="2024-05-13T05:11:00Z">
              <w:r w:rsidRPr="00BE5108">
                <w:rPr>
                  <w:rFonts w:eastAsiaTheme="minorEastAsia"/>
                </w:rPr>
                <w:t>4</w:t>
              </w:r>
            </w:ins>
          </w:p>
        </w:tc>
        <w:tc>
          <w:tcPr>
            <w:tcW w:w="1134" w:type="dxa"/>
            <w:vAlign w:val="center"/>
          </w:tcPr>
          <w:p w14:paraId="14B1ACF8" w14:textId="77777777" w:rsidR="00E85C83" w:rsidRPr="00BE5108" w:rsidRDefault="00E85C83" w:rsidP="0031547B">
            <w:pPr>
              <w:pStyle w:val="TAC"/>
              <w:rPr>
                <w:ins w:id="788" w:author="SAMSUNG" w:date="2024-05-13T05:11:00Z"/>
              </w:rPr>
            </w:pPr>
            <w:ins w:id="789" w:author="SAMSUNG" w:date="2024-05-13T05:11:00Z">
              <w:r w:rsidRPr="00BE5108">
                <w:rPr>
                  <w:rFonts w:eastAsiaTheme="minorEastAsia"/>
                </w:rPr>
                <w:t>M-FR1-A.3.4-2</w:t>
              </w:r>
            </w:ins>
          </w:p>
        </w:tc>
        <w:tc>
          <w:tcPr>
            <w:tcW w:w="1276" w:type="dxa"/>
            <w:vAlign w:val="center"/>
          </w:tcPr>
          <w:p w14:paraId="7F4561A9" w14:textId="77777777" w:rsidR="00E85C83" w:rsidRPr="00BE5108" w:rsidRDefault="00E85C83" w:rsidP="0031547B">
            <w:pPr>
              <w:pStyle w:val="TAC"/>
              <w:rPr>
                <w:ins w:id="790" w:author="SAMSUNG" w:date="2024-05-13T05:11:00Z"/>
              </w:rPr>
            </w:pPr>
            <w:ins w:id="791" w:author="SAMSUNG" w:date="2024-05-13T05:11:00Z">
              <w:r w:rsidRPr="00BE5108">
                <w:rPr>
                  <w:rFonts w:eastAsiaTheme="minorEastAsia"/>
                </w:rPr>
                <w:t>TD</w:t>
              </w:r>
              <w:r>
                <w:rPr>
                  <w:rFonts w:eastAsiaTheme="minorEastAsia"/>
                </w:rPr>
                <w:t>LC300-100</w:t>
              </w:r>
            </w:ins>
          </w:p>
        </w:tc>
        <w:tc>
          <w:tcPr>
            <w:tcW w:w="1130" w:type="dxa"/>
            <w:vAlign w:val="center"/>
          </w:tcPr>
          <w:p w14:paraId="23C079BF" w14:textId="77777777" w:rsidR="00E85C83" w:rsidRPr="00BE5108" w:rsidRDefault="00E85C83" w:rsidP="0031547B">
            <w:pPr>
              <w:pStyle w:val="TAC"/>
              <w:rPr>
                <w:ins w:id="792" w:author="SAMSUNG" w:date="2024-05-13T05:11:00Z"/>
              </w:rPr>
            </w:pPr>
            <w:ins w:id="793" w:author="SAMSUNG" w:date="2024-05-13T05:11:00Z">
              <w:r w:rsidRPr="00BE5108">
                <w:rPr>
                  <w:rFonts w:eastAsiaTheme="minorEastAsia"/>
                </w:rPr>
                <w:t>1x4 Low</w:t>
              </w:r>
            </w:ins>
          </w:p>
        </w:tc>
        <w:tc>
          <w:tcPr>
            <w:tcW w:w="992" w:type="dxa"/>
            <w:vAlign w:val="center"/>
          </w:tcPr>
          <w:p w14:paraId="2A0B56DA" w14:textId="77777777" w:rsidR="00E85C83" w:rsidRPr="00BE5108" w:rsidRDefault="00E85C83" w:rsidP="0031547B">
            <w:pPr>
              <w:pStyle w:val="TAC"/>
              <w:rPr>
                <w:ins w:id="794" w:author="SAMSUNG" w:date="2024-05-13T05:11:00Z"/>
              </w:rPr>
            </w:pPr>
            <w:ins w:id="795" w:author="SAMSUNG" w:date="2024-05-13T05:11:00Z">
              <w:r w:rsidRPr="00BE5108">
                <w:rPr>
                  <w:rFonts w:eastAsiaTheme="minorEastAsia"/>
                </w:rPr>
                <w:t>1</w:t>
              </w:r>
            </w:ins>
          </w:p>
        </w:tc>
        <w:tc>
          <w:tcPr>
            <w:tcW w:w="721" w:type="dxa"/>
            <w:vAlign w:val="center"/>
          </w:tcPr>
          <w:p w14:paraId="100FA118" w14:textId="714D348B" w:rsidR="00E85C83" w:rsidRPr="00C90EF9" w:rsidRDefault="00C90EF9" w:rsidP="0031547B">
            <w:pPr>
              <w:pStyle w:val="TAC"/>
              <w:rPr>
                <w:ins w:id="796" w:author="SAMSUNG" w:date="2024-05-13T05:11:00Z"/>
                <w:highlight w:val="yellow"/>
                <w:lang w:eastAsia="zh-CN"/>
              </w:rPr>
            </w:pPr>
            <w:ins w:id="797" w:author="SAMSUNG" w:date="2024-05-23T17:29:00Z">
              <w:r w:rsidRPr="00C90EF9">
                <w:rPr>
                  <w:rFonts w:eastAsiaTheme="minorEastAsia"/>
                  <w:highlight w:val="yellow"/>
                  <w:lang w:eastAsia="zh-CN"/>
                </w:rPr>
                <w:t>0.1</w:t>
              </w:r>
            </w:ins>
          </w:p>
        </w:tc>
      </w:tr>
      <w:tr w:rsidR="00E85C83" w:rsidRPr="00BE5108" w14:paraId="7492F16E" w14:textId="77777777" w:rsidTr="0031547B">
        <w:trPr>
          <w:jc w:val="center"/>
          <w:ins w:id="798" w:author="SAMSUNG" w:date="2024-05-13T05:11:00Z"/>
        </w:trPr>
        <w:tc>
          <w:tcPr>
            <w:tcW w:w="851" w:type="dxa"/>
          </w:tcPr>
          <w:p w14:paraId="234FF379" w14:textId="77777777" w:rsidR="00E85C83" w:rsidRPr="00BE5108" w:rsidRDefault="00E85C83" w:rsidP="0031547B">
            <w:pPr>
              <w:pStyle w:val="TAC"/>
              <w:rPr>
                <w:ins w:id="799" w:author="SAMSUNG" w:date="2024-05-13T05:11:00Z"/>
                <w:rFonts w:eastAsiaTheme="minorEastAsia"/>
              </w:rPr>
            </w:pPr>
            <w:ins w:id="800" w:author="SAMSUNG" w:date="2024-05-13T05:11:00Z">
              <w:r>
                <w:rPr>
                  <w:rFonts w:eastAsiaTheme="minorEastAsia"/>
                </w:rPr>
                <w:t>2</w:t>
              </w:r>
            </w:ins>
          </w:p>
        </w:tc>
        <w:tc>
          <w:tcPr>
            <w:tcW w:w="851" w:type="dxa"/>
          </w:tcPr>
          <w:p w14:paraId="4D3C26EC" w14:textId="77777777" w:rsidR="00E85C83" w:rsidRPr="00BE5108" w:rsidRDefault="00E85C83" w:rsidP="0031547B">
            <w:pPr>
              <w:pStyle w:val="TAC"/>
              <w:rPr>
                <w:ins w:id="801" w:author="SAMSUNG" w:date="2024-05-13T05:11:00Z"/>
                <w:rFonts w:eastAsiaTheme="minorEastAsia"/>
              </w:rPr>
            </w:pPr>
            <w:ins w:id="802" w:author="SAMSUNG" w:date="2024-05-13T05:11:00Z">
              <w:r w:rsidRPr="00BE5108">
                <w:rPr>
                  <w:rFonts w:eastAsiaTheme="minorEastAsia"/>
                </w:rPr>
                <w:t xml:space="preserve">40 </w:t>
              </w:r>
            </w:ins>
          </w:p>
        </w:tc>
        <w:tc>
          <w:tcPr>
            <w:tcW w:w="850" w:type="dxa"/>
          </w:tcPr>
          <w:p w14:paraId="17AE0DE5" w14:textId="77777777" w:rsidR="00E85C83" w:rsidRPr="00BE5108" w:rsidRDefault="00E85C83" w:rsidP="0031547B">
            <w:pPr>
              <w:pStyle w:val="TAC"/>
              <w:rPr>
                <w:ins w:id="803" w:author="SAMSUNG" w:date="2024-05-13T05:11:00Z"/>
                <w:rFonts w:eastAsiaTheme="minorEastAsia"/>
              </w:rPr>
            </w:pPr>
            <w:ins w:id="804" w:author="SAMSUNG" w:date="2024-05-13T05:11:00Z">
              <w:r w:rsidRPr="00BE5108">
                <w:rPr>
                  <w:rFonts w:eastAsiaTheme="minorEastAsia"/>
                  <w:lang w:eastAsia="zh-CN"/>
                </w:rPr>
                <w:t>90</w:t>
              </w:r>
            </w:ins>
          </w:p>
        </w:tc>
        <w:tc>
          <w:tcPr>
            <w:tcW w:w="914" w:type="dxa"/>
          </w:tcPr>
          <w:p w14:paraId="0B57BBB9" w14:textId="77777777" w:rsidR="00E85C83" w:rsidRPr="00BE5108" w:rsidRDefault="00E85C83" w:rsidP="0031547B">
            <w:pPr>
              <w:pStyle w:val="TAC"/>
              <w:rPr>
                <w:ins w:id="805" w:author="SAMSUNG" w:date="2024-05-13T05:11:00Z"/>
                <w:rFonts w:eastAsiaTheme="minorEastAsia"/>
              </w:rPr>
            </w:pPr>
            <w:ins w:id="806" w:author="SAMSUNG" w:date="2024-05-13T05:11:00Z">
              <w:r w:rsidRPr="00BE5108">
                <w:rPr>
                  <w:rFonts w:eastAsiaTheme="minorEastAsia"/>
                  <w:lang w:eastAsia="zh-CN"/>
                </w:rPr>
                <w:t>1</w:t>
              </w:r>
            </w:ins>
          </w:p>
        </w:tc>
        <w:tc>
          <w:tcPr>
            <w:tcW w:w="1138" w:type="dxa"/>
          </w:tcPr>
          <w:p w14:paraId="3FC95E28" w14:textId="77777777" w:rsidR="00E85C83" w:rsidRPr="00BE5108" w:rsidRDefault="00E85C83" w:rsidP="0031547B">
            <w:pPr>
              <w:pStyle w:val="TAC"/>
              <w:rPr>
                <w:ins w:id="807" w:author="SAMSUNG" w:date="2024-05-13T05:11:00Z"/>
                <w:rFonts w:eastAsiaTheme="minorEastAsia"/>
              </w:rPr>
            </w:pPr>
            <w:ins w:id="808" w:author="SAMSUNG" w:date="2024-05-13T05:11:00Z">
              <w:r w:rsidRPr="00BE5108">
                <w:rPr>
                  <w:rFonts w:eastAsiaTheme="minorEastAsia"/>
                </w:rPr>
                <w:t>8</w:t>
              </w:r>
            </w:ins>
          </w:p>
        </w:tc>
        <w:tc>
          <w:tcPr>
            <w:tcW w:w="1134" w:type="dxa"/>
          </w:tcPr>
          <w:p w14:paraId="2B2DF5FB" w14:textId="77777777" w:rsidR="00E85C83" w:rsidRPr="00BE5108" w:rsidRDefault="00E85C83" w:rsidP="0031547B">
            <w:pPr>
              <w:pStyle w:val="TAC"/>
              <w:rPr>
                <w:ins w:id="809" w:author="SAMSUNG" w:date="2024-05-13T05:11:00Z"/>
                <w:rFonts w:eastAsiaTheme="minorEastAsia"/>
              </w:rPr>
            </w:pPr>
            <w:ins w:id="810" w:author="SAMSUNG" w:date="2024-05-13T05:11:00Z">
              <w:r w:rsidRPr="00BE5108">
                <w:rPr>
                  <w:rFonts w:eastAsiaTheme="minorEastAsia"/>
                </w:rPr>
                <w:t>M-FR1-A.3.4-3</w:t>
              </w:r>
            </w:ins>
          </w:p>
        </w:tc>
        <w:tc>
          <w:tcPr>
            <w:tcW w:w="1276" w:type="dxa"/>
          </w:tcPr>
          <w:p w14:paraId="1D4262AC" w14:textId="77777777" w:rsidR="00E85C83" w:rsidRPr="00BE5108" w:rsidRDefault="00E85C83" w:rsidP="0031547B">
            <w:pPr>
              <w:pStyle w:val="TAC"/>
              <w:rPr>
                <w:ins w:id="811" w:author="SAMSUNG" w:date="2024-05-13T05:11:00Z"/>
                <w:rFonts w:eastAsiaTheme="minorEastAsia"/>
              </w:rPr>
            </w:pPr>
            <w:ins w:id="812" w:author="SAMSUNG" w:date="2024-05-13T05:11:00Z">
              <w:r w:rsidRPr="00BE5108">
                <w:rPr>
                  <w:rFonts w:eastAsiaTheme="minorEastAsia"/>
                </w:rPr>
                <w:t>TD</w:t>
              </w:r>
              <w:r>
                <w:rPr>
                  <w:rFonts w:eastAsiaTheme="minorEastAsia"/>
                </w:rPr>
                <w:t>LC300-100</w:t>
              </w:r>
            </w:ins>
          </w:p>
        </w:tc>
        <w:tc>
          <w:tcPr>
            <w:tcW w:w="1130" w:type="dxa"/>
          </w:tcPr>
          <w:p w14:paraId="16D014B6" w14:textId="77777777" w:rsidR="00E85C83" w:rsidRPr="00BE5108" w:rsidRDefault="00E85C83" w:rsidP="0031547B">
            <w:pPr>
              <w:pStyle w:val="TAC"/>
              <w:rPr>
                <w:ins w:id="813" w:author="SAMSUNG" w:date="2024-05-13T05:11:00Z"/>
                <w:rFonts w:eastAsiaTheme="minorEastAsia"/>
              </w:rPr>
            </w:pPr>
            <w:ins w:id="814" w:author="SAMSUNG" w:date="2024-05-13T05:11:00Z">
              <w:r w:rsidRPr="00BE5108">
                <w:rPr>
                  <w:rFonts w:eastAsiaTheme="minorEastAsia"/>
                </w:rPr>
                <w:t>2x4 Low</w:t>
              </w:r>
            </w:ins>
          </w:p>
        </w:tc>
        <w:tc>
          <w:tcPr>
            <w:tcW w:w="992" w:type="dxa"/>
          </w:tcPr>
          <w:p w14:paraId="47B754BF" w14:textId="77777777" w:rsidR="00E85C83" w:rsidRPr="00BE5108" w:rsidRDefault="00E85C83" w:rsidP="0031547B">
            <w:pPr>
              <w:pStyle w:val="TAC"/>
              <w:rPr>
                <w:ins w:id="815" w:author="SAMSUNG" w:date="2024-05-13T05:11:00Z"/>
                <w:rFonts w:eastAsiaTheme="minorEastAsia"/>
              </w:rPr>
            </w:pPr>
            <w:ins w:id="816" w:author="SAMSUNG" w:date="2024-05-13T05:11:00Z">
              <w:r w:rsidRPr="00BE5108">
                <w:rPr>
                  <w:rFonts w:eastAsiaTheme="minorEastAsia"/>
                </w:rPr>
                <w:t>1</w:t>
              </w:r>
            </w:ins>
          </w:p>
        </w:tc>
        <w:tc>
          <w:tcPr>
            <w:tcW w:w="721" w:type="dxa"/>
          </w:tcPr>
          <w:p w14:paraId="5F3AF9ED" w14:textId="3884AF78" w:rsidR="00E85C83" w:rsidRPr="00C90EF9" w:rsidRDefault="00E85C83" w:rsidP="0031547B">
            <w:pPr>
              <w:pStyle w:val="TAC"/>
              <w:rPr>
                <w:ins w:id="817" w:author="SAMSUNG" w:date="2024-05-13T05:11:00Z"/>
                <w:rFonts w:eastAsiaTheme="minorEastAsia"/>
                <w:highlight w:val="yellow"/>
                <w:lang w:eastAsia="zh-CN"/>
              </w:rPr>
            </w:pPr>
            <w:ins w:id="818" w:author="SAMSUNG" w:date="2024-05-13T05:11:00Z">
              <w:r w:rsidRPr="00C90EF9">
                <w:rPr>
                  <w:rFonts w:eastAsiaTheme="minorEastAsia" w:hint="eastAsia"/>
                  <w:highlight w:val="yellow"/>
                  <w:lang w:eastAsia="zh-CN"/>
                </w:rPr>
                <w:t>-</w:t>
              </w:r>
            </w:ins>
            <w:ins w:id="819" w:author="SAMSUNG" w:date="2024-05-23T17:29:00Z">
              <w:r w:rsidR="00C90EF9" w:rsidRPr="00C90EF9">
                <w:rPr>
                  <w:rFonts w:eastAsiaTheme="minorEastAsia"/>
                  <w:highlight w:val="yellow"/>
                  <w:lang w:eastAsia="zh-CN"/>
                </w:rPr>
                <w:t>3</w:t>
              </w:r>
            </w:ins>
            <w:ins w:id="820" w:author="SAMSUNG" w:date="2024-05-13T05:11:00Z">
              <w:r w:rsidRPr="00C90EF9">
                <w:rPr>
                  <w:rFonts w:eastAsiaTheme="minorEastAsia" w:hint="eastAsia"/>
                  <w:highlight w:val="yellow"/>
                  <w:lang w:eastAsia="zh-CN"/>
                </w:rPr>
                <w:t>.3</w:t>
              </w:r>
            </w:ins>
          </w:p>
        </w:tc>
      </w:tr>
    </w:tbl>
    <w:p w14:paraId="4444FE39" w14:textId="77777777" w:rsidR="00E85C83" w:rsidRDefault="00E85C83" w:rsidP="00E85C83">
      <w:pPr>
        <w:rPr>
          <w:ins w:id="821" w:author="SAMSUNG" w:date="2024-05-13T05:11:00Z"/>
          <w:rFonts w:eastAsiaTheme="minorEastAsia"/>
        </w:rPr>
      </w:pPr>
    </w:p>
    <w:p w14:paraId="5CDC5753" w14:textId="77777777" w:rsidR="00E85C83" w:rsidRPr="00E85C83" w:rsidRDefault="00E85C83" w:rsidP="00E85C83"/>
    <w:p w14:paraId="79BB3894" w14:textId="023D4119" w:rsidR="00A84C29" w:rsidRPr="00A84C29" w:rsidRDefault="00A84C29" w:rsidP="00A84C29">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14DE3931" w14:textId="1E264EC4" w:rsidR="00E85C83" w:rsidRPr="00BE5108" w:rsidRDefault="00E85C83" w:rsidP="00E85C83">
      <w:pPr>
        <w:pStyle w:val="30"/>
        <w:rPr>
          <w:ins w:id="822" w:author="SAMSUNG" w:date="2024-05-13T05:11:00Z"/>
          <w:rFonts w:eastAsiaTheme="minorEastAsia"/>
        </w:rPr>
      </w:pPr>
      <w:bookmarkStart w:id="823" w:name="_Toc73963110"/>
      <w:bookmarkStart w:id="824" w:name="_Toc75260287"/>
      <w:bookmarkStart w:id="825" w:name="_Toc75275829"/>
      <w:bookmarkStart w:id="826" w:name="_Toc75276340"/>
      <w:bookmarkStart w:id="827" w:name="_Toc76541839"/>
      <w:bookmarkStart w:id="828" w:name="_Toc82437609"/>
      <w:bookmarkStart w:id="829" w:name="_Toc89944975"/>
      <w:bookmarkStart w:id="830" w:name="_Toc98753993"/>
      <w:bookmarkStart w:id="831" w:name="_Toc106180979"/>
      <w:bookmarkStart w:id="832" w:name="_Toc114151024"/>
      <w:bookmarkStart w:id="833" w:name="_Toc124151427"/>
      <w:bookmarkStart w:id="834" w:name="_Toc124151947"/>
      <w:bookmarkStart w:id="835" w:name="_Toc124152467"/>
      <w:bookmarkStart w:id="836" w:name="_Toc130396999"/>
      <w:bookmarkStart w:id="837" w:name="_Toc130397519"/>
      <w:bookmarkStart w:id="838" w:name="_Toc137558623"/>
      <w:bookmarkStart w:id="839" w:name="_Toc138862448"/>
      <w:bookmarkStart w:id="840" w:name="_Toc145532505"/>
      <w:bookmarkStart w:id="841" w:name="_Toc163218918"/>
      <w:ins w:id="842" w:author="SAMSUNG" w:date="2024-05-13T05:11:00Z">
        <w:r w:rsidRPr="00BE5108">
          <w:rPr>
            <w:rFonts w:eastAsiaTheme="minorEastAsia"/>
          </w:rPr>
          <w:t>8.2.3</w:t>
        </w:r>
        <w:r>
          <w:rPr>
            <w:rFonts w:eastAsiaTheme="minorEastAsia"/>
          </w:rPr>
          <w:t>B</w:t>
        </w:r>
        <w:r w:rsidRPr="00BE5108">
          <w:rPr>
            <w:rFonts w:eastAsiaTheme="minorEastAsia"/>
          </w:rPr>
          <w:tab/>
          <w:t>CSI reporting requirements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Fonts w:eastAsiaTheme="minorEastAsia"/>
          </w:rPr>
          <w:t xml:space="preserve"> for </w:t>
        </w:r>
        <w:proofErr w:type="spellStart"/>
        <w:r>
          <w:rPr>
            <w:rFonts w:eastAsiaTheme="minorEastAsia"/>
          </w:rPr>
          <w:t>mIAB</w:t>
        </w:r>
        <w:proofErr w:type="spellEnd"/>
      </w:ins>
    </w:p>
    <w:p w14:paraId="2C44BF9B" w14:textId="77777777" w:rsidR="00E85C83" w:rsidRPr="00BE5108" w:rsidRDefault="00E85C83" w:rsidP="00E85C83">
      <w:pPr>
        <w:pStyle w:val="40"/>
        <w:rPr>
          <w:ins w:id="843" w:author="SAMSUNG" w:date="2024-05-13T05:11:00Z"/>
          <w:rFonts w:eastAsiaTheme="minorEastAsia"/>
        </w:rPr>
      </w:pPr>
      <w:bookmarkStart w:id="844" w:name="_Toc73963111"/>
      <w:bookmarkStart w:id="845" w:name="_Toc75260288"/>
      <w:bookmarkStart w:id="846" w:name="_Toc75275830"/>
      <w:bookmarkStart w:id="847" w:name="_Toc75276341"/>
      <w:bookmarkStart w:id="848" w:name="_Toc76541840"/>
      <w:bookmarkStart w:id="849" w:name="_Toc82437610"/>
      <w:bookmarkStart w:id="850" w:name="_Toc89944976"/>
      <w:bookmarkStart w:id="851" w:name="_Toc98753994"/>
      <w:bookmarkStart w:id="852" w:name="_Toc106180980"/>
      <w:bookmarkStart w:id="853" w:name="_Toc114151025"/>
      <w:bookmarkStart w:id="854" w:name="_Toc124151428"/>
      <w:bookmarkStart w:id="855" w:name="_Toc124151948"/>
      <w:bookmarkStart w:id="856" w:name="_Toc124152468"/>
      <w:bookmarkStart w:id="857" w:name="_Toc130397000"/>
      <w:bookmarkStart w:id="858" w:name="_Toc130397520"/>
      <w:bookmarkStart w:id="859" w:name="_Toc137558624"/>
      <w:bookmarkStart w:id="860" w:name="_Toc138862449"/>
      <w:bookmarkStart w:id="861" w:name="_Toc145532506"/>
      <w:bookmarkStart w:id="862" w:name="_Toc163218919"/>
      <w:ins w:id="863" w:author="SAMSUNG" w:date="2024-05-13T05:11:00Z">
        <w:r w:rsidRPr="00BE5108">
          <w:rPr>
            <w:rFonts w:eastAsiaTheme="minorEastAsia"/>
          </w:rPr>
          <w:t>8.2.3</w:t>
        </w:r>
        <w:r>
          <w:rPr>
            <w:rFonts w:eastAsiaTheme="minorEastAsia"/>
          </w:rPr>
          <w:t>B</w:t>
        </w:r>
        <w:r w:rsidRPr="00BE5108">
          <w:rPr>
            <w:rFonts w:eastAsiaTheme="minorEastAsia"/>
          </w:rPr>
          <w:t>.1</w:t>
        </w:r>
        <w:r w:rsidRPr="00BE5108">
          <w:rPr>
            <w:rFonts w:eastAsiaTheme="minorEastAsia"/>
          </w:rPr>
          <w:tab/>
          <w:t>General</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ins>
    </w:p>
    <w:p w14:paraId="647756A0" w14:textId="77777777" w:rsidR="00E85C83" w:rsidRPr="00BE5108" w:rsidRDefault="00E85C83" w:rsidP="00E85C83">
      <w:pPr>
        <w:pStyle w:val="5"/>
        <w:rPr>
          <w:ins w:id="864" w:author="SAMSUNG" w:date="2024-05-13T05:11:00Z"/>
          <w:rFonts w:eastAsiaTheme="minorEastAsia"/>
        </w:rPr>
      </w:pPr>
      <w:bookmarkStart w:id="865" w:name="_Toc73963112"/>
      <w:bookmarkStart w:id="866" w:name="_Toc75260289"/>
      <w:bookmarkStart w:id="867" w:name="_Toc75275831"/>
      <w:bookmarkStart w:id="868" w:name="_Toc75276342"/>
      <w:bookmarkStart w:id="869" w:name="_Toc76541841"/>
      <w:bookmarkStart w:id="870" w:name="_Toc82437611"/>
      <w:bookmarkStart w:id="871" w:name="_Toc89944977"/>
      <w:bookmarkStart w:id="872" w:name="_Toc98753995"/>
      <w:bookmarkStart w:id="873" w:name="_Toc106180981"/>
      <w:bookmarkStart w:id="874" w:name="_Toc114151026"/>
      <w:bookmarkStart w:id="875" w:name="_Toc124151429"/>
      <w:bookmarkStart w:id="876" w:name="_Toc124151949"/>
      <w:bookmarkStart w:id="877" w:name="_Toc124152469"/>
      <w:bookmarkStart w:id="878" w:name="_Toc130397001"/>
      <w:bookmarkStart w:id="879" w:name="_Toc130397521"/>
      <w:bookmarkStart w:id="880" w:name="_Toc137558625"/>
      <w:bookmarkStart w:id="881" w:name="_Toc138862450"/>
      <w:bookmarkStart w:id="882" w:name="_Toc145532507"/>
      <w:bookmarkStart w:id="883" w:name="_Toc163218920"/>
      <w:ins w:id="884" w:author="SAMSUNG" w:date="2024-05-13T05:11:00Z">
        <w:r w:rsidRPr="00BE5108">
          <w:rPr>
            <w:rFonts w:eastAsiaTheme="minorEastAsia"/>
          </w:rPr>
          <w:t>8.2.3</w:t>
        </w:r>
        <w:r>
          <w:rPr>
            <w:rFonts w:eastAsiaTheme="minorEastAsia"/>
          </w:rPr>
          <w:t>B</w:t>
        </w:r>
        <w:r w:rsidRPr="00BE5108">
          <w:rPr>
            <w:rFonts w:eastAsiaTheme="minorEastAsia"/>
          </w:rPr>
          <w:t>.1.1</w:t>
        </w:r>
        <w:r w:rsidRPr="00BE5108">
          <w:rPr>
            <w:rFonts w:eastAsiaTheme="minorEastAsia"/>
          </w:rPr>
          <w:tab/>
          <w:t xml:space="preserve">Applicability rule for </w:t>
        </w:r>
        <w:proofErr w:type="spellStart"/>
        <w:r>
          <w:rPr>
            <w:rFonts w:eastAsiaTheme="minorEastAsia"/>
          </w:rPr>
          <w:t>m</w:t>
        </w:r>
        <w:r w:rsidRPr="00BE5108">
          <w:rPr>
            <w:rFonts w:eastAsiaTheme="minorEastAsia"/>
          </w:rPr>
          <w:t>IAB</w:t>
        </w:r>
        <w:proofErr w:type="spellEnd"/>
        <w:r w:rsidRPr="00BE5108">
          <w:rPr>
            <w:rFonts w:eastAsiaTheme="minorEastAsia"/>
          </w:rPr>
          <w:t>-MT</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ins>
    </w:p>
    <w:p w14:paraId="5143369A" w14:textId="77777777" w:rsidR="00E85C83" w:rsidRPr="00BE5108" w:rsidRDefault="00E85C83" w:rsidP="00E85C83">
      <w:pPr>
        <w:pStyle w:val="6"/>
        <w:rPr>
          <w:ins w:id="885" w:author="SAMSUNG" w:date="2024-05-13T05:11:00Z"/>
          <w:rFonts w:eastAsiaTheme="minorEastAsia"/>
        </w:rPr>
      </w:pPr>
      <w:bookmarkStart w:id="886" w:name="_Toc73963113"/>
      <w:bookmarkStart w:id="887" w:name="_Toc75260290"/>
      <w:bookmarkStart w:id="888" w:name="_Toc75275832"/>
      <w:bookmarkStart w:id="889" w:name="_Toc75276343"/>
      <w:bookmarkStart w:id="890" w:name="_Toc76541842"/>
      <w:bookmarkStart w:id="891" w:name="_Toc82437612"/>
      <w:bookmarkStart w:id="892" w:name="_Toc89944978"/>
      <w:bookmarkStart w:id="893" w:name="_Toc98753996"/>
      <w:bookmarkStart w:id="894" w:name="_Toc106180982"/>
      <w:bookmarkStart w:id="895" w:name="_Toc114151027"/>
      <w:bookmarkStart w:id="896" w:name="_Toc124151430"/>
      <w:bookmarkStart w:id="897" w:name="_Toc124151950"/>
      <w:bookmarkStart w:id="898" w:name="_Toc124152470"/>
      <w:bookmarkStart w:id="899" w:name="_Toc130397002"/>
      <w:bookmarkStart w:id="900" w:name="_Toc130397522"/>
      <w:bookmarkStart w:id="901" w:name="_Toc137558626"/>
      <w:bookmarkStart w:id="902" w:name="_Toc138862451"/>
      <w:bookmarkStart w:id="903" w:name="_Toc145532508"/>
      <w:bookmarkStart w:id="904" w:name="_Toc163218921"/>
      <w:ins w:id="905" w:author="SAMSUNG" w:date="2024-05-13T05:11:00Z">
        <w:r w:rsidRPr="00BE5108">
          <w:rPr>
            <w:rFonts w:eastAsiaTheme="minorEastAsia"/>
          </w:rPr>
          <w:t>8.2.3</w:t>
        </w:r>
        <w:r>
          <w:rPr>
            <w:rFonts w:eastAsiaTheme="minorEastAsia"/>
          </w:rPr>
          <w:t>B</w:t>
        </w:r>
        <w:r w:rsidRPr="00BE5108">
          <w:rPr>
            <w:rFonts w:eastAsiaTheme="minorEastAsia"/>
          </w:rPr>
          <w:t>.1.1.1</w:t>
        </w:r>
        <w:r w:rsidRPr="00BE5108">
          <w:rPr>
            <w:rFonts w:eastAsiaTheme="minorEastAsia"/>
          </w:rPr>
          <w:tab/>
          <w:t>General</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ins>
    </w:p>
    <w:p w14:paraId="1A92A32A" w14:textId="77777777" w:rsidR="00E85C83" w:rsidRDefault="00E85C83" w:rsidP="00E85C83">
      <w:pPr>
        <w:rPr>
          <w:ins w:id="906" w:author="SAMSUNG" w:date="2024-05-13T05:11:00Z"/>
          <w:lang w:eastAsia="zh-CN"/>
        </w:rPr>
      </w:pPr>
      <w:bookmarkStart w:id="907" w:name="_Toc73963114"/>
      <w:bookmarkStart w:id="908" w:name="_Toc75260291"/>
      <w:bookmarkStart w:id="909" w:name="_Toc75275833"/>
      <w:bookmarkStart w:id="910" w:name="_Toc75276344"/>
      <w:bookmarkStart w:id="911" w:name="_Toc76541843"/>
      <w:ins w:id="912" w:author="SAMSUNG" w:date="2024-05-13T05:11:00Z">
        <w:r>
          <w:t xml:space="preserve">Unless otherwise stated, </w:t>
        </w:r>
        <w:r>
          <w:rPr>
            <w:lang w:eastAsia="zh-CN"/>
          </w:rPr>
          <w:t xml:space="preserve">for an </w:t>
        </w:r>
        <w:proofErr w:type="spellStart"/>
        <w:r>
          <w:rPr>
            <w:lang w:eastAsia="zh-CN"/>
          </w:rPr>
          <w:t>mIAB</w:t>
        </w:r>
        <w:proofErr w:type="spellEnd"/>
        <w:r>
          <w:rPr>
            <w:lang w:eastAsia="zh-CN"/>
          </w:rPr>
          <w:t xml:space="preserve">-MT declared to support more than 4 </w:t>
        </w:r>
        <w:r w:rsidRPr="00DE0E8B">
          <w:rPr>
            <w:i/>
            <w:lang w:eastAsia="zh-CN"/>
          </w:rPr>
          <w:t>TAB connectors</w:t>
        </w:r>
        <w:r>
          <w:rPr>
            <w:lang w:eastAsia="zh-CN"/>
          </w:rPr>
          <w:t xml:space="preserve"> (for </w:t>
        </w:r>
        <w:r w:rsidRPr="00DE0E8B">
          <w:rPr>
            <w:i/>
            <w:lang w:eastAsia="zh-CN"/>
          </w:rPr>
          <w:t>IAB type 1-H</w:t>
        </w:r>
        <w:r>
          <w:rPr>
            <w:lang w:eastAsia="zh-CN"/>
          </w:rPr>
          <w:t>)</w:t>
        </w:r>
        <w:r>
          <w:t xml:space="preserve">, the performance </w:t>
        </w:r>
        <w:r>
          <w:rPr>
            <w:lang w:eastAsia="zh-CN"/>
          </w:rPr>
          <w:t>requirement tests for 4 RX antennas</w:t>
        </w:r>
        <w:r>
          <w:t xml:space="preserve"> shall </w:t>
        </w:r>
        <w:r>
          <w:rPr>
            <w:lang w:eastAsia="zh-CN"/>
          </w:rPr>
          <w:t>apply</w:t>
        </w:r>
        <w:r>
          <w:t xml:space="preserve">, and </w:t>
        </w:r>
        <w:r>
          <w:rPr>
            <w:lang w:eastAsia="zh-CN"/>
          </w:rPr>
          <w:t xml:space="preserve">the specific connectors used for testing is up to </w:t>
        </w:r>
        <w:proofErr w:type="spellStart"/>
        <w:r>
          <w:rPr>
            <w:lang w:eastAsia="zh-CN"/>
          </w:rPr>
          <w:t>mIAB</w:t>
        </w:r>
        <w:proofErr w:type="spellEnd"/>
        <w:r>
          <w:rPr>
            <w:lang w:eastAsia="zh-CN"/>
          </w:rPr>
          <w:t>-MT implementation.</w:t>
        </w:r>
      </w:ins>
    </w:p>
    <w:p w14:paraId="068A4758" w14:textId="77777777" w:rsidR="00E85C83" w:rsidRPr="00BE5108" w:rsidRDefault="00E85C83" w:rsidP="00E85C83">
      <w:pPr>
        <w:pStyle w:val="6"/>
        <w:rPr>
          <w:ins w:id="913" w:author="SAMSUNG" w:date="2024-05-13T05:11:00Z"/>
          <w:rFonts w:eastAsiaTheme="minorEastAsia"/>
          <w:snapToGrid w:val="0"/>
          <w:lang w:eastAsia="zh-CN"/>
        </w:rPr>
      </w:pPr>
      <w:bookmarkStart w:id="914" w:name="_Toc82437613"/>
      <w:bookmarkStart w:id="915" w:name="_Toc89944979"/>
      <w:bookmarkStart w:id="916" w:name="_Toc98753997"/>
      <w:bookmarkStart w:id="917" w:name="_Toc106180983"/>
      <w:bookmarkStart w:id="918" w:name="_Toc114151028"/>
      <w:bookmarkStart w:id="919" w:name="_Toc124151431"/>
      <w:bookmarkStart w:id="920" w:name="_Toc124151951"/>
      <w:bookmarkStart w:id="921" w:name="_Toc124152471"/>
      <w:bookmarkStart w:id="922" w:name="_Toc130397003"/>
      <w:bookmarkStart w:id="923" w:name="_Toc130397523"/>
      <w:bookmarkStart w:id="924" w:name="_Toc137558627"/>
      <w:bookmarkStart w:id="925" w:name="_Toc138862452"/>
      <w:bookmarkStart w:id="926" w:name="_Toc145532509"/>
      <w:bookmarkStart w:id="927" w:name="_Toc163218922"/>
      <w:ins w:id="928" w:author="SAMSUNG" w:date="2024-05-13T05:11:00Z">
        <w:r w:rsidRPr="00BE5108">
          <w:rPr>
            <w:rFonts w:eastAsiaTheme="minorEastAsia"/>
          </w:rPr>
          <w:t>8.2.3</w:t>
        </w:r>
        <w:r>
          <w:rPr>
            <w:rFonts w:eastAsiaTheme="minorEastAsia"/>
          </w:rPr>
          <w:t>B</w:t>
        </w:r>
        <w:r w:rsidRPr="00BE5108">
          <w:rPr>
            <w:rFonts w:eastAsiaTheme="minorEastAsia"/>
          </w:rPr>
          <w:t>.1.1.2</w:t>
        </w:r>
        <w:r w:rsidRPr="00BE5108">
          <w:rPr>
            <w:rFonts w:eastAsiaTheme="minorEastAsia"/>
          </w:rPr>
          <w:tab/>
          <w:t>Applicability</w:t>
        </w:r>
        <w:r w:rsidRPr="00BE5108">
          <w:rPr>
            <w:rFonts w:eastAsiaTheme="minorEastAsia"/>
            <w:lang w:eastAsia="zh-CN"/>
          </w:rPr>
          <w:t xml:space="preserve"> of </w:t>
        </w:r>
        <w:r w:rsidRPr="00BE5108">
          <w:rPr>
            <w:rFonts w:eastAsiaTheme="minorEastAsia"/>
            <w:snapToGrid w:val="0"/>
            <w:lang w:eastAsia="zh-CN"/>
          </w:rPr>
          <w:t>requirements for different subcarrier spacings</w:t>
        </w:r>
        <w:bookmarkEnd w:id="907"/>
        <w:bookmarkEnd w:id="908"/>
        <w:bookmarkEnd w:id="909"/>
        <w:bookmarkEnd w:id="910"/>
        <w:bookmarkEnd w:id="91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ins>
    </w:p>
    <w:p w14:paraId="01DFC095" w14:textId="77777777" w:rsidR="00E85C83" w:rsidRPr="00BE5108" w:rsidRDefault="00E85C83" w:rsidP="00E85C83">
      <w:pPr>
        <w:rPr>
          <w:ins w:id="929" w:author="SAMSUNG" w:date="2024-05-13T05:11:00Z"/>
          <w:rFonts w:eastAsiaTheme="minorEastAsia"/>
        </w:rPr>
      </w:pPr>
      <w:ins w:id="930" w:author="SAMSUNG" w:date="2024-05-13T05:11:00Z">
        <w:r w:rsidRPr="00BE5108">
          <w:rPr>
            <w:rFonts w:eastAsiaTheme="minorEastAsia"/>
          </w:rPr>
          <w:t xml:space="preserve">Unless otherwise stated, the tests shall apply only for each subcarrier spacing declared to be supported </w:t>
        </w:r>
        <w:r w:rsidRPr="00BE5108">
          <w:rPr>
            <w:rFonts w:eastAsiaTheme="minorEastAsia"/>
            <w:lang w:eastAsia="zh-CN"/>
          </w:rPr>
          <w:t>(see D.14 in table 4.6-1)</w:t>
        </w:r>
        <w:r w:rsidRPr="00BE5108">
          <w:rPr>
            <w:rFonts w:eastAsiaTheme="minorEastAsia"/>
          </w:rPr>
          <w:t>.</w:t>
        </w:r>
      </w:ins>
    </w:p>
    <w:p w14:paraId="7FEBBDC9" w14:textId="77777777" w:rsidR="00E85C83" w:rsidRPr="00BE5108" w:rsidRDefault="00E85C83" w:rsidP="00E85C83">
      <w:pPr>
        <w:pStyle w:val="6"/>
        <w:rPr>
          <w:ins w:id="931" w:author="SAMSUNG" w:date="2024-05-13T05:11:00Z"/>
          <w:rFonts w:eastAsiaTheme="minorEastAsia"/>
        </w:rPr>
      </w:pPr>
      <w:bookmarkStart w:id="932" w:name="_Toc73963115"/>
      <w:bookmarkStart w:id="933" w:name="_Toc75260292"/>
      <w:bookmarkStart w:id="934" w:name="_Toc75275834"/>
      <w:bookmarkStart w:id="935" w:name="_Toc75276345"/>
      <w:bookmarkStart w:id="936" w:name="_Toc76541844"/>
      <w:bookmarkStart w:id="937" w:name="_Toc82437614"/>
      <w:bookmarkStart w:id="938" w:name="_Toc89944980"/>
      <w:bookmarkStart w:id="939" w:name="_Toc98753998"/>
      <w:bookmarkStart w:id="940" w:name="_Toc106180984"/>
      <w:bookmarkStart w:id="941" w:name="_Toc114151029"/>
      <w:bookmarkStart w:id="942" w:name="_Toc124151432"/>
      <w:bookmarkStart w:id="943" w:name="_Toc124151952"/>
      <w:bookmarkStart w:id="944" w:name="_Toc124152472"/>
      <w:bookmarkStart w:id="945" w:name="_Toc130397004"/>
      <w:bookmarkStart w:id="946" w:name="_Toc130397524"/>
      <w:bookmarkStart w:id="947" w:name="_Toc137558628"/>
      <w:bookmarkStart w:id="948" w:name="_Toc138862453"/>
      <w:bookmarkStart w:id="949" w:name="_Toc145532510"/>
      <w:bookmarkStart w:id="950" w:name="_Toc163218923"/>
      <w:ins w:id="951" w:author="SAMSUNG" w:date="2024-05-13T05:11:00Z">
        <w:r w:rsidRPr="00BE5108">
          <w:rPr>
            <w:rFonts w:eastAsiaTheme="minorEastAsia"/>
          </w:rPr>
          <w:t>8.2.3</w:t>
        </w:r>
        <w:r>
          <w:rPr>
            <w:rFonts w:eastAsiaTheme="minorEastAsia"/>
          </w:rPr>
          <w:t>B</w:t>
        </w:r>
        <w:r w:rsidRPr="00BE5108">
          <w:rPr>
            <w:rFonts w:eastAsiaTheme="minorEastAsia"/>
          </w:rPr>
          <w:t>.1.1.3</w:t>
        </w:r>
        <w:r w:rsidRPr="00BE5108">
          <w:rPr>
            <w:rFonts w:eastAsiaTheme="minorEastAsia"/>
          </w:rPr>
          <w:tab/>
          <w:t>Applicability of requirements for TDD with different UL-DL patterns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ins>
    </w:p>
    <w:p w14:paraId="11DCC7ED" w14:textId="77777777" w:rsidR="00E85C83" w:rsidRDefault="00E85C83" w:rsidP="00E85C83">
      <w:pPr>
        <w:rPr>
          <w:ins w:id="952" w:author="SAMSUNG" w:date="2024-05-13T05:11:00Z"/>
        </w:rPr>
      </w:pPr>
      <w:bookmarkStart w:id="953" w:name="_Toc73963116"/>
      <w:bookmarkStart w:id="954" w:name="_Toc75260293"/>
      <w:bookmarkStart w:id="955" w:name="_Toc75275835"/>
      <w:bookmarkStart w:id="956" w:name="_Toc75276346"/>
      <w:bookmarkStart w:id="957" w:name="_Toc76541845"/>
      <w:ins w:id="958" w:author="SAMSUNG" w:date="2024-05-13T05:11:00Z">
        <w:r>
          <w:t>Unless otherwise stated, for each subcarrier spacing declared to be supported, if IAB-MT supports multiple TDD UL-DL patterns, only one of the supported TDD UL-DL patterns shall be used for all tests.</w:t>
        </w:r>
      </w:ins>
    </w:p>
    <w:p w14:paraId="5DEE9BE6" w14:textId="77777777" w:rsidR="00E85C83" w:rsidRPr="008628E4" w:rsidRDefault="00E85C83" w:rsidP="00E85C83">
      <w:pPr>
        <w:pStyle w:val="6"/>
        <w:rPr>
          <w:ins w:id="959" w:author="SAMSUNG" w:date="2024-05-13T05:11:00Z"/>
        </w:rPr>
      </w:pPr>
      <w:bookmarkStart w:id="960" w:name="_Toc82437615"/>
      <w:bookmarkStart w:id="961" w:name="_Toc89944981"/>
      <w:bookmarkStart w:id="962" w:name="_Toc98753999"/>
      <w:bookmarkStart w:id="963" w:name="_Toc106180985"/>
      <w:bookmarkStart w:id="964" w:name="_Toc114151030"/>
      <w:bookmarkStart w:id="965" w:name="_Toc124151433"/>
      <w:bookmarkStart w:id="966" w:name="_Toc124151953"/>
      <w:bookmarkStart w:id="967" w:name="_Toc124152473"/>
      <w:bookmarkStart w:id="968" w:name="_Toc130397005"/>
      <w:bookmarkStart w:id="969" w:name="_Toc130397525"/>
      <w:bookmarkStart w:id="970" w:name="_Toc137558629"/>
      <w:bookmarkStart w:id="971" w:name="_Toc138862454"/>
      <w:bookmarkStart w:id="972" w:name="_Toc145532511"/>
      <w:bookmarkStart w:id="973" w:name="_Toc163218924"/>
      <w:ins w:id="974" w:author="SAMSUNG" w:date="2024-05-13T05:11:00Z">
        <w:r w:rsidRPr="008628E4">
          <w:t>8.2.3</w:t>
        </w:r>
        <w:r>
          <w:t>B</w:t>
        </w:r>
        <w:r w:rsidRPr="008628E4">
          <w:t>.1.1.4</w:t>
        </w:r>
        <w:r w:rsidRPr="008628E4">
          <w:tab/>
          <w:t xml:space="preserve">Applicability of requirements for </w:t>
        </w:r>
        <w:proofErr w:type="spellStart"/>
        <w:r>
          <w:t>m</w:t>
        </w:r>
        <w:r w:rsidRPr="008628E4">
          <w:t>IAB</w:t>
        </w:r>
        <w:proofErr w:type="spellEnd"/>
        <w:r w:rsidRPr="008628E4">
          <w:t>-MT features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ins>
    </w:p>
    <w:p w14:paraId="25DFA75D" w14:textId="77777777" w:rsidR="00E85C83" w:rsidRPr="008628E4" w:rsidRDefault="00E85C83" w:rsidP="00E85C83">
      <w:pPr>
        <w:rPr>
          <w:ins w:id="975" w:author="SAMSUNG" w:date="2024-05-13T05:11:00Z"/>
        </w:rPr>
      </w:pPr>
      <w:ins w:id="976" w:author="SAMSUNG" w:date="2024-05-13T05:11:00Z">
        <w:r w:rsidRPr="008628E4">
          <w:t xml:space="preserve">Unless otherwise stated, for </w:t>
        </w:r>
        <w:r w:rsidRPr="008628E4">
          <w:rPr>
            <w:rFonts w:cs="Arial"/>
            <w:i/>
            <w:iCs/>
            <w:szCs w:val="22"/>
          </w:rPr>
          <w:t xml:space="preserve">IAB type </w:t>
        </w:r>
        <w:r w:rsidRPr="008628E4">
          <w:rPr>
            <w:rFonts w:cs="Arial"/>
            <w:i/>
            <w:iCs/>
            <w:szCs w:val="22"/>
            <w:lang w:eastAsia="zh-CN"/>
          </w:rPr>
          <w:t>1</w:t>
        </w:r>
        <w:r w:rsidRPr="008628E4">
          <w:rPr>
            <w:rFonts w:cs="Arial"/>
            <w:i/>
            <w:iCs/>
            <w:szCs w:val="22"/>
          </w:rPr>
          <w:t>-</w:t>
        </w:r>
        <w:r>
          <w:rPr>
            <w:rFonts w:cs="Arial"/>
            <w:i/>
            <w:iCs/>
            <w:szCs w:val="22"/>
          </w:rPr>
          <w:t>H</w:t>
        </w:r>
        <w:r w:rsidRPr="008628E4">
          <w:t xml:space="preserve">, the </w:t>
        </w:r>
        <w:r w:rsidRPr="008628E4">
          <w:rPr>
            <w:lang w:val="en-US" w:eastAsia="zh-CN"/>
          </w:rPr>
          <w:t xml:space="preserve">CSI reporting tests shall apply only in case the number of NZP-CSI-RS ports in the test case satisfies </w:t>
        </w:r>
        <w:r w:rsidRPr="008628E4">
          <w:t>maximum number of ports across all configured NZP-CSI-RS resources per CC</w:t>
        </w:r>
        <w:r w:rsidRPr="008628E4">
          <w:rPr>
            <w:lang w:val="en-US" w:eastAsia="zh-CN"/>
          </w:rPr>
          <w:t xml:space="preserve"> declared to be supported </w:t>
        </w:r>
        <w:r w:rsidRPr="008628E4">
          <w:rPr>
            <w:lang w:eastAsia="zh-CN"/>
          </w:rPr>
          <w:t>(see D.201 in table 4.6-</w:t>
        </w:r>
        <w:r>
          <w:rPr>
            <w:lang w:eastAsia="zh-CN"/>
          </w:rPr>
          <w:t>1</w:t>
        </w:r>
        <w:r w:rsidRPr="00047CE4">
          <w:rPr>
            <w:i/>
            <w:lang w:eastAsia="zh-CN"/>
          </w:rPr>
          <w:t xml:space="preserve">, </w:t>
        </w:r>
        <w:proofErr w:type="spellStart"/>
        <w:r w:rsidRPr="00047CE4">
          <w:rPr>
            <w:i/>
            <w:lang w:eastAsia="zh-CN"/>
          </w:rPr>
          <w:t>maxConfigNumberPortsAcrossNZP</w:t>
        </w:r>
        <w:proofErr w:type="spellEnd"/>
        <w:r w:rsidRPr="00047CE4">
          <w:rPr>
            <w:i/>
            <w:lang w:eastAsia="zh-CN"/>
          </w:rPr>
          <w:t>-CSI-RS-</w:t>
        </w:r>
        <w:proofErr w:type="spellStart"/>
        <w:r w:rsidRPr="00047CE4">
          <w:rPr>
            <w:i/>
            <w:lang w:eastAsia="zh-CN"/>
          </w:rPr>
          <w:t>PerCC</w:t>
        </w:r>
        <w:proofErr w:type="spellEnd"/>
        <w:r w:rsidRPr="008628E4">
          <w:rPr>
            <w:lang w:eastAsia="zh-CN"/>
          </w:rPr>
          <w:t>)</w:t>
        </w:r>
        <w:r w:rsidRPr="008628E4">
          <w:t>.</w:t>
        </w:r>
      </w:ins>
    </w:p>
    <w:p w14:paraId="10246857" w14:textId="77777777" w:rsidR="00E85C83" w:rsidRDefault="00E85C83" w:rsidP="00E85C83">
      <w:pPr>
        <w:rPr>
          <w:ins w:id="977" w:author="SAMSUNG" w:date="2024-05-13T05:11:00Z"/>
        </w:rPr>
      </w:pPr>
      <w:ins w:id="978" w:author="SAMSUNG" w:date="2024-05-13T05:11:00Z">
        <w:r w:rsidRPr="008628E4">
          <w:t xml:space="preserve">Unless otherwise stated, for </w:t>
        </w:r>
        <w:r w:rsidRPr="008628E4">
          <w:rPr>
            <w:rFonts w:cs="Arial"/>
            <w:i/>
            <w:iCs/>
            <w:szCs w:val="22"/>
          </w:rPr>
          <w:t xml:space="preserve">IAB type </w:t>
        </w:r>
        <w:r w:rsidRPr="008628E4">
          <w:rPr>
            <w:rFonts w:cs="Arial"/>
            <w:i/>
            <w:iCs/>
            <w:szCs w:val="22"/>
            <w:lang w:eastAsia="zh-CN"/>
          </w:rPr>
          <w:t>1</w:t>
        </w:r>
        <w:r w:rsidRPr="008628E4">
          <w:rPr>
            <w:rFonts w:cs="Arial"/>
            <w:i/>
            <w:iCs/>
            <w:szCs w:val="22"/>
          </w:rPr>
          <w:t>-</w:t>
        </w:r>
        <w:r>
          <w:rPr>
            <w:rFonts w:cs="Arial"/>
            <w:i/>
            <w:iCs/>
            <w:szCs w:val="22"/>
          </w:rPr>
          <w:t>H</w:t>
        </w:r>
        <w:r w:rsidRPr="008628E4">
          <w:t xml:space="preserve">, the </w:t>
        </w:r>
        <w:r w:rsidRPr="008628E4">
          <w:rPr>
            <w:lang w:val="en-US" w:eastAsia="zh-CN"/>
          </w:rPr>
          <w:t xml:space="preserve">CSI reporting tests shall apply only in case the PDSCH MIMO rank in the test case does not exceed the maximum number of PDSCH MIMO layers declared to be supported </w:t>
        </w:r>
        <w:r w:rsidRPr="008628E4">
          <w:rPr>
            <w:lang w:eastAsia="zh-CN"/>
          </w:rPr>
          <w:t>(see D.202 in table 4.6-</w:t>
        </w:r>
        <w:r>
          <w:rPr>
            <w:lang w:eastAsia="zh-CN"/>
          </w:rPr>
          <w:t>1</w:t>
        </w:r>
        <w:r w:rsidRPr="00047CE4">
          <w:rPr>
            <w:i/>
            <w:lang w:eastAsia="zh-CN"/>
          </w:rPr>
          <w:t xml:space="preserve">, </w:t>
        </w:r>
        <w:proofErr w:type="spellStart"/>
        <w:r w:rsidRPr="00047CE4">
          <w:rPr>
            <w:i/>
            <w:lang w:eastAsia="zh-CN"/>
          </w:rPr>
          <w:t>maxNumberMIMO-LayersPDSCH</w:t>
        </w:r>
        <w:proofErr w:type="spellEnd"/>
        <w:r w:rsidRPr="008628E4">
          <w:rPr>
            <w:lang w:eastAsia="zh-CN"/>
          </w:rPr>
          <w:t>)</w:t>
        </w:r>
        <w:r w:rsidRPr="008628E4">
          <w:t>.</w:t>
        </w:r>
      </w:ins>
    </w:p>
    <w:p w14:paraId="5FC38501" w14:textId="77777777" w:rsidR="00E85C83" w:rsidRDefault="00E85C83" w:rsidP="00E85C83">
      <w:pPr>
        <w:pStyle w:val="NO"/>
        <w:rPr>
          <w:ins w:id="979" w:author="SAMSUNG" w:date="2024-05-13T05:11:00Z"/>
          <w:lang w:eastAsia="zh-CN"/>
        </w:rPr>
      </w:pPr>
      <w:ins w:id="980" w:author="SAMSUNG" w:date="2024-05-13T05:11:00Z">
        <w:r w:rsidRPr="00047CE4">
          <w:rPr>
            <w:lang w:eastAsia="zh-CN"/>
          </w:rPr>
          <w:t>Note:</w:t>
        </w:r>
        <w:r>
          <w:rPr>
            <w:lang w:eastAsia="zh-CN"/>
          </w:rPr>
          <w:tab/>
        </w:r>
        <w:r w:rsidRPr="00047CE4">
          <w:rPr>
            <w:lang w:eastAsia="zh-CN"/>
          </w:rPr>
          <w:t xml:space="preserve">Applicability information may be obtained based on vendor declaration (Section 4.6) or alternatively from reading capability </w:t>
        </w:r>
        <w:proofErr w:type="spellStart"/>
        <w:r w:rsidRPr="00047CE4">
          <w:rPr>
            <w:lang w:eastAsia="zh-CN"/>
          </w:rPr>
          <w:t>signaling</w:t>
        </w:r>
        <w:proofErr w:type="spellEnd"/>
        <w:r w:rsidRPr="00047CE4">
          <w:rPr>
            <w:lang w:eastAsia="zh-CN"/>
          </w:rPr>
          <w:t>.</w:t>
        </w:r>
      </w:ins>
    </w:p>
    <w:p w14:paraId="6AD2686E" w14:textId="77777777" w:rsidR="00E85C83" w:rsidRDefault="00E85C83" w:rsidP="00E85C83">
      <w:pPr>
        <w:rPr>
          <w:ins w:id="981" w:author="SAMSUNG" w:date="2024-05-13T05:11:00Z"/>
          <w:lang w:eastAsia="zh-CN"/>
        </w:rPr>
      </w:pPr>
    </w:p>
    <w:p w14:paraId="24FD2179" w14:textId="77777777" w:rsidR="00E85C83" w:rsidRPr="00C13E62" w:rsidRDefault="00E85C83" w:rsidP="00E85C83">
      <w:pPr>
        <w:pStyle w:val="5"/>
        <w:rPr>
          <w:ins w:id="982" w:author="SAMSUNG" w:date="2024-05-13T05:11:00Z"/>
        </w:rPr>
      </w:pPr>
      <w:bookmarkStart w:id="983" w:name="_Toc75165403"/>
      <w:bookmarkStart w:id="984" w:name="_Toc75334327"/>
      <w:bookmarkStart w:id="985" w:name="_Toc75508519"/>
      <w:bookmarkStart w:id="986" w:name="_Toc75816258"/>
      <w:bookmarkStart w:id="987" w:name="_Toc76541416"/>
      <w:bookmarkStart w:id="988" w:name="_Toc76541983"/>
      <w:bookmarkStart w:id="989" w:name="_Toc82429873"/>
      <w:bookmarkStart w:id="990" w:name="_Toc89940124"/>
      <w:bookmarkStart w:id="991" w:name="_Toc98754450"/>
      <w:bookmarkStart w:id="992" w:name="_Toc106178264"/>
      <w:bookmarkStart w:id="993" w:name="_Toc114148982"/>
      <w:bookmarkStart w:id="994" w:name="_Toc130393767"/>
      <w:bookmarkStart w:id="995" w:name="_Toc137558630"/>
      <w:bookmarkStart w:id="996" w:name="_Toc138862455"/>
      <w:bookmarkStart w:id="997" w:name="_Toc145532512"/>
      <w:bookmarkStart w:id="998" w:name="_Toc163218925"/>
      <w:ins w:id="999" w:author="SAMSUNG" w:date="2024-05-13T05:11:00Z">
        <w:r w:rsidRPr="00C13E62">
          <w:t>8.2.3</w:t>
        </w:r>
        <w:r>
          <w:t>B</w:t>
        </w:r>
        <w:r w:rsidRPr="00C13E62">
          <w:t>.1.2</w:t>
        </w:r>
        <w:r w:rsidRPr="00C13E62">
          <w:tab/>
          <w:t>Common test parameters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ins>
    </w:p>
    <w:p w14:paraId="1DF9ECCF" w14:textId="77777777" w:rsidR="00E85C83" w:rsidRPr="00C13E62" w:rsidRDefault="00E85C83" w:rsidP="00E85C83">
      <w:pPr>
        <w:rPr>
          <w:ins w:id="1000" w:author="SAMSUNG" w:date="2024-05-13T05:11:00Z"/>
          <w:lang w:eastAsia="zh-CN"/>
        </w:rPr>
      </w:pPr>
      <w:ins w:id="1001" w:author="SAMSUNG" w:date="2024-05-13T05:11:00Z">
        <w:r w:rsidRPr="00C13E62">
          <w:rPr>
            <w:rFonts w:hint="eastAsia"/>
            <w:lang w:eastAsia="zh-CN"/>
          </w:rPr>
          <w:t xml:space="preserve">Parameters specified in Table </w:t>
        </w:r>
        <w:r w:rsidRPr="00C13E62">
          <w:rPr>
            <w:lang w:eastAsia="zh-CN"/>
          </w:rPr>
          <w:t>8.2.3</w:t>
        </w:r>
        <w:r>
          <w:rPr>
            <w:lang w:eastAsia="zh-CN"/>
          </w:rPr>
          <w:t>B</w:t>
        </w:r>
        <w:r w:rsidRPr="00C13E62">
          <w:rPr>
            <w:lang w:eastAsia="zh-CN"/>
          </w:rPr>
          <w:t>.1.2</w:t>
        </w:r>
        <w:r w:rsidRPr="00C13E62">
          <w:rPr>
            <w:rFonts w:hint="eastAsia"/>
            <w:lang w:eastAsia="zh-CN"/>
          </w:rPr>
          <w:t>-1 are applied f</w:t>
        </w:r>
        <w:r w:rsidRPr="00C13E62">
          <w:t>or all test cases in this clause</w:t>
        </w:r>
        <w:r w:rsidRPr="00C13E62">
          <w:rPr>
            <w:rFonts w:hint="eastAsia"/>
            <w:lang w:eastAsia="zh-CN"/>
          </w:rPr>
          <w:t xml:space="preserve"> unless otherwise stated.</w:t>
        </w:r>
      </w:ins>
    </w:p>
    <w:p w14:paraId="17FE907A" w14:textId="77777777" w:rsidR="00E85C83" w:rsidRPr="00C13E62" w:rsidRDefault="00E85C83" w:rsidP="00E85C83">
      <w:pPr>
        <w:pStyle w:val="TH"/>
        <w:rPr>
          <w:ins w:id="1002" w:author="SAMSUNG" w:date="2024-05-13T05:11:00Z"/>
          <w:lang w:eastAsia="zh-CN"/>
        </w:rPr>
      </w:pPr>
      <w:ins w:id="1003" w:author="SAMSUNG" w:date="2024-05-13T05:11:00Z">
        <w:r w:rsidRPr="00C13E62">
          <w:rPr>
            <w:rFonts w:hint="eastAsia"/>
            <w:lang w:eastAsia="zh-CN"/>
          </w:rPr>
          <w:lastRenderedPageBreak/>
          <w:t xml:space="preserve">Table </w:t>
        </w:r>
        <w:r w:rsidRPr="00C13E62">
          <w:rPr>
            <w:lang w:eastAsia="zh-CN"/>
          </w:rPr>
          <w:t>8.2.3</w:t>
        </w:r>
        <w:r>
          <w:rPr>
            <w:lang w:eastAsia="zh-CN"/>
          </w:rPr>
          <w:t>B</w:t>
        </w:r>
        <w:r w:rsidRPr="00C13E62">
          <w:rPr>
            <w:lang w:eastAsia="zh-CN"/>
          </w:rPr>
          <w:t>.1.2</w:t>
        </w:r>
        <w:r w:rsidRPr="00C13E62">
          <w:rPr>
            <w:rFonts w:hint="eastAsia"/>
            <w:lang w:eastAsia="zh-CN"/>
          </w:rPr>
          <w:t>-1: Test parameters for CSI test cases</w:t>
        </w:r>
      </w:ins>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3079"/>
        <w:gridCol w:w="1011"/>
        <w:gridCol w:w="2006"/>
      </w:tblGrid>
      <w:tr w:rsidR="00E85C83" w:rsidRPr="00C13E62" w14:paraId="573B48D5" w14:textId="77777777" w:rsidTr="0031547B">
        <w:trPr>
          <w:jc w:val="center"/>
          <w:ins w:id="1004" w:author="SAMSUNG" w:date="2024-05-13T05:11:00Z"/>
        </w:trPr>
        <w:tc>
          <w:tcPr>
            <w:tcW w:w="3004" w:type="pct"/>
            <w:gridSpan w:val="2"/>
            <w:shd w:val="clear" w:color="auto" w:fill="auto"/>
          </w:tcPr>
          <w:p w14:paraId="1BF9528B" w14:textId="77777777" w:rsidR="00E85C83" w:rsidRPr="00C13E62" w:rsidRDefault="00E85C83" w:rsidP="0031547B">
            <w:pPr>
              <w:pStyle w:val="TAH"/>
              <w:rPr>
                <w:ins w:id="1005" w:author="SAMSUNG" w:date="2024-05-13T05:11:00Z"/>
              </w:rPr>
            </w:pPr>
            <w:ins w:id="1006" w:author="SAMSUNG" w:date="2024-05-13T05:11:00Z">
              <w:r w:rsidRPr="00C13E62">
                <w:t>Parameter</w:t>
              </w:r>
            </w:ins>
          </w:p>
        </w:tc>
        <w:tc>
          <w:tcPr>
            <w:tcW w:w="661" w:type="pct"/>
            <w:shd w:val="clear" w:color="auto" w:fill="auto"/>
          </w:tcPr>
          <w:p w14:paraId="46E05724" w14:textId="77777777" w:rsidR="00E85C83" w:rsidRPr="00C13E62" w:rsidRDefault="00E85C83" w:rsidP="0031547B">
            <w:pPr>
              <w:pStyle w:val="TAH"/>
              <w:rPr>
                <w:ins w:id="1007" w:author="SAMSUNG" w:date="2024-05-13T05:11:00Z"/>
              </w:rPr>
            </w:pPr>
            <w:ins w:id="1008" w:author="SAMSUNG" w:date="2024-05-13T05:11:00Z">
              <w:r w:rsidRPr="00C13E62">
                <w:t>Unit</w:t>
              </w:r>
            </w:ins>
          </w:p>
        </w:tc>
        <w:tc>
          <w:tcPr>
            <w:tcW w:w="1336" w:type="pct"/>
            <w:shd w:val="clear" w:color="auto" w:fill="auto"/>
          </w:tcPr>
          <w:p w14:paraId="277BE635" w14:textId="77777777" w:rsidR="00E85C83" w:rsidRPr="00C13E62" w:rsidRDefault="00E85C83" w:rsidP="0031547B">
            <w:pPr>
              <w:pStyle w:val="TAH"/>
              <w:rPr>
                <w:ins w:id="1009" w:author="SAMSUNG" w:date="2024-05-13T05:11:00Z"/>
              </w:rPr>
            </w:pPr>
            <w:ins w:id="1010" w:author="SAMSUNG" w:date="2024-05-13T05:11:00Z">
              <w:r w:rsidRPr="00C13E62">
                <w:t>Value</w:t>
              </w:r>
            </w:ins>
          </w:p>
        </w:tc>
      </w:tr>
      <w:tr w:rsidR="00E85C83" w:rsidRPr="00C13E62" w14:paraId="094A2439" w14:textId="77777777" w:rsidTr="0031547B">
        <w:trPr>
          <w:jc w:val="center"/>
          <w:ins w:id="1011" w:author="SAMSUNG" w:date="2024-05-13T05:11:00Z"/>
        </w:trPr>
        <w:tc>
          <w:tcPr>
            <w:tcW w:w="3004" w:type="pct"/>
            <w:gridSpan w:val="2"/>
            <w:shd w:val="clear" w:color="auto" w:fill="auto"/>
            <w:vAlign w:val="center"/>
          </w:tcPr>
          <w:p w14:paraId="1865FB75" w14:textId="77777777" w:rsidR="00E85C83" w:rsidRPr="00C13E62" w:rsidRDefault="00E85C83" w:rsidP="0031547B">
            <w:pPr>
              <w:pStyle w:val="TAL"/>
              <w:rPr>
                <w:ins w:id="1012" w:author="SAMSUNG" w:date="2024-05-13T05:11:00Z"/>
              </w:rPr>
            </w:pPr>
            <w:ins w:id="1013" w:author="SAMSUNG" w:date="2024-05-13T05:11:00Z">
              <w:r w:rsidRPr="00C13E62">
                <w:t>PDSCH transmission scheme</w:t>
              </w:r>
            </w:ins>
          </w:p>
        </w:tc>
        <w:tc>
          <w:tcPr>
            <w:tcW w:w="661" w:type="pct"/>
            <w:shd w:val="clear" w:color="auto" w:fill="auto"/>
            <w:vAlign w:val="center"/>
          </w:tcPr>
          <w:p w14:paraId="1B6C7672" w14:textId="77777777" w:rsidR="00E85C83" w:rsidRPr="00C13E62" w:rsidRDefault="00E85C83" w:rsidP="0031547B">
            <w:pPr>
              <w:pStyle w:val="TAC"/>
              <w:rPr>
                <w:ins w:id="1014" w:author="SAMSUNG" w:date="2024-05-13T05:11:00Z"/>
              </w:rPr>
            </w:pPr>
          </w:p>
        </w:tc>
        <w:tc>
          <w:tcPr>
            <w:tcW w:w="1336" w:type="pct"/>
            <w:shd w:val="clear" w:color="auto" w:fill="auto"/>
            <w:vAlign w:val="center"/>
          </w:tcPr>
          <w:p w14:paraId="2B08BD12" w14:textId="77777777" w:rsidR="00E85C83" w:rsidRPr="00C13E62" w:rsidRDefault="00E85C83" w:rsidP="0031547B">
            <w:pPr>
              <w:pStyle w:val="TAC"/>
              <w:rPr>
                <w:ins w:id="1015" w:author="SAMSUNG" w:date="2024-05-13T05:11:00Z"/>
              </w:rPr>
            </w:pPr>
            <w:ins w:id="1016" w:author="SAMSUNG" w:date="2024-05-13T05:11:00Z">
              <w:r w:rsidRPr="00C13E62">
                <w:t>Transmission scheme 1</w:t>
              </w:r>
            </w:ins>
          </w:p>
        </w:tc>
      </w:tr>
      <w:tr w:rsidR="00E85C83" w:rsidRPr="00C13E62" w14:paraId="18234278" w14:textId="77777777" w:rsidTr="0031547B">
        <w:trPr>
          <w:jc w:val="center"/>
          <w:ins w:id="1017" w:author="SAMSUNG" w:date="2024-05-13T05:11:00Z"/>
        </w:trPr>
        <w:tc>
          <w:tcPr>
            <w:tcW w:w="3004" w:type="pct"/>
            <w:gridSpan w:val="2"/>
            <w:shd w:val="clear" w:color="auto" w:fill="auto"/>
            <w:vAlign w:val="center"/>
          </w:tcPr>
          <w:p w14:paraId="7C5C5986" w14:textId="77777777" w:rsidR="00E85C83" w:rsidRPr="00C13E62" w:rsidRDefault="00E85C83" w:rsidP="0031547B">
            <w:pPr>
              <w:pStyle w:val="TAL"/>
              <w:rPr>
                <w:ins w:id="1018" w:author="SAMSUNG" w:date="2024-05-13T05:11:00Z"/>
              </w:rPr>
            </w:pPr>
            <w:ins w:id="1019" w:author="SAMSUNG" w:date="2024-05-13T05:11:00Z">
              <w:r w:rsidRPr="00C13E62">
                <w:t>Duplex mode</w:t>
              </w:r>
            </w:ins>
          </w:p>
        </w:tc>
        <w:tc>
          <w:tcPr>
            <w:tcW w:w="661" w:type="pct"/>
            <w:shd w:val="clear" w:color="auto" w:fill="auto"/>
            <w:vAlign w:val="center"/>
          </w:tcPr>
          <w:p w14:paraId="7DE35A12" w14:textId="77777777" w:rsidR="00E85C83" w:rsidRPr="00C13E62" w:rsidRDefault="00E85C83" w:rsidP="0031547B">
            <w:pPr>
              <w:pStyle w:val="TAC"/>
              <w:rPr>
                <w:ins w:id="1020" w:author="SAMSUNG" w:date="2024-05-13T05:11:00Z"/>
              </w:rPr>
            </w:pPr>
          </w:p>
        </w:tc>
        <w:tc>
          <w:tcPr>
            <w:tcW w:w="1336" w:type="pct"/>
            <w:shd w:val="clear" w:color="auto" w:fill="auto"/>
            <w:vAlign w:val="center"/>
          </w:tcPr>
          <w:p w14:paraId="16035010" w14:textId="77777777" w:rsidR="00E85C83" w:rsidRPr="00C13E62" w:rsidRDefault="00E85C83" w:rsidP="0031547B">
            <w:pPr>
              <w:pStyle w:val="TAC"/>
              <w:rPr>
                <w:ins w:id="1021" w:author="SAMSUNG" w:date="2024-05-13T05:11:00Z"/>
              </w:rPr>
            </w:pPr>
            <w:ins w:id="1022" w:author="SAMSUNG" w:date="2024-05-13T05:11:00Z">
              <w:r w:rsidRPr="00C13E62">
                <w:t>TDD</w:t>
              </w:r>
            </w:ins>
          </w:p>
        </w:tc>
      </w:tr>
      <w:tr w:rsidR="00E85C83" w:rsidRPr="00C13E62" w14:paraId="6C007618" w14:textId="77777777" w:rsidTr="0031547B">
        <w:trPr>
          <w:jc w:val="center"/>
          <w:ins w:id="1023" w:author="SAMSUNG" w:date="2024-05-13T05:11:00Z"/>
        </w:trPr>
        <w:tc>
          <w:tcPr>
            <w:tcW w:w="3004" w:type="pct"/>
            <w:gridSpan w:val="2"/>
            <w:shd w:val="clear" w:color="auto" w:fill="auto"/>
            <w:vAlign w:val="center"/>
          </w:tcPr>
          <w:p w14:paraId="1BB9A21B" w14:textId="77777777" w:rsidR="00E85C83" w:rsidRPr="00C13E62" w:rsidRDefault="00E85C83" w:rsidP="0031547B">
            <w:pPr>
              <w:pStyle w:val="TAL"/>
              <w:rPr>
                <w:ins w:id="1024" w:author="SAMSUNG" w:date="2024-05-13T05:11:00Z"/>
              </w:rPr>
            </w:pPr>
            <w:ins w:id="1025" w:author="SAMSUNG" w:date="2024-05-13T05:11:00Z">
              <w:r w:rsidRPr="00C13E62">
                <w:t xml:space="preserve">PTRS </w:t>
              </w:r>
              <w:proofErr w:type="spellStart"/>
              <w:r w:rsidRPr="00C13E62">
                <w:t>epre</w:t>
              </w:r>
              <w:proofErr w:type="spellEnd"/>
              <w:r w:rsidRPr="00C13E62">
                <w:t>-Ratio</w:t>
              </w:r>
            </w:ins>
          </w:p>
        </w:tc>
        <w:tc>
          <w:tcPr>
            <w:tcW w:w="661" w:type="pct"/>
            <w:shd w:val="clear" w:color="auto" w:fill="auto"/>
            <w:vAlign w:val="center"/>
          </w:tcPr>
          <w:p w14:paraId="3B8C953D" w14:textId="77777777" w:rsidR="00E85C83" w:rsidRPr="00C13E62" w:rsidRDefault="00E85C83" w:rsidP="0031547B">
            <w:pPr>
              <w:pStyle w:val="TAC"/>
              <w:rPr>
                <w:ins w:id="1026" w:author="SAMSUNG" w:date="2024-05-13T05:11:00Z"/>
              </w:rPr>
            </w:pPr>
          </w:p>
        </w:tc>
        <w:tc>
          <w:tcPr>
            <w:tcW w:w="1336" w:type="pct"/>
            <w:shd w:val="clear" w:color="auto" w:fill="auto"/>
            <w:vAlign w:val="center"/>
          </w:tcPr>
          <w:p w14:paraId="1B461E2D" w14:textId="77777777" w:rsidR="00E85C83" w:rsidRPr="00C13E62" w:rsidRDefault="00E85C83" w:rsidP="0031547B">
            <w:pPr>
              <w:pStyle w:val="TAC"/>
              <w:rPr>
                <w:ins w:id="1027" w:author="SAMSUNG" w:date="2024-05-13T05:11:00Z"/>
              </w:rPr>
            </w:pPr>
            <w:ins w:id="1028" w:author="SAMSUNG" w:date="2024-05-13T05:11:00Z">
              <w:r w:rsidRPr="00C13E62">
                <w:t>N/A</w:t>
              </w:r>
            </w:ins>
          </w:p>
        </w:tc>
      </w:tr>
      <w:tr w:rsidR="00E85C83" w:rsidRPr="00C13E62" w14:paraId="26906DF4" w14:textId="77777777" w:rsidTr="0031547B">
        <w:trPr>
          <w:jc w:val="center"/>
          <w:ins w:id="1029" w:author="SAMSUNG" w:date="2024-05-13T05:11:00Z"/>
        </w:trPr>
        <w:tc>
          <w:tcPr>
            <w:tcW w:w="991" w:type="pct"/>
            <w:vMerge w:val="restart"/>
            <w:shd w:val="clear" w:color="auto" w:fill="auto"/>
            <w:vAlign w:val="center"/>
          </w:tcPr>
          <w:p w14:paraId="68BF5713" w14:textId="77777777" w:rsidR="00E85C83" w:rsidRPr="00C13E62" w:rsidRDefault="00E85C83" w:rsidP="0031547B">
            <w:pPr>
              <w:pStyle w:val="TAL"/>
              <w:rPr>
                <w:ins w:id="1030" w:author="SAMSUNG" w:date="2024-05-13T05:11:00Z"/>
                <w:lang w:eastAsia="ja-JP"/>
              </w:rPr>
            </w:pPr>
            <w:ins w:id="1031" w:author="SAMSUNG" w:date="2024-05-13T05:11:00Z">
              <w:r w:rsidRPr="00C13E62">
                <w:t>Actual carrier configuration</w:t>
              </w:r>
            </w:ins>
          </w:p>
        </w:tc>
        <w:tc>
          <w:tcPr>
            <w:tcW w:w="2012" w:type="pct"/>
            <w:shd w:val="clear" w:color="auto" w:fill="auto"/>
            <w:vAlign w:val="center"/>
          </w:tcPr>
          <w:p w14:paraId="0F7C6486" w14:textId="77777777" w:rsidR="00E85C83" w:rsidRPr="00C13E62" w:rsidRDefault="00E85C83" w:rsidP="0031547B">
            <w:pPr>
              <w:pStyle w:val="TAL"/>
              <w:rPr>
                <w:ins w:id="1032" w:author="SAMSUNG" w:date="2024-05-13T05:11:00Z"/>
                <w:lang w:eastAsia="ja-JP"/>
              </w:rPr>
            </w:pPr>
            <w:ins w:id="1033" w:author="SAMSUNG" w:date="2024-05-13T05:11:00Z">
              <w:r w:rsidRPr="00C13E62">
                <w:t>Offset between Point A and the lowest usable subcarrier on this carrier (Note 3)</w:t>
              </w:r>
            </w:ins>
          </w:p>
        </w:tc>
        <w:tc>
          <w:tcPr>
            <w:tcW w:w="661" w:type="pct"/>
            <w:shd w:val="clear" w:color="auto" w:fill="auto"/>
            <w:vAlign w:val="center"/>
          </w:tcPr>
          <w:p w14:paraId="32291C62" w14:textId="77777777" w:rsidR="00E85C83" w:rsidRPr="00C13E62" w:rsidRDefault="00E85C83" w:rsidP="0031547B">
            <w:pPr>
              <w:pStyle w:val="TAC"/>
              <w:rPr>
                <w:ins w:id="1034" w:author="SAMSUNG" w:date="2024-05-13T05:11:00Z"/>
              </w:rPr>
            </w:pPr>
            <w:ins w:id="1035" w:author="SAMSUNG" w:date="2024-05-13T05:11:00Z">
              <w:r w:rsidRPr="00C13E62">
                <w:t>RBs</w:t>
              </w:r>
            </w:ins>
          </w:p>
        </w:tc>
        <w:tc>
          <w:tcPr>
            <w:tcW w:w="1336" w:type="pct"/>
            <w:vAlign w:val="center"/>
          </w:tcPr>
          <w:p w14:paraId="6E329BD0" w14:textId="77777777" w:rsidR="00E85C83" w:rsidRPr="00C13E62" w:rsidRDefault="00E85C83" w:rsidP="0031547B">
            <w:pPr>
              <w:pStyle w:val="TAC"/>
              <w:rPr>
                <w:ins w:id="1036" w:author="SAMSUNG" w:date="2024-05-13T05:11:00Z"/>
              </w:rPr>
            </w:pPr>
            <w:ins w:id="1037" w:author="SAMSUNG" w:date="2024-05-13T05:11:00Z">
              <w:r w:rsidRPr="00C13E62">
                <w:t>0</w:t>
              </w:r>
            </w:ins>
          </w:p>
        </w:tc>
      </w:tr>
      <w:tr w:rsidR="00E85C83" w:rsidRPr="00C13E62" w14:paraId="042EDB76" w14:textId="77777777" w:rsidTr="0031547B">
        <w:trPr>
          <w:jc w:val="center"/>
          <w:ins w:id="1038" w:author="SAMSUNG" w:date="2024-05-13T05:11:00Z"/>
        </w:trPr>
        <w:tc>
          <w:tcPr>
            <w:tcW w:w="991" w:type="pct"/>
            <w:vMerge/>
            <w:shd w:val="clear" w:color="auto" w:fill="auto"/>
            <w:vAlign w:val="center"/>
          </w:tcPr>
          <w:p w14:paraId="0DD6F8FE" w14:textId="77777777" w:rsidR="00E85C83" w:rsidRPr="00C13E62" w:rsidRDefault="00E85C83" w:rsidP="0031547B">
            <w:pPr>
              <w:pStyle w:val="TAL"/>
              <w:rPr>
                <w:ins w:id="1039" w:author="SAMSUNG" w:date="2024-05-13T05:11:00Z"/>
                <w:lang w:eastAsia="ja-JP"/>
              </w:rPr>
            </w:pPr>
          </w:p>
        </w:tc>
        <w:tc>
          <w:tcPr>
            <w:tcW w:w="2012" w:type="pct"/>
            <w:shd w:val="clear" w:color="auto" w:fill="auto"/>
            <w:vAlign w:val="center"/>
          </w:tcPr>
          <w:p w14:paraId="0B1AE977" w14:textId="77777777" w:rsidR="00E85C83" w:rsidRPr="00C13E62" w:rsidRDefault="00E85C83" w:rsidP="0031547B">
            <w:pPr>
              <w:pStyle w:val="TAL"/>
              <w:rPr>
                <w:ins w:id="1040" w:author="SAMSUNG" w:date="2024-05-13T05:11:00Z"/>
                <w:lang w:eastAsia="ja-JP"/>
              </w:rPr>
            </w:pPr>
            <w:ins w:id="1041" w:author="SAMSUNG" w:date="2024-05-13T05:11:00Z">
              <w:r w:rsidRPr="00C13E62">
                <w:t>Subcarrier spacing</w:t>
              </w:r>
            </w:ins>
          </w:p>
        </w:tc>
        <w:tc>
          <w:tcPr>
            <w:tcW w:w="661" w:type="pct"/>
            <w:shd w:val="clear" w:color="auto" w:fill="auto"/>
            <w:vAlign w:val="center"/>
          </w:tcPr>
          <w:p w14:paraId="227B2EC2" w14:textId="77777777" w:rsidR="00E85C83" w:rsidRPr="00C13E62" w:rsidRDefault="00E85C83" w:rsidP="0031547B">
            <w:pPr>
              <w:pStyle w:val="TAC"/>
              <w:rPr>
                <w:ins w:id="1042" w:author="SAMSUNG" w:date="2024-05-13T05:11:00Z"/>
              </w:rPr>
            </w:pPr>
            <w:ins w:id="1043" w:author="SAMSUNG" w:date="2024-05-13T05:11:00Z">
              <w:r w:rsidRPr="00C13E62">
                <w:t>kHz</w:t>
              </w:r>
            </w:ins>
          </w:p>
        </w:tc>
        <w:tc>
          <w:tcPr>
            <w:tcW w:w="1336" w:type="pct"/>
            <w:vAlign w:val="center"/>
          </w:tcPr>
          <w:p w14:paraId="6ABD889D" w14:textId="77777777" w:rsidR="00E85C83" w:rsidRPr="00C13E62" w:rsidRDefault="00E85C83" w:rsidP="0031547B">
            <w:pPr>
              <w:pStyle w:val="TAC"/>
              <w:rPr>
                <w:ins w:id="1044" w:author="SAMSUNG" w:date="2024-05-13T05:11:00Z"/>
              </w:rPr>
            </w:pPr>
            <w:ins w:id="1045" w:author="SAMSUNG" w:date="2024-05-13T05:11:00Z">
              <w:r w:rsidRPr="00C13E62">
                <w:t>30</w:t>
              </w:r>
            </w:ins>
          </w:p>
        </w:tc>
      </w:tr>
      <w:tr w:rsidR="00E85C83" w:rsidRPr="00C13E62" w14:paraId="23813D2E" w14:textId="77777777" w:rsidTr="0031547B">
        <w:trPr>
          <w:jc w:val="center"/>
          <w:ins w:id="1046" w:author="SAMSUNG" w:date="2024-05-13T05:11:00Z"/>
        </w:trPr>
        <w:tc>
          <w:tcPr>
            <w:tcW w:w="991" w:type="pct"/>
            <w:vMerge w:val="restart"/>
            <w:shd w:val="clear" w:color="auto" w:fill="auto"/>
            <w:vAlign w:val="center"/>
          </w:tcPr>
          <w:p w14:paraId="14A5EAFA" w14:textId="77777777" w:rsidR="00E85C83" w:rsidRPr="00C13E62" w:rsidRDefault="00E85C83" w:rsidP="0031547B">
            <w:pPr>
              <w:pStyle w:val="TAL"/>
              <w:rPr>
                <w:ins w:id="1047" w:author="SAMSUNG" w:date="2024-05-13T05:11:00Z"/>
                <w:lang w:eastAsia="zh-CN"/>
              </w:rPr>
            </w:pPr>
            <w:ins w:id="1048" w:author="SAMSUNG" w:date="2024-05-13T05:11:00Z">
              <w:r w:rsidRPr="00C13E62">
                <w:t>DL BWP configuration #1</w:t>
              </w:r>
            </w:ins>
          </w:p>
        </w:tc>
        <w:tc>
          <w:tcPr>
            <w:tcW w:w="2012" w:type="pct"/>
            <w:shd w:val="clear" w:color="auto" w:fill="auto"/>
            <w:vAlign w:val="center"/>
          </w:tcPr>
          <w:p w14:paraId="3C3439A2" w14:textId="77777777" w:rsidR="00E85C83" w:rsidRPr="00C13E62" w:rsidRDefault="00E85C83" w:rsidP="0031547B">
            <w:pPr>
              <w:pStyle w:val="TAL"/>
              <w:rPr>
                <w:ins w:id="1049" w:author="SAMSUNG" w:date="2024-05-13T05:11:00Z"/>
                <w:lang w:eastAsia="zh-CN"/>
              </w:rPr>
            </w:pPr>
            <w:ins w:id="1050" w:author="SAMSUNG" w:date="2024-05-13T05:11:00Z">
              <w:r w:rsidRPr="00C13E62">
                <w:t>Cyclic prefix</w:t>
              </w:r>
            </w:ins>
          </w:p>
        </w:tc>
        <w:tc>
          <w:tcPr>
            <w:tcW w:w="661" w:type="pct"/>
            <w:shd w:val="clear" w:color="auto" w:fill="auto"/>
            <w:vAlign w:val="center"/>
          </w:tcPr>
          <w:p w14:paraId="3A93DA43" w14:textId="77777777" w:rsidR="00E85C83" w:rsidRPr="00C13E62" w:rsidRDefault="00E85C83" w:rsidP="0031547B">
            <w:pPr>
              <w:pStyle w:val="TAC"/>
              <w:rPr>
                <w:ins w:id="1051" w:author="SAMSUNG" w:date="2024-05-13T05:11:00Z"/>
              </w:rPr>
            </w:pPr>
          </w:p>
        </w:tc>
        <w:tc>
          <w:tcPr>
            <w:tcW w:w="1336" w:type="pct"/>
            <w:vAlign w:val="center"/>
          </w:tcPr>
          <w:p w14:paraId="55291115" w14:textId="77777777" w:rsidR="00E85C83" w:rsidRPr="00C13E62" w:rsidRDefault="00E85C83" w:rsidP="0031547B">
            <w:pPr>
              <w:pStyle w:val="TAC"/>
              <w:rPr>
                <w:ins w:id="1052" w:author="SAMSUNG" w:date="2024-05-13T05:11:00Z"/>
              </w:rPr>
            </w:pPr>
            <w:ins w:id="1053" w:author="SAMSUNG" w:date="2024-05-13T05:11:00Z">
              <w:r w:rsidRPr="00C13E62">
                <w:t>Normal</w:t>
              </w:r>
            </w:ins>
          </w:p>
        </w:tc>
      </w:tr>
      <w:tr w:rsidR="00E85C83" w:rsidRPr="00C13E62" w14:paraId="5B3E883C" w14:textId="77777777" w:rsidTr="0031547B">
        <w:trPr>
          <w:jc w:val="center"/>
          <w:ins w:id="1054" w:author="SAMSUNG" w:date="2024-05-13T05:11:00Z"/>
        </w:trPr>
        <w:tc>
          <w:tcPr>
            <w:tcW w:w="991" w:type="pct"/>
            <w:vMerge/>
            <w:shd w:val="clear" w:color="auto" w:fill="auto"/>
            <w:vAlign w:val="center"/>
          </w:tcPr>
          <w:p w14:paraId="3014CC6D" w14:textId="77777777" w:rsidR="00E85C83" w:rsidRPr="00C13E62" w:rsidRDefault="00E85C83" w:rsidP="0031547B">
            <w:pPr>
              <w:pStyle w:val="TAL"/>
              <w:rPr>
                <w:ins w:id="1055" w:author="SAMSUNG" w:date="2024-05-13T05:11:00Z"/>
                <w:lang w:eastAsia="zh-CN"/>
              </w:rPr>
            </w:pPr>
          </w:p>
        </w:tc>
        <w:tc>
          <w:tcPr>
            <w:tcW w:w="2012" w:type="pct"/>
            <w:shd w:val="clear" w:color="auto" w:fill="auto"/>
            <w:vAlign w:val="center"/>
          </w:tcPr>
          <w:p w14:paraId="28F34CB6" w14:textId="77777777" w:rsidR="00E85C83" w:rsidRPr="00C13E62" w:rsidRDefault="00E85C83" w:rsidP="0031547B">
            <w:pPr>
              <w:pStyle w:val="TAL"/>
              <w:rPr>
                <w:ins w:id="1056" w:author="SAMSUNG" w:date="2024-05-13T05:11:00Z"/>
                <w:lang w:eastAsia="zh-CN"/>
              </w:rPr>
            </w:pPr>
            <w:ins w:id="1057" w:author="SAMSUNG" w:date="2024-05-13T05:11:00Z">
              <w:r w:rsidRPr="00C13E62">
                <w:t>RB offset</w:t>
              </w:r>
            </w:ins>
          </w:p>
        </w:tc>
        <w:tc>
          <w:tcPr>
            <w:tcW w:w="661" w:type="pct"/>
            <w:shd w:val="clear" w:color="auto" w:fill="auto"/>
            <w:vAlign w:val="center"/>
          </w:tcPr>
          <w:p w14:paraId="18D2B72A" w14:textId="77777777" w:rsidR="00E85C83" w:rsidRPr="00C13E62" w:rsidRDefault="00E85C83" w:rsidP="0031547B">
            <w:pPr>
              <w:pStyle w:val="TAC"/>
              <w:rPr>
                <w:ins w:id="1058" w:author="SAMSUNG" w:date="2024-05-13T05:11:00Z"/>
              </w:rPr>
            </w:pPr>
            <w:ins w:id="1059" w:author="SAMSUNG" w:date="2024-05-13T05:11:00Z">
              <w:r w:rsidRPr="00C13E62">
                <w:t>RBs</w:t>
              </w:r>
            </w:ins>
          </w:p>
        </w:tc>
        <w:tc>
          <w:tcPr>
            <w:tcW w:w="1336" w:type="pct"/>
            <w:vAlign w:val="center"/>
          </w:tcPr>
          <w:p w14:paraId="66C97FF3" w14:textId="77777777" w:rsidR="00E85C83" w:rsidRPr="00C13E62" w:rsidRDefault="00E85C83" w:rsidP="0031547B">
            <w:pPr>
              <w:pStyle w:val="TAC"/>
              <w:rPr>
                <w:ins w:id="1060" w:author="SAMSUNG" w:date="2024-05-13T05:11:00Z"/>
              </w:rPr>
            </w:pPr>
            <w:ins w:id="1061" w:author="SAMSUNG" w:date="2024-05-13T05:11:00Z">
              <w:r w:rsidRPr="00C13E62">
                <w:t>0</w:t>
              </w:r>
            </w:ins>
          </w:p>
        </w:tc>
      </w:tr>
      <w:tr w:rsidR="00E85C83" w:rsidRPr="00C13E62" w14:paraId="5ED4B83D" w14:textId="77777777" w:rsidTr="0031547B">
        <w:trPr>
          <w:jc w:val="center"/>
          <w:ins w:id="1062" w:author="SAMSUNG" w:date="2024-05-13T05:11:00Z"/>
        </w:trPr>
        <w:tc>
          <w:tcPr>
            <w:tcW w:w="991" w:type="pct"/>
            <w:vMerge/>
            <w:shd w:val="clear" w:color="auto" w:fill="auto"/>
            <w:vAlign w:val="center"/>
          </w:tcPr>
          <w:p w14:paraId="08FD4269" w14:textId="77777777" w:rsidR="00E85C83" w:rsidRPr="00C13E62" w:rsidRDefault="00E85C83" w:rsidP="0031547B">
            <w:pPr>
              <w:pStyle w:val="TAL"/>
              <w:rPr>
                <w:ins w:id="1063" w:author="SAMSUNG" w:date="2024-05-13T05:11:00Z"/>
                <w:lang w:eastAsia="zh-CN"/>
              </w:rPr>
            </w:pPr>
          </w:p>
        </w:tc>
        <w:tc>
          <w:tcPr>
            <w:tcW w:w="2012" w:type="pct"/>
            <w:shd w:val="clear" w:color="auto" w:fill="auto"/>
            <w:vAlign w:val="center"/>
          </w:tcPr>
          <w:p w14:paraId="76E97D19" w14:textId="77777777" w:rsidR="00E85C83" w:rsidRPr="00C13E62" w:rsidRDefault="00E85C83" w:rsidP="0031547B">
            <w:pPr>
              <w:pStyle w:val="TAL"/>
              <w:rPr>
                <w:ins w:id="1064" w:author="SAMSUNG" w:date="2024-05-13T05:11:00Z"/>
                <w:lang w:eastAsia="zh-CN"/>
              </w:rPr>
            </w:pPr>
            <w:ins w:id="1065" w:author="SAMSUNG" w:date="2024-05-13T05:11:00Z">
              <w:r w:rsidRPr="00C13E62">
                <w:t>Number of contiguous PRB</w:t>
              </w:r>
            </w:ins>
          </w:p>
        </w:tc>
        <w:tc>
          <w:tcPr>
            <w:tcW w:w="661" w:type="pct"/>
            <w:shd w:val="clear" w:color="auto" w:fill="auto"/>
            <w:vAlign w:val="center"/>
          </w:tcPr>
          <w:p w14:paraId="767128CE" w14:textId="77777777" w:rsidR="00E85C83" w:rsidRPr="00C13E62" w:rsidRDefault="00E85C83" w:rsidP="0031547B">
            <w:pPr>
              <w:pStyle w:val="TAC"/>
              <w:rPr>
                <w:ins w:id="1066" w:author="SAMSUNG" w:date="2024-05-13T05:11:00Z"/>
              </w:rPr>
            </w:pPr>
            <w:ins w:id="1067" w:author="SAMSUNG" w:date="2024-05-13T05:11:00Z">
              <w:r w:rsidRPr="00C13E62">
                <w:t>PRBs</w:t>
              </w:r>
            </w:ins>
          </w:p>
        </w:tc>
        <w:tc>
          <w:tcPr>
            <w:tcW w:w="1336" w:type="pct"/>
            <w:vAlign w:val="center"/>
          </w:tcPr>
          <w:p w14:paraId="6E37696F" w14:textId="77777777" w:rsidR="00E85C83" w:rsidRPr="00C13E62" w:rsidRDefault="00E85C83" w:rsidP="0031547B">
            <w:pPr>
              <w:pStyle w:val="TAC"/>
              <w:rPr>
                <w:ins w:id="1068" w:author="SAMSUNG" w:date="2024-05-13T05:11:00Z"/>
              </w:rPr>
            </w:pPr>
            <w:ins w:id="1069" w:author="SAMSUNG" w:date="2024-05-13T05:11:00Z">
              <w:r>
                <w:t>106</w:t>
              </w:r>
            </w:ins>
          </w:p>
        </w:tc>
      </w:tr>
      <w:tr w:rsidR="00E85C83" w:rsidRPr="00C13E62" w14:paraId="3FD335D8" w14:textId="77777777" w:rsidTr="0031547B">
        <w:trPr>
          <w:jc w:val="center"/>
          <w:ins w:id="1070" w:author="SAMSUNG" w:date="2024-05-13T05:11:00Z"/>
        </w:trPr>
        <w:tc>
          <w:tcPr>
            <w:tcW w:w="3004" w:type="pct"/>
            <w:gridSpan w:val="2"/>
            <w:shd w:val="clear" w:color="auto" w:fill="auto"/>
            <w:vAlign w:val="center"/>
          </w:tcPr>
          <w:p w14:paraId="21ACF22D" w14:textId="77777777" w:rsidR="00E85C83" w:rsidRPr="00C13E62" w:rsidRDefault="00E85C83" w:rsidP="0031547B">
            <w:pPr>
              <w:pStyle w:val="TAL"/>
              <w:rPr>
                <w:ins w:id="1071" w:author="SAMSUNG" w:date="2024-05-13T05:11:00Z"/>
                <w:lang w:eastAsia="ja-JP"/>
              </w:rPr>
            </w:pPr>
            <w:ins w:id="1072" w:author="SAMSUNG" w:date="2024-05-13T05:11:00Z">
              <w:r w:rsidRPr="00C13E62">
                <w:t>Active DL BWP index</w:t>
              </w:r>
            </w:ins>
          </w:p>
        </w:tc>
        <w:tc>
          <w:tcPr>
            <w:tcW w:w="661" w:type="pct"/>
            <w:shd w:val="clear" w:color="auto" w:fill="auto"/>
            <w:vAlign w:val="center"/>
          </w:tcPr>
          <w:p w14:paraId="02D35F0D" w14:textId="77777777" w:rsidR="00E85C83" w:rsidRPr="00C13E62" w:rsidRDefault="00E85C83" w:rsidP="0031547B">
            <w:pPr>
              <w:pStyle w:val="TAC"/>
              <w:rPr>
                <w:ins w:id="1073" w:author="SAMSUNG" w:date="2024-05-13T05:11:00Z"/>
              </w:rPr>
            </w:pPr>
          </w:p>
        </w:tc>
        <w:tc>
          <w:tcPr>
            <w:tcW w:w="1336" w:type="pct"/>
            <w:shd w:val="clear" w:color="auto" w:fill="auto"/>
            <w:vAlign w:val="center"/>
          </w:tcPr>
          <w:p w14:paraId="01F219C4" w14:textId="77777777" w:rsidR="00E85C83" w:rsidRPr="00C13E62" w:rsidRDefault="00E85C83" w:rsidP="0031547B">
            <w:pPr>
              <w:pStyle w:val="TAC"/>
              <w:rPr>
                <w:ins w:id="1074" w:author="SAMSUNG" w:date="2024-05-13T05:11:00Z"/>
              </w:rPr>
            </w:pPr>
            <w:ins w:id="1075" w:author="SAMSUNG" w:date="2024-05-13T05:11:00Z">
              <w:r w:rsidRPr="00C13E62">
                <w:t>1</w:t>
              </w:r>
            </w:ins>
          </w:p>
        </w:tc>
      </w:tr>
      <w:tr w:rsidR="00E85C83" w:rsidRPr="00C13E62" w14:paraId="2898C831" w14:textId="77777777" w:rsidTr="0031547B">
        <w:trPr>
          <w:jc w:val="center"/>
          <w:ins w:id="1076" w:author="SAMSUNG" w:date="2024-05-13T05:11:00Z"/>
        </w:trPr>
        <w:tc>
          <w:tcPr>
            <w:tcW w:w="1016" w:type="pct"/>
            <w:vMerge w:val="restart"/>
            <w:shd w:val="clear" w:color="auto" w:fill="auto"/>
            <w:vAlign w:val="center"/>
          </w:tcPr>
          <w:p w14:paraId="24C56E71" w14:textId="77777777" w:rsidR="00E85C83" w:rsidRPr="00C13E62" w:rsidRDefault="00E85C83" w:rsidP="0031547B">
            <w:pPr>
              <w:pStyle w:val="TAL"/>
              <w:rPr>
                <w:ins w:id="1077" w:author="SAMSUNG" w:date="2024-05-13T05:11:00Z"/>
                <w:i/>
              </w:rPr>
            </w:pPr>
            <w:ins w:id="1078" w:author="SAMSUNG" w:date="2024-05-13T05:11:00Z">
              <w:r w:rsidRPr="00C13E62">
                <w:t>PDSCH configuration</w:t>
              </w:r>
            </w:ins>
          </w:p>
        </w:tc>
        <w:tc>
          <w:tcPr>
            <w:tcW w:w="1987" w:type="pct"/>
            <w:shd w:val="clear" w:color="auto" w:fill="auto"/>
            <w:vAlign w:val="center"/>
          </w:tcPr>
          <w:p w14:paraId="452AA21E" w14:textId="77777777" w:rsidR="00E85C83" w:rsidRPr="00C13E62" w:rsidRDefault="00E85C83" w:rsidP="0031547B">
            <w:pPr>
              <w:pStyle w:val="TAL"/>
              <w:rPr>
                <w:ins w:id="1079" w:author="SAMSUNG" w:date="2024-05-13T05:11:00Z"/>
                <w:i/>
              </w:rPr>
            </w:pPr>
            <w:ins w:id="1080" w:author="SAMSUNG" w:date="2024-05-13T05:11:00Z">
              <w:r w:rsidRPr="00C13E62">
                <w:t>Mapping type</w:t>
              </w:r>
            </w:ins>
          </w:p>
        </w:tc>
        <w:tc>
          <w:tcPr>
            <w:tcW w:w="661" w:type="pct"/>
            <w:shd w:val="clear" w:color="auto" w:fill="auto"/>
            <w:vAlign w:val="center"/>
          </w:tcPr>
          <w:p w14:paraId="0F9A342A" w14:textId="77777777" w:rsidR="00E85C83" w:rsidRPr="00C13E62" w:rsidRDefault="00E85C83" w:rsidP="0031547B">
            <w:pPr>
              <w:pStyle w:val="TAC"/>
              <w:rPr>
                <w:ins w:id="1081" w:author="SAMSUNG" w:date="2024-05-13T05:11:00Z"/>
              </w:rPr>
            </w:pPr>
          </w:p>
        </w:tc>
        <w:tc>
          <w:tcPr>
            <w:tcW w:w="1336" w:type="pct"/>
            <w:vAlign w:val="center"/>
          </w:tcPr>
          <w:p w14:paraId="29CFEBE0" w14:textId="77777777" w:rsidR="00E85C83" w:rsidRPr="00C13E62" w:rsidRDefault="00E85C83" w:rsidP="0031547B">
            <w:pPr>
              <w:pStyle w:val="TAC"/>
              <w:rPr>
                <w:ins w:id="1082" w:author="SAMSUNG" w:date="2024-05-13T05:11:00Z"/>
                <w:lang w:eastAsia="zh-CN"/>
              </w:rPr>
            </w:pPr>
            <w:ins w:id="1083" w:author="SAMSUNG" w:date="2024-05-13T05:11:00Z">
              <w:r w:rsidRPr="00C13E62">
                <w:rPr>
                  <w:lang w:eastAsia="zh-CN"/>
                </w:rPr>
                <w:t>Type A</w:t>
              </w:r>
            </w:ins>
          </w:p>
        </w:tc>
      </w:tr>
      <w:tr w:rsidR="00E85C83" w:rsidRPr="00C13E62" w14:paraId="6CE87F72" w14:textId="77777777" w:rsidTr="0031547B">
        <w:trPr>
          <w:jc w:val="center"/>
          <w:ins w:id="1084" w:author="SAMSUNG" w:date="2024-05-13T05:11:00Z"/>
        </w:trPr>
        <w:tc>
          <w:tcPr>
            <w:tcW w:w="1016" w:type="pct"/>
            <w:vMerge/>
            <w:shd w:val="clear" w:color="auto" w:fill="auto"/>
            <w:vAlign w:val="center"/>
          </w:tcPr>
          <w:p w14:paraId="0844D526" w14:textId="77777777" w:rsidR="00E85C83" w:rsidRPr="00C13E62" w:rsidRDefault="00E85C83" w:rsidP="0031547B">
            <w:pPr>
              <w:pStyle w:val="TAL"/>
              <w:rPr>
                <w:ins w:id="1085" w:author="SAMSUNG" w:date="2024-05-13T05:11:00Z"/>
              </w:rPr>
            </w:pPr>
          </w:p>
        </w:tc>
        <w:tc>
          <w:tcPr>
            <w:tcW w:w="1987" w:type="pct"/>
            <w:shd w:val="clear" w:color="auto" w:fill="auto"/>
            <w:vAlign w:val="center"/>
          </w:tcPr>
          <w:p w14:paraId="53B1C202" w14:textId="77777777" w:rsidR="00E85C83" w:rsidRPr="00C13E62" w:rsidRDefault="00E85C83" w:rsidP="0031547B">
            <w:pPr>
              <w:pStyle w:val="TAL"/>
              <w:rPr>
                <w:ins w:id="1086" w:author="SAMSUNG" w:date="2024-05-13T05:11:00Z"/>
              </w:rPr>
            </w:pPr>
            <w:ins w:id="1087" w:author="SAMSUNG" w:date="2024-05-13T05:11:00Z">
              <w:r w:rsidRPr="00C13E62">
                <w:t>k0</w:t>
              </w:r>
            </w:ins>
          </w:p>
        </w:tc>
        <w:tc>
          <w:tcPr>
            <w:tcW w:w="661" w:type="pct"/>
            <w:shd w:val="clear" w:color="auto" w:fill="auto"/>
            <w:vAlign w:val="center"/>
          </w:tcPr>
          <w:p w14:paraId="656CB133" w14:textId="77777777" w:rsidR="00E85C83" w:rsidRPr="00C13E62" w:rsidRDefault="00E85C83" w:rsidP="0031547B">
            <w:pPr>
              <w:pStyle w:val="TAC"/>
              <w:rPr>
                <w:ins w:id="1088" w:author="SAMSUNG" w:date="2024-05-13T05:11:00Z"/>
              </w:rPr>
            </w:pPr>
          </w:p>
        </w:tc>
        <w:tc>
          <w:tcPr>
            <w:tcW w:w="1336" w:type="pct"/>
            <w:vAlign w:val="center"/>
          </w:tcPr>
          <w:p w14:paraId="15D6CFA4" w14:textId="77777777" w:rsidR="00E85C83" w:rsidRPr="00C13E62" w:rsidRDefault="00E85C83" w:rsidP="0031547B">
            <w:pPr>
              <w:pStyle w:val="TAC"/>
              <w:rPr>
                <w:ins w:id="1089" w:author="SAMSUNG" w:date="2024-05-13T05:11:00Z"/>
                <w:lang w:eastAsia="zh-CN"/>
              </w:rPr>
            </w:pPr>
            <w:ins w:id="1090" w:author="SAMSUNG" w:date="2024-05-13T05:11:00Z">
              <w:r w:rsidRPr="00C13E62">
                <w:rPr>
                  <w:lang w:eastAsia="zh-CN"/>
                </w:rPr>
                <w:t>0</w:t>
              </w:r>
            </w:ins>
          </w:p>
        </w:tc>
      </w:tr>
      <w:tr w:rsidR="00E85C83" w:rsidRPr="00C13E62" w14:paraId="5116ADA2" w14:textId="77777777" w:rsidTr="0031547B">
        <w:trPr>
          <w:jc w:val="center"/>
          <w:ins w:id="1091" w:author="SAMSUNG" w:date="2024-05-13T05:11:00Z"/>
        </w:trPr>
        <w:tc>
          <w:tcPr>
            <w:tcW w:w="1016" w:type="pct"/>
            <w:vMerge/>
            <w:shd w:val="clear" w:color="auto" w:fill="auto"/>
            <w:vAlign w:val="center"/>
          </w:tcPr>
          <w:p w14:paraId="2E6E3373" w14:textId="77777777" w:rsidR="00E85C83" w:rsidRPr="00C13E62" w:rsidRDefault="00E85C83" w:rsidP="0031547B">
            <w:pPr>
              <w:pStyle w:val="TAL"/>
              <w:rPr>
                <w:ins w:id="1092" w:author="SAMSUNG" w:date="2024-05-13T05:11:00Z"/>
              </w:rPr>
            </w:pPr>
          </w:p>
        </w:tc>
        <w:tc>
          <w:tcPr>
            <w:tcW w:w="1987" w:type="pct"/>
            <w:shd w:val="clear" w:color="auto" w:fill="auto"/>
            <w:vAlign w:val="center"/>
          </w:tcPr>
          <w:p w14:paraId="54B88025" w14:textId="77777777" w:rsidR="00E85C83" w:rsidRPr="00C13E62" w:rsidRDefault="00E85C83" w:rsidP="0031547B">
            <w:pPr>
              <w:pStyle w:val="TAL"/>
              <w:rPr>
                <w:ins w:id="1093" w:author="SAMSUNG" w:date="2024-05-13T05:11:00Z"/>
              </w:rPr>
            </w:pPr>
            <w:ins w:id="1094" w:author="SAMSUNG" w:date="2024-05-13T05:11:00Z">
              <w:r w:rsidRPr="00C13E62">
                <w:t xml:space="preserve">Starting symbol (S) </w:t>
              </w:r>
            </w:ins>
          </w:p>
        </w:tc>
        <w:tc>
          <w:tcPr>
            <w:tcW w:w="661" w:type="pct"/>
            <w:shd w:val="clear" w:color="auto" w:fill="auto"/>
            <w:vAlign w:val="center"/>
          </w:tcPr>
          <w:p w14:paraId="4518DC37" w14:textId="77777777" w:rsidR="00E85C83" w:rsidRPr="00C13E62" w:rsidRDefault="00E85C83" w:rsidP="0031547B">
            <w:pPr>
              <w:pStyle w:val="TAC"/>
              <w:rPr>
                <w:ins w:id="1095" w:author="SAMSUNG" w:date="2024-05-13T05:11:00Z"/>
              </w:rPr>
            </w:pPr>
          </w:p>
        </w:tc>
        <w:tc>
          <w:tcPr>
            <w:tcW w:w="1336" w:type="pct"/>
            <w:vAlign w:val="center"/>
          </w:tcPr>
          <w:p w14:paraId="65C4FC79" w14:textId="77777777" w:rsidR="00E85C83" w:rsidRPr="00C13E62" w:rsidRDefault="00E85C83" w:rsidP="0031547B">
            <w:pPr>
              <w:pStyle w:val="TAC"/>
              <w:rPr>
                <w:ins w:id="1096" w:author="SAMSUNG" w:date="2024-05-13T05:11:00Z"/>
                <w:lang w:eastAsia="zh-CN"/>
              </w:rPr>
            </w:pPr>
            <w:ins w:id="1097" w:author="SAMSUNG" w:date="2024-05-13T05:11:00Z">
              <w:r w:rsidRPr="00C13E62">
                <w:rPr>
                  <w:lang w:eastAsia="zh-CN"/>
                </w:rPr>
                <w:t>2</w:t>
              </w:r>
            </w:ins>
          </w:p>
        </w:tc>
      </w:tr>
      <w:tr w:rsidR="00E85C83" w:rsidRPr="00C13E62" w14:paraId="41E32C45" w14:textId="77777777" w:rsidTr="0031547B">
        <w:trPr>
          <w:jc w:val="center"/>
          <w:ins w:id="1098" w:author="SAMSUNG" w:date="2024-05-13T05:11:00Z"/>
        </w:trPr>
        <w:tc>
          <w:tcPr>
            <w:tcW w:w="1016" w:type="pct"/>
            <w:vMerge/>
            <w:shd w:val="clear" w:color="auto" w:fill="auto"/>
            <w:vAlign w:val="center"/>
          </w:tcPr>
          <w:p w14:paraId="6E100D78" w14:textId="77777777" w:rsidR="00E85C83" w:rsidRPr="00C13E62" w:rsidRDefault="00E85C83" w:rsidP="0031547B">
            <w:pPr>
              <w:pStyle w:val="TAL"/>
              <w:rPr>
                <w:ins w:id="1099" w:author="SAMSUNG" w:date="2024-05-13T05:11:00Z"/>
              </w:rPr>
            </w:pPr>
          </w:p>
        </w:tc>
        <w:tc>
          <w:tcPr>
            <w:tcW w:w="1987" w:type="pct"/>
            <w:shd w:val="clear" w:color="auto" w:fill="auto"/>
            <w:vAlign w:val="center"/>
          </w:tcPr>
          <w:p w14:paraId="78E1AAD4" w14:textId="77777777" w:rsidR="00E85C83" w:rsidRPr="00C13E62" w:rsidRDefault="00E85C83" w:rsidP="0031547B">
            <w:pPr>
              <w:pStyle w:val="TAL"/>
              <w:rPr>
                <w:ins w:id="1100" w:author="SAMSUNG" w:date="2024-05-13T05:11:00Z"/>
              </w:rPr>
            </w:pPr>
            <w:ins w:id="1101" w:author="SAMSUNG" w:date="2024-05-13T05:11:00Z">
              <w:r w:rsidRPr="00C13E62">
                <w:t>Length (L)</w:t>
              </w:r>
            </w:ins>
          </w:p>
        </w:tc>
        <w:tc>
          <w:tcPr>
            <w:tcW w:w="661" w:type="pct"/>
            <w:shd w:val="clear" w:color="auto" w:fill="auto"/>
            <w:vAlign w:val="center"/>
          </w:tcPr>
          <w:p w14:paraId="04637923" w14:textId="77777777" w:rsidR="00E85C83" w:rsidRPr="00C13E62" w:rsidRDefault="00E85C83" w:rsidP="0031547B">
            <w:pPr>
              <w:pStyle w:val="TAC"/>
              <w:rPr>
                <w:ins w:id="1102" w:author="SAMSUNG" w:date="2024-05-13T05:11:00Z"/>
              </w:rPr>
            </w:pPr>
          </w:p>
        </w:tc>
        <w:tc>
          <w:tcPr>
            <w:tcW w:w="1336" w:type="pct"/>
            <w:vAlign w:val="center"/>
          </w:tcPr>
          <w:p w14:paraId="772AD967" w14:textId="77777777" w:rsidR="00E85C83" w:rsidRPr="00C13E62" w:rsidRDefault="00E85C83" w:rsidP="0031547B">
            <w:pPr>
              <w:pStyle w:val="TAC"/>
              <w:rPr>
                <w:ins w:id="1103" w:author="SAMSUNG" w:date="2024-05-13T05:11:00Z"/>
                <w:lang w:eastAsia="zh-CN"/>
              </w:rPr>
            </w:pPr>
            <w:ins w:id="1104" w:author="SAMSUNG" w:date="2024-05-13T05:11:00Z">
              <w:r w:rsidRPr="00C13E62">
                <w:rPr>
                  <w:lang w:eastAsia="zh-CN"/>
                </w:rPr>
                <w:t>12</w:t>
              </w:r>
            </w:ins>
          </w:p>
        </w:tc>
      </w:tr>
      <w:tr w:rsidR="00E85C83" w:rsidRPr="00C13E62" w14:paraId="69A7FE59" w14:textId="77777777" w:rsidTr="0031547B">
        <w:trPr>
          <w:jc w:val="center"/>
          <w:ins w:id="1105" w:author="SAMSUNG" w:date="2024-05-13T05:11:00Z"/>
        </w:trPr>
        <w:tc>
          <w:tcPr>
            <w:tcW w:w="1016" w:type="pct"/>
            <w:vMerge/>
            <w:shd w:val="clear" w:color="auto" w:fill="auto"/>
            <w:vAlign w:val="center"/>
          </w:tcPr>
          <w:p w14:paraId="4326239D" w14:textId="77777777" w:rsidR="00E85C83" w:rsidRPr="00C13E62" w:rsidRDefault="00E85C83" w:rsidP="0031547B">
            <w:pPr>
              <w:pStyle w:val="TAL"/>
              <w:rPr>
                <w:ins w:id="1106" w:author="SAMSUNG" w:date="2024-05-13T05:11:00Z"/>
              </w:rPr>
            </w:pPr>
          </w:p>
        </w:tc>
        <w:tc>
          <w:tcPr>
            <w:tcW w:w="1987" w:type="pct"/>
            <w:shd w:val="clear" w:color="auto" w:fill="auto"/>
            <w:vAlign w:val="center"/>
          </w:tcPr>
          <w:p w14:paraId="293121FE" w14:textId="77777777" w:rsidR="00E85C83" w:rsidRPr="00C13E62" w:rsidRDefault="00E85C83" w:rsidP="0031547B">
            <w:pPr>
              <w:pStyle w:val="TAL"/>
              <w:rPr>
                <w:ins w:id="1107" w:author="SAMSUNG" w:date="2024-05-13T05:11:00Z"/>
              </w:rPr>
            </w:pPr>
            <w:ins w:id="1108" w:author="SAMSUNG" w:date="2024-05-13T05:11:00Z">
              <w:r w:rsidRPr="00C13E62">
                <w:t>PDSCH aggregation factor</w:t>
              </w:r>
            </w:ins>
          </w:p>
        </w:tc>
        <w:tc>
          <w:tcPr>
            <w:tcW w:w="661" w:type="pct"/>
            <w:shd w:val="clear" w:color="auto" w:fill="auto"/>
            <w:vAlign w:val="center"/>
          </w:tcPr>
          <w:p w14:paraId="5CF1CC96" w14:textId="77777777" w:rsidR="00E85C83" w:rsidRPr="00C13E62" w:rsidRDefault="00E85C83" w:rsidP="0031547B">
            <w:pPr>
              <w:pStyle w:val="TAC"/>
              <w:rPr>
                <w:ins w:id="1109" w:author="SAMSUNG" w:date="2024-05-13T05:11:00Z"/>
              </w:rPr>
            </w:pPr>
          </w:p>
        </w:tc>
        <w:tc>
          <w:tcPr>
            <w:tcW w:w="1336" w:type="pct"/>
            <w:vAlign w:val="center"/>
          </w:tcPr>
          <w:p w14:paraId="434282FD" w14:textId="77777777" w:rsidR="00E85C83" w:rsidRPr="00C13E62" w:rsidRDefault="00E85C83" w:rsidP="0031547B">
            <w:pPr>
              <w:pStyle w:val="TAC"/>
              <w:rPr>
                <w:ins w:id="1110" w:author="SAMSUNG" w:date="2024-05-13T05:11:00Z"/>
                <w:lang w:eastAsia="zh-CN"/>
              </w:rPr>
            </w:pPr>
            <w:ins w:id="1111" w:author="SAMSUNG" w:date="2024-05-13T05:11:00Z">
              <w:r w:rsidRPr="00C13E62">
                <w:rPr>
                  <w:lang w:eastAsia="zh-CN"/>
                </w:rPr>
                <w:t>1</w:t>
              </w:r>
            </w:ins>
          </w:p>
        </w:tc>
      </w:tr>
      <w:tr w:rsidR="00E85C83" w:rsidRPr="00C13E62" w14:paraId="763360E5" w14:textId="77777777" w:rsidTr="0031547B">
        <w:trPr>
          <w:jc w:val="center"/>
          <w:ins w:id="1112" w:author="SAMSUNG" w:date="2024-05-13T05:11:00Z"/>
        </w:trPr>
        <w:tc>
          <w:tcPr>
            <w:tcW w:w="1016" w:type="pct"/>
            <w:vMerge/>
            <w:shd w:val="clear" w:color="auto" w:fill="auto"/>
            <w:vAlign w:val="center"/>
          </w:tcPr>
          <w:p w14:paraId="6CD57F63" w14:textId="77777777" w:rsidR="00E85C83" w:rsidRPr="00C13E62" w:rsidRDefault="00E85C83" w:rsidP="0031547B">
            <w:pPr>
              <w:pStyle w:val="TAL"/>
              <w:rPr>
                <w:ins w:id="1113" w:author="SAMSUNG" w:date="2024-05-13T05:11:00Z"/>
              </w:rPr>
            </w:pPr>
          </w:p>
        </w:tc>
        <w:tc>
          <w:tcPr>
            <w:tcW w:w="1987" w:type="pct"/>
            <w:shd w:val="clear" w:color="auto" w:fill="auto"/>
            <w:vAlign w:val="center"/>
          </w:tcPr>
          <w:p w14:paraId="5584D7C0" w14:textId="77777777" w:rsidR="00E85C83" w:rsidRPr="00C13E62" w:rsidRDefault="00E85C83" w:rsidP="0031547B">
            <w:pPr>
              <w:pStyle w:val="TAL"/>
              <w:rPr>
                <w:ins w:id="1114" w:author="SAMSUNG" w:date="2024-05-13T05:11:00Z"/>
              </w:rPr>
            </w:pPr>
            <w:ins w:id="1115" w:author="SAMSUNG" w:date="2024-05-13T05:11:00Z">
              <w:r w:rsidRPr="00C13E62">
                <w:t>PRB bundling type</w:t>
              </w:r>
            </w:ins>
          </w:p>
        </w:tc>
        <w:tc>
          <w:tcPr>
            <w:tcW w:w="661" w:type="pct"/>
            <w:shd w:val="clear" w:color="auto" w:fill="auto"/>
            <w:vAlign w:val="center"/>
          </w:tcPr>
          <w:p w14:paraId="6455B20C" w14:textId="77777777" w:rsidR="00E85C83" w:rsidRPr="00C13E62" w:rsidRDefault="00E85C83" w:rsidP="0031547B">
            <w:pPr>
              <w:pStyle w:val="TAC"/>
              <w:rPr>
                <w:ins w:id="1116" w:author="SAMSUNG" w:date="2024-05-13T05:11:00Z"/>
              </w:rPr>
            </w:pPr>
          </w:p>
        </w:tc>
        <w:tc>
          <w:tcPr>
            <w:tcW w:w="1336" w:type="pct"/>
            <w:vAlign w:val="center"/>
          </w:tcPr>
          <w:p w14:paraId="469C5345" w14:textId="77777777" w:rsidR="00E85C83" w:rsidRPr="00C13E62" w:rsidRDefault="00E85C83" w:rsidP="0031547B">
            <w:pPr>
              <w:pStyle w:val="TAC"/>
              <w:rPr>
                <w:ins w:id="1117" w:author="SAMSUNG" w:date="2024-05-13T05:11:00Z"/>
                <w:lang w:eastAsia="zh-CN"/>
              </w:rPr>
            </w:pPr>
            <w:ins w:id="1118" w:author="SAMSUNG" w:date="2024-05-13T05:11:00Z">
              <w:r w:rsidRPr="00C13E62">
                <w:rPr>
                  <w:lang w:eastAsia="zh-CN"/>
                </w:rPr>
                <w:t>Static</w:t>
              </w:r>
            </w:ins>
          </w:p>
        </w:tc>
      </w:tr>
      <w:tr w:rsidR="00E85C83" w:rsidRPr="00C13E62" w14:paraId="1DAAB3F7" w14:textId="77777777" w:rsidTr="0031547B">
        <w:trPr>
          <w:jc w:val="center"/>
          <w:ins w:id="1119" w:author="SAMSUNG" w:date="2024-05-13T05:11:00Z"/>
        </w:trPr>
        <w:tc>
          <w:tcPr>
            <w:tcW w:w="1016" w:type="pct"/>
            <w:vMerge/>
            <w:shd w:val="clear" w:color="auto" w:fill="auto"/>
            <w:vAlign w:val="center"/>
          </w:tcPr>
          <w:p w14:paraId="2C19216F" w14:textId="77777777" w:rsidR="00E85C83" w:rsidRPr="00C13E62" w:rsidRDefault="00E85C83" w:rsidP="0031547B">
            <w:pPr>
              <w:pStyle w:val="TAL"/>
              <w:rPr>
                <w:ins w:id="1120" w:author="SAMSUNG" w:date="2024-05-13T05:11:00Z"/>
              </w:rPr>
            </w:pPr>
          </w:p>
        </w:tc>
        <w:tc>
          <w:tcPr>
            <w:tcW w:w="1987" w:type="pct"/>
            <w:shd w:val="clear" w:color="auto" w:fill="auto"/>
            <w:vAlign w:val="center"/>
          </w:tcPr>
          <w:p w14:paraId="5B247D0F" w14:textId="77777777" w:rsidR="00E85C83" w:rsidRPr="00C13E62" w:rsidRDefault="00E85C83" w:rsidP="0031547B">
            <w:pPr>
              <w:pStyle w:val="TAL"/>
              <w:rPr>
                <w:ins w:id="1121" w:author="SAMSUNG" w:date="2024-05-13T05:11:00Z"/>
              </w:rPr>
            </w:pPr>
            <w:ins w:id="1122" w:author="SAMSUNG" w:date="2024-05-13T05:11:00Z">
              <w:r w:rsidRPr="00C13E62">
                <w:t>PRB bundling size</w:t>
              </w:r>
            </w:ins>
          </w:p>
        </w:tc>
        <w:tc>
          <w:tcPr>
            <w:tcW w:w="661" w:type="pct"/>
            <w:shd w:val="clear" w:color="auto" w:fill="auto"/>
            <w:vAlign w:val="center"/>
          </w:tcPr>
          <w:p w14:paraId="21DE8B35" w14:textId="77777777" w:rsidR="00E85C83" w:rsidRPr="00C13E62" w:rsidRDefault="00E85C83" w:rsidP="0031547B">
            <w:pPr>
              <w:pStyle w:val="TAC"/>
              <w:rPr>
                <w:ins w:id="1123" w:author="SAMSUNG" w:date="2024-05-13T05:11:00Z"/>
              </w:rPr>
            </w:pPr>
          </w:p>
        </w:tc>
        <w:tc>
          <w:tcPr>
            <w:tcW w:w="1336" w:type="pct"/>
            <w:vAlign w:val="center"/>
          </w:tcPr>
          <w:p w14:paraId="718F332A" w14:textId="77777777" w:rsidR="00E85C83" w:rsidRPr="00C13E62" w:rsidRDefault="00E85C83" w:rsidP="0031547B">
            <w:pPr>
              <w:pStyle w:val="TAC"/>
              <w:rPr>
                <w:ins w:id="1124" w:author="SAMSUNG" w:date="2024-05-13T05:11:00Z"/>
                <w:lang w:eastAsia="zh-CN"/>
              </w:rPr>
            </w:pPr>
            <w:ins w:id="1125" w:author="SAMSUNG" w:date="2024-05-13T05:11:00Z">
              <w:r w:rsidRPr="00C13E62">
                <w:rPr>
                  <w:lang w:eastAsia="zh-CN"/>
                </w:rPr>
                <w:t>2</w:t>
              </w:r>
            </w:ins>
          </w:p>
        </w:tc>
      </w:tr>
      <w:tr w:rsidR="00E85C83" w:rsidRPr="00C13E62" w14:paraId="2EAF1554" w14:textId="77777777" w:rsidTr="0031547B">
        <w:trPr>
          <w:jc w:val="center"/>
          <w:ins w:id="1126" w:author="SAMSUNG" w:date="2024-05-13T05:11:00Z"/>
        </w:trPr>
        <w:tc>
          <w:tcPr>
            <w:tcW w:w="1016" w:type="pct"/>
            <w:vMerge/>
            <w:shd w:val="clear" w:color="auto" w:fill="auto"/>
            <w:vAlign w:val="center"/>
          </w:tcPr>
          <w:p w14:paraId="38C6DF2D" w14:textId="77777777" w:rsidR="00E85C83" w:rsidRPr="00C13E62" w:rsidRDefault="00E85C83" w:rsidP="0031547B">
            <w:pPr>
              <w:pStyle w:val="TAL"/>
              <w:rPr>
                <w:ins w:id="1127" w:author="SAMSUNG" w:date="2024-05-13T05:11:00Z"/>
              </w:rPr>
            </w:pPr>
          </w:p>
        </w:tc>
        <w:tc>
          <w:tcPr>
            <w:tcW w:w="1987" w:type="pct"/>
            <w:shd w:val="clear" w:color="auto" w:fill="auto"/>
            <w:vAlign w:val="center"/>
          </w:tcPr>
          <w:p w14:paraId="406C9006" w14:textId="77777777" w:rsidR="00E85C83" w:rsidRPr="00C13E62" w:rsidRDefault="00E85C83" w:rsidP="0031547B">
            <w:pPr>
              <w:pStyle w:val="TAL"/>
              <w:rPr>
                <w:ins w:id="1128" w:author="SAMSUNG" w:date="2024-05-13T05:11:00Z"/>
              </w:rPr>
            </w:pPr>
            <w:ins w:id="1129" w:author="SAMSUNG" w:date="2024-05-13T05:11:00Z">
              <w:r w:rsidRPr="00C13E62">
                <w:t>Resource allocation type</w:t>
              </w:r>
            </w:ins>
          </w:p>
        </w:tc>
        <w:tc>
          <w:tcPr>
            <w:tcW w:w="661" w:type="pct"/>
            <w:shd w:val="clear" w:color="auto" w:fill="auto"/>
            <w:vAlign w:val="center"/>
          </w:tcPr>
          <w:p w14:paraId="1FDE0562" w14:textId="77777777" w:rsidR="00E85C83" w:rsidRPr="00C13E62" w:rsidRDefault="00E85C83" w:rsidP="0031547B">
            <w:pPr>
              <w:pStyle w:val="TAC"/>
              <w:rPr>
                <w:ins w:id="1130" w:author="SAMSUNG" w:date="2024-05-13T05:11:00Z"/>
              </w:rPr>
            </w:pPr>
          </w:p>
        </w:tc>
        <w:tc>
          <w:tcPr>
            <w:tcW w:w="1336" w:type="pct"/>
            <w:vAlign w:val="center"/>
          </w:tcPr>
          <w:p w14:paraId="238133DB" w14:textId="77777777" w:rsidR="00E85C83" w:rsidRPr="00C13E62" w:rsidRDefault="00E85C83" w:rsidP="0031547B">
            <w:pPr>
              <w:pStyle w:val="TAC"/>
              <w:rPr>
                <w:ins w:id="1131" w:author="SAMSUNG" w:date="2024-05-13T05:11:00Z"/>
                <w:lang w:eastAsia="zh-CN"/>
              </w:rPr>
            </w:pPr>
            <w:ins w:id="1132" w:author="SAMSUNG" w:date="2024-05-13T05:11:00Z">
              <w:r w:rsidRPr="00C13E62">
                <w:rPr>
                  <w:lang w:eastAsia="zh-CN"/>
                </w:rPr>
                <w:t>Type 0</w:t>
              </w:r>
            </w:ins>
          </w:p>
        </w:tc>
      </w:tr>
      <w:tr w:rsidR="00E85C83" w:rsidRPr="00C13E62" w14:paraId="2AE71DD0" w14:textId="77777777" w:rsidTr="0031547B">
        <w:trPr>
          <w:jc w:val="center"/>
          <w:ins w:id="1133" w:author="SAMSUNG" w:date="2024-05-13T05:11:00Z"/>
        </w:trPr>
        <w:tc>
          <w:tcPr>
            <w:tcW w:w="1016" w:type="pct"/>
            <w:vMerge/>
            <w:shd w:val="clear" w:color="auto" w:fill="auto"/>
            <w:vAlign w:val="center"/>
          </w:tcPr>
          <w:p w14:paraId="0DD1F6E9" w14:textId="77777777" w:rsidR="00E85C83" w:rsidRPr="00C13E62" w:rsidRDefault="00E85C83" w:rsidP="0031547B">
            <w:pPr>
              <w:pStyle w:val="TAL"/>
              <w:rPr>
                <w:ins w:id="1134" w:author="SAMSUNG" w:date="2024-05-13T05:11:00Z"/>
              </w:rPr>
            </w:pPr>
          </w:p>
        </w:tc>
        <w:tc>
          <w:tcPr>
            <w:tcW w:w="1987" w:type="pct"/>
            <w:shd w:val="clear" w:color="auto" w:fill="auto"/>
            <w:vAlign w:val="center"/>
          </w:tcPr>
          <w:p w14:paraId="4AF9EF62" w14:textId="77777777" w:rsidR="00E85C83" w:rsidRPr="00C13E62" w:rsidRDefault="00E85C83" w:rsidP="0031547B">
            <w:pPr>
              <w:pStyle w:val="TAL"/>
              <w:rPr>
                <w:ins w:id="1135" w:author="SAMSUNG" w:date="2024-05-13T05:11:00Z"/>
                <w:lang w:eastAsia="ja-JP"/>
              </w:rPr>
            </w:pPr>
            <w:ins w:id="1136" w:author="SAMSUNG" w:date="2024-05-13T05:11:00Z">
              <w:r w:rsidRPr="00C13E62">
                <w:rPr>
                  <w:lang w:eastAsia="ja-JP"/>
                </w:rPr>
                <w:t>VRB-to-PRB mapping type</w:t>
              </w:r>
            </w:ins>
          </w:p>
        </w:tc>
        <w:tc>
          <w:tcPr>
            <w:tcW w:w="661" w:type="pct"/>
            <w:shd w:val="clear" w:color="auto" w:fill="auto"/>
            <w:vAlign w:val="center"/>
          </w:tcPr>
          <w:p w14:paraId="716158EB" w14:textId="77777777" w:rsidR="00E85C83" w:rsidRPr="00C13E62" w:rsidRDefault="00E85C83" w:rsidP="0031547B">
            <w:pPr>
              <w:pStyle w:val="TAC"/>
              <w:rPr>
                <w:ins w:id="1137" w:author="SAMSUNG" w:date="2024-05-13T05:11:00Z"/>
              </w:rPr>
            </w:pPr>
          </w:p>
        </w:tc>
        <w:tc>
          <w:tcPr>
            <w:tcW w:w="1336" w:type="pct"/>
            <w:vAlign w:val="center"/>
          </w:tcPr>
          <w:p w14:paraId="3E9D12CD" w14:textId="77777777" w:rsidR="00E85C83" w:rsidRPr="00C13E62" w:rsidRDefault="00E85C83" w:rsidP="0031547B">
            <w:pPr>
              <w:pStyle w:val="TAC"/>
              <w:rPr>
                <w:ins w:id="1138" w:author="SAMSUNG" w:date="2024-05-13T05:11:00Z"/>
                <w:lang w:eastAsia="zh-CN"/>
              </w:rPr>
            </w:pPr>
            <w:ins w:id="1139" w:author="SAMSUNG" w:date="2024-05-13T05:11:00Z">
              <w:r w:rsidRPr="00C13E62">
                <w:rPr>
                  <w:lang w:eastAsia="zh-CN"/>
                </w:rPr>
                <w:t>Non-interleaved</w:t>
              </w:r>
            </w:ins>
          </w:p>
        </w:tc>
      </w:tr>
      <w:tr w:rsidR="00E85C83" w:rsidRPr="00C13E62" w14:paraId="72C26EF4" w14:textId="77777777" w:rsidTr="0031547B">
        <w:trPr>
          <w:jc w:val="center"/>
          <w:ins w:id="1140" w:author="SAMSUNG" w:date="2024-05-13T05:11:00Z"/>
        </w:trPr>
        <w:tc>
          <w:tcPr>
            <w:tcW w:w="1016" w:type="pct"/>
            <w:vMerge/>
            <w:shd w:val="clear" w:color="auto" w:fill="auto"/>
            <w:vAlign w:val="center"/>
          </w:tcPr>
          <w:p w14:paraId="7F6F7825" w14:textId="77777777" w:rsidR="00E85C83" w:rsidRPr="00C13E62" w:rsidRDefault="00E85C83" w:rsidP="0031547B">
            <w:pPr>
              <w:pStyle w:val="TAL"/>
              <w:rPr>
                <w:ins w:id="1141" w:author="SAMSUNG" w:date="2024-05-13T05:11:00Z"/>
              </w:rPr>
            </w:pPr>
          </w:p>
        </w:tc>
        <w:tc>
          <w:tcPr>
            <w:tcW w:w="1987" w:type="pct"/>
            <w:shd w:val="clear" w:color="auto" w:fill="auto"/>
            <w:vAlign w:val="center"/>
          </w:tcPr>
          <w:p w14:paraId="72611D7F" w14:textId="77777777" w:rsidR="00E85C83" w:rsidRPr="00C13E62" w:rsidRDefault="00E85C83" w:rsidP="0031547B">
            <w:pPr>
              <w:pStyle w:val="TAL"/>
              <w:rPr>
                <w:ins w:id="1142" w:author="SAMSUNG" w:date="2024-05-13T05:11:00Z"/>
                <w:lang w:eastAsia="ja-JP"/>
              </w:rPr>
            </w:pPr>
            <w:ins w:id="1143" w:author="SAMSUNG" w:date="2024-05-13T05:11:00Z">
              <w:r w:rsidRPr="00C13E62">
                <w:rPr>
                  <w:lang w:eastAsia="ja-JP"/>
                </w:rPr>
                <w:t xml:space="preserve">VRB-to-PRB mapping </w:t>
              </w:r>
              <w:proofErr w:type="spellStart"/>
              <w:r w:rsidRPr="00C13E62">
                <w:rPr>
                  <w:lang w:eastAsia="ja-JP"/>
                </w:rPr>
                <w:t>interleaver</w:t>
              </w:r>
              <w:proofErr w:type="spellEnd"/>
              <w:r w:rsidRPr="00C13E62">
                <w:rPr>
                  <w:lang w:eastAsia="ja-JP"/>
                </w:rPr>
                <w:t xml:space="preserve"> bundle size</w:t>
              </w:r>
            </w:ins>
          </w:p>
        </w:tc>
        <w:tc>
          <w:tcPr>
            <w:tcW w:w="661" w:type="pct"/>
            <w:shd w:val="clear" w:color="auto" w:fill="auto"/>
            <w:vAlign w:val="center"/>
          </w:tcPr>
          <w:p w14:paraId="12B58D4C" w14:textId="77777777" w:rsidR="00E85C83" w:rsidRPr="00C13E62" w:rsidRDefault="00E85C83" w:rsidP="0031547B">
            <w:pPr>
              <w:pStyle w:val="TAC"/>
              <w:rPr>
                <w:ins w:id="1144" w:author="SAMSUNG" w:date="2024-05-13T05:11:00Z"/>
              </w:rPr>
            </w:pPr>
          </w:p>
        </w:tc>
        <w:tc>
          <w:tcPr>
            <w:tcW w:w="1336" w:type="pct"/>
            <w:vAlign w:val="center"/>
          </w:tcPr>
          <w:p w14:paraId="59FA4F56" w14:textId="77777777" w:rsidR="00E85C83" w:rsidRPr="00C13E62" w:rsidRDefault="00E85C83" w:rsidP="0031547B">
            <w:pPr>
              <w:pStyle w:val="TAC"/>
              <w:rPr>
                <w:ins w:id="1145" w:author="SAMSUNG" w:date="2024-05-13T05:11:00Z"/>
                <w:lang w:eastAsia="zh-CN"/>
              </w:rPr>
            </w:pPr>
            <w:ins w:id="1146" w:author="SAMSUNG" w:date="2024-05-13T05:11:00Z">
              <w:r w:rsidRPr="00C13E62">
                <w:rPr>
                  <w:lang w:eastAsia="zh-CN"/>
                </w:rPr>
                <w:t>N/A</w:t>
              </w:r>
            </w:ins>
          </w:p>
        </w:tc>
      </w:tr>
      <w:tr w:rsidR="00E85C83" w:rsidRPr="00C13E62" w14:paraId="2E41890E" w14:textId="77777777" w:rsidTr="0031547B">
        <w:trPr>
          <w:jc w:val="center"/>
          <w:ins w:id="1147" w:author="SAMSUNG" w:date="2024-05-13T05:11:00Z"/>
        </w:trPr>
        <w:tc>
          <w:tcPr>
            <w:tcW w:w="1016" w:type="pct"/>
            <w:vMerge w:val="restart"/>
            <w:shd w:val="clear" w:color="auto" w:fill="auto"/>
            <w:vAlign w:val="center"/>
          </w:tcPr>
          <w:p w14:paraId="2827893E" w14:textId="77777777" w:rsidR="00E85C83" w:rsidRPr="00C13E62" w:rsidRDefault="00E85C83" w:rsidP="0031547B">
            <w:pPr>
              <w:pStyle w:val="TAL"/>
              <w:rPr>
                <w:ins w:id="1148" w:author="SAMSUNG" w:date="2024-05-13T05:11:00Z"/>
              </w:rPr>
            </w:pPr>
            <w:ins w:id="1149" w:author="SAMSUNG" w:date="2024-05-13T05:11:00Z">
              <w:r w:rsidRPr="00C13E62">
                <w:t>PDSCH DMRS configuration</w:t>
              </w:r>
            </w:ins>
          </w:p>
        </w:tc>
        <w:tc>
          <w:tcPr>
            <w:tcW w:w="1987" w:type="pct"/>
            <w:shd w:val="clear" w:color="auto" w:fill="auto"/>
            <w:vAlign w:val="center"/>
          </w:tcPr>
          <w:p w14:paraId="0FC8DA15" w14:textId="77777777" w:rsidR="00E85C83" w:rsidRPr="00C13E62" w:rsidRDefault="00E85C83" w:rsidP="0031547B">
            <w:pPr>
              <w:pStyle w:val="TAL"/>
              <w:rPr>
                <w:ins w:id="1150" w:author="SAMSUNG" w:date="2024-05-13T05:11:00Z"/>
              </w:rPr>
            </w:pPr>
            <w:ins w:id="1151" w:author="SAMSUNG" w:date="2024-05-13T05:11:00Z">
              <w:r w:rsidRPr="00C13E62">
                <w:t>DMRS Type</w:t>
              </w:r>
            </w:ins>
          </w:p>
        </w:tc>
        <w:tc>
          <w:tcPr>
            <w:tcW w:w="661" w:type="pct"/>
            <w:shd w:val="clear" w:color="auto" w:fill="auto"/>
            <w:vAlign w:val="center"/>
          </w:tcPr>
          <w:p w14:paraId="276300D7" w14:textId="77777777" w:rsidR="00E85C83" w:rsidRPr="00C13E62" w:rsidRDefault="00E85C83" w:rsidP="0031547B">
            <w:pPr>
              <w:pStyle w:val="TAC"/>
              <w:rPr>
                <w:ins w:id="1152" w:author="SAMSUNG" w:date="2024-05-13T05:11:00Z"/>
              </w:rPr>
            </w:pPr>
          </w:p>
        </w:tc>
        <w:tc>
          <w:tcPr>
            <w:tcW w:w="1336" w:type="pct"/>
            <w:vAlign w:val="center"/>
          </w:tcPr>
          <w:p w14:paraId="1C240E33" w14:textId="77777777" w:rsidR="00E85C83" w:rsidRPr="00C13E62" w:rsidRDefault="00E85C83" w:rsidP="0031547B">
            <w:pPr>
              <w:pStyle w:val="TAC"/>
              <w:rPr>
                <w:ins w:id="1153" w:author="SAMSUNG" w:date="2024-05-13T05:11:00Z"/>
                <w:lang w:eastAsia="zh-CN"/>
              </w:rPr>
            </w:pPr>
            <w:ins w:id="1154" w:author="SAMSUNG" w:date="2024-05-13T05:11:00Z">
              <w:r w:rsidRPr="00C13E62">
                <w:rPr>
                  <w:lang w:eastAsia="zh-CN"/>
                </w:rPr>
                <w:t>Type 1</w:t>
              </w:r>
            </w:ins>
          </w:p>
        </w:tc>
      </w:tr>
      <w:tr w:rsidR="00E85C83" w:rsidRPr="00C13E62" w14:paraId="5A99E127" w14:textId="77777777" w:rsidTr="0031547B">
        <w:trPr>
          <w:jc w:val="center"/>
          <w:ins w:id="1155" w:author="SAMSUNG" w:date="2024-05-13T05:11:00Z"/>
        </w:trPr>
        <w:tc>
          <w:tcPr>
            <w:tcW w:w="1016" w:type="pct"/>
            <w:vMerge/>
            <w:shd w:val="clear" w:color="auto" w:fill="auto"/>
            <w:vAlign w:val="center"/>
          </w:tcPr>
          <w:p w14:paraId="23339F5A" w14:textId="77777777" w:rsidR="00E85C83" w:rsidRPr="00C13E62" w:rsidRDefault="00E85C83" w:rsidP="0031547B">
            <w:pPr>
              <w:pStyle w:val="TAL"/>
              <w:rPr>
                <w:ins w:id="1156" w:author="SAMSUNG" w:date="2024-05-13T05:11:00Z"/>
              </w:rPr>
            </w:pPr>
          </w:p>
        </w:tc>
        <w:tc>
          <w:tcPr>
            <w:tcW w:w="1987" w:type="pct"/>
            <w:shd w:val="clear" w:color="auto" w:fill="auto"/>
            <w:vAlign w:val="center"/>
          </w:tcPr>
          <w:p w14:paraId="0E74FB31" w14:textId="77777777" w:rsidR="00E85C83" w:rsidRPr="00C13E62" w:rsidRDefault="00E85C83" w:rsidP="0031547B">
            <w:pPr>
              <w:pStyle w:val="TAL"/>
              <w:rPr>
                <w:ins w:id="1157" w:author="SAMSUNG" w:date="2024-05-13T05:11:00Z"/>
              </w:rPr>
            </w:pPr>
            <w:ins w:id="1158" w:author="SAMSUNG" w:date="2024-05-13T05:11:00Z">
              <w:r w:rsidRPr="00C13E62">
                <w:t>Number of additional DMRS</w:t>
              </w:r>
            </w:ins>
          </w:p>
        </w:tc>
        <w:tc>
          <w:tcPr>
            <w:tcW w:w="661" w:type="pct"/>
            <w:shd w:val="clear" w:color="auto" w:fill="auto"/>
            <w:vAlign w:val="center"/>
          </w:tcPr>
          <w:p w14:paraId="38D542D2" w14:textId="77777777" w:rsidR="00E85C83" w:rsidRPr="00C13E62" w:rsidRDefault="00E85C83" w:rsidP="0031547B">
            <w:pPr>
              <w:pStyle w:val="TAC"/>
              <w:rPr>
                <w:ins w:id="1159" w:author="SAMSUNG" w:date="2024-05-13T05:11:00Z"/>
              </w:rPr>
            </w:pPr>
          </w:p>
        </w:tc>
        <w:tc>
          <w:tcPr>
            <w:tcW w:w="1336" w:type="pct"/>
            <w:vAlign w:val="center"/>
          </w:tcPr>
          <w:p w14:paraId="687138B8" w14:textId="77777777" w:rsidR="00E85C83" w:rsidRPr="00C13E62" w:rsidRDefault="00E85C83" w:rsidP="0031547B">
            <w:pPr>
              <w:pStyle w:val="TAC"/>
              <w:rPr>
                <w:ins w:id="1160" w:author="SAMSUNG" w:date="2024-05-13T05:11:00Z"/>
                <w:lang w:eastAsia="zh-CN"/>
              </w:rPr>
            </w:pPr>
            <w:ins w:id="1161" w:author="SAMSUNG" w:date="2024-05-13T05:11:00Z">
              <w:r w:rsidRPr="00C13E62">
                <w:rPr>
                  <w:lang w:eastAsia="zh-CN"/>
                </w:rPr>
                <w:t>1</w:t>
              </w:r>
            </w:ins>
          </w:p>
        </w:tc>
      </w:tr>
      <w:tr w:rsidR="00E85C83" w:rsidRPr="00C13E62" w14:paraId="3FE4DF8A" w14:textId="77777777" w:rsidTr="0031547B">
        <w:trPr>
          <w:jc w:val="center"/>
          <w:ins w:id="1162" w:author="SAMSUNG" w:date="2024-05-13T05:11:00Z"/>
        </w:trPr>
        <w:tc>
          <w:tcPr>
            <w:tcW w:w="1016" w:type="pct"/>
            <w:vMerge/>
            <w:shd w:val="clear" w:color="auto" w:fill="auto"/>
            <w:vAlign w:val="center"/>
          </w:tcPr>
          <w:p w14:paraId="5C5F8E1A" w14:textId="77777777" w:rsidR="00E85C83" w:rsidRPr="00C13E62" w:rsidRDefault="00E85C83" w:rsidP="0031547B">
            <w:pPr>
              <w:pStyle w:val="TAL"/>
              <w:rPr>
                <w:ins w:id="1163" w:author="SAMSUNG" w:date="2024-05-13T05:11:00Z"/>
              </w:rPr>
            </w:pPr>
          </w:p>
        </w:tc>
        <w:tc>
          <w:tcPr>
            <w:tcW w:w="1987" w:type="pct"/>
            <w:shd w:val="clear" w:color="auto" w:fill="auto"/>
            <w:vAlign w:val="center"/>
          </w:tcPr>
          <w:p w14:paraId="58DB5BBA" w14:textId="77777777" w:rsidR="00E85C83" w:rsidRPr="00C13E62" w:rsidRDefault="00E85C83" w:rsidP="0031547B">
            <w:pPr>
              <w:pStyle w:val="TAL"/>
              <w:rPr>
                <w:ins w:id="1164" w:author="SAMSUNG" w:date="2024-05-13T05:11:00Z"/>
              </w:rPr>
            </w:pPr>
            <w:ins w:id="1165" w:author="SAMSUNG" w:date="2024-05-13T05:11:00Z">
              <w:r w:rsidRPr="00C13E62">
                <w:t>Maximum number of OFDM symbols for DL front loaded DMRS</w:t>
              </w:r>
            </w:ins>
          </w:p>
        </w:tc>
        <w:tc>
          <w:tcPr>
            <w:tcW w:w="661" w:type="pct"/>
            <w:shd w:val="clear" w:color="auto" w:fill="auto"/>
            <w:vAlign w:val="center"/>
          </w:tcPr>
          <w:p w14:paraId="725AD811" w14:textId="77777777" w:rsidR="00E85C83" w:rsidRPr="00C13E62" w:rsidRDefault="00E85C83" w:rsidP="0031547B">
            <w:pPr>
              <w:pStyle w:val="TAC"/>
              <w:rPr>
                <w:ins w:id="1166" w:author="SAMSUNG" w:date="2024-05-13T05:11:00Z"/>
              </w:rPr>
            </w:pPr>
          </w:p>
        </w:tc>
        <w:tc>
          <w:tcPr>
            <w:tcW w:w="1336" w:type="pct"/>
            <w:vAlign w:val="center"/>
          </w:tcPr>
          <w:p w14:paraId="221FFACA" w14:textId="77777777" w:rsidR="00E85C83" w:rsidRPr="00C13E62" w:rsidRDefault="00E85C83" w:rsidP="0031547B">
            <w:pPr>
              <w:pStyle w:val="TAC"/>
              <w:rPr>
                <w:ins w:id="1167" w:author="SAMSUNG" w:date="2024-05-13T05:11:00Z"/>
                <w:lang w:eastAsia="zh-CN"/>
              </w:rPr>
            </w:pPr>
            <w:ins w:id="1168" w:author="SAMSUNG" w:date="2024-05-13T05:11:00Z">
              <w:r w:rsidRPr="00C13E62">
                <w:rPr>
                  <w:lang w:eastAsia="zh-CN"/>
                </w:rPr>
                <w:t>1</w:t>
              </w:r>
            </w:ins>
          </w:p>
        </w:tc>
      </w:tr>
      <w:tr w:rsidR="00E85C83" w:rsidRPr="00C13E62" w14:paraId="16BBB8FD" w14:textId="77777777" w:rsidTr="0031547B">
        <w:trPr>
          <w:jc w:val="center"/>
          <w:ins w:id="1169" w:author="SAMSUNG" w:date="2024-05-13T05:11:00Z"/>
        </w:trPr>
        <w:tc>
          <w:tcPr>
            <w:tcW w:w="1016" w:type="pct"/>
            <w:vMerge/>
            <w:shd w:val="clear" w:color="auto" w:fill="auto"/>
            <w:vAlign w:val="center"/>
          </w:tcPr>
          <w:p w14:paraId="4A6087E6" w14:textId="77777777" w:rsidR="00E85C83" w:rsidRPr="00C13E62" w:rsidRDefault="00E85C83" w:rsidP="0031547B">
            <w:pPr>
              <w:pStyle w:val="TAL"/>
              <w:rPr>
                <w:ins w:id="1170" w:author="SAMSUNG" w:date="2024-05-13T05:11:00Z"/>
              </w:rPr>
            </w:pPr>
          </w:p>
        </w:tc>
        <w:tc>
          <w:tcPr>
            <w:tcW w:w="1987" w:type="pct"/>
            <w:shd w:val="clear" w:color="auto" w:fill="auto"/>
            <w:vAlign w:val="center"/>
          </w:tcPr>
          <w:p w14:paraId="744A696E" w14:textId="77777777" w:rsidR="00E85C83" w:rsidRPr="00C13E62" w:rsidRDefault="00E85C83" w:rsidP="0031547B">
            <w:pPr>
              <w:pStyle w:val="TAL"/>
              <w:rPr>
                <w:ins w:id="1171" w:author="SAMSUNG" w:date="2024-05-13T05:11:00Z"/>
              </w:rPr>
            </w:pPr>
            <w:ins w:id="1172" w:author="SAMSUNG" w:date="2024-05-13T05:11:00Z">
              <w:r w:rsidRPr="00C13E62">
                <w:rPr>
                  <w:lang w:eastAsia="zh-CN"/>
                </w:rPr>
                <w:t>DMRS ports indexes</w:t>
              </w:r>
            </w:ins>
          </w:p>
        </w:tc>
        <w:tc>
          <w:tcPr>
            <w:tcW w:w="661" w:type="pct"/>
            <w:shd w:val="clear" w:color="auto" w:fill="auto"/>
            <w:vAlign w:val="center"/>
          </w:tcPr>
          <w:p w14:paraId="65BB89DC" w14:textId="77777777" w:rsidR="00E85C83" w:rsidRPr="00C13E62" w:rsidRDefault="00E85C83" w:rsidP="0031547B">
            <w:pPr>
              <w:pStyle w:val="TAC"/>
              <w:rPr>
                <w:ins w:id="1173" w:author="SAMSUNG" w:date="2024-05-13T05:11:00Z"/>
              </w:rPr>
            </w:pPr>
          </w:p>
        </w:tc>
        <w:tc>
          <w:tcPr>
            <w:tcW w:w="1336" w:type="pct"/>
            <w:vAlign w:val="center"/>
          </w:tcPr>
          <w:p w14:paraId="66A4A226" w14:textId="77777777" w:rsidR="00E85C83" w:rsidRPr="00224443" w:rsidRDefault="00E85C83" w:rsidP="0031547B">
            <w:pPr>
              <w:pStyle w:val="TAC"/>
              <w:rPr>
                <w:ins w:id="1174" w:author="SAMSUNG" w:date="2024-05-13T05:11:00Z"/>
                <w:lang w:eastAsia="zh-CN"/>
              </w:rPr>
            </w:pPr>
            <w:ins w:id="1175" w:author="SAMSUNG" w:date="2024-05-13T05:11:00Z">
              <w:r w:rsidRPr="00224443">
                <w:rPr>
                  <w:lang w:eastAsia="zh-CN"/>
                </w:rPr>
                <w:t>{1000} for Rank1</w:t>
              </w:r>
            </w:ins>
          </w:p>
          <w:p w14:paraId="54ED74DA" w14:textId="77777777" w:rsidR="00E85C83" w:rsidRPr="00224443" w:rsidRDefault="00E85C83" w:rsidP="0031547B">
            <w:pPr>
              <w:pStyle w:val="TAC"/>
              <w:rPr>
                <w:ins w:id="1176" w:author="SAMSUNG" w:date="2024-05-13T05:11:00Z"/>
                <w:lang w:eastAsia="zh-CN"/>
              </w:rPr>
            </w:pPr>
            <w:ins w:id="1177" w:author="SAMSUNG" w:date="2024-05-13T05:11:00Z">
              <w:r w:rsidRPr="00224443">
                <w:rPr>
                  <w:lang w:eastAsia="zh-CN"/>
                </w:rPr>
                <w:t>{1000,1001} for Rank2</w:t>
              </w:r>
            </w:ins>
          </w:p>
          <w:p w14:paraId="34A8C25C" w14:textId="77777777" w:rsidR="00E85C83" w:rsidRPr="00224443" w:rsidRDefault="00E85C83" w:rsidP="0031547B">
            <w:pPr>
              <w:pStyle w:val="TAC"/>
              <w:rPr>
                <w:ins w:id="1178" w:author="SAMSUNG" w:date="2024-05-13T05:11:00Z"/>
                <w:lang w:eastAsia="zh-CN"/>
              </w:rPr>
            </w:pPr>
            <w:ins w:id="1179" w:author="SAMSUNG" w:date="2024-05-13T05:11:00Z">
              <w:r w:rsidRPr="00224443">
                <w:rPr>
                  <w:lang w:eastAsia="zh-CN"/>
                </w:rPr>
                <w:t>{1000,1001,1002} for Rank3</w:t>
              </w:r>
            </w:ins>
          </w:p>
          <w:p w14:paraId="4935243B" w14:textId="77777777" w:rsidR="00E85C83" w:rsidRPr="00C13E62" w:rsidRDefault="00E85C83" w:rsidP="0031547B">
            <w:pPr>
              <w:pStyle w:val="TAC"/>
              <w:rPr>
                <w:ins w:id="1180" w:author="SAMSUNG" w:date="2024-05-13T05:11:00Z"/>
                <w:lang w:eastAsia="zh-CN"/>
              </w:rPr>
            </w:pPr>
            <w:ins w:id="1181" w:author="SAMSUNG" w:date="2024-05-13T05:11:00Z">
              <w:r w:rsidRPr="00224443">
                <w:rPr>
                  <w:lang w:eastAsia="zh-CN"/>
                </w:rPr>
                <w:t>{1000,1001,1002,1003} for Rank4</w:t>
              </w:r>
            </w:ins>
          </w:p>
        </w:tc>
      </w:tr>
      <w:tr w:rsidR="00E85C83" w:rsidRPr="00C13E62" w14:paraId="48222227" w14:textId="77777777" w:rsidTr="0031547B">
        <w:trPr>
          <w:jc w:val="center"/>
          <w:ins w:id="1182" w:author="SAMSUNG" w:date="2024-05-13T05:11:00Z"/>
        </w:trPr>
        <w:tc>
          <w:tcPr>
            <w:tcW w:w="1016" w:type="pct"/>
            <w:vMerge/>
            <w:shd w:val="clear" w:color="auto" w:fill="auto"/>
            <w:vAlign w:val="center"/>
          </w:tcPr>
          <w:p w14:paraId="3AB47550" w14:textId="77777777" w:rsidR="00E85C83" w:rsidRPr="00C13E62" w:rsidRDefault="00E85C83" w:rsidP="0031547B">
            <w:pPr>
              <w:pStyle w:val="TAL"/>
              <w:rPr>
                <w:ins w:id="1183" w:author="SAMSUNG" w:date="2024-05-13T05:11:00Z"/>
              </w:rPr>
            </w:pPr>
          </w:p>
        </w:tc>
        <w:tc>
          <w:tcPr>
            <w:tcW w:w="1987" w:type="pct"/>
            <w:shd w:val="clear" w:color="auto" w:fill="auto"/>
            <w:vAlign w:val="center"/>
          </w:tcPr>
          <w:p w14:paraId="380548C4" w14:textId="77777777" w:rsidR="00E85C83" w:rsidRPr="00C13E62" w:rsidRDefault="00E85C83" w:rsidP="0031547B">
            <w:pPr>
              <w:pStyle w:val="TAL"/>
              <w:rPr>
                <w:ins w:id="1184" w:author="SAMSUNG" w:date="2024-05-13T05:11:00Z"/>
              </w:rPr>
            </w:pPr>
            <w:ins w:id="1185" w:author="SAMSUNG" w:date="2024-05-13T05:11:00Z">
              <w:r w:rsidRPr="00C13E62">
                <w:t>Number of PDSCH DMRS CDM group(s) without data</w:t>
              </w:r>
            </w:ins>
          </w:p>
        </w:tc>
        <w:tc>
          <w:tcPr>
            <w:tcW w:w="661" w:type="pct"/>
            <w:shd w:val="clear" w:color="auto" w:fill="auto"/>
            <w:vAlign w:val="center"/>
          </w:tcPr>
          <w:p w14:paraId="3DC564B7" w14:textId="77777777" w:rsidR="00E85C83" w:rsidRPr="00C13E62" w:rsidRDefault="00E85C83" w:rsidP="0031547B">
            <w:pPr>
              <w:pStyle w:val="TAC"/>
              <w:rPr>
                <w:ins w:id="1186" w:author="SAMSUNG" w:date="2024-05-13T05:11:00Z"/>
              </w:rPr>
            </w:pPr>
          </w:p>
        </w:tc>
        <w:tc>
          <w:tcPr>
            <w:tcW w:w="1336" w:type="pct"/>
            <w:vAlign w:val="center"/>
          </w:tcPr>
          <w:p w14:paraId="58B58E54" w14:textId="77777777" w:rsidR="00E85C83" w:rsidRPr="00C13E62" w:rsidRDefault="00E85C83" w:rsidP="0031547B">
            <w:pPr>
              <w:pStyle w:val="TAC"/>
              <w:rPr>
                <w:ins w:id="1187" w:author="SAMSUNG" w:date="2024-05-13T05:11:00Z"/>
                <w:lang w:eastAsia="zh-CN"/>
              </w:rPr>
            </w:pPr>
            <w:ins w:id="1188" w:author="SAMSUNG" w:date="2024-05-13T05:11:00Z">
              <w:r w:rsidRPr="00C13E62">
                <w:rPr>
                  <w:lang w:eastAsia="zh-CN"/>
                </w:rPr>
                <w:t>2</w:t>
              </w:r>
            </w:ins>
          </w:p>
        </w:tc>
      </w:tr>
      <w:tr w:rsidR="00E85C83" w:rsidRPr="00C13E62" w14:paraId="7A968168" w14:textId="77777777" w:rsidTr="0031547B">
        <w:trPr>
          <w:jc w:val="center"/>
          <w:ins w:id="1189" w:author="SAMSUNG" w:date="2024-05-13T05:11:00Z"/>
        </w:trPr>
        <w:tc>
          <w:tcPr>
            <w:tcW w:w="1016" w:type="pct"/>
            <w:vMerge w:val="restart"/>
            <w:shd w:val="clear" w:color="auto" w:fill="auto"/>
            <w:vAlign w:val="center"/>
          </w:tcPr>
          <w:p w14:paraId="608512C0" w14:textId="77777777" w:rsidR="00E85C83" w:rsidRPr="00C13E62" w:rsidRDefault="00E85C83" w:rsidP="0031547B">
            <w:pPr>
              <w:pStyle w:val="TAL"/>
              <w:rPr>
                <w:ins w:id="1190" w:author="SAMSUNG" w:date="2024-05-13T05:11:00Z"/>
              </w:rPr>
            </w:pPr>
            <w:ins w:id="1191" w:author="SAMSUNG" w:date="2024-05-13T05:11:00Z">
              <w:r w:rsidRPr="00C13E62">
                <w:t>PTRS configuration</w:t>
              </w:r>
            </w:ins>
          </w:p>
        </w:tc>
        <w:tc>
          <w:tcPr>
            <w:tcW w:w="1987" w:type="pct"/>
            <w:shd w:val="clear" w:color="auto" w:fill="auto"/>
            <w:vAlign w:val="center"/>
          </w:tcPr>
          <w:p w14:paraId="6C2D2EC2" w14:textId="77777777" w:rsidR="00E85C83" w:rsidRPr="00C13E62" w:rsidRDefault="00E85C83" w:rsidP="0031547B">
            <w:pPr>
              <w:pStyle w:val="TAL"/>
              <w:rPr>
                <w:ins w:id="1192" w:author="SAMSUNG" w:date="2024-05-13T05:11:00Z"/>
              </w:rPr>
            </w:pPr>
            <w:ins w:id="1193" w:author="SAMSUNG" w:date="2024-05-13T05:11:00Z">
              <w:r w:rsidRPr="00C13E62">
                <w:t>Frequency density (</w:t>
              </w:r>
              <w:r w:rsidRPr="00C13E62">
                <w:rPr>
                  <w:i/>
                </w:rPr>
                <w:t>K</w:t>
              </w:r>
              <w:r w:rsidRPr="00C13E62">
                <w:rPr>
                  <w:i/>
                  <w:vertAlign w:val="subscript"/>
                </w:rPr>
                <w:t>PT-RS</w:t>
              </w:r>
              <w:r w:rsidRPr="00C13E62">
                <w:t>)</w:t>
              </w:r>
            </w:ins>
          </w:p>
        </w:tc>
        <w:tc>
          <w:tcPr>
            <w:tcW w:w="661" w:type="pct"/>
            <w:shd w:val="clear" w:color="auto" w:fill="auto"/>
            <w:vAlign w:val="center"/>
          </w:tcPr>
          <w:p w14:paraId="1C67AE9B" w14:textId="77777777" w:rsidR="00E85C83" w:rsidRPr="00C13E62" w:rsidRDefault="00E85C83" w:rsidP="0031547B">
            <w:pPr>
              <w:pStyle w:val="TAC"/>
              <w:rPr>
                <w:ins w:id="1194" w:author="SAMSUNG" w:date="2024-05-13T05:11:00Z"/>
              </w:rPr>
            </w:pPr>
          </w:p>
        </w:tc>
        <w:tc>
          <w:tcPr>
            <w:tcW w:w="1336" w:type="pct"/>
            <w:vAlign w:val="center"/>
          </w:tcPr>
          <w:p w14:paraId="50A239F6" w14:textId="77777777" w:rsidR="00E85C83" w:rsidRPr="00C13E62" w:rsidRDefault="00E85C83" w:rsidP="0031547B">
            <w:pPr>
              <w:pStyle w:val="TAC"/>
              <w:rPr>
                <w:ins w:id="1195" w:author="SAMSUNG" w:date="2024-05-13T05:11:00Z"/>
                <w:lang w:eastAsia="zh-CN"/>
              </w:rPr>
            </w:pPr>
            <w:ins w:id="1196" w:author="SAMSUNG" w:date="2024-05-13T05:11:00Z">
              <w:r w:rsidRPr="00C13E62">
                <w:rPr>
                  <w:lang w:eastAsia="zh-CN"/>
                </w:rPr>
                <w:t>N/A</w:t>
              </w:r>
            </w:ins>
          </w:p>
        </w:tc>
      </w:tr>
      <w:tr w:rsidR="00E85C83" w:rsidRPr="00C13E62" w14:paraId="4DB9BEB0" w14:textId="77777777" w:rsidTr="0031547B">
        <w:trPr>
          <w:jc w:val="center"/>
          <w:ins w:id="1197" w:author="SAMSUNG" w:date="2024-05-13T05:11:00Z"/>
        </w:trPr>
        <w:tc>
          <w:tcPr>
            <w:tcW w:w="1016" w:type="pct"/>
            <w:vMerge/>
            <w:shd w:val="clear" w:color="auto" w:fill="auto"/>
            <w:vAlign w:val="center"/>
          </w:tcPr>
          <w:p w14:paraId="7AEF7A53" w14:textId="77777777" w:rsidR="00E85C83" w:rsidRPr="00C13E62" w:rsidRDefault="00E85C83" w:rsidP="0031547B">
            <w:pPr>
              <w:pStyle w:val="TAL"/>
              <w:rPr>
                <w:ins w:id="1198" w:author="SAMSUNG" w:date="2024-05-13T05:11:00Z"/>
              </w:rPr>
            </w:pPr>
          </w:p>
        </w:tc>
        <w:tc>
          <w:tcPr>
            <w:tcW w:w="1987" w:type="pct"/>
            <w:shd w:val="clear" w:color="auto" w:fill="auto"/>
            <w:vAlign w:val="center"/>
          </w:tcPr>
          <w:p w14:paraId="5034B29E" w14:textId="77777777" w:rsidR="00E85C83" w:rsidRPr="00C13E62" w:rsidRDefault="00E85C83" w:rsidP="0031547B">
            <w:pPr>
              <w:pStyle w:val="TAL"/>
              <w:rPr>
                <w:ins w:id="1199" w:author="SAMSUNG" w:date="2024-05-13T05:11:00Z"/>
              </w:rPr>
            </w:pPr>
            <w:ins w:id="1200" w:author="SAMSUNG" w:date="2024-05-13T05:11:00Z">
              <w:r w:rsidRPr="00C13E62">
                <w:t>Time density (</w:t>
              </w:r>
              <w:r w:rsidRPr="00C13E62">
                <w:rPr>
                  <w:i/>
                </w:rPr>
                <w:t>L</w:t>
              </w:r>
              <w:r w:rsidRPr="00C13E62">
                <w:rPr>
                  <w:i/>
                  <w:vertAlign w:val="subscript"/>
                </w:rPr>
                <w:t>PT-RS</w:t>
              </w:r>
              <w:r w:rsidRPr="00C13E62">
                <w:t>)</w:t>
              </w:r>
            </w:ins>
          </w:p>
        </w:tc>
        <w:tc>
          <w:tcPr>
            <w:tcW w:w="661" w:type="pct"/>
            <w:shd w:val="clear" w:color="auto" w:fill="auto"/>
            <w:vAlign w:val="center"/>
          </w:tcPr>
          <w:p w14:paraId="10B549F8" w14:textId="77777777" w:rsidR="00E85C83" w:rsidRPr="00C13E62" w:rsidRDefault="00E85C83" w:rsidP="0031547B">
            <w:pPr>
              <w:pStyle w:val="TAC"/>
              <w:rPr>
                <w:ins w:id="1201" w:author="SAMSUNG" w:date="2024-05-13T05:11:00Z"/>
              </w:rPr>
            </w:pPr>
          </w:p>
        </w:tc>
        <w:tc>
          <w:tcPr>
            <w:tcW w:w="1336" w:type="pct"/>
            <w:vAlign w:val="center"/>
          </w:tcPr>
          <w:p w14:paraId="15E35828" w14:textId="77777777" w:rsidR="00E85C83" w:rsidRPr="00C13E62" w:rsidRDefault="00E85C83" w:rsidP="0031547B">
            <w:pPr>
              <w:pStyle w:val="TAC"/>
              <w:rPr>
                <w:ins w:id="1202" w:author="SAMSUNG" w:date="2024-05-13T05:11:00Z"/>
                <w:lang w:eastAsia="zh-CN"/>
              </w:rPr>
            </w:pPr>
            <w:ins w:id="1203" w:author="SAMSUNG" w:date="2024-05-13T05:11:00Z">
              <w:r w:rsidRPr="00C13E62">
                <w:rPr>
                  <w:lang w:eastAsia="zh-CN"/>
                </w:rPr>
                <w:t>N/A</w:t>
              </w:r>
            </w:ins>
          </w:p>
        </w:tc>
      </w:tr>
      <w:tr w:rsidR="00E85C83" w:rsidRPr="00C13E62" w14:paraId="48B3F309" w14:textId="77777777" w:rsidTr="0031547B">
        <w:trPr>
          <w:jc w:val="center"/>
          <w:ins w:id="1204" w:author="SAMSUNG" w:date="2024-05-13T05:11:00Z"/>
        </w:trPr>
        <w:tc>
          <w:tcPr>
            <w:tcW w:w="1016" w:type="pct"/>
            <w:vMerge/>
            <w:shd w:val="clear" w:color="auto" w:fill="auto"/>
            <w:vAlign w:val="center"/>
          </w:tcPr>
          <w:p w14:paraId="69D53CB4" w14:textId="77777777" w:rsidR="00E85C83" w:rsidRPr="00C13E62" w:rsidRDefault="00E85C83" w:rsidP="0031547B">
            <w:pPr>
              <w:pStyle w:val="TAL"/>
              <w:rPr>
                <w:ins w:id="1205" w:author="SAMSUNG" w:date="2024-05-13T05:11:00Z"/>
              </w:rPr>
            </w:pPr>
          </w:p>
        </w:tc>
        <w:tc>
          <w:tcPr>
            <w:tcW w:w="1987" w:type="pct"/>
            <w:shd w:val="clear" w:color="auto" w:fill="auto"/>
            <w:vAlign w:val="center"/>
          </w:tcPr>
          <w:p w14:paraId="3486AC45" w14:textId="77777777" w:rsidR="00E85C83" w:rsidRPr="00C13E62" w:rsidRDefault="00E85C83" w:rsidP="0031547B">
            <w:pPr>
              <w:pStyle w:val="TAL"/>
              <w:rPr>
                <w:ins w:id="1206" w:author="SAMSUNG" w:date="2024-05-13T05:11:00Z"/>
              </w:rPr>
            </w:pPr>
            <w:ins w:id="1207" w:author="SAMSUNG" w:date="2024-05-13T05:11:00Z">
              <w:r w:rsidRPr="00C13E62">
                <w:t>Resource Element Offset</w:t>
              </w:r>
            </w:ins>
          </w:p>
        </w:tc>
        <w:tc>
          <w:tcPr>
            <w:tcW w:w="661" w:type="pct"/>
            <w:shd w:val="clear" w:color="auto" w:fill="auto"/>
            <w:vAlign w:val="center"/>
          </w:tcPr>
          <w:p w14:paraId="2D8B959B" w14:textId="77777777" w:rsidR="00E85C83" w:rsidRPr="00C13E62" w:rsidRDefault="00E85C83" w:rsidP="0031547B">
            <w:pPr>
              <w:pStyle w:val="TAC"/>
              <w:rPr>
                <w:ins w:id="1208" w:author="SAMSUNG" w:date="2024-05-13T05:11:00Z"/>
              </w:rPr>
            </w:pPr>
          </w:p>
        </w:tc>
        <w:tc>
          <w:tcPr>
            <w:tcW w:w="1336" w:type="pct"/>
            <w:vAlign w:val="center"/>
          </w:tcPr>
          <w:p w14:paraId="5EF71A2C" w14:textId="77777777" w:rsidR="00E85C83" w:rsidRPr="00C13E62" w:rsidRDefault="00E85C83" w:rsidP="0031547B">
            <w:pPr>
              <w:pStyle w:val="TAC"/>
              <w:rPr>
                <w:ins w:id="1209" w:author="SAMSUNG" w:date="2024-05-13T05:11:00Z"/>
                <w:lang w:eastAsia="zh-CN"/>
              </w:rPr>
            </w:pPr>
            <w:ins w:id="1210" w:author="SAMSUNG" w:date="2024-05-13T05:11:00Z">
              <w:r w:rsidRPr="00C13E62">
                <w:rPr>
                  <w:lang w:eastAsia="zh-CN"/>
                </w:rPr>
                <w:t>N/A</w:t>
              </w:r>
            </w:ins>
          </w:p>
        </w:tc>
      </w:tr>
      <w:tr w:rsidR="00E85C83" w:rsidRPr="00C13E62" w14:paraId="08931736" w14:textId="77777777" w:rsidTr="0031547B">
        <w:trPr>
          <w:jc w:val="center"/>
          <w:ins w:id="1211" w:author="SAMSUNG" w:date="2024-05-13T05:11:00Z"/>
        </w:trPr>
        <w:tc>
          <w:tcPr>
            <w:tcW w:w="1016" w:type="pct"/>
            <w:shd w:val="clear" w:color="auto" w:fill="auto"/>
            <w:vAlign w:val="center"/>
          </w:tcPr>
          <w:p w14:paraId="3A7F6D12" w14:textId="77777777" w:rsidR="00E85C83" w:rsidRPr="00C13E62" w:rsidRDefault="00E85C83" w:rsidP="0031547B">
            <w:pPr>
              <w:pStyle w:val="TAL"/>
              <w:rPr>
                <w:ins w:id="1212" w:author="SAMSUNG" w:date="2024-05-13T05:11:00Z"/>
              </w:rPr>
            </w:pPr>
            <w:ins w:id="1213" w:author="SAMSUNG" w:date="2024-05-13T05:11:00Z">
              <w:r w:rsidRPr="00C13E62">
                <w:t>NZP CSI-RS for CSI acquisition</w:t>
              </w:r>
            </w:ins>
          </w:p>
        </w:tc>
        <w:tc>
          <w:tcPr>
            <w:tcW w:w="1987" w:type="pct"/>
            <w:tcBorders>
              <w:top w:val="single" w:sz="4" w:space="0" w:color="auto"/>
              <w:left w:val="single" w:sz="4" w:space="0" w:color="auto"/>
              <w:bottom w:val="single" w:sz="4" w:space="0" w:color="auto"/>
              <w:right w:val="single" w:sz="4" w:space="0" w:color="auto"/>
            </w:tcBorders>
            <w:shd w:val="clear" w:color="auto" w:fill="auto"/>
            <w:vAlign w:val="center"/>
          </w:tcPr>
          <w:p w14:paraId="45882C59" w14:textId="77777777" w:rsidR="00E85C83" w:rsidRPr="00C13E62" w:rsidRDefault="00E85C83" w:rsidP="0031547B">
            <w:pPr>
              <w:pStyle w:val="TAL"/>
              <w:rPr>
                <w:ins w:id="1214" w:author="SAMSUNG" w:date="2024-05-13T05:11:00Z"/>
              </w:rPr>
            </w:pPr>
            <w:ins w:id="1215" w:author="SAMSUNG" w:date="2024-05-13T05:11:00Z">
              <w:r w:rsidRPr="00C13E62">
                <w:t>Frequency Occupation</w:t>
              </w:r>
            </w:ins>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1A1FE3" w14:textId="77777777" w:rsidR="00E85C83" w:rsidRPr="00C13E62" w:rsidRDefault="00E85C83" w:rsidP="0031547B">
            <w:pPr>
              <w:pStyle w:val="TAC"/>
              <w:rPr>
                <w:ins w:id="1216" w:author="SAMSUNG" w:date="2024-05-13T05:11:00Z"/>
                <w:lang w:eastAsia="zh-CN"/>
              </w:rPr>
            </w:pPr>
          </w:p>
        </w:tc>
        <w:tc>
          <w:tcPr>
            <w:tcW w:w="1336" w:type="pct"/>
            <w:tcBorders>
              <w:top w:val="single" w:sz="4" w:space="0" w:color="auto"/>
              <w:left w:val="single" w:sz="4" w:space="0" w:color="auto"/>
              <w:bottom w:val="single" w:sz="4" w:space="0" w:color="auto"/>
              <w:right w:val="single" w:sz="4" w:space="0" w:color="auto"/>
            </w:tcBorders>
            <w:vAlign w:val="center"/>
          </w:tcPr>
          <w:p w14:paraId="4945FADE" w14:textId="77777777" w:rsidR="00E85C83" w:rsidRPr="00C13E62" w:rsidRDefault="00E85C83" w:rsidP="0031547B">
            <w:pPr>
              <w:pStyle w:val="TAC"/>
              <w:rPr>
                <w:ins w:id="1217" w:author="SAMSUNG" w:date="2024-05-13T05:11:00Z"/>
              </w:rPr>
            </w:pPr>
            <w:ins w:id="1218" w:author="SAMSUNG" w:date="2024-05-13T05:11:00Z">
              <w:r w:rsidRPr="00C13E62">
                <w:t>Start PRB 0</w:t>
              </w:r>
            </w:ins>
          </w:p>
          <w:p w14:paraId="1CB5E15B" w14:textId="77777777" w:rsidR="00E85C83" w:rsidRPr="00C13E62" w:rsidRDefault="00E85C83" w:rsidP="0031547B">
            <w:pPr>
              <w:pStyle w:val="TAC"/>
              <w:rPr>
                <w:ins w:id="1219" w:author="SAMSUNG" w:date="2024-05-13T05:11:00Z"/>
              </w:rPr>
            </w:pPr>
            <w:ins w:id="1220" w:author="SAMSUNG" w:date="2024-05-13T05:11:00Z">
              <w:r w:rsidRPr="00C13E62">
                <w:rPr>
                  <w:rFonts w:eastAsia="Calibri"/>
                </w:rPr>
                <w:t>Number of PRB = BWP size</w:t>
              </w:r>
            </w:ins>
          </w:p>
        </w:tc>
      </w:tr>
      <w:tr w:rsidR="00E85C83" w:rsidRPr="00C13E62" w14:paraId="1FAC99A2" w14:textId="77777777" w:rsidTr="0031547B">
        <w:trPr>
          <w:jc w:val="center"/>
          <w:ins w:id="1221" w:author="SAMSUNG" w:date="2024-05-13T05:11:00Z"/>
        </w:trPr>
        <w:tc>
          <w:tcPr>
            <w:tcW w:w="3004" w:type="pct"/>
            <w:gridSpan w:val="2"/>
            <w:tcBorders>
              <w:right w:val="single" w:sz="4" w:space="0" w:color="auto"/>
            </w:tcBorders>
            <w:shd w:val="clear" w:color="auto" w:fill="auto"/>
            <w:vAlign w:val="center"/>
          </w:tcPr>
          <w:p w14:paraId="0DEE1A1C" w14:textId="77777777" w:rsidR="00E85C83" w:rsidRPr="00C13E62" w:rsidRDefault="00E85C83" w:rsidP="0031547B">
            <w:pPr>
              <w:pStyle w:val="TAL"/>
              <w:rPr>
                <w:ins w:id="1222" w:author="SAMSUNG" w:date="2024-05-13T05:11:00Z"/>
              </w:rPr>
            </w:pPr>
            <w:ins w:id="1223" w:author="SAMSUNG" w:date="2024-05-13T05:11:00Z">
              <w:r w:rsidRPr="00C13E62">
                <w:rPr>
                  <w:szCs w:val="18"/>
                </w:rPr>
                <w:t>Redundancy version coding sequence</w:t>
              </w:r>
            </w:ins>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26C4D16" w14:textId="77777777" w:rsidR="00E85C83" w:rsidRPr="00C13E62" w:rsidRDefault="00E85C83" w:rsidP="0031547B">
            <w:pPr>
              <w:pStyle w:val="TAC"/>
              <w:rPr>
                <w:ins w:id="1224" w:author="SAMSUNG" w:date="2024-05-13T05:11:00Z"/>
                <w:lang w:eastAsia="zh-CN"/>
              </w:rPr>
            </w:pPr>
          </w:p>
        </w:tc>
        <w:tc>
          <w:tcPr>
            <w:tcW w:w="1336" w:type="pct"/>
            <w:tcBorders>
              <w:top w:val="single" w:sz="4" w:space="0" w:color="auto"/>
              <w:left w:val="single" w:sz="4" w:space="0" w:color="auto"/>
              <w:bottom w:val="single" w:sz="4" w:space="0" w:color="auto"/>
              <w:right w:val="single" w:sz="4" w:space="0" w:color="auto"/>
            </w:tcBorders>
          </w:tcPr>
          <w:p w14:paraId="0FD5FF37" w14:textId="77777777" w:rsidR="00E85C83" w:rsidRPr="00C13E62" w:rsidRDefault="00E85C83" w:rsidP="0031547B">
            <w:pPr>
              <w:pStyle w:val="TAC"/>
              <w:rPr>
                <w:ins w:id="1225" w:author="SAMSUNG" w:date="2024-05-13T05:11:00Z"/>
              </w:rPr>
            </w:pPr>
            <w:ins w:id="1226" w:author="SAMSUNG" w:date="2024-05-13T05:11:00Z">
              <w:r w:rsidRPr="00C13E62">
                <w:rPr>
                  <w:szCs w:val="18"/>
                  <w:lang w:eastAsia="zh-CN"/>
                </w:rPr>
                <w:t>{0,2,3,1}</w:t>
              </w:r>
            </w:ins>
          </w:p>
        </w:tc>
      </w:tr>
      <w:tr w:rsidR="00E85C83" w:rsidRPr="00C13E62" w14:paraId="42F9244F" w14:textId="77777777" w:rsidTr="0031547B">
        <w:trPr>
          <w:jc w:val="center"/>
          <w:ins w:id="1227" w:author="SAMSUNG" w:date="2024-05-13T05:11: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E8C41" w14:textId="77777777" w:rsidR="00E85C83" w:rsidRDefault="00E85C83" w:rsidP="0031547B">
            <w:pPr>
              <w:pStyle w:val="TAN"/>
              <w:rPr>
                <w:ins w:id="1228" w:author="SAMSUNG" w:date="2024-05-13T05:11:00Z"/>
                <w:lang w:eastAsia="zh-CN"/>
              </w:rPr>
            </w:pPr>
            <w:ins w:id="1229" w:author="SAMSUNG" w:date="2024-05-13T05:11:00Z">
              <w:r w:rsidRPr="00C13E62">
                <w:rPr>
                  <w:caps/>
                  <w:lang w:eastAsia="zh-CN"/>
                </w:rPr>
                <w:t>Note</w:t>
              </w:r>
              <w:r w:rsidRPr="00C13E62">
                <w:rPr>
                  <w:lang w:eastAsia="zh-CN"/>
                </w:rPr>
                <w:t xml:space="preserve"> 1:</w:t>
              </w:r>
              <w:r w:rsidRPr="00C13E62">
                <w:rPr>
                  <w:lang w:eastAsia="zh-CN"/>
                </w:rPr>
                <w:tab/>
                <w:t>PDSCH is not scheduled on slots containing CSI-RS or slots which are not full DL.</w:t>
              </w:r>
            </w:ins>
          </w:p>
          <w:p w14:paraId="66A7807D" w14:textId="77777777" w:rsidR="00E85C83" w:rsidRPr="00C13E62" w:rsidRDefault="00E85C83" w:rsidP="0031547B">
            <w:pPr>
              <w:pStyle w:val="TAN"/>
              <w:rPr>
                <w:ins w:id="1230" w:author="SAMSUNG" w:date="2024-05-13T05:11:00Z"/>
                <w:lang w:eastAsia="zh-CN"/>
              </w:rPr>
            </w:pPr>
            <w:ins w:id="1231" w:author="SAMSUNG" w:date="2024-05-13T05:11:00Z">
              <w:r w:rsidRPr="00C13E62">
                <w:rPr>
                  <w:lang w:eastAsia="zh-CN"/>
                </w:rPr>
                <w:t>NOTE 2:</w:t>
              </w:r>
              <w:r w:rsidRPr="00C13E62">
                <w:rPr>
                  <w:lang w:eastAsia="zh-CN"/>
                </w:rPr>
                <w:tab/>
                <w:t>Point A coincides with minimum guard band as specified in Table 5.3.3-1 from TS 38.101-1 [</w:t>
              </w:r>
              <w:r>
                <w:rPr>
                  <w:lang w:eastAsia="zh-CN"/>
                </w:rPr>
                <w:t>23</w:t>
              </w:r>
              <w:r w:rsidRPr="00C13E62">
                <w:rPr>
                  <w:lang w:eastAsia="zh-CN"/>
                </w:rPr>
                <w:t>] for tested channel bandwidth and subcarrier spacing.</w:t>
              </w:r>
            </w:ins>
          </w:p>
        </w:tc>
      </w:tr>
    </w:tbl>
    <w:p w14:paraId="6AF2CFED" w14:textId="77777777" w:rsidR="00E85C83" w:rsidRPr="00C13E62" w:rsidRDefault="00E85C83" w:rsidP="00E85C83">
      <w:pPr>
        <w:rPr>
          <w:ins w:id="1232" w:author="SAMSUNG" w:date="2024-05-13T05:11:00Z"/>
          <w:highlight w:val="yellow"/>
          <w:lang w:val="nb-NO" w:eastAsia="en-GB"/>
        </w:rPr>
      </w:pPr>
    </w:p>
    <w:p w14:paraId="001FA027" w14:textId="77777777" w:rsidR="00E85C83" w:rsidRPr="00BE5108" w:rsidRDefault="00E85C83" w:rsidP="00E85C83">
      <w:pPr>
        <w:pStyle w:val="40"/>
        <w:rPr>
          <w:ins w:id="1233" w:author="SAMSUNG" w:date="2024-05-13T05:11:00Z"/>
          <w:rFonts w:eastAsiaTheme="minorEastAsia"/>
        </w:rPr>
      </w:pPr>
      <w:bookmarkStart w:id="1234" w:name="_Toc82437616"/>
      <w:bookmarkStart w:id="1235" w:name="_Toc89944982"/>
      <w:bookmarkStart w:id="1236" w:name="_Toc98754000"/>
      <w:bookmarkStart w:id="1237" w:name="_Toc106180986"/>
      <w:bookmarkStart w:id="1238" w:name="_Toc114151031"/>
      <w:bookmarkStart w:id="1239" w:name="_Toc124151434"/>
      <w:bookmarkStart w:id="1240" w:name="_Toc124151954"/>
      <w:bookmarkStart w:id="1241" w:name="_Toc124152474"/>
      <w:bookmarkStart w:id="1242" w:name="_Toc130397006"/>
      <w:bookmarkStart w:id="1243" w:name="_Toc130397526"/>
      <w:bookmarkStart w:id="1244" w:name="_Toc137558631"/>
      <w:bookmarkStart w:id="1245" w:name="_Toc138862456"/>
      <w:bookmarkStart w:id="1246" w:name="_Toc145532513"/>
      <w:bookmarkStart w:id="1247" w:name="_Toc163218926"/>
      <w:ins w:id="1248" w:author="SAMSUNG" w:date="2024-05-13T05:11:00Z">
        <w:r w:rsidRPr="00BE5108">
          <w:rPr>
            <w:rFonts w:eastAsiaTheme="minorEastAsia"/>
          </w:rPr>
          <w:t>8.2.3</w:t>
        </w:r>
        <w:r>
          <w:rPr>
            <w:rFonts w:eastAsiaTheme="minorEastAsia"/>
          </w:rPr>
          <w:t>B</w:t>
        </w:r>
        <w:r w:rsidRPr="00BE5108">
          <w:rPr>
            <w:rFonts w:eastAsiaTheme="minorEastAsia"/>
          </w:rPr>
          <w:t>.2</w:t>
        </w:r>
        <w:r w:rsidRPr="00BE5108">
          <w:rPr>
            <w:rFonts w:eastAsiaTheme="minorEastAsia"/>
          </w:rPr>
          <w:tab/>
          <w:t>Reporting Channel Quality Indicator (CQI)</w:t>
        </w:r>
        <w:bookmarkEnd w:id="953"/>
        <w:bookmarkEnd w:id="954"/>
        <w:bookmarkEnd w:id="955"/>
        <w:bookmarkEnd w:id="956"/>
        <w:bookmarkEnd w:id="957"/>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Fonts w:eastAsiaTheme="minorEastAsia"/>
          </w:rPr>
          <w:t xml:space="preserve"> for wideband CQI reporting</w:t>
        </w:r>
      </w:ins>
    </w:p>
    <w:p w14:paraId="584F9EC1" w14:textId="77777777" w:rsidR="00E85C83" w:rsidRPr="00BE5108" w:rsidRDefault="00E85C83" w:rsidP="00E85C83">
      <w:pPr>
        <w:pStyle w:val="5"/>
        <w:rPr>
          <w:ins w:id="1249" w:author="SAMSUNG" w:date="2024-05-13T05:11:00Z"/>
          <w:rFonts w:eastAsiaTheme="minorEastAsia"/>
        </w:rPr>
      </w:pPr>
      <w:bookmarkStart w:id="1250" w:name="_Toc73963117"/>
      <w:bookmarkStart w:id="1251" w:name="_Toc75260294"/>
      <w:bookmarkStart w:id="1252" w:name="_Toc75275836"/>
      <w:bookmarkStart w:id="1253" w:name="_Toc75276347"/>
      <w:bookmarkStart w:id="1254" w:name="_Toc76541846"/>
      <w:bookmarkStart w:id="1255" w:name="_Toc82437617"/>
      <w:bookmarkStart w:id="1256" w:name="_Toc89944983"/>
      <w:bookmarkStart w:id="1257" w:name="_Toc98754001"/>
      <w:bookmarkStart w:id="1258" w:name="_Toc106180987"/>
      <w:bookmarkStart w:id="1259" w:name="_Toc114151032"/>
      <w:bookmarkStart w:id="1260" w:name="_Toc124151435"/>
      <w:bookmarkStart w:id="1261" w:name="_Toc124151955"/>
      <w:bookmarkStart w:id="1262" w:name="_Toc124152475"/>
      <w:bookmarkStart w:id="1263" w:name="_Toc130397007"/>
      <w:bookmarkStart w:id="1264" w:name="_Toc130397527"/>
      <w:bookmarkStart w:id="1265" w:name="_Toc137558632"/>
      <w:bookmarkStart w:id="1266" w:name="_Toc138862457"/>
      <w:bookmarkStart w:id="1267" w:name="_Toc145532514"/>
      <w:bookmarkStart w:id="1268" w:name="_Toc163218927"/>
      <w:ins w:id="1269" w:author="SAMSUNG" w:date="2024-05-13T05:11:00Z">
        <w:r w:rsidRPr="00BE5108">
          <w:rPr>
            <w:rFonts w:eastAsiaTheme="minorEastAsia"/>
          </w:rPr>
          <w:t>8.2.3</w:t>
        </w:r>
        <w:r>
          <w:rPr>
            <w:rFonts w:eastAsiaTheme="minorEastAsia"/>
          </w:rPr>
          <w:t>B</w:t>
        </w:r>
        <w:r w:rsidRPr="00BE5108">
          <w:rPr>
            <w:rFonts w:eastAsiaTheme="minorEastAsia"/>
          </w:rPr>
          <w:t>.2.1</w:t>
        </w:r>
        <w:r w:rsidRPr="00BE5108">
          <w:rPr>
            <w:rFonts w:eastAsiaTheme="minorEastAsia"/>
          </w:rPr>
          <w:tab/>
          <w:t>Definition and applicability</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ins>
    </w:p>
    <w:p w14:paraId="018A40DD" w14:textId="77777777" w:rsidR="00E85C83" w:rsidRPr="00C25669" w:rsidRDefault="00E85C83" w:rsidP="00E85C83">
      <w:pPr>
        <w:tabs>
          <w:tab w:val="left" w:pos="6096"/>
        </w:tabs>
        <w:overflowPunct w:val="0"/>
        <w:autoSpaceDE w:val="0"/>
        <w:autoSpaceDN w:val="0"/>
        <w:adjustRightInd w:val="0"/>
        <w:textAlignment w:val="baseline"/>
        <w:rPr>
          <w:ins w:id="1270" w:author="SAMSUNG" w:date="2024-05-13T05:11:00Z"/>
        </w:rPr>
      </w:pPr>
      <w:ins w:id="1271" w:author="SAMSUNG" w:date="2024-05-13T05:11:00Z">
        <w:r w:rsidRPr="00C25669">
          <w:rPr>
            <w:rFonts w:hint="eastAsia"/>
          </w:rPr>
          <w:t xml:space="preserve">The purpose of the requirements is to verify that the UE is tracking the channel variations and selecting the largest transport format possible according to the prevailing channel state for the frequency non-selective </w:t>
        </w:r>
        <w:r w:rsidRPr="00C25669">
          <w:t>scheduling</w:t>
        </w:r>
        <w:r w:rsidRPr="00C25669">
          <w:rPr>
            <w:rFonts w:hint="eastAsia"/>
          </w:rPr>
          <w:t>.</w:t>
        </w:r>
      </w:ins>
    </w:p>
    <w:p w14:paraId="2FE70B9E" w14:textId="77777777" w:rsidR="00E85C83" w:rsidRPr="00C25669" w:rsidRDefault="00E85C83" w:rsidP="00E85C83">
      <w:pPr>
        <w:tabs>
          <w:tab w:val="left" w:pos="6096"/>
        </w:tabs>
        <w:overflowPunct w:val="0"/>
        <w:autoSpaceDE w:val="0"/>
        <w:autoSpaceDN w:val="0"/>
        <w:adjustRightInd w:val="0"/>
        <w:textAlignment w:val="baseline"/>
        <w:rPr>
          <w:ins w:id="1272" w:author="SAMSUNG" w:date="2024-05-13T05:11:00Z"/>
        </w:rPr>
      </w:pPr>
      <w:ins w:id="1273" w:author="SAMSUNG" w:date="2024-05-13T05:11:00Z">
        <w:r w:rsidRPr="00C25669">
          <w:rPr>
            <w:rFonts w:hint="eastAsia"/>
          </w:rPr>
          <w:t xml:space="preserve">The reporting accuracy of CQI under frequency non-selective fading conditions is determined by the reporting variance, </w:t>
        </w:r>
        <w:r w:rsidRPr="00C25669">
          <w:t>the</w:t>
        </w:r>
        <w:r w:rsidRPr="00C25669">
          <w:rPr>
            <w:rFonts w:hint="eastAsia"/>
          </w:rPr>
          <w:t xml:space="preserve"> </w:t>
        </w:r>
        <w:r w:rsidRPr="00C25669">
          <w:t>relative</w:t>
        </w:r>
        <w:r w:rsidRPr="00C25669">
          <w:rPr>
            <w:rFonts w:hint="eastAsia"/>
          </w:rPr>
          <w:t xml:space="preserve"> increase of the throughput obtained when the transport </w:t>
        </w:r>
        <w:r w:rsidRPr="00C25669">
          <w:t>format</w:t>
        </w:r>
        <w:r w:rsidRPr="00C25669">
          <w:rPr>
            <w:rFonts w:hint="eastAsia"/>
          </w:rPr>
          <w:t xml:space="preserve"> is indicated by the reported CQI compared to the throughput obtained when a fixed transport format is configured </w:t>
        </w:r>
        <w:r w:rsidRPr="00C25669">
          <w:t>according</w:t>
        </w:r>
        <w:r w:rsidRPr="00C25669">
          <w:rPr>
            <w:rFonts w:hint="eastAsia"/>
          </w:rPr>
          <w:t xml:space="preserve"> to the reported median CQI, and a minimum BLER using the transport formats indicated by </w:t>
        </w:r>
        <w:r w:rsidRPr="00C25669">
          <w:t>the</w:t>
        </w:r>
        <w:r w:rsidRPr="00C25669">
          <w:rPr>
            <w:rFonts w:hint="eastAsia"/>
          </w:rPr>
          <w:t xml:space="preserve"> reported CQI. </w:t>
        </w:r>
        <w:r w:rsidRPr="00C25669">
          <w:t xml:space="preserve">To account for sensitivity of the input SNR the </w:t>
        </w:r>
        <w:r>
          <w:t>wide</w:t>
        </w:r>
        <w:r w:rsidRPr="00C25669">
          <w:t xml:space="preserve">band CQI reporting under frequency selective fading conditions is considered to be verified if the reporting accuracy is met for at least one of two SNR levels separated by an offset of 1 </w:t>
        </w:r>
        <w:proofErr w:type="spellStart"/>
        <w:r w:rsidRPr="00C25669">
          <w:t>dB.</w:t>
        </w:r>
        <w:proofErr w:type="spellEnd"/>
      </w:ins>
    </w:p>
    <w:p w14:paraId="4DB5821E" w14:textId="77777777" w:rsidR="00E85C83" w:rsidRPr="00BE5108" w:rsidRDefault="00E85C83" w:rsidP="00E85C83">
      <w:pPr>
        <w:rPr>
          <w:ins w:id="1274" w:author="SAMSUNG" w:date="2024-05-13T05:11:00Z"/>
          <w:rFonts w:eastAsiaTheme="minorEastAsia"/>
        </w:rPr>
      </w:pPr>
      <w:ins w:id="1275" w:author="SAMSUNG" w:date="2024-05-13T05:11:00Z">
        <w:r w:rsidRPr="00BE5108">
          <w:rPr>
            <w:rFonts w:eastAsiaTheme="minorEastAsia"/>
          </w:rPr>
          <w:t xml:space="preserve">Which specific test(s) are applicable to </w:t>
        </w:r>
        <w:proofErr w:type="spellStart"/>
        <w:r>
          <w:rPr>
            <w:rFonts w:eastAsiaTheme="minorEastAsia"/>
          </w:rPr>
          <w:t>m</w:t>
        </w:r>
        <w:r w:rsidRPr="00BE5108">
          <w:rPr>
            <w:rFonts w:eastAsiaTheme="minorEastAsia"/>
          </w:rPr>
          <w:t>IAB</w:t>
        </w:r>
        <w:proofErr w:type="spellEnd"/>
        <w:r w:rsidRPr="00BE5108">
          <w:rPr>
            <w:rFonts w:eastAsiaTheme="minorEastAsia"/>
          </w:rPr>
          <w:t xml:space="preserve">-MT is based on the test applicability rules defined in </w:t>
        </w:r>
        <w:proofErr w:type="gramStart"/>
        <w:r w:rsidRPr="00BE5108">
          <w:rPr>
            <w:rFonts w:eastAsiaTheme="minorEastAsia"/>
          </w:rPr>
          <w:t>clause 8.2.1.2.</w:t>
        </w:r>
        <w:proofErr w:type="gramEnd"/>
      </w:ins>
    </w:p>
    <w:p w14:paraId="474D9672" w14:textId="77777777" w:rsidR="00E85C83" w:rsidRPr="00BE5108" w:rsidRDefault="00E85C83" w:rsidP="00E85C83">
      <w:pPr>
        <w:pStyle w:val="5"/>
        <w:rPr>
          <w:ins w:id="1276" w:author="SAMSUNG" w:date="2024-05-13T05:11:00Z"/>
          <w:rFonts w:eastAsiaTheme="minorEastAsia"/>
        </w:rPr>
      </w:pPr>
      <w:bookmarkStart w:id="1277" w:name="_Toc73963118"/>
      <w:bookmarkStart w:id="1278" w:name="_Toc75260295"/>
      <w:bookmarkStart w:id="1279" w:name="_Toc75275837"/>
      <w:bookmarkStart w:id="1280" w:name="_Toc75276348"/>
      <w:bookmarkStart w:id="1281" w:name="_Toc76541847"/>
      <w:bookmarkStart w:id="1282" w:name="_Toc82437618"/>
      <w:bookmarkStart w:id="1283" w:name="_Toc89944984"/>
      <w:bookmarkStart w:id="1284" w:name="_Toc98754002"/>
      <w:bookmarkStart w:id="1285" w:name="_Toc106180988"/>
      <w:bookmarkStart w:id="1286" w:name="_Toc114151033"/>
      <w:bookmarkStart w:id="1287" w:name="_Toc124151436"/>
      <w:bookmarkStart w:id="1288" w:name="_Toc124151956"/>
      <w:bookmarkStart w:id="1289" w:name="_Toc124152476"/>
      <w:bookmarkStart w:id="1290" w:name="_Toc130397008"/>
      <w:bookmarkStart w:id="1291" w:name="_Toc130397528"/>
      <w:bookmarkStart w:id="1292" w:name="_Toc137558633"/>
      <w:bookmarkStart w:id="1293" w:name="_Toc138862458"/>
      <w:bookmarkStart w:id="1294" w:name="_Toc145532515"/>
      <w:bookmarkStart w:id="1295" w:name="_Toc163218928"/>
      <w:ins w:id="1296" w:author="SAMSUNG" w:date="2024-05-13T05:11:00Z">
        <w:r w:rsidRPr="00BE5108">
          <w:rPr>
            <w:rFonts w:eastAsiaTheme="minorEastAsia"/>
          </w:rPr>
          <w:lastRenderedPageBreak/>
          <w:t>8.2.3</w:t>
        </w:r>
        <w:r>
          <w:rPr>
            <w:rFonts w:eastAsiaTheme="minorEastAsia"/>
          </w:rPr>
          <w:t>B</w:t>
        </w:r>
        <w:r w:rsidRPr="00BE5108">
          <w:rPr>
            <w:rFonts w:eastAsiaTheme="minorEastAsia"/>
          </w:rPr>
          <w:t>.2.2</w:t>
        </w:r>
        <w:r w:rsidRPr="00BE5108">
          <w:rPr>
            <w:rFonts w:eastAsiaTheme="minorEastAsia"/>
          </w:rPr>
          <w:tab/>
          <w:t>Minimum requirement</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ins>
    </w:p>
    <w:p w14:paraId="069177F9" w14:textId="77777777" w:rsidR="00E85C83" w:rsidRPr="00BE5108" w:rsidRDefault="00E85C83" w:rsidP="00E85C83">
      <w:pPr>
        <w:rPr>
          <w:ins w:id="1297" w:author="SAMSUNG" w:date="2024-05-13T05:11:00Z"/>
          <w:rFonts w:eastAsiaTheme="minorEastAsia"/>
        </w:rPr>
      </w:pPr>
      <w:ins w:id="1298" w:author="SAMSUNG" w:date="2024-05-13T05:11:00Z">
        <w:r w:rsidRPr="00BE5108">
          <w:rPr>
            <w:rFonts w:eastAsiaTheme="minorEastAsia"/>
          </w:rPr>
          <w:t>The minimum requirement is in TS 38.174 [2] clause 8.2.3.1.</w:t>
        </w:r>
      </w:ins>
    </w:p>
    <w:p w14:paraId="15B435CB" w14:textId="77777777" w:rsidR="00E85C83" w:rsidRPr="00BE5108" w:rsidRDefault="00E85C83" w:rsidP="00E85C83">
      <w:pPr>
        <w:pStyle w:val="5"/>
        <w:rPr>
          <w:ins w:id="1299" w:author="SAMSUNG" w:date="2024-05-13T05:11:00Z"/>
          <w:rFonts w:eastAsiaTheme="minorEastAsia"/>
        </w:rPr>
      </w:pPr>
      <w:bookmarkStart w:id="1300" w:name="_Toc73963119"/>
      <w:bookmarkStart w:id="1301" w:name="_Toc75260296"/>
      <w:bookmarkStart w:id="1302" w:name="_Toc75275838"/>
      <w:bookmarkStart w:id="1303" w:name="_Toc75276349"/>
      <w:bookmarkStart w:id="1304" w:name="_Toc76541848"/>
      <w:bookmarkStart w:id="1305" w:name="_Toc82437619"/>
      <w:bookmarkStart w:id="1306" w:name="_Toc89944985"/>
      <w:bookmarkStart w:id="1307" w:name="_Toc98754003"/>
      <w:bookmarkStart w:id="1308" w:name="_Toc106180989"/>
      <w:bookmarkStart w:id="1309" w:name="_Toc114151034"/>
      <w:bookmarkStart w:id="1310" w:name="_Toc124151437"/>
      <w:bookmarkStart w:id="1311" w:name="_Toc124151957"/>
      <w:bookmarkStart w:id="1312" w:name="_Toc124152477"/>
      <w:bookmarkStart w:id="1313" w:name="_Toc130397009"/>
      <w:bookmarkStart w:id="1314" w:name="_Toc130397529"/>
      <w:bookmarkStart w:id="1315" w:name="_Toc137558634"/>
      <w:bookmarkStart w:id="1316" w:name="_Toc138862459"/>
      <w:bookmarkStart w:id="1317" w:name="_Toc145532516"/>
      <w:bookmarkStart w:id="1318" w:name="_Toc163218929"/>
      <w:ins w:id="1319" w:author="SAMSUNG" w:date="2024-05-13T05:11:00Z">
        <w:r w:rsidRPr="00BE5108">
          <w:rPr>
            <w:rFonts w:eastAsiaTheme="minorEastAsia"/>
          </w:rPr>
          <w:t>8.2.3</w:t>
        </w:r>
        <w:r>
          <w:rPr>
            <w:rFonts w:eastAsiaTheme="minorEastAsia"/>
          </w:rPr>
          <w:t>B</w:t>
        </w:r>
        <w:r w:rsidRPr="00BE5108">
          <w:rPr>
            <w:rFonts w:eastAsiaTheme="minorEastAsia"/>
          </w:rPr>
          <w:t>.2.3</w:t>
        </w:r>
        <w:r w:rsidRPr="00BE5108">
          <w:rPr>
            <w:rFonts w:eastAsiaTheme="minorEastAsia"/>
          </w:rPr>
          <w:tab/>
          <w:t>Test purpose</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ins>
    </w:p>
    <w:p w14:paraId="3D807846" w14:textId="77777777" w:rsidR="00E85C83" w:rsidRPr="00BE5108" w:rsidRDefault="00E85C83" w:rsidP="00E85C83">
      <w:pPr>
        <w:rPr>
          <w:ins w:id="1320" w:author="SAMSUNG" w:date="2024-05-13T05:11:00Z"/>
          <w:rFonts w:eastAsiaTheme="minorEastAsia"/>
        </w:rPr>
      </w:pPr>
      <w:ins w:id="1321" w:author="SAMSUNG" w:date="2024-05-13T05:11:00Z">
        <w:r w:rsidRPr="00BE5108">
          <w:rPr>
            <w:rFonts w:eastAsiaTheme="minorEastAsia"/>
          </w:rPr>
          <w:t>The test shall verify the receiver's ability to report CQI values accordance with the CQI definition given in TS 38.214 [24].</w:t>
        </w:r>
      </w:ins>
    </w:p>
    <w:p w14:paraId="0492F2DF" w14:textId="77777777" w:rsidR="00E85C83" w:rsidRPr="00BE5108" w:rsidRDefault="00E85C83" w:rsidP="00E85C83">
      <w:pPr>
        <w:pStyle w:val="5"/>
        <w:rPr>
          <w:ins w:id="1322" w:author="SAMSUNG" w:date="2024-05-13T05:11:00Z"/>
          <w:rFonts w:eastAsiaTheme="minorEastAsia"/>
        </w:rPr>
      </w:pPr>
      <w:bookmarkStart w:id="1323" w:name="_Toc73963120"/>
      <w:bookmarkStart w:id="1324" w:name="_Toc75260297"/>
      <w:bookmarkStart w:id="1325" w:name="_Toc75275839"/>
      <w:bookmarkStart w:id="1326" w:name="_Toc75276350"/>
      <w:bookmarkStart w:id="1327" w:name="_Toc76541849"/>
      <w:bookmarkStart w:id="1328" w:name="_Toc82437620"/>
      <w:bookmarkStart w:id="1329" w:name="_Toc89944986"/>
      <w:bookmarkStart w:id="1330" w:name="_Toc98754004"/>
      <w:bookmarkStart w:id="1331" w:name="_Toc106180990"/>
      <w:bookmarkStart w:id="1332" w:name="_Toc114151035"/>
      <w:bookmarkStart w:id="1333" w:name="_Toc124151438"/>
      <w:bookmarkStart w:id="1334" w:name="_Toc124151958"/>
      <w:bookmarkStart w:id="1335" w:name="_Toc124152478"/>
      <w:bookmarkStart w:id="1336" w:name="_Toc130397010"/>
      <w:bookmarkStart w:id="1337" w:name="_Toc130397530"/>
      <w:bookmarkStart w:id="1338" w:name="_Toc137558635"/>
      <w:bookmarkStart w:id="1339" w:name="_Toc138862460"/>
      <w:bookmarkStart w:id="1340" w:name="_Toc145532517"/>
      <w:bookmarkStart w:id="1341" w:name="_Toc163218930"/>
      <w:ins w:id="1342" w:author="SAMSUNG" w:date="2024-05-13T05:11:00Z">
        <w:r w:rsidRPr="00BE5108">
          <w:rPr>
            <w:rFonts w:eastAsiaTheme="minorEastAsia"/>
          </w:rPr>
          <w:t>8.2.3</w:t>
        </w:r>
        <w:r>
          <w:rPr>
            <w:rFonts w:eastAsiaTheme="minorEastAsia"/>
          </w:rPr>
          <w:t>B</w:t>
        </w:r>
        <w:r w:rsidRPr="00BE5108">
          <w:rPr>
            <w:rFonts w:eastAsiaTheme="minorEastAsia"/>
          </w:rPr>
          <w:t>.2.4</w:t>
        </w:r>
        <w:r w:rsidRPr="00BE5108">
          <w:rPr>
            <w:rFonts w:eastAsiaTheme="minorEastAsia"/>
          </w:rPr>
          <w:tab/>
          <w:t>Method of test</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ins>
    </w:p>
    <w:p w14:paraId="147BF589" w14:textId="77777777" w:rsidR="00E85C83" w:rsidRPr="00BE5108" w:rsidRDefault="00E85C83" w:rsidP="00E85C83">
      <w:pPr>
        <w:pStyle w:val="H6"/>
        <w:rPr>
          <w:ins w:id="1343" w:author="SAMSUNG" w:date="2024-05-13T05:11:00Z"/>
          <w:rFonts w:eastAsiaTheme="minorEastAsia"/>
        </w:rPr>
      </w:pPr>
      <w:ins w:id="1344" w:author="SAMSUNG" w:date="2024-05-13T05:11:00Z">
        <w:r w:rsidRPr="00BE5108">
          <w:rPr>
            <w:rFonts w:eastAsiaTheme="minorEastAsia"/>
          </w:rPr>
          <w:t>8.2.3</w:t>
        </w:r>
        <w:r>
          <w:rPr>
            <w:rFonts w:eastAsiaTheme="minorEastAsia"/>
          </w:rPr>
          <w:t>B</w:t>
        </w:r>
        <w:r w:rsidRPr="00BE5108">
          <w:rPr>
            <w:rFonts w:eastAsiaTheme="minorEastAsia"/>
          </w:rPr>
          <w:t>.2.4.1</w:t>
        </w:r>
        <w:r w:rsidRPr="00BE5108">
          <w:rPr>
            <w:rFonts w:eastAsiaTheme="minorEastAsia"/>
          </w:rPr>
          <w:tab/>
          <w:t>Initial conditions</w:t>
        </w:r>
      </w:ins>
    </w:p>
    <w:p w14:paraId="728735CC" w14:textId="77777777" w:rsidR="00E85C83" w:rsidRPr="00BE5108" w:rsidRDefault="00E85C83" w:rsidP="00E85C83">
      <w:pPr>
        <w:rPr>
          <w:ins w:id="1345" w:author="SAMSUNG" w:date="2024-05-13T05:11:00Z"/>
          <w:rFonts w:eastAsiaTheme="minorEastAsia"/>
        </w:rPr>
      </w:pPr>
      <w:ins w:id="1346" w:author="SAMSUNG" w:date="2024-05-13T05:11:00Z">
        <w:r w:rsidRPr="00BE5108">
          <w:rPr>
            <w:rFonts w:eastAsiaTheme="minorEastAsia"/>
          </w:rPr>
          <w:t>Test environment:</w:t>
        </w:r>
        <w:r w:rsidRPr="00BE5108">
          <w:rPr>
            <w:rFonts w:eastAsiaTheme="minorEastAsia"/>
          </w:rPr>
          <w:tab/>
          <w:t>Normal, see annex B.2.</w:t>
        </w:r>
      </w:ins>
    </w:p>
    <w:p w14:paraId="4827D9AE" w14:textId="77777777" w:rsidR="00E85C83" w:rsidRPr="00BE5108" w:rsidRDefault="00E85C83" w:rsidP="00E85C83">
      <w:pPr>
        <w:rPr>
          <w:ins w:id="1347" w:author="SAMSUNG" w:date="2024-05-13T05:11:00Z"/>
          <w:rFonts w:eastAsiaTheme="minorEastAsia"/>
        </w:rPr>
      </w:pPr>
      <w:ins w:id="1348" w:author="SAMSUNG" w:date="2024-05-13T05:11:00Z">
        <w:r w:rsidRPr="00BE5108">
          <w:rPr>
            <w:rFonts w:eastAsiaTheme="minorEastAsia"/>
          </w:rPr>
          <w:t>RF channels to be tested for single carrier:</w:t>
        </w:r>
        <w:r w:rsidRPr="00BE5108">
          <w:rPr>
            <w:rFonts w:eastAsiaTheme="minorEastAsia"/>
          </w:rPr>
          <w:tab/>
          <w:t>M; see clause 4.9.1.</w:t>
        </w:r>
      </w:ins>
    </w:p>
    <w:p w14:paraId="3BD6CABE" w14:textId="77777777" w:rsidR="00E85C83" w:rsidRPr="00BE5108" w:rsidRDefault="00E85C83" w:rsidP="00E85C83">
      <w:pPr>
        <w:pStyle w:val="H6"/>
        <w:rPr>
          <w:ins w:id="1349" w:author="SAMSUNG" w:date="2024-05-13T05:11:00Z"/>
          <w:rFonts w:eastAsiaTheme="minorEastAsia"/>
        </w:rPr>
      </w:pPr>
      <w:ins w:id="1350" w:author="SAMSUNG" w:date="2024-05-13T05:11:00Z">
        <w:r w:rsidRPr="00BE5108">
          <w:rPr>
            <w:rFonts w:eastAsiaTheme="minorEastAsia"/>
          </w:rPr>
          <w:t>8.2.3</w:t>
        </w:r>
        <w:r>
          <w:rPr>
            <w:rFonts w:eastAsiaTheme="minorEastAsia"/>
          </w:rPr>
          <w:t>B</w:t>
        </w:r>
        <w:r w:rsidRPr="00BE5108">
          <w:rPr>
            <w:rFonts w:eastAsiaTheme="minorEastAsia"/>
          </w:rPr>
          <w:t>.2.4.2</w:t>
        </w:r>
        <w:r w:rsidRPr="00BE5108">
          <w:rPr>
            <w:rFonts w:eastAsiaTheme="minorEastAsia"/>
          </w:rPr>
          <w:tab/>
          <w:t>Test procedure</w:t>
        </w:r>
      </w:ins>
    </w:p>
    <w:p w14:paraId="3A2CAF65" w14:textId="77777777" w:rsidR="00E85C83" w:rsidRPr="00BE5108" w:rsidRDefault="00E85C83" w:rsidP="00E85C83">
      <w:pPr>
        <w:pStyle w:val="B1"/>
        <w:rPr>
          <w:ins w:id="1351" w:author="SAMSUNG" w:date="2024-05-13T05:11:00Z"/>
          <w:rFonts w:eastAsiaTheme="minorEastAsia"/>
        </w:rPr>
      </w:pPr>
      <w:ins w:id="1352" w:author="SAMSUNG" w:date="2024-05-13T05:11:00Z">
        <w:r w:rsidRPr="00BE5108">
          <w:rPr>
            <w:rFonts w:eastAsiaTheme="minorEastAsia"/>
          </w:rPr>
          <w:t>1)</w:t>
        </w:r>
        <w:r w:rsidRPr="00BE5108">
          <w:rPr>
            <w:rFonts w:eastAsiaTheme="minorEastAsia"/>
          </w:rPr>
          <w:tab/>
          <w:t xml:space="preserve">Connect the </w:t>
        </w:r>
        <w:proofErr w:type="spellStart"/>
        <w:r>
          <w:rPr>
            <w:rFonts w:eastAsiaTheme="minorEastAsia"/>
          </w:rPr>
          <w:t>m</w:t>
        </w:r>
        <w:r w:rsidRPr="00BE5108">
          <w:rPr>
            <w:rFonts w:eastAsiaTheme="minorEastAsia"/>
          </w:rPr>
          <w:t>IAB</w:t>
        </w:r>
        <w:proofErr w:type="spellEnd"/>
        <w:r w:rsidRPr="00BE5108">
          <w:rPr>
            <w:rFonts w:eastAsiaTheme="minorEastAsia"/>
          </w:rPr>
          <w:t xml:space="preserve">-MT tester generating the wanted signal and AWGN generators to </w:t>
        </w:r>
        <w:r>
          <w:t xml:space="preserve">all </w:t>
        </w:r>
        <w:proofErr w:type="spellStart"/>
        <w:r>
          <w:t>mIAB</w:t>
        </w:r>
        <w:proofErr w:type="spellEnd"/>
        <w:r>
          <w:t xml:space="preserve">-MT </w:t>
        </w:r>
        <w:r w:rsidRPr="00222D90">
          <w:rPr>
            <w:i/>
            <w:iCs/>
          </w:rPr>
          <w:t>TAB</w:t>
        </w:r>
        <w:r>
          <w:t xml:space="preserve"> connectors for diversity reception via a combining network as shown in annex </w:t>
        </w:r>
        <w:r>
          <w:rPr>
            <w:lang w:eastAsia="zh-CN"/>
          </w:rPr>
          <w:t>D.5 and D.6.</w:t>
        </w:r>
      </w:ins>
    </w:p>
    <w:p w14:paraId="5F517D65" w14:textId="77777777" w:rsidR="00E85C83" w:rsidRPr="00BE5108" w:rsidRDefault="00E85C83" w:rsidP="00E85C83">
      <w:pPr>
        <w:pStyle w:val="B1"/>
        <w:rPr>
          <w:ins w:id="1353" w:author="SAMSUNG" w:date="2024-05-13T05:11:00Z"/>
          <w:rFonts w:eastAsiaTheme="minorEastAsia"/>
        </w:rPr>
      </w:pPr>
      <w:ins w:id="1354" w:author="SAMSUNG" w:date="2024-05-13T05:11:00Z">
        <w:r w:rsidRPr="00BE5108">
          <w:rPr>
            <w:rFonts w:eastAsiaTheme="minorEastAsia"/>
          </w:rPr>
          <w:t>2)</w:t>
        </w:r>
        <w:r w:rsidRPr="00BE5108">
          <w:rPr>
            <w:rFonts w:eastAsiaTheme="minorEastAsia"/>
          </w:rPr>
          <w:tab/>
          <w:t>Adjust the AWGN generator, according to the channel bandwidth, defined in table 8.2.3</w:t>
        </w:r>
        <w:r>
          <w:rPr>
            <w:rFonts w:eastAsiaTheme="minorEastAsia"/>
          </w:rPr>
          <w:t>B</w:t>
        </w:r>
        <w:r w:rsidRPr="00BE5108">
          <w:rPr>
            <w:rFonts w:eastAsiaTheme="minorEastAsia"/>
          </w:rPr>
          <w:t>.2.4.2-1.</w:t>
        </w:r>
      </w:ins>
    </w:p>
    <w:p w14:paraId="54448560" w14:textId="77777777" w:rsidR="00E85C83" w:rsidRPr="00BE5108" w:rsidRDefault="00E85C83" w:rsidP="00E85C83">
      <w:pPr>
        <w:pStyle w:val="TH"/>
        <w:rPr>
          <w:ins w:id="1355" w:author="SAMSUNG" w:date="2024-05-13T05:11:00Z"/>
          <w:rFonts w:eastAsia="Yu Gothic"/>
        </w:rPr>
      </w:pPr>
      <w:ins w:id="1356" w:author="SAMSUNG" w:date="2024-05-13T05:11:00Z">
        <w:r w:rsidRPr="00BE5108">
          <w:rPr>
            <w:rFonts w:eastAsia="Yu Gothic"/>
          </w:rPr>
          <w:t>Table 8.2.3</w:t>
        </w:r>
        <w:r>
          <w:rPr>
            <w:rFonts w:eastAsia="Yu Gothic"/>
          </w:rPr>
          <w:t>B</w:t>
        </w:r>
        <w:r w:rsidRPr="00BE5108">
          <w:rPr>
            <w:rFonts w:eastAsia="Yu Gothic"/>
          </w:rPr>
          <w:t xml:space="preserve">.2.4.2-1: AWGN power level at the </w:t>
        </w:r>
        <w:proofErr w:type="spellStart"/>
        <w:r>
          <w:rPr>
            <w:rFonts w:eastAsia="Yu Gothic"/>
          </w:rPr>
          <w:t>m</w:t>
        </w:r>
        <w:r w:rsidRPr="00BE5108">
          <w:rPr>
            <w:rFonts w:eastAsia="Yu Gothic"/>
          </w:rPr>
          <w:t>IAB</w:t>
        </w:r>
        <w:proofErr w:type="spellEnd"/>
        <w:r w:rsidRPr="00BE5108">
          <w:rPr>
            <w:rFonts w:eastAsia="Yu Gothic"/>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6"/>
        <w:gridCol w:w="2406"/>
        <w:gridCol w:w="2129"/>
      </w:tblGrid>
      <w:tr w:rsidR="00E85C83" w:rsidRPr="00BE5108" w14:paraId="270A76A1" w14:textId="77777777" w:rsidTr="0031547B">
        <w:trPr>
          <w:cantSplit/>
          <w:jc w:val="center"/>
          <w:ins w:id="1357" w:author="SAMSUNG" w:date="2024-05-13T05:11:00Z"/>
        </w:trPr>
        <w:tc>
          <w:tcPr>
            <w:tcW w:w="2406" w:type="dxa"/>
            <w:hideMark/>
          </w:tcPr>
          <w:p w14:paraId="63BD8D1D" w14:textId="77777777" w:rsidR="00E85C83" w:rsidRPr="00BE5108" w:rsidRDefault="00E85C83" w:rsidP="0031547B">
            <w:pPr>
              <w:pStyle w:val="TAH"/>
              <w:rPr>
                <w:ins w:id="1358" w:author="SAMSUNG" w:date="2024-05-13T05:11:00Z"/>
                <w:rFonts w:eastAsia="Yu Gothic"/>
              </w:rPr>
            </w:pPr>
            <w:ins w:id="1359" w:author="SAMSUNG" w:date="2024-05-13T05:11:00Z">
              <w:r w:rsidRPr="00BE5108">
                <w:rPr>
                  <w:rFonts w:eastAsia="Yu Gothic"/>
                </w:rPr>
                <w:t>Sub-carrier spacing (kHz)</w:t>
              </w:r>
            </w:ins>
          </w:p>
        </w:tc>
        <w:tc>
          <w:tcPr>
            <w:tcW w:w="2406" w:type="dxa"/>
            <w:hideMark/>
          </w:tcPr>
          <w:p w14:paraId="79DB782F" w14:textId="77777777" w:rsidR="00E85C83" w:rsidRPr="00BE5108" w:rsidRDefault="00E85C83" w:rsidP="0031547B">
            <w:pPr>
              <w:pStyle w:val="TAH"/>
              <w:rPr>
                <w:ins w:id="1360" w:author="SAMSUNG" w:date="2024-05-13T05:11:00Z"/>
                <w:rFonts w:eastAsia="Yu Gothic"/>
                <w:lang w:eastAsia="ja-JP"/>
              </w:rPr>
            </w:pPr>
            <w:ins w:id="1361" w:author="SAMSUNG" w:date="2024-05-13T05:11:00Z">
              <w:r w:rsidRPr="00BE5108">
                <w:rPr>
                  <w:rFonts w:eastAsia="Yu Gothic"/>
                </w:rPr>
                <w:t>Channel bandwidth (MHz)</w:t>
              </w:r>
            </w:ins>
          </w:p>
        </w:tc>
        <w:tc>
          <w:tcPr>
            <w:tcW w:w="2129" w:type="dxa"/>
            <w:hideMark/>
          </w:tcPr>
          <w:p w14:paraId="739E9D6E" w14:textId="77777777" w:rsidR="00E85C83" w:rsidRPr="00BE5108" w:rsidRDefault="00E85C83" w:rsidP="0031547B">
            <w:pPr>
              <w:pStyle w:val="TAH"/>
              <w:rPr>
                <w:ins w:id="1362" w:author="SAMSUNG" w:date="2024-05-13T05:11:00Z"/>
                <w:rFonts w:eastAsia="Yu Gothic"/>
                <w:lang w:eastAsia="ja-JP"/>
              </w:rPr>
            </w:pPr>
            <w:ins w:id="1363" w:author="SAMSUNG" w:date="2024-05-13T05:11:00Z">
              <w:r w:rsidRPr="00BE5108">
                <w:rPr>
                  <w:rFonts w:eastAsia="Yu Gothic"/>
                </w:rPr>
                <w:t>AWGN power level</w:t>
              </w:r>
            </w:ins>
          </w:p>
        </w:tc>
      </w:tr>
      <w:tr w:rsidR="00E85C83" w:rsidRPr="00BE5108" w14:paraId="6328069A" w14:textId="77777777" w:rsidTr="0031547B">
        <w:trPr>
          <w:cantSplit/>
          <w:jc w:val="center"/>
          <w:ins w:id="1364" w:author="SAMSUNG" w:date="2024-05-13T05:11:00Z"/>
        </w:trPr>
        <w:tc>
          <w:tcPr>
            <w:tcW w:w="2406" w:type="dxa"/>
          </w:tcPr>
          <w:p w14:paraId="5775C718" w14:textId="77777777" w:rsidR="00E85C83" w:rsidRPr="00BE5108" w:rsidRDefault="00E85C83" w:rsidP="0031547B">
            <w:pPr>
              <w:pStyle w:val="TAC"/>
              <w:rPr>
                <w:ins w:id="1365" w:author="SAMSUNG" w:date="2024-05-13T05:11:00Z"/>
                <w:rFonts w:eastAsiaTheme="minorEastAsia"/>
              </w:rPr>
            </w:pPr>
            <w:ins w:id="1366" w:author="SAMSUNG" w:date="2024-05-13T05:11:00Z">
              <w:r w:rsidRPr="00BE5108">
                <w:rPr>
                  <w:rFonts w:eastAsiaTheme="minorEastAsia"/>
                  <w:lang w:eastAsia="ja-JP"/>
                </w:rPr>
                <w:t>30 kHz</w:t>
              </w:r>
            </w:ins>
          </w:p>
        </w:tc>
        <w:tc>
          <w:tcPr>
            <w:tcW w:w="2406" w:type="dxa"/>
            <w:hideMark/>
          </w:tcPr>
          <w:p w14:paraId="5C63BDEE" w14:textId="77777777" w:rsidR="00E85C83" w:rsidRPr="00BE5108" w:rsidRDefault="00E85C83" w:rsidP="0031547B">
            <w:pPr>
              <w:pStyle w:val="TAC"/>
              <w:rPr>
                <w:ins w:id="1367" w:author="SAMSUNG" w:date="2024-05-13T05:11:00Z"/>
                <w:rFonts w:eastAsiaTheme="minorEastAsia"/>
              </w:rPr>
            </w:pPr>
            <w:ins w:id="1368" w:author="SAMSUNG" w:date="2024-05-13T05:11:00Z">
              <w:r w:rsidRPr="00BE5108">
                <w:rPr>
                  <w:rFonts w:eastAsiaTheme="minorEastAsia"/>
                </w:rPr>
                <w:t>40</w:t>
              </w:r>
            </w:ins>
          </w:p>
        </w:tc>
        <w:tc>
          <w:tcPr>
            <w:tcW w:w="2129" w:type="dxa"/>
            <w:hideMark/>
          </w:tcPr>
          <w:p w14:paraId="797A47F9" w14:textId="77777777" w:rsidR="00E85C83" w:rsidRPr="00BE5108" w:rsidRDefault="00E85C83" w:rsidP="0031547B">
            <w:pPr>
              <w:pStyle w:val="TAC"/>
              <w:rPr>
                <w:ins w:id="1369" w:author="SAMSUNG" w:date="2024-05-13T05:11:00Z"/>
                <w:rFonts w:eastAsiaTheme="minorEastAsia"/>
                <w:lang w:eastAsia="ja-JP"/>
              </w:rPr>
            </w:pPr>
            <w:ins w:id="1370" w:author="SAMSUNG" w:date="2024-05-13T05:11:00Z">
              <w:r w:rsidRPr="00BE5108">
                <w:rPr>
                  <w:rFonts w:eastAsiaTheme="minorEastAsia"/>
                  <w:lang w:eastAsia="ja-JP"/>
                </w:rPr>
                <w:t>-77.2 dBm / 38.16MHz</w:t>
              </w:r>
            </w:ins>
          </w:p>
        </w:tc>
      </w:tr>
    </w:tbl>
    <w:p w14:paraId="1192388F" w14:textId="77777777" w:rsidR="00E85C83" w:rsidRPr="00BE5108" w:rsidRDefault="00E85C83" w:rsidP="00E85C83">
      <w:pPr>
        <w:rPr>
          <w:ins w:id="1371" w:author="SAMSUNG" w:date="2024-05-13T05:11:00Z"/>
          <w:rFonts w:eastAsiaTheme="minorEastAsia"/>
        </w:rPr>
      </w:pPr>
    </w:p>
    <w:p w14:paraId="31908E08" w14:textId="77777777" w:rsidR="00E85C83" w:rsidRPr="00BE5108" w:rsidRDefault="00E85C83" w:rsidP="00E85C83">
      <w:pPr>
        <w:pStyle w:val="B1"/>
        <w:rPr>
          <w:ins w:id="1372" w:author="SAMSUNG" w:date="2024-05-13T05:11:00Z"/>
          <w:rFonts w:eastAsiaTheme="minorEastAsia"/>
        </w:rPr>
      </w:pPr>
      <w:ins w:id="1373" w:author="SAMSUNG" w:date="2024-05-13T05:11:00Z">
        <w:r w:rsidRPr="00BE5108">
          <w:rPr>
            <w:rFonts w:eastAsiaTheme="minorEastAsia"/>
          </w:rPr>
          <w:t>3)</w:t>
        </w:r>
        <w:r w:rsidRPr="00BE5108">
          <w:rPr>
            <w:rFonts w:eastAsiaTheme="minorEastAsia"/>
          </w:rPr>
          <w:tab/>
          <w:t>The characteristics of the wanted signal shall be configured according to the corresponding DL reference measurement channel defined in annex A and the test parameters in table 8.2.3</w:t>
        </w:r>
        <w:r>
          <w:rPr>
            <w:rFonts w:eastAsiaTheme="minorEastAsia"/>
          </w:rPr>
          <w:t>B</w:t>
        </w:r>
        <w:r w:rsidRPr="00BE5108">
          <w:rPr>
            <w:rFonts w:eastAsiaTheme="minorEastAsia"/>
          </w:rPr>
          <w:t>.2.4.2-2.</w:t>
        </w:r>
      </w:ins>
    </w:p>
    <w:p w14:paraId="11A598B5" w14:textId="77777777" w:rsidR="00E85C83" w:rsidRPr="00BE5108" w:rsidRDefault="00E85C83" w:rsidP="00E85C83">
      <w:pPr>
        <w:pStyle w:val="TH"/>
        <w:rPr>
          <w:ins w:id="1374" w:author="SAMSUNG" w:date="2024-05-13T05:11:00Z"/>
          <w:rFonts w:eastAsiaTheme="minorEastAsia"/>
          <w:lang w:eastAsia="zh-CN"/>
        </w:rPr>
      </w:pPr>
      <w:ins w:id="1375" w:author="SAMSUNG" w:date="2024-05-13T05:11:00Z">
        <w:r w:rsidRPr="00BE5108">
          <w:rPr>
            <w:rFonts w:eastAsiaTheme="minorEastAsia"/>
          </w:rPr>
          <w:lastRenderedPageBreak/>
          <w:t>Table 8.2.3</w:t>
        </w:r>
        <w:r>
          <w:rPr>
            <w:rFonts w:eastAsiaTheme="minorEastAsia"/>
          </w:rPr>
          <w:t>B</w:t>
        </w:r>
        <w:r w:rsidRPr="00BE5108">
          <w:rPr>
            <w:rFonts w:eastAsiaTheme="minorEastAsia"/>
          </w:rPr>
          <w:t xml:space="preserve">.2.4.2-2: Test parameters for testing </w:t>
        </w:r>
        <w:r>
          <w:rPr>
            <w:rFonts w:eastAsiaTheme="minorEastAsia"/>
          </w:rPr>
          <w:t xml:space="preserve">wideband </w:t>
        </w:r>
        <w:r w:rsidRPr="00C25669">
          <w:rPr>
            <w:rFonts w:hint="eastAsia"/>
          </w:rPr>
          <w:t>CQI reporting test</w:t>
        </w:r>
        <w:r w:rsidRPr="00C25669">
          <w:rPr>
            <w:rFonts w:hint="eastAsia"/>
            <w:lang w:eastAsia="zh-CN"/>
          </w:rPr>
          <w:t xml:space="preserve"> under frequency non-selective fading conditions</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E85C83" w:rsidRPr="00C25669" w14:paraId="0E82DE72" w14:textId="77777777" w:rsidTr="0031547B">
        <w:trPr>
          <w:trHeight w:val="70"/>
          <w:ins w:id="1376"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8E01C64" w14:textId="77777777" w:rsidR="00E85C83" w:rsidRPr="00C25669" w:rsidRDefault="00E85C83" w:rsidP="0031547B">
            <w:pPr>
              <w:keepNext/>
              <w:keepLines/>
              <w:spacing w:after="0"/>
              <w:jc w:val="center"/>
              <w:rPr>
                <w:ins w:id="1377" w:author="SAMSUNG" w:date="2024-05-13T05:11:00Z"/>
                <w:rFonts w:ascii="Arial" w:hAnsi="Arial"/>
                <w:b/>
                <w:sz w:val="18"/>
              </w:rPr>
            </w:pPr>
            <w:ins w:id="1378" w:author="SAMSUNG" w:date="2024-05-13T05:11:00Z">
              <w:r w:rsidRPr="00C25669">
                <w:rPr>
                  <w:rFonts w:ascii="Arial"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8ADEA7D" w14:textId="77777777" w:rsidR="00E85C83" w:rsidRPr="00C25669" w:rsidRDefault="00E85C83" w:rsidP="0031547B">
            <w:pPr>
              <w:keepNext/>
              <w:keepLines/>
              <w:spacing w:after="0"/>
              <w:jc w:val="center"/>
              <w:rPr>
                <w:ins w:id="1379" w:author="SAMSUNG" w:date="2024-05-13T05:11:00Z"/>
                <w:rFonts w:ascii="Arial" w:hAnsi="Arial"/>
                <w:b/>
                <w:sz w:val="18"/>
              </w:rPr>
            </w:pPr>
            <w:ins w:id="1380" w:author="SAMSUNG" w:date="2024-05-13T05:11:00Z">
              <w:r w:rsidRPr="00C25669">
                <w:rPr>
                  <w:rFonts w:ascii="Arial"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309A628" w14:textId="77777777" w:rsidR="00E85C83" w:rsidRPr="00C25669" w:rsidRDefault="00E85C83" w:rsidP="0031547B">
            <w:pPr>
              <w:keepNext/>
              <w:keepLines/>
              <w:spacing w:after="0"/>
              <w:jc w:val="center"/>
              <w:rPr>
                <w:ins w:id="1381" w:author="SAMSUNG" w:date="2024-05-13T05:11:00Z"/>
                <w:rFonts w:ascii="Arial" w:hAnsi="Arial"/>
                <w:b/>
                <w:sz w:val="18"/>
              </w:rPr>
            </w:pPr>
            <w:ins w:id="1382" w:author="SAMSUNG" w:date="2024-05-13T05:11:00Z">
              <w:r w:rsidRPr="00C25669">
                <w:rPr>
                  <w:rFonts w:ascii="Arial"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4384A2F" w14:textId="77777777" w:rsidR="00E85C83" w:rsidRPr="00C25669" w:rsidRDefault="00E85C83" w:rsidP="0031547B">
            <w:pPr>
              <w:keepNext/>
              <w:keepLines/>
              <w:spacing w:after="0"/>
              <w:jc w:val="center"/>
              <w:rPr>
                <w:ins w:id="1383" w:author="SAMSUNG" w:date="2024-05-13T05:11:00Z"/>
                <w:rFonts w:ascii="Arial" w:hAnsi="Arial"/>
                <w:b/>
                <w:sz w:val="18"/>
                <w:lang w:eastAsia="zh-CN"/>
              </w:rPr>
            </w:pPr>
            <w:ins w:id="1384" w:author="SAMSUNG" w:date="2024-05-13T05:11:00Z">
              <w:r w:rsidRPr="00C25669">
                <w:rPr>
                  <w:rFonts w:ascii="Arial" w:hAnsi="Arial" w:hint="eastAsia"/>
                  <w:b/>
                  <w:sz w:val="18"/>
                  <w:lang w:eastAsia="zh-CN"/>
                </w:rPr>
                <w:t>Test 2</w:t>
              </w:r>
            </w:ins>
          </w:p>
        </w:tc>
      </w:tr>
      <w:tr w:rsidR="00E85C83" w:rsidRPr="00C25669" w14:paraId="7AA90399" w14:textId="77777777" w:rsidTr="0031547B">
        <w:trPr>
          <w:trHeight w:val="70"/>
          <w:ins w:id="138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D9C6812" w14:textId="77777777" w:rsidR="00E85C83" w:rsidRPr="00C25669" w:rsidRDefault="00E85C83" w:rsidP="0031547B">
            <w:pPr>
              <w:keepNext/>
              <w:keepLines/>
              <w:spacing w:after="0"/>
              <w:rPr>
                <w:ins w:id="1386" w:author="SAMSUNG" w:date="2024-05-13T05:11:00Z"/>
                <w:rFonts w:ascii="Arial" w:hAnsi="Arial"/>
                <w:sz w:val="18"/>
              </w:rPr>
            </w:pPr>
            <w:ins w:id="1387" w:author="SAMSUNG" w:date="2024-05-13T05:11:00Z">
              <w:r w:rsidRPr="00C25669">
                <w:rPr>
                  <w:rFonts w:ascii="Arial"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4515E46" w14:textId="77777777" w:rsidR="00E85C83" w:rsidRPr="00C25669" w:rsidRDefault="00E85C83" w:rsidP="0031547B">
            <w:pPr>
              <w:keepNext/>
              <w:keepLines/>
              <w:spacing w:after="0"/>
              <w:jc w:val="center"/>
              <w:rPr>
                <w:ins w:id="1388" w:author="SAMSUNG" w:date="2024-05-13T05:11:00Z"/>
                <w:rFonts w:ascii="Arial" w:hAnsi="Arial"/>
                <w:sz w:val="18"/>
              </w:rPr>
            </w:pPr>
            <w:ins w:id="1389" w:author="SAMSUNG" w:date="2024-05-13T05:11:00Z">
              <w:r w:rsidRPr="00C25669">
                <w:rPr>
                  <w:rFonts w:ascii="Arial"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9A4DD7" w14:textId="77777777" w:rsidR="00E85C83" w:rsidRPr="00C25669" w:rsidRDefault="00E85C83" w:rsidP="0031547B">
            <w:pPr>
              <w:keepNext/>
              <w:keepLines/>
              <w:spacing w:after="0"/>
              <w:jc w:val="center"/>
              <w:rPr>
                <w:ins w:id="1390" w:author="SAMSUNG" w:date="2024-05-13T05:11:00Z"/>
                <w:rFonts w:ascii="Arial" w:hAnsi="Arial"/>
                <w:sz w:val="18"/>
                <w:lang w:eastAsia="zh-CN"/>
              </w:rPr>
            </w:pPr>
            <w:ins w:id="1391" w:author="SAMSUNG" w:date="2024-05-13T05:11:00Z">
              <w:r w:rsidRPr="00C25669">
                <w:rPr>
                  <w:rFonts w:ascii="Arial" w:hAnsi="Arial" w:hint="eastAsia"/>
                  <w:sz w:val="18"/>
                  <w:lang w:eastAsia="zh-CN"/>
                </w:rPr>
                <w:t>40</w:t>
              </w:r>
            </w:ins>
          </w:p>
        </w:tc>
      </w:tr>
      <w:tr w:rsidR="00E85C83" w:rsidRPr="00C25669" w14:paraId="456B2A1B" w14:textId="77777777" w:rsidTr="0031547B">
        <w:trPr>
          <w:trHeight w:val="70"/>
          <w:ins w:id="1392"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0FC0443" w14:textId="77777777" w:rsidR="00E85C83" w:rsidRPr="00C25669" w:rsidRDefault="00E85C83" w:rsidP="0031547B">
            <w:pPr>
              <w:keepNext/>
              <w:keepLines/>
              <w:spacing w:after="0"/>
              <w:rPr>
                <w:ins w:id="1393" w:author="SAMSUNG" w:date="2024-05-13T05:11:00Z"/>
                <w:rFonts w:ascii="Arial" w:hAnsi="Arial"/>
                <w:sz w:val="18"/>
              </w:rPr>
            </w:pPr>
            <w:ins w:id="1394" w:author="SAMSUNG" w:date="2024-05-13T05:11:00Z">
              <w:r w:rsidRPr="00C25669">
                <w:rPr>
                  <w:rFonts w:ascii="Arial"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1F3C4599" w14:textId="77777777" w:rsidR="00E85C83" w:rsidRPr="00C25669" w:rsidRDefault="00E85C83" w:rsidP="0031547B">
            <w:pPr>
              <w:keepNext/>
              <w:keepLines/>
              <w:spacing w:after="0"/>
              <w:jc w:val="center"/>
              <w:rPr>
                <w:ins w:id="1395" w:author="SAMSUNG" w:date="2024-05-13T05:11:00Z"/>
                <w:rFonts w:ascii="Arial" w:hAnsi="Arial"/>
                <w:sz w:val="18"/>
              </w:rPr>
            </w:pPr>
            <w:ins w:id="1396" w:author="SAMSUNG" w:date="2024-05-13T05:11:00Z">
              <w:r w:rsidRPr="00C25669">
                <w:rPr>
                  <w:rFonts w:ascii="Arial"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46CE74" w14:textId="77777777" w:rsidR="00E85C83" w:rsidRPr="00C25669" w:rsidRDefault="00E85C83" w:rsidP="0031547B">
            <w:pPr>
              <w:keepNext/>
              <w:keepLines/>
              <w:spacing w:after="0"/>
              <w:jc w:val="center"/>
              <w:rPr>
                <w:ins w:id="1397" w:author="SAMSUNG" w:date="2024-05-13T05:11:00Z"/>
                <w:rFonts w:ascii="Arial" w:hAnsi="Arial"/>
                <w:sz w:val="18"/>
                <w:lang w:eastAsia="zh-CN"/>
              </w:rPr>
            </w:pPr>
            <w:ins w:id="1398" w:author="SAMSUNG" w:date="2024-05-13T05:11:00Z">
              <w:r w:rsidRPr="00C25669">
                <w:rPr>
                  <w:rFonts w:ascii="Arial" w:hAnsi="Arial" w:hint="eastAsia"/>
                  <w:sz w:val="18"/>
                  <w:lang w:eastAsia="zh-CN"/>
                </w:rPr>
                <w:t>30</w:t>
              </w:r>
            </w:ins>
          </w:p>
        </w:tc>
      </w:tr>
      <w:tr w:rsidR="00E85C83" w:rsidRPr="00C25669" w14:paraId="7C28DE6E" w14:textId="77777777" w:rsidTr="0031547B">
        <w:trPr>
          <w:trHeight w:val="70"/>
          <w:ins w:id="1399"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B3B3237" w14:textId="77777777" w:rsidR="00E85C83" w:rsidRPr="00C25669" w:rsidRDefault="00E85C83" w:rsidP="0031547B">
            <w:pPr>
              <w:keepNext/>
              <w:keepLines/>
              <w:spacing w:after="0"/>
              <w:rPr>
                <w:ins w:id="1400" w:author="SAMSUNG" w:date="2024-05-13T05:11:00Z"/>
                <w:rFonts w:ascii="Arial" w:hAnsi="Arial"/>
                <w:sz w:val="18"/>
              </w:rPr>
            </w:pPr>
            <w:ins w:id="1401" w:author="SAMSUNG" w:date="2024-05-13T05:11:00Z">
              <w:r w:rsidRPr="00C25669">
                <w:rPr>
                  <w:rFonts w:ascii="Arial"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69022ABD" w14:textId="77777777" w:rsidR="00E85C83" w:rsidRPr="00C25669" w:rsidRDefault="00E85C83" w:rsidP="0031547B">
            <w:pPr>
              <w:keepNext/>
              <w:keepLines/>
              <w:spacing w:after="0"/>
              <w:jc w:val="center"/>
              <w:rPr>
                <w:ins w:id="140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2E8ECC" w14:textId="77777777" w:rsidR="00E85C83" w:rsidRPr="00C25669" w:rsidRDefault="00E85C83" w:rsidP="0031547B">
            <w:pPr>
              <w:keepNext/>
              <w:keepLines/>
              <w:spacing w:after="0"/>
              <w:jc w:val="center"/>
              <w:rPr>
                <w:ins w:id="1403" w:author="SAMSUNG" w:date="2024-05-13T05:11:00Z"/>
                <w:rFonts w:ascii="Arial" w:hAnsi="Arial"/>
                <w:sz w:val="18"/>
                <w:lang w:eastAsia="zh-CN"/>
              </w:rPr>
            </w:pPr>
            <w:ins w:id="1404" w:author="SAMSUNG" w:date="2024-05-13T05:11:00Z">
              <w:r w:rsidRPr="00C25669">
                <w:rPr>
                  <w:rFonts w:ascii="Arial" w:hAnsi="Arial" w:hint="eastAsia"/>
                  <w:sz w:val="18"/>
                  <w:lang w:eastAsia="zh-CN"/>
                </w:rPr>
                <w:t>TDD</w:t>
              </w:r>
            </w:ins>
          </w:p>
        </w:tc>
      </w:tr>
      <w:tr w:rsidR="00E85C83" w:rsidRPr="00C25669" w14:paraId="37A8E62E" w14:textId="77777777" w:rsidTr="0031547B">
        <w:trPr>
          <w:trHeight w:val="70"/>
          <w:ins w:id="140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6EA1640" w14:textId="77777777" w:rsidR="00E85C83" w:rsidRPr="00C25669" w:rsidRDefault="00E85C83" w:rsidP="0031547B">
            <w:pPr>
              <w:keepNext/>
              <w:keepLines/>
              <w:spacing w:after="0"/>
              <w:rPr>
                <w:ins w:id="1406" w:author="SAMSUNG" w:date="2024-05-13T05:11:00Z"/>
                <w:rFonts w:ascii="Arial" w:hAnsi="Arial"/>
                <w:sz w:val="18"/>
              </w:rPr>
            </w:pPr>
            <w:ins w:id="1407" w:author="SAMSUNG" w:date="2024-05-13T05:11:00Z">
              <w:r w:rsidRPr="00C25669">
                <w:rPr>
                  <w:rFonts w:ascii="Arial"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1D646B7F" w14:textId="77777777" w:rsidR="00E85C83" w:rsidRPr="00C25669" w:rsidRDefault="00E85C83" w:rsidP="0031547B">
            <w:pPr>
              <w:keepNext/>
              <w:keepLines/>
              <w:spacing w:after="0"/>
              <w:jc w:val="center"/>
              <w:rPr>
                <w:ins w:id="140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7C9D3C" w14:textId="77777777" w:rsidR="00E85C83" w:rsidRPr="00C25669" w:rsidRDefault="00E85C83" w:rsidP="0031547B">
            <w:pPr>
              <w:keepNext/>
              <w:keepLines/>
              <w:spacing w:after="0"/>
              <w:jc w:val="center"/>
              <w:rPr>
                <w:ins w:id="1409" w:author="SAMSUNG" w:date="2024-05-13T05:11:00Z"/>
                <w:rFonts w:ascii="Arial" w:hAnsi="Arial"/>
                <w:sz w:val="18"/>
                <w:lang w:eastAsia="zh-CN"/>
              </w:rPr>
            </w:pPr>
            <w:ins w:id="1410" w:author="SAMSUNG" w:date="2024-05-13T05:11:00Z">
              <w:r w:rsidRPr="00C25669">
                <w:rPr>
                  <w:rFonts w:ascii="Arial" w:hAnsi="Arial"/>
                  <w:sz w:val="18"/>
                </w:rPr>
                <w:t>FR1.30-1</w:t>
              </w:r>
            </w:ins>
          </w:p>
        </w:tc>
      </w:tr>
      <w:tr w:rsidR="00E85C83" w:rsidRPr="00C25669" w14:paraId="077FD5DF" w14:textId="77777777" w:rsidTr="0031547B">
        <w:trPr>
          <w:trHeight w:val="248"/>
          <w:ins w:id="141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5935551" w14:textId="77777777" w:rsidR="00E85C83" w:rsidRPr="00C25669" w:rsidRDefault="00E85C83" w:rsidP="0031547B">
            <w:pPr>
              <w:keepNext/>
              <w:keepLines/>
              <w:spacing w:after="0"/>
              <w:rPr>
                <w:ins w:id="1412" w:author="SAMSUNG" w:date="2024-05-13T05:11:00Z"/>
                <w:rFonts w:ascii="Arial" w:hAnsi="Arial"/>
                <w:sz w:val="18"/>
              </w:rPr>
            </w:pPr>
            <w:ins w:id="1413" w:author="SAMSUNG" w:date="2024-05-13T05:11:00Z">
              <w:r w:rsidRPr="00C25669">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03CDFC3" w14:textId="77777777" w:rsidR="00E85C83" w:rsidRPr="00C25669" w:rsidRDefault="00E85C83" w:rsidP="0031547B">
            <w:pPr>
              <w:keepNext/>
              <w:keepLines/>
              <w:spacing w:after="0"/>
              <w:jc w:val="center"/>
              <w:rPr>
                <w:ins w:id="1414" w:author="SAMSUNG" w:date="2024-05-13T05:11:00Z"/>
                <w:rFonts w:ascii="Arial" w:hAnsi="Arial"/>
                <w:sz w:val="18"/>
              </w:rPr>
            </w:pPr>
            <w:ins w:id="1415" w:author="SAMSUNG" w:date="2024-05-13T05:11:00Z">
              <w:r w:rsidRPr="00C25669">
                <w:rPr>
                  <w:rFonts w:ascii="Arial"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1A6125CB" w14:textId="77777777" w:rsidR="00E85C83" w:rsidRPr="00C25669" w:rsidRDefault="00E85C83" w:rsidP="0031547B">
            <w:pPr>
              <w:keepNext/>
              <w:keepLines/>
              <w:spacing w:after="0"/>
              <w:jc w:val="center"/>
              <w:rPr>
                <w:ins w:id="1416" w:author="SAMSUNG" w:date="2024-05-13T05:11:00Z"/>
                <w:rFonts w:ascii="Arial" w:hAnsi="Arial"/>
                <w:sz w:val="18"/>
                <w:lang w:eastAsia="zh-CN"/>
              </w:rPr>
            </w:pPr>
          </w:p>
          <w:p w14:paraId="1BF38A15" w14:textId="77777777" w:rsidR="00E85C83" w:rsidRPr="00C25669" w:rsidRDefault="00E85C83" w:rsidP="0031547B">
            <w:pPr>
              <w:keepNext/>
              <w:keepLines/>
              <w:spacing w:after="0"/>
              <w:jc w:val="center"/>
              <w:rPr>
                <w:ins w:id="1417" w:author="SAMSUNG" w:date="2024-05-13T05:11:00Z"/>
                <w:rFonts w:ascii="Arial" w:hAnsi="Arial"/>
                <w:sz w:val="18"/>
                <w:lang w:eastAsia="zh-CN"/>
              </w:rPr>
            </w:pPr>
            <w:ins w:id="1418" w:author="SAMSUNG" w:date="2024-05-13T05:11:00Z">
              <w:r w:rsidRPr="00C25669">
                <w:rPr>
                  <w:rFonts w:ascii="Arial" w:hAnsi="Arial"/>
                  <w:sz w:val="18"/>
                  <w:lang w:eastAsia="zh-CN"/>
                </w:rPr>
                <w:t>3</w:t>
              </w:r>
            </w:ins>
          </w:p>
        </w:tc>
        <w:tc>
          <w:tcPr>
            <w:tcW w:w="868" w:type="dxa"/>
            <w:tcBorders>
              <w:top w:val="single" w:sz="4" w:space="0" w:color="auto"/>
              <w:left w:val="single" w:sz="4" w:space="0" w:color="auto"/>
              <w:bottom w:val="single" w:sz="4" w:space="0" w:color="auto"/>
              <w:right w:val="single" w:sz="4" w:space="0" w:color="auto"/>
            </w:tcBorders>
            <w:vAlign w:val="center"/>
          </w:tcPr>
          <w:p w14:paraId="6904F6FB" w14:textId="77777777" w:rsidR="00E85C83" w:rsidRPr="00C25669" w:rsidRDefault="00E85C83" w:rsidP="0031547B">
            <w:pPr>
              <w:keepNext/>
              <w:keepLines/>
              <w:spacing w:after="0"/>
              <w:jc w:val="center"/>
              <w:rPr>
                <w:ins w:id="1419" w:author="SAMSUNG" w:date="2024-05-13T05:11:00Z"/>
                <w:rFonts w:ascii="Arial" w:hAnsi="Arial"/>
                <w:sz w:val="18"/>
                <w:lang w:eastAsia="zh-CN"/>
              </w:rPr>
            </w:pPr>
          </w:p>
          <w:p w14:paraId="7E83F397" w14:textId="77777777" w:rsidR="00E85C83" w:rsidRPr="00C25669" w:rsidRDefault="00E85C83" w:rsidP="0031547B">
            <w:pPr>
              <w:keepNext/>
              <w:keepLines/>
              <w:spacing w:after="0"/>
              <w:jc w:val="center"/>
              <w:rPr>
                <w:ins w:id="1420" w:author="SAMSUNG" w:date="2024-05-13T05:11:00Z"/>
                <w:rFonts w:ascii="Arial" w:hAnsi="Arial"/>
                <w:sz w:val="18"/>
                <w:lang w:eastAsia="zh-CN"/>
              </w:rPr>
            </w:pPr>
            <w:ins w:id="1421" w:author="SAMSUNG" w:date="2024-05-13T05:11:00Z">
              <w:r w:rsidRPr="00C25669">
                <w:rPr>
                  <w:rFonts w:ascii="Arial" w:hAnsi="Arial"/>
                  <w:sz w:val="18"/>
                  <w:lang w:eastAsia="zh-CN"/>
                </w:rPr>
                <w:t>4</w:t>
              </w:r>
            </w:ins>
          </w:p>
        </w:tc>
        <w:tc>
          <w:tcPr>
            <w:tcW w:w="755" w:type="dxa"/>
            <w:tcBorders>
              <w:top w:val="single" w:sz="4" w:space="0" w:color="auto"/>
              <w:left w:val="single" w:sz="4" w:space="0" w:color="auto"/>
              <w:bottom w:val="single" w:sz="4" w:space="0" w:color="auto"/>
              <w:right w:val="single" w:sz="4" w:space="0" w:color="auto"/>
            </w:tcBorders>
            <w:vAlign w:val="center"/>
          </w:tcPr>
          <w:p w14:paraId="2724E417" w14:textId="77777777" w:rsidR="00E85C83" w:rsidRPr="00C25669" w:rsidRDefault="00E85C83" w:rsidP="0031547B">
            <w:pPr>
              <w:keepNext/>
              <w:keepLines/>
              <w:spacing w:after="0"/>
              <w:jc w:val="center"/>
              <w:rPr>
                <w:ins w:id="1422" w:author="SAMSUNG" w:date="2024-05-13T05:11:00Z"/>
                <w:rFonts w:ascii="Arial" w:hAnsi="Arial"/>
                <w:sz w:val="18"/>
                <w:lang w:eastAsia="zh-CN"/>
              </w:rPr>
            </w:pPr>
          </w:p>
          <w:p w14:paraId="4D4F0020" w14:textId="77777777" w:rsidR="00E85C83" w:rsidRPr="00C25669" w:rsidRDefault="00E85C83" w:rsidP="0031547B">
            <w:pPr>
              <w:keepNext/>
              <w:keepLines/>
              <w:spacing w:after="0"/>
              <w:jc w:val="center"/>
              <w:rPr>
                <w:ins w:id="1423" w:author="SAMSUNG" w:date="2024-05-13T05:11:00Z"/>
                <w:rFonts w:ascii="Arial" w:hAnsi="Arial"/>
                <w:sz w:val="18"/>
                <w:lang w:eastAsia="zh-CN"/>
              </w:rPr>
            </w:pPr>
            <w:ins w:id="1424" w:author="SAMSUNG" w:date="2024-05-13T05:11:00Z">
              <w:r w:rsidRPr="00C25669">
                <w:rPr>
                  <w:rFonts w:ascii="Arial" w:hAnsi="Arial"/>
                  <w:sz w:val="18"/>
                  <w:lang w:eastAsia="zh-CN"/>
                </w:rPr>
                <w:t>9</w:t>
              </w:r>
            </w:ins>
          </w:p>
        </w:tc>
        <w:tc>
          <w:tcPr>
            <w:tcW w:w="704" w:type="dxa"/>
            <w:tcBorders>
              <w:top w:val="single" w:sz="4" w:space="0" w:color="auto"/>
              <w:left w:val="single" w:sz="4" w:space="0" w:color="auto"/>
              <w:bottom w:val="single" w:sz="4" w:space="0" w:color="auto"/>
              <w:right w:val="single" w:sz="4" w:space="0" w:color="auto"/>
            </w:tcBorders>
            <w:vAlign w:val="center"/>
          </w:tcPr>
          <w:p w14:paraId="6AC4A72F" w14:textId="77777777" w:rsidR="00E85C83" w:rsidRPr="00C25669" w:rsidRDefault="00E85C83" w:rsidP="0031547B">
            <w:pPr>
              <w:keepNext/>
              <w:keepLines/>
              <w:spacing w:after="0"/>
              <w:jc w:val="center"/>
              <w:rPr>
                <w:ins w:id="1425" w:author="SAMSUNG" w:date="2024-05-13T05:11:00Z"/>
                <w:rFonts w:ascii="Arial" w:hAnsi="Arial"/>
                <w:sz w:val="18"/>
                <w:lang w:eastAsia="zh-CN"/>
              </w:rPr>
            </w:pPr>
          </w:p>
          <w:p w14:paraId="154EB4EE" w14:textId="77777777" w:rsidR="00E85C83" w:rsidRPr="00C25669" w:rsidRDefault="00E85C83" w:rsidP="0031547B">
            <w:pPr>
              <w:keepNext/>
              <w:keepLines/>
              <w:spacing w:after="0"/>
              <w:jc w:val="center"/>
              <w:rPr>
                <w:ins w:id="1426" w:author="SAMSUNG" w:date="2024-05-13T05:11:00Z"/>
                <w:rFonts w:ascii="Arial" w:hAnsi="Arial"/>
                <w:sz w:val="18"/>
                <w:lang w:eastAsia="zh-CN"/>
              </w:rPr>
            </w:pPr>
            <w:ins w:id="1427" w:author="SAMSUNG" w:date="2024-05-13T05:11:00Z">
              <w:r w:rsidRPr="00C25669">
                <w:rPr>
                  <w:rFonts w:ascii="Arial" w:hAnsi="Arial"/>
                  <w:sz w:val="18"/>
                  <w:lang w:eastAsia="zh-CN"/>
                </w:rPr>
                <w:t>10</w:t>
              </w:r>
            </w:ins>
          </w:p>
        </w:tc>
      </w:tr>
      <w:tr w:rsidR="00E85C83" w:rsidRPr="00C25669" w14:paraId="3FC8FBCA" w14:textId="77777777" w:rsidTr="0031547B">
        <w:trPr>
          <w:trHeight w:val="70"/>
          <w:ins w:id="142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E3C8375" w14:textId="77777777" w:rsidR="00E85C83" w:rsidRPr="00C25669" w:rsidRDefault="00E85C83" w:rsidP="0031547B">
            <w:pPr>
              <w:keepNext/>
              <w:keepLines/>
              <w:spacing w:after="0"/>
              <w:rPr>
                <w:ins w:id="1429" w:author="SAMSUNG" w:date="2024-05-13T05:11:00Z"/>
                <w:rFonts w:ascii="Arial" w:hAnsi="Arial"/>
                <w:sz w:val="18"/>
              </w:rPr>
            </w:pPr>
            <w:ins w:id="1430" w:author="SAMSUNG" w:date="2024-05-13T05:11:00Z">
              <w:r w:rsidRPr="00C25669">
                <w:rPr>
                  <w:rFonts w:ascii="Arial"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028C093B" w14:textId="77777777" w:rsidR="00E85C83" w:rsidRPr="00C25669" w:rsidRDefault="00E85C83" w:rsidP="0031547B">
            <w:pPr>
              <w:keepNext/>
              <w:keepLines/>
              <w:spacing w:after="0"/>
              <w:jc w:val="center"/>
              <w:rPr>
                <w:ins w:id="143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4ADB39" w14:textId="77777777" w:rsidR="00E85C83" w:rsidRPr="00C25669" w:rsidRDefault="00E85C83" w:rsidP="0031547B">
            <w:pPr>
              <w:keepNext/>
              <w:keepLines/>
              <w:spacing w:after="0"/>
              <w:jc w:val="center"/>
              <w:rPr>
                <w:ins w:id="1432" w:author="SAMSUNG" w:date="2024-05-13T05:11:00Z"/>
                <w:rFonts w:ascii="Arial" w:hAnsi="Arial"/>
                <w:sz w:val="18"/>
                <w:lang w:eastAsia="zh-CN"/>
              </w:rPr>
            </w:pPr>
            <w:ins w:id="1433" w:author="SAMSUNG" w:date="2024-05-13T05:11:00Z">
              <w:r w:rsidRPr="00C25669">
                <w:rPr>
                  <w:rFonts w:ascii="Arial" w:hAnsi="Arial" w:hint="eastAsia"/>
                  <w:sz w:val="18"/>
                  <w:lang w:eastAsia="zh-CN"/>
                </w:rPr>
                <w:t>TDLA30-5</w:t>
              </w:r>
            </w:ins>
          </w:p>
        </w:tc>
      </w:tr>
      <w:tr w:rsidR="00E85C83" w:rsidRPr="00C25669" w14:paraId="328130D6" w14:textId="77777777" w:rsidTr="0031547B">
        <w:trPr>
          <w:trHeight w:val="70"/>
          <w:ins w:id="143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C705C50" w14:textId="77777777" w:rsidR="00E85C83" w:rsidRPr="00C25669" w:rsidRDefault="00E85C83" w:rsidP="0031547B">
            <w:pPr>
              <w:keepNext/>
              <w:keepLines/>
              <w:spacing w:after="0"/>
              <w:rPr>
                <w:ins w:id="1435" w:author="SAMSUNG" w:date="2024-05-13T05:11:00Z"/>
                <w:rFonts w:ascii="Arial" w:hAnsi="Arial"/>
                <w:sz w:val="18"/>
              </w:rPr>
            </w:pPr>
            <w:ins w:id="1436" w:author="SAMSUNG" w:date="2024-05-13T05:11:00Z">
              <w:r w:rsidRPr="00C25669">
                <w:rPr>
                  <w:rFonts w:ascii="Arial"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1D921A11" w14:textId="77777777" w:rsidR="00E85C83" w:rsidRPr="00C25669" w:rsidRDefault="00E85C83" w:rsidP="0031547B">
            <w:pPr>
              <w:keepNext/>
              <w:keepLines/>
              <w:spacing w:after="0"/>
              <w:jc w:val="center"/>
              <w:rPr>
                <w:ins w:id="143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FED013" w14:textId="77777777" w:rsidR="00E85C83" w:rsidRPr="00C25669" w:rsidRDefault="00E85C83" w:rsidP="0031547B">
            <w:pPr>
              <w:keepNext/>
              <w:keepLines/>
              <w:spacing w:after="0"/>
              <w:jc w:val="center"/>
              <w:rPr>
                <w:ins w:id="1438" w:author="SAMSUNG" w:date="2024-05-13T05:11:00Z"/>
                <w:rFonts w:ascii="Arial" w:hAnsi="Arial"/>
                <w:sz w:val="18"/>
              </w:rPr>
            </w:pPr>
            <w:ins w:id="1439" w:author="SAMSUNG" w:date="2024-05-13T05:11:00Z">
              <w:r w:rsidRPr="00C25669">
                <w:rPr>
                  <w:rFonts w:ascii="Arial" w:hAnsi="Arial"/>
                  <w:sz w:val="18"/>
                </w:rPr>
                <w:t>2×</w:t>
              </w:r>
              <w:r w:rsidRPr="00C25669">
                <w:rPr>
                  <w:rFonts w:ascii="Arial" w:hAnsi="Arial" w:hint="eastAsia"/>
                  <w:sz w:val="18"/>
                  <w:lang w:eastAsia="zh-CN"/>
                </w:rPr>
                <w:t>4</w:t>
              </w:r>
              <w:r w:rsidRPr="00C25669">
                <w:rPr>
                  <w:rFonts w:ascii="Arial" w:hAnsi="Arial"/>
                  <w:sz w:val="18"/>
                </w:rPr>
                <w:t xml:space="preserve"> </w:t>
              </w:r>
            </w:ins>
          </w:p>
        </w:tc>
      </w:tr>
      <w:tr w:rsidR="00E85C83" w:rsidRPr="00C25669" w14:paraId="344D2CB3" w14:textId="77777777" w:rsidTr="0031547B">
        <w:trPr>
          <w:trHeight w:val="70"/>
          <w:ins w:id="144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13B439B" w14:textId="77777777" w:rsidR="00E85C83" w:rsidRPr="00C25669" w:rsidRDefault="00E85C83" w:rsidP="0031547B">
            <w:pPr>
              <w:keepNext/>
              <w:keepLines/>
              <w:spacing w:after="0"/>
              <w:rPr>
                <w:ins w:id="1441" w:author="SAMSUNG" w:date="2024-05-13T05:11:00Z"/>
                <w:rFonts w:ascii="Arial" w:hAnsi="Arial"/>
                <w:sz w:val="18"/>
              </w:rPr>
            </w:pPr>
            <w:ins w:id="1442" w:author="SAMSUNG" w:date="2024-05-13T05:11:00Z">
              <w:r w:rsidRPr="00C25669">
                <w:rPr>
                  <w:rFonts w:ascii="Arial" w:hAnsi="Arial" w:cs="Arial" w:hint="eastAsia"/>
                  <w:sz w:val="18"/>
                </w:rPr>
                <w:t>Correlation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799D5E2F" w14:textId="77777777" w:rsidR="00E85C83" w:rsidRPr="00C25669" w:rsidRDefault="00E85C83" w:rsidP="0031547B">
            <w:pPr>
              <w:keepNext/>
              <w:keepLines/>
              <w:spacing w:after="0"/>
              <w:jc w:val="center"/>
              <w:rPr>
                <w:ins w:id="144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3318DA" w14:textId="77777777" w:rsidR="00E85C83" w:rsidRPr="00C25669" w:rsidRDefault="00E85C83" w:rsidP="0031547B">
            <w:pPr>
              <w:keepNext/>
              <w:keepLines/>
              <w:spacing w:after="0"/>
              <w:jc w:val="center"/>
              <w:rPr>
                <w:ins w:id="1444" w:author="SAMSUNG" w:date="2024-05-13T05:11:00Z"/>
                <w:rFonts w:ascii="Arial" w:hAnsi="Arial"/>
                <w:sz w:val="18"/>
              </w:rPr>
            </w:pPr>
            <w:ins w:id="1445" w:author="SAMSUNG" w:date="2024-05-13T05:11:00Z">
              <w:r w:rsidRPr="00C25669">
                <w:rPr>
                  <w:rFonts w:ascii="Arial" w:hAnsi="Arial" w:cs="Arial" w:hint="eastAsia"/>
                  <w:sz w:val="18"/>
                  <w:lang w:eastAsia="zh-CN"/>
                </w:rPr>
                <w:t>XP High</w:t>
              </w:r>
            </w:ins>
          </w:p>
        </w:tc>
      </w:tr>
      <w:tr w:rsidR="00E85C83" w:rsidRPr="00C25669" w14:paraId="3F9A5B9B" w14:textId="77777777" w:rsidTr="0031547B">
        <w:trPr>
          <w:trHeight w:val="70"/>
          <w:ins w:id="1446"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FB8B023" w14:textId="77777777" w:rsidR="00E85C83" w:rsidRPr="00C25669" w:rsidRDefault="00E85C83" w:rsidP="0031547B">
            <w:pPr>
              <w:keepNext/>
              <w:keepLines/>
              <w:spacing w:after="0"/>
              <w:rPr>
                <w:ins w:id="1447" w:author="SAMSUNG" w:date="2024-05-13T05:11:00Z"/>
                <w:rFonts w:ascii="Arial" w:hAnsi="Arial"/>
                <w:sz w:val="18"/>
              </w:rPr>
            </w:pPr>
            <w:ins w:id="1448" w:author="SAMSUNG" w:date="2024-05-13T05:11:00Z">
              <w:r w:rsidRPr="00C25669">
                <w:rPr>
                  <w:rFonts w:ascii="Arial"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3B49F1C7" w14:textId="77777777" w:rsidR="00E85C83" w:rsidRPr="00C25669" w:rsidRDefault="00E85C83" w:rsidP="0031547B">
            <w:pPr>
              <w:keepNext/>
              <w:keepLines/>
              <w:spacing w:after="0"/>
              <w:jc w:val="center"/>
              <w:rPr>
                <w:ins w:id="144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CD2893" w14:textId="77777777" w:rsidR="00E85C83" w:rsidRPr="00C25669" w:rsidRDefault="00E85C83" w:rsidP="0031547B">
            <w:pPr>
              <w:keepNext/>
              <w:keepLines/>
              <w:spacing w:after="0"/>
              <w:jc w:val="center"/>
              <w:rPr>
                <w:ins w:id="1450" w:author="SAMSUNG" w:date="2024-05-13T05:11:00Z"/>
                <w:rFonts w:ascii="Arial" w:hAnsi="Arial"/>
                <w:sz w:val="18"/>
                <w:lang w:eastAsia="zh-CN"/>
              </w:rPr>
            </w:pPr>
            <w:ins w:id="1451" w:author="SAMSUNG" w:date="2024-05-13T05:11:00Z">
              <w:r w:rsidRPr="00C25669">
                <w:rPr>
                  <w:rFonts w:ascii="Arial" w:hAnsi="Arial" w:hint="eastAsia"/>
                  <w:sz w:val="18"/>
                </w:rPr>
                <w:t xml:space="preserve">As specified in </w:t>
              </w:r>
              <w:r w:rsidRPr="00C25669">
                <w:rPr>
                  <w:rFonts w:ascii="Arial" w:hAnsi="Arial" w:hint="eastAsia"/>
                  <w:sz w:val="18"/>
                  <w:lang w:eastAsia="zh-CN"/>
                </w:rPr>
                <w:t>Annex B.4.1</w:t>
              </w:r>
            </w:ins>
          </w:p>
        </w:tc>
      </w:tr>
      <w:tr w:rsidR="00E85C83" w:rsidRPr="00C25669" w14:paraId="6BDF1330" w14:textId="77777777" w:rsidTr="0031547B">
        <w:trPr>
          <w:trHeight w:val="70"/>
          <w:ins w:id="1452" w:author="SAMSUNG" w:date="2024-05-13T05:11:00Z"/>
        </w:trPr>
        <w:tc>
          <w:tcPr>
            <w:tcW w:w="1556" w:type="dxa"/>
            <w:vMerge w:val="restart"/>
            <w:tcBorders>
              <w:top w:val="single" w:sz="4" w:space="0" w:color="auto"/>
              <w:left w:val="single" w:sz="4" w:space="0" w:color="auto"/>
              <w:right w:val="single" w:sz="4" w:space="0" w:color="auto"/>
            </w:tcBorders>
            <w:vAlign w:val="center"/>
            <w:hideMark/>
          </w:tcPr>
          <w:p w14:paraId="1FB918BC" w14:textId="77777777" w:rsidR="00E85C83" w:rsidRPr="00C25669" w:rsidRDefault="00E85C83" w:rsidP="0031547B">
            <w:pPr>
              <w:keepNext/>
              <w:keepLines/>
              <w:spacing w:after="0"/>
              <w:rPr>
                <w:ins w:id="1453" w:author="SAMSUNG" w:date="2024-05-13T05:11:00Z"/>
                <w:rFonts w:ascii="Arial" w:hAnsi="Arial"/>
                <w:sz w:val="18"/>
              </w:rPr>
            </w:pPr>
            <w:ins w:id="1454" w:author="SAMSUNG" w:date="2024-05-13T05:11:00Z">
              <w:r w:rsidRPr="00C25669">
                <w:rPr>
                  <w:rFonts w:ascii="Arial" w:hAnsi="Arial"/>
                  <w:sz w:val="18"/>
                </w:rPr>
                <w:t>ZP CSI-RS configuration</w:t>
              </w:r>
            </w:ins>
          </w:p>
          <w:p w14:paraId="1AF6AC75" w14:textId="77777777" w:rsidR="00E85C83" w:rsidRPr="00C25669" w:rsidRDefault="00E85C83" w:rsidP="0031547B">
            <w:pPr>
              <w:keepNext/>
              <w:keepLines/>
              <w:spacing w:after="0"/>
              <w:rPr>
                <w:ins w:id="1455"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442B4E9" w14:textId="77777777" w:rsidR="00E85C83" w:rsidRPr="00C25669" w:rsidRDefault="00E85C83" w:rsidP="0031547B">
            <w:pPr>
              <w:keepNext/>
              <w:keepLines/>
              <w:spacing w:after="0"/>
              <w:rPr>
                <w:ins w:id="1456" w:author="SAMSUNG" w:date="2024-05-13T05:11:00Z"/>
                <w:rFonts w:ascii="Arial" w:hAnsi="Arial"/>
                <w:sz w:val="18"/>
              </w:rPr>
            </w:pPr>
            <w:ins w:id="1457" w:author="SAMSUNG" w:date="2024-05-13T05:11: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0E230F29" w14:textId="77777777" w:rsidR="00E85C83" w:rsidRPr="00C25669" w:rsidRDefault="00E85C83" w:rsidP="0031547B">
            <w:pPr>
              <w:keepNext/>
              <w:keepLines/>
              <w:spacing w:after="0"/>
              <w:jc w:val="center"/>
              <w:rPr>
                <w:ins w:id="145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2095A6E" w14:textId="77777777" w:rsidR="00E85C83" w:rsidRPr="00C25669" w:rsidRDefault="00E85C83" w:rsidP="0031547B">
            <w:pPr>
              <w:keepNext/>
              <w:keepLines/>
              <w:spacing w:after="0"/>
              <w:jc w:val="center"/>
              <w:rPr>
                <w:ins w:id="1459" w:author="SAMSUNG" w:date="2024-05-13T05:11:00Z"/>
                <w:rFonts w:ascii="Arial" w:hAnsi="Arial"/>
                <w:sz w:val="18"/>
              </w:rPr>
            </w:pPr>
            <w:ins w:id="1460" w:author="SAMSUNG" w:date="2024-05-13T05:11:00Z">
              <w:r w:rsidRPr="00C25669">
                <w:rPr>
                  <w:rFonts w:ascii="Arial" w:hAnsi="Arial"/>
                  <w:sz w:val="18"/>
                </w:rPr>
                <w:t>Periodic</w:t>
              </w:r>
            </w:ins>
          </w:p>
        </w:tc>
      </w:tr>
      <w:tr w:rsidR="00E85C83" w:rsidRPr="00C25669" w14:paraId="65915AE1" w14:textId="77777777" w:rsidTr="0031547B">
        <w:trPr>
          <w:trHeight w:val="70"/>
          <w:ins w:id="1461" w:author="SAMSUNG" w:date="2024-05-13T05:11:00Z"/>
        </w:trPr>
        <w:tc>
          <w:tcPr>
            <w:tcW w:w="1556" w:type="dxa"/>
            <w:vMerge/>
            <w:tcBorders>
              <w:left w:val="single" w:sz="4" w:space="0" w:color="auto"/>
              <w:right w:val="single" w:sz="4" w:space="0" w:color="auto"/>
            </w:tcBorders>
            <w:vAlign w:val="center"/>
            <w:hideMark/>
          </w:tcPr>
          <w:p w14:paraId="67F0018F" w14:textId="77777777" w:rsidR="00E85C83" w:rsidRPr="00C25669" w:rsidRDefault="00E85C83" w:rsidP="0031547B">
            <w:pPr>
              <w:keepNext/>
              <w:keepLines/>
              <w:spacing w:after="0"/>
              <w:rPr>
                <w:ins w:id="1462"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D78C527" w14:textId="77777777" w:rsidR="00E85C83" w:rsidRPr="00C25669" w:rsidRDefault="00E85C83" w:rsidP="0031547B">
            <w:pPr>
              <w:keepNext/>
              <w:keepLines/>
              <w:spacing w:after="0"/>
              <w:rPr>
                <w:ins w:id="1463" w:author="SAMSUNG" w:date="2024-05-13T05:11:00Z"/>
                <w:rFonts w:ascii="Arial" w:hAnsi="Arial"/>
                <w:sz w:val="18"/>
              </w:rPr>
            </w:pPr>
            <w:ins w:id="1464" w:author="SAMSUNG" w:date="2024-05-13T05:11: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D307330" w14:textId="77777777" w:rsidR="00E85C83" w:rsidRPr="00C25669" w:rsidRDefault="00E85C83" w:rsidP="0031547B">
            <w:pPr>
              <w:keepNext/>
              <w:keepLines/>
              <w:spacing w:after="0"/>
              <w:jc w:val="center"/>
              <w:rPr>
                <w:ins w:id="146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BFC264" w14:textId="77777777" w:rsidR="00E85C83" w:rsidRPr="00C25669" w:rsidRDefault="00E85C83" w:rsidP="0031547B">
            <w:pPr>
              <w:keepNext/>
              <w:keepLines/>
              <w:spacing w:after="0"/>
              <w:jc w:val="center"/>
              <w:rPr>
                <w:ins w:id="1466" w:author="SAMSUNG" w:date="2024-05-13T05:11:00Z"/>
                <w:rFonts w:ascii="Arial" w:hAnsi="Arial"/>
                <w:sz w:val="18"/>
                <w:lang w:eastAsia="zh-CN"/>
              </w:rPr>
            </w:pPr>
            <w:ins w:id="1467" w:author="SAMSUNG" w:date="2024-05-13T05:11:00Z">
              <w:r w:rsidRPr="00C25669">
                <w:rPr>
                  <w:rFonts w:ascii="Arial" w:hAnsi="Arial" w:hint="eastAsia"/>
                  <w:sz w:val="18"/>
                  <w:lang w:eastAsia="zh-CN"/>
                </w:rPr>
                <w:t>4</w:t>
              </w:r>
            </w:ins>
          </w:p>
        </w:tc>
      </w:tr>
      <w:tr w:rsidR="00E85C83" w:rsidRPr="00C25669" w14:paraId="751C206E" w14:textId="77777777" w:rsidTr="0031547B">
        <w:trPr>
          <w:trHeight w:val="70"/>
          <w:ins w:id="1468" w:author="SAMSUNG" w:date="2024-05-13T05:11:00Z"/>
        </w:trPr>
        <w:tc>
          <w:tcPr>
            <w:tcW w:w="1556" w:type="dxa"/>
            <w:vMerge/>
            <w:tcBorders>
              <w:left w:val="single" w:sz="4" w:space="0" w:color="auto"/>
              <w:right w:val="single" w:sz="4" w:space="0" w:color="auto"/>
            </w:tcBorders>
            <w:vAlign w:val="center"/>
            <w:hideMark/>
          </w:tcPr>
          <w:p w14:paraId="145860CD" w14:textId="77777777" w:rsidR="00E85C83" w:rsidRPr="00C25669" w:rsidRDefault="00E85C83" w:rsidP="0031547B">
            <w:pPr>
              <w:keepNext/>
              <w:keepLines/>
              <w:spacing w:after="0"/>
              <w:rPr>
                <w:ins w:id="146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D866401" w14:textId="77777777" w:rsidR="00E85C83" w:rsidRPr="00C25669" w:rsidRDefault="00E85C83" w:rsidP="0031547B">
            <w:pPr>
              <w:keepNext/>
              <w:keepLines/>
              <w:spacing w:after="0"/>
              <w:rPr>
                <w:ins w:id="1470" w:author="SAMSUNG" w:date="2024-05-13T05:11:00Z"/>
                <w:rFonts w:ascii="Arial" w:hAnsi="Arial"/>
                <w:sz w:val="18"/>
              </w:rPr>
            </w:pPr>
            <w:ins w:id="1471" w:author="SAMSUNG" w:date="2024-05-13T05:11: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47B7316F" w14:textId="77777777" w:rsidR="00E85C83" w:rsidRPr="00C25669" w:rsidRDefault="00E85C83" w:rsidP="0031547B">
            <w:pPr>
              <w:keepNext/>
              <w:keepLines/>
              <w:spacing w:after="0"/>
              <w:jc w:val="center"/>
              <w:rPr>
                <w:ins w:id="147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F05C92" w14:textId="77777777" w:rsidR="00E85C83" w:rsidRPr="00C25669" w:rsidRDefault="00E85C83" w:rsidP="0031547B">
            <w:pPr>
              <w:keepNext/>
              <w:keepLines/>
              <w:spacing w:after="0"/>
              <w:jc w:val="center"/>
              <w:rPr>
                <w:ins w:id="1473" w:author="SAMSUNG" w:date="2024-05-13T05:11:00Z"/>
                <w:rFonts w:ascii="Arial" w:hAnsi="Arial"/>
                <w:sz w:val="18"/>
              </w:rPr>
            </w:pPr>
            <w:ins w:id="1474" w:author="SAMSUNG" w:date="2024-05-13T05:11:00Z">
              <w:r w:rsidRPr="00C25669">
                <w:rPr>
                  <w:rFonts w:ascii="Arial" w:hAnsi="Arial"/>
                  <w:sz w:val="18"/>
                </w:rPr>
                <w:t>FD-CDM2</w:t>
              </w:r>
            </w:ins>
          </w:p>
        </w:tc>
      </w:tr>
      <w:tr w:rsidR="00E85C83" w:rsidRPr="00C25669" w14:paraId="30927518" w14:textId="77777777" w:rsidTr="0031547B">
        <w:trPr>
          <w:trHeight w:val="70"/>
          <w:ins w:id="1475" w:author="SAMSUNG" w:date="2024-05-13T05:11:00Z"/>
        </w:trPr>
        <w:tc>
          <w:tcPr>
            <w:tcW w:w="1556" w:type="dxa"/>
            <w:vMerge/>
            <w:tcBorders>
              <w:left w:val="single" w:sz="4" w:space="0" w:color="auto"/>
              <w:right w:val="single" w:sz="4" w:space="0" w:color="auto"/>
            </w:tcBorders>
            <w:vAlign w:val="center"/>
            <w:hideMark/>
          </w:tcPr>
          <w:p w14:paraId="53152288" w14:textId="77777777" w:rsidR="00E85C83" w:rsidRPr="00C25669" w:rsidRDefault="00E85C83" w:rsidP="0031547B">
            <w:pPr>
              <w:keepNext/>
              <w:keepLines/>
              <w:spacing w:after="0"/>
              <w:rPr>
                <w:ins w:id="147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CDA9DEF" w14:textId="77777777" w:rsidR="00E85C83" w:rsidRPr="00C25669" w:rsidRDefault="00E85C83" w:rsidP="0031547B">
            <w:pPr>
              <w:keepNext/>
              <w:keepLines/>
              <w:spacing w:after="0"/>
              <w:rPr>
                <w:ins w:id="1477" w:author="SAMSUNG" w:date="2024-05-13T05:11:00Z"/>
                <w:rFonts w:ascii="Arial" w:hAnsi="Arial"/>
                <w:sz w:val="18"/>
              </w:rPr>
            </w:pPr>
            <w:ins w:id="1478" w:author="SAMSUNG" w:date="2024-05-13T05:11: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19E9D48F" w14:textId="77777777" w:rsidR="00E85C83" w:rsidRPr="00C25669" w:rsidRDefault="00E85C83" w:rsidP="0031547B">
            <w:pPr>
              <w:keepNext/>
              <w:keepLines/>
              <w:spacing w:after="0"/>
              <w:jc w:val="center"/>
              <w:rPr>
                <w:ins w:id="147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A8C39CE" w14:textId="77777777" w:rsidR="00E85C83" w:rsidRPr="00C25669" w:rsidRDefault="00E85C83" w:rsidP="0031547B">
            <w:pPr>
              <w:keepNext/>
              <w:keepLines/>
              <w:spacing w:after="0"/>
              <w:jc w:val="center"/>
              <w:rPr>
                <w:ins w:id="1480" w:author="SAMSUNG" w:date="2024-05-13T05:11:00Z"/>
                <w:rFonts w:ascii="Arial" w:hAnsi="Arial"/>
                <w:sz w:val="18"/>
              </w:rPr>
            </w:pPr>
            <w:ins w:id="1481" w:author="SAMSUNG" w:date="2024-05-13T05:11:00Z">
              <w:r w:rsidRPr="00C25669">
                <w:rPr>
                  <w:rFonts w:ascii="Arial" w:hAnsi="Arial"/>
                  <w:sz w:val="18"/>
                </w:rPr>
                <w:t>1</w:t>
              </w:r>
            </w:ins>
          </w:p>
        </w:tc>
      </w:tr>
      <w:tr w:rsidR="00E85C83" w:rsidRPr="00C25669" w14:paraId="559B49D9" w14:textId="77777777" w:rsidTr="0031547B">
        <w:trPr>
          <w:trHeight w:val="70"/>
          <w:ins w:id="1482" w:author="SAMSUNG" w:date="2024-05-13T05:11:00Z"/>
        </w:trPr>
        <w:tc>
          <w:tcPr>
            <w:tcW w:w="1556" w:type="dxa"/>
            <w:vMerge/>
            <w:tcBorders>
              <w:left w:val="single" w:sz="4" w:space="0" w:color="auto"/>
              <w:right w:val="single" w:sz="4" w:space="0" w:color="auto"/>
            </w:tcBorders>
            <w:vAlign w:val="center"/>
            <w:hideMark/>
          </w:tcPr>
          <w:p w14:paraId="7DA2EAB6" w14:textId="77777777" w:rsidR="00E85C83" w:rsidRPr="00C25669" w:rsidRDefault="00E85C83" w:rsidP="0031547B">
            <w:pPr>
              <w:keepNext/>
              <w:keepLines/>
              <w:spacing w:after="0"/>
              <w:rPr>
                <w:ins w:id="1483"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E1355E1" w14:textId="77777777" w:rsidR="00E85C83" w:rsidRPr="00C25669" w:rsidRDefault="00E85C83" w:rsidP="0031547B">
            <w:pPr>
              <w:keepNext/>
              <w:keepLines/>
              <w:spacing w:after="0"/>
              <w:rPr>
                <w:ins w:id="1484" w:author="SAMSUNG" w:date="2024-05-13T05:11:00Z"/>
                <w:rFonts w:ascii="Arial" w:hAnsi="Arial"/>
                <w:sz w:val="18"/>
              </w:rPr>
            </w:pPr>
            <w:ins w:id="1485" w:author="SAMSUNG" w:date="2024-05-13T05:11: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6D28C0D" w14:textId="77777777" w:rsidR="00E85C83" w:rsidRPr="00C25669" w:rsidRDefault="00E85C83" w:rsidP="0031547B">
            <w:pPr>
              <w:keepNext/>
              <w:keepLines/>
              <w:spacing w:after="0"/>
              <w:jc w:val="center"/>
              <w:rPr>
                <w:ins w:id="148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653BD8C" w14:textId="77777777" w:rsidR="00E85C83" w:rsidRPr="00C25669" w:rsidRDefault="00E85C83" w:rsidP="0031547B">
            <w:pPr>
              <w:keepNext/>
              <w:keepLines/>
              <w:spacing w:after="0"/>
              <w:jc w:val="center"/>
              <w:rPr>
                <w:ins w:id="1487" w:author="SAMSUNG" w:date="2024-05-13T05:11:00Z"/>
                <w:rFonts w:ascii="Arial" w:hAnsi="Arial"/>
                <w:sz w:val="18"/>
                <w:lang w:eastAsia="zh-CN"/>
              </w:rPr>
            </w:pPr>
            <w:ins w:id="1488" w:author="SAMSUNG" w:date="2024-05-13T05:11:00Z">
              <w:r w:rsidRPr="00C25669">
                <w:rPr>
                  <w:rFonts w:ascii="Arial" w:hAnsi="Arial" w:hint="eastAsia"/>
                  <w:sz w:val="18"/>
                  <w:lang w:eastAsia="zh-CN"/>
                </w:rPr>
                <w:t>Row 5,4</w:t>
              </w:r>
            </w:ins>
          </w:p>
        </w:tc>
      </w:tr>
      <w:tr w:rsidR="00E85C83" w:rsidRPr="00C25669" w14:paraId="7CDBEC76" w14:textId="77777777" w:rsidTr="0031547B">
        <w:trPr>
          <w:trHeight w:val="70"/>
          <w:ins w:id="1489" w:author="SAMSUNG" w:date="2024-05-13T05:11:00Z"/>
        </w:trPr>
        <w:tc>
          <w:tcPr>
            <w:tcW w:w="1556" w:type="dxa"/>
            <w:vMerge/>
            <w:tcBorders>
              <w:left w:val="single" w:sz="4" w:space="0" w:color="auto"/>
              <w:right w:val="single" w:sz="4" w:space="0" w:color="auto"/>
            </w:tcBorders>
            <w:vAlign w:val="center"/>
            <w:hideMark/>
          </w:tcPr>
          <w:p w14:paraId="416CE731" w14:textId="77777777" w:rsidR="00E85C83" w:rsidRPr="00C25669" w:rsidRDefault="00E85C83" w:rsidP="0031547B">
            <w:pPr>
              <w:keepNext/>
              <w:keepLines/>
              <w:spacing w:after="0"/>
              <w:rPr>
                <w:ins w:id="1490"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9EE2915" w14:textId="77777777" w:rsidR="00E85C83" w:rsidRPr="00C25669" w:rsidRDefault="00E85C83" w:rsidP="0031547B">
            <w:pPr>
              <w:keepNext/>
              <w:keepLines/>
              <w:spacing w:after="0"/>
              <w:rPr>
                <w:ins w:id="1491" w:author="SAMSUNG" w:date="2024-05-13T05:11:00Z"/>
                <w:rFonts w:ascii="Arial" w:hAnsi="Arial"/>
                <w:sz w:val="18"/>
              </w:rPr>
            </w:pPr>
            <w:ins w:id="1492" w:author="SAMSUNG" w:date="2024-05-13T05:11: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0AABBC9" w14:textId="77777777" w:rsidR="00E85C83" w:rsidRPr="00C25669" w:rsidRDefault="00E85C83" w:rsidP="0031547B">
            <w:pPr>
              <w:keepNext/>
              <w:keepLines/>
              <w:spacing w:after="0"/>
              <w:jc w:val="center"/>
              <w:rPr>
                <w:ins w:id="149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0F2C77E" w14:textId="77777777" w:rsidR="00E85C83" w:rsidRPr="00C25669" w:rsidRDefault="00E85C83" w:rsidP="0031547B">
            <w:pPr>
              <w:keepNext/>
              <w:keepLines/>
              <w:spacing w:after="0"/>
              <w:jc w:val="center"/>
              <w:rPr>
                <w:ins w:id="1494" w:author="SAMSUNG" w:date="2024-05-13T05:11:00Z"/>
                <w:rFonts w:ascii="Arial" w:hAnsi="Arial"/>
                <w:sz w:val="18"/>
                <w:lang w:eastAsia="zh-CN"/>
              </w:rPr>
            </w:pPr>
            <w:ins w:id="1495" w:author="SAMSUNG" w:date="2024-05-13T05:11:00Z">
              <w:r w:rsidRPr="00C25669">
                <w:rPr>
                  <w:rFonts w:ascii="Arial" w:hAnsi="Arial" w:hint="eastAsia"/>
                  <w:sz w:val="18"/>
                  <w:lang w:eastAsia="zh-CN"/>
                </w:rPr>
                <w:t>9</w:t>
              </w:r>
            </w:ins>
          </w:p>
        </w:tc>
      </w:tr>
      <w:tr w:rsidR="00E85C83" w:rsidRPr="00C25669" w14:paraId="42E86185" w14:textId="77777777" w:rsidTr="0031547B">
        <w:trPr>
          <w:trHeight w:val="70"/>
          <w:ins w:id="1496" w:author="SAMSUNG" w:date="2024-05-13T05:11:00Z"/>
        </w:trPr>
        <w:tc>
          <w:tcPr>
            <w:tcW w:w="1556" w:type="dxa"/>
            <w:vMerge/>
            <w:tcBorders>
              <w:left w:val="single" w:sz="4" w:space="0" w:color="auto"/>
              <w:bottom w:val="single" w:sz="4" w:space="0" w:color="auto"/>
              <w:right w:val="single" w:sz="4" w:space="0" w:color="auto"/>
            </w:tcBorders>
            <w:vAlign w:val="center"/>
            <w:hideMark/>
          </w:tcPr>
          <w:p w14:paraId="1C0B53D8" w14:textId="77777777" w:rsidR="00E85C83" w:rsidRPr="00C25669" w:rsidRDefault="00E85C83" w:rsidP="0031547B">
            <w:pPr>
              <w:keepNext/>
              <w:keepLines/>
              <w:spacing w:after="0"/>
              <w:rPr>
                <w:ins w:id="1497"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99C56EA" w14:textId="77777777" w:rsidR="00E85C83" w:rsidRPr="00C25669" w:rsidRDefault="00E85C83" w:rsidP="0031547B">
            <w:pPr>
              <w:keepNext/>
              <w:keepLines/>
              <w:spacing w:after="0"/>
              <w:rPr>
                <w:ins w:id="1498" w:author="SAMSUNG" w:date="2024-05-13T05:11:00Z"/>
                <w:rFonts w:ascii="Arial" w:hAnsi="Arial"/>
                <w:sz w:val="18"/>
              </w:rPr>
            </w:pPr>
            <w:ins w:id="1499" w:author="SAMSUNG" w:date="2024-05-13T05:11:00Z">
              <w:r w:rsidRPr="00C25669">
                <w:rPr>
                  <w:rFonts w:ascii="Arial" w:hAnsi="Arial"/>
                  <w:sz w:val="18"/>
                </w:rPr>
                <w:t>CSI-RS</w:t>
              </w:r>
            </w:ins>
          </w:p>
          <w:p w14:paraId="7DBF39DA" w14:textId="77777777" w:rsidR="00E85C83" w:rsidRPr="00C25669" w:rsidRDefault="00E85C83" w:rsidP="0031547B">
            <w:pPr>
              <w:keepNext/>
              <w:keepLines/>
              <w:spacing w:after="0"/>
              <w:rPr>
                <w:ins w:id="1500" w:author="SAMSUNG" w:date="2024-05-13T05:11:00Z"/>
                <w:rFonts w:ascii="Arial" w:hAnsi="Arial"/>
                <w:sz w:val="18"/>
              </w:rPr>
            </w:pPr>
            <w:ins w:id="1501"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C1B614C" w14:textId="77777777" w:rsidR="00E85C83" w:rsidRPr="00C25669" w:rsidRDefault="00E85C83" w:rsidP="0031547B">
            <w:pPr>
              <w:keepNext/>
              <w:keepLines/>
              <w:spacing w:after="0"/>
              <w:jc w:val="center"/>
              <w:rPr>
                <w:ins w:id="1502" w:author="SAMSUNG" w:date="2024-05-13T05:11:00Z"/>
                <w:rFonts w:ascii="Arial" w:hAnsi="Arial"/>
                <w:sz w:val="18"/>
              </w:rPr>
            </w:pPr>
            <w:ins w:id="1503"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707940" w14:textId="77777777" w:rsidR="00E85C83" w:rsidRPr="00C25669" w:rsidRDefault="00E85C83" w:rsidP="0031547B">
            <w:pPr>
              <w:keepNext/>
              <w:keepLines/>
              <w:spacing w:after="0"/>
              <w:jc w:val="center"/>
              <w:rPr>
                <w:ins w:id="1504" w:author="SAMSUNG" w:date="2024-05-13T05:11:00Z"/>
                <w:rFonts w:ascii="Arial" w:hAnsi="Arial"/>
                <w:sz w:val="18"/>
                <w:lang w:eastAsia="zh-CN"/>
              </w:rPr>
            </w:pPr>
            <w:ins w:id="1505" w:author="SAMSUNG" w:date="2024-05-13T05:11:00Z">
              <w:r w:rsidRPr="00C25669">
                <w:rPr>
                  <w:rFonts w:ascii="Arial" w:hAnsi="Arial" w:hint="eastAsia"/>
                  <w:sz w:val="18"/>
                  <w:lang w:eastAsia="zh-CN"/>
                </w:rPr>
                <w:t>10/1</w:t>
              </w:r>
            </w:ins>
          </w:p>
        </w:tc>
      </w:tr>
      <w:tr w:rsidR="00E85C83" w:rsidRPr="00C25669" w14:paraId="1178E713" w14:textId="77777777" w:rsidTr="0031547B">
        <w:trPr>
          <w:trHeight w:val="70"/>
          <w:ins w:id="1506" w:author="SAMSUNG" w:date="2024-05-13T05:11:00Z"/>
        </w:trPr>
        <w:tc>
          <w:tcPr>
            <w:tcW w:w="1556" w:type="dxa"/>
            <w:vMerge w:val="restart"/>
            <w:tcBorders>
              <w:top w:val="single" w:sz="4" w:space="0" w:color="auto"/>
              <w:left w:val="single" w:sz="4" w:space="0" w:color="auto"/>
              <w:right w:val="single" w:sz="4" w:space="0" w:color="auto"/>
            </w:tcBorders>
            <w:vAlign w:val="center"/>
            <w:hideMark/>
          </w:tcPr>
          <w:p w14:paraId="67F1F9EA" w14:textId="77777777" w:rsidR="00E85C83" w:rsidRPr="00C25669" w:rsidRDefault="00E85C83" w:rsidP="0031547B">
            <w:pPr>
              <w:keepNext/>
              <w:keepLines/>
              <w:spacing w:after="0"/>
              <w:rPr>
                <w:ins w:id="1507" w:author="SAMSUNG" w:date="2024-05-13T05:11:00Z"/>
                <w:rFonts w:ascii="Arial" w:hAnsi="Arial"/>
                <w:sz w:val="18"/>
              </w:rPr>
            </w:pPr>
            <w:ins w:id="1508" w:author="SAMSUNG" w:date="2024-05-13T05:11:00Z">
              <w:r w:rsidRPr="00C25669">
                <w:rPr>
                  <w:rFonts w:ascii="Arial" w:hAnsi="Arial"/>
                  <w:sz w:val="18"/>
                </w:rPr>
                <w:t>NZP CSI-RS for CSI acquisition</w:t>
              </w:r>
            </w:ins>
          </w:p>
          <w:p w14:paraId="490D749A" w14:textId="77777777" w:rsidR="00E85C83" w:rsidRPr="00C25669" w:rsidRDefault="00E85C83" w:rsidP="0031547B">
            <w:pPr>
              <w:keepNext/>
              <w:keepLines/>
              <w:spacing w:after="0"/>
              <w:rPr>
                <w:ins w:id="150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43F15AF" w14:textId="77777777" w:rsidR="00E85C83" w:rsidRPr="00C25669" w:rsidRDefault="00E85C83" w:rsidP="0031547B">
            <w:pPr>
              <w:keepNext/>
              <w:keepLines/>
              <w:spacing w:after="0"/>
              <w:rPr>
                <w:ins w:id="1510" w:author="SAMSUNG" w:date="2024-05-13T05:11:00Z"/>
                <w:rFonts w:ascii="Arial" w:hAnsi="Arial"/>
                <w:sz w:val="18"/>
              </w:rPr>
            </w:pPr>
            <w:ins w:id="1511" w:author="SAMSUNG" w:date="2024-05-13T05:11: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232F96F8" w14:textId="77777777" w:rsidR="00E85C83" w:rsidRPr="00C25669" w:rsidRDefault="00E85C83" w:rsidP="0031547B">
            <w:pPr>
              <w:keepNext/>
              <w:keepLines/>
              <w:spacing w:after="0"/>
              <w:jc w:val="center"/>
              <w:rPr>
                <w:ins w:id="151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3BF6B00" w14:textId="77777777" w:rsidR="00E85C83" w:rsidRPr="00C25669" w:rsidRDefault="00E85C83" w:rsidP="0031547B">
            <w:pPr>
              <w:keepNext/>
              <w:keepLines/>
              <w:spacing w:after="0"/>
              <w:jc w:val="center"/>
              <w:rPr>
                <w:ins w:id="1513" w:author="SAMSUNG" w:date="2024-05-13T05:11:00Z"/>
                <w:rFonts w:ascii="Arial" w:hAnsi="Arial"/>
                <w:sz w:val="18"/>
              </w:rPr>
            </w:pPr>
            <w:ins w:id="1514" w:author="SAMSUNG" w:date="2024-05-13T05:11:00Z">
              <w:r w:rsidRPr="00C25669">
                <w:rPr>
                  <w:rFonts w:ascii="Arial" w:hAnsi="Arial"/>
                  <w:sz w:val="18"/>
                </w:rPr>
                <w:t>Periodic</w:t>
              </w:r>
            </w:ins>
          </w:p>
        </w:tc>
      </w:tr>
      <w:tr w:rsidR="00E85C83" w:rsidRPr="00C25669" w14:paraId="69763952" w14:textId="77777777" w:rsidTr="0031547B">
        <w:trPr>
          <w:trHeight w:val="70"/>
          <w:ins w:id="1515" w:author="SAMSUNG" w:date="2024-05-13T05:11:00Z"/>
        </w:trPr>
        <w:tc>
          <w:tcPr>
            <w:tcW w:w="1556" w:type="dxa"/>
            <w:vMerge/>
            <w:tcBorders>
              <w:left w:val="single" w:sz="4" w:space="0" w:color="auto"/>
              <w:right w:val="single" w:sz="4" w:space="0" w:color="auto"/>
            </w:tcBorders>
            <w:vAlign w:val="center"/>
          </w:tcPr>
          <w:p w14:paraId="664571FB" w14:textId="77777777" w:rsidR="00E85C83" w:rsidRPr="00C25669" w:rsidRDefault="00E85C83" w:rsidP="0031547B">
            <w:pPr>
              <w:keepNext/>
              <w:keepLines/>
              <w:spacing w:after="0"/>
              <w:rPr>
                <w:ins w:id="151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1329F3A" w14:textId="77777777" w:rsidR="00E85C83" w:rsidRPr="00C25669" w:rsidRDefault="00E85C83" w:rsidP="0031547B">
            <w:pPr>
              <w:keepNext/>
              <w:keepLines/>
              <w:spacing w:after="0"/>
              <w:rPr>
                <w:ins w:id="1517" w:author="SAMSUNG" w:date="2024-05-13T05:11:00Z"/>
                <w:rFonts w:ascii="Arial" w:hAnsi="Arial"/>
                <w:sz w:val="18"/>
              </w:rPr>
            </w:pPr>
            <w:ins w:id="1518" w:author="SAMSUNG" w:date="2024-05-13T05:11: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E131CE8" w14:textId="77777777" w:rsidR="00E85C83" w:rsidRPr="00C25669" w:rsidRDefault="00E85C83" w:rsidP="0031547B">
            <w:pPr>
              <w:keepNext/>
              <w:keepLines/>
              <w:spacing w:after="0"/>
              <w:jc w:val="center"/>
              <w:rPr>
                <w:ins w:id="151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48C9E6" w14:textId="77777777" w:rsidR="00E85C83" w:rsidRPr="00C25669" w:rsidRDefault="00E85C83" w:rsidP="0031547B">
            <w:pPr>
              <w:keepNext/>
              <w:keepLines/>
              <w:spacing w:after="0"/>
              <w:jc w:val="center"/>
              <w:rPr>
                <w:ins w:id="1520" w:author="SAMSUNG" w:date="2024-05-13T05:11:00Z"/>
                <w:rFonts w:ascii="Arial" w:hAnsi="Arial"/>
                <w:sz w:val="18"/>
                <w:lang w:val="en-US"/>
              </w:rPr>
            </w:pPr>
            <w:ins w:id="1521" w:author="SAMSUNG" w:date="2024-05-13T05:11:00Z">
              <w:r w:rsidRPr="00C25669">
                <w:rPr>
                  <w:rFonts w:ascii="Arial" w:hAnsi="Arial" w:hint="eastAsia"/>
                  <w:sz w:val="18"/>
                  <w:lang w:eastAsia="zh-CN"/>
                </w:rPr>
                <w:t>2</w:t>
              </w:r>
            </w:ins>
          </w:p>
        </w:tc>
      </w:tr>
      <w:tr w:rsidR="00E85C83" w:rsidRPr="00C25669" w14:paraId="784B1EB2" w14:textId="77777777" w:rsidTr="0031547B">
        <w:trPr>
          <w:trHeight w:val="70"/>
          <w:ins w:id="1522" w:author="SAMSUNG" w:date="2024-05-13T05:11:00Z"/>
        </w:trPr>
        <w:tc>
          <w:tcPr>
            <w:tcW w:w="1556" w:type="dxa"/>
            <w:vMerge/>
            <w:tcBorders>
              <w:left w:val="single" w:sz="4" w:space="0" w:color="auto"/>
              <w:right w:val="single" w:sz="4" w:space="0" w:color="auto"/>
            </w:tcBorders>
            <w:vAlign w:val="center"/>
            <w:hideMark/>
          </w:tcPr>
          <w:p w14:paraId="7781E48A" w14:textId="77777777" w:rsidR="00E85C83" w:rsidRPr="00C25669" w:rsidRDefault="00E85C83" w:rsidP="0031547B">
            <w:pPr>
              <w:keepNext/>
              <w:keepLines/>
              <w:spacing w:after="0"/>
              <w:rPr>
                <w:ins w:id="1523"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D297599" w14:textId="77777777" w:rsidR="00E85C83" w:rsidRPr="00C25669" w:rsidRDefault="00E85C83" w:rsidP="0031547B">
            <w:pPr>
              <w:keepNext/>
              <w:keepLines/>
              <w:spacing w:after="0"/>
              <w:rPr>
                <w:ins w:id="1524" w:author="SAMSUNG" w:date="2024-05-13T05:11:00Z"/>
                <w:rFonts w:ascii="Arial" w:hAnsi="Arial"/>
                <w:sz w:val="18"/>
              </w:rPr>
            </w:pPr>
            <w:ins w:id="1525" w:author="SAMSUNG" w:date="2024-05-13T05:11: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4A9144F9" w14:textId="77777777" w:rsidR="00E85C83" w:rsidRPr="00C25669" w:rsidRDefault="00E85C83" w:rsidP="0031547B">
            <w:pPr>
              <w:keepNext/>
              <w:keepLines/>
              <w:spacing w:after="0"/>
              <w:jc w:val="center"/>
              <w:rPr>
                <w:ins w:id="152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20FEEDB" w14:textId="77777777" w:rsidR="00E85C83" w:rsidRPr="00C25669" w:rsidRDefault="00E85C83" w:rsidP="0031547B">
            <w:pPr>
              <w:keepNext/>
              <w:keepLines/>
              <w:spacing w:after="0"/>
              <w:jc w:val="center"/>
              <w:rPr>
                <w:ins w:id="1527" w:author="SAMSUNG" w:date="2024-05-13T05:11:00Z"/>
                <w:rFonts w:ascii="Arial" w:hAnsi="Arial"/>
                <w:sz w:val="18"/>
              </w:rPr>
            </w:pPr>
            <w:ins w:id="1528" w:author="SAMSUNG" w:date="2024-05-13T05:11:00Z">
              <w:r w:rsidRPr="00C25669">
                <w:rPr>
                  <w:rFonts w:ascii="Arial" w:hAnsi="Arial"/>
                  <w:sz w:val="18"/>
                </w:rPr>
                <w:t>FD-CDM2</w:t>
              </w:r>
            </w:ins>
          </w:p>
        </w:tc>
      </w:tr>
      <w:tr w:rsidR="00E85C83" w:rsidRPr="00C25669" w14:paraId="47426A19" w14:textId="77777777" w:rsidTr="0031547B">
        <w:trPr>
          <w:trHeight w:val="70"/>
          <w:ins w:id="1529" w:author="SAMSUNG" w:date="2024-05-13T05:11:00Z"/>
        </w:trPr>
        <w:tc>
          <w:tcPr>
            <w:tcW w:w="1556" w:type="dxa"/>
            <w:vMerge/>
            <w:tcBorders>
              <w:left w:val="single" w:sz="4" w:space="0" w:color="auto"/>
              <w:right w:val="single" w:sz="4" w:space="0" w:color="auto"/>
            </w:tcBorders>
            <w:vAlign w:val="center"/>
            <w:hideMark/>
          </w:tcPr>
          <w:p w14:paraId="74E59C61" w14:textId="77777777" w:rsidR="00E85C83" w:rsidRPr="00C25669" w:rsidRDefault="00E85C83" w:rsidP="0031547B">
            <w:pPr>
              <w:keepNext/>
              <w:keepLines/>
              <w:spacing w:after="0"/>
              <w:rPr>
                <w:ins w:id="1530"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AD300C" w14:textId="77777777" w:rsidR="00E85C83" w:rsidRPr="00C25669" w:rsidRDefault="00E85C83" w:rsidP="0031547B">
            <w:pPr>
              <w:keepNext/>
              <w:keepLines/>
              <w:spacing w:after="0"/>
              <w:rPr>
                <w:ins w:id="1531" w:author="SAMSUNG" w:date="2024-05-13T05:11:00Z"/>
                <w:rFonts w:ascii="Arial" w:hAnsi="Arial"/>
                <w:sz w:val="18"/>
              </w:rPr>
            </w:pPr>
            <w:ins w:id="1532" w:author="SAMSUNG" w:date="2024-05-13T05:11: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3A190B1C" w14:textId="77777777" w:rsidR="00E85C83" w:rsidRPr="00C25669" w:rsidRDefault="00E85C83" w:rsidP="0031547B">
            <w:pPr>
              <w:keepNext/>
              <w:keepLines/>
              <w:spacing w:after="0"/>
              <w:jc w:val="center"/>
              <w:rPr>
                <w:ins w:id="153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DCC0756" w14:textId="77777777" w:rsidR="00E85C83" w:rsidRPr="00C25669" w:rsidRDefault="00E85C83" w:rsidP="0031547B">
            <w:pPr>
              <w:keepNext/>
              <w:keepLines/>
              <w:spacing w:after="0"/>
              <w:jc w:val="center"/>
              <w:rPr>
                <w:ins w:id="1534" w:author="SAMSUNG" w:date="2024-05-13T05:11:00Z"/>
                <w:rFonts w:ascii="Arial" w:hAnsi="Arial"/>
                <w:sz w:val="18"/>
              </w:rPr>
            </w:pPr>
            <w:ins w:id="1535" w:author="SAMSUNG" w:date="2024-05-13T05:11:00Z">
              <w:r w:rsidRPr="00C25669">
                <w:rPr>
                  <w:rFonts w:ascii="Arial" w:hAnsi="Arial"/>
                  <w:sz w:val="18"/>
                </w:rPr>
                <w:t>1</w:t>
              </w:r>
            </w:ins>
          </w:p>
        </w:tc>
      </w:tr>
      <w:tr w:rsidR="00E85C83" w:rsidRPr="00C25669" w14:paraId="41EC7B36" w14:textId="77777777" w:rsidTr="0031547B">
        <w:trPr>
          <w:trHeight w:val="70"/>
          <w:ins w:id="1536" w:author="SAMSUNG" w:date="2024-05-13T05:11:00Z"/>
        </w:trPr>
        <w:tc>
          <w:tcPr>
            <w:tcW w:w="1556" w:type="dxa"/>
            <w:vMerge/>
            <w:tcBorders>
              <w:left w:val="single" w:sz="4" w:space="0" w:color="auto"/>
              <w:right w:val="single" w:sz="4" w:space="0" w:color="auto"/>
            </w:tcBorders>
            <w:vAlign w:val="center"/>
            <w:hideMark/>
          </w:tcPr>
          <w:p w14:paraId="59ED24A9" w14:textId="77777777" w:rsidR="00E85C83" w:rsidRPr="00C25669" w:rsidRDefault="00E85C83" w:rsidP="0031547B">
            <w:pPr>
              <w:keepNext/>
              <w:keepLines/>
              <w:spacing w:after="0"/>
              <w:rPr>
                <w:ins w:id="1537" w:author="SAMSUNG" w:date="2024-05-13T05:11: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9A45097" w14:textId="77777777" w:rsidR="00E85C83" w:rsidRPr="00C25669" w:rsidRDefault="00E85C83" w:rsidP="0031547B">
            <w:pPr>
              <w:keepNext/>
              <w:keepLines/>
              <w:spacing w:after="0"/>
              <w:rPr>
                <w:ins w:id="1538" w:author="SAMSUNG" w:date="2024-05-13T05:11:00Z"/>
                <w:rFonts w:ascii="Arial" w:hAnsi="Arial"/>
                <w:sz w:val="18"/>
              </w:rPr>
            </w:pPr>
            <w:ins w:id="1539" w:author="SAMSUNG" w:date="2024-05-13T05:11: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FB4B1F5" w14:textId="77777777" w:rsidR="00E85C83" w:rsidRPr="00C25669" w:rsidRDefault="00E85C83" w:rsidP="0031547B">
            <w:pPr>
              <w:keepNext/>
              <w:keepLines/>
              <w:spacing w:after="0"/>
              <w:jc w:val="center"/>
              <w:rPr>
                <w:ins w:id="154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21BDCA5" w14:textId="77777777" w:rsidR="00E85C83" w:rsidRPr="00C25669" w:rsidRDefault="00E85C83" w:rsidP="0031547B">
            <w:pPr>
              <w:keepNext/>
              <w:keepLines/>
              <w:spacing w:after="0"/>
              <w:jc w:val="center"/>
              <w:rPr>
                <w:ins w:id="1541" w:author="SAMSUNG" w:date="2024-05-13T05:11:00Z"/>
                <w:rFonts w:ascii="Arial" w:hAnsi="Arial"/>
                <w:sz w:val="18"/>
              </w:rPr>
            </w:pPr>
            <w:ins w:id="1542" w:author="SAMSUNG" w:date="2024-05-13T05:11:00Z">
              <w:r w:rsidRPr="00C25669">
                <w:rPr>
                  <w:rFonts w:ascii="Arial" w:hAnsi="Arial" w:hint="eastAsia"/>
                  <w:sz w:val="18"/>
                  <w:lang w:eastAsia="zh-CN"/>
                </w:rPr>
                <w:t xml:space="preserve">Row </w:t>
              </w:r>
              <w:proofErr w:type="gramStart"/>
              <w:r w:rsidRPr="00C25669">
                <w:rPr>
                  <w:rFonts w:ascii="Arial" w:hAnsi="Arial" w:hint="eastAsia"/>
                  <w:sz w:val="18"/>
                  <w:lang w:eastAsia="zh-CN"/>
                </w:rPr>
                <w:t>3,(</w:t>
              </w:r>
              <w:proofErr w:type="gramEnd"/>
              <w:r w:rsidRPr="00C25669">
                <w:rPr>
                  <w:rFonts w:ascii="Arial" w:hAnsi="Arial" w:hint="eastAsia"/>
                  <w:sz w:val="18"/>
                  <w:lang w:eastAsia="zh-CN"/>
                </w:rPr>
                <w:t>6)</w:t>
              </w:r>
            </w:ins>
          </w:p>
        </w:tc>
      </w:tr>
      <w:tr w:rsidR="00E85C83" w:rsidRPr="00C25669" w14:paraId="74B72FDD" w14:textId="77777777" w:rsidTr="0031547B">
        <w:trPr>
          <w:trHeight w:val="70"/>
          <w:ins w:id="1543" w:author="SAMSUNG" w:date="2024-05-13T05:11:00Z"/>
        </w:trPr>
        <w:tc>
          <w:tcPr>
            <w:tcW w:w="1556" w:type="dxa"/>
            <w:vMerge/>
            <w:tcBorders>
              <w:left w:val="single" w:sz="4" w:space="0" w:color="auto"/>
              <w:right w:val="single" w:sz="4" w:space="0" w:color="auto"/>
            </w:tcBorders>
            <w:vAlign w:val="center"/>
            <w:hideMark/>
          </w:tcPr>
          <w:p w14:paraId="283F9538" w14:textId="77777777" w:rsidR="00E85C83" w:rsidRPr="00C25669" w:rsidRDefault="00E85C83" w:rsidP="0031547B">
            <w:pPr>
              <w:keepNext/>
              <w:keepLines/>
              <w:spacing w:after="0"/>
              <w:rPr>
                <w:ins w:id="1544"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A4C4D94" w14:textId="77777777" w:rsidR="00E85C83" w:rsidRPr="00C25669" w:rsidRDefault="00E85C83" w:rsidP="0031547B">
            <w:pPr>
              <w:keepNext/>
              <w:keepLines/>
              <w:spacing w:after="0"/>
              <w:rPr>
                <w:ins w:id="1545" w:author="SAMSUNG" w:date="2024-05-13T05:11:00Z"/>
                <w:rFonts w:ascii="Arial" w:hAnsi="Arial"/>
                <w:sz w:val="18"/>
              </w:rPr>
            </w:pPr>
            <w:ins w:id="1546" w:author="SAMSUNG" w:date="2024-05-13T05:11: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C48DE23" w14:textId="77777777" w:rsidR="00E85C83" w:rsidRPr="00C25669" w:rsidRDefault="00E85C83" w:rsidP="0031547B">
            <w:pPr>
              <w:keepNext/>
              <w:keepLines/>
              <w:spacing w:after="0"/>
              <w:jc w:val="center"/>
              <w:rPr>
                <w:ins w:id="154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27EC779" w14:textId="77777777" w:rsidR="00E85C83" w:rsidRPr="00C25669" w:rsidRDefault="00E85C83" w:rsidP="0031547B">
            <w:pPr>
              <w:keepNext/>
              <w:keepLines/>
              <w:spacing w:after="0"/>
              <w:jc w:val="center"/>
              <w:rPr>
                <w:ins w:id="1548" w:author="SAMSUNG" w:date="2024-05-13T05:11:00Z"/>
                <w:rFonts w:ascii="Arial" w:hAnsi="Arial"/>
                <w:sz w:val="18"/>
              </w:rPr>
            </w:pPr>
            <w:ins w:id="1549" w:author="SAMSUNG" w:date="2024-05-13T05:11:00Z">
              <w:r w:rsidRPr="00C25669">
                <w:rPr>
                  <w:rFonts w:ascii="Arial" w:hAnsi="Arial" w:hint="eastAsia"/>
                  <w:sz w:val="18"/>
                  <w:lang w:eastAsia="zh-CN"/>
                </w:rPr>
                <w:t>13</w:t>
              </w:r>
            </w:ins>
          </w:p>
        </w:tc>
      </w:tr>
      <w:tr w:rsidR="00E85C83" w:rsidRPr="00C25669" w14:paraId="346D02E8" w14:textId="77777777" w:rsidTr="0031547B">
        <w:trPr>
          <w:trHeight w:val="70"/>
          <w:ins w:id="1550" w:author="SAMSUNG" w:date="2024-05-13T05:11:00Z"/>
        </w:trPr>
        <w:tc>
          <w:tcPr>
            <w:tcW w:w="1556" w:type="dxa"/>
            <w:vMerge/>
            <w:tcBorders>
              <w:left w:val="single" w:sz="4" w:space="0" w:color="auto"/>
              <w:bottom w:val="single" w:sz="4" w:space="0" w:color="auto"/>
              <w:right w:val="single" w:sz="4" w:space="0" w:color="auto"/>
            </w:tcBorders>
            <w:vAlign w:val="center"/>
          </w:tcPr>
          <w:p w14:paraId="32B4395B" w14:textId="77777777" w:rsidR="00E85C83" w:rsidRPr="00C25669" w:rsidRDefault="00E85C83" w:rsidP="0031547B">
            <w:pPr>
              <w:keepNext/>
              <w:keepLines/>
              <w:spacing w:after="0"/>
              <w:rPr>
                <w:ins w:id="1551"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7092C81" w14:textId="77777777" w:rsidR="00E85C83" w:rsidRPr="00C25669" w:rsidRDefault="00E85C83" w:rsidP="0031547B">
            <w:pPr>
              <w:keepNext/>
              <w:keepLines/>
              <w:spacing w:after="0"/>
              <w:rPr>
                <w:ins w:id="1552" w:author="SAMSUNG" w:date="2024-05-13T05:11:00Z"/>
                <w:rFonts w:ascii="Arial" w:hAnsi="Arial"/>
                <w:sz w:val="18"/>
              </w:rPr>
            </w:pPr>
            <w:ins w:id="1553" w:author="SAMSUNG" w:date="2024-05-13T05:11:00Z">
              <w:r w:rsidRPr="00C25669">
                <w:rPr>
                  <w:rFonts w:ascii="Arial" w:hAnsi="Arial"/>
                  <w:sz w:val="18"/>
                </w:rPr>
                <w:t>NZP CSI-RS-</w:t>
              </w:r>
              <w:proofErr w:type="spellStart"/>
              <w:r w:rsidRPr="00C25669">
                <w:rPr>
                  <w:rFonts w:ascii="Arial" w:hAnsi="Arial"/>
                  <w:sz w:val="18"/>
                </w:rPr>
                <w:t>timeConfig</w:t>
              </w:r>
              <w:proofErr w:type="spellEnd"/>
            </w:ins>
          </w:p>
          <w:p w14:paraId="45FD1F8A" w14:textId="77777777" w:rsidR="00E85C83" w:rsidRPr="00C25669" w:rsidRDefault="00E85C83" w:rsidP="0031547B">
            <w:pPr>
              <w:keepNext/>
              <w:keepLines/>
              <w:spacing w:after="0"/>
              <w:rPr>
                <w:ins w:id="1554" w:author="SAMSUNG" w:date="2024-05-13T05:11:00Z"/>
                <w:rFonts w:ascii="Arial" w:hAnsi="Arial"/>
                <w:sz w:val="18"/>
              </w:rPr>
            </w:pPr>
            <w:ins w:id="1555"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AAFC056" w14:textId="77777777" w:rsidR="00E85C83" w:rsidRPr="00C25669" w:rsidRDefault="00E85C83" w:rsidP="0031547B">
            <w:pPr>
              <w:keepNext/>
              <w:keepLines/>
              <w:spacing w:after="0"/>
              <w:jc w:val="center"/>
              <w:rPr>
                <w:ins w:id="1556" w:author="SAMSUNG" w:date="2024-05-13T05:11:00Z"/>
                <w:rFonts w:ascii="Arial" w:hAnsi="Arial"/>
                <w:sz w:val="18"/>
              </w:rPr>
            </w:pPr>
            <w:ins w:id="1557"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72567E" w14:textId="77777777" w:rsidR="00E85C83" w:rsidRPr="00C25669" w:rsidRDefault="00E85C83" w:rsidP="0031547B">
            <w:pPr>
              <w:keepNext/>
              <w:keepLines/>
              <w:spacing w:after="0"/>
              <w:jc w:val="center"/>
              <w:rPr>
                <w:ins w:id="1558" w:author="SAMSUNG" w:date="2024-05-13T05:11:00Z"/>
                <w:rFonts w:ascii="Arial" w:hAnsi="Arial"/>
                <w:sz w:val="18"/>
              </w:rPr>
            </w:pPr>
            <w:ins w:id="1559" w:author="SAMSUNG" w:date="2024-05-13T05:11:00Z">
              <w:r w:rsidRPr="00C25669">
                <w:rPr>
                  <w:rFonts w:ascii="Arial" w:hAnsi="Arial" w:hint="eastAsia"/>
                  <w:sz w:val="18"/>
                  <w:lang w:eastAsia="zh-CN"/>
                </w:rPr>
                <w:t>10/1</w:t>
              </w:r>
            </w:ins>
          </w:p>
        </w:tc>
      </w:tr>
      <w:tr w:rsidR="00E85C83" w:rsidRPr="00C25669" w14:paraId="04CCBFC1" w14:textId="77777777" w:rsidTr="0031547B">
        <w:trPr>
          <w:trHeight w:val="70"/>
          <w:ins w:id="1560" w:author="SAMSUNG" w:date="2024-05-13T05:11:00Z"/>
        </w:trPr>
        <w:tc>
          <w:tcPr>
            <w:tcW w:w="1556" w:type="dxa"/>
            <w:vMerge w:val="restart"/>
            <w:tcBorders>
              <w:left w:val="single" w:sz="4" w:space="0" w:color="auto"/>
              <w:right w:val="single" w:sz="4" w:space="0" w:color="auto"/>
            </w:tcBorders>
            <w:vAlign w:val="center"/>
          </w:tcPr>
          <w:p w14:paraId="55153DAB" w14:textId="77777777" w:rsidR="00E85C83" w:rsidRPr="00C25669" w:rsidRDefault="00E85C83" w:rsidP="0031547B">
            <w:pPr>
              <w:keepNext/>
              <w:keepLines/>
              <w:spacing w:after="0"/>
              <w:rPr>
                <w:ins w:id="1561" w:author="SAMSUNG" w:date="2024-05-13T05:11:00Z"/>
                <w:rFonts w:ascii="Arial" w:hAnsi="Arial"/>
                <w:sz w:val="18"/>
              </w:rPr>
            </w:pPr>
            <w:ins w:id="1562" w:author="SAMSUNG" w:date="2024-05-13T05:11:00Z">
              <w:r w:rsidRPr="00C25669">
                <w:rPr>
                  <w:rFonts w:ascii="Arial"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2AEBBC96" w14:textId="77777777" w:rsidR="00E85C83" w:rsidRPr="00C25669" w:rsidRDefault="00E85C83" w:rsidP="0031547B">
            <w:pPr>
              <w:keepNext/>
              <w:keepLines/>
              <w:spacing w:after="0"/>
              <w:rPr>
                <w:ins w:id="1563" w:author="SAMSUNG" w:date="2024-05-13T05:11:00Z"/>
                <w:rFonts w:ascii="Arial" w:hAnsi="Arial"/>
                <w:sz w:val="18"/>
              </w:rPr>
            </w:pPr>
            <w:ins w:id="1564" w:author="SAMSUNG" w:date="2024-05-13T05:11:00Z">
              <w:r w:rsidRPr="00C25669">
                <w:rPr>
                  <w:rFonts w:ascii="Arial"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30AE9CD0" w14:textId="77777777" w:rsidR="00E85C83" w:rsidRPr="00C25669" w:rsidRDefault="00E85C83" w:rsidP="0031547B">
            <w:pPr>
              <w:keepNext/>
              <w:keepLines/>
              <w:spacing w:after="0"/>
              <w:jc w:val="center"/>
              <w:rPr>
                <w:ins w:id="156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C294A1" w14:textId="77777777" w:rsidR="00E85C83" w:rsidRPr="00C25669" w:rsidRDefault="00E85C83" w:rsidP="0031547B">
            <w:pPr>
              <w:keepNext/>
              <w:keepLines/>
              <w:spacing w:after="0"/>
              <w:jc w:val="center"/>
              <w:rPr>
                <w:ins w:id="1566" w:author="SAMSUNG" w:date="2024-05-13T05:11:00Z"/>
                <w:rFonts w:ascii="Arial" w:hAnsi="Arial"/>
                <w:sz w:val="18"/>
                <w:lang w:eastAsia="zh-CN"/>
              </w:rPr>
            </w:pPr>
            <w:ins w:id="1567" w:author="SAMSUNG" w:date="2024-05-13T05:11:00Z">
              <w:r w:rsidRPr="00C25669">
                <w:rPr>
                  <w:rFonts w:ascii="Arial" w:hAnsi="Arial" w:hint="eastAsia"/>
                  <w:sz w:val="18"/>
                  <w:lang w:eastAsia="zh-CN"/>
                </w:rPr>
                <w:t>Periodic</w:t>
              </w:r>
            </w:ins>
          </w:p>
        </w:tc>
      </w:tr>
      <w:tr w:rsidR="00E85C83" w:rsidRPr="00C25669" w14:paraId="3B5CD025" w14:textId="77777777" w:rsidTr="0031547B">
        <w:trPr>
          <w:trHeight w:val="70"/>
          <w:ins w:id="1568" w:author="SAMSUNG" w:date="2024-05-13T05:11:00Z"/>
        </w:trPr>
        <w:tc>
          <w:tcPr>
            <w:tcW w:w="1556" w:type="dxa"/>
            <w:vMerge/>
            <w:tcBorders>
              <w:left w:val="single" w:sz="4" w:space="0" w:color="auto"/>
              <w:right w:val="single" w:sz="4" w:space="0" w:color="auto"/>
            </w:tcBorders>
            <w:vAlign w:val="center"/>
            <w:hideMark/>
          </w:tcPr>
          <w:p w14:paraId="3DE50BBB" w14:textId="77777777" w:rsidR="00E85C83" w:rsidRPr="00C25669" w:rsidRDefault="00E85C83" w:rsidP="0031547B">
            <w:pPr>
              <w:keepNext/>
              <w:keepLines/>
              <w:spacing w:after="0"/>
              <w:rPr>
                <w:ins w:id="156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6FFDCC1" w14:textId="77777777" w:rsidR="00E85C83" w:rsidRPr="00C25669" w:rsidRDefault="00E85C83" w:rsidP="0031547B">
            <w:pPr>
              <w:keepNext/>
              <w:keepLines/>
              <w:spacing w:after="0"/>
              <w:rPr>
                <w:ins w:id="1570" w:author="SAMSUNG" w:date="2024-05-13T05:11:00Z"/>
                <w:rFonts w:ascii="Arial" w:hAnsi="Arial"/>
                <w:sz w:val="18"/>
              </w:rPr>
            </w:pPr>
            <w:ins w:id="1571" w:author="SAMSUNG" w:date="2024-05-13T05:11:00Z">
              <w:r w:rsidRPr="00C25669">
                <w:rPr>
                  <w:rFonts w:ascii="Arial"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70C48717" w14:textId="77777777" w:rsidR="00E85C83" w:rsidRPr="00C25669" w:rsidRDefault="00E85C83" w:rsidP="0031547B">
            <w:pPr>
              <w:keepNext/>
              <w:keepLines/>
              <w:spacing w:after="0"/>
              <w:jc w:val="center"/>
              <w:rPr>
                <w:ins w:id="157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E7F794A" w14:textId="77777777" w:rsidR="00E85C83" w:rsidRPr="00C25669" w:rsidRDefault="00E85C83" w:rsidP="0031547B">
            <w:pPr>
              <w:keepNext/>
              <w:keepLines/>
              <w:spacing w:after="0"/>
              <w:jc w:val="center"/>
              <w:rPr>
                <w:ins w:id="1573" w:author="SAMSUNG" w:date="2024-05-13T05:11:00Z"/>
                <w:rFonts w:ascii="Arial" w:hAnsi="Arial"/>
                <w:sz w:val="18"/>
                <w:lang w:eastAsia="zh-CN"/>
              </w:rPr>
            </w:pPr>
            <w:ins w:id="1574" w:author="SAMSUNG" w:date="2024-05-13T05:11:00Z">
              <w:r w:rsidRPr="00C25669">
                <w:rPr>
                  <w:rFonts w:ascii="Arial" w:hAnsi="Arial" w:hint="eastAsia"/>
                  <w:sz w:val="18"/>
                  <w:lang w:eastAsia="zh-CN"/>
                </w:rPr>
                <w:t>0</w:t>
              </w:r>
            </w:ins>
          </w:p>
        </w:tc>
      </w:tr>
      <w:tr w:rsidR="00E85C83" w:rsidRPr="00C25669" w14:paraId="793DBA4C" w14:textId="77777777" w:rsidTr="0031547B">
        <w:trPr>
          <w:trHeight w:val="70"/>
          <w:ins w:id="1575" w:author="SAMSUNG" w:date="2024-05-13T05:11:00Z"/>
        </w:trPr>
        <w:tc>
          <w:tcPr>
            <w:tcW w:w="1556" w:type="dxa"/>
            <w:vMerge/>
            <w:tcBorders>
              <w:left w:val="single" w:sz="4" w:space="0" w:color="auto"/>
              <w:right w:val="single" w:sz="4" w:space="0" w:color="auto"/>
            </w:tcBorders>
            <w:vAlign w:val="center"/>
            <w:hideMark/>
          </w:tcPr>
          <w:p w14:paraId="72A9E11F" w14:textId="77777777" w:rsidR="00E85C83" w:rsidRPr="00C25669" w:rsidRDefault="00E85C83" w:rsidP="0031547B">
            <w:pPr>
              <w:keepNext/>
              <w:keepLines/>
              <w:spacing w:after="0"/>
              <w:rPr>
                <w:ins w:id="157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A2E5F9D" w14:textId="77777777" w:rsidR="00E85C83" w:rsidRPr="00C25669" w:rsidRDefault="00E85C83" w:rsidP="0031547B">
            <w:pPr>
              <w:keepNext/>
              <w:keepLines/>
              <w:spacing w:after="0"/>
              <w:rPr>
                <w:ins w:id="1577" w:author="SAMSUNG" w:date="2024-05-13T05:11:00Z"/>
                <w:rFonts w:ascii="Arial" w:hAnsi="Arial"/>
                <w:sz w:val="18"/>
              </w:rPr>
            </w:pPr>
            <w:ins w:id="1578" w:author="SAMSUNG" w:date="2024-05-13T05:11:00Z">
              <w:r w:rsidRPr="00C25669">
                <w:rPr>
                  <w:rFonts w:ascii="Arial" w:hAnsi="Arial"/>
                  <w:sz w:val="18"/>
                </w:rPr>
                <w:t>CSI-IM Resource Mapping</w:t>
              </w:r>
            </w:ins>
          </w:p>
          <w:p w14:paraId="601705E4" w14:textId="77777777" w:rsidR="00E85C83" w:rsidRPr="00C25669" w:rsidRDefault="00E85C83" w:rsidP="0031547B">
            <w:pPr>
              <w:keepNext/>
              <w:keepLines/>
              <w:spacing w:after="0"/>
              <w:rPr>
                <w:ins w:id="1579" w:author="SAMSUNG" w:date="2024-05-13T05:11:00Z"/>
                <w:rFonts w:ascii="Arial" w:hAnsi="Arial"/>
                <w:sz w:val="18"/>
              </w:rPr>
            </w:pPr>
            <w:ins w:id="1580" w:author="SAMSUNG" w:date="2024-05-13T05:11:00Z">
              <w:r w:rsidRPr="00C25669">
                <w:rPr>
                  <w:rFonts w:ascii="Arial" w:hAnsi="Arial"/>
                  <w:sz w:val="18"/>
                </w:rPr>
                <w:t>(</w:t>
              </w:r>
              <w:proofErr w:type="spellStart"/>
              <w:r w:rsidRPr="00C25669">
                <w:rPr>
                  <w:rFonts w:ascii="Arial" w:hAnsi="Arial"/>
                  <w:sz w:val="18"/>
                </w:rPr>
                <w:t>k</w:t>
              </w:r>
              <w:r w:rsidRPr="00C25669">
                <w:rPr>
                  <w:rFonts w:ascii="Arial" w:hAnsi="Arial"/>
                  <w:sz w:val="18"/>
                  <w:vertAlign w:val="subscript"/>
                </w:rPr>
                <w:t>CSI</w:t>
              </w:r>
              <w:proofErr w:type="spellEnd"/>
              <w:r w:rsidRPr="00C25669">
                <w:rPr>
                  <w:rFonts w:ascii="Arial" w:hAnsi="Arial"/>
                  <w:sz w:val="18"/>
                  <w:vertAlign w:val="subscript"/>
                </w:rPr>
                <w:t>-</w:t>
              </w:r>
              <w:proofErr w:type="spellStart"/>
              <w:proofErr w:type="gramStart"/>
              <w:r w:rsidRPr="00C25669">
                <w:rPr>
                  <w:rFonts w:ascii="Arial" w:hAnsi="Arial"/>
                  <w:sz w:val="18"/>
                  <w:vertAlign w:val="subscript"/>
                </w:rPr>
                <w:t>IM</w:t>
              </w:r>
              <w:r w:rsidRPr="00C25669">
                <w:rPr>
                  <w:rFonts w:ascii="Arial" w:hAnsi="Arial"/>
                  <w:sz w:val="18"/>
                </w:rPr>
                <w:t>,</w:t>
              </w:r>
              <w:r w:rsidRPr="00C25669">
                <w:rPr>
                  <w:rFonts w:ascii="Arial" w:hAnsi="Arial" w:hint="eastAsia"/>
                  <w:sz w:val="18"/>
                </w:rPr>
                <w:t>l</w:t>
              </w:r>
              <w:r w:rsidRPr="00C25669">
                <w:rPr>
                  <w:rFonts w:ascii="Arial" w:hAnsi="Arial"/>
                  <w:sz w:val="18"/>
                  <w:vertAlign w:val="subscript"/>
                </w:rPr>
                <w:t>CSI</w:t>
              </w:r>
              <w:proofErr w:type="spellEnd"/>
              <w:proofErr w:type="gramEnd"/>
              <w:r w:rsidRPr="00C25669">
                <w:rPr>
                  <w:rFonts w:ascii="Arial" w:hAnsi="Arial"/>
                  <w:sz w:val="18"/>
                  <w:vertAlign w:val="subscript"/>
                </w:rPr>
                <w:t>-IM</w:t>
              </w:r>
              <w:r w:rsidRPr="00C25669">
                <w:rPr>
                  <w:rFonts w:ascii="Arial" w:hAnsi="Arial"/>
                  <w:sz w:val="18"/>
                </w:rPr>
                <w:t>)</w:t>
              </w:r>
            </w:ins>
          </w:p>
          <w:p w14:paraId="6E49DF68" w14:textId="77777777" w:rsidR="00E85C83" w:rsidRPr="00C25669" w:rsidRDefault="00E85C83" w:rsidP="0031547B">
            <w:pPr>
              <w:keepNext/>
              <w:keepLines/>
              <w:spacing w:after="0"/>
              <w:rPr>
                <w:ins w:id="1581" w:author="SAMSUNG" w:date="2024-05-13T05:11:00Z"/>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30C81FC" w14:textId="77777777" w:rsidR="00E85C83" w:rsidRPr="00C25669" w:rsidRDefault="00E85C83" w:rsidP="0031547B">
            <w:pPr>
              <w:keepNext/>
              <w:keepLines/>
              <w:spacing w:after="0"/>
              <w:jc w:val="center"/>
              <w:rPr>
                <w:ins w:id="158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E354EC" w14:textId="77777777" w:rsidR="00E85C83" w:rsidRPr="00C25669" w:rsidRDefault="00E85C83" w:rsidP="0031547B">
            <w:pPr>
              <w:keepNext/>
              <w:keepLines/>
              <w:spacing w:after="0"/>
              <w:jc w:val="center"/>
              <w:rPr>
                <w:ins w:id="1583" w:author="SAMSUNG" w:date="2024-05-13T05:11:00Z"/>
                <w:rFonts w:ascii="Arial" w:hAnsi="Arial"/>
                <w:sz w:val="18"/>
              </w:rPr>
            </w:pPr>
            <w:ins w:id="1584" w:author="SAMSUNG" w:date="2024-05-13T05:11:00Z">
              <w:r w:rsidRPr="00C25669">
                <w:rPr>
                  <w:rFonts w:ascii="Arial" w:hAnsi="Arial"/>
                  <w:sz w:val="18"/>
                </w:rPr>
                <w:t>(</w:t>
              </w:r>
              <w:r w:rsidRPr="00C25669">
                <w:rPr>
                  <w:rFonts w:ascii="Arial" w:hAnsi="Arial" w:hint="eastAsia"/>
                  <w:sz w:val="18"/>
                  <w:lang w:eastAsia="zh-CN"/>
                </w:rPr>
                <w:t>4</w:t>
              </w:r>
              <w:r w:rsidRPr="00C25669">
                <w:rPr>
                  <w:rFonts w:ascii="Arial" w:hAnsi="Arial"/>
                  <w:sz w:val="18"/>
                </w:rPr>
                <w:t xml:space="preserve">, </w:t>
              </w:r>
              <w:r w:rsidRPr="00C25669">
                <w:rPr>
                  <w:rFonts w:ascii="Arial" w:hAnsi="Arial" w:hint="eastAsia"/>
                  <w:sz w:val="18"/>
                  <w:lang w:eastAsia="zh-CN"/>
                </w:rPr>
                <w:t>9</w:t>
              </w:r>
              <w:r w:rsidRPr="00C25669">
                <w:rPr>
                  <w:rFonts w:ascii="Arial" w:hAnsi="Arial"/>
                  <w:sz w:val="18"/>
                </w:rPr>
                <w:t>)</w:t>
              </w:r>
            </w:ins>
          </w:p>
        </w:tc>
      </w:tr>
      <w:tr w:rsidR="00E85C83" w:rsidRPr="00C25669" w14:paraId="1CE0DE7F" w14:textId="77777777" w:rsidTr="0031547B">
        <w:trPr>
          <w:trHeight w:val="70"/>
          <w:ins w:id="1585" w:author="SAMSUNG" w:date="2024-05-13T05:11:00Z"/>
        </w:trPr>
        <w:tc>
          <w:tcPr>
            <w:tcW w:w="1556" w:type="dxa"/>
            <w:vMerge/>
            <w:tcBorders>
              <w:left w:val="single" w:sz="4" w:space="0" w:color="auto"/>
              <w:bottom w:val="single" w:sz="4" w:space="0" w:color="auto"/>
              <w:right w:val="single" w:sz="4" w:space="0" w:color="auto"/>
            </w:tcBorders>
            <w:vAlign w:val="center"/>
            <w:hideMark/>
          </w:tcPr>
          <w:p w14:paraId="5020EA46" w14:textId="77777777" w:rsidR="00E85C83" w:rsidRPr="00C25669" w:rsidRDefault="00E85C83" w:rsidP="0031547B">
            <w:pPr>
              <w:keepNext/>
              <w:keepLines/>
              <w:spacing w:after="0"/>
              <w:rPr>
                <w:ins w:id="158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9C8523A" w14:textId="77777777" w:rsidR="00E85C83" w:rsidRPr="00C25669" w:rsidRDefault="00E85C83" w:rsidP="0031547B">
            <w:pPr>
              <w:keepNext/>
              <w:keepLines/>
              <w:spacing w:after="0"/>
              <w:rPr>
                <w:ins w:id="1587" w:author="SAMSUNG" w:date="2024-05-13T05:11:00Z"/>
                <w:rFonts w:ascii="Arial" w:hAnsi="Arial"/>
                <w:sz w:val="18"/>
              </w:rPr>
            </w:pPr>
            <w:ins w:id="1588" w:author="SAMSUNG" w:date="2024-05-13T05:11:00Z">
              <w:r w:rsidRPr="00C25669">
                <w:rPr>
                  <w:rFonts w:ascii="Arial" w:hAnsi="Arial"/>
                  <w:sz w:val="18"/>
                </w:rPr>
                <w:t xml:space="preserve">CSI-IM </w:t>
              </w:r>
              <w:proofErr w:type="spellStart"/>
              <w:r w:rsidRPr="00C25669">
                <w:rPr>
                  <w:rFonts w:ascii="Arial" w:hAnsi="Arial"/>
                  <w:sz w:val="18"/>
                </w:rPr>
                <w:t>timeConfig</w:t>
              </w:r>
              <w:proofErr w:type="spellEnd"/>
            </w:ins>
          </w:p>
          <w:p w14:paraId="350749E5" w14:textId="77777777" w:rsidR="00E85C83" w:rsidRPr="00C25669" w:rsidRDefault="00E85C83" w:rsidP="0031547B">
            <w:pPr>
              <w:keepNext/>
              <w:keepLines/>
              <w:spacing w:after="0"/>
              <w:rPr>
                <w:ins w:id="1589" w:author="SAMSUNG" w:date="2024-05-13T05:11:00Z"/>
                <w:rFonts w:ascii="Arial" w:hAnsi="Arial"/>
                <w:sz w:val="18"/>
              </w:rPr>
            </w:pPr>
            <w:ins w:id="1590"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3AAB353" w14:textId="77777777" w:rsidR="00E85C83" w:rsidRPr="00C25669" w:rsidRDefault="00E85C83" w:rsidP="0031547B">
            <w:pPr>
              <w:keepNext/>
              <w:keepLines/>
              <w:spacing w:after="0"/>
              <w:jc w:val="center"/>
              <w:rPr>
                <w:ins w:id="1591" w:author="SAMSUNG" w:date="2024-05-13T05:11:00Z"/>
                <w:rFonts w:ascii="Arial" w:hAnsi="Arial"/>
                <w:sz w:val="18"/>
              </w:rPr>
            </w:pPr>
            <w:ins w:id="1592"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AE6EE2" w14:textId="77777777" w:rsidR="00E85C83" w:rsidRPr="00C25669" w:rsidRDefault="00E85C83" w:rsidP="0031547B">
            <w:pPr>
              <w:keepNext/>
              <w:keepLines/>
              <w:spacing w:after="0"/>
              <w:jc w:val="center"/>
              <w:rPr>
                <w:ins w:id="1593" w:author="SAMSUNG" w:date="2024-05-13T05:11:00Z"/>
                <w:rFonts w:ascii="Arial" w:hAnsi="Arial"/>
                <w:sz w:val="18"/>
                <w:lang w:eastAsia="zh-CN"/>
              </w:rPr>
            </w:pPr>
            <w:ins w:id="1594" w:author="SAMSUNG" w:date="2024-05-13T05:11:00Z">
              <w:r w:rsidRPr="00C25669">
                <w:rPr>
                  <w:rFonts w:ascii="Arial" w:hAnsi="Arial" w:hint="eastAsia"/>
                  <w:sz w:val="18"/>
                  <w:lang w:eastAsia="zh-CN"/>
                </w:rPr>
                <w:t>10/1</w:t>
              </w:r>
            </w:ins>
          </w:p>
        </w:tc>
      </w:tr>
      <w:tr w:rsidR="00E85C83" w:rsidRPr="00C25669" w14:paraId="32D17E82" w14:textId="77777777" w:rsidTr="0031547B">
        <w:trPr>
          <w:trHeight w:val="70"/>
          <w:ins w:id="159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9C4747E" w14:textId="77777777" w:rsidR="00E85C83" w:rsidRPr="00C25669" w:rsidRDefault="00E85C83" w:rsidP="0031547B">
            <w:pPr>
              <w:keepNext/>
              <w:keepLines/>
              <w:spacing w:after="0"/>
              <w:rPr>
                <w:ins w:id="1596" w:author="SAMSUNG" w:date="2024-05-13T05:11:00Z"/>
                <w:rFonts w:ascii="Arial" w:hAnsi="Arial"/>
                <w:sz w:val="18"/>
              </w:rPr>
            </w:pPr>
            <w:proofErr w:type="spellStart"/>
            <w:ins w:id="1597" w:author="SAMSUNG" w:date="2024-05-13T05:11:00Z">
              <w:r w:rsidRPr="00C25669">
                <w:rPr>
                  <w:rFonts w:ascii="Arial"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0B5F51F" w14:textId="77777777" w:rsidR="00E85C83" w:rsidRPr="00C25669" w:rsidRDefault="00E85C83" w:rsidP="0031547B">
            <w:pPr>
              <w:keepNext/>
              <w:keepLines/>
              <w:spacing w:after="0"/>
              <w:jc w:val="center"/>
              <w:rPr>
                <w:ins w:id="159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F8956BD" w14:textId="77777777" w:rsidR="00E85C83" w:rsidRPr="00C25669" w:rsidRDefault="00E85C83" w:rsidP="0031547B">
            <w:pPr>
              <w:keepNext/>
              <w:keepLines/>
              <w:spacing w:after="0"/>
              <w:jc w:val="center"/>
              <w:rPr>
                <w:ins w:id="1599" w:author="SAMSUNG" w:date="2024-05-13T05:11:00Z"/>
                <w:rFonts w:ascii="Arial" w:hAnsi="Arial"/>
                <w:sz w:val="18"/>
              </w:rPr>
            </w:pPr>
            <w:ins w:id="1600" w:author="SAMSUNG" w:date="2024-05-13T05:11:00Z">
              <w:r w:rsidRPr="00C25669">
                <w:rPr>
                  <w:rFonts w:ascii="Arial" w:hAnsi="Arial"/>
                  <w:sz w:val="18"/>
                </w:rPr>
                <w:t>Periodic</w:t>
              </w:r>
            </w:ins>
          </w:p>
        </w:tc>
      </w:tr>
      <w:tr w:rsidR="00E85C83" w:rsidRPr="00C25669" w14:paraId="51824FBE" w14:textId="77777777" w:rsidTr="0031547B">
        <w:trPr>
          <w:trHeight w:val="70"/>
          <w:ins w:id="160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9EF0B1C" w14:textId="77777777" w:rsidR="00E85C83" w:rsidRPr="00C25669" w:rsidRDefault="00E85C83" w:rsidP="0031547B">
            <w:pPr>
              <w:keepNext/>
              <w:keepLines/>
              <w:spacing w:after="0"/>
              <w:rPr>
                <w:ins w:id="1602" w:author="SAMSUNG" w:date="2024-05-13T05:11:00Z"/>
                <w:rFonts w:ascii="Arial" w:hAnsi="Arial"/>
                <w:sz w:val="18"/>
              </w:rPr>
            </w:pPr>
            <w:ins w:id="1603" w:author="SAMSUNG" w:date="2024-05-13T05:11:00Z">
              <w:r w:rsidRPr="00C25669">
                <w:rPr>
                  <w:rFonts w:ascii="Arial"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5289E865" w14:textId="77777777" w:rsidR="00E85C83" w:rsidRPr="00C25669" w:rsidRDefault="00E85C83" w:rsidP="0031547B">
            <w:pPr>
              <w:keepNext/>
              <w:keepLines/>
              <w:spacing w:after="0"/>
              <w:jc w:val="center"/>
              <w:rPr>
                <w:ins w:id="160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A53F83" w14:textId="77777777" w:rsidR="00E85C83" w:rsidRPr="00C25669" w:rsidRDefault="00E85C83" w:rsidP="0031547B">
            <w:pPr>
              <w:keepNext/>
              <w:keepLines/>
              <w:spacing w:after="0"/>
              <w:jc w:val="center"/>
              <w:rPr>
                <w:ins w:id="1605" w:author="SAMSUNG" w:date="2024-05-13T05:11:00Z"/>
                <w:rFonts w:ascii="Arial" w:hAnsi="Arial"/>
                <w:sz w:val="18"/>
                <w:lang w:eastAsia="zh-CN"/>
              </w:rPr>
            </w:pPr>
            <w:ins w:id="1606" w:author="SAMSUNG" w:date="2024-05-13T05:11:00Z">
              <w:r w:rsidRPr="00C25669">
                <w:rPr>
                  <w:rFonts w:ascii="Arial" w:hAnsi="Arial"/>
                  <w:sz w:val="18"/>
                </w:rPr>
                <w:t xml:space="preserve">Table </w:t>
              </w:r>
              <w:r w:rsidRPr="00C25669">
                <w:rPr>
                  <w:rFonts w:ascii="Arial" w:hAnsi="Arial" w:hint="eastAsia"/>
                  <w:sz w:val="18"/>
                  <w:lang w:eastAsia="zh-CN"/>
                </w:rPr>
                <w:t>2</w:t>
              </w:r>
            </w:ins>
          </w:p>
        </w:tc>
      </w:tr>
      <w:tr w:rsidR="00E85C83" w:rsidRPr="00C25669" w14:paraId="615CC42D" w14:textId="77777777" w:rsidTr="0031547B">
        <w:trPr>
          <w:trHeight w:val="70"/>
          <w:ins w:id="160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F3A0CFC" w14:textId="77777777" w:rsidR="00E85C83" w:rsidRPr="00C25669" w:rsidRDefault="00E85C83" w:rsidP="0031547B">
            <w:pPr>
              <w:keepNext/>
              <w:keepLines/>
              <w:spacing w:after="0"/>
              <w:rPr>
                <w:ins w:id="1608" w:author="SAMSUNG" w:date="2024-05-13T05:11:00Z"/>
                <w:rFonts w:ascii="Arial" w:hAnsi="Arial"/>
                <w:sz w:val="18"/>
              </w:rPr>
            </w:pPr>
            <w:proofErr w:type="spellStart"/>
            <w:ins w:id="1609" w:author="SAMSUNG" w:date="2024-05-13T05:11:00Z">
              <w:r w:rsidRPr="00C25669">
                <w:rPr>
                  <w:rFonts w:ascii="Arial"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110D4AC" w14:textId="77777777" w:rsidR="00E85C83" w:rsidRPr="00C25669" w:rsidRDefault="00E85C83" w:rsidP="0031547B">
            <w:pPr>
              <w:keepNext/>
              <w:keepLines/>
              <w:spacing w:after="0"/>
              <w:jc w:val="center"/>
              <w:rPr>
                <w:ins w:id="161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BB9C02" w14:textId="77777777" w:rsidR="00E85C83" w:rsidRPr="00C25669" w:rsidRDefault="00E85C83" w:rsidP="0031547B">
            <w:pPr>
              <w:keepNext/>
              <w:keepLines/>
              <w:spacing w:after="0"/>
              <w:jc w:val="center"/>
              <w:rPr>
                <w:ins w:id="1611" w:author="SAMSUNG" w:date="2024-05-13T05:11:00Z"/>
                <w:rFonts w:ascii="Arial" w:hAnsi="Arial"/>
                <w:sz w:val="18"/>
              </w:rPr>
            </w:pPr>
            <w:ins w:id="1612" w:author="SAMSUNG" w:date="2024-05-13T05:11:00Z">
              <w:r w:rsidRPr="00C25669">
                <w:rPr>
                  <w:rFonts w:ascii="Arial" w:hAnsi="Arial"/>
                  <w:sz w:val="18"/>
                </w:rPr>
                <w:t>cri-RI-PMI-CQI</w:t>
              </w:r>
            </w:ins>
          </w:p>
        </w:tc>
      </w:tr>
      <w:tr w:rsidR="00E85C83" w:rsidRPr="00C25669" w14:paraId="2FD3073B" w14:textId="77777777" w:rsidTr="0031547B">
        <w:trPr>
          <w:trHeight w:val="70"/>
          <w:ins w:id="1613"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EDEEF2E" w14:textId="77777777" w:rsidR="00E85C83" w:rsidRPr="00C25669" w:rsidRDefault="00E85C83" w:rsidP="0031547B">
            <w:pPr>
              <w:keepNext/>
              <w:keepLines/>
              <w:spacing w:after="0"/>
              <w:rPr>
                <w:ins w:id="1614" w:author="SAMSUNG" w:date="2024-05-13T05:11:00Z"/>
                <w:rFonts w:ascii="Arial" w:hAnsi="Arial"/>
                <w:sz w:val="18"/>
              </w:rPr>
            </w:pPr>
            <w:proofErr w:type="spellStart"/>
            <w:ins w:id="1615" w:author="SAMSUNG" w:date="2024-05-13T05:11:00Z">
              <w:r w:rsidRPr="00C25669">
                <w:rPr>
                  <w:rFonts w:ascii="Arial" w:hAnsi="Arial"/>
                  <w:sz w:val="18"/>
                </w:rPr>
                <w:t>timeRestrictionFor</w:t>
              </w:r>
              <w:r w:rsidRPr="00C25669">
                <w:rPr>
                  <w:rFonts w:ascii="Arial" w:hAnsi="Arial" w:hint="eastAsia"/>
                  <w:sz w:val="18"/>
                </w:rPr>
                <w:t>Channel</w:t>
              </w:r>
              <w:r w:rsidRPr="00C25669">
                <w:rPr>
                  <w:rFonts w:ascii="Arial"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98A82B8" w14:textId="77777777" w:rsidR="00E85C83" w:rsidRPr="00C25669" w:rsidRDefault="00E85C83" w:rsidP="0031547B">
            <w:pPr>
              <w:keepNext/>
              <w:keepLines/>
              <w:spacing w:after="0"/>
              <w:jc w:val="center"/>
              <w:rPr>
                <w:ins w:id="161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1C57981" w14:textId="77777777" w:rsidR="00E85C83" w:rsidRPr="00C25669" w:rsidRDefault="00E85C83" w:rsidP="0031547B">
            <w:pPr>
              <w:keepNext/>
              <w:keepLines/>
              <w:spacing w:after="0"/>
              <w:jc w:val="center"/>
              <w:rPr>
                <w:ins w:id="1617" w:author="SAMSUNG" w:date="2024-05-13T05:11:00Z"/>
                <w:rFonts w:ascii="Arial" w:hAnsi="Arial"/>
                <w:sz w:val="18"/>
              </w:rPr>
            </w:pPr>
            <w:ins w:id="1618" w:author="SAMSUNG" w:date="2024-05-13T05:11:00Z">
              <w:r w:rsidRPr="00C25669">
                <w:rPr>
                  <w:rFonts w:ascii="Arial" w:hAnsi="Arial"/>
                  <w:sz w:val="18"/>
                </w:rPr>
                <w:t>Not configured</w:t>
              </w:r>
            </w:ins>
          </w:p>
        </w:tc>
      </w:tr>
      <w:tr w:rsidR="00E85C83" w:rsidRPr="00C25669" w14:paraId="78D2306E" w14:textId="77777777" w:rsidTr="0031547B">
        <w:trPr>
          <w:trHeight w:val="70"/>
          <w:ins w:id="1619"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DC93335" w14:textId="77777777" w:rsidR="00E85C83" w:rsidRPr="00C25669" w:rsidRDefault="00E85C83" w:rsidP="0031547B">
            <w:pPr>
              <w:keepNext/>
              <w:keepLines/>
              <w:spacing w:after="0"/>
              <w:rPr>
                <w:ins w:id="1620" w:author="SAMSUNG" w:date="2024-05-13T05:11:00Z"/>
                <w:rFonts w:ascii="Arial" w:hAnsi="Arial"/>
                <w:sz w:val="18"/>
              </w:rPr>
            </w:pPr>
            <w:proofErr w:type="spellStart"/>
            <w:ins w:id="1621" w:author="SAMSUNG" w:date="2024-05-13T05:11:00Z">
              <w:r w:rsidRPr="00C25669">
                <w:rPr>
                  <w:rFonts w:ascii="Arial"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ABE4AC0" w14:textId="77777777" w:rsidR="00E85C83" w:rsidRPr="00C25669" w:rsidRDefault="00E85C83" w:rsidP="0031547B">
            <w:pPr>
              <w:keepNext/>
              <w:keepLines/>
              <w:spacing w:after="0"/>
              <w:jc w:val="center"/>
              <w:rPr>
                <w:ins w:id="162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468111" w14:textId="77777777" w:rsidR="00E85C83" w:rsidRPr="00C25669" w:rsidRDefault="00E85C83" w:rsidP="0031547B">
            <w:pPr>
              <w:keepNext/>
              <w:keepLines/>
              <w:spacing w:after="0"/>
              <w:jc w:val="center"/>
              <w:rPr>
                <w:ins w:id="1623" w:author="SAMSUNG" w:date="2024-05-13T05:11:00Z"/>
                <w:rFonts w:ascii="Arial" w:hAnsi="Arial"/>
                <w:sz w:val="18"/>
              </w:rPr>
            </w:pPr>
            <w:ins w:id="1624" w:author="SAMSUNG" w:date="2024-05-13T05:11:00Z">
              <w:r w:rsidRPr="00C25669">
                <w:rPr>
                  <w:rFonts w:ascii="Arial" w:hAnsi="Arial"/>
                  <w:sz w:val="18"/>
                </w:rPr>
                <w:t>Not configured</w:t>
              </w:r>
            </w:ins>
          </w:p>
        </w:tc>
      </w:tr>
      <w:tr w:rsidR="00E85C83" w:rsidRPr="00C25669" w14:paraId="102FD13D" w14:textId="77777777" w:rsidTr="0031547B">
        <w:trPr>
          <w:trHeight w:val="70"/>
          <w:ins w:id="162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98E233" w14:textId="77777777" w:rsidR="00E85C83" w:rsidRPr="00C25669" w:rsidRDefault="00E85C83" w:rsidP="0031547B">
            <w:pPr>
              <w:keepNext/>
              <w:keepLines/>
              <w:spacing w:after="0"/>
              <w:rPr>
                <w:ins w:id="1626" w:author="SAMSUNG" w:date="2024-05-13T05:11:00Z"/>
                <w:rFonts w:ascii="Arial" w:hAnsi="Arial"/>
                <w:sz w:val="18"/>
              </w:rPr>
            </w:pPr>
            <w:proofErr w:type="spellStart"/>
            <w:ins w:id="1627" w:author="SAMSUNG" w:date="2024-05-13T05:11:00Z">
              <w:r w:rsidRPr="00C25669">
                <w:rPr>
                  <w:rFonts w:ascii="Arial"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E2A8A48" w14:textId="77777777" w:rsidR="00E85C83" w:rsidRPr="00C25669" w:rsidRDefault="00E85C83" w:rsidP="0031547B">
            <w:pPr>
              <w:keepNext/>
              <w:keepLines/>
              <w:spacing w:after="0"/>
              <w:jc w:val="center"/>
              <w:rPr>
                <w:ins w:id="162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07B823" w14:textId="77777777" w:rsidR="00E85C83" w:rsidRPr="00C25669" w:rsidRDefault="00E85C83" w:rsidP="0031547B">
            <w:pPr>
              <w:keepNext/>
              <w:keepLines/>
              <w:spacing w:after="0"/>
              <w:jc w:val="center"/>
              <w:rPr>
                <w:ins w:id="1629" w:author="SAMSUNG" w:date="2024-05-13T05:11:00Z"/>
                <w:rFonts w:ascii="Arial" w:hAnsi="Arial"/>
                <w:sz w:val="18"/>
              </w:rPr>
            </w:pPr>
            <w:ins w:id="1630" w:author="SAMSUNG" w:date="2024-05-13T05:11:00Z">
              <w:r w:rsidRPr="00C25669">
                <w:rPr>
                  <w:rFonts w:ascii="Arial" w:hAnsi="Arial"/>
                  <w:sz w:val="18"/>
                  <w:lang w:val="en-US"/>
                </w:rPr>
                <w:t>Wide</w:t>
              </w:r>
              <w:r w:rsidRPr="00C25669">
                <w:rPr>
                  <w:rFonts w:ascii="Arial" w:hAnsi="Arial"/>
                  <w:sz w:val="18"/>
                </w:rPr>
                <w:t>band</w:t>
              </w:r>
            </w:ins>
          </w:p>
        </w:tc>
      </w:tr>
      <w:tr w:rsidR="00E85C83" w:rsidRPr="00C25669" w14:paraId="77612C62" w14:textId="77777777" w:rsidTr="0031547B">
        <w:trPr>
          <w:trHeight w:val="70"/>
          <w:ins w:id="163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57ABF52" w14:textId="77777777" w:rsidR="00E85C83" w:rsidRPr="00C25669" w:rsidRDefault="00E85C83" w:rsidP="0031547B">
            <w:pPr>
              <w:keepNext/>
              <w:keepLines/>
              <w:spacing w:after="0"/>
              <w:rPr>
                <w:ins w:id="1632" w:author="SAMSUNG" w:date="2024-05-13T05:11:00Z"/>
                <w:rFonts w:ascii="Arial" w:hAnsi="Arial"/>
                <w:sz w:val="18"/>
              </w:rPr>
            </w:pPr>
            <w:proofErr w:type="spellStart"/>
            <w:ins w:id="1633" w:author="SAMSUNG" w:date="2024-05-13T05:11:00Z">
              <w:r w:rsidRPr="00C25669">
                <w:rPr>
                  <w:rFonts w:ascii="Arial" w:hAnsi="Arial"/>
                  <w:sz w:val="18"/>
                </w:rPr>
                <w:t>pmi-FormatIndicator</w:t>
              </w:r>
              <w:proofErr w:type="spellEnd"/>
              <w:r w:rsidRPr="00C25669">
                <w:rPr>
                  <w:rFonts w:ascii="Arial"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210A5C12" w14:textId="77777777" w:rsidR="00E85C83" w:rsidRPr="00C25669" w:rsidRDefault="00E85C83" w:rsidP="0031547B">
            <w:pPr>
              <w:keepNext/>
              <w:keepLines/>
              <w:spacing w:after="0"/>
              <w:jc w:val="center"/>
              <w:rPr>
                <w:ins w:id="163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7AE99F" w14:textId="77777777" w:rsidR="00E85C83" w:rsidRPr="00C25669" w:rsidRDefault="00E85C83" w:rsidP="0031547B">
            <w:pPr>
              <w:keepNext/>
              <w:keepLines/>
              <w:spacing w:after="0"/>
              <w:jc w:val="center"/>
              <w:rPr>
                <w:ins w:id="1635" w:author="SAMSUNG" w:date="2024-05-13T05:11:00Z"/>
                <w:rFonts w:ascii="Arial" w:hAnsi="Arial"/>
                <w:sz w:val="18"/>
              </w:rPr>
            </w:pPr>
            <w:ins w:id="1636" w:author="SAMSUNG" w:date="2024-05-13T05:11:00Z">
              <w:r w:rsidRPr="00C25669">
                <w:rPr>
                  <w:rFonts w:ascii="Arial" w:hAnsi="Arial"/>
                  <w:sz w:val="18"/>
                </w:rPr>
                <w:t>Wideband</w:t>
              </w:r>
            </w:ins>
          </w:p>
        </w:tc>
      </w:tr>
      <w:tr w:rsidR="00E85C83" w:rsidRPr="00C25669" w14:paraId="1AD7A63D" w14:textId="77777777" w:rsidTr="0031547B">
        <w:trPr>
          <w:trHeight w:val="70"/>
          <w:ins w:id="163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5F0B192" w14:textId="77777777" w:rsidR="00E85C83" w:rsidRPr="00C25669" w:rsidRDefault="00E85C83" w:rsidP="0031547B">
            <w:pPr>
              <w:keepNext/>
              <w:keepLines/>
              <w:spacing w:after="0"/>
              <w:rPr>
                <w:ins w:id="1638" w:author="SAMSUNG" w:date="2024-05-13T05:11:00Z"/>
                <w:rFonts w:ascii="Arial" w:hAnsi="Arial"/>
                <w:sz w:val="18"/>
              </w:rPr>
            </w:pPr>
            <w:ins w:id="1639" w:author="SAMSUNG" w:date="2024-05-13T05:11:00Z">
              <w:r w:rsidRPr="00C25669">
                <w:rPr>
                  <w:rFonts w:ascii="Arial"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5DD9258C" w14:textId="77777777" w:rsidR="00E85C83" w:rsidRPr="00C25669" w:rsidRDefault="00E85C83" w:rsidP="0031547B">
            <w:pPr>
              <w:keepNext/>
              <w:keepLines/>
              <w:spacing w:after="0"/>
              <w:jc w:val="center"/>
              <w:rPr>
                <w:ins w:id="1640" w:author="SAMSUNG" w:date="2024-05-13T05:11:00Z"/>
                <w:rFonts w:ascii="Arial" w:hAnsi="Arial"/>
                <w:sz w:val="18"/>
              </w:rPr>
            </w:pPr>
            <w:ins w:id="1641" w:author="SAMSUNG" w:date="2024-05-13T05:11:00Z">
              <w:r w:rsidRPr="00C25669">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E826132" w14:textId="77777777" w:rsidR="00E85C83" w:rsidRPr="00C25669" w:rsidRDefault="00E85C83" w:rsidP="0031547B">
            <w:pPr>
              <w:keepNext/>
              <w:keepLines/>
              <w:spacing w:after="0"/>
              <w:jc w:val="center"/>
              <w:rPr>
                <w:ins w:id="1642" w:author="SAMSUNG" w:date="2024-05-13T05:11:00Z"/>
                <w:rFonts w:ascii="Arial" w:hAnsi="Arial"/>
                <w:sz w:val="18"/>
              </w:rPr>
            </w:pPr>
            <w:ins w:id="1643" w:author="SAMSUNG" w:date="2024-05-13T05:11:00Z">
              <w:r w:rsidRPr="00C25669">
                <w:rPr>
                  <w:rFonts w:ascii="Arial" w:hAnsi="Arial" w:hint="eastAsia"/>
                  <w:sz w:val="18"/>
                  <w:lang w:eastAsia="zh-CN"/>
                </w:rPr>
                <w:t>16</w:t>
              </w:r>
            </w:ins>
          </w:p>
        </w:tc>
      </w:tr>
      <w:tr w:rsidR="00E85C83" w:rsidRPr="00C25669" w14:paraId="77B62A95" w14:textId="77777777" w:rsidTr="0031547B">
        <w:trPr>
          <w:trHeight w:val="70"/>
          <w:ins w:id="164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E113B5D" w14:textId="77777777" w:rsidR="00E85C83" w:rsidRPr="00C25669" w:rsidRDefault="00E85C83" w:rsidP="0031547B">
            <w:pPr>
              <w:keepNext/>
              <w:keepLines/>
              <w:spacing w:after="0"/>
              <w:rPr>
                <w:ins w:id="1645" w:author="SAMSUNG" w:date="2024-05-13T05:11:00Z"/>
                <w:rFonts w:ascii="Arial" w:hAnsi="Arial"/>
                <w:sz w:val="18"/>
              </w:rPr>
            </w:pPr>
            <w:proofErr w:type="spellStart"/>
            <w:ins w:id="1646" w:author="SAMSUNG" w:date="2024-05-13T05:11:00Z">
              <w:r w:rsidRPr="00C25669">
                <w:rPr>
                  <w:rFonts w:ascii="Arial" w:hAnsi="Arial"/>
                  <w:sz w:val="18"/>
                  <w:lang w:eastAsia="zh-CN"/>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61F4A62" w14:textId="77777777" w:rsidR="00E85C83" w:rsidRPr="00C25669" w:rsidRDefault="00E85C83" w:rsidP="0031547B">
            <w:pPr>
              <w:keepNext/>
              <w:keepLines/>
              <w:spacing w:after="0"/>
              <w:jc w:val="center"/>
              <w:rPr>
                <w:ins w:id="164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756526" w14:textId="77777777" w:rsidR="00E85C83" w:rsidRPr="00C25669" w:rsidDel="006D2F83" w:rsidRDefault="00E85C83" w:rsidP="0031547B">
            <w:pPr>
              <w:keepNext/>
              <w:keepLines/>
              <w:spacing w:after="0"/>
              <w:jc w:val="center"/>
              <w:rPr>
                <w:ins w:id="1648" w:author="SAMSUNG" w:date="2024-05-13T05:11:00Z"/>
                <w:rFonts w:ascii="Arial" w:hAnsi="Arial"/>
                <w:sz w:val="18"/>
              </w:rPr>
            </w:pPr>
            <w:ins w:id="1649" w:author="SAMSUNG" w:date="2024-05-13T05:11:00Z">
              <w:r w:rsidRPr="00C25669">
                <w:rPr>
                  <w:rFonts w:ascii="Arial" w:hAnsi="Arial"/>
                  <w:sz w:val="18"/>
                  <w:lang w:eastAsia="zh-CN"/>
                </w:rPr>
                <w:t>1111111</w:t>
              </w:r>
            </w:ins>
          </w:p>
        </w:tc>
      </w:tr>
      <w:tr w:rsidR="00E85C83" w:rsidRPr="00C25669" w14:paraId="3E7DDE5E" w14:textId="77777777" w:rsidTr="0031547B">
        <w:trPr>
          <w:trHeight w:val="70"/>
          <w:ins w:id="165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8C96C8" w14:textId="77777777" w:rsidR="00E85C83" w:rsidRPr="00C25669" w:rsidRDefault="00E85C83" w:rsidP="0031547B">
            <w:pPr>
              <w:keepNext/>
              <w:keepLines/>
              <w:spacing w:after="0"/>
              <w:rPr>
                <w:ins w:id="1651" w:author="SAMSUNG" w:date="2024-05-13T05:11:00Z"/>
                <w:rFonts w:ascii="Arial" w:hAnsi="Arial"/>
                <w:sz w:val="18"/>
              </w:rPr>
            </w:pPr>
            <w:ins w:id="1652" w:author="SAMSUNG" w:date="2024-05-13T05:11:00Z">
              <w:r w:rsidRPr="00C25669">
                <w:rPr>
                  <w:rFonts w:ascii="Arial"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6814BDB" w14:textId="77777777" w:rsidR="00E85C83" w:rsidRPr="00C25669" w:rsidRDefault="00E85C83" w:rsidP="0031547B">
            <w:pPr>
              <w:keepNext/>
              <w:keepLines/>
              <w:spacing w:after="0"/>
              <w:jc w:val="center"/>
              <w:rPr>
                <w:ins w:id="1653" w:author="SAMSUNG" w:date="2024-05-13T05:11:00Z"/>
                <w:rFonts w:ascii="Arial" w:hAnsi="Arial"/>
                <w:sz w:val="18"/>
              </w:rPr>
            </w:pPr>
            <w:ins w:id="1654"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47B1D4" w14:textId="77777777" w:rsidR="00E85C83" w:rsidRPr="00C25669" w:rsidRDefault="00E85C83" w:rsidP="0031547B">
            <w:pPr>
              <w:keepNext/>
              <w:keepLines/>
              <w:spacing w:after="0"/>
              <w:jc w:val="center"/>
              <w:rPr>
                <w:ins w:id="1655" w:author="SAMSUNG" w:date="2024-05-13T05:11:00Z"/>
                <w:rFonts w:ascii="Arial" w:hAnsi="Arial"/>
                <w:sz w:val="18"/>
                <w:lang w:eastAsia="zh-CN"/>
              </w:rPr>
            </w:pPr>
            <w:ins w:id="1656" w:author="SAMSUNG" w:date="2024-05-13T05:11:00Z">
              <w:r w:rsidRPr="00C25669">
                <w:rPr>
                  <w:rFonts w:ascii="Arial" w:hAnsi="Arial" w:hint="eastAsia"/>
                  <w:sz w:val="18"/>
                  <w:lang w:eastAsia="zh-CN"/>
                </w:rPr>
                <w:t>10/</w:t>
              </w:r>
              <w:r w:rsidRPr="00C25669">
                <w:rPr>
                  <w:rFonts w:ascii="Arial" w:hAnsi="Arial"/>
                  <w:sz w:val="18"/>
                  <w:lang w:eastAsia="zh-CN"/>
                </w:rPr>
                <w:t>9</w:t>
              </w:r>
            </w:ins>
          </w:p>
        </w:tc>
      </w:tr>
      <w:tr w:rsidR="00E85C83" w:rsidRPr="00C25669" w14:paraId="16D26AF2" w14:textId="77777777" w:rsidTr="0031547B">
        <w:trPr>
          <w:trHeight w:val="70"/>
          <w:ins w:id="165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DC89981" w14:textId="77777777" w:rsidR="00E85C83" w:rsidRPr="00C25669" w:rsidRDefault="00E85C83" w:rsidP="0031547B">
            <w:pPr>
              <w:keepNext/>
              <w:keepLines/>
              <w:spacing w:after="0"/>
              <w:rPr>
                <w:ins w:id="1658" w:author="SAMSUNG" w:date="2024-05-13T05:11:00Z"/>
                <w:rFonts w:ascii="Arial" w:hAnsi="Arial"/>
                <w:sz w:val="18"/>
              </w:rPr>
            </w:pPr>
            <w:proofErr w:type="spellStart"/>
            <w:ins w:id="1659" w:author="SAMSUNG" w:date="2024-05-13T05:11:00Z">
              <w:r w:rsidRPr="00C25669">
                <w:rPr>
                  <w:rFonts w:ascii="Arial"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3B5F682" w14:textId="77777777" w:rsidR="00E85C83" w:rsidRPr="00C25669" w:rsidRDefault="00E85C83" w:rsidP="0031547B">
            <w:pPr>
              <w:keepNext/>
              <w:keepLines/>
              <w:spacing w:after="0"/>
              <w:jc w:val="center"/>
              <w:rPr>
                <w:ins w:id="166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BE8A74" w14:textId="77777777" w:rsidR="00E85C83" w:rsidRPr="00C25669" w:rsidRDefault="00E85C83" w:rsidP="0031547B">
            <w:pPr>
              <w:keepNext/>
              <w:keepLines/>
              <w:spacing w:after="0"/>
              <w:jc w:val="center"/>
              <w:rPr>
                <w:ins w:id="1661" w:author="SAMSUNG" w:date="2024-05-13T05:11:00Z"/>
                <w:rFonts w:ascii="Arial" w:hAnsi="Arial"/>
                <w:sz w:val="18"/>
              </w:rPr>
            </w:pPr>
            <w:ins w:id="1662" w:author="SAMSUNG" w:date="2024-05-13T05:11:00Z">
              <w:r w:rsidRPr="00C25669">
                <w:rPr>
                  <w:rFonts w:ascii="Arial" w:hAnsi="Arial"/>
                  <w:sz w:val="18"/>
                </w:rPr>
                <w:t>Not configured</w:t>
              </w:r>
            </w:ins>
          </w:p>
        </w:tc>
      </w:tr>
      <w:tr w:rsidR="00E85C83" w:rsidRPr="00C25669" w14:paraId="03D68132" w14:textId="77777777" w:rsidTr="0031547B">
        <w:trPr>
          <w:trHeight w:val="70"/>
          <w:ins w:id="1663" w:author="SAMSUNG" w:date="2024-05-13T05:11:00Z"/>
        </w:trPr>
        <w:tc>
          <w:tcPr>
            <w:tcW w:w="1648" w:type="dxa"/>
            <w:gridSpan w:val="2"/>
            <w:vMerge w:val="restart"/>
            <w:tcBorders>
              <w:top w:val="single" w:sz="4" w:space="0" w:color="auto"/>
              <w:left w:val="single" w:sz="4" w:space="0" w:color="auto"/>
              <w:right w:val="single" w:sz="4" w:space="0" w:color="auto"/>
            </w:tcBorders>
            <w:vAlign w:val="center"/>
            <w:hideMark/>
          </w:tcPr>
          <w:p w14:paraId="215D817C" w14:textId="77777777" w:rsidR="00E85C83" w:rsidRPr="00C25669" w:rsidRDefault="00E85C83" w:rsidP="0031547B">
            <w:pPr>
              <w:keepNext/>
              <w:keepLines/>
              <w:spacing w:after="0"/>
              <w:rPr>
                <w:ins w:id="1664" w:author="SAMSUNG" w:date="2024-05-13T05:11:00Z"/>
                <w:rFonts w:ascii="Arial" w:hAnsi="Arial"/>
                <w:sz w:val="18"/>
              </w:rPr>
            </w:pPr>
            <w:ins w:id="1665" w:author="SAMSUNG" w:date="2024-05-13T05:11:00Z">
              <w:r w:rsidRPr="00C25669">
                <w:rPr>
                  <w:rFonts w:ascii="Arial"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1B3D3509" w14:textId="77777777" w:rsidR="00E85C83" w:rsidRPr="00C25669" w:rsidRDefault="00E85C83" w:rsidP="0031547B">
            <w:pPr>
              <w:keepNext/>
              <w:keepLines/>
              <w:spacing w:after="0"/>
              <w:rPr>
                <w:ins w:id="1666" w:author="SAMSUNG" w:date="2024-05-13T05:11:00Z"/>
                <w:rFonts w:ascii="Arial" w:hAnsi="Arial"/>
                <w:sz w:val="18"/>
              </w:rPr>
            </w:pPr>
            <w:ins w:id="1667" w:author="SAMSUNG" w:date="2024-05-13T05:11:00Z">
              <w:r w:rsidRPr="00C25669">
                <w:rPr>
                  <w:rFonts w:ascii="Arial"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16285C95" w14:textId="77777777" w:rsidR="00E85C83" w:rsidRPr="00C25669" w:rsidRDefault="00E85C83" w:rsidP="0031547B">
            <w:pPr>
              <w:keepNext/>
              <w:keepLines/>
              <w:spacing w:after="0"/>
              <w:jc w:val="center"/>
              <w:rPr>
                <w:ins w:id="166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749074" w14:textId="77777777" w:rsidR="00E85C83" w:rsidRPr="00C25669" w:rsidRDefault="00E85C83" w:rsidP="0031547B">
            <w:pPr>
              <w:keepNext/>
              <w:keepLines/>
              <w:spacing w:after="0"/>
              <w:jc w:val="center"/>
              <w:rPr>
                <w:ins w:id="1669" w:author="SAMSUNG" w:date="2024-05-13T05:11:00Z"/>
                <w:rFonts w:ascii="Arial" w:hAnsi="Arial"/>
                <w:sz w:val="18"/>
              </w:rPr>
            </w:pPr>
            <w:proofErr w:type="spellStart"/>
            <w:ins w:id="1670" w:author="SAMSUNG" w:date="2024-05-13T05:11:00Z">
              <w:r w:rsidRPr="00C25669">
                <w:rPr>
                  <w:rFonts w:ascii="Arial" w:hAnsi="Arial"/>
                  <w:sz w:val="18"/>
                </w:rPr>
                <w:t>typeI-SinglePanel</w:t>
              </w:r>
              <w:proofErr w:type="spellEnd"/>
            </w:ins>
          </w:p>
        </w:tc>
      </w:tr>
      <w:tr w:rsidR="00E85C83" w:rsidRPr="00C25669" w14:paraId="1FDC3DDA" w14:textId="77777777" w:rsidTr="0031547B">
        <w:trPr>
          <w:trHeight w:val="70"/>
          <w:ins w:id="1671" w:author="SAMSUNG" w:date="2024-05-13T05:11:00Z"/>
        </w:trPr>
        <w:tc>
          <w:tcPr>
            <w:tcW w:w="1648" w:type="dxa"/>
            <w:gridSpan w:val="2"/>
            <w:vMerge/>
            <w:tcBorders>
              <w:left w:val="single" w:sz="4" w:space="0" w:color="auto"/>
              <w:right w:val="single" w:sz="4" w:space="0" w:color="auto"/>
            </w:tcBorders>
            <w:hideMark/>
          </w:tcPr>
          <w:p w14:paraId="5727007A" w14:textId="77777777" w:rsidR="00E85C83" w:rsidRPr="00C25669" w:rsidRDefault="00E85C83" w:rsidP="0031547B">
            <w:pPr>
              <w:keepNext/>
              <w:keepLines/>
              <w:spacing w:after="0"/>
              <w:rPr>
                <w:ins w:id="1672"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E4A33B2" w14:textId="77777777" w:rsidR="00E85C83" w:rsidRPr="00C25669" w:rsidRDefault="00E85C83" w:rsidP="0031547B">
            <w:pPr>
              <w:keepNext/>
              <w:keepLines/>
              <w:spacing w:after="0"/>
              <w:rPr>
                <w:ins w:id="1673" w:author="SAMSUNG" w:date="2024-05-13T05:11:00Z"/>
                <w:rFonts w:ascii="Arial" w:hAnsi="Arial"/>
                <w:sz w:val="18"/>
              </w:rPr>
            </w:pPr>
            <w:ins w:id="1674" w:author="SAMSUNG" w:date="2024-05-13T05:11:00Z">
              <w:r w:rsidRPr="00C25669">
                <w:rPr>
                  <w:rFonts w:ascii="Arial"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4FADF24E" w14:textId="77777777" w:rsidR="00E85C83" w:rsidRPr="00C25669" w:rsidRDefault="00E85C83" w:rsidP="0031547B">
            <w:pPr>
              <w:keepNext/>
              <w:keepLines/>
              <w:spacing w:after="0"/>
              <w:jc w:val="center"/>
              <w:rPr>
                <w:ins w:id="167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F356E7B" w14:textId="77777777" w:rsidR="00E85C83" w:rsidRPr="00C25669" w:rsidRDefault="00E85C83" w:rsidP="0031547B">
            <w:pPr>
              <w:keepNext/>
              <w:keepLines/>
              <w:spacing w:after="0"/>
              <w:jc w:val="center"/>
              <w:rPr>
                <w:ins w:id="1676" w:author="SAMSUNG" w:date="2024-05-13T05:11:00Z"/>
                <w:rFonts w:ascii="Arial" w:hAnsi="Arial"/>
                <w:sz w:val="18"/>
              </w:rPr>
            </w:pPr>
            <w:ins w:id="1677" w:author="SAMSUNG" w:date="2024-05-13T05:11:00Z">
              <w:r w:rsidRPr="00C25669">
                <w:rPr>
                  <w:rFonts w:ascii="Arial" w:hAnsi="Arial"/>
                  <w:sz w:val="18"/>
                </w:rPr>
                <w:t>1</w:t>
              </w:r>
            </w:ins>
          </w:p>
        </w:tc>
      </w:tr>
      <w:tr w:rsidR="00E85C83" w:rsidRPr="00C25669" w14:paraId="13A7E4E8" w14:textId="77777777" w:rsidTr="0031547B">
        <w:trPr>
          <w:trHeight w:val="70"/>
          <w:ins w:id="1678" w:author="SAMSUNG" w:date="2024-05-13T05:11:00Z"/>
        </w:trPr>
        <w:tc>
          <w:tcPr>
            <w:tcW w:w="1648" w:type="dxa"/>
            <w:gridSpan w:val="2"/>
            <w:vMerge/>
            <w:tcBorders>
              <w:left w:val="single" w:sz="4" w:space="0" w:color="auto"/>
              <w:right w:val="single" w:sz="4" w:space="0" w:color="auto"/>
            </w:tcBorders>
            <w:hideMark/>
          </w:tcPr>
          <w:p w14:paraId="5F3D8D84" w14:textId="77777777" w:rsidR="00E85C83" w:rsidRPr="00C25669" w:rsidRDefault="00E85C83" w:rsidP="0031547B">
            <w:pPr>
              <w:keepNext/>
              <w:keepLines/>
              <w:spacing w:after="0"/>
              <w:rPr>
                <w:ins w:id="1679"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76AD911" w14:textId="77777777" w:rsidR="00E85C83" w:rsidRPr="00C25669" w:rsidRDefault="00E85C83" w:rsidP="0031547B">
            <w:pPr>
              <w:keepNext/>
              <w:keepLines/>
              <w:spacing w:after="0"/>
              <w:rPr>
                <w:ins w:id="1680" w:author="SAMSUNG" w:date="2024-05-13T05:11:00Z"/>
                <w:rFonts w:ascii="Arial" w:hAnsi="Arial"/>
                <w:sz w:val="18"/>
              </w:rPr>
            </w:pPr>
            <w:ins w:id="1681" w:author="SAMSUNG" w:date="2024-05-13T05:11:00Z">
              <w:r w:rsidRPr="00C25669">
                <w:rPr>
                  <w:rFonts w:ascii="Arial" w:hAnsi="Arial"/>
                  <w:sz w:val="18"/>
                </w:rPr>
                <w:t>(CodebookConfig-N</w:t>
              </w:r>
              <w:proofErr w:type="gramStart"/>
              <w:r w:rsidRPr="00C25669">
                <w:rPr>
                  <w:rFonts w:ascii="Arial" w:hAnsi="Arial"/>
                  <w:sz w:val="18"/>
                </w:rPr>
                <w:t>1,CodebookConfig</w:t>
              </w:r>
              <w:proofErr w:type="gramEnd"/>
              <w:r w:rsidRPr="00C25669">
                <w:rPr>
                  <w:rFonts w:ascii="Arial"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39165265" w14:textId="77777777" w:rsidR="00E85C83" w:rsidRPr="00C25669" w:rsidRDefault="00E85C83" w:rsidP="0031547B">
            <w:pPr>
              <w:keepNext/>
              <w:keepLines/>
              <w:spacing w:after="0"/>
              <w:jc w:val="center"/>
              <w:rPr>
                <w:ins w:id="168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63B1C7" w14:textId="77777777" w:rsidR="00E85C83" w:rsidRPr="00C25669" w:rsidRDefault="00E85C83" w:rsidP="0031547B">
            <w:pPr>
              <w:keepNext/>
              <w:keepLines/>
              <w:spacing w:after="0"/>
              <w:jc w:val="center"/>
              <w:rPr>
                <w:ins w:id="1683" w:author="SAMSUNG" w:date="2024-05-13T05:11:00Z"/>
                <w:rFonts w:ascii="Arial" w:hAnsi="Arial"/>
                <w:sz w:val="18"/>
              </w:rPr>
            </w:pPr>
            <w:ins w:id="1684" w:author="SAMSUNG" w:date="2024-05-13T05:11:00Z">
              <w:r w:rsidRPr="00C25669">
                <w:rPr>
                  <w:rFonts w:ascii="Arial" w:hAnsi="Arial"/>
                  <w:sz w:val="18"/>
                </w:rPr>
                <w:t>Not configured</w:t>
              </w:r>
            </w:ins>
          </w:p>
        </w:tc>
      </w:tr>
      <w:tr w:rsidR="00E85C83" w:rsidRPr="00C25669" w14:paraId="061400BF" w14:textId="77777777" w:rsidTr="0031547B">
        <w:trPr>
          <w:trHeight w:val="70"/>
          <w:ins w:id="1685" w:author="SAMSUNG" w:date="2024-05-13T05:11:00Z"/>
        </w:trPr>
        <w:tc>
          <w:tcPr>
            <w:tcW w:w="1648" w:type="dxa"/>
            <w:gridSpan w:val="2"/>
            <w:vMerge/>
            <w:tcBorders>
              <w:left w:val="single" w:sz="4" w:space="0" w:color="auto"/>
              <w:right w:val="single" w:sz="4" w:space="0" w:color="auto"/>
            </w:tcBorders>
            <w:hideMark/>
          </w:tcPr>
          <w:p w14:paraId="2B0541F1" w14:textId="77777777" w:rsidR="00E85C83" w:rsidRPr="00C25669" w:rsidRDefault="00E85C83" w:rsidP="0031547B">
            <w:pPr>
              <w:keepNext/>
              <w:keepLines/>
              <w:spacing w:after="0"/>
              <w:rPr>
                <w:ins w:id="1686"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3BF9418" w14:textId="77777777" w:rsidR="00E85C83" w:rsidRPr="00C25669" w:rsidRDefault="00E85C83" w:rsidP="0031547B">
            <w:pPr>
              <w:keepNext/>
              <w:keepLines/>
              <w:spacing w:after="0"/>
              <w:rPr>
                <w:ins w:id="1687" w:author="SAMSUNG" w:date="2024-05-13T05:11:00Z"/>
                <w:rFonts w:ascii="Arial" w:hAnsi="Arial"/>
                <w:sz w:val="18"/>
              </w:rPr>
            </w:pPr>
            <w:proofErr w:type="spellStart"/>
            <w:ins w:id="1688" w:author="SAMSUNG" w:date="2024-05-13T05:11:00Z">
              <w:r w:rsidRPr="00C25669">
                <w:rPr>
                  <w:rFonts w:ascii="Arial"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7A11284" w14:textId="77777777" w:rsidR="00E85C83" w:rsidRPr="00C25669" w:rsidRDefault="00E85C83" w:rsidP="0031547B">
            <w:pPr>
              <w:keepNext/>
              <w:keepLines/>
              <w:spacing w:after="0"/>
              <w:jc w:val="center"/>
              <w:rPr>
                <w:ins w:id="168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503BD4" w14:textId="77777777" w:rsidR="00E85C83" w:rsidRPr="00C25669" w:rsidRDefault="00E85C83" w:rsidP="0031547B">
            <w:pPr>
              <w:keepNext/>
              <w:keepLines/>
              <w:spacing w:after="0"/>
              <w:jc w:val="center"/>
              <w:rPr>
                <w:ins w:id="1690" w:author="SAMSUNG" w:date="2024-05-13T05:11:00Z"/>
                <w:rFonts w:ascii="Arial" w:hAnsi="Arial"/>
                <w:sz w:val="18"/>
              </w:rPr>
            </w:pPr>
            <w:ins w:id="1691" w:author="SAMSUNG" w:date="2024-05-13T05:11:00Z">
              <w:r w:rsidRPr="00C25669">
                <w:rPr>
                  <w:rFonts w:ascii="Arial" w:hAnsi="Arial" w:cs="Arial"/>
                  <w:sz w:val="18"/>
                  <w:lang w:eastAsia="zh-CN"/>
                </w:rPr>
                <w:t>0</w:t>
              </w:r>
              <w:r w:rsidRPr="00C25669">
                <w:rPr>
                  <w:rFonts w:ascii="Arial" w:hAnsi="Arial" w:cs="Arial" w:hint="eastAsia"/>
                  <w:sz w:val="18"/>
                  <w:lang w:eastAsia="zh-CN"/>
                </w:rPr>
                <w:t>0</w:t>
              </w:r>
              <w:r w:rsidRPr="00C25669">
                <w:rPr>
                  <w:rFonts w:ascii="Arial" w:hAnsi="Arial" w:cs="Arial"/>
                  <w:sz w:val="18"/>
                  <w:lang w:eastAsia="zh-CN"/>
                </w:rPr>
                <w:t>000</w:t>
              </w:r>
              <w:r w:rsidRPr="00C25669">
                <w:rPr>
                  <w:rFonts w:ascii="Arial" w:hAnsi="Arial" w:cs="Arial" w:hint="eastAsia"/>
                  <w:sz w:val="18"/>
                  <w:lang w:eastAsia="zh-CN"/>
                </w:rPr>
                <w:t>1</w:t>
              </w:r>
            </w:ins>
          </w:p>
        </w:tc>
      </w:tr>
      <w:tr w:rsidR="00E85C83" w:rsidRPr="00C25669" w14:paraId="400BE020" w14:textId="77777777" w:rsidTr="0031547B">
        <w:trPr>
          <w:trHeight w:val="70"/>
          <w:ins w:id="1692" w:author="SAMSUNG" w:date="2024-05-13T05:11:00Z"/>
        </w:trPr>
        <w:tc>
          <w:tcPr>
            <w:tcW w:w="1648" w:type="dxa"/>
            <w:gridSpan w:val="2"/>
            <w:vMerge/>
            <w:tcBorders>
              <w:left w:val="single" w:sz="4" w:space="0" w:color="auto"/>
              <w:bottom w:val="single" w:sz="4" w:space="0" w:color="auto"/>
              <w:right w:val="single" w:sz="4" w:space="0" w:color="auto"/>
            </w:tcBorders>
          </w:tcPr>
          <w:p w14:paraId="486D52DD" w14:textId="77777777" w:rsidR="00E85C83" w:rsidRPr="00C25669" w:rsidRDefault="00E85C83" w:rsidP="0031547B">
            <w:pPr>
              <w:keepNext/>
              <w:keepLines/>
              <w:spacing w:after="0"/>
              <w:rPr>
                <w:ins w:id="1693"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510B9F5" w14:textId="77777777" w:rsidR="00E85C83" w:rsidRPr="00C25669" w:rsidRDefault="00E85C83" w:rsidP="0031547B">
            <w:pPr>
              <w:keepNext/>
              <w:keepLines/>
              <w:spacing w:after="0"/>
              <w:rPr>
                <w:ins w:id="1694" w:author="SAMSUNG" w:date="2024-05-13T05:11:00Z"/>
                <w:rFonts w:ascii="Arial" w:hAnsi="Arial"/>
                <w:sz w:val="18"/>
              </w:rPr>
            </w:pPr>
            <w:ins w:id="1695" w:author="SAMSUNG" w:date="2024-05-13T05:11:00Z">
              <w:r w:rsidRPr="00C25669">
                <w:rPr>
                  <w:rFonts w:ascii="Arial"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0DBAC566" w14:textId="77777777" w:rsidR="00E85C83" w:rsidRPr="00C25669" w:rsidRDefault="00E85C83" w:rsidP="0031547B">
            <w:pPr>
              <w:keepNext/>
              <w:keepLines/>
              <w:spacing w:after="0"/>
              <w:jc w:val="center"/>
              <w:rPr>
                <w:ins w:id="169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3381EA" w14:textId="77777777" w:rsidR="00E85C83" w:rsidRPr="00C25669" w:rsidRDefault="00E85C83" w:rsidP="0031547B">
            <w:pPr>
              <w:keepNext/>
              <w:keepLines/>
              <w:spacing w:after="0"/>
              <w:jc w:val="center"/>
              <w:rPr>
                <w:ins w:id="1697" w:author="SAMSUNG" w:date="2024-05-13T05:11:00Z"/>
                <w:rFonts w:ascii="Arial" w:hAnsi="Arial"/>
                <w:sz w:val="18"/>
              </w:rPr>
            </w:pPr>
            <w:ins w:id="1698" w:author="SAMSUNG" w:date="2024-05-13T05:11:00Z">
              <w:r w:rsidRPr="00C25669">
                <w:rPr>
                  <w:rFonts w:ascii="Arial" w:hAnsi="Arial"/>
                  <w:sz w:val="18"/>
                </w:rPr>
                <w:t>N/A</w:t>
              </w:r>
            </w:ins>
          </w:p>
        </w:tc>
      </w:tr>
      <w:tr w:rsidR="00E85C83" w:rsidRPr="00C25669" w14:paraId="4A8B596A" w14:textId="77777777" w:rsidTr="0031547B">
        <w:trPr>
          <w:trHeight w:val="70"/>
          <w:ins w:id="1699"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hideMark/>
          </w:tcPr>
          <w:p w14:paraId="22A1F79B" w14:textId="77777777" w:rsidR="00E85C83" w:rsidRPr="00C25669" w:rsidRDefault="00E85C83" w:rsidP="0031547B">
            <w:pPr>
              <w:keepNext/>
              <w:keepLines/>
              <w:spacing w:after="0"/>
              <w:rPr>
                <w:ins w:id="1700" w:author="SAMSUNG" w:date="2024-05-13T05:11:00Z"/>
                <w:rFonts w:ascii="Arial" w:hAnsi="Arial"/>
                <w:sz w:val="18"/>
              </w:rPr>
            </w:pPr>
            <w:ins w:id="1701" w:author="SAMSUNG" w:date="2024-05-13T05:11:00Z">
              <w:r w:rsidRPr="00C25669">
                <w:rPr>
                  <w:rFonts w:ascii="Arial"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3AA4AFD4" w14:textId="77777777" w:rsidR="00E85C83" w:rsidRPr="00C25669" w:rsidRDefault="00E85C83" w:rsidP="0031547B">
            <w:pPr>
              <w:keepNext/>
              <w:keepLines/>
              <w:spacing w:after="0"/>
              <w:jc w:val="center"/>
              <w:rPr>
                <w:ins w:id="170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FA2C89" w14:textId="77777777" w:rsidR="00E85C83" w:rsidRPr="00C25669" w:rsidRDefault="00E85C83" w:rsidP="0031547B">
            <w:pPr>
              <w:keepNext/>
              <w:keepLines/>
              <w:spacing w:after="0"/>
              <w:jc w:val="center"/>
              <w:rPr>
                <w:ins w:id="1703" w:author="SAMSUNG" w:date="2024-05-13T05:11:00Z"/>
                <w:rFonts w:ascii="Arial" w:hAnsi="Arial"/>
                <w:sz w:val="18"/>
              </w:rPr>
            </w:pPr>
            <w:ins w:id="1704" w:author="SAMSUNG" w:date="2024-05-13T05:11:00Z">
              <w:r w:rsidRPr="00C25669">
                <w:rPr>
                  <w:rFonts w:ascii="Arial" w:hAnsi="Arial"/>
                  <w:sz w:val="18"/>
                  <w:lang w:eastAsia="zh-CN"/>
                </w:rPr>
                <w:t>PUCCH</w:t>
              </w:r>
            </w:ins>
          </w:p>
        </w:tc>
      </w:tr>
      <w:tr w:rsidR="00E85C83" w:rsidRPr="00C25669" w14:paraId="3D166265" w14:textId="77777777" w:rsidTr="0031547B">
        <w:trPr>
          <w:trHeight w:val="70"/>
          <w:ins w:id="1705"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EF20296" w14:textId="77777777" w:rsidR="00E85C83" w:rsidRPr="00C25669" w:rsidRDefault="00E85C83" w:rsidP="0031547B">
            <w:pPr>
              <w:keepNext/>
              <w:keepLines/>
              <w:spacing w:after="0"/>
              <w:rPr>
                <w:ins w:id="1706" w:author="SAMSUNG" w:date="2024-05-13T05:11:00Z"/>
                <w:rFonts w:ascii="Arial" w:hAnsi="Arial"/>
                <w:sz w:val="18"/>
              </w:rPr>
            </w:pPr>
            <w:ins w:id="1707" w:author="SAMSUNG" w:date="2024-05-13T05:11:00Z">
              <w:r w:rsidRPr="00C25669">
                <w:rPr>
                  <w:rFonts w:ascii="Arial"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55A0E7C" w14:textId="77777777" w:rsidR="00E85C83" w:rsidRPr="00C25669" w:rsidRDefault="00E85C83" w:rsidP="0031547B">
            <w:pPr>
              <w:keepNext/>
              <w:keepLines/>
              <w:spacing w:after="0"/>
              <w:jc w:val="center"/>
              <w:rPr>
                <w:ins w:id="1708" w:author="SAMSUNG" w:date="2024-05-13T05:11:00Z"/>
                <w:rFonts w:ascii="Arial" w:hAnsi="Arial"/>
                <w:sz w:val="18"/>
              </w:rPr>
            </w:pPr>
            <w:proofErr w:type="spellStart"/>
            <w:ins w:id="1709" w:author="SAMSUNG" w:date="2024-05-13T05:11:00Z">
              <w:r w:rsidRPr="00C25669">
                <w:rPr>
                  <w:rFonts w:ascii="Arial"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EA644A" w14:textId="77777777" w:rsidR="00E85C83" w:rsidRPr="00C25669" w:rsidRDefault="00E85C83" w:rsidP="0031547B">
            <w:pPr>
              <w:keepNext/>
              <w:keepLines/>
              <w:spacing w:after="0"/>
              <w:jc w:val="center"/>
              <w:rPr>
                <w:ins w:id="1710" w:author="SAMSUNG" w:date="2024-05-13T05:11:00Z"/>
                <w:rFonts w:ascii="Arial" w:hAnsi="Arial"/>
                <w:sz w:val="18"/>
                <w:lang w:eastAsia="zh-CN"/>
              </w:rPr>
            </w:pPr>
            <w:ins w:id="1711" w:author="SAMSUNG" w:date="2024-05-13T05:11:00Z">
              <w:r w:rsidRPr="00C25669">
                <w:rPr>
                  <w:rFonts w:ascii="Arial" w:hAnsi="Arial" w:hint="eastAsia"/>
                  <w:sz w:val="18"/>
                  <w:lang w:eastAsia="zh-CN"/>
                </w:rPr>
                <w:t>9.5</w:t>
              </w:r>
            </w:ins>
          </w:p>
        </w:tc>
      </w:tr>
      <w:tr w:rsidR="00E85C83" w:rsidRPr="00C25669" w14:paraId="04E24F10" w14:textId="77777777" w:rsidTr="0031547B">
        <w:trPr>
          <w:trHeight w:val="70"/>
          <w:ins w:id="1712"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EC98BBE" w14:textId="77777777" w:rsidR="00E85C83" w:rsidRPr="00C25669" w:rsidRDefault="00E85C83" w:rsidP="0031547B">
            <w:pPr>
              <w:keepNext/>
              <w:keepLines/>
              <w:spacing w:after="0"/>
              <w:rPr>
                <w:ins w:id="1713" w:author="SAMSUNG" w:date="2024-05-13T05:11:00Z"/>
                <w:rFonts w:ascii="Arial" w:hAnsi="Arial"/>
                <w:sz w:val="18"/>
              </w:rPr>
            </w:pPr>
            <w:ins w:id="1714" w:author="SAMSUNG" w:date="2024-05-13T05:11:00Z">
              <w:r w:rsidRPr="00C25669">
                <w:rPr>
                  <w:rFonts w:ascii="Arial"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3502C3B4" w14:textId="77777777" w:rsidR="00E85C83" w:rsidRPr="00C25669" w:rsidRDefault="00E85C83" w:rsidP="0031547B">
            <w:pPr>
              <w:keepNext/>
              <w:keepLines/>
              <w:spacing w:after="0"/>
              <w:jc w:val="center"/>
              <w:rPr>
                <w:ins w:id="171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1A9566" w14:textId="77777777" w:rsidR="00E85C83" w:rsidRPr="00C25669" w:rsidRDefault="00E85C83" w:rsidP="0031547B">
            <w:pPr>
              <w:keepNext/>
              <w:keepLines/>
              <w:spacing w:after="0"/>
              <w:jc w:val="center"/>
              <w:rPr>
                <w:ins w:id="1716" w:author="SAMSUNG" w:date="2024-05-13T05:11:00Z"/>
                <w:rFonts w:ascii="Arial" w:hAnsi="Arial"/>
                <w:sz w:val="18"/>
              </w:rPr>
            </w:pPr>
            <w:ins w:id="1717" w:author="SAMSUNG" w:date="2024-05-13T05:11:00Z">
              <w:r w:rsidRPr="00C25669">
                <w:rPr>
                  <w:rFonts w:ascii="Arial" w:hAnsi="Arial"/>
                  <w:sz w:val="18"/>
                </w:rPr>
                <w:t>1</w:t>
              </w:r>
            </w:ins>
          </w:p>
        </w:tc>
      </w:tr>
      <w:tr w:rsidR="00E85C83" w:rsidRPr="00C25669" w14:paraId="6921F960" w14:textId="77777777" w:rsidTr="0031547B">
        <w:trPr>
          <w:trHeight w:val="70"/>
          <w:ins w:id="171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8FFC697" w14:textId="77777777" w:rsidR="00E85C83" w:rsidRPr="00C25669" w:rsidRDefault="00E85C83" w:rsidP="0031547B">
            <w:pPr>
              <w:keepNext/>
              <w:keepLines/>
              <w:spacing w:after="0"/>
              <w:rPr>
                <w:ins w:id="1719" w:author="SAMSUNG" w:date="2024-05-13T05:11:00Z"/>
                <w:rFonts w:ascii="Arial" w:hAnsi="Arial"/>
                <w:sz w:val="18"/>
              </w:rPr>
            </w:pPr>
            <w:ins w:id="1720" w:author="SAMSUNG" w:date="2024-05-13T05:11:00Z">
              <w:r w:rsidRPr="00C25669">
                <w:rPr>
                  <w:rFonts w:ascii="Arial"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07728E63" w14:textId="77777777" w:rsidR="00E85C83" w:rsidRPr="00C25669" w:rsidRDefault="00E85C83" w:rsidP="0031547B">
            <w:pPr>
              <w:keepNext/>
              <w:keepLines/>
              <w:spacing w:after="0"/>
              <w:jc w:val="center"/>
              <w:rPr>
                <w:ins w:id="172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CD256F" w14:textId="77777777" w:rsidR="00E85C83" w:rsidRPr="00C25669" w:rsidRDefault="00E85C83" w:rsidP="0031547B">
            <w:pPr>
              <w:keepNext/>
              <w:keepLines/>
              <w:spacing w:after="0"/>
              <w:jc w:val="center"/>
              <w:rPr>
                <w:ins w:id="1722" w:author="SAMSUNG" w:date="2024-05-13T05:11:00Z"/>
                <w:rFonts w:ascii="Arial" w:hAnsi="Arial"/>
                <w:sz w:val="18"/>
                <w:lang w:eastAsia="zh-CN"/>
              </w:rPr>
            </w:pPr>
            <w:ins w:id="1723" w:author="SAMSUNG" w:date="2024-05-13T05:11:00Z">
              <w:r w:rsidRPr="00C25669">
                <w:rPr>
                  <w:rFonts w:ascii="Arial" w:hAnsi="Arial"/>
                  <w:sz w:val="18"/>
                  <w:lang w:eastAsia="zh-CN"/>
                </w:rPr>
                <w:t>As specified in Table A.4-</w:t>
              </w:r>
              <w:r w:rsidRPr="00C25669">
                <w:rPr>
                  <w:rFonts w:ascii="Arial" w:hAnsi="Arial" w:hint="eastAsia"/>
                  <w:sz w:val="18"/>
                  <w:lang w:eastAsia="zh-CN"/>
                </w:rPr>
                <w:t>2</w:t>
              </w:r>
              <w:r w:rsidRPr="00C25669">
                <w:rPr>
                  <w:rFonts w:ascii="Arial" w:hAnsi="Arial"/>
                  <w:sz w:val="18"/>
                  <w:lang w:eastAsia="zh-CN"/>
                </w:rPr>
                <w:t>, TBS.2-3</w:t>
              </w:r>
            </w:ins>
          </w:p>
        </w:tc>
      </w:tr>
    </w:tbl>
    <w:p w14:paraId="5768C0D9" w14:textId="77777777" w:rsidR="00E85C83" w:rsidRPr="00356F56" w:rsidRDefault="00E85C83" w:rsidP="00E85C83">
      <w:pPr>
        <w:rPr>
          <w:ins w:id="1724" w:author="SAMSUNG" w:date="2024-05-13T05:11:00Z"/>
          <w:rFonts w:eastAsiaTheme="minorEastAsia"/>
        </w:rPr>
      </w:pPr>
    </w:p>
    <w:p w14:paraId="68BB3107" w14:textId="77777777" w:rsidR="00E85C83" w:rsidRPr="00BE5108" w:rsidRDefault="00E85C83" w:rsidP="00E85C83">
      <w:pPr>
        <w:pStyle w:val="B1"/>
        <w:rPr>
          <w:ins w:id="1725" w:author="SAMSUNG" w:date="2024-05-13T05:11:00Z"/>
          <w:rFonts w:eastAsiaTheme="minorEastAsia"/>
        </w:rPr>
      </w:pPr>
      <w:ins w:id="1726" w:author="SAMSUNG" w:date="2024-05-13T05:11:00Z">
        <w:r w:rsidRPr="00BE5108">
          <w:rPr>
            <w:rFonts w:eastAsiaTheme="minorEastAsia"/>
          </w:rPr>
          <w:t>4)</w:t>
        </w:r>
        <w:r w:rsidRPr="00BE5108">
          <w:rPr>
            <w:rFonts w:eastAsiaTheme="minorEastAsia"/>
          </w:rPr>
          <w:tab/>
          <w:t xml:space="preserve">Adjust the equipment so that required SNR specified in table 8.2.3.2.4.2-2 is achieved at the </w:t>
        </w:r>
        <w:proofErr w:type="spellStart"/>
        <w:r>
          <w:rPr>
            <w:rFonts w:eastAsiaTheme="minorEastAsia"/>
          </w:rPr>
          <w:t>m</w:t>
        </w:r>
        <w:r w:rsidRPr="00BE5108">
          <w:rPr>
            <w:rFonts w:eastAsiaTheme="minorEastAsia"/>
          </w:rPr>
          <w:t>IAB</w:t>
        </w:r>
        <w:proofErr w:type="spellEnd"/>
        <w:r w:rsidRPr="00BE5108">
          <w:rPr>
            <w:rFonts w:eastAsiaTheme="minorEastAsia"/>
          </w:rPr>
          <w:t>-MT input.</w:t>
        </w:r>
      </w:ins>
    </w:p>
    <w:p w14:paraId="7054BE78" w14:textId="77777777" w:rsidR="00E85C83" w:rsidRPr="00BE5108" w:rsidRDefault="00E85C83" w:rsidP="00E85C83">
      <w:pPr>
        <w:pStyle w:val="B1"/>
        <w:rPr>
          <w:ins w:id="1727" w:author="SAMSUNG" w:date="2024-05-13T05:11:00Z"/>
          <w:rFonts w:eastAsiaTheme="minorEastAsia"/>
        </w:rPr>
      </w:pPr>
      <w:ins w:id="1728" w:author="SAMSUNG" w:date="2024-05-13T05:11:00Z">
        <w:r w:rsidRPr="00BE5108">
          <w:rPr>
            <w:rFonts w:eastAsiaTheme="minorEastAsia"/>
          </w:rPr>
          <w:lastRenderedPageBreak/>
          <w:t>5)</w:t>
        </w:r>
        <w:r w:rsidRPr="00BE5108">
          <w:rPr>
            <w:rFonts w:eastAsiaTheme="minorEastAsia"/>
          </w:rPr>
          <w:tab/>
          <w:t>For each test specified in table 8.2.3</w:t>
        </w:r>
        <w:r>
          <w:rPr>
            <w:rFonts w:eastAsiaTheme="minorEastAsia"/>
          </w:rPr>
          <w:t>B</w:t>
        </w:r>
        <w:r w:rsidRPr="00BE5108">
          <w:rPr>
            <w:rFonts w:eastAsiaTheme="minorEastAsia"/>
          </w:rPr>
          <w:t>.2.4.2-2 applicable for the IAB-MT, measure the median CQI and the BLER at median CQI and (median CQI+1 or median CQI-1) as per clause 8.2.3</w:t>
        </w:r>
        <w:r>
          <w:rPr>
            <w:rFonts w:eastAsiaTheme="minorEastAsia"/>
          </w:rPr>
          <w:t>B</w:t>
        </w:r>
        <w:r w:rsidRPr="00BE5108">
          <w:rPr>
            <w:rFonts w:eastAsiaTheme="minorEastAsia"/>
          </w:rPr>
          <w:t>.2.5.</w:t>
        </w:r>
      </w:ins>
    </w:p>
    <w:p w14:paraId="7E1BF521" w14:textId="77777777" w:rsidR="00E85C83" w:rsidRPr="00BE5108" w:rsidRDefault="00E85C83" w:rsidP="00E85C83">
      <w:pPr>
        <w:pStyle w:val="5"/>
        <w:rPr>
          <w:ins w:id="1729" w:author="SAMSUNG" w:date="2024-05-13T05:11:00Z"/>
          <w:rFonts w:eastAsiaTheme="minorEastAsia"/>
        </w:rPr>
      </w:pPr>
      <w:bookmarkStart w:id="1730" w:name="_Toc73963121"/>
      <w:bookmarkStart w:id="1731" w:name="_Toc75260298"/>
      <w:bookmarkStart w:id="1732" w:name="_Toc75275840"/>
      <w:bookmarkStart w:id="1733" w:name="_Toc75276351"/>
      <w:bookmarkStart w:id="1734" w:name="_Toc76541850"/>
      <w:bookmarkStart w:id="1735" w:name="_Toc82437621"/>
      <w:bookmarkStart w:id="1736" w:name="_Toc89944987"/>
      <w:bookmarkStart w:id="1737" w:name="_Toc98754005"/>
      <w:bookmarkStart w:id="1738" w:name="_Toc106180991"/>
      <w:bookmarkStart w:id="1739" w:name="_Toc114151036"/>
      <w:bookmarkStart w:id="1740" w:name="_Toc124151439"/>
      <w:bookmarkStart w:id="1741" w:name="_Toc124151959"/>
      <w:bookmarkStart w:id="1742" w:name="_Toc124152479"/>
      <w:bookmarkStart w:id="1743" w:name="_Toc130397011"/>
      <w:bookmarkStart w:id="1744" w:name="_Toc130397531"/>
      <w:bookmarkStart w:id="1745" w:name="_Toc137558636"/>
      <w:bookmarkStart w:id="1746" w:name="_Toc138862461"/>
      <w:bookmarkStart w:id="1747" w:name="_Toc145532518"/>
      <w:bookmarkStart w:id="1748" w:name="_Toc163218931"/>
      <w:ins w:id="1749" w:author="SAMSUNG" w:date="2024-05-13T05:11:00Z">
        <w:r w:rsidRPr="00BE5108">
          <w:rPr>
            <w:rFonts w:eastAsiaTheme="minorEastAsia"/>
          </w:rPr>
          <w:t>8.2.3</w:t>
        </w:r>
        <w:r>
          <w:rPr>
            <w:rFonts w:eastAsiaTheme="minorEastAsia"/>
          </w:rPr>
          <w:t>B</w:t>
        </w:r>
        <w:r w:rsidRPr="00BE5108">
          <w:rPr>
            <w:rFonts w:eastAsiaTheme="minorEastAsia"/>
          </w:rPr>
          <w:t>.2.5</w:t>
        </w:r>
        <w:r w:rsidRPr="00BE5108">
          <w:rPr>
            <w:rFonts w:eastAsiaTheme="minorEastAsia"/>
          </w:rPr>
          <w:tab/>
          <w:t>Test requirement</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ins>
    </w:p>
    <w:p w14:paraId="1197F6CA" w14:textId="77777777" w:rsidR="00E85C83" w:rsidRPr="00C25669" w:rsidRDefault="00E85C83" w:rsidP="00E85C83">
      <w:pPr>
        <w:tabs>
          <w:tab w:val="left" w:pos="6096"/>
        </w:tabs>
        <w:overflowPunct w:val="0"/>
        <w:autoSpaceDE w:val="0"/>
        <w:autoSpaceDN w:val="0"/>
        <w:adjustRightInd w:val="0"/>
        <w:textAlignment w:val="baseline"/>
        <w:rPr>
          <w:ins w:id="1750" w:author="SAMSUNG" w:date="2024-05-13T05:11:00Z"/>
        </w:rPr>
      </w:pPr>
      <w:ins w:id="1751" w:author="SAMSUNG" w:date="2024-05-13T05:11:00Z">
        <w:r w:rsidRPr="00C25669">
          <w:rPr>
            <w:rFonts w:hint="eastAsia"/>
          </w:rPr>
          <w:t xml:space="preserve">For the parameters specified in Table </w:t>
        </w:r>
        <w:r>
          <w:t>8</w:t>
        </w:r>
        <w:r w:rsidRPr="00C25669">
          <w:rPr>
            <w:rFonts w:hint="eastAsia"/>
          </w:rPr>
          <w:t>.2.3</w:t>
        </w:r>
        <w:r>
          <w:t>B</w:t>
        </w:r>
        <w:r w:rsidRPr="00C25669">
          <w:rPr>
            <w:rFonts w:hint="eastAsia"/>
          </w:rPr>
          <w:t>.2.</w:t>
        </w:r>
        <w:r>
          <w:t>4</w:t>
        </w:r>
        <w:r w:rsidRPr="00C25669">
          <w:rPr>
            <w:rFonts w:hint="eastAsia"/>
          </w:rPr>
          <w:t>-</w:t>
        </w:r>
        <w:r>
          <w:t>2</w:t>
        </w:r>
        <w:r w:rsidRPr="00C25669">
          <w:rPr>
            <w:rFonts w:hint="eastAsia"/>
          </w:rPr>
          <w:t xml:space="preserve"> and using the downlink physical channels specified in </w:t>
        </w:r>
        <w:r w:rsidRPr="00C25669">
          <w:rPr>
            <w:rFonts w:hint="eastAsia"/>
            <w:lang w:eastAsia="zh-CN"/>
          </w:rPr>
          <w:t>Annex C.3.1</w:t>
        </w:r>
        <w:r w:rsidRPr="00C25669">
          <w:rPr>
            <w:rFonts w:hint="eastAsia"/>
          </w:rPr>
          <w:t xml:space="preserve">, the minimum requirements are </w:t>
        </w:r>
        <w:r w:rsidRPr="00C25669">
          <w:t>specified</w:t>
        </w:r>
        <w:r w:rsidRPr="00C25669">
          <w:rPr>
            <w:rFonts w:hint="eastAsia"/>
          </w:rPr>
          <w:t xml:space="preserve"> by the following:</w:t>
        </w:r>
      </w:ins>
    </w:p>
    <w:p w14:paraId="0DE36A58" w14:textId="77777777" w:rsidR="00E85C83" w:rsidRPr="00C25669" w:rsidRDefault="00E85C83" w:rsidP="00E85C83">
      <w:pPr>
        <w:pStyle w:val="B1"/>
        <w:rPr>
          <w:ins w:id="1752" w:author="SAMSUNG" w:date="2024-05-13T05:11:00Z"/>
        </w:rPr>
      </w:pPr>
      <w:ins w:id="1753" w:author="SAMSUNG" w:date="2024-05-13T05:11:00Z">
        <w:r w:rsidRPr="00C25669">
          <w:t>a)</w:t>
        </w:r>
        <w:r w:rsidRPr="00C25669">
          <w:tab/>
        </w:r>
        <w:r w:rsidRPr="00C25669">
          <w:rPr>
            <w:rFonts w:hint="eastAsia"/>
          </w:rPr>
          <w:t xml:space="preserve">A CQI index not in the set </w:t>
        </w:r>
        <w:r w:rsidRPr="00C25669">
          <w:t xml:space="preserve">{median CQI -1, median CQI, median CQI +1} shall be reported at least </w:t>
        </w:r>
        <w:r w:rsidRPr="00C25669">
          <w:rPr>
            <w:i/>
          </w:rPr>
          <w:t>α</w:t>
        </w:r>
        <w:r w:rsidRPr="00C25669">
          <w:t>% of the time</w:t>
        </w:r>
        <w:r w:rsidRPr="00C25669">
          <w:rPr>
            <w:rFonts w:hint="eastAsia"/>
          </w:rPr>
          <w:t xml:space="preserve"> where </w:t>
        </w:r>
        <w:r w:rsidRPr="00C25669">
          <w:rPr>
            <w:i/>
          </w:rPr>
          <w:t>α</w:t>
        </w:r>
        <w:r w:rsidRPr="00C25669">
          <w:t>%</w:t>
        </w:r>
        <w:r w:rsidRPr="00C25669">
          <w:rPr>
            <w:rFonts w:hint="eastAsia"/>
          </w:rPr>
          <w:t xml:space="preserve"> is </w:t>
        </w:r>
        <w:r w:rsidRPr="00C25669">
          <w:t>specified</w:t>
        </w:r>
        <w:r w:rsidRPr="00C25669">
          <w:rPr>
            <w:rFonts w:hint="eastAsia"/>
          </w:rPr>
          <w:t xml:space="preserve"> in Table </w:t>
        </w:r>
        <w:r>
          <w:t>8</w:t>
        </w:r>
        <w:r w:rsidRPr="00C25669">
          <w:rPr>
            <w:rFonts w:hint="eastAsia"/>
          </w:rPr>
          <w:t>.2.3</w:t>
        </w:r>
        <w:r>
          <w:t>B</w:t>
        </w:r>
        <w:r w:rsidRPr="00C25669">
          <w:rPr>
            <w:rFonts w:hint="eastAsia"/>
          </w:rPr>
          <w:t>.2.</w:t>
        </w:r>
        <w:r>
          <w:t>5</w:t>
        </w:r>
        <w:r w:rsidRPr="00C25669">
          <w:rPr>
            <w:rFonts w:hint="eastAsia"/>
          </w:rPr>
          <w:t>-</w:t>
        </w:r>
        <w:r>
          <w:t>1</w:t>
        </w:r>
        <w:r w:rsidRPr="00C25669">
          <w:rPr>
            <w:rFonts w:hint="eastAsia"/>
          </w:rPr>
          <w:t>;</w:t>
        </w:r>
      </w:ins>
    </w:p>
    <w:p w14:paraId="687365F8" w14:textId="77777777" w:rsidR="00E85C83" w:rsidRPr="00C25669" w:rsidRDefault="00E85C83" w:rsidP="00E85C83">
      <w:pPr>
        <w:pStyle w:val="B1"/>
        <w:rPr>
          <w:ins w:id="1754" w:author="SAMSUNG" w:date="2024-05-13T05:11:00Z"/>
        </w:rPr>
      </w:pPr>
      <w:ins w:id="1755" w:author="SAMSUNG" w:date="2024-05-13T05:11:00Z">
        <w:r w:rsidRPr="00C25669">
          <w:t>b)</w:t>
        </w:r>
        <w:r w:rsidRPr="00C25669">
          <w:tab/>
        </w:r>
        <w:r w:rsidRPr="00C25669">
          <w:rPr>
            <w:rFonts w:hint="eastAsia"/>
          </w:rPr>
          <w:t xml:space="preserve">The ratio of the throughput obtained when transmitting the transport format indicated by each </w:t>
        </w:r>
        <w:r w:rsidRPr="00C25669">
          <w:t>reported</w:t>
        </w:r>
        <w:r w:rsidRPr="00C25669">
          <w:rPr>
            <w:rFonts w:hint="eastAsia"/>
          </w:rPr>
          <w:t xml:space="preserve"> wideband CQI index and </w:t>
        </w:r>
        <w:r w:rsidRPr="00C25669">
          <w:t>th</w:t>
        </w:r>
        <w:r w:rsidRPr="00C25669">
          <w:rPr>
            <w:rFonts w:hint="eastAsia"/>
          </w:rPr>
          <w:t>at obtained when transmitting a fixed transport format configured according to the wideband CQI median shall be</w:t>
        </w:r>
        <w:r w:rsidRPr="00C25669">
          <w:t xml:space="preserve"> ≥</w:t>
        </w:r>
        <w:r w:rsidRPr="00C25669">
          <w:rPr>
            <w:rFonts w:hint="eastAsia"/>
          </w:rPr>
          <w:t xml:space="preserve"> </w:t>
        </w:r>
        <w:r w:rsidRPr="00C25669">
          <w:rPr>
            <w:i/>
          </w:rPr>
          <w:t>γ</w:t>
        </w:r>
        <w:r w:rsidRPr="00C25669">
          <w:rPr>
            <w:rFonts w:hint="eastAsia"/>
          </w:rPr>
          <w:t xml:space="preserve">, where </w:t>
        </w:r>
        <w:r w:rsidRPr="00C25669">
          <w:rPr>
            <w:i/>
          </w:rPr>
          <w:t>γ</w:t>
        </w:r>
        <w:r w:rsidRPr="00C25669">
          <w:rPr>
            <w:rFonts w:hint="eastAsia"/>
          </w:rPr>
          <w:t xml:space="preserve"> is specified in Table </w:t>
        </w:r>
        <w:r>
          <w:t>8</w:t>
        </w:r>
        <w:r w:rsidRPr="00C25669">
          <w:rPr>
            <w:rFonts w:hint="eastAsia"/>
          </w:rPr>
          <w:t>.2.3</w:t>
        </w:r>
        <w:r>
          <w:t>B</w:t>
        </w:r>
        <w:r w:rsidRPr="00C25669">
          <w:rPr>
            <w:rFonts w:hint="eastAsia"/>
          </w:rPr>
          <w:t>.2.</w:t>
        </w:r>
        <w:r>
          <w:t>5</w:t>
        </w:r>
        <w:r w:rsidRPr="00C25669">
          <w:rPr>
            <w:rFonts w:hint="eastAsia"/>
          </w:rPr>
          <w:t>-</w:t>
        </w:r>
        <w:r>
          <w:t>1</w:t>
        </w:r>
        <w:r w:rsidRPr="00C25669">
          <w:rPr>
            <w:rFonts w:hint="eastAsia"/>
          </w:rPr>
          <w:t>;</w:t>
        </w:r>
      </w:ins>
    </w:p>
    <w:p w14:paraId="2E1BB72F" w14:textId="77777777" w:rsidR="00E85C83" w:rsidRPr="00C25669" w:rsidRDefault="00E85C83" w:rsidP="00E85C83">
      <w:pPr>
        <w:pStyle w:val="B1"/>
        <w:rPr>
          <w:ins w:id="1756" w:author="SAMSUNG" w:date="2024-05-13T05:11:00Z"/>
        </w:rPr>
      </w:pPr>
      <w:ins w:id="1757" w:author="SAMSUNG" w:date="2024-05-13T05:11:00Z">
        <w:r w:rsidRPr="00C25669">
          <w:t>c)</w:t>
        </w:r>
        <w:r w:rsidRPr="00C25669">
          <w:tab/>
        </w:r>
        <w:r w:rsidRPr="00C25669">
          <w:rPr>
            <w:rFonts w:hint="eastAsia"/>
          </w:rPr>
          <w:t xml:space="preserve">When transmitting the </w:t>
        </w:r>
        <w:r w:rsidRPr="00C25669">
          <w:t>transport</w:t>
        </w:r>
        <w:r w:rsidRPr="00C25669">
          <w:rPr>
            <w:rFonts w:hint="eastAsia"/>
          </w:rPr>
          <w:t xml:space="preserve"> </w:t>
        </w:r>
        <w:r w:rsidRPr="00C25669">
          <w:t>format</w:t>
        </w:r>
        <w:r w:rsidRPr="00C25669">
          <w:rPr>
            <w:rFonts w:hint="eastAsia"/>
          </w:rPr>
          <w:t xml:space="preserve"> indicated by each reported wideband CQI index, the average BLER for the indicated transport </w:t>
        </w:r>
        <w:r w:rsidRPr="00C25669">
          <w:t>formats</w:t>
        </w:r>
        <w:r w:rsidRPr="00C25669">
          <w:rPr>
            <w:rFonts w:hint="eastAsia"/>
          </w:rPr>
          <w:t xml:space="preserve"> shall be greater than or equal to </w:t>
        </w:r>
        <w:r w:rsidRPr="00C25669">
          <w:rPr>
            <w:rFonts w:hint="eastAsia"/>
            <w:lang w:eastAsia="zh-CN"/>
          </w:rPr>
          <w:t>0.02</w:t>
        </w:r>
        <w:r w:rsidRPr="00C25669">
          <w:rPr>
            <w:rFonts w:hint="eastAsia"/>
          </w:rPr>
          <w:t>.</w:t>
        </w:r>
      </w:ins>
    </w:p>
    <w:p w14:paraId="784F429D" w14:textId="77777777" w:rsidR="00E85C83" w:rsidRPr="00C25669" w:rsidRDefault="00E85C83" w:rsidP="00E85C83">
      <w:pPr>
        <w:pStyle w:val="TH"/>
        <w:rPr>
          <w:ins w:id="1758" w:author="SAMSUNG" w:date="2024-05-13T05:11:00Z"/>
          <w:lang w:eastAsia="zh-CN"/>
        </w:rPr>
      </w:pPr>
      <w:ins w:id="1759" w:author="SAMSUNG" w:date="2024-05-13T05:11:00Z">
        <w:r w:rsidRPr="00C25669">
          <w:rPr>
            <w:rFonts w:hint="eastAsia"/>
          </w:rPr>
          <w:t xml:space="preserve">Table </w:t>
        </w:r>
        <w:r>
          <w:t>8</w:t>
        </w:r>
        <w:r w:rsidRPr="00C25669">
          <w:rPr>
            <w:rFonts w:hint="eastAsia"/>
          </w:rPr>
          <w:t>.2.3</w:t>
        </w:r>
        <w:r>
          <w:t>B</w:t>
        </w:r>
        <w:r w:rsidRPr="00C25669">
          <w:rPr>
            <w:rFonts w:hint="eastAsia"/>
          </w:rPr>
          <w:t>.2.</w:t>
        </w:r>
        <w:r>
          <w:t>5</w:t>
        </w:r>
        <w:r w:rsidRPr="00C25669">
          <w:rPr>
            <w:rFonts w:hint="eastAsia"/>
          </w:rPr>
          <w:t>-</w:t>
        </w:r>
        <w:r>
          <w:t>1</w:t>
        </w:r>
        <w:r w:rsidRPr="00C25669">
          <w:rPr>
            <w:rFonts w:hint="eastAsia"/>
            <w:lang w:eastAsia="zh-CN"/>
          </w:rPr>
          <w:t>:</w:t>
        </w:r>
        <w:r w:rsidRPr="00C25669">
          <w:t xml:space="preserve"> Minimum requirement</w:t>
        </w:r>
        <w:r w:rsidRPr="00C25669">
          <w:rPr>
            <w:rFonts w:hint="eastAsia"/>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E85C83" w:rsidRPr="00C25669" w14:paraId="79963B59" w14:textId="77777777" w:rsidTr="0031547B">
        <w:trPr>
          <w:jc w:val="center"/>
          <w:ins w:id="1760" w:author="SAMSUNG" w:date="2024-05-13T05:11:00Z"/>
        </w:trPr>
        <w:tc>
          <w:tcPr>
            <w:tcW w:w="1984" w:type="dxa"/>
            <w:tcBorders>
              <w:bottom w:val="nil"/>
            </w:tcBorders>
          </w:tcPr>
          <w:p w14:paraId="13BB7840" w14:textId="77777777" w:rsidR="00E85C83" w:rsidRPr="00C25669" w:rsidRDefault="00E85C83" w:rsidP="0031547B">
            <w:pPr>
              <w:keepNext/>
              <w:keepLines/>
              <w:spacing w:after="0"/>
              <w:jc w:val="center"/>
              <w:rPr>
                <w:ins w:id="1761" w:author="SAMSUNG" w:date="2024-05-13T05:11:00Z"/>
                <w:rFonts w:ascii="Arial" w:hAnsi="Arial" w:cs="v5.0.0"/>
                <w:b/>
                <w:sz w:val="18"/>
                <w:lang w:eastAsia="zh-CN"/>
              </w:rPr>
            </w:pPr>
            <w:ins w:id="1762" w:author="SAMSUNG" w:date="2024-05-13T05:11:00Z">
              <w:r w:rsidRPr="00C25669">
                <w:rPr>
                  <w:rFonts w:ascii="Arial" w:hAnsi="Arial" w:cs="v5.0.0" w:hint="eastAsia"/>
                  <w:b/>
                  <w:sz w:val="18"/>
                  <w:lang w:eastAsia="zh-CN"/>
                </w:rPr>
                <w:t>Parameters</w:t>
              </w:r>
            </w:ins>
          </w:p>
        </w:tc>
        <w:tc>
          <w:tcPr>
            <w:tcW w:w="1412" w:type="dxa"/>
            <w:tcBorders>
              <w:bottom w:val="nil"/>
            </w:tcBorders>
          </w:tcPr>
          <w:p w14:paraId="1A00E26E" w14:textId="77777777" w:rsidR="00E85C83" w:rsidRPr="00C25669" w:rsidRDefault="00E85C83" w:rsidP="0031547B">
            <w:pPr>
              <w:keepNext/>
              <w:keepLines/>
              <w:spacing w:after="0"/>
              <w:jc w:val="center"/>
              <w:rPr>
                <w:ins w:id="1763" w:author="SAMSUNG" w:date="2024-05-13T05:11:00Z"/>
                <w:rFonts w:ascii="Arial" w:hAnsi="Arial"/>
                <w:b/>
                <w:sz w:val="18"/>
              </w:rPr>
            </w:pPr>
            <w:ins w:id="1764" w:author="SAMSUNG" w:date="2024-05-13T05:11:00Z">
              <w:r w:rsidRPr="00C25669">
                <w:rPr>
                  <w:rFonts w:ascii="Arial" w:hAnsi="Arial"/>
                  <w:b/>
                  <w:sz w:val="18"/>
                </w:rPr>
                <w:t>Test 1</w:t>
              </w:r>
            </w:ins>
          </w:p>
        </w:tc>
        <w:tc>
          <w:tcPr>
            <w:tcW w:w="1512" w:type="dxa"/>
            <w:tcBorders>
              <w:bottom w:val="nil"/>
            </w:tcBorders>
          </w:tcPr>
          <w:p w14:paraId="2EFB4BC3" w14:textId="77777777" w:rsidR="00E85C83" w:rsidRPr="00C25669" w:rsidRDefault="00E85C83" w:rsidP="0031547B">
            <w:pPr>
              <w:keepNext/>
              <w:keepLines/>
              <w:spacing w:after="0"/>
              <w:jc w:val="center"/>
              <w:rPr>
                <w:ins w:id="1765" w:author="SAMSUNG" w:date="2024-05-13T05:11:00Z"/>
                <w:rFonts w:ascii="Arial" w:eastAsia="?? ??" w:hAnsi="Arial" w:cs="v5.0.0"/>
                <w:b/>
                <w:sz w:val="18"/>
              </w:rPr>
            </w:pPr>
            <w:ins w:id="1766" w:author="SAMSUNG" w:date="2024-05-13T05:11:00Z">
              <w:r w:rsidRPr="00C25669">
                <w:rPr>
                  <w:rFonts w:ascii="Arial" w:eastAsia="?? ??" w:hAnsi="Arial" w:cs="v5.0.0"/>
                  <w:b/>
                  <w:sz w:val="18"/>
                </w:rPr>
                <w:t>Test 2</w:t>
              </w:r>
            </w:ins>
          </w:p>
        </w:tc>
      </w:tr>
      <w:tr w:rsidR="00E85C83" w:rsidRPr="00C25669" w14:paraId="046F4BCC" w14:textId="77777777" w:rsidTr="0031547B">
        <w:trPr>
          <w:cantSplit/>
          <w:jc w:val="center"/>
          <w:ins w:id="1767" w:author="SAMSUNG" w:date="2024-05-13T05:11:00Z"/>
        </w:trPr>
        <w:tc>
          <w:tcPr>
            <w:tcW w:w="1984" w:type="dxa"/>
          </w:tcPr>
          <w:p w14:paraId="136FB86D" w14:textId="77777777" w:rsidR="00E85C83" w:rsidRPr="00C25669" w:rsidRDefault="00E85C83" w:rsidP="0031547B">
            <w:pPr>
              <w:keepNext/>
              <w:keepLines/>
              <w:spacing w:after="0"/>
              <w:jc w:val="center"/>
              <w:rPr>
                <w:ins w:id="1768" w:author="SAMSUNG" w:date="2024-05-13T05:11:00Z"/>
                <w:rFonts w:ascii="Arial" w:eastAsia="?? ??" w:hAnsi="Arial" w:cs="Arial"/>
                <w:sz w:val="18"/>
              </w:rPr>
            </w:pPr>
            <w:ins w:id="1769" w:author="SAMSUNG" w:date="2024-05-13T05:11:00Z">
              <w:r w:rsidRPr="00C25669">
                <w:rPr>
                  <w:rFonts w:ascii="Symbol" w:eastAsia="?? ??" w:hAnsi="Symbol" w:cs="Arial"/>
                  <w:i/>
                  <w:iCs/>
                  <w:sz w:val="18"/>
                </w:rPr>
                <w:t></w:t>
              </w:r>
              <w:r w:rsidRPr="00C25669">
                <w:rPr>
                  <w:rFonts w:ascii="Arial" w:eastAsia="?? ??" w:hAnsi="Arial" w:cs="Arial"/>
                  <w:sz w:val="18"/>
                </w:rPr>
                <w:t xml:space="preserve"> [%]</w:t>
              </w:r>
            </w:ins>
          </w:p>
        </w:tc>
        <w:tc>
          <w:tcPr>
            <w:tcW w:w="1412" w:type="dxa"/>
          </w:tcPr>
          <w:p w14:paraId="4002E113" w14:textId="77777777" w:rsidR="00E85C83" w:rsidRPr="00C25669" w:rsidRDefault="00E85C83" w:rsidP="0031547B">
            <w:pPr>
              <w:keepNext/>
              <w:keepLines/>
              <w:spacing w:after="0"/>
              <w:jc w:val="center"/>
              <w:rPr>
                <w:ins w:id="1770" w:author="SAMSUNG" w:date="2024-05-13T05:11:00Z"/>
                <w:rFonts w:ascii="Arial" w:hAnsi="Arial" w:cs="v5.0.0"/>
                <w:sz w:val="18"/>
                <w:lang w:eastAsia="zh-CN"/>
              </w:rPr>
            </w:pPr>
            <w:ins w:id="1771" w:author="SAMSUNG" w:date="2024-05-13T05:11:00Z">
              <w:r w:rsidRPr="00C25669">
                <w:rPr>
                  <w:rFonts w:ascii="Arial" w:hAnsi="Arial" w:cs="v5.0.0"/>
                  <w:sz w:val="18"/>
                  <w:lang w:eastAsia="zh-CN"/>
                </w:rPr>
                <w:t>5</w:t>
              </w:r>
            </w:ins>
          </w:p>
        </w:tc>
        <w:tc>
          <w:tcPr>
            <w:tcW w:w="1512" w:type="dxa"/>
          </w:tcPr>
          <w:p w14:paraId="49816793" w14:textId="77777777" w:rsidR="00E85C83" w:rsidRPr="00C25669" w:rsidRDefault="00E85C83" w:rsidP="0031547B">
            <w:pPr>
              <w:keepNext/>
              <w:keepLines/>
              <w:spacing w:after="0"/>
              <w:jc w:val="center"/>
              <w:rPr>
                <w:ins w:id="1772" w:author="SAMSUNG" w:date="2024-05-13T05:11:00Z"/>
                <w:rFonts w:ascii="Arial" w:hAnsi="Arial" w:cs="v5.0.0"/>
                <w:sz w:val="18"/>
                <w:lang w:eastAsia="zh-CN"/>
              </w:rPr>
            </w:pPr>
            <w:ins w:id="1773" w:author="SAMSUNG" w:date="2024-05-13T05:11:00Z">
              <w:r w:rsidRPr="00C25669">
                <w:rPr>
                  <w:rFonts w:ascii="Arial" w:hAnsi="Arial" w:cs="v5.0.0"/>
                  <w:sz w:val="18"/>
                  <w:lang w:eastAsia="zh-CN"/>
                </w:rPr>
                <w:t>5</w:t>
              </w:r>
            </w:ins>
          </w:p>
        </w:tc>
      </w:tr>
      <w:tr w:rsidR="00E85C83" w:rsidRPr="00C25669" w14:paraId="55D97340" w14:textId="77777777" w:rsidTr="0031547B">
        <w:trPr>
          <w:cantSplit/>
          <w:jc w:val="center"/>
          <w:ins w:id="1774" w:author="SAMSUNG" w:date="2024-05-13T05:11:00Z"/>
        </w:trPr>
        <w:tc>
          <w:tcPr>
            <w:tcW w:w="1984" w:type="dxa"/>
          </w:tcPr>
          <w:p w14:paraId="3CBB78F9" w14:textId="77777777" w:rsidR="00E85C83" w:rsidRPr="00C25669" w:rsidRDefault="00E85C83" w:rsidP="0031547B">
            <w:pPr>
              <w:keepNext/>
              <w:keepLines/>
              <w:spacing w:after="0"/>
              <w:jc w:val="center"/>
              <w:rPr>
                <w:ins w:id="1775" w:author="SAMSUNG" w:date="2024-05-13T05:11:00Z"/>
                <w:rFonts w:ascii="Arial" w:eastAsia="?? ??" w:hAnsi="Arial" w:cs="v5.0.0"/>
                <w:sz w:val="18"/>
              </w:rPr>
            </w:pPr>
            <w:ins w:id="1776" w:author="SAMSUNG" w:date="2024-05-13T05:11:00Z">
              <w:r w:rsidRPr="00C25669">
                <w:rPr>
                  <w:rFonts w:ascii="Symbol" w:eastAsia="?? ??" w:hAnsi="Symbol" w:cs="Arial"/>
                  <w:i/>
                  <w:iCs/>
                  <w:sz w:val="18"/>
                </w:rPr>
                <w:t></w:t>
              </w:r>
              <w:r w:rsidRPr="00C25669">
                <w:rPr>
                  <w:rFonts w:ascii="Arial" w:eastAsia="?? ??" w:hAnsi="Arial" w:cs="Arial"/>
                  <w:sz w:val="18"/>
                </w:rPr>
                <w:t xml:space="preserve"> </w:t>
              </w:r>
            </w:ins>
          </w:p>
        </w:tc>
        <w:tc>
          <w:tcPr>
            <w:tcW w:w="1412" w:type="dxa"/>
          </w:tcPr>
          <w:p w14:paraId="7F1CB435" w14:textId="77777777" w:rsidR="00E85C83" w:rsidRPr="00C25669" w:rsidRDefault="00E85C83" w:rsidP="0031547B">
            <w:pPr>
              <w:keepNext/>
              <w:keepLines/>
              <w:spacing w:after="0"/>
              <w:jc w:val="center"/>
              <w:rPr>
                <w:ins w:id="1777" w:author="SAMSUNG" w:date="2024-05-13T05:11:00Z"/>
                <w:rFonts w:ascii="Arial" w:hAnsi="Arial" w:cs="v5.0.0"/>
                <w:sz w:val="18"/>
                <w:lang w:eastAsia="zh-CN"/>
              </w:rPr>
            </w:pPr>
            <w:ins w:id="1778" w:author="SAMSUNG" w:date="2024-05-13T05:11:00Z">
              <w:r w:rsidRPr="00C25669">
                <w:rPr>
                  <w:rFonts w:ascii="Arial" w:hAnsi="Arial" w:cs="v5.0.0"/>
                  <w:sz w:val="18"/>
                  <w:lang w:eastAsia="zh-CN"/>
                </w:rPr>
                <w:t>1.05</w:t>
              </w:r>
            </w:ins>
          </w:p>
        </w:tc>
        <w:tc>
          <w:tcPr>
            <w:tcW w:w="1512" w:type="dxa"/>
          </w:tcPr>
          <w:p w14:paraId="0B3A4799" w14:textId="77777777" w:rsidR="00E85C83" w:rsidRPr="00C25669" w:rsidRDefault="00E85C83" w:rsidP="0031547B">
            <w:pPr>
              <w:keepNext/>
              <w:keepLines/>
              <w:spacing w:after="0"/>
              <w:jc w:val="center"/>
              <w:rPr>
                <w:ins w:id="1779" w:author="SAMSUNG" w:date="2024-05-13T05:11:00Z"/>
                <w:rFonts w:ascii="Arial" w:hAnsi="Arial" w:cs="v5.0.0"/>
                <w:sz w:val="18"/>
                <w:lang w:eastAsia="zh-CN"/>
              </w:rPr>
            </w:pPr>
            <w:ins w:id="1780" w:author="SAMSUNG" w:date="2024-05-13T05:11:00Z">
              <w:r w:rsidRPr="00C25669">
                <w:rPr>
                  <w:rFonts w:ascii="Arial" w:hAnsi="Arial" w:cs="v5.0.0"/>
                  <w:sz w:val="18"/>
                  <w:lang w:eastAsia="zh-CN"/>
                </w:rPr>
                <w:t>1.05</w:t>
              </w:r>
            </w:ins>
          </w:p>
        </w:tc>
      </w:tr>
    </w:tbl>
    <w:p w14:paraId="122740B5" w14:textId="77777777" w:rsidR="00E85C83" w:rsidRPr="00240149" w:rsidRDefault="00E85C83" w:rsidP="00E85C83">
      <w:pPr>
        <w:ind w:left="568" w:hanging="284"/>
        <w:rPr>
          <w:ins w:id="1781" w:author="SAMSUNG" w:date="2024-05-13T05:11:00Z"/>
          <w:rFonts w:eastAsiaTheme="minorEastAsia"/>
        </w:rPr>
      </w:pPr>
    </w:p>
    <w:p w14:paraId="06EA2D29" w14:textId="77777777" w:rsidR="00E85C83" w:rsidRPr="00BE5108" w:rsidRDefault="00E85C83" w:rsidP="00E85C83">
      <w:pPr>
        <w:pStyle w:val="40"/>
        <w:rPr>
          <w:ins w:id="1782" w:author="SAMSUNG" w:date="2024-05-13T05:11:00Z"/>
          <w:rFonts w:eastAsiaTheme="minorEastAsia"/>
        </w:rPr>
      </w:pPr>
      <w:ins w:id="1783"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ab/>
          <w:t>Reporting Channel Quality Indicator (CQI)</w:t>
        </w:r>
        <w:r>
          <w:rPr>
            <w:rFonts w:eastAsiaTheme="minorEastAsia"/>
          </w:rPr>
          <w:t xml:space="preserve"> for sub-band CQI reporting </w:t>
        </w:r>
      </w:ins>
    </w:p>
    <w:p w14:paraId="60D3235B" w14:textId="77777777" w:rsidR="00E85C83" w:rsidRPr="00BE5108" w:rsidRDefault="00E85C83" w:rsidP="00E85C83">
      <w:pPr>
        <w:pStyle w:val="5"/>
        <w:rPr>
          <w:ins w:id="1784" w:author="SAMSUNG" w:date="2024-05-13T05:11:00Z"/>
          <w:rFonts w:eastAsiaTheme="minorEastAsia"/>
        </w:rPr>
      </w:pPr>
      <w:ins w:id="1785"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.1</w:t>
        </w:r>
        <w:r w:rsidRPr="00BE5108">
          <w:rPr>
            <w:rFonts w:eastAsiaTheme="minorEastAsia"/>
          </w:rPr>
          <w:tab/>
          <w:t>Definition and applicability</w:t>
        </w:r>
      </w:ins>
    </w:p>
    <w:p w14:paraId="1F00535F" w14:textId="77777777" w:rsidR="00E85C83" w:rsidRPr="00C25669" w:rsidRDefault="00E85C83" w:rsidP="00E85C83">
      <w:pPr>
        <w:tabs>
          <w:tab w:val="left" w:pos="6096"/>
        </w:tabs>
        <w:overflowPunct w:val="0"/>
        <w:autoSpaceDE w:val="0"/>
        <w:autoSpaceDN w:val="0"/>
        <w:adjustRightInd w:val="0"/>
        <w:textAlignment w:val="baseline"/>
        <w:rPr>
          <w:ins w:id="1786" w:author="SAMSUNG" w:date="2024-05-13T05:11:00Z"/>
        </w:rPr>
      </w:pPr>
      <w:ins w:id="1787" w:author="SAMSUNG" w:date="2024-05-13T05:11:00Z">
        <w:r w:rsidRPr="00C25669">
          <w:rPr>
            <w:rFonts w:hint="eastAsia"/>
          </w:rPr>
          <w:t xml:space="preserve">The purpose of the requirements is to verify that the preferred sub-bands can be used for frequency-selective </w:t>
        </w:r>
        <w:r w:rsidRPr="00C25669">
          <w:t>scheduling</w:t>
        </w:r>
        <w:r w:rsidRPr="00C25669">
          <w:rPr>
            <w:rFonts w:hint="eastAsia"/>
          </w:rPr>
          <w:t xml:space="preserve"> under </w:t>
        </w:r>
        <w:r w:rsidRPr="00C25669">
          <w:t>the</w:t>
        </w:r>
        <w:r w:rsidRPr="00C25669">
          <w:rPr>
            <w:rFonts w:hint="eastAsia"/>
          </w:rPr>
          <w:t xml:space="preserve"> frequency-selective fading conditions.</w:t>
        </w:r>
      </w:ins>
    </w:p>
    <w:p w14:paraId="6A8B19E8" w14:textId="77777777" w:rsidR="00E85C83" w:rsidRPr="00C25669" w:rsidRDefault="00E85C83" w:rsidP="00E85C83">
      <w:pPr>
        <w:tabs>
          <w:tab w:val="left" w:pos="6096"/>
        </w:tabs>
        <w:overflowPunct w:val="0"/>
        <w:autoSpaceDE w:val="0"/>
        <w:autoSpaceDN w:val="0"/>
        <w:adjustRightInd w:val="0"/>
        <w:textAlignment w:val="baseline"/>
        <w:rPr>
          <w:ins w:id="1788" w:author="SAMSUNG" w:date="2024-05-13T05:11:00Z"/>
        </w:rPr>
      </w:pPr>
      <w:ins w:id="1789" w:author="SAMSUNG" w:date="2024-05-13T05:11:00Z">
        <w:r w:rsidRPr="00C25669">
          <w:rPr>
            <w:rFonts w:hint="eastAsia"/>
          </w:rPr>
          <w:t xml:space="preserve">The accuracy of sub-band channel CQI </w:t>
        </w:r>
        <w:r w:rsidRPr="00C25669">
          <w:t>reporting</w:t>
        </w:r>
        <w:r w:rsidRPr="00C25669">
          <w:rPr>
            <w:rFonts w:hint="eastAsia"/>
          </w:rPr>
          <w:t xml:space="preserve"> under the frequency-selective fading conditions is determined by a double-sided percentile of  the reported differential CQI offset level 0 per sub-band, and the relative increase of the throughput obtained when transmitting the </w:t>
        </w:r>
        <w:r w:rsidRPr="00C25669">
          <w:t>transport</w:t>
        </w:r>
        <w:r w:rsidRPr="00C25669">
          <w:rPr>
            <w:rFonts w:hint="eastAsia"/>
          </w:rPr>
          <w:t xml:space="preserve"> format indicated by the corresponding reported sub-band CQI on a randomly selected sub-band among the sub-bands </w:t>
        </w:r>
        <w:r w:rsidRPr="00C25669">
          <w:t>with</w:t>
        </w:r>
        <w:r w:rsidRPr="00C25669">
          <w:rPr>
            <w:rFonts w:hint="eastAsia"/>
          </w:rPr>
          <w:t xml:space="preserve"> the highest </w:t>
        </w:r>
        <w:r w:rsidRPr="00C25669">
          <w:t>reported</w:t>
        </w:r>
        <w:r w:rsidRPr="00C25669">
          <w:rPr>
            <w:rFonts w:hint="eastAsia"/>
          </w:rPr>
          <w:t xml:space="preserve"> differential CQI offset level compared to the throughput when transmitting a fixed transport format according to the wideband CQI median on a randomly selected </w:t>
        </w:r>
        <w:r w:rsidRPr="00C25669">
          <w:t>sub</w:t>
        </w:r>
        <w:r w:rsidRPr="00C25669">
          <w:rPr>
            <w:rFonts w:hint="eastAsia"/>
          </w:rPr>
          <w:t xml:space="preserve">-band among all </w:t>
        </w:r>
        <w:r w:rsidRPr="00C25669">
          <w:t>the</w:t>
        </w:r>
        <w:r w:rsidRPr="00C25669">
          <w:rPr>
            <w:rFonts w:hint="eastAsia"/>
          </w:rPr>
          <w:t xml:space="preserve"> sub-bands.</w:t>
        </w:r>
        <w:r w:rsidRPr="008B629F">
          <w:t xml:space="preserve"> </w:t>
        </w:r>
        <w:r>
          <w:t xml:space="preserve">To account for sensitivity of the input SNR the sub-band CQI reporting under frequency selective fading conditions is considered to be verified if the reporting accuracy is met for at least one of two SNR levels separated by an offset of 1 </w:t>
        </w:r>
        <w:proofErr w:type="spellStart"/>
        <w:r>
          <w:t>dB.</w:t>
        </w:r>
        <w:proofErr w:type="spellEnd"/>
      </w:ins>
    </w:p>
    <w:p w14:paraId="756DD489" w14:textId="77777777" w:rsidR="00E85C83" w:rsidRPr="00BE5108" w:rsidRDefault="00E85C83" w:rsidP="00E85C83">
      <w:pPr>
        <w:pStyle w:val="5"/>
        <w:rPr>
          <w:ins w:id="1790" w:author="SAMSUNG" w:date="2024-05-13T05:11:00Z"/>
          <w:rFonts w:eastAsiaTheme="minorEastAsia"/>
        </w:rPr>
      </w:pPr>
      <w:ins w:id="1791"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.2</w:t>
        </w:r>
        <w:r w:rsidRPr="00BE5108">
          <w:rPr>
            <w:rFonts w:eastAsiaTheme="minorEastAsia"/>
          </w:rPr>
          <w:tab/>
          <w:t>Minimum requirement</w:t>
        </w:r>
      </w:ins>
    </w:p>
    <w:p w14:paraId="117F8442" w14:textId="77777777" w:rsidR="00E85C83" w:rsidRPr="00BE5108" w:rsidRDefault="00E85C83" w:rsidP="00E85C83">
      <w:pPr>
        <w:rPr>
          <w:ins w:id="1792" w:author="SAMSUNG" w:date="2024-05-13T05:11:00Z"/>
          <w:rFonts w:eastAsiaTheme="minorEastAsia"/>
        </w:rPr>
      </w:pPr>
      <w:ins w:id="1793" w:author="SAMSUNG" w:date="2024-05-13T05:11:00Z">
        <w:r w:rsidRPr="00BE5108">
          <w:rPr>
            <w:rFonts w:eastAsiaTheme="minorEastAsia"/>
          </w:rPr>
          <w:t>The minimum requirement is in TS 38.174 [2] clause 8.2.3.1.</w:t>
        </w:r>
      </w:ins>
    </w:p>
    <w:p w14:paraId="64018E73" w14:textId="77777777" w:rsidR="00E85C83" w:rsidRPr="00BE5108" w:rsidRDefault="00E85C83" w:rsidP="00E85C83">
      <w:pPr>
        <w:pStyle w:val="5"/>
        <w:rPr>
          <w:ins w:id="1794" w:author="SAMSUNG" w:date="2024-05-13T05:11:00Z"/>
          <w:rFonts w:eastAsiaTheme="minorEastAsia"/>
        </w:rPr>
      </w:pPr>
      <w:ins w:id="1795"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.3</w:t>
        </w:r>
        <w:r w:rsidRPr="00BE5108">
          <w:rPr>
            <w:rFonts w:eastAsiaTheme="minorEastAsia"/>
          </w:rPr>
          <w:tab/>
          <w:t>Test purpose</w:t>
        </w:r>
      </w:ins>
    </w:p>
    <w:p w14:paraId="2AC2ADA4" w14:textId="77777777" w:rsidR="00E85C83" w:rsidRPr="00BE5108" w:rsidRDefault="00E85C83" w:rsidP="00E85C83">
      <w:pPr>
        <w:rPr>
          <w:ins w:id="1796" w:author="SAMSUNG" w:date="2024-05-13T05:11:00Z"/>
          <w:rFonts w:eastAsiaTheme="minorEastAsia"/>
        </w:rPr>
      </w:pPr>
      <w:ins w:id="1797" w:author="SAMSUNG" w:date="2024-05-13T05:11:00Z">
        <w:r w:rsidRPr="00BE5108">
          <w:rPr>
            <w:rFonts w:eastAsiaTheme="minorEastAsia"/>
          </w:rPr>
          <w:t>The test shall verify the receiver's ability to report CQI values accordance with the CQI definition given in TS 38.214 [24].</w:t>
        </w:r>
      </w:ins>
    </w:p>
    <w:p w14:paraId="098C3A95" w14:textId="77777777" w:rsidR="00E85C83" w:rsidRPr="00BE5108" w:rsidRDefault="00E85C83" w:rsidP="00E85C83">
      <w:pPr>
        <w:pStyle w:val="5"/>
        <w:rPr>
          <w:ins w:id="1798" w:author="SAMSUNG" w:date="2024-05-13T05:11:00Z"/>
          <w:rFonts w:eastAsiaTheme="minorEastAsia"/>
        </w:rPr>
      </w:pPr>
      <w:ins w:id="1799"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.4</w:t>
        </w:r>
        <w:r w:rsidRPr="00BE5108">
          <w:rPr>
            <w:rFonts w:eastAsiaTheme="minorEastAsia"/>
          </w:rPr>
          <w:tab/>
          <w:t>Method of test</w:t>
        </w:r>
      </w:ins>
    </w:p>
    <w:p w14:paraId="63B01CF9" w14:textId="77777777" w:rsidR="00E85C83" w:rsidRPr="00BE5108" w:rsidRDefault="00E85C83" w:rsidP="00E85C83">
      <w:pPr>
        <w:pStyle w:val="H6"/>
        <w:rPr>
          <w:ins w:id="1800" w:author="SAMSUNG" w:date="2024-05-13T05:11:00Z"/>
          <w:rFonts w:eastAsiaTheme="minorEastAsia"/>
        </w:rPr>
      </w:pPr>
      <w:ins w:id="1801"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.4.1</w:t>
        </w:r>
        <w:r w:rsidRPr="00BE5108">
          <w:rPr>
            <w:rFonts w:eastAsiaTheme="minorEastAsia"/>
          </w:rPr>
          <w:tab/>
          <w:t>Initial conditions</w:t>
        </w:r>
      </w:ins>
    </w:p>
    <w:p w14:paraId="76547B28" w14:textId="77777777" w:rsidR="00E85C83" w:rsidRPr="00BE5108" w:rsidRDefault="00E85C83" w:rsidP="00E85C83">
      <w:pPr>
        <w:rPr>
          <w:ins w:id="1802" w:author="SAMSUNG" w:date="2024-05-13T05:11:00Z"/>
          <w:rFonts w:eastAsiaTheme="minorEastAsia"/>
        </w:rPr>
      </w:pPr>
      <w:ins w:id="1803" w:author="SAMSUNG" w:date="2024-05-13T05:11:00Z">
        <w:r w:rsidRPr="00BE5108">
          <w:rPr>
            <w:rFonts w:eastAsiaTheme="minorEastAsia"/>
          </w:rPr>
          <w:t>Test environment:</w:t>
        </w:r>
        <w:r w:rsidRPr="00BE5108">
          <w:rPr>
            <w:rFonts w:eastAsiaTheme="minorEastAsia"/>
          </w:rPr>
          <w:tab/>
          <w:t>Normal, see annex B.2.</w:t>
        </w:r>
      </w:ins>
    </w:p>
    <w:p w14:paraId="2205B3A8" w14:textId="77777777" w:rsidR="00E85C83" w:rsidRPr="00BE5108" w:rsidRDefault="00E85C83" w:rsidP="00E85C83">
      <w:pPr>
        <w:rPr>
          <w:ins w:id="1804" w:author="SAMSUNG" w:date="2024-05-13T05:11:00Z"/>
          <w:rFonts w:eastAsiaTheme="minorEastAsia"/>
        </w:rPr>
      </w:pPr>
      <w:ins w:id="1805" w:author="SAMSUNG" w:date="2024-05-13T05:11:00Z">
        <w:r w:rsidRPr="00BE5108">
          <w:rPr>
            <w:rFonts w:eastAsiaTheme="minorEastAsia"/>
          </w:rPr>
          <w:t>RF channels to be tested for single carrier:</w:t>
        </w:r>
        <w:r w:rsidRPr="00BE5108">
          <w:rPr>
            <w:rFonts w:eastAsiaTheme="minorEastAsia"/>
          </w:rPr>
          <w:tab/>
          <w:t>M; see clause 4.9.1.</w:t>
        </w:r>
      </w:ins>
    </w:p>
    <w:p w14:paraId="4FC9ECE7" w14:textId="77777777" w:rsidR="00E85C83" w:rsidRPr="00BE5108" w:rsidRDefault="00E85C83" w:rsidP="00E85C83">
      <w:pPr>
        <w:pStyle w:val="H6"/>
        <w:rPr>
          <w:ins w:id="1806" w:author="SAMSUNG" w:date="2024-05-13T05:11:00Z"/>
          <w:rFonts w:eastAsiaTheme="minorEastAsia"/>
        </w:rPr>
      </w:pPr>
      <w:ins w:id="1807"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.4.2</w:t>
        </w:r>
        <w:r w:rsidRPr="00BE5108">
          <w:rPr>
            <w:rFonts w:eastAsiaTheme="minorEastAsia"/>
          </w:rPr>
          <w:tab/>
          <w:t>Test procedure</w:t>
        </w:r>
      </w:ins>
    </w:p>
    <w:p w14:paraId="10922E97" w14:textId="77777777" w:rsidR="00E85C83" w:rsidRPr="00BE5108" w:rsidRDefault="00E85C83" w:rsidP="00E85C83">
      <w:pPr>
        <w:pStyle w:val="B1"/>
        <w:rPr>
          <w:ins w:id="1808" w:author="SAMSUNG" w:date="2024-05-13T05:11:00Z"/>
          <w:rFonts w:eastAsiaTheme="minorEastAsia"/>
        </w:rPr>
      </w:pPr>
      <w:ins w:id="1809" w:author="SAMSUNG" w:date="2024-05-13T05:11:00Z">
        <w:r w:rsidRPr="00BE5108">
          <w:rPr>
            <w:rFonts w:eastAsiaTheme="minorEastAsia"/>
          </w:rPr>
          <w:t>1)</w:t>
        </w:r>
        <w:r w:rsidRPr="00BE5108">
          <w:rPr>
            <w:rFonts w:eastAsiaTheme="minorEastAsia"/>
          </w:rPr>
          <w:tab/>
          <w:t xml:space="preserve">Connect the </w:t>
        </w:r>
        <w:proofErr w:type="spellStart"/>
        <w:r>
          <w:rPr>
            <w:rFonts w:eastAsiaTheme="minorEastAsia"/>
          </w:rPr>
          <w:t>m</w:t>
        </w:r>
        <w:r w:rsidRPr="00BE5108">
          <w:rPr>
            <w:rFonts w:eastAsiaTheme="minorEastAsia"/>
          </w:rPr>
          <w:t>IAB</w:t>
        </w:r>
        <w:proofErr w:type="spellEnd"/>
        <w:r w:rsidRPr="00BE5108">
          <w:rPr>
            <w:rFonts w:eastAsiaTheme="minorEastAsia"/>
          </w:rPr>
          <w:t xml:space="preserve">-MT tester generating the wanted signal and AWGN generators to </w:t>
        </w:r>
        <w:r>
          <w:t xml:space="preserve">all </w:t>
        </w:r>
        <w:proofErr w:type="spellStart"/>
        <w:r>
          <w:t>mIAB</w:t>
        </w:r>
        <w:proofErr w:type="spellEnd"/>
        <w:r>
          <w:t xml:space="preserve">-MT </w:t>
        </w:r>
        <w:r w:rsidRPr="00222D90">
          <w:rPr>
            <w:i/>
            <w:iCs/>
          </w:rPr>
          <w:t>TAB</w:t>
        </w:r>
        <w:r>
          <w:t xml:space="preserve"> connectors for diversity reception via a combining network as shown in annex </w:t>
        </w:r>
        <w:r>
          <w:rPr>
            <w:lang w:eastAsia="zh-CN"/>
          </w:rPr>
          <w:t>D.5 and D.6.</w:t>
        </w:r>
      </w:ins>
    </w:p>
    <w:p w14:paraId="53121412" w14:textId="77777777" w:rsidR="00E85C83" w:rsidRPr="00BE5108" w:rsidRDefault="00E85C83" w:rsidP="00E85C83">
      <w:pPr>
        <w:pStyle w:val="B1"/>
        <w:rPr>
          <w:ins w:id="1810" w:author="SAMSUNG" w:date="2024-05-13T05:11:00Z"/>
          <w:rFonts w:eastAsiaTheme="minorEastAsia"/>
        </w:rPr>
      </w:pPr>
      <w:ins w:id="1811" w:author="SAMSUNG" w:date="2024-05-13T05:11:00Z">
        <w:r w:rsidRPr="00BE5108">
          <w:rPr>
            <w:rFonts w:eastAsiaTheme="minorEastAsia"/>
          </w:rPr>
          <w:t>2)</w:t>
        </w:r>
        <w:r w:rsidRPr="00BE5108">
          <w:rPr>
            <w:rFonts w:eastAsiaTheme="minorEastAsia"/>
          </w:rPr>
          <w:tab/>
          <w:t>Adjust the AWGN generator, according to the channel bandwidth, defined in table 8.2.3</w:t>
        </w:r>
        <w:r>
          <w:rPr>
            <w:rFonts w:eastAsiaTheme="minorEastAsia"/>
          </w:rPr>
          <w:t>B</w:t>
        </w:r>
        <w:r w:rsidRPr="00BE5108">
          <w:rPr>
            <w:rFonts w:eastAsiaTheme="minorEastAsia"/>
          </w:rPr>
          <w:t>.</w:t>
        </w:r>
        <w:r>
          <w:rPr>
            <w:rFonts w:eastAsiaTheme="minorEastAsia"/>
          </w:rPr>
          <w:t>3</w:t>
        </w:r>
        <w:r w:rsidRPr="00BE5108">
          <w:rPr>
            <w:rFonts w:eastAsiaTheme="minorEastAsia"/>
          </w:rPr>
          <w:t>.4.2-1.</w:t>
        </w:r>
      </w:ins>
    </w:p>
    <w:p w14:paraId="7798DFBC" w14:textId="77777777" w:rsidR="00E85C83" w:rsidRPr="00BE5108" w:rsidRDefault="00E85C83" w:rsidP="00E85C83">
      <w:pPr>
        <w:pStyle w:val="TH"/>
        <w:rPr>
          <w:ins w:id="1812" w:author="SAMSUNG" w:date="2024-05-13T05:11:00Z"/>
          <w:rFonts w:eastAsia="Yu Gothic"/>
        </w:rPr>
      </w:pPr>
      <w:ins w:id="1813" w:author="SAMSUNG" w:date="2024-05-13T05:11:00Z">
        <w:r w:rsidRPr="00BE5108">
          <w:rPr>
            <w:rFonts w:eastAsia="Yu Gothic"/>
          </w:rPr>
          <w:lastRenderedPageBreak/>
          <w:t>Table 8.2.3</w:t>
        </w:r>
        <w:r>
          <w:rPr>
            <w:rFonts w:eastAsia="Yu Gothic"/>
          </w:rPr>
          <w:t>B</w:t>
        </w:r>
        <w:r w:rsidRPr="00BE5108">
          <w:rPr>
            <w:rFonts w:eastAsia="Yu Gothic"/>
          </w:rPr>
          <w:t>.</w:t>
        </w:r>
        <w:r>
          <w:rPr>
            <w:rFonts w:eastAsia="Yu Gothic"/>
          </w:rPr>
          <w:t>3</w:t>
        </w:r>
        <w:r w:rsidRPr="00BE5108">
          <w:rPr>
            <w:rFonts w:eastAsia="Yu Gothic"/>
          </w:rPr>
          <w:t xml:space="preserve">.4.2-1: AWGN power level at the </w:t>
        </w:r>
        <w:proofErr w:type="spellStart"/>
        <w:r>
          <w:rPr>
            <w:rFonts w:eastAsia="Yu Gothic"/>
          </w:rPr>
          <w:t>m</w:t>
        </w:r>
        <w:r w:rsidRPr="00BE5108">
          <w:rPr>
            <w:rFonts w:eastAsia="Yu Gothic"/>
          </w:rPr>
          <w:t>IAB</w:t>
        </w:r>
        <w:proofErr w:type="spellEnd"/>
        <w:r w:rsidRPr="00BE5108">
          <w:rPr>
            <w:rFonts w:eastAsia="Yu Gothic"/>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6"/>
        <w:gridCol w:w="2406"/>
        <w:gridCol w:w="2129"/>
      </w:tblGrid>
      <w:tr w:rsidR="00E85C83" w:rsidRPr="00BE5108" w14:paraId="51A0556C" w14:textId="77777777" w:rsidTr="0031547B">
        <w:trPr>
          <w:cantSplit/>
          <w:jc w:val="center"/>
          <w:ins w:id="1814" w:author="SAMSUNG" w:date="2024-05-13T05:11:00Z"/>
        </w:trPr>
        <w:tc>
          <w:tcPr>
            <w:tcW w:w="2406" w:type="dxa"/>
            <w:hideMark/>
          </w:tcPr>
          <w:p w14:paraId="3ECC3066" w14:textId="77777777" w:rsidR="00E85C83" w:rsidRPr="00BE5108" w:rsidRDefault="00E85C83" w:rsidP="0031547B">
            <w:pPr>
              <w:pStyle w:val="TAH"/>
              <w:rPr>
                <w:ins w:id="1815" w:author="SAMSUNG" w:date="2024-05-13T05:11:00Z"/>
                <w:rFonts w:eastAsia="Yu Gothic"/>
              </w:rPr>
            </w:pPr>
            <w:ins w:id="1816" w:author="SAMSUNG" w:date="2024-05-13T05:11:00Z">
              <w:r w:rsidRPr="00BE5108">
                <w:rPr>
                  <w:rFonts w:eastAsia="Yu Gothic"/>
                </w:rPr>
                <w:t>Sub-carrier spacing (kHz)</w:t>
              </w:r>
            </w:ins>
          </w:p>
        </w:tc>
        <w:tc>
          <w:tcPr>
            <w:tcW w:w="2406" w:type="dxa"/>
            <w:hideMark/>
          </w:tcPr>
          <w:p w14:paraId="3A6991B2" w14:textId="77777777" w:rsidR="00E85C83" w:rsidRPr="00BE5108" w:rsidRDefault="00E85C83" w:rsidP="0031547B">
            <w:pPr>
              <w:pStyle w:val="TAH"/>
              <w:rPr>
                <w:ins w:id="1817" w:author="SAMSUNG" w:date="2024-05-13T05:11:00Z"/>
                <w:rFonts w:eastAsia="Yu Gothic"/>
                <w:lang w:eastAsia="ja-JP"/>
              </w:rPr>
            </w:pPr>
            <w:ins w:id="1818" w:author="SAMSUNG" w:date="2024-05-13T05:11:00Z">
              <w:r w:rsidRPr="00BE5108">
                <w:rPr>
                  <w:rFonts w:eastAsia="Yu Gothic"/>
                </w:rPr>
                <w:t>Channel bandwidth (MHz)</w:t>
              </w:r>
            </w:ins>
          </w:p>
        </w:tc>
        <w:tc>
          <w:tcPr>
            <w:tcW w:w="2129" w:type="dxa"/>
            <w:hideMark/>
          </w:tcPr>
          <w:p w14:paraId="7F072EEE" w14:textId="77777777" w:rsidR="00E85C83" w:rsidRPr="00BE5108" w:rsidRDefault="00E85C83" w:rsidP="0031547B">
            <w:pPr>
              <w:pStyle w:val="TAH"/>
              <w:rPr>
                <w:ins w:id="1819" w:author="SAMSUNG" w:date="2024-05-13T05:11:00Z"/>
                <w:rFonts w:eastAsia="Yu Gothic"/>
                <w:lang w:eastAsia="ja-JP"/>
              </w:rPr>
            </w:pPr>
            <w:ins w:id="1820" w:author="SAMSUNG" w:date="2024-05-13T05:11:00Z">
              <w:r w:rsidRPr="00BE5108">
                <w:rPr>
                  <w:rFonts w:eastAsia="Yu Gothic"/>
                </w:rPr>
                <w:t>AWGN power level</w:t>
              </w:r>
            </w:ins>
          </w:p>
        </w:tc>
      </w:tr>
      <w:tr w:rsidR="00E85C83" w:rsidRPr="00BE5108" w14:paraId="4675BE57" w14:textId="77777777" w:rsidTr="0031547B">
        <w:trPr>
          <w:cantSplit/>
          <w:jc w:val="center"/>
          <w:ins w:id="1821" w:author="SAMSUNG" w:date="2024-05-13T05:11:00Z"/>
        </w:trPr>
        <w:tc>
          <w:tcPr>
            <w:tcW w:w="2406" w:type="dxa"/>
          </w:tcPr>
          <w:p w14:paraId="0EF9FEE8" w14:textId="77777777" w:rsidR="00E85C83" w:rsidRPr="00BE5108" w:rsidRDefault="00E85C83" w:rsidP="0031547B">
            <w:pPr>
              <w:pStyle w:val="TAC"/>
              <w:rPr>
                <w:ins w:id="1822" w:author="SAMSUNG" w:date="2024-05-13T05:11:00Z"/>
                <w:rFonts w:eastAsiaTheme="minorEastAsia"/>
              </w:rPr>
            </w:pPr>
            <w:ins w:id="1823" w:author="SAMSUNG" w:date="2024-05-13T05:11:00Z">
              <w:r w:rsidRPr="00BE5108">
                <w:rPr>
                  <w:rFonts w:eastAsiaTheme="minorEastAsia"/>
                  <w:lang w:eastAsia="ja-JP"/>
                </w:rPr>
                <w:t>30 kHz</w:t>
              </w:r>
            </w:ins>
          </w:p>
        </w:tc>
        <w:tc>
          <w:tcPr>
            <w:tcW w:w="2406" w:type="dxa"/>
            <w:hideMark/>
          </w:tcPr>
          <w:p w14:paraId="27B4C8A0" w14:textId="77777777" w:rsidR="00E85C83" w:rsidRPr="00BE5108" w:rsidRDefault="00E85C83" w:rsidP="0031547B">
            <w:pPr>
              <w:pStyle w:val="TAC"/>
              <w:rPr>
                <w:ins w:id="1824" w:author="SAMSUNG" w:date="2024-05-13T05:11:00Z"/>
                <w:rFonts w:eastAsiaTheme="minorEastAsia"/>
              </w:rPr>
            </w:pPr>
            <w:ins w:id="1825" w:author="SAMSUNG" w:date="2024-05-13T05:11:00Z">
              <w:r w:rsidRPr="00BE5108">
                <w:rPr>
                  <w:rFonts w:eastAsiaTheme="minorEastAsia"/>
                </w:rPr>
                <w:t>40</w:t>
              </w:r>
            </w:ins>
          </w:p>
        </w:tc>
        <w:tc>
          <w:tcPr>
            <w:tcW w:w="2129" w:type="dxa"/>
            <w:hideMark/>
          </w:tcPr>
          <w:p w14:paraId="5D815A65" w14:textId="77777777" w:rsidR="00E85C83" w:rsidRPr="00BE5108" w:rsidRDefault="00E85C83" w:rsidP="0031547B">
            <w:pPr>
              <w:pStyle w:val="TAC"/>
              <w:rPr>
                <w:ins w:id="1826" w:author="SAMSUNG" w:date="2024-05-13T05:11:00Z"/>
                <w:rFonts w:eastAsiaTheme="minorEastAsia"/>
                <w:lang w:eastAsia="ja-JP"/>
              </w:rPr>
            </w:pPr>
            <w:ins w:id="1827" w:author="SAMSUNG" w:date="2024-05-13T05:11:00Z">
              <w:r w:rsidRPr="00BE5108">
                <w:rPr>
                  <w:rFonts w:eastAsiaTheme="minorEastAsia"/>
                  <w:lang w:eastAsia="ja-JP"/>
                </w:rPr>
                <w:t>-77.2 dBm / 38.16MHz</w:t>
              </w:r>
            </w:ins>
          </w:p>
        </w:tc>
      </w:tr>
    </w:tbl>
    <w:p w14:paraId="2E13EDCB" w14:textId="77777777" w:rsidR="00E85C83" w:rsidRPr="00BE5108" w:rsidRDefault="00E85C83" w:rsidP="00E85C83">
      <w:pPr>
        <w:rPr>
          <w:ins w:id="1828" w:author="SAMSUNG" w:date="2024-05-13T05:11:00Z"/>
          <w:rFonts w:eastAsiaTheme="minorEastAsia"/>
        </w:rPr>
      </w:pPr>
    </w:p>
    <w:p w14:paraId="4D964496" w14:textId="77777777" w:rsidR="00E85C83" w:rsidRPr="00BE5108" w:rsidRDefault="00E85C83" w:rsidP="00E85C83">
      <w:pPr>
        <w:pStyle w:val="B1"/>
        <w:rPr>
          <w:ins w:id="1829" w:author="SAMSUNG" w:date="2024-05-13T05:11:00Z"/>
          <w:rFonts w:eastAsiaTheme="minorEastAsia"/>
        </w:rPr>
      </w:pPr>
      <w:ins w:id="1830" w:author="SAMSUNG" w:date="2024-05-13T05:11:00Z">
        <w:r w:rsidRPr="00BE5108">
          <w:rPr>
            <w:rFonts w:eastAsiaTheme="minorEastAsia"/>
          </w:rPr>
          <w:t>3)</w:t>
        </w:r>
        <w:r w:rsidRPr="00BE5108">
          <w:rPr>
            <w:rFonts w:eastAsiaTheme="minorEastAsia"/>
          </w:rPr>
          <w:tab/>
          <w:t>The characteristics of the wanted signal shall be configured according to the corresponding DL reference measurement channel defined in annex A and the test parameters in table 8.2.3</w:t>
        </w:r>
        <w:r>
          <w:rPr>
            <w:rFonts w:eastAsiaTheme="minorEastAsia"/>
          </w:rPr>
          <w:t>B</w:t>
        </w:r>
        <w:r w:rsidRPr="00BE5108">
          <w:rPr>
            <w:rFonts w:eastAsiaTheme="minorEastAsia"/>
          </w:rPr>
          <w:t>.</w:t>
        </w:r>
        <w:r>
          <w:rPr>
            <w:rFonts w:eastAsiaTheme="minorEastAsia"/>
          </w:rPr>
          <w:t>3</w:t>
        </w:r>
        <w:r w:rsidRPr="00BE5108">
          <w:rPr>
            <w:rFonts w:eastAsiaTheme="minorEastAsia"/>
          </w:rPr>
          <w:t>.4.2-2.</w:t>
        </w:r>
      </w:ins>
    </w:p>
    <w:p w14:paraId="18D1FF0B" w14:textId="77777777" w:rsidR="00E85C83" w:rsidRPr="00BE5108" w:rsidRDefault="00E85C83" w:rsidP="00E85C83">
      <w:pPr>
        <w:pStyle w:val="TH"/>
        <w:rPr>
          <w:ins w:id="1831" w:author="SAMSUNG" w:date="2024-05-13T05:11:00Z"/>
          <w:rFonts w:eastAsiaTheme="minorEastAsia"/>
          <w:lang w:eastAsia="zh-CN"/>
        </w:rPr>
      </w:pPr>
      <w:ins w:id="1832" w:author="SAMSUNG" w:date="2024-05-13T05:11:00Z">
        <w:r w:rsidRPr="00BE5108">
          <w:rPr>
            <w:rFonts w:eastAsiaTheme="minorEastAsia"/>
          </w:rPr>
          <w:lastRenderedPageBreak/>
          <w:t>Table 8.2.3</w:t>
        </w:r>
        <w:r>
          <w:rPr>
            <w:rFonts w:eastAsiaTheme="minorEastAsia"/>
          </w:rPr>
          <w:t>B</w:t>
        </w:r>
        <w:r w:rsidRPr="00BE5108">
          <w:rPr>
            <w:rFonts w:eastAsiaTheme="minorEastAsia"/>
          </w:rPr>
          <w:t>.</w:t>
        </w:r>
        <w:r>
          <w:rPr>
            <w:rFonts w:eastAsiaTheme="minorEastAsia"/>
          </w:rPr>
          <w:t>3</w:t>
        </w:r>
        <w:r w:rsidRPr="00BE5108">
          <w:rPr>
            <w:rFonts w:eastAsiaTheme="minorEastAsia"/>
          </w:rPr>
          <w:t xml:space="preserve">.4.2-2: Test parameters for testing </w:t>
        </w:r>
        <w:r>
          <w:rPr>
            <w:rFonts w:eastAsiaTheme="minorEastAsia"/>
          </w:rPr>
          <w:t xml:space="preserve">sub-band </w:t>
        </w:r>
        <w:r w:rsidRPr="00C25669">
          <w:rPr>
            <w:rFonts w:hint="eastAsia"/>
          </w:rPr>
          <w:t>CQI reporting test</w:t>
        </w:r>
        <w:r w:rsidRPr="00C25669">
          <w:rPr>
            <w:rFonts w:hint="eastAsia"/>
            <w:lang w:eastAsia="zh-CN"/>
          </w:rPr>
          <w:t xml:space="preserve"> under frequency non-selective fading conditions</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E85C83" w:rsidRPr="00C25669" w14:paraId="4329AF4C" w14:textId="77777777" w:rsidTr="0031547B">
        <w:trPr>
          <w:trHeight w:val="70"/>
          <w:ins w:id="1833"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B320696" w14:textId="77777777" w:rsidR="00E85C83" w:rsidRPr="00C25669" w:rsidRDefault="00E85C83" w:rsidP="0031547B">
            <w:pPr>
              <w:keepNext/>
              <w:keepLines/>
              <w:spacing w:after="0"/>
              <w:jc w:val="center"/>
              <w:rPr>
                <w:ins w:id="1834" w:author="SAMSUNG" w:date="2024-05-13T05:11:00Z"/>
                <w:rFonts w:ascii="Arial" w:hAnsi="Arial"/>
                <w:b/>
                <w:sz w:val="18"/>
              </w:rPr>
            </w:pPr>
            <w:ins w:id="1835" w:author="SAMSUNG" w:date="2024-05-13T05:11:00Z">
              <w:r w:rsidRPr="00C25669">
                <w:rPr>
                  <w:rFonts w:ascii="Arial" w:hAnsi="Arial"/>
                  <w:b/>
                  <w:sz w:val="18"/>
                </w:rPr>
                <w:lastRenderedPageBreak/>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9338E2B" w14:textId="77777777" w:rsidR="00E85C83" w:rsidRPr="00C25669" w:rsidRDefault="00E85C83" w:rsidP="0031547B">
            <w:pPr>
              <w:keepNext/>
              <w:keepLines/>
              <w:spacing w:after="0"/>
              <w:jc w:val="center"/>
              <w:rPr>
                <w:ins w:id="1836" w:author="SAMSUNG" w:date="2024-05-13T05:11:00Z"/>
                <w:rFonts w:ascii="Arial" w:hAnsi="Arial"/>
                <w:b/>
                <w:sz w:val="18"/>
              </w:rPr>
            </w:pPr>
            <w:ins w:id="1837" w:author="SAMSUNG" w:date="2024-05-13T05:11:00Z">
              <w:r w:rsidRPr="00C25669">
                <w:rPr>
                  <w:rFonts w:ascii="Arial"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9E1F41E" w14:textId="77777777" w:rsidR="00E85C83" w:rsidRPr="00C25669" w:rsidRDefault="00E85C83" w:rsidP="0031547B">
            <w:pPr>
              <w:keepNext/>
              <w:keepLines/>
              <w:spacing w:after="0"/>
              <w:jc w:val="center"/>
              <w:rPr>
                <w:ins w:id="1838" w:author="SAMSUNG" w:date="2024-05-13T05:11:00Z"/>
                <w:rFonts w:ascii="Arial" w:hAnsi="Arial"/>
                <w:b/>
                <w:sz w:val="18"/>
              </w:rPr>
            </w:pPr>
            <w:ins w:id="1839" w:author="SAMSUNG" w:date="2024-05-13T05:11:00Z">
              <w:r w:rsidRPr="00C25669">
                <w:rPr>
                  <w:rFonts w:ascii="Arial"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C5EFD56" w14:textId="77777777" w:rsidR="00E85C83" w:rsidRPr="00C25669" w:rsidRDefault="00E85C83" w:rsidP="0031547B">
            <w:pPr>
              <w:keepNext/>
              <w:keepLines/>
              <w:spacing w:after="0"/>
              <w:jc w:val="center"/>
              <w:rPr>
                <w:ins w:id="1840" w:author="SAMSUNG" w:date="2024-05-13T05:11:00Z"/>
                <w:rFonts w:ascii="Arial" w:hAnsi="Arial"/>
                <w:b/>
                <w:sz w:val="18"/>
                <w:lang w:eastAsia="zh-CN"/>
              </w:rPr>
            </w:pPr>
            <w:ins w:id="1841" w:author="SAMSUNG" w:date="2024-05-13T05:11:00Z">
              <w:r w:rsidRPr="00C25669">
                <w:rPr>
                  <w:rFonts w:ascii="Arial" w:hAnsi="Arial" w:hint="eastAsia"/>
                  <w:b/>
                  <w:sz w:val="18"/>
                  <w:lang w:eastAsia="zh-CN"/>
                </w:rPr>
                <w:t>Test 2</w:t>
              </w:r>
            </w:ins>
          </w:p>
        </w:tc>
      </w:tr>
      <w:tr w:rsidR="00E85C83" w:rsidRPr="00C25669" w14:paraId="2B8ED33B" w14:textId="77777777" w:rsidTr="0031547B">
        <w:trPr>
          <w:trHeight w:val="70"/>
          <w:ins w:id="1842"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136D565" w14:textId="77777777" w:rsidR="00E85C83" w:rsidRPr="00C25669" w:rsidRDefault="00E85C83" w:rsidP="0031547B">
            <w:pPr>
              <w:keepNext/>
              <w:keepLines/>
              <w:spacing w:after="0"/>
              <w:rPr>
                <w:ins w:id="1843" w:author="SAMSUNG" w:date="2024-05-13T05:11:00Z"/>
                <w:rFonts w:ascii="Arial" w:hAnsi="Arial"/>
                <w:sz w:val="18"/>
              </w:rPr>
            </w:pPr>
            <w:ins w:id="1844" w:author="SAMSUNG" w:date="2024-05-13T05:11:00Z">
              <w:r w:rsidRPr="00C25669">
                <w:rPr>
                  <w:rFonts w:ascii="Arial"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FA554EA" w14:textId="77777777" w:rsidR="00E85C83" w:rsidRPr="00C25669" w:rsidRDefault="00E85C83" w:rsidP="0031547B">
            <w:pPr>
              <w:keepNext/>
              <w:keepLines/>
              <w:spacing w:after="0"/>
              <w:jc w:val="center"/>
              <w:rPr>
                <w:ins w:id="1845" w:author="SAMSUNG" w:date="2024-05-13T05:11:00Z"/>
                <w:rFonts w:ascii="Arial" w:hAnsi="Arial"/>
                <w:sz w:val="18"/>
              </w:rPr>
            </w:pPr>
            <w:ins w:id="1846" w:author="SAMSUNG" w:date="2024-05-13T05:11:00Z">
              <w:r w:rsidRPr="00C25669">
                <w:rPr>
                  <w:rFonts w:ascii="Arial"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4B76AF4" w14:textId="77777777" w:rsidR="00E85C83" w:rsidRPr="00C25669" w:rsidRDefault="00E85C83" w:rsidP="0031547B">
            <w:pPr>
              <w:keepNext/>
              <w:keepLines/>
              <w:spacing w:after="0"/>
              <w:jc w:val="center"/>
              <w:rPr>
                <w:ins w:id="1847" w:author="SAMSUNG" w:date="2024-05-13T05:11:00Z"/>
                <w:rFonts w:ascii="Arial" w:hAnsi="Arial"/>
                <w:sz w:val="18"/>
                <w:lang w:eastAsia="zh-CN"/>
              </w:rPr>
            </w:pPr>
            <w:ins w:id="1848" w:author="SAMSUNG" w:date="2024-05-13T05:11:00Z">
              <w:r w:rsidRPr="00C25669">
                <w:rPr>
                  <w:rFonts w:ascii="Arial" w:hAnsi="Arial" w:hint="eastAsia"/>
                  <w:sz w:val="18"/>
                  <w:lang w:eastAsia="zh-CN"/>
                </w:rPr>
                <w:t>40</w:t>
              </w:r>
            </w:ins>
          </w:p>
        </w:tc>
      </w:tr>
      <w:tr w:rsidR="00E85C83" w:rsidRPr="00C25669" w14:paraId="4C4D58C4" w14:textId="77777777" w:rsidTr="0031547B">
        <w:trPr>
          <w:trHeight w:val="70"/>
          <w:ins w:id="1849"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14A47F1" w14:textId="77777777" w:rsidR="00E85C83" w:rsidRPr="00C25669" w:rsidRDefault="00E85C83" w:rsidP="0031547B">
            <w:pPr>
              <w:keepNext/>
              <w:keepLines/>
              <w:spacing w:after="0"/>
              <w:rPr>
                <w:ins w:id="1850" w:author="SAMSUNG" w:date="2024-05-13T05:11:00Z"/>
                <w:rFonts w:ascii="Arial" w:hAnsi="Arial"/>
                <w:sz w:val="18"/>
              </w:rPr>
            </w:pPr>
            <w:ins w:id="1851" w:author="SAMSUNG" w:date="2024-05-13T05:11:00Z">
              <w:r w:rsidRPr="00C25669">
                <w:rPr>
                  <w:rFonts w:ascii="Arial"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39B6A34C" w14:textId="77777777" w:rsidR="00E85C83" w:rsidRPr="00C25669" w:rsidRDefault="00E85C83" w:rsidP="0031547B">
            <w:pPr>
              <w:keepNext/>
              <w:keepLines/>
              <w:spacing w:after="0"/>
              <w:jc w:val="center"/>
              <w:rPr>
                <w:ins w:id="1852" w:author="SAMSUNG" w:date="2024-05-13T05:11:00Z"/>
                <w:rFonts w:ascii="Arial" w:hAnsi="Arial"/>
                <w:sz w:val="18"/>
              </w:rPr>
            </w:pPr>
            <w:ins w:id="1853" w:author="SAMSUNG" w:date="2024-05-13T05:11:00Z">
              <w:r w:rsidRPr="00C25669">
                <w:rPr>
                  <w:rFonts w:ascii="Arial"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EA35DAC" w14:textId="77777777" w:rsidR="00E85C83" w:rsidRPr="00C25669" w:rsidRDefault="00E85C83" w:rsidP="0031547B">
            <w:pPr>
              <w:keepNext/>
              <w:keepLines/>
              <w:spacing w:after="0"/>
              <w:jc w:val="center"/>
              <w:rPr>
                <w:ins w:id="1854" w:author="SAMSUNG" w:date="2024-05-13T05:11:00Z"/>
                <w:rFonts w:ascii="Arial" w:hAnsi="Arial"/>
                <w:sz w:val="18"/>
                <w:lang w:eastAsia="zh-CN"/>
              </w:rPr>
            </w:pPr>
            <w:ins w:id="1855" w:author="SAMSUNG" w:date="2024-05-13T05:11:00Z">
              <w:r w:rsidRPr="00C25669">
                <w:rPr>
                  <w:rFonts w:ascii="Arial" w:hAnsi="Arial" w:hint="eastAsia"/>
                  <w:sz w:val="18"/>
                  <w:lang w:eastAsia="zh-CN"/>
                </w:rPr>
                <w:t>30</w:t>
              </w:r>
            </w:ins>
          </w:p>
        </w:tc>
      </w:tr>
      <w:tr w:rsidR="00E85C83" w:rsidRPr="00C25669" w14:paraId="73EDC3E9" w14:textId="77777777" w:rsidTr="0031547B">
        <w:trPr>
          <w:trHeight w:val="70"/>
          <w:ins w:id="1856"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E532368" w14:textId="77777777" w:rsidR="00E85C83" w:rsidRPr="00C25669" w:rsidRDefault="00E85C83" w:rsidP="0031547B">
            <w:pPr>
              <w:keepNext/>
              <w:keepLines/>
              <w:spacing w:after="0"/>
              <w:rPr>
                <w:ins w:id="1857" w:author="SAMSUNG" w:date="2024-05-13T05:11:00Z"/>
                <w:rFonts w:ascii="Arial" w:hAnsi="Arial"/>
                <w:sz w:val="18"/>
              </w:rPr>
            </w:pPr>
            <w:ins w:id="1858" w:author="SAMSUNG" w:date="2024-05-13T05:11:00Z">
              <w:r w:rsidRPr="00C25669">
                <w:rPr>
                  <w:rFonts w:ascii="Arial"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66821C34" w14:textId="77777777" w:rsidR="00E85C83" w:rsidRPr="00C25669" w:rsidRDefault="00E85C83" w:rsidP="0031547B">
            <w:pPr>
              <w:keepNext/>
              <w:keepLines/>
              <w:spacing w:after="0"/>
              <w:jc w:val="center"/>
              <w:rPr>
                <w:ins w:id="185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80E569" w14:textId="77777777" w:rsidR="00E85C83" w:rsidRPr="00C25669" w:rsidRDefault="00E85C83" w:rsidP="0031547B">
            <w:pPr>
              <w:keepNext/>
              <w:keepLines/>
              <w:spacing w:after="0"/>
              <w:jc w:val="center"/>
              <w:rPr>
                <w:ins w:id="1860" w:author="SAMSUNG" w:date="2024-05-13T05:11:00Z"/>
                <w:rFonts w:ascii="Arial" w:hAnsi="Arial"/>
                <w:sz w:val="18"/>
                <w:lang w:eastAsia="zh-CN"/>
              </w:rPr>
            </w:pPr>
            <w:ins w:id="1861" w:author="SAMSUNG" w:date="2024-05-13T05:11:00Z">
              <w:r w:rsidRPr="00C25669">
                <w:rPr>
                  <w:rFonts w:ascii="Arial" w:hAnsi="Arial" w:hint="eastAsia"/>
                  <w:sz w:val="18"/>
                  <w:lang w:eastAsia="zh-CN"/>
                </w:rPr>
                <w:t>TDD</w:t>
              </w:r>
            </w:ins>
          </w:p>
        </w:tc>
      </w:tr>
      <w:tr w:rsidR="00E85C83" w:rsidRPr="00C25669" w14:paraId="4C871232" w14:textId="77777777" w:rsidTr="0031547B">
        <w:trPr>
          <w:trHeight w:val="70"/>
          <w:ins w:id="1862"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381A886" w14:textId="77777777" w:rsidR="00E85C83" w:rsidRPr="00C25669" w:rsidRDefault="00E85C83" w:rsidP="0031547B">
            <w:pPr>
              <w:keepNext/>
              <w:keepLines/>
              <w:spacing w:after="0"/>
              <w:rPr>
                <w:ins w:id="1863" w:author="SAMSUNG" w:date="2024-05-13T05:11:00Z"/>
                <w:rFonts w:ascii="Arial" w:hAnsi="Arial"/>
                <w:sz w:val="18"/>
              </w:rPr>
            </w:pPr>
            <w:ins w:id="1864" w:author="SAMSUNG" w:date="2024-05-13T05:11:00Z">
              <w:r w:rsidRPr="00C25669">
                <w:rPr>
                  <w:rFonts w:ascii="Arial"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202ADF4B" w14:textId="77777777" w:rsidR="00E85C83" w:rsidRPr="00C25669" w:rsidRDefault="00E85C83" w:rsidP="0031547B">
            <w:pPr>
              <w:keepNext/>
              <w:keepLines/>
              <w:spacing w:after="0"/>
              <w:jc w:val="center"/>
              <w:rPr>
                <w:ins w:id="186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C50615" w14:textId="77777777" w:rsidR="00E85C83" w:rsidRPr="00C25669" w:rsidRDefault="00E85C83" w:rsidP="0031547B">
            <w:pPr>
              <w:keepNext/>
              <w:keepLines/>
              <w:spacing w:after="0"/>
              <w:jc w:val="center"/>
              <w:rPr>
                <w:ins w:id="1866" w:author="SAMSUNG" w:date="2024-05-13T05:11:00Z"/>
                <w:rFonts w:ascii="Arial" w:hAnsi="Arial"/>
                <w:sz w:val="18"/>
                <w:lang w:eastAsia="zh-CN"/>
              </w:rPr>
            </w:pPr>
            <w:ins w:id="1867" w:author="SAMSUNG" w:date="2024-05-13T05:11:00Z">
              <w:r w:rsidRPr="00C25669">
                <w:rPr>
                  <w:rFonts w:ascii="Arial" w:hAnsi="Arial"/>
                  <w:sz w:val="18"/>
                </w:rPr>
                <w:t>FR1.30-1</w:t>
              </w:r>
            </w:ins>
          </w:p>
        </w:tc>
      </w:tr>
      <w:tr w:rsidR="00E85C83" w:rsidRPr="00C25669" w14:paraId="1865E79D" w14:textId="77777777" w:rsidTr="0031547B">
        <w:trPr>
          <w:trHeight w:val="70"/>
          <w:ins w:id="186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4D1D556" w14:textId="77777777" w:rsidR="00E85C83" w:rsidRPr="00C25669" w:rsidRDefault="00E85C83" w:rsidP="0031547B">
            <w:pPr>
              <w:keepNext/>
              <w:keepLines/>
              <w:spacing w:after="0"/>
              <w:rPr>
                <w:ins w:id="1869" w:author="SAMSUNG" w:date="2024-05-13T05:11:00Z"/>
                <w:rFonts w:ascii="Arial" w:hAnsi="Arial"/>
                <w:sz w:val="18"/>
              </w:rPr>
            </w:pPr>
            <w:ins w:id="1870" w:author="SAMSUNG" w:date="2024-05-13T05:11:00Z">
              <w:r w:rsidRPr="00C25669">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0F247E4" w14:textId="77777777" w:rsidR="00E85C83" w:rsidRPr="00C25669" w:rsidRDefault="00E85C83" w:rsidP="0031547B">
            <w:pPr>
              <w:keepNext/>
              <w:keepLines/>
              <w:spacing w:after="0"/>
              <w:jc w:val="center"/>
              <w:rPr>
                <w:ins w:id="1871" w:author="SAMSUNG" w:date="2024-05-13T05:11:00Z"/>
                <w:rFonts w:ascii="Arial" w:hAnsi="Arial"/>
                <w:sz w:val="18"/>
              </w:rPr>
            </w:pPr>
            <w:ins w:id="1872" w:author="SAMSUNG" w:date="2024-05-13T05:11:00Z">
              <w:r w:rsidRPr="00C25669">
                <w:rPr>
                  <w:rFonts w:ascii="Arial"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59BCD536" w14:textId="77777777" w:rsidR="00E85C83" w:rsidRPr="00C25669" w:rsidRDefault="00E85C83" w:rsidP="0031547B">
            <w:pPr>
              <w:keepNext/>
              <w:keepLines/>
              <w:spacing w:after="0"/>
              <w:jc w:val="center"/>
              <w:rPr>
                <w:ins w:id="1873" w:author="SAMSUNG" w:date="2024-05-13T05:11:00Z"/>
                <w:rFonts w:ascii="Arial" w:hAnsi="Arial"/>
                <w:sz w:val="18"/>
                <w:lang w:eastAsia="zh-CN"/>
              </w:rPr>
            </w:pPr>
            <w:ins w:id="1874" w:author="SAMSUNG" w:date="2024-05-13T05:11:00Z">
              <w:r w:rsidRPr="00C25669">
                <w:rPr>
                  <w:rFonts w:ascii="Arial" w:hAnsi="Arial" w:hint="eastAsia"/>
                  <w:sz w:val="18"/>
                  <w:lang w:eastAsia="zh-CN"/>
                </w:rPr>
                <w:t>5</w:t>
              </w:r>
            </w:ins>
          </w:p>
        </w:tc>
        <w:tc>
          <w:tcPr>
            <w:tcW w:w="868" w:type="dxa"/>
            <w:tcBorders>
              <w:top w:val="single" w:sz="4" w:space="0" w:color="auto"/>
              <w:left w:val="single" w:sz="4" w:space="0" w:color="auto"/>
              <w:bottom w:val="single" w:sz="4" w:space="0" w:color="auto"/>
              <w:right w:val="single" w:sz="4" w:space="0" w:color="auto"/>
            </w:tcBorders>
          </w:tcPr>
          <w:p w14:paraId="3C4C5B39" w14:textId="77777777" w:rsidR="00E85C83" w:rsidRPr="00C25669" w:rsidRDefault="00E85C83" w:rsidP="0031547B">
            <w:pPr>
              <w:keepNext/>
              <w:keepLines/>
              <w:spacing w:after="0"/>
              <w:jc w:val="center"/>
              <w:rPr>
                <w:ins w:id="1875" w:author="SAMSUNG" w:date="2024-05-13T05:11:00Z"/>
                <w:rFonts w:ascii="Arial" w:hAnsi="Arial"/>
                <w:sz w:val="18"/>
              </w:rPr>
            </w:pPr>
            <w:ins w:id="1876" w:author="SAMSUNG" w:date="2024-05-13T05:11:00Z">
              <w:r w:rsidRPr="00C25669">
                <w:rPr>
                  <w:rFonts w:ascii="Arial" w:hAnsi="Arial" w:hint="eastAsia"/>
                  <w:sz w:val="18"/>
                  <w:lang w:eastAsia="zh-CN"/>
                </w:rPr>
                <w:t>6</w:t>
              </w:r>
            </w:ins>
          </w:p>
        </w:tc>
        <w:tc>
          <w:tcPr>
            <w:tcW w:w="755" w:type="dxa"/>
            <w:tcBorders>
              <w:top w:val="single" w:sz="4" w:space="0" w:color="auto"/>
              <w:left w:val="single" w:sz="4" w:space="0" w:color="auto"/>
              <w:bottom w:val="single" w:sz="4" w:space="0" w:color="auto"/>
              <w:right w:val="single" w:sz="4" w:space="0" w:color="auto"/>
            </w:tcBorders>
          </w:tcPr>
          <w:p w14:paraId="5854750B" w14:textId="77777777" w:rsidR="00E85C83" w:rsidRPr="00C25669" w:rsidRDefault="00E85C83" w:rsidP="0031547B">
            <w:pPr>
              <w:keepNext/>
              <w:keepLines/>
              <w:spacing w:after="0"/>
              <w:jc w:val="center"/>
              <w:rPr>
                <w:ins w:id="1877" w:author="SAMSUNG" w:date="2024-05-13T05:11:00Z"/>
                <w:rFonts w:ascii="Arial" w:hAnsi="Arial"/>
                <w:sz w:val="18"/>
                <w:lang w:eastAsia="zh-CN"/>
              </w:rPr>
            </w:pPr>
            <w:ins w:id="1878" w:author="SAMSUNG" w:date="2024-05-13T05:11:00Z">
              <w:r w:rsidRPr="00C25669">
                <w:rPr>
                  <w:rFonts w:ascii="Arial" w:hAnsi="Arial" w:hint="eastAsia"/>
                  <w:sz w:val="18"/>
                  <w:lang w:eastAsia="zh-CN"/>
                </w:rPr>
                <w:t>11</w:t>
              </w:r>
            </w:ins>
          </w:p>
        </w:tc>
        <w:tc>
          <w:tcPr>
            <w:tcW w:w="704" w:type="dxa"/>
            <w:tcBorders>
              <w:top w:val="single" w:sz="4" w:space="0" w:color="auto"/>
              <w:left w:val="single" w:sz="4" w:space="0" w:color="auto"/>
              <w:bottom w:val="single" w:sz="4" w:space="0" w:color="auto"/>
              <w:right w:val="single" w:sz="4" w:space="0" w:color="auto"/>
            </w:tcBorders>
          </w:tcPr>
          <w:p w14:paraId="3B1B10F2" w14:textId="77777777" w:rsidR="00E85C83" w:rsidRPr="00C25669" w:rsidRDefault="00E85C83" w:rsidP="0031547B">
            <w:pPr>
              <w:keepNext/>
              <w:keepLines/>
              <w:spacing w:after="0"/>
              <w:jc w:val="center"/>
              <w:rPr>
                <w:ins w:id="1879" w:author="SAMSUNG" w:date="2024-05-13T05:11:00Z"/>
                <w:rFonts w:ascii="Arial" w:hAnsi="Arial"/>
                <w:sz w:val="18"/>
                <w:lang w:eastAsia="zh-CN"/>
              </w:rPr>
            </w:pPr>
            <w:ins w:id="1880" w:author="SAMSUNG" w:date="2024-05-13T05:11:00Z">
              <w:r w:rsidRPr="00C25669">
                <w:rPr>
                  <w:rFonts w:ascii="Arial" w:hAnsi="Arial" w:hint="eastAsia"/>
                  <w:sz w:val="18"/>
                  <w:lang w:eastAsia="zh-CN"/>
                </w:rPr>
                <w:t>12</w:t>
              </w:r>
            </w:ins>
          </w:p>
        </w:tc>
      </w:tr>
      <w:tr w:rsidR="00E85C83" w:rsidRPr="00C25669" w14:paraId="1F4F1402" w14:textId="77777777" w:rsidTr="0031547B">
        <w:trPr>
          <w:trHeight w:val="70"/>
          <w:ins w:id="188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8732165" w14:textId="77777777" w:rsidR="00E85C83" w:rsidRPr="00C25669" w:rsidRDefault="00E85C83" w:rsidP="0031547B">
            <w:pPr>
              <w:keepNext/>
              <w:keepLines/>
              <w:spacing w:after="0"/>
              <w:rPr>
                <w:ins w:id="1882" w:author="SAMSUNG" w:date="2024-05-13T05:11:00Z"/>
                <w:rFonts w:ascii="Arial" w:hAnsi="Arial"/>
                <w:sz w:val="18"/>
              </w:rPr>
            </w:pPr>
            <w:ins w:id="1883" w:author="SAMSUNG" w:date="2024-05-13T05:11:00Z">
              <w:r w:rsidRPr="00C25669">
                <w:rPr>
                  <w:rFonts w:ascii="Arial"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3D4CB61" w14:textId="77777777" w:rsidR="00E85C83" w:rsidRPr="00C25669" w:rsidRDefault="00E85C83" w:rsidP="0031547B">
            <w:pPr>
              <w:keepNext/>
              <w:keepLines/>
              <w:spacing w:after="0"/>
              <w:jc w:val="center"/>
              <w:rPr>
                <w:ins w:id="188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8AF7BE" w14:textId="77777777" w:rsidR="00E85C83" w:rsidRPr="00C25669" w:rsidRDefault="00E85C83" w:rsidP="0031547B">
            <w:pPr>
              <w:keepNext/>
              <w:keepLines/>
              <w:spacing w:after="0"/>
              <w:jc w:val="center"/>
              <w:rPr>
                <w:ins w:id="1885" w:author="SAMSUNG" w:date="2024-05-13T05:11:00Z"/>
                <w:rFonts w:ascii="Arial" w:hAnsi="Arial"/>
                <w:sz w:val="18"/>
                <w:lang w:eastAsia="zh-CN"/>
              </w:rPr>
            </w:pPr>
            <w:ins w:id="1886" w:author="SAMSUNG" w:date="2024-05-13T05:11:00Z">
              <w:r w:rsidRPr="00C25669">
                <w:rPr>
                  <w:rFonts w:ascii="Arial" w:hAnsi="Arial" w:cs="Arial" w:hint="eastAsia"/>
                  <w:sz w:val="18"/>
                  <w:lang w:eastAsia="zh-CN"/>
                </w:rPr>
                <w:t xml:space="preserve">Two tap model </w:t>
              </w:r>
              <w:r w:rsidRPr="00C25669">
                <w:rPr>
                  <w:rFonts w:ascii="Arial" w:hAnsi="Arial" w:cs="Arial"/>
                  <w:sz w:val="18"/>
                  <w:lang w:eastAsia="zh-CN"/>
                </w:rPr>
                <w:t>specified</w:t>
              </w:r>
              <w:r w:rsidRPr="00C25669">
                <w:rPr>
                  <w:rFonts w:ascii="Arial" w:hAnsi="Arial" w:cs="Arial" w:hint="eastAsia"/>
                  <w:sz w:val="18"/>
                  <w:lang w:eastAsia="zh-CN"/>
                </w:rPr>
                <w:t xml:space="preserve"> in Annex B.2.4 with</w:t>
              </w:r>
              <w:r w:rsidRPr="00C25669">
                <w:rPr>
                  <w:rFonts w:ascii="Arial" w:hAnsi="Arial" w:cs="Arial"/>
                  <w:sz w:val="18"/>
                  <w:lang w:eastAsia="zh-CN"/>
                </w:rPr>
                <w:t xml:space="preserve"> </w:t>
              </w:r>
              <w:r w:rsidRPr="00C25669">
                <w:rPr>
                  <w:rFonts w:ascii="Arial" w:hAnsi="Arial" w:cs="Arial"/>
                  <w:i/>
                  <w:sz w:val="18"/>
                  <w:lang w:eastAsia="zh-CN"/>
                </w:rPr>
                <w:t>a</w:t>
              </w:r>
              <w:r w:rsidRPr="00C25669">
                <w:rPr>
                  <w:rFonts w:ascii="Arial" w:hAnsi="Arial" w:cs="Arial"/>
                  <w:sz w:val="18"/>
                  <w:lang w:eastAsia="zh-CN"/>
                </w:rPr>
                <w:t xml:space="preserve">=1, </w:t>
              </w:r>
              <w:proofErr w:type="spellStart"/>
              <w:r w:rsidRPr="00C25669">
                <w:rPr>
                  <w:rFonts w:ascii="Arial" w:hAnsi="Arial" w:cs="Arial"/>
                  <w:i/>
                  <w:sz w:val="18"/>
                  <w:lang w:eastAsia="zh-CN"/>
                </w:rPr>
                <w:t>f</w:t>
              </w:r>
              <w:r w:rsidRPr="00C25669">
                <w:rPr>
                  <w:rFonts w:ascii="Arial" w:hAnsi="Arial" w:cs="Arial"/>
                  <w:sz w:val="18"/>
                  <w:vertAlign w:val="subscript"/>
                  <w:lang w:eastAsia="zh-CN"/>
                </w:rPr>
                <w:t>D</w:t>
              </w:r>
              <w:proofErr w:type="spellEnd"/>
              <w:r w:rsidRPr="00C25669">
                <w:rPr>
                  <w:rFonts w:ascii="Arial" w:hAnsi="Arial" w:cs="Arial"/>
                  <w:sz w:val="18"/>
                  <w:vertAlign w:val="subscript"/>
                  <w:lang w:eastAsia="zh-CN"/>
                </w:rPr>
                <w:t xml:space="preserve"> </w:t>
              </w:r>
              <w:r w:rsidRPr="00C25669">
                <w:rPr>
                  <w:rFonts w:ascii="Arial" w:hAnsi="Arial" w:cs="Arial"/>
                  <w:sz w:val="18"/>
                  <w:lang w:eastAsia="zh-CN"/>
                </w:rPr>
                <w:t xml:space="preserve">= 5Hz, and </w:t>
              </w:r>
              <w:proofErr w:type="spellStart"/>
              <w:r w:rsidRPr="00C25669">
                <w:rPr>
                  <w:rFonts w:ascii="Arial" w:hAnsi="Arial" w:cs="Arial"/>
                  <w:sz w:val="18"/>
                  <w:lang w:eastAsia="zh-CN"/>
                </w:rPr>
                <w:t>τ</w:t>
              </w:r>
              <w:r w:rsidRPr="00C25669">
                <w:rPr>
                  <w:rFonts w:ascii="Arial" w:hAnsi="Arial" w:cs="Arial"/>
                  <w:sz w:val="18"/>
                  <w:vertAlign w:val="subscript"/>
                  <w:lang w:eastAsia="zh-CN"/>
                </w:rPr>
                <w:t>d</w:t>
              </w:r>
              <w:proofErr w:type="spellEnd"/>
              <w:r w:rsidRPr="00C25669">
                <w:rPr>
                  <w:rFonts w:ascii="Arial" w:hAnsi="Arial" w:cs="Arial"/>
                  <w:sz w:val="18"/>
                  <w:lang w:eastAsia="zh-CN"/>
                </w:rPr>
                <w:t>=0.</w:t>
              </w:r>
              <w:r w:rsidRPr="00C25669">
                <w:rPr>
                  <w:rFonts w:ascii="Arial" w:hAnsi="Arial" w:cs="Arial" w:hint="eastAsia"/>
                  <w:sz w:val="18"/>
                  <w:lang w:eastAsia="zh-CN"/>
                </w:rPr>
                <w:t>1125</w:t>
              </w:r>
              <w:r w:rsidRPr="00C25669">
                <w:rPr>
                  <w:rFonts w:ascii="Arial" w:hAnsi="Arial" w:cs="Arial"/>
                  <w:sz w:val="18"/>
                  <w:lang w:eastAsia="zh-CN"/>
                </w:rPr>
                <w:t>μs</w:t>
              </w:r>
            </w:ins>
          </w:p>
        </w:tc>
      </w:tr>
      <w:tr w:rsidR="00E85C83" w:rsidRPr="00C25669" w14:paraId="00178763" w14:textId="77777777" w:rsidTr="0031547B">
        <w:trPr>
          <w:trHeight w:val="70"/>
          <w:ins w:id="188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7BF5E5A" w14:textId="77777777" w:rsidR="00E85C83" w:rsidRPr="00C25669" w:rsidRDefault="00E85C83" w:rsidP="0031547B">
            <w:pPr>
              <w:keepNext/>
              <w:keepLines/>
              <w:spacing w:after="0"/>
              <w:rPr>
                <w:ins w:id="1888" w:author="SAMSUNG" w:date="2024-05-13T05:11:00Z"/>
                <w:rFonts w:ascii="Arial" w:hAnsi="Arial"/>
                <w:sz w:val="18"/>
              </w:rPr>
            </w:pPr>
            <w:ins w:id="1889" w:author="SAMSUNG" w:date="2024-05-13T05:11:00Z">
              <w:r w:rsidRPr="00C25669">
                <w:rPr>
                  <w:rFonts w:ascii="Arial"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4393836E" w14:textId="77777777" w:rsidR="00E85C83" w:rsidRPr="00C25669" w:rsidRDefault="00E85C83" w:rsidP="0031547B">
            <w:pPr>
              <w:keepNext/>
              <w:keepLines/>
              <w:spacing w:after="0"/>
              <w:jc w:val="center"/>
              <w:rPr>
                <w:ins w:id="189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D25D98C" w14:textId="77777777" w:rsidR="00E85C83" w:rsidRPr="00C25669" w:rsidRDefault="00E85C83" w:rsidP="0031547B">
            <w:pPr>
              <w:keepNext/>
              <w:keepLines/>
              <w:spacing w:after="0"/>
              <w:jc w:val="center"/>
              <w:rPr>
                <w:ins w:id="1891" w:author="SAMSUNG" w:date="2024-05-13T05:11:00Z"/>
                <w:rFonts w:ascii="Arial" w:hAnsi="Arial"/>
                <w:sz w:val="18"/>
              </w:rPr>
            </w:pPr>
            <w:ins w:id="1892" w:author="SAMSUNG" w:date="2024-05-13T05:11:00Z">
              <w:r w:rsidRPr="00C25669">
                <w:rPr>
                  <w:rFonts w:ascii="Arial" w:hAnsi="Arial"/>
                  <w:sz w:val="18"/>
                </w:rPr>
                <w:t>2×</w:t>
              </w:r>
              <w:r w:rsidRPr="00C25669">
                <w:rPr>
                  <w:rFonts w:ascii="Arial" w:hAnsi="Arial" w:hint="eastAsia"/>
                  <w:sz w:val="18"/>
                  <w:lang w:eastAsia="zh-CN"/>
                </w:rPr>
                <w:t>4</w:t>
              </w:r>
            </w:ins>
          </w:p>
        </w:tc>
      </w:tr>
      <w:tr w:rsidR="00E85C83" w:rsidRPr="00C25669" w14:paraId="3716B84C" w14:textId="77777777" w:rsidTr="0031547B">
        <w:trPr>
          <w:trHeight w:val="70"/>
          <w:ins w:id="1893"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1B184EF" w14:textId="77777777" w:rsidR="00E85C83" w:rsidRPr="00C25669" w:rsidRDefault="00E85C83" w:rsidP="0031547B">
            <w:pPr>
              <w:keepNext/>
              <w:keepLines/>
              <w:spacing w:after="0"/>
              <w:rPr>
                <w:ins w:id="1894" w:author="SAMSUNG" w:date="2024-05-13T05:11:00Z"/>
                <w:rFonts w:ascii="Arial" w:hAnsi="Arial"/>
                <w:sz w:val="18"/>
              </w:rPr>
            </w:pPr>
            <w:ins w:id="1895" w:author="SAMSUNG" w:date="2024-05-13T05:11:00Z">
              <w:r w:rsidRPr="00C25669">
                <w:rPr>
                  <w:rFonts w:ascii="Arial" w:hAnsi="Arial" w:cs="Arial" w:hint="eastAsia"/>
                  <w:sz w:val="18"/>
                </w:rPr>
                <w:t>Correlation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32457F7F" w14:textId="77777777" w:rsidR="00E85C83" w:rsidRPr="00C25669" w:rsidRDefault="00E85C83" w:rsidP="0031547B">
            <w:pPr>
              <w:keepNext/>
              <w:keepLines/>
              <w:spacing w:after="0"/>
              <w:jc w:val="center"/>
              <w:rPr>
                <w:ins w:id="189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38F4DE" w14:textId="77777777" w:rsidR="00E85C83" w:rsidRPr="00C25669" w:rsidRDefault="00E85C83" w:rsidP="0031547B">
            <w:pPr>
              <w:keepNext/>
              <w:keepLines/>
              <w:spacing w:after="0"/>
              <w:jc w:val="center"/>
              <w:rPr>
                <w:ins w:id="1897" w:author="SAMSUNG" w:date="2024-05-13T05:11:00Z"/>
                <w:rFonts w:ascii="Arial" w:hAnsi="Arial"/>
                <w:sz w:val="18"/>
              </w:rPr>
            </w:pPr>
            <w:ins w:id="1898" w:author="SAMSUNG" w:date="2024-05-13T05:11:00Z">
              <w:r w:rsidRPr="00C25669">
                <w:rPr>
                  <w:rFonts w:ascii="Arial" w:hAnsi="Arial" w:cs="Arial"/>
                  <w:sz w:val="18"/>
                  <w:lang w:eastAsia="zh-CN"/>
                </w:rPr>
                <w:t>As per Annex B.1</w:t>
              </w:r>
            </w:ins>
          </w:p>
        </w:tc>
      </w:tr>
      <w:tr w:rsidR="00E85C83" w:rsidRPr="00C25669" w14:paraId="02D9D771" w14:textId="77777777" w:rsidTr="0031547B">
        <w:trPr>
          <w:trHeight w:val="70"/>
          <w:ins w:id="1899"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DA918AB" w14:textId="77777777" w:rsidR="00E85C83" w:rsidRPr="00C25669" w:rsidRDefault="00E85C83" w:rsidP="0031547B">
            <w:pPr>
              <w:keepNext/>
              <w:keepLines/>
              <w:spacing w:after="0"/>
              <w:rPr>
                <w:ins w:id="1900" w:author="SAMSUNG" w:date="2024-05-13T05:11:00Z"/>
                <w:rFonts w:ascii="Arial" w:hAnsi="Arial"/>
                <w:sz w:val="18"/>
              </w:rPr>
            </w:pPr>
            <w:ins w:id="1901" w:author="SAMSUNG" w:date="2024-05-13T05:11:00Z">
              <w:r w:rsidRPr="00C25669">
                <w:rPr>
                  <w:rFonts w:ascii="Arial"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5B2448E3" w14:textId="77777777" w:rsidR="00E85C83" w:rsidRPr="00C25669" w:rsidRDefault="00E85C83" w:rsidP="0031547B">
            <w:pPr>
              <w:keepNext/>
              <w:keepLines/>
              <w:spacing w:after="0"/>
              <w:jc w:val="center"/>
              <w:rPr>
                <w:ins w:id="190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A0D148B" w14:textId="77777777" w:rsidR="00E85C83" w:rsidRPr="00C25669" w:rsidRDefault="00E85C83" w:rsidP="0031547B">
            <w:pPr>
              <w:keepNext/>
              <w:keepLines/>
              <w:spacing w:after="0"/>
              <w:jc w:val="center"/>
              <w:rPr>
                <w:ins w:id="1903" w:author="SAMSUNG" w:date="2024-05-13T05:11:00Z"/>
                <w:rFonts w:ascii="Arial" w:hAnsi="Arial"/>
                <w:sz w:val="18"/>
              </w:rPr>
            </w:pPr>
            <w:ins w:id="1904" w:author="SAMSUNG" w:date="2024-05-13T05:11:00Z">
              <w:r w:rsidRPr="00C25669">
                <w:rPr>
                  <w:rFonts w:ascii="Arial" w:hAnsi="Arial" w:hint="eastAsia"/>
                  <w:sz w:val="18"/>
                </w:rPr>
                <w:t xml:space="preserve">As specified in </w:t>
              </w:r>
              <w:r w:rsidRPr="00C25669">
                <w:rPr>
                  <w:rFonts w:ascii="Arial" w:hAnsi="Arial" w:hint="eastAsia"/>
                  <w:sz w:val="18"/>
                  <w:lang w:eastAsia="zh-CN"/>
                </w:rPr>
                <w:t>Annex B.4.1</w:t>
              </w:r>
            </w:ins>
          </w:p>
        </w:tc>
      </w:tr>
      <w:tr w:rsidR="00E85C83" w:rsidRPr="00C25669" w14:paraId="546699A5" w14:textId="77777777" w:rsidTr="0031547B">
        <w:trPr>
          <w:trHeight w:val="70"/>
          <w:ins w:id="1905" w:author="SAMSUNG" w:date="2024-05-13T05:11:00Z"/>
        </w:trPr>
        <w:tc>
          <w:tcPr>
            <w:tcW w:w="1556" w:type="dxa"/>
            <w:vMerge w:val="restart"/>
            <w:tcBorders>
              <w:top w:val="single" w:sz="4" w:space="0" w:color="auto"/>
              <w:left w:val="single" w:sz="4" w:space="0" w:color="auto"/>
              <w:right w:val="single" w:sz="4" w:space="0" w:color="auto"/>
            </w:tcBorders>
            <w:vAlign w:val="center"/>
            <w:hideMark/>
          </w:tcPr>
          <w:p w14:paraId="7A2AAD57" w14:textId="77777777" w:rsidR="00E85C83" w:rsidRPr="00C25669" w:rsidRDefault="00E85C83" w:rsidP="0031547B">
            <w:pPr>
              <w:keepNext/>
              <w:keepLines/>
              <w:spacing w:after="0"/>
              <w:rPr>
                <w:ins w:id="1906" w:author="SAMSUNG" w:date="2024-05-13T05:11:00Z"/>
                <w:rFonts w:ascii="Arial" w:hAnsi="Arial"/>
                <w:sz w:val="18"/>
              </w:rPr>
            </w:pPr>
            <w:ins w:id="1907" w:author="SAMSUNG" w:date="2024-05-13T05:11:00Z">
              <w:r w:rsidRPr="00C25669">
                <w:rPr>
                  <w:rFonts w:ascii="Arial" w:hAnsi="Arial"/>
                  <w:sz w:val="18"/>
                </w:rPr>
                <w:t>ZP CSI-RS configuration</w:t>
              </w:r>
            </w:ins>
          </w:p>
          <w:p w14:paraId="5248D1A7" w14:textId="77777777" w:rsidR="00E85C83" w:rsidRPr="00C25669" w:rsidRDefault="00E85C83" w:rsidP="0031547B">
            <w:pPr>
              <w:keepNext/>
              <w:keepLines/>
              <w:spacing w:after="0"/>
              <w:rPr>
                <w:ins w:id="1908"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9FC590" w14:textId="77777777" w:rsidR="00E85C83" w:rsidRPr="00C25669" w:rsidRDefault="00E85C83" w:rsidP="0031547B">
            <w:pPr>
              <w:keepNext/>
              <w:keepLines/>
              <w:spacing w:after="0"/>
              <w:rPr>
                <w:ins w:id="1909" w:author="SAMSUNG" w:date="2024-05-13T05:11:00Z"/>
                <w:rFonts w:ascii="Arial" w:hAnsi="Arial"/>
                <w:sz w:val="18"/>
              </w:rPr>
            </w:pPr>
            <w:ins w:id="1910" w:author="SAMSUNG" w:date="2024-05-13T05:11: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626B139B" w14:textId="77777777" w:rsidR="00E85C83" w:rsidRPr="00C25669" w:rsidRDefault="00E85C83" w:rsidP="0031547B">
            <w:pPr>
              <w:keepNext/>
              <w:keepLines/>
              <w:spacing w:after="0"/>
              <w:jc w:val="center"/>
              <w:rPr>
                <w:ins w:id="191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DC0989" w14:textId="77777777" w:rsidR="00E85C83" w:rsidRPr="00C25669" w:rsidRDefault="00E85C83" w:rsidP="0031547B">
            <w:pPr>
              <w:keepNext/>
              <w:keepLines/>
              <w:spacing w:after="0"/>
              <w:jc w:val="center"/>
              <w:rPr>
                <w:ins w:id="1912" w:author="SAMSUNG" w:date="2024-05-13T05:11:00Z"/>
                <w:rFonts w:ascii="Arial" w:hAnsi="Arial"/>
                <w:sz w:val="18"/>
              </w:rPr>
            </w:pPr>
            <w:ins w:id="1913" w:author="SAMSUNG" w:date="2024-05-13T05:11:00Z">
              <w:r w:rsidRPr="00C25669">
                <w:rPr>
                  <w:rFonts w:ascii="Arial" w:hAnsi="Arial"/>
                  <w:sz w:val="18"/>
                </w:rPr>
                <w:t>Periodic</w:t>
              </w:r>
            </w:ins>
          </w:p>
        </w:tc>
      </w:tr>
      <w:tr w:rsidR="00E85C83" w:rsidRPr="00C25669" w14:paraId="4FAB8C9D" w14:textId="77777777" w:rsidTr="0031547B">
        <w:trPr>
          <w:trHeight w:val="70"/>
          <w:ins w:id="1914" w:author="SAMSUNG" w:date="2024-05-13T05:11:00Z"/>
        </w:trPr>
        <w:tc>
          <w:tcPr>
            <w:tcW w:w="1556" w:type="dxa"/>
            <w:vMerge/>
            <w:tcBorders>
              <w:left w:val="single" w:sz="4" w:space="0" w:color="auto"/>
              <w:right w:val="single" w:sz="4" w:space="0" w:color="auto"/>
            </w:tcBorders>
            <w:vAlign w:val="center"/>
            <w:hideMark/>
          </w:tcPr>
          <w:p w14:paraId="7F2136B7" w14:textId="77777777" w:rsidR="00E85C83" w:rsidRPr="00C25669" w:rsidRDefault="00E85C83" w:rsidP="0031547B">
            <w:pPr>
              <w:keepNext/>
              <w:keepLines/>
              <w:spacing w:after="0"/>
              <w:rPr>
                <w:ins w:id="1915"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83CFA46" w14:textId="77777777" w:rsidR="00E85C83" w:rsidRPr="00C25669" w:rsidRDefault="00E85C83" w:rsidP="0031547B">
            <w:pPr>
              <w:keepNext/>
              <w:keepLines/>
              <w:spacing w:after="0"/>
              <w:rPr>
                <w:ins w:id="1916" w:author="SAMSUNG" w:date="2024-05-13T05:11:00Z"/>
                <w:rFonts w:ascii="Arial" w:hAnsi="Arial"/>
                <w:sz w:val="18"/>
              </w:rPr>
            </w:pPr>
            <w:ins w:id="1917" w:author="SAMSUNG" w:date="2024-05-13T05:11: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65A2992" w14:textId="77777777" w:rsidR="00E85C83" w:rsidRPr="00C25669" w:rsidRDefault="00E85C83" w:rsidP="0031547B">
            <w:pPr>
              <w:keepNext/>
              <w:keepLines/>
              <w:spacing w:after="0"/>
              <w:jc w:val="center"/>
              <w:rPr>
                <w:ins w:id="191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BF98D39" w14:textId="77777777" w:rsidR="00E85C83" w:rsidRPr="00C25669" w:rsidRDefault="00E85C83" w:rsidP="0031547B">
            <w:pPr>
              <w:keepNext/>
              <w:keepLines/>
              <w:spacing w:after="0"/>
              <w:jc w:val="center"/>
              <w:rPr>
                <w:ins w:id="1919" w:author="SAMSUNG" w:date="2024-05-13T05:11:00Z"/>
                <w:rFonts w:ascii="Arial" w:hAnsi="Arial"/>
                <w:sz w:val="18"/>
                <w:lang w:eastAsia="zh-CN"/>
              </w:rPr>
            </w:pPr>
            <w:ins w:id="1920" w:author="SAMSUNG" w:date="2024-05-13T05:11:00Z">
              <w:r w:rsidRPr="00C25669">
                <w:rPr>
                  <w:rFonts w:ascii="Arial" w:hAnsi="Arial" w:hint="eastAsia"/>
                  <w:sz w:val="18"/>
                  <w:lang w:eastAsia="zh-CN"/>
                </w:rPr>
                <w:t>4</w:t>
              </w:r>
            </w:ins>
          </w:p>
        </w:tc>
      </w:tr>
      <w:tr w:rsidR="00E85C83" w:rsidRPr="00C25669" w14:paraId="6142AB31" w14:textId="77777777" w:rsidTr="0031547B">
        <w:trPr>
          <w:trHeight w:val="70"/>
          <w:ins w:id="1921" w:author="SAMSUNG" w:date="2024-05-13T05:11:00Z"/>
        </w:trPr>
        <w:tc>
          <w:tcPr>
            <w:tcW w:w="1556" w:type="dxa"/>
            <w:vMerge/>
            <w:tcBorders>
              <w:left w:val="single" w:sz="4" w:space="0" w:color="auto"/>
              <w:right w:val="single" w:sz="4" w:space="0" w:color="auto"/>
            </w:tcBorders>
            <w:vAlign w:val="center"/>
            <w:hideMark/>
          </w:tcPr>
          <w:p w14:paraId="033E32C3" w14:textId="77777777" w:rsidR="00E85C83" w:rsidRPr="00C25669" w:rsidRDefault="00E85C83" w:rsidP="0031547B">
            <w:pPr>
              <w:keepNext/>
              <w:keepLines/>
              <w:spacing w:after="0"/>
              <w:rPr>
                <w:ins w:id="1922"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42E2083" w14:textId="77777777" w:rsidR="00E85C83" w:rsidRPr="00C25669" w:rsidRDefault="00E85C83" w:rsidP="0031547B">
            <w:pPr>
              <w:keepNext/>
              <w:keepLines/>
              <w:spacing w:after="0"/>
              <w:rPr>
                <w:ins w:id="1923" w:author="SAMSUNG" w:date="2024-05-13T05:11:00Z"/>
                <w:rFonts w:ascii="Arial" w:hAnsi="Arial"/>
                <w:sz w:val="18"/>
              </w:rPr>
            </w:pPr>
            <w:ins w:id="1924" w:author="SAMSUNG" w:date="2024-05-13T05:11: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78A1E182" w14:textId="77777777" w:rsidR="00E85C83" w:rsidRPr="00C25669" w:rsidRDefault="00E85C83" w:rsidP="0031547B">
            <w:pPr>
              <w:keepNext/>
              <w:keepLines/>
              <w:spacing w:after="0"/>
              <w:jc w:val="center"/>
              <w:rPr>
                <w:ins w:id="192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5553798" w14:textId="77777777" w:rsidR="00E85C83" w:rsidRPr="00C25669" w:rsidRDefault="00E85C83" w:rsidP="0031547B">
            <w:pPr>
              <w:keepNext/>
              <w:keepLines/>
              <w:spacing w:after="0"/>
              <w:jc w:val="center"/>
              <w:rPr>
                <w:ins w:id="1926" w:author="SAMSUNG" w:date="2024-05-13T05:11:00Z"/>
                <w:rFonts w:ascii="Arial" w:hAnsi="Arial"/>
                <w:sz w:val="18"/>
              </w:rPr>
            </w:pPr>
            <w:ins w:id="1927" w:author="SAMSUNG" w:date="2024-05-13T05:11:00Z">
              <w:r w:rsidRPr="00C25669">
                <w:rPr>
                  <w:rFonts w:ascii="Arial" w:hAnsi="Arial"/>
                  <w:sz w:val="18"/>
                </w:rPr>
                <w:t>FD-CDM2</w:t>
              </w:r>
            </w:ins>
          </w:p>
        </w:tc>
      </w:tr>
      <w:tr w:rsidR="00E85C83" w:rsidRPr="00C25669" w14:paraId="5B25155C" w14:textId="77777777" w:rsidTr="0031547B">
        <w:trPr>
          <w:trHeight w:val="70"/>
          <w:ins w:id="1928" w:author="SAMSUNG" w:date="2024-05-13T05:11:00Z"/>
        </w:trPr>
        <w:tc>
          <w:tcPr>
            <w:tcW w:w="1556" w:type="dxa"/>
            <w:vMerge/>
            <w:tcBorders>
              <w:left w:val="single" w:sz="4" w:space="0" w:color="auto"/>
              <w:right w:val="single" w:sz="4" w:space="0" w:color="auto"/>
            </w:tcBorders>
            <w:vAlign w:val="center"/>
            <w:hideMark/>
          </w:tcPr>
          <w:p w14:paraId="55AE6312" w14:textId="77777777" w:rsidR="00E85C83" w:rsidRPr="00C25669" w:rsidRDefault="00E85C83" w:rsidP="0031547B">
            <w:pPr>
              <w:keepNext/>
              <w:keepLines/>
              <w:spacing w:after="0"/>
              <w:rPr>
                <w:ins w:id="192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E1B9570" w14:textId="77777777" w:rsidR="00E85C83" w:rsidRPr="00C25669" w:rsidRDefault="00E85C83" w:rsidP="0031547B">
            <w:pPr>
              <w:keepNext/>
              <w:keepLines/>
              <w:spacing w:after="0"/>
              <w:rPr>
                <w:ins w:id="1930" w:author="SAMSUNG" w:date="2024-05-13T05:11:00Z"/>
                <w:rFonts w:ascii="Arial" w:hAnsi="Arial"/>
                <w:sz w:val="18"/>
              </w:rPr>
            </w:pPr>
            <w:ins w:id="1931" w:author="SAMSUNG" w:date="2024-05-13T05:11: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2340B2BF" w14:textId="77777777" w:rsidR="00E85C83" w:rsidRPr="00C25669" w:rsidRDefault="00E85C83" w:rsidP="0031547B">
            <w:pPr>
              <w:keepNext/>
              <w:keepLines/>
              <w:spacing w:after="0"/>
              <w:jc w:val="center"/>
              <w:rPr>
                <w:ins w:id="193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41600B0" w14:textId="77777777" w:rsidR="00E85C83" w:rsidRPr="00C25669" w:rsidRDefault="00E85C83" w:rsidP="0031547B">
            <w:pPr>
              <w:keepNext/>
              <w:keepLines/>
              <w:spacing w:after="0"/>
              <w:jc w:val="center"/>
              <w:rPr>
                <w:ins w:id="1933" w:author="SAMSUNG" w:date="2024-05-13T05:11:00Z"/>
                <w:rFonts w:ascii="Arial" w:hAnsi="Arial"/>
                <w:sz w:val="18"/>
              </w:rPr>
            </w:pPr>
            <w:ins w:id="1934" w:author="SAMSUNG" w:date="2024-05-13T05:11:00Z">
              <w:r w:rsidRPr="00C25669">
                <w:rPr>
                  <w:rFonts w:ascii="Arial" w:hAnsi="Arial"/>
                  <w:sz w:val="18"/>
                </w:rPr>
                <w:t>1</w:t>
              </w:r>
            </w:ins>
          </w:p>
        </w:tc>
      </w:tr>
      <w:tr w:rsidR="00E85C83" w:rsidRPr="00C25669" w14:paraId="6F5F91B4" w14:textId="77777777" w:rsidTr="0031547B">
        <w:trPr>
          <w:trHeight w:val="70"/>
          <w:ins w:id="1935" w:author="SAMSUNG" w:date="2024-05-13T05:11:00Z"/>
        </w:trPr>
        <w:tc>
          <w:tcPr>
            <w:tcW w:w="1556" w:type="dxa"/>
            <w:vMerge/>
            <w:tcBorders>
              <w:left w:val="single" w:sz="4" w:space="0" w:color="auto"/>
              <w:right w:val="single" w:sz="4" w:space="0" w:color="auto"/>
            </w:tcBorders>
            <w:vAlign w:val="center"/>
            <w:hideMark/>
          </w:tcPr>
          <w:p w14:paraId="38B157D1" w14:textId="77777777" w:rsidR="00E85C83" w:rsidRPr="00C25669" w:rsidRDefault="00E85C83" w:rsidP="0031547B">
            <w:pPr>
              <w:keepNext/>
              <w:keepLines/>
              <w:spacing w:after="0"/>
              <w:rPr>
                <w:ins w:id="193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682CE43" w14:textId="77777777" w:rsidR="00E85C83" w:rsidRPr="00C25669" w:rsidRDefault="00E85C83" w:rsidP="0031547B">
            <w:pPr>
              <w:keepNext/>
              <w:keepLines/>
              <w:spacing w:after="0"/>
              <w:rPr>
                <w:ins w:id="1937" w:author="SAMSUNG" w:date="2024-05-13T05:11:00Z"/>
                <w:rFonts w:ascii="Arial" w:hAnsi="Arial"/>
                <w:sz w:val="18"/>
              </w:rPr>
            </w:pPr>
            <w:ins w:id="1938" w:author="SAMSUNG" w:date="2024-05-13T05:11: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32F91F1" w14:textId="77777777" w:rsidR="00E85C83" w:rsidRPr="00C25669" w:rsidRDefault="00E85C83" w:rsidP="0031547B">
            <w:pPr>
              <w:keepNext/>
              <w:keepLines/>
              <w:spacing w:after="0"/>
              <w:jc w:val="center"/>
              <w:rPr>
                <w:ins w:id="193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2FEADD5" w14:textId="77777777" w:rsidR="00E85C83" w:rsidRPr="00C25669" w:rsidRDefault="00E85C83" w:rsidP="0031547B">
            <w:pPr>
              <w:keepNext/>
              <w:keepLines/>
              <w:spacing w:after="0"/>
              <w:jc w:val="center"/>
              <w:rPr>
                <w:ins w:id="1940" w:author="SAMSUNG" w:date="2024-05-13T05:11:00Z"/>
                <w:rFonts w:ascii="Arial" w:hAnsi="Arial"/>
                <w:sz w:val="18"/>
                <w:lang w:eastAsia="zh-CN"/>
              </w:rPr>
            </w:pPr>
            <w:ins w:id="1941" w:author="SAMSUNG" w:date="2024-05-13T05:11:00Z">
              <w:r w:rsidRPr="00C25669">
                <w:rPr>
                  <w:rFonts w:ascii="Arial" w:hAnsi="Arial" w:hint="eastAsia"/>
                  <w:sz w:val="18"/>
                  <w:lang w:eastAsia="zh-CN"/>
                </w:rPr>
                <w:t>Row 5,4</w:t>
              </w:r>
            </w:ins>
          </w:p>
        </w:tc>
      </w:tr>
      <w:tr w:rsidR="00E85C83" w:rsidRPr="00C25669" w14:paraId="3BB939AD" w14:textId="77777777" w:rsidTr="0031547B">
        <w:trPr>
          <w:trHeight w:val="70"/>
          <w:ins w:id="1942" w:author="SAMSUNG" w:date="2024-05-13T05:11:00Z"/>
        </w:trPr>
        <w:tc>
          <w:tcPr>
            <w:tcW w:w="1556" w:type="dxa"/>
            <w:vMerge/>
            <w:tcBorders>
              <w:left w:val="single" w:sz="4" w:space="0" w:color="auto"/>
              <w:right w:val="single" w:sz="4" w:space="0" w:color="auto"/>
            </w:tcBorders>
            <w:vAlign w:val="center"/>
            <w:hideMark/>
          </w:tcPr>
          <w:p w14:paraId="4065919D" w14:textId="77777777" w:rsidR="00E85C83" w:rsidRPr="00C25669" w:rsidRDefault="00E85C83" w:rsidP="0031547B">
            <w:pPr>
              <w:keepNext/>
              <w:keepLines/>
              <w:spacing w:after="0"/>
              <w:rPr>
                <w:ins w:id="1943"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3900B2E" w14:textId="77777777" w:rsidR="00E85C83" w:rsidRPr="00C25669" w:rsidRDefault="00E85C83" w:rsidP="0031547B">
            <w:pPr>
              <w:keepNext/>
              <w:keepLines/>
              <w:spacing w:after="0"/>
              <w:rPr>
                <w:ins w:id="1944" w:author="SAMSUNG" w:date="2024-05-13T05:11:00Z"/>
                <w:rFonts w:ascii="Arial" w:hAnsi="Arial"/>
                <w:sz w:val="18"/>
              </w:rPr>
            </w:pPr>
            <w:ins w:id="1945" w:author="SAMSUNG" w:date="2024-05-13T05:11: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809A0B5" w14:textId="77777777" w:rsidR="00E85C83" w:rsidRPr="00C25669" w:rsidRDefault="00E85C83" w:rsidP="0031547B">
            <w:pPr>
              <w:keepNext/>
              <w:keepLines/>
              <w:spacing w:after="0"/>
              <w:jc w:val="center"/>
              <w:rPr>
                <w:ins w:id="194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66EDAF" w14:textId="77777777" w:rsidR="00E85C83" w:rsidRPr="00C25669" w:rsidRDefault="00E85C83" w:rsidP="0031547B">
            <w:pPr>
              <w:keepNext/>
              <w:keepLines/>
              <w:spacing w:after="0"/>
              <w:jc w:val="center"/>
              <w:rPr>
                <w:ins w:id="1947" w:author="SAMSUNG" w:date="2024-05-13T05:11:00Z"/>
                <w:rFonts w:ascii="Arial" w:hAnsi="Arial"/>
                <w:sz w:val="18"/>
                <w:lang w:eastAsia="zh-CN"/>
              </w:rPr>
            </w:pPr>
            <w:ins w:id="1948" w:author="SAMSUNG" w:date="2024-05-13T05:11:00Z">
              <w:r w:rsidRPr="00C25669">
                <w:rPr>
                  <w:rFonts w:ascii="Arial" w:hAnsi="Arial" w:hint="eastAsia"/>
                  <w:sz w:val="18"/>
                  <w:lang w:eastAsia="zh-CN"/>
                </w:rPr>
                <w:t>9</w:t>
              </w:r>
            </w:ins>
          </w:p>
        </w:tc>
      </w:tr>
      <w:tr w:rsidR="00E85C83" w:rsidRPr="00C25669" w14:paraId="196959F0" w14:textId="77777777" w:rsidTr="0031547B">
        <w:trPr>
          <w:trHeight w:val="70"/>
          <w:ins w:id="1949" w:author="SAMSUNG" w:date="2024-05-13T05:11:00Z"/>
        </w:trPr>
        <w:tc>
          <w:tcPr>
            <w:tcW w:w="1556" w:type="dxa"/>
            <w:vMerge/>
            <w:tcBorders>
              <w:left w:val="single" w:sz="4" w:space="0" w:color="auto"/>
              <w:bottom w:val="single" w:sz="4" w:space="0" w:color="auto"/>
              <w:right w:val="single" w:sz="4" w:space="0" w:color="auto"/>
            </w:tcBorders>
            <w:vAlign w:val="center"/>
            <w:hideMark/>
          </w:tcPr>
          <w:p w14:paraId="4BE6794A" w14:textId="77777777" w:rsidR="00E85C83" w:rsidRPr="00C25669" w:rsidRDefault="00E85C83" w:rsidP="0031547B">
            <w:pPr>
              <w:keepNext/>
              <w:keepLines/>
              <w:spacing w:after="0"/>
              <w:rPr>
                <w:ins w:id="1950"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63C7E4BF" w14:textId="77777777" w:rsidR="00E85C83" w:rsidRPr="00C25669" w:rsidRDefault="00E85C83" w:rsidP="0031547B">
            <w:pPr>
              <w:keepNext/>
              <w:keepLines/>
              <w:spacing w:after="0"/>
              <w:rPr>
                <w:ins w:id="1951" w:author="SAMSUNG" w:date="2024-05-13T05:11:00Z"/>
                <w:rFonts w:ascii="Arial" w:hAnsi="Arial"/>
                <w:sz w:val="18"/>
              </w:rPr>
            </w:pPr>
            <w:ins w:id="1952" w:author="SAMSUNG" w:date="2024-05-13T05:11:00Z">
              <w:r w:rsidRPr="00C25669">
                <w:rPr>
                  <w:rFonts w:ascii="Arial" w:hAnsi="Arial"/>
                  <w:sz w:val="18"/>
                </w:rPr>
                <w:t>CSI-RS</w:t>
              </w:r>
            </w:ins>
          </w:p>
          <w:p w14:paraId="069F5D90" w14:textId="77777777" w:rsidR="00E85C83" w:rsidRPr="00C25669" w:rsidRDefault="00E85C83" w:rsidP="0031547B">
            <w:pPr>
              <w:keepNext/>
              <w:keepLines/>
              <w:spacing w:after="0"/>
              <w:rPr>
                <w:ins w:id="1953" w:author="SAMSUNG" w:date="2024-05-13T05:11:00Z"/>
                <w:rFonts w:ascii="Arial" w:hAnsi="Arial"/>
                <w:sz w:val="18"/>
              </w:rPr>
            </w:pPr>
            <w:ins w:id="1954"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AD51F8D" w14:textId="77777777" w:rsidR="00E85C83" w:rsidRPr="00C25669" w:rsidRDefault="00E85C83" w:rsidP="0031547B">
            <w:pPr>
              <w:keepNext/>
              <w:keepLines/>
              <w:spacing w:after="0"/>
              <w:jc w:val="center"/>
              <w:rPr>
                <w:ins w:id="1955" w:author="SAMSUNG" w:date="2024-05-13T05:11:00Z"/>
                <w:rFonts w:ascii="Arial" w:hAnsi="Arial"/>
                <w:sz w:val="18"/>
              </w:rPr>
            </w:pPr>
            <w:ins w:id="1956"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282D94" w14:textId="77777777" w:rsidR="00E85C83" w:rsidRPr="00C25669" w:rsidRDefault="00E85C83" w:rsidP="0031547B">
            <w:pPr>
              <w:keepNext/>
              <w:keepLines/>
              <w:spacing w:after="0"/>
              <w:jc w:val="center"/>
              <w:rPr>
                <w:ins w:id="1957" w:author="SAMSUNG" w:date="2024-05-13T05:11:00Z"/>
                <w:rFonts w:ascii="Arial" w:hAnsi="Arial"/>
                <w:sz w:val="18"/>
                <w:lang w:eastAsia="zh-CN"/>
              </w:rPr>
            </w:pPr>
            <w:ins w:id="1958" w:author="SAMSUNG" w:date="2024-05-13T05:11:00Z">
              <w:r w:rsidRPr="00C25669">
                <w:rPr>
                  <w:rFonts w:ascii="Arial" w:hAnsi="Arial" w:hint="eastAsia"/>
                  <w:sz w:val="18"/>
                  <w:lang w:eastAsia="zh-CN"/>
                </w:rPr>
                <w:t>10/1</w:t>
              </w:r>
            </w:ins>
          </w:p>
        </w:tc>
      </w:tr>
      <w:tr w:rsidR="00E85C83" w:rsidRPr="00C25669" w14:paraId="2FEB99A3" w14:textId="77777777" w:rsidTr="0031547B">
        <w:trPr>
          <w:trHeight w:val="70"/>
          <w:ins w:id="1959" w:author="SAMSUNG" w:date="2024-05-13T05:11:00Z"/>
        </w:trPr>
        <w:tc>
          <w:tcPr>
            <w:tcW w:w="1556" w:type="dxa"/>
            <w:vMerge w:val="restart"/>
            <w:tcBorders>
              <w:top w:val="single" w:sz="4" w:space="0" w:color="auto"/>
              <w:left w:val="single" w:sz="4" w:space="0" w:color="auto"/>
              <w:right w:val="single" w:sz="4" w:space="0" w:color="auto"/>
            </w:tcBorders>
            <w:vAlign w:val="center"/>
            <w:hideMark/>
          </w:tcPr>
          <w:p w14:paraId="79AC177D" w14:textId="77777777" w:rsidR="00E85C83" w:rsidRPr="00C25669" w:rsidRDefault="00E85C83" w:rsidP="0031547B">
            <w:pPr>
              <w:keepNext/>
              <w:keepLines/>
              <w:spacing w:after="0"/>
              <w:rPr>
                <w:ins w:id="1960" w:author="SAMSUNG" w:date="2024-05-13T05:11:00Z"/>
                <w:rFonts w:ascii="Arial" w:hAnsi="Arial"/>
                <w:sz w:val="18"/>
              </w:rPr>
            </w:pPr>
            <w:ins w:id="1961" w:author="SAMSUNG" w:date="2024-05-13T05:11:00Z">
              <w:r w:rsidRPr="00C25669">
                <w:rPr>
                  <w:rFonts w:ascii="Arial" w:hAnsi="Arial"/>
                  <w:sz w:val="18"/>
                </w:rPr>
                <w:t>NZP CSI-RS for CSI acquisition</w:t>
              </w:r>
            </w:ins>
          </w:p>
          <w:p w14:paraId="5A0E054E" w14:textId="77777777" w:rsidR="00E85C83" w:rsidRPr="00C25669" w:rsidRDefault="00E85C83" w:rsidP="0031547B">
            <w:pPr>
              <w:keepNext/>
              <w:keepLines/>
              <w:spacing w:after="0"/>
              <w:rPr>
                <w:ins w:id="1962"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6EE5494" w14:textId="77777777" w:rsidR="00E85C83" w:rsidRPr="00C25669" w:rsidRDefault="00E85C83" w:rsidP="0031547B">
            <w:pPr>
              <w:keepNext/>
              <w:keepLines/>
              <w:spacing w:after="0"/>
              <w:rPr>
                <w:ins w:id="1963" w:author="SAMSUNG" w:date="2024-05-13T05:11:00Z"/>
                <w:rFonts w:ascii="Arial" w:hAnsi="Arial"/>
                <w:sz w:val="18"/>
              </w:rPr>
            </w:pPr>
            <w:ins w:id="1964" w:author="SAMSUNG" w:date="2024-05-13T05:11: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602FAA66" w14:textId="77777777" w:rsidR="00E85C83" w:rsidRPr="00C25669" w:rsidRDefault="00E85C83" w:rsidP="0031547B">
            <w:pPr>
              <w:keepNext/>
              <w:keepLines/>
              <w:spacing w:after="0"/>
              <w:jc w:val="center"/>
              <w:rPr>
                <w:ins w:id="196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A8F5D4" w14:textId="77777777" w:rsidR="00E85C83" w:rsidRPr="00C25669" w:rsidRDefault="00E85C83" w:rsidP="0031547B">
            <w:pPr>
              <w:keepNext/>
              <w:keepLines/>
              <w:spacing w:after="0"/>
              <w:jc w:val="center"/>
              <w:rPr>
                <w:ins w:id="1966" w:author="SAMSUNG" w:date="2024-05-13T05:11:00Z"/>
                <w:rFonts w:ascii="Arial" w:hAnsi="Arial"/>
                <w:sz w:val="18"/>
              </w:rPr>
            </w:pPr>
            <w:ins w:id="1967" w:author="SAMSUNG" w:date="2024-05-13T05:11:00Z">
              <w:r w:rsidRPr="00C25669">
                <w:rPr>
                  <w:rFonts w:ascii="Arial" w:hAnsi="Arial"/>
                  <w:sz w:val="18"/>
                </w:rPr>
                <w:t>Periodic</w:t>
              </w:r>
            </w:ins>
          </w:p>
        </w:tc>
      </w:tr>
      <w:tr w:rsidR="00E85C83" w:rsidRPr="00C25669" w14:paraId="6922E94C" w14:textId="77777777" w:rsidTr="0031547B">
        <w:trPr>
          <w:trHeight w:val="70"/>
          <w:ins w:id="1968" w:author="SAMSUNG" w:date="2024-05-13T05:11:00Z"/>
        </w:trPr>
        <w:tc>
          <w:tcPr>
            <w:tcW w:w="1556" w:type="dxa"/>
            <w:vMerge/>
            <w:tcBorders>
              <w:left w:val="single" w:sz="4" w:space="0" w:color="auto"/>
              <w:right w:val="single" w:sz="4" w:space="0" w:color="auto"/>
            </w:tcBorders>
            <w:vAlign w:val="center"/>
          </w:tcPr>
          <w:p w14:paraId="7C71D0F6" w14:textId="77777777" w:rsidR="00E85C83" w:rsidRPr="00C25669" w:rsidRDefault="00E85C83" w:rsidP="0031547B">
            <w:pPr>
              <w:keepNext/>
              <w:keepLines/>
              <w:spacing w:after="0"/>
              <w:rPr>
                <w:ins w:id="196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56A69E6" w14:textId="77777777" w:rsidR="00E85C83" w:rsidRPr="00C25669" w:rsidRDefault="00E85C83" w:rsidP="0031547B">
            <w:pPr>
              <w:keepNext/>
              <w:keepLines/>
              <w:spacing w:after="0"/>
              <w:rPr>
                <w:ins w:id="1970" w:author="SAMSUNG" w:date="2024-05-13T05:11:00Z"/>
                <w:rFonts w:ascii="Arial" w:hAnsi="Arial"/>
                <w:sz w:val="18"/>
              </w:rPr>
            </w:pPr>
            <w:ins w:id="1971" w:author="SAMSUNG" w:date="2024-05-13T05:11: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E6D7232" w14:textId="77777777" w:rsidR="00E85C83" w:rsidRPr="00C25669" w:rsidRDefault="00E85C83" w:rsidP="0031547B">
            <w:pPr>
              <w:keepNext/>
              <w:keepLines/>
              <w:spacing w:after="0"/>
              <w:jc w:val="center"/>
              <w:rPr>
                <w:ins w:id="1972"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7C2D99B" w14:textId="77777777" w:rsidR="00E85C83" w:rsidRPr="00C25669" w:rsidRDefault="00E85C83" w:rsidP="0031547B">
            <w:pPr>
              <w:keepNext/>
              <w:keepLines/>
              <w:spacing w:after="0"/>
              <w:jc w:val="center"/>
              <w:rPr>
                <w:ins w:id="1973" w:author="SAMSUNG" w:date="2024-05-13T05:11:00Z"/>
                <w:rFonts w:ascii="Arial" w:hAnsi="Arial"/>
                <w:sz w:val="18"/>
                <w:lang w:val="en-US"/>
              </w:rPr>
            </w:pPr>
            <w:ins w:id="1974" w:author="SAMSUNG" w:date="2024-05-13T05:11:00Z">
              <w:r w:rsidRPr="00C25669">
                <w:rPr>
                  <w:rFonts w:ascii="Arial" w:hAnsi="Arial" w:hint="eastAsia"/>
                  <w:sz w:val="18"/>
                  <w:lang w:eastAsia="zh-CN"/>
                </w:rPr>
                <w:t>2</w:t>
              </w:r>
            </w:ins>
          </w:p>
        </w:tc>
      </w:tr>
      <w:tr w:rsidR="00E85C83" w:rsidRPr="00C25669" w14:paraId="72CCA4E3" w14:textId="77777777" w:rsidTr="0031547B">
        <w:trPr>
          <w:trHeight w:val="70"/>
          <w:ins w:id="1975" w:author="SAMSUNG" w:date="2024-05-13T05:11:00Z"/>
        </w:trPr>
        <w:tc>
          <w:tcPr>
            <w:tcW w:w="1556" w:type="dxa"/>
            <w:vMerge/>
            <w:tcBorders>
              <w:left w:val="single" w:sz="4" w:space="0" w:color="auto"/>
              <w:right w:val="single" w:sz="4" w:space="0" w:color="auto"/>
            </w:tcBorders>
            <w:vAlign w:val="center"/>
            <w:hideMark/>
          </w:tcPr>
          <w:p w14:paraId="7B5CE837" w14:textId="77777777" w:rsidR="00E85C83" w:rsidRPr="00C25669" w:rsidRDefault="00E85C83" w:rsidP="0031547B">
            <w:pPr>
              <w:keepNext/>
              <w:keepLines/>
              <w:spacing w:after="0"/>
              <w:rPr>
                <w:ins w:id="1976"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6457D7E" w14:textId="77777777" w:rsidR="00E85C83" w:rsidRPr="00C25669" w:rsidRDefault="00E85C83" w:rsidP="0031547B">
            <w:pPr>
              <w:keepNext/>
              <w:keepLines/>
              <w:spacing w:after="0"/>
              <w:rPr>
                <w:ins w:id="1977" w:author="SAMSUNG" w:date="2024-05-13T05:11:00Z"/>
                <w:rFonts w:ascii="Arial" w:hAnsi="Arial"/>
                <w:sz w:val="18"/>
              </w:rPr>
            </w:pPr>
            <w:ins w:id="1978" w:author="SAMSUNG" w:date="2024-05-13T05:11: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22EC19D3" w14:textId="77777777" w:rsidR="00E85C83" w:rsidRPr="00C25669" w:rsidRDefault="00E85C83" w:rsidP="0031547B">
            <w:pPr>
              <w:keepNext/>
              <w:keepLines/>
              <w:spacing w:after="0"/>
              <w:jc w:val="center"/>
              <w:rPr>
                <w:ins w:id="197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A77F54" w14:textId="77777777" w:rsidR="00E85C83" w:rsidRPr="00C25669" w:rsidRDefault="00E85C83" w:rsidP="0031547B">
            <w:pPr>
              <w:keepNext/>
              <w:keepLines/>
              <w:spacing w:after="0"/>
              <w:jc w:val="center"/>
              <w:rPr>
                <w:ins w:id="1980" w:author="SAMSUNG" w:date="2024-05-13T05:11:00Z"/>
                <w:rFonts w:ascii="Arial" w:hAnsi="Arial"/>
                <w:sz w:val="18"/>
              </w:rPr>
            </w:pPr>
            <w:ins w:id="1981" w:author="SAMSUNG" w:date="2024-05-13T05:11:00Z">
              <w:r w:rsidRPr="00C25669">
                <w:rPr>
                  <w:rFonts w:ascii="Arial" w:hAnsi="Arial"/>
                  <w:sz w:val="18"/>
                </w:rPr>
                <w:t>FD-CDM2</w:t>
              </w:r>
            </w:ins>
          </w:p>
        </w:tc>
      </w:tr>
      <w:tr w:rsidR="00E85C83" w:rsidRPr="00C25669" w14:paraId="514A5C5B" w14:textId="77777777" w:rsidTr="0031547B">
        <w:trPr>
          <w:trHeight w:val="70"/>
          <w:ins w:id="1982" w:author="SAMSUNG" w:date="2024-05-13T05:11:00Z"/>
        </w:trPr>
        <w:tc>
          <w:tcPr>
            <w:tcW w:w="1556" w:type="dxa"/>
            <w:vMerge/>
            <w:tcBorders>
              <w:left w:val="single" w:sz="4" w:space="0" w:color="auto"/>
              <w:right w:val="single" w:sz="4" w:space="0" w:color="auto"/>
            </w:tcBorders>
            <w:vAlign w:val="center"/>
            <w:hideMark/>
          </w:tcPr>
          <w:p w14:paraId="2FDE7D78" w14:textId="77777777" w:rsidR="00E85C83" w:rsidRPr="00C25669" w:rsidRDefault="00E85C83" w:rsidP="0031547B">
            <w:pPr>
              <w:keepNext/>
              <w:keepLines/>
              <w:spacing w:after="0"/>
              <w:rPr>
                <w:ins w:id="1983"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8038BE" w14:textId="77777777" w:rsidR="00E85C83" w:rsidRPr="00C25669" w:rsidRDefault="00E85C83" w:rsidP="0031547B">
            <w:pPr>
              <w:keepNext/>
              <w:keepLines/>
              <w:spacing w:after="0"/>
              <w:rPr>
                <w:ins w:id="1984" w:author="SAMSUNG" w:date="2024-05-13T05:11:00Z"/>
                <w:rFonts w:ascii="Arial" w:hAnsi="Arial"/>
                <w:sz w:val="18"/>
              </w:rPr>
            </w:pPr>
            <w:ins w:id="1985" w:author="SAMSUNG" w:date="2024-05-13T05:11: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230D83D4" w14:textId="77777777" w:rsidR="00E85C83" w:rsidRPr="00C25669" w:rsidRDefault="00E85C83" w:rsidP="0031547B">
            <w:pPr>
              <w:keepNext/>
              <w:keepLines/>
              <w:spacing w:after="0"/>
              <w:jc w:val="center"/>
              <w:rPr>
                <w:ins w:id="1986"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8871556" w14:textId="77777777" w:rsidR="00E85C83" w:rsidRPr="00C25669" w:rsidRDefault="00E85C83" w:rsidP="0031547B">
            <w:pPr>
              <w:keepNext/>
              <w:keepLines/>
              <w:spacing w:after="0"/>
              <w:jc w:val="center"/>
              <w:rPr>
                <w:ins w:id="1987" w:author="SAMSUNG" w:date="2024-05-13T05:11:00Z"/>
                <w:rFonts w:ascii="Arial" w:hAnsi="Arial"/>
                <w:sz w:val="18"/>
              </w:rPr>
            </w:pPr>
            <w:ins w:id="1988" w:author="SAMSUNG" w:date="2024-05-13T05:11:00Z">
              <w:r w:rsidRPr="00C25669">
                <w:rPr>
                  <w:rFonts w:ascii="Arial" w:hAnsi="Arial"/>
                  <w:sz w:val="18"/>
                </w:rPr>
                <w:t>1</w:t>
              </w:r>
            </w:ins>
          </w:p>
        </w:tc>
      </w:tr>
      <w:tr w:rsidR="00E85C83" w:rsidRPr="00C25669" w14:paraId="0262779A" w14:textId="77777777" w:rsidTr="0031547B">
        <w:trPr>
          <w:trHeight w:val="70"/>
          <w:ins w:id="1989" w:author="SAMSUNG" w:date="2024-05-13T05:11:00Z"/>
        </w:trPr>
        <w:tc>
          <w:tcPr>
            <w:tcW w:w="1556" w:type="dxa"/>
            <w:vMerge/>
            <w:tcBorders>
              <w:left w:val="single" w:sz="4" w:space="0" w:color="auto"/>
              <w:right w:val="single" w:sz="4" w:space="0" w:color="auto"/>
            </w:tcBorders>
            <w:vAlign w:val="center"/>
            <w:hideMark/>
          </w:tcPr>
          <w:p w14:paraId="2CC60047" w14:textId="77777777" w:rsidR="00E85C83" w:rsidRPr="00C25669" w:rsidRDefault="00E85C83" w:rsidP="0031547B">
            <w:pPr>
              <w:keepNext/>
              <w:keepLines/>
              <w:spacing w:after="0"/>
              <w:rPr>
                <w:ins w:id="1990" w:author="SAMSUNG" w:date="2024-05-13T05:11: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30568E1" w14:textId="77777777" w:rsidR="00E85C83" w:rsidRPr="00C25669" w:rsidRDefault="00E85C83" w:rsidP="0031547B">
            <w:pPr>
              <w:keepNext/>
              <w:keepLines/>
              <w:spacing w:after="0"/>
              <w:rPr>
                <w:ins w:id="1991" w:author="SAMSUNG" w:date="2024-05-13T05:11:00Z"/>
                <w:rFonts w:ascii="Arial" w:hAnsi="Arial"/>
                <w:sz w:val="18"/>
              </w:rPr>
            </w:pPr>
            <w:ins w:id="1992" w:author="SAMSUNG" w:date="2024-05-13T05:11: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1954559" w14:textId="77777777" w:rsidR="00E85C83" w:rsidRPr="00C25669" w:rsidRDefault="00E85C83" w:rsidP="0031547B">
            <w:pPr>
              <w:keepNext/>
              <w:keepLines/>
              <w:spacing w:after="0"/>
              <w:jc w:val="center"/>
              <w:rPr>
                <w:ins w:id="199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692375C" w14:textId="77777777" w:rsidR="00E85C83" w:rsidRPr="00C25669" w:rsidRDefault="00E85C83" w:rsidP="0031547B">
            <w:pPr>
              <w:keepNext/>
              <w:keepLines/>
              <w:spacing w:after="0"/>
              <w:jc w:val="center"/>
              <w:rPr>
                <w:ins w:id="1994" w:author="SAMSUNG" w:date="2024-05-13T05:11:00Z"/>
                <w:rFonts w:ascii="Arial" w:hAnsi="Arial"/>
                <w:sz w:val="18"/>
              </w:rPr>
            </w:pPr>
            <w:ins w:id="1995" w:author="SAMSUNG" w:date="2024-05-13T05:11:00Z">
              <w:r w:rsidRPr="00C25669">
                <w:rPr>
                  <w:rFonts w:ascii="Arial" w:hAnsi="Arial" w:hint="eastAsia"/>
                  <w:sz w:val="18"/>
                  <w:lang w:eastAsia="zh-CN"/>
                </w:rPr>
                <w:t xml:space="preserve">Row </w:t>
              </w:r>
              <w:proofErr w:type="gramStart"/>
              <w:r w:rsidRPr="00C25669">
                <w:rPr>
                  <w:rFonts w:ascii="Arial" w:hAnsi="Arial" w:hint="eastAsia"/>
                  <w:sz w:val="18"/>
                  <w:lang w:eastAsia="zh-CN"/>
                </w:rPr>
                <w:t>3,(</w:t>
              </w:r>
              <w:proofErr w:type="gramEnd"/>
              <w:r w:rsidRPr="00C25669">
                <w:rPr>
                  <w:rFonts w:ascii="Arial" w:hAnsi="Arial" w:hint="eastAsia"/>
                  <w:sz w:val="18"/>
                  <w:lang w:eastAsia="zh-CN"/>
                </w:rPr>
                <w:t>6)</w:t>
              </w:r>
            </w:ins>
          </w:p>
        </w:tc>
      </w:tr>
      <w:tr w:rsidR="00E85C83" w:rsidRPr="00C25669" w14:paraId="63BDCDBE" w14:textId="77777777" w:rsidTr="0031547B">
        <w:trPr>
          <w:trHeight w:val="70"/>
          <w:ins w:id="1996" w:author="SAMSUNG" w:date="2024-05-13T05:11:00Z"/>
        </w:trPr>
        <w:tc>
          <w:tcPr>
            <w:tcW w:w="1556" w:type="dxa"/>
            <w:vMerge/>
            <w:tcBorders>
              <w:left w:val="single" w:sz="4" w:space="0" w:color="auto"/>
              <w:right w:val="single" w:sz="4" w:space="0" w:color="auto"/>
            </w:tcBorders>
            <w:vAlign w:val="center"/>
            <w:hideMark/>
          </w:tcPr>
          <w:p w14:paraId="169304BF" w14:textId="77777777" w:rsidR="00E85C83" w:rsidRPr="00C25669" w:rsidRDefault="00E85C83" w:rsidP="0031547B">
            <w:pPr>
              <w:keepNext/>
              <w:keepLines/>
              <w:spacing w:after="0"/>
              <w:rPr>
                <w:ins w:id="1997"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129D6E7" w14:textId="77777777" w:rsidR="00E85C83" w:rsidRPr="00C25669" w:rsidRDefault="00E85C83" w:rsidP="0031547B">
            <w:pPr>
              <w:keepNext/>
              <w:keepLines/>
              <w:spacing w:after="0"/>
              <w:rPr>
                <w:ins w:id="1998" w:author="SAMSUNG" w:date="2024-05-13T05:11:00Z"/>
                <w:rFonts w:ascii="Arial" w:hAnsi="Arial"/>
                <w:sz w:val="18"/>
              </w:rPr>
            </w:pPr>
            <w:ins w:id="1999" w:author="SAMSUNG" w:date="2024-05-13T05:11: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D261948" w14:textId="77777777" w:rsidR="00E85C83" w:rsidRPr="00C25669" w:rsidRDefault="00E85C83" w:rsidP="0031547B">
            <w:pPr>
              <w:keepNext/>
              <w:keepLines/>
              <w:spacing w:after="0"/>
              <w:jc w:val="center"/>
              <w:rPr>
                <w:ins w:id="200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9A4D64B" w14:textId="77777777" w:rsidR="00E85C83" w:rsidRPr="00C25669" w:rsidRDefault="00E85C83" w:rsidP="0031547B">
            <w:pPr>
              <w:keepNext/>
              <w:keepLines/>
              <w:spacing w:after="0"/>
              <w:jc w:val="center"/>
              <w:rPr>
                <w:ins w:id="2001" w:author="SAMSUNG" w:date="2024-05-13T05:11:00Z"/>
                <w:rFonts w:ascii="Arial" w:hAnsi="Arial"/>
                <w:sz w:val="18"/>
              </w:rPr>
            </w:pPr>
            <w:ins w:id="2002" w:author="SAMSUNG" w:date="2024-05-13T05:11:00Z">
              <w:r w:rsidRPr="00C25669">
                <w:rPr>
                  <w:rFonts w:ascii="Arial" w:hAnsi="Arial" w:hint="eastAsia"/>
                  <w:sz w:val="18"/>
                  <w:lang w:eastAsia="zh-CN"/>
                </w:rPr>
                <w:t>13</w:t>
              </w:r>
            </w:ins>
          </w:p>
        </w:tc>
      </w:tr>
      <w:tr w:rsidR="00E85C83" w:rsidRPr="00C25669" w14:paraId="218ADBE9" w14:textId="77777777" w:rsidTr="0031547B">
        <w:trPr>
          <w:trHeight w:val="70"/>
          <w:ins w:id="2003" w:author="SAMSUNG" w:date="2024-05-13T05:11:00Z"/>
        </w:trPr>
        <w:tc>
          <w:tcPr>
            <w:tcW w:w="1556" w:type="dxa"/>
            <w:vMerge/>
            <w:tcBorders>
              <w:left w:val="single" w:sz="4" w:space="0" w:color="auto"/>
              <w:bottom w:val="single" w:sz="4" w:space="0" w:color="auto"/>
              <w:right w:val="single" w:sz="4" w:space="0" w:color="auto"/>
            </w:tcBorders>
            <w:vAlign w:val="center"/>
          </w:tcPr>
          <w:p w14:paraId="038ACB58" w14:textId="77777777" w:rsidR="00E85C83" w:rsidRPr="00C25669" w:rsidRDefault="00E85C83" w:rsidP="0031547B">
            <w:pPr>
              <w:keepNext/>
              <w:keepLines/>
              <w:spacing w:after="0"/>
              <w:rPr>
                <w:ins w:id="2004"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EA78FDC" w14:textId="77777777" w:rsidR="00E85C83" w:rsidRPr="00C25669" w:rsidRDefault="00E85C83" w:rsidP="0031547B">
            <w:pPr>
              <w:keepNext/>
              <w:keepLines/>
              <w:spacing w:after="0"/>
              <w:rPr>
                <w:ins w:id="2005" w:author="SAMSUNG" w:date="2024-05-13T05:11:00Z"/>
                <w:rFonts w:ascii="Arial" w:hAnsi="Arial"/>
                <w:sz w:val="18"/>
              </w:rPr>
            </w:pPr>
            <w:ins w:id="2006" w:author="SAMSUNG" w:date="2024-05-13T05:11:00Z">
              <w:r w:rsidRPr="00C25669">
                <w:rPr>
                  <w:rFonts w:ascii="Arial" w:hAnsi="Arial"/>
                  <w:sz w:val="18"/>
                </w:rPr>
                <w:t>NZP CSI-RS-</w:t>
              </w:r>
              <w:proofErr w:type="spellStart"/>
              <w:r w:rsidRPr="00C25669">
                <w:rPr>
                  <w:rFonts w:ascii="Arial" w:hAnsi="Arial"/>
                  <w:sz w:val="18"/>
                </w:rPr>
                <w:t>timeConfig</w:t>
              </w:r>
              <w:proofErr w:type="spellEnd"/>
            </w:ins>
          </w:p>
          <w:p w14:paraId="7D46E128" w14:textId="77777777" w:rsidR="00E85C83" w:rsidRPr="00C25669" w:rsidRDefault="00E85C83" w:rsidP="0031547B">
            <w:pPr>
              <w:keepNext/>
              <w:keepLines/>
              <w:spacing w:after="0"/>
              <w:rPr>
                <w:ins w:id="2007" w:author="SAMSUNG" w:date="2024-05-13T05:11:00Z"/>
                <w:rFonts w:ascii="Arial" w:hAnsi="Arial"/>
                <w:sz w:val="18"/>
              </w:rPr>
            </w:pPr>
            <w:ins w:id="2008"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338ADA6" w14:textId="77777777" w:rsidR="00E85C83" w:rsidRPr="00C25669" w:rsidRDefault="00E85C83" w:rsidP="0031547B">
            <w:pPr>
              <w:keepNext/>
              <w:keepLines/>
              <w:spacing w:after="0"/>
              <w:jc w:val="center"/>
              <w:rPr>
                <w:ins w:id="2009" w:author="SAMSUNG" w:date="2024-05-13T05:11:00Z"/>
                <w:rFonts w:ascii="Arial" w:hAnsi="Arial"/>
                <w:sz w:val="18"/>
              </w:rPr>
            </w:pPr>
            <w:ins w:id="2010"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6A855B" w14:textId="77777777" w:rsidR="00E85C83" w:rsidRPr="00C25669" w:rsidRDefault="00E85C83" w:rsidP="0031547B">
            <w:pPr>
              <w:keepNext/>
              <w:keepLines/>
              <w:spacing w:after="0"/>
              <w:jc w:val="center"/>
              <w:rPr>
                <w:ins w:id="2011" w:author="SAMSUNG" w:date="2024-05-13T05:11:00Z"/>
                <w:rFonts w:ascii="Arial" w:hAnsi="Arial"/>
                <w:sz w:val="18"/>
              </w:rPr>
            </w:pPr>
            <w:ins w:id="2012" w:author="SAMSUNG" w:date="2024-05-13T05:11:00Z">
              <w:r w:rsidRPr="00C25669">
                <w:rPr>
                  <w:rFonts w:ascii="Arial" w:hAnsi="Arial" w:hint="eastAsia"/>
                  <w:sz w:val="18"/>
                  <w:lang w:eastAsia="zh-CN"/>
                </w:rPr>
                <w:t>10/1</w:t>
              </w:r>
            </w:ins>
          </w:p>
        </w:tc>
      </w:tr>
      <w:tr w:rsidR="00E85C83" w:rsidRPr="00C25669" w14:paraId="15185A71" w14:textId="77777777" w:rsidTr="0031547B">
        <w:trPr>
          <w:trHeight w:val="70"/>
          <w:ins w:id="2013" w:author="SAMSUNG" w:date="2024-05-13T05:11:00Z"/>
        </w:trPr>
        <w:tc>
          <w:tcPr>
            <w:tcW w:w="1556" w:type="dxa"/>
            <w:vMerge w:val="restart"/>
            <w:tcBorders>
              <w:left w:val="single" w:sz="4" w:space="0" w:color="auto"/>
              <w:right w:val="single" w:sz="4" w:space="0" w:color="auto"/>
            </w:tcBorders>
            <w:vAlign w:val="center"/>
          </w:tcPr>
          <w:p w14:paraId="67234A0A" w14:textId="77777777" w:rsidR="00E85C83" w:rsidRPr="00C25669" w:rsidRDefault="00E85C83" w:rsidP="0031547B">
            <w:pPr>
              <w:keepNext/>
              <w:keepLines/>
              <w:spacing w:after="0"/>
              <w:rPr>
                <w:ins w:id="2014" w:author="SAMSUNG" w:date="2024-05-13T05:11:00Z"/>
                <w:rFonts w:ascii="Arial" w:hAnsi="Arial"/>
                <w:sz w:val="18"/>
              </w:rPr>
            </w:pPr>
            <w:ins w:id="2015" w:author="SAMSUNG" w:date="2024-05-13T05:11:00Z">
              <w:r w:rsidRPr="00C25669">
                <w:rPr>
                  <w:rFonts w:ascii="Arial"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4FDC5E03" w14:textId="77777777" w:rsidR="00E85C83" w:rsidRPr="00C25669" w:rsidRDefault="00E85C83" w:rsidP="0031547B">
            <w:pPr>
              <w:keepNext/>
              <w:keepLines/>
              <w:spacing w:after="0"/>
              <w:rPr>
                <w:ins w:id="2016" w:author="SAMSUNG" w:date="2024-05-13T05:11:00Z"/>
                <w:rFonts w:ascii="Arial" w:hAnsi="Arial"/>
                <w:sz w:val="18"/>
              </w:rPr>
            </w:pPr>
            <w:ins w:id="2017" w:author="SAMSUNG" w:date="2024-05-13T05:11:00Z">
              <w:r w:rsidRPr="00C25669">
                <w:rPr>
                  <w:rFonts w:ascii="Arial"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540F8702" w14:textId="77777777" w:rsidR="00E85C83" w:rsidRPr="00C25669" w:rsidRDefault="00E85C83" w:rsidP="0031547B">
            <w:pPr>
              <w:keepNext/>
              <w:keepLines/>
              <w:spacing w:after="0"/>
              <w:jc w:val="center"/>
              <w:rPr>
                <w:ins w:id="201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2BB4378" w14:textId="77777777" w:rsidR="00E85C83" w:rsidRPr="00C25669" w:rsidRDefault="00E85C83" w:rsidP="0031547B">
            <w:pPr>
              <w:keepNext/>
              <w:keepLines/>
              <w:spacing w:after="0"/>
              <w:jc w:val="center"/>
              <w:rPr>
                <w:ins w:id="2019" w:author="SAMSUNG" w:date="2024-05-13T05:11:00Z"/>
                <w:rFonts w:ascii="Arial" w:hAnsi="Arial"/>
                <w:sz w:val="18"/>
                <w:lang w:eastAsia="zh-CN"/>
              </w:rPr>
            </w:pPr>
            <w:ins w:id="2020" w:author="SAMSUNG" w:date="2024-05-13T05:11:00Z">
              <w:r w:rsidRPr="00C25669">
                <w:rPr>
                  <w:rFonts w:ascii="Arial" w:hAnsi="Arial" w:hint="eastAsia"/>
                  <w:sz w:val="18"/>
                  <w:lang w:eastAsia="zh-CN"/>
                </w:rPr>
                <w:t>Periodic</w:t>
              </w:r>
            </w:ins>
          </w:p>
        </w:tc>
      </w:tr>
      <w:tr w:rsidR="00E85C83" w:rsidRPr="00C25669" w14:paraId="33B5EBB1" w14:textId="77777777" w:rsidTr="0031547B">
        <w:trPr>
          <w:trHeight w:val="70"/>
          <w:ins w:id="2021" w:author="SAMSUNG" w:date="2024-05-13T05:11:00Z"/>
        </w:trPr>
        <w:tc>
          <w:tcPr>
            <w:tcW w:w="1556" w:type="dxa"/>
            <w:vMerge/>
            <w:tcBorders>
              <w:left w:val="single" w:sz="4" w:space="0" w:color="auto"/>
              <w:right w:val="single" w:sz="4" w:space="0" w:color="auto"/>
            </w:tcBorders>
            <w:vAlign w:val="center"/>
            <w:hideMark/>
          </w:tcPr>
          <w:p w14:paraId="625260AA" w14:textId="77777777" w:rsidR="00E85C83" w:rsidRPr="00C25669" w:rsidRDefault="00E85C83" w:rsidP="0031547B">
            <w:pPr>
              <w:keepNext/>
              <w:keepLines/>
              <w:spacing w:after="0"/>
              <w:rPr>
                <w:ins w:id="2022"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0D533BC4" w14:textId="77777777" w:rsidR="00E85C83" w:rsidRPr="00C25669" w:rsidRDefault="00E85C83" w:rsidP="0031547B">
            <w:pPr>
              <w:keepNext/>
              <w:keepLines/>
              <w:spacing w:after="0"/>
              <w:rPr>
                <w:ins w:id="2023" w:author="SAMSUNG" w:date="2024-05-13T05:11:00Z"/>
                <w:rFonts w:ascii="Arial" w:hAnsi="Arial"/>
                <w:sz w:val="18"/>
              </w:rPr>
            </w:pPr>
            <w:ins w:id="2024" w:author="SAMSUNG" w:date="2024-05-13T05:11:00Z">
              <w:r w:rsidRPr="00C25669">
                <w:rPr>
                  <w:rFonts w:ascii="Arial"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4D289828" w14:textId="77777777" w:rsidR="00E85C83" w:rsidRPr="00C25669" w:rsidRDefault="00E85C83" w:rsidP="0031547B">
            <w:pPr>
              <w:keepNext/>
              <w:keepLines/>
              <w:spacing w:after="0"/>
              <w:jc w:val="center"/>
              <w:rPr>
                <w:ins w:id="202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621B16" w14:textId="77777777" w:rsidR="00E85C83" w:rsidRPr="00C25669" w:rsidRDefault="00E85C83" w:rsidP="0031547B">
            <w:pPr>
              <w:keepNext/>
              <w:keepLines/>
              <w:spacing w:after="0"/>
              <w:jc w:val="center"/>
              <w:rPr>
                <w:ins w:id="2026" w:author="SAMSUNG" w:date="2024-05-13T05:11:00Z"/>
                <w:rFonts w:ascii="Arial" w:hAnsi="Arial"/>
                <w:sz w:val="18"/>
                <w:lang w:eastAsia="zh-CN"/>
              </w:rPr>
            </w:pPr>
            <w:ins w:id="2027" w:author="SAMSUNG" w:date="2024-05-13T05:11:00Z">
              <w:r w:rsidRPr="00C25669">
                <w:rPr>
                  <w:rFonts w:ascii="Arial" w:hAnsi="Arial" w:hint="eastAsia"/>
                  <w:sz w:val="18"/>
                  <w:lang w:eastAsia="zh-CN"/>
                </w:rPr>
                <w:t>0</w:t>
              </w:r>
            </w:ins>
          </w:p>
        </w:tc>
      </w:tr>
      <w:tr w:rsidR="00E85C83" w:rsidRPr="00C25669" w14:paraId="00729544" w14:textId="77777777" w:rsidTr="0031547B">
        <w:trPr>
          <w:trHeight w:val="70"/>
          <w:ins w:id="2028" w:author="SAMSUNG" w:date="2024-05-13T05:11:00Z"/>
        </w:trPr>
        <w:tc>
          <w:tcPr>
            <w:tcW w:w="1556" w:type="dxa"/>
            <w:vMerge/>
            <w:tcBorders>
              <w:left w:val="single" w:sz="4" w:space="0" w:color="auto"/>
              <w:right w:val="single" w:sz="4" w:space="0" w:color="auto"/>
            </w:tcBorders>
            <w:vAlign w:val="center"/>
            <w:hideMark/>
          </w:tcPr>
          <w:p w14:paraId="651FB0D4" w14:textId="77777777" w:rsidR="00E85C83" w:rsidRPr="00C25669" w:rsidRDefault="00E85C83" w:rsidP="0031547B">
            <w:pPr>
              <w:keepNext/>
              <w:keepLines/>
              <w:spacing w:after="0"/>
              <w:rPr>
                <w:ins w:id="202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0BCF9274" w14:textId="77777777" w:rsidR="00E85C83" w:rsidRPr="00C25669" w:rsidRDefault="00E85C83" w:rsidP="0031547B">
            <w:pPr>
              <w:keepNext/>
              <w:keepLines/>
              <w:spacing w:after="0"/>
              <w:rPr>
                <w:ins w:id="2030" w:author="SAMSUNG" w:date="2024-05-13T05:11:00Z"/>
                <w:rFonts w:ascii="Arial" w:hAnsi="Arial"/>
                <w:sz w:val="18"/>
              </w:rPr>
            </w:pPr>
            <w:ins w:id="2031" w:author="SAMSUNG" w:date="2024-05-13T05:11:00Z">
              <w:r w:rsidRPr="00C25669">
                <w:rPr>
                  <w:rFonts w:ascii="Arial" w:hAnsi="Arial"/>
                  <w:sz w:val="18"/>
                </w:rPr>
                <w:t>CSI-IM Resource Mapping</w:t>
              </w:r>
            </w:ins>
          </w:p>
          <w:p w14:paraId="35323306" w14:textId="77777777" w:rsidR="00E85C83" w:rsidRPr="00C25669" w:rsidRDefault="00E85C83" w:rsidP="0031547B">
            <w:pPr>
              <w:keepNext/>
              <w:keepLines/>
              <w:spacing w:after="0"/>
              <w:rPr>
                <w:ins w:id="2032" w:author="SAMSUNG" w:date="2024-05-13T05:11:00Z"/>
                <w:rFonts w:ascii="Arial" w:hAnsi="Arial"/>
                <w:sz w:val="18"/>
              </w:rPr>
            </w:pPr>
            <w:ins w:id="2033" w:author="SAMSUNG" w:date="2024-05-13T05:11:00Z">
              <w:r w:rsidRPr="00C25669">
                <w:rPr>
                  <w:rFonts w:ascii="Arial" w:hAnsi="Arial"/>
                  <w:sz w:val="18"/>
                </w:rPr>
                <w:t>(</w:t>
              </w:r>
              <w:proofErr w:type="spellStart"/>
              <w:r w:rsidRPr="00C25669">
                <w:rPr>
                  <w:rFonts w:ascii="Arial" w:hAnsi="Arial"/>
                  <w:sz w:val="18"/>
                </w:rPr>
                <w:t>k</w:t>
              </w:r>
              <w:r w:rsidRPr="00C25669">
                <w:rPr>
                  <w:rFonts w:ascii="Arial" w:hAnsi="Arial"/>
                  <w:sz w:val="18"/>
                  <w:vertAlign w:val="subscript"/>
                </w:rPr>
                <w:t>CSI</w:t>
              </w:r>
              <w:proofErr w:type="spellEnd"/>
              <w:r w:rsidRPr="00C25669">
                <w:rPr>
                  <w:rFonts w:ascii="Arial" w:hAnsi="Arial"/>
                  <w:sz w:val="18"/>
                  <w:vertAlign w:val="subscript"/>
                </w:rPr>
                <w:t>-</w:t>
              </w:r>
              <w:proofErr w:type="spellStart"/>
              <w:proofErr w:type="gramStart"/>
              <w:r w:rsidRPr="00C25669">
                <w:rPr>
                  <w:rFonts w:ascii="Arial" w:hAnsi="Arial"/>
                  <w:sz w:val="18"/>
                  <w:vertAlign w:val="subscript"/>
                </w:rPr>
                <w:t>IM</w:t>
              </w:r>
              <w:r w:rsidRPr="00C25669">
                <w:rPr>
                  <w:rFonts w:ascii="Arial" w:hAnsi="Arial"/>
                  <w:sz w:val="18"/>
                </w:rPr>
                <w:t>,</w:t>
              </w:r>
              <w:r w:rsidRPr="00C25669">
                <w:rPr>
                  <w:rFonts w:ascii="Arial" w:hAnsi="Arial" w:hint="eastAsia"/>
                  <w:sz w:val="18"/>
                </w:rPr>
                <w:t>l</w:t>
              </w:r>
              <w:r w:rsidRPr="00C25669">
                <w:rPr>
                  <w:rFonts w:ascii="Arial" w:hAnsi="Arial"/>
                  <w:sz w:val="18"/>
                  <w:vertAlign w:val="subscript"/>
                </w:rPr>
                <w:t>CSI</w:t>
              </w:r>
              <w:proofErr w:type="spellEnd"/>
              <w:proofErr w:type="gramEnd"/>
              <w:r w:rsidRPr="00C25669">
                <w:rPr>
                  <w:rFonts w:ascii="Arial" w:hAnsi="Arial"/>
                  <w:sz w:val="18"/>
                  <w:vertAlign w:val="subscript"/>
                </w:rPr>
                <w:t>-IM</w:t>
              </w:r>
              <w:r w:rsidRPr="00C25669">
                <w:rPr>
                  <w:rFonts w:ascii="Arial" w:hAnsi="Arial"/>
                  <w:sz w:val="18"/>
                </w:rPr>
                <w:t>)</w:t>
              </w:r>
            </w:ins>
          </w:p>
          <w:p w14:paraId="61DC4093" w14:textId="77777777" w:rsidR="00E85C83" w:rsidRPr="00C25669" w:rsidRDefault="00E85C83" w:rsidP="0031547B">
            <w:pPr>
              <w:keepNext/>
              <w:keepLines/>
              <w:spacing w:after="0"/>
              <w:rPr>
                <w:ins w:id="2034" w:author="SAMSUNG" w:date="2024-05-13T05:11:00Z"/>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9A6279C" w14:textId="77777777" w:rsidR="00E85C83" w:rsidRPr="00C25669" w:rsidRDefault="00E85C83" w:rsidP="0031547B">
            <w:pPr>
              <w:keepNext/>
              <w:keepLines/>
              <w:spacing w:after="0"/>
              <w:jc w:val="center"/>
              <w:rPr>
                <w:ins w:id="203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4A6E34" w14:textId="77777777" w:rsidR="00E85C83" w:rsidRPr="00C25669" w:rsidRDefault="00E85C83" w:rsidP="0031547B">
            <w:pPr>
              <w:keepNext/>
              <w:keepLines/>
              <w:spacing w:after="0"/>
              <w:jc w:val="center"/>
              <w:rPr>
                <w:ins w:id="2036" w:author="SAMSUNG" w:date="2024-05-13T05:11:00Z"/>
                <w:rFonts w:ascii="Arial" w:hAnsi="Arial"/>
                <w:sz w:val="18"/>
              </w:rPr>
            </w:pPr>
            <w:ins w:id="2037" w:author="SAMSUNG" w:date="2024-05-13T05:11:00Z">
              <w:r w:rsidRPr="00C25669">
                <w:rPr>
                  <w:rFonts w:ascii="Arial" w:hAnsi="Arial"/>
                  <w:sz w:val="18"/>
                </w:rPr>
                <w:t>(</w:t>
              </w:r>
              <w:r w:rsidRPr="00C25669">
                <w:rPr>
                  <w:rFonts w:ascii="Arial" w:hAnsi="Arial" w:hint="eastAsia"/>
                  <w:sz w:val="18"/>
                  <w:lang w:eastAsia="zh-CN"/>
                </w:rPr>
                <w:t>4</w:t>
              </w:r>
              <w:r w:rsidRPr="00C25669">
                <w:rPr>
                  <w:rFonts w:ascii="Arial" w:hAnsi="Arial"/>
                  <w:sz w:val="18"/>
                </w:rPr>
                <w:t xml:space="preserve">, </w:t>
              </w:r>
              <w:r w:rsidRPr="00C25669">
                <w:rPr>
                  <w:rFonts w:ascii="Arial" w:hAnsi="Arial" w:hint="eastAsia"/>
                  <w:sz w:val="18"/>
                  <w:lang w:eastAsia="zh-CN"/>
                </w:rPr>
                <w:t>9</w:t>
              </w:r>
              <w:r w:rsidRPr="00C25669">
                <w:rPr>
                  <w:rFonts w:ascii="Arial" w:hAnsi="Arial"/>
                  <w:sz w:val="18"/>
                </w:rPr>
                <w:t>)</w:t>
              </w:r>
            </w:ins>
          </w:p>
        </w:tc>
      </w:tr>
      <w:tr w:rsidR="00E85C83" w:rsidRPr="00C25669" w14:paraId="1B943868" w14:textId="77777777" w:rsidTr="0031547B">
        <w:trPr>
          <w:trHeight w:val="70"/>
          <w:ins w:id="2038" w:author="SAMSUNG" w:date="2024-05-13T05:11:00Z"/>
        </w:trPr>
        <w:tc>
          <w:tcPr>
            <w:tcW w:w="1556" w:type="dxa"/>
            <w:vMerge/>
            <w:tcBorders>
              <w:left w:val="single" w:sz="4" w:space="0" w:color="auto"/>
              <w:bottom w:val="single" w:sz="4" w:space="0" w:color="auto"/>
              <w:right w:val="single" w:sz="4" w:space="0" w:color="auto"/>
            </w:tcBorders>
            <w:vAlign w:val="center"/>
            <w:hideMark/>
          </w:tcPr>
          <w:p w14:paraId="46D4F30C" w14:textId="77777777" w:rsidR="00E85C83" w:rsidRPr="00C25669" w:rsidRDefault="00E85C83" w:rsidP="0031547B">
            <w:pPr>
              <w:keepNext/>
              <w:keepLines/>
              <w:spacing w:after="0"/>
              <w:rPr>
                <w:ins w:id="2039" w:author="SAMSUNG" w:date="2024-05-13T05: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27CE6AE" w14:textId="77777777" w:rsidR="00E85C83" w:rsidRPr="00C25669" w:rsidRDefault="00E85C83" w:rsidP="0031547B">
            <w:pPr>
              <w:keepNext/>
              <w:keepLines/>
              <w:spacing w:after="0"/>
              <w:rPr>
                <w:ins w:id="2040" w:author="SAMSUNG" w:date="2024-05-13T05:11:00Z"/>
                <w:rFonts w:ascii="Arial" w:hAnsi="Arial"/>
                <w:sz w:val="18"/>
              </w:rPr>
            </w:pPr>
            <w:ins w:id="2041" w:author="SAMSUNG" w:date="2024-05-13T05:11:00Z">
              <w:r w:rsidRPr="00C25669">
                <w:rPr>
                  <w:rFonts w:ascii="Arial" w:hAnsi="Arial"/>
                  <w:sz w:val="18"/>
                </w:rPr>
                <w:t xml:space="preserve">CSI-IM </w:t>
              </w:r>
              <w:proofErr w:type="spellStart"/>
              <w:r w:rsidRPr="00C25669">
                <w:rPr>
                  <w:rFonts w:ascii="Arial" w:hAnsi="Arial"/>
                  <w:sz w:val="18"/>
                </w:rPr>
                <w:t>timeConfig</w:t>
              </w:r>
              <w:proofErr w:type="spellEnd"/>
            </w:ins>
          </w:p>
          <w:p w14:paraId="3CAA85EA" w14:textId="77777777" w:rsidR="00E85C83" w:rsidRPr="00C25669" w:rsidRDefault="00E85C83" w:rsidP="0031547B">
            <w:pPr>
              <w:keepNext/>
              <w:keepLines/>
              <w:spacing w:after="0"/>
              <w:rPr>
                <w:ins w:id="2042" w:author="SAMSUNG" w:date="2024-05-13T05:11:00Z"/>
                <w:rFonts w:ascii="Arial" w:hAnsi="Arial"/>
                <w:sz w:val="18"/>
              </w:rPr>
            </w:pPr>
            <w:ins w:id="2043" w:author="SAMSUNG" w:date="2024-05-13T05: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4E040A4" w14:textId="77777777" w:rsidR="00E85C83" w:rsidRPr="00C25669" w:rsidRDefault="00E85C83" w:rsidP="0031547B">
            <w:pPr>
              <w:keepNext/>
              <w:keepLines/>
              <w:spacing w:after="0"/>
              <w:jc w:val="center"/>
              <w:rPr>
                <w:ins w:id="2044" w:author="SAMSUNG" w:date="2024-05-13T05:11:00Z"/>
                <w:rFonts w:ascii="Arial" w:hAnsi="Arial"/>
                <w:sz w:val="18"/>
              </w:rPr>
            </w:pPr>
            <w:ins w:id="2045"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1CBD3A" w14:textId="77777777" w:rsidR="00E85C83" w:rsidRPr="00C25669" w:rsidRDefault="00E85C83" w:rsidP="0031547B">
            <w:pPr>
              <w:keepNext/>
              <w:keepLines/>
              <w:spacing w:after="0"/>
              <w:jc w:val="center"/>
              <w:rPr>
                <w:ins w:id="2046" w:author="SAMSUNG" w:date="2024-05-13T05:11:00Z"/>
                <w:rFonts w:ascii="Arial" w:hAnsi="Arial"/>
                <w:sz w:val="18"/>
                <w:lang w:eastAsia="zh-CN"/>
              </w:rPr>
            </w:pPr>
            <w:ins w:id="2047" w:author="SAMSUNG" w:date="2024-05-13T05:11:00Z">
              <w:r w:rsidRPr="00C25669">
                <w:rPr>
                  <w:rFonts w:ascii="Arial" w:hAnsi="Arial" w:hint="eastAsia"/>
                  <w:sz w:val="18"/>
                  <w:lang w:eastAsia="zh-CN"/>
                </w:rPr>
                <w:t>10/1</w:t>
              </w:r>
            </w:ins>
          </w:p>
        </w:tc>
      </w:tr>
      <w:tr w:rsidR="00E85C83" w:rsidRPr="00C25669" w14:paraId="1C87E910" w14:textId="77777777" w:rsidTr="0031547B">
        <w:trPr>
          <w:trHeight w:val="70"/>
          <w:ins w:id="204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044BB8F" w14:textId="77777777" w:rsidR="00E85C83" w:rsidRPr="00C25669" w:rsidRDefault="00E85C83" w:rsidP="0031547B">
            <w:pPr>
              <w:keepNext/>
              <w:keepLines/>
              <w:spacing w:after="0"/>
              <w:rPr>
                <w:ins w:id="2049" w:author="SAMSUNG" w:date="2024-05-13T05:11:00Z"/>
                <w:rFonts w:ascii="Arial" w:hAnsi="Arial"/>
                <w:sz w:val="18"/>
              </w:rPr>
            </w:pPr>
            <w:proofErr w:type="spellStart"/>
            <w:ins w:id="2050" w:author="SAMSUNG" w:date="2024-05-13T05:11:00Z">
              <w:r w:rsidRPr="00C25669">
                <w:rPr>
                  <w:rFonts w:ascii="Arial"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7DC2542" w14:textId="77777777" w:rsidR="00E85C83" w:rsidRPr="00C25669" w:rsidRDefault="00E85C83" w:rsidP="0031547B">
            <w:pPr>
              <w:keepNext/>
              <w:keepLines/>
              <w:spacing w:after="0"/>
              <w:jc w:val="center"/>
              <w:rPr>
                <w:ins w:id="205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8E1352" w14:textId="77777777" w:rsidR="00E85C83" w:rsidRPr="00C25669" w:rsidRDefault="00E85C83" w:rsidP="0031547B">
            <w:pPr>
              <w:keepNext/>
              <w:keepLines/>
              <w:spacing w:after="0"/>
              <w:jc w:val="center"/>
              <w:rPr>
                <w:ins w:id="2052" w:author="SAMSUNG" w:date="2024-05-13T05:11:00Z"/>
                <w:rFonts w:ascii="Arial" w:hAnsi="Arial"/>
                <w:sz w:val="18"/>
                <w:lang w:eastAsia="zh-CN"/>
              </w:rPr>
            </w:pPr>
            <w:ins w:id="2053" w:author="SAMSUNG" w:date="2024-05-13T05:11:00Z">
              <w:r w:rsidRPr="00C25669">
                <w:rPr>
                  <w:rFonts w:ascii="Arial" w:hAnsi="Arial"/>
                  <w:sz w:val="18"/>
                </w:rPr>
                <w:t>Aperiodic</w:t>
              </w:r>
            </w:ins>
          </w:p>
        </w:tc>
      </w:tr>
      <w:tr w:rsidR="00E85C83" w:rsidRPr="00C25669" w14:paraId="4AD2DDD4" w14:textId="77777777" w:rsidTr="0031547B">
        <w:trPr>
          <w:trHeight w:val="70"/>
          <w:ins w:id="205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504CE1A" w14:textId="77777777" w:rsidR="00E85C83" w:rsidRPr="00C25669" w:rsidRDefault="00E85C83" w:rsidP="0031547B">
            <w:pPr>
              <w:keepNext/>
              <w:keepLines/>
              <w:spacing w:after="0"/>
              <w:rPr>
                <w:ins w:id="2055" w:author="SAMSUNG" w:date="2024-05-13T05:11:00Z"/>
                <w:rFonts w:ascii="Arial" w:hAnsi="Arial"/>
                <w:sz w:val="18"/>
              </w:rPr>
            </w:pPr>
            <w:ins w:id="2056" w:author="SAMSUNG" w:date="2024-05-13T05:11:00Z">
              <w:r w:rsidRPr="00C25669">
                <w:rPr>
                  <w:rFonts w:ascii="Arial"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44637344" w14:textId="77777777" w:rsidR="00E85C83" w:rsidRPr="00C25669" w:rsidRDefault="00E85C83" w:rsidP="0031547B">
            <w:pPr>
              <w:keepNext/>
              <w:keepLines/>
              <w:spacing w:after="0"/>
              <w:jc w:val="center"/>
              <w:rPr>
                <w:ins w:id="205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49DDE8" w14:textId="77777777" w:rsidR="00E85C83" w:rsidRPr="00C25669" w:rsidRDefault="00E85C83" w:rsidP="0031547B">
            <w:pPr>
              <w:keepNext/>
              <w:keepLines/>
              <w:spacing w:after="0"/>
              <w:jc w:val="center"/>
              <w:rPr>
                <w:ins w:id="2058" w:author="SAMSUNG" w:date="2024-05-13T05:11:00Z"/>
                <w:rFonts w:ascii="Arial" w:hAnsi="Arial"/>
                <w:sz w:val="18"/>
                <w:lang w:eastAsia="zh-CN"/>
              </w:rPr>
            </w:pPr>
            <w:ins w:id="2059" w:author="SAMSUNG" w:date="2024-05-13T05:11:00Z">
              <w:r w:rsidRPr="00C25669">
                <w:rPr>
                  <w:rFonts w:ascii="Arial" w:hAnsi="Arial"/>
                  <w:sz w:val="18"/>
                </w:rPr>
                <w:t xml:space="preserve">Table </w:t>
              </w:r>
              <w:r w:rsidRPr="00C25669">
                <w:rPr>
                  <w:rFonts w:ascii="Arial" w:hAnsi="Arial" w:hint="eastAsia"/>
                  <w:sz w:val="18"/>
                  <w:lang w:eastAsia="zh-CN"/>
                </w:rPr>
                <w:t>2</w:t>
              </w:r>
            </w:ins>
          </w:p>
        </w:tc>
      </w:tr>
      <w:tr w:rsidR="00E85C83" w:rsidRPr="00C25669" w14:paraId="36F82640" w14:textId="77777777" w:rsidTr="0031547B">
        <w:trPr>
          <w:trHeight w:val="70"/>
          <w:ins w:id="206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694F1F9" w14:textId="77777777" w:rsidR="00E85C83" w:rsidRPr="00C25669" w:rsidRDefault="00E85C83" w:rsidP="0031547B">
            <w:pPr>
              <w:keepNext/>
              <w:keepLines/>
              <w:spacing w:after="0"/>
              <w:rPr>
                <w:ins w:id="2061" w:author="SAMSUNG" w:date="2024-05-13T05:11:00Z"/>
                <w:rFonts w:ascii="Arial" w:hAnsi="Arial"/>
                <w:sz w:val="18"/>
              </w:rPr>
            </w:pPr>
            <w:proofErr w:type="spellStart"/>
            <w:ins w:id="2062" w:author="SAMSUNG" w:date="2024-05-13T05:11:00Z">
              <w:r w:rsidRPr="00C25669">
                <w:rPr>
                  <w:rFonts w:ascii="Arial"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B139CC5" w14:textId="77777777" w:rsidR="00E85C83" w:rsidRPr="00C25669" w:rsidRDefault="00E85C83" w:rsidP="0031547B">
            <w:pPr>
              <w:keepNext/>
              <w:keepLines/>
              <w:spacing w:after="0"/>
              <w:jc w:val="center"/>
              <w:rPr>
                <w:ins w:id="206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721E0F" w14:textId="77777777" w:rsidR="00E85C83" w:rsidRPr="00C25669" w:rsidRDefault="00E85C83" w:rsidP="0031547B">
            <w:pPr>
              <w:keepNext/>
              <w:keepLines/>
              <w:spacing w:after="0"/>
              <w:jc w:val="center"/>
              <w:rPr>
                <w:ins w:id="2064" w:author="SAMSUNG" w:date="2024-05-13T05:11:00Z"/>
                <w:rFonts w:ascii="Arial" w:hAnsi="Arial"/>
                <w:sz w:val="18"/>
              </w:rPr>
            </w:pPr>
            <w:ins w:id="2065" w:author="SAMSUNG" w:date="2024-05-13T05:11:00Z">
              <w:r w:rsidRPr="00C25669">
                <w:rPr>
                  <w:rFonts w:ascii="Arial" w:hAnsi="Arial"/>
                  <w:sz w:val="18"/>
                </w:rPr>
                <w:t>cri-RI-PMI-CQI</w:t>
              </w:r>
            </w:ins>
          </w:p>
        </w:tc>
      </w:tr>
      <w:tr w:rsidR="00E85C83" w:rsidRPr="00C25669" w14:paraId="3D77F7FD" w14:textId="77777777" w:rsidTr="0031547B">
        <w:trPr>
          <w:trHeight w:val="70"/>
          <w:ins w:id="2066"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8E0484E" w14:textId="77777777" w:rsidR="00E85C83" w:rsidRPr="00C25669" w:rsidRDefault="00E85C83" w:rsidP="0031547B">
            <w:pPr>
              <w:keepNext/>
              <w:keepLines/>
              <w:spacing w:after="0"/>
              <w:rPr>
                <w:ins w:id="2067" w:author="SAMSUNG" w:date="2024-05-13T05:11:00Z"/>
                <w:rFonts w:ascii="Arial" w:hAnsi="Arial"/>
                <w:sz w:val="18"/>
              </w:rPr>
            </w:pPr>
            <w:proofErr w:type="spellStart"/>
            <w:ins w:id="2068" w:author="SAMSUNG" w:date="2024-05-13T05:11:00Z">
              <w:r w:rsidRPr="00C25669">
                <w:rPr>
                  <w:rFonts w:ascii="Arial" w:hAnsi="Arial"/>
                  <w:sz w:val="18"/>
                </w:rPr>
                <w:t>timeRestrictionFor</w:t>
              </w:r>
              <w:r w:rsidRPr="00C25669">
                <w:rPr>
                  <w:rFonts w:ascii="Arial" w:hAnsi="Arial" w:hint="eastAsia"/>
                  <w:sz w:val="18"/>
                </w:rPr>
                <w:t>Channel</w:t>
              </w:r>
              <w:r w:rsidRPr="00C25669">
                <w:rPr>
                  <w:rFonts w:ascii="Arial"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F42B71E" w14:textId="77777777" w:rsidR="00E85C83" w:rsidRPr="00C25669" w:rsidRDefault="00E85C83" w:rsidP="0031547B">
            <w:pPr>
              <w:keepNext/>
              <w:keepLines/>
              <w:spacing w:after="0"/>
              <w:jc w:val="center"/>
              <w:rPr>
                <w:ins w:id="206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77F17C" w14:textId="77777777" w:rsidR="00E85C83" w:rsidRPr="00C25669" w:rsidRDefault="00E85C83" w:rsidP="0031547B">
            <w:pPr>
              <w:keepNext/>
              <w:keepLines/>
              <w:spacing w:after="0"/>
              <w:jc w:val="center"/>
              <w:rPr>
                <w:ins w:id="2070" w:author="SAMSUNG" w:date="2024-05-13T05:11:00Z"/>
                <w:rFonts w:ascii="Arial" w:hAnsi="Arial"/>
                <w:sz w:val="18"/>
              </w:rPr>
            </w:pPr>
            <w:ins w:id="2071" w:author="SAMSUNG" w:date="2024-05-13T05:11:00Z">
              <w:r w:rsidRPr="00C25669">
                <w:rPr>
                  <w:rFonts w:ascii="Arial" w:hAnsi="Arial"/>
                  <w:sz w:val="18"/>
                </w:rPr>
                <w:t>Not configured</w:t>
              </w:r>
            </w:ins>
          </w:p>
        </w:tc>
      </w:tr>
      <w:tr w:rsidR="00E85C83" w:rsidRPr="00C25669" w14:paraId="72D588D5" w14:textId="77777777" w:rsidTr="0031547B">
        <w:trPr>
          <w:trHeight w:val="70"/>
          <w:ins w:id="2072"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E718BDD" w14:textId="77777777" w:rsidR="00E85C83" w:rsidRPr="00C25669" w:rsidRDefault="00E85C83" w:rsidP="0031547B">
            <w:pPr>
              <w:keepNext/>
              <w:keepLines/>
              <w:spacing w:after="0"/>
              <w:rPr>
                <w:ins w:id="2073" w:author="SAMSUNG" w:date="2024-05-13T05:11:00Z"/>
                <w:rFonts w:ascii="Arial" w:hAnsi="Arial"/>
                <w:sz w:val="18"/>
              </w:rPr>
            </w:pPr>
            <w:proofErr w:type="spellStart"/>
            <w:ins w:id="2074" w:author="SAMSUNG" w:date="2024-05-13T05:11:00Z">
              <w:r w:rsidRPr="00C25669">
                <w:rPr>
                  <w:rFonts w:ascii="Arial"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50F66CB" w14:textId="77777777" w:rsidR="00E85C83" w:rsidRPr="00C25669" w:rsidRDefault="00E85C83" w:rsidP="0031547B">
            <w:pPr>
              <w:keepNext/>
              <w:keepLines/>
              <w:spacing w:after="0"/>
              <w:jc w:val="center"/>
              <w:rPr>
                <w:ins w:id="207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E7347D" w14:textId="77777777" w:rsidR="00E85C83" w:rsidRPr="00C25669" w:rsidRDefault="00E85C83" w:rsidP="0031547B">
            <w:pPr>
              <w:keepNext/>
              <w:keepLines/>
              <w:spacing w:after="0"/>
              <w:jc w:val="center"/>
              <w:rPr>
                <w:ins w:id="2076" w:author="SAMSUNG" w:date="2024-05-13T05:11:00Z"/>
                <w:rFonts w:ascii="Arial" w:hAnsi="Arial"/>
                <w:sz w:val="18"/>
              </w:rPr>
            </w:pPr>
            <w:ins w:id="2077" w:author="SAMSUNG" w:date="2024-05-13T05:11:00Z">
              <w:r w:rsidRPr="00C25669">
                <w:rPr>
                  <w:rFonts w:ascii="Arial" w:hAnsi="Arial"/>
                  <w:sz w:val="18"/>
                </w:rPr>
                <w:t>Not configured</w:t>
              </w:r>
            </w:ins>
          </w:p>
        </w:tc>
      </w:tr>
      <w:tr w:rsidR="00E85C83" w:rsidRPr="00C25669" w14:paraId="4BA0DC7B" w14:textId="77777777" w:rsidTr="0031547B">
        <w:trPr>
          <w:trHeight w:val="70"/>
          <w:ins w:id="207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4EF4307" w14:textId="77777777" w:rsidR="00E85C83" w:rsidRPr="00C25669" w:rsidRDefault="00E85C83" w:rsidP="0031547B">
            <w:pPr>
              <w:keepNext/>
              <w:keepLines/>
              <w:spacing w:after="0"/>
              <w:rPr>
                <w:ins w:id="2079" w:author="SAMSUNG" w:date="2024-05-13T05:11:00Z"/>
                <w:rFonts w:ascii="Arial" w:hAnsi="Arial"/>
                <w:sz w:val="18"/>
              </w:rPr>
            </w:pPr>
            <w:proofErr w:type="spellStart"/>
            <w:ins w:id="2080" w:author="SAMSUNG" w:date="2024-05-13T05:11:00Z">
              <w:r w:rsidRPr="00C25669">
                <w:rPr>
                  <w:rFonts w:ascii="Arial"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9EB0988" w14:textId="77777777" w:rsidR="00E85C83" w:rsidRPr="00C25669" w:rsidRDefault="00E85C83" w:rsidP="0031547B">
            <w:pPr>
              <w:keepNext/>
              <w:keepLines/>
              <w:spacing w:after="0"/>
              <w:jc w:val="center"/>
              <w:rPr>
                <w:ins w:id="208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D983C4" w14:textId="77777777" w:rsidR="00E85C83" w:rsidRPr="00C25669" w:rsidRDefault="00E85C83" w:rsidP="0031547B">
            <w:pPr>
              <w:keepNext/>
              <w:keepLines/>
              <w:spacing w:after="0"/>
              <w:jc w:val="center"/>
              <w:rPr>
                <w:ins w:id="2082" w:author="SAMSUNG" w:date="2024-05-13T05:11:00Z"/>
                <w:rFonts w:ascii="Arial" w:hAnsi="Arial"/>
                <w:sz w:val="18"/>
                <w:lang w:eastAsia="zh-CN"/>
              </w:rPr>
            </w:pPr>
            <w:proofErr w:type="spellStart"/>
            <w:ins w:id="2083" w:author="SAMSUNG" w:date="2024-05-13T05:11:00Z">
              <w:r w:rsidRPr="00C25669">
                <w:rPr>
                  <w:rFonts w:ascii="Arial" w:hAnsi="Arial" w:hint="eastAsia"/>
                  <w:sz w:val="18"/>
                  <w:lang w:val="en-US" w:eastAsia="zh-CN"/>
                </w:rPr>
                <w:t>Subband</w:t>
              </w:r>
              <w:proofErr w:type="spellEnd"/>
            </w:ins>
          </w:p>
        </w:tc>
      </w:tr>
      <w:tr w:rsidR="00E85C83" w:rsidRPr="00C25669" w14:paraId="70CA8C22" w14:textId="77777777" w:rsidTr="0031547B">
        <w:trPr>
          <w:trHeight w:val="70"/>
          <w:ins w:id="208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5373246" w14:textId="77777777" w:rsidR="00E85C83" w:rsidRPr="00C25669" w:rsidRDefault="00E85C83" w:rsidP="0031547B">
            <w:pPr>
              <w:keepNext/>
              <w:keepLines/>
              <w:spacing w:after="0"/>
              <w:rPr>
                <w:ins w:id="2085" w:author="SAMSUNG" w:date="2024-05-13T05:11:00Z"/>
                <w:rFonts w:ascii="Arial" w:hAnsi="Arial"/>
                <w:sz w:val="18"/>
              </w:rPr>
            </w:pPr>
            <w:proofErr w:type="spellStart"/>
            <w:ins w:id="2086" w:author="SAMSUNG" w:date="2024-05-13T05:11:00Z">
              <w:r w:rsidRPr="00C25669">
                <w:rPr>
                  <w:rFonts w:ascii="Arial" w:hAnsi="Arial"/>
                  <w:sz w:val="18"/>
                </w:rPr>
                <w:t>pmi-FormatIndicator</w:t>
              </w:r>
              <w:proofErr w:type="spellEnd"/>
              <w:r w:rsidRPr="00C25669">
                <w:rPr>
                  <w:rFonts w:ascii="Arial"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61908E3B" w14:textId="77777777" w:rsidR="00E85C83" w:rsidRPr="00C25669" w:rsidRDefault="00E85C83" w:rsidP="0031547B">
            <w:pPr>
              <w:keepNext/>
              <w:keepLines/>
              <w:spacing w:after="0"/>
              <w:jc w:val="center"/>
              <w:rPr>
                <w:ins w:id="208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1AD4F5E" w14:textId="77777777" w:rsidR="00E85C83" w:rsidRPr="00C25669" w:rsidRDefault="00E85C83" w:rsidP="0031547B">
            <w:pPr>
              <w:keepNext/>
              <w:keepLines/>
              <w:spacing w:after="0"/>
              <w:jc w:val="center"/>
              <w:rPr>
                <w:ins w:id="2088" w:author="SAMSUNG" w:date="2024-05-13T05:11:00Z"/>
                <w:rFonts w:ascii="Arial" w:hAnsi="Arial"/>
                <w:sz w:val="18"/>
              </w:rPr>
            </w:pPr>
            <w:ins w:id="2089" w:author="SAMSUNG" w:date="2024-05-13T05:11:00Z">
              <w:r w:rsidRPr="00C25669">
                <w:rPr>
                  <w:rFonts w:ascii="Arial" w:hAnsi="Arial"/>
                  <w:sz w:val="18"/>
                </w:rPr>
                <w:t>Wideband</w:t>
              </w:r>
            </w:ins>
          </w:p>
        </w:tc>
      </w:tr>
      <w:tr w:rsidR="00E85C83" w:rsidRPr="00C25669" w14:paraId="2C478F24" w14:textId="77777777" w:rsidTr="0031547B">
        <w:trPr>
          <w:trHeight w:val="70"/>
          <w:ins w:id="209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56EDD08" w14:textId="77777777" w:rsidR="00E85C83" w:rsidRPr="00C25669" w:rsidRDefault="00E85C83" w:rsidP="0031547B">
            <w:pPr>
              <w:keepNext/>
              <w:keepLines/>
              <w:spacing w:after="0"/>
              <w:rPr>
                <w:ins w:id="2091" w:author="SAMSUNG" w:date="2024-05-13T05:11:00Z"/>
                <w:rFonts w:ascii="Arial" w:hAnsi="Arial"/>
                <w:sz w:val="18"/>
              </w:rPr>
            </w:pPr>
            <w:ins w:id="2092" w:author="SAMSUNG" w:date="2024-05-13T05:11:00Z">
              <w:r w:rsidRPr="00C25669">
                <w:rPr>
                  <w:rFonts w:ascii="Arial"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29223CDF" w14:textId="77777777" w:rsidR="00E85C83" w:rsidRPr="00C25669" w:rsidRDefault="00E85C83" w:rsidP="0031547B">
            <w:pPr>
              <w:keepNext/>
              <w:keepLines/>
              <w:spacing w:after="0"/>
              <w:jc w:val="center"/>
              <w:rPr>
                <w:ins w:id="2093" w:author="SAMSUNG" w:date="2024-05-13T05:11:00Z"/>
                <w:rFonts w:ascii="Arial" w:hAnsi="Arial"/>
                <w:sz w:val="18"/>
              </w:rPr>
            </w:pPr>
            <w:ins w:id="2094" w:author="SAMSUNG" w:date="2024-05-13T05:11:00Z">
              <w:r w:rsidRPr="00C25669">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185FCFF" w14:textId="77777777" w:rsidR="00E85C83" w:rsidRPr="00C25669" w:rsidRDefault="00E85C83" w:rsidP="0031547B">
            <w:pPr>
              <w:keepNext/>
              <w:keepLines/>
              <w:spacing w:after="0"/>
              <w:jc w:val="center"/>
              <w:rPr>
                <w:ins w:id="2095" w:author="SAMSUNG" w:date="2024-05-13T05:11:00Z"/>
                <w:rFonts w:ascii="Arial" w:hAnsi="Arial"/>
                <w:sz w:val="18"/>
                <w:lang w:eastAsia="zh-CN"/>
              </w:rPr>
            </w:pPr>
            <w:ins w:id="2096" w:author="SAMSUNG" w:date="2024-05-13T05:11:00Z">
              <w:r w:rsidRPr="00C25669">
                <w:rPr>
                  <w:rFonts w:ascii="Arial" w:hAnsi="Arial"/>
                  <w:sz w:val="18"/>
                  <w:lang w:eastAsia="zh-CN"/>
                </w:rPr>
                <w:t>16</w:t>
              </w:r>
            </w:ins>
          </w:p>
        </w:tc>
      </w:tr>
      <w:tr w:rsidR="00E85C83" w:rsidRPr="00C25669" w14:paraId="372A64C5" w14:textId="77777777" w:rsidTr="0031547B">
        <w:trPr>
          <w:trHeight w:val="70"/>
          <w:ins w:id="209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4B1D03" w14:textId="77777777" w:rsidR="00E85C83" w:rsidRPr="00C25669" w:rsidRDefault="00E85C83" w:rsidP="0031547B">
            <w:pPr>
              <w:keepNext/>
              <w:keepLines/>
              <w:spacing w:after="0"/>
              <w:rPr>
                <w:ins w:id="2098" w:author="SAMSUNG" w:date="2024-05-13T05:11:00Z"/>
                <w:rFonts w:ascii="Arial" w:hAnsi="Arial"/>
                <w:sz w:val="18"/>
              </w:rPr>
            </w:pPr>
            <w:proofErr w:type="spellStart"/>
            <w:ins w:id="2099" w:author="SAMSUNG" w:date="2024-05-13T05:11:00Z">
              <w:r w:rsidRPr="00C25669">
                <w:rPr>
                  <w:rFonts w:ascii="Arial"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CA4DA1F" w14:textId="77777777" w:rsidR="00E85C83" w:rsidRPr="00C25669" w:rsidRDefault="00E85C83" w:rsidP="0031547B">
            <w:pPr>
              <w:keepNext/>
              <w:keepLines/>
              <w:spacing w:after="0"/>
              <w:jc w:val="center"/>
              <w:rPr>
                <w:ins w:id="210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50D5E5" w14:textId="77777777" w:rsidR="00E85C83" w:rsidRPr="00C25669" w:rsidRDefault="00E85C83" w:rsidP="0031547B">
            <w:pPr>
              <w:keepNext/>
              <w:keepLines/>
              <w:spacing w:after="0"/>
              <w:jc w:val="center"/>
              <w:rPr>
                <w:ins w:id="2101" w:author="SAMSUNG" w:date="2024-05-13T05:11:00Z"/>
                <w:rFonts w:ascii="Arial" w:hAnsi="Arial"/>
                <w:sz w:val="18"/>
                <w:lang w:eastAsia="zh-CN"/>
              </w:rPr>
            </w:pPr>
            <w:ins w:id="2102" w:author="SAMSUNG" w:date="2024-05-13T05:11:00Z">
              <w:r w:rsidRPr="00C25669">
                <w:rPr>
                  <w:rFonts w:ascii="Arial" w:hAnsi="Arial"/>
                  <w:sz w:val="18"/>
                </w:rPr>
                <w:t>1111111</w:t>
              </w:r>
            </w:ins>
          </w:p>
        </w:tc>
      </w:tr>
      <w:tr w:rsidR="00E85C83" w:rsidRPr="00C25669" w14:paraId="7C31E3D1" w14:textId="77777777" w:rsidTr="0031547B">
        <w:trPr>
          <w:trHeight w:val="70"/>
          <w:ins w:id="2103"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68A458" w14:textId="77777777" w:rsidR="00E85C83" w:rsidRPr="00C25669" w:rsidRDefault="00E85C83" w:rsidP="0031547B">
            <w:pPr>
              <w:keepNext/>
              <w:keepLines/>
              <w:spacing w:after="0"/>
              <w:rPr>
                <w:ins w:id="2104" w:author="SAMSUNG" w:date="2024-05-13T05:11:00Z"/>
                <w:rFonts w:ascii="Arial" w:hAnsi="Arial"/>
                <w:sz w:val="18"/>
              </w:rPr>
            </w:pPr>
            <w:ins w:id="2105" w:author="SAMSUNG" w:date="2024-05-13T05:11:00Z">
              <w:r w:rsidRPr="00C25669">
                <w:rPr>
                  <w:rFonts w:ascii="Arial" w:hAnsi="Arial"/>
                  <w:sz w:val="18"/>
                </w:rPr>
                <w:t xml:space="preserve">CSI-Report </w:t>
              </w:r>
              <w:r>
                <w:rPr>
                  <w:rFonts w:ascii="Arial" w:hAnsi="Arial" w:hint="eastAsia"/>
                  <w:sz w:val="18"/>
                  <w:lang w:eastAsia="zh-CN"/>
                </w:rPr>
                <w:t>periodicity</w:t>
              </w:r>
              <w:r w:rsidRPr="00C25669">
                <w:rPr>
                  <w:rFonts w:ascii="Arial" w:hAnsi="Arial"/>
                  <w:sz w:val="18"/>
                </w:rPr>
                <w:t xml:space="preserve">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975A872" w14:textId="77777777" w:rsidR="00E85C83" w:rsidRPr="00C25669" w:rsidRDefault="00E85C83" w:rsidP="0031547B">
            <w:pPr>
              <w:keepNext/>
              <w:keepLines/>
              <w:spacing w:after="0"/>
              <w:jc w:val="center"/>
              <w:rPr>
                <w:ins w:id="2106" w:author="SAMSUNG" w:date="2024-05-13T05:11:00Z"/>
                <w:rFonts w:ascii="Arial" w:hAnsi="Arial"/>
                <w:sz w:val="18"/>
              </w:rPr>
            </w:pPr>
            <w:ins w:id="2107" w:author="SAMSUNG" w:date="2024-05-13T05:11: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CC0D95" w14:textId="77777777" w:rsidR="00E85C83" w:rsidRPr="00C25669" w:rsidRDefault="00E85C83" w:rsidP="0031547B">
            <w:pPr>
              <w:keepNext/>
              <w:keepLines/>
              <w:spacing w:after="0"/>
              <w:jc w:val="center"/>
              <w:rPr>
                <w:ins w:id="2108" w:author="SAMSUNG" w:date="2024-05-13T05:11:00Z"/>
                <w:rFonts w:ascii="Arial" w:hAnsi="Arial"/>
                <w:sz w:val="18"/>
                <w:lang w:eastAsia="zh-CN"/>
              </w:rPr>
            </w:pPr>
            <w:ins w:id="2109" w:author="SAMSUNG" w:date="2024-05-13T05:11:00Z">
              <w:r w:rsidRPr="00C25669">
                <w:rPr>
                  <w:rFonts w:ascii="Arial" w:hAnsi="Arial" w:hint="eastAsia"/>
                  <w:sz w:val="18"/>
                  <w:lang w:eastAsia="zh-CN"/>
                </w:rPr>
                <w:t>Not configured</w:t>
              </w:r>
            </w:ins>
          </w:p>
        </w:tc>
      </w:tr>
      <w:tr w:rsidR="00E85C83" w:rsidRPr="00C25669" w:rsidDel="00176401" w14:paraId="1D9C51AC" w14:textId="77777777" w:rsidTr="0031547B">
        <w:trPr>
          <w:trHeight w:val="70"/>
          <w:ins w:id="2110"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0FDCF33" w14:textId="77777777" w:rsidR="00E85C83" w:rsidRPr="00C25669" w:rsidRDefault="00E85C83" w:rsidP="0031547B">
            <w:pPr>
              <w:keepNext/>
              <w:keepLines/>
              <w:spacing w:after="0"/>
              <w:rPr>
                <w:ins w:id="2111" w:author="SAMSUNG" w:date="2024-05-13T05:11:00Z"/>
                <w:rFonts w:ascii="Arial" w:hAnsi="Arial"/>
                <w:sz w:val="18"/>
              </w:rPr>
            </w:pPr>
            <w:ins w:id="2112" w:author="SAMSUNG" w:date="2024-05-13T05:11:00Z">
              <w:r w:rsidRPr="00C25669">
                <w:rPr>
                  <w:rFonts w:ascii="Arial" w:hAnsi="Arial"/>
                  <w:sz w:val="18"/>
                </w:rPr>
                <w:t>Aperiodic Report Slot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44029E2F" w14:textId="77777777" w:rsidR="00E85C83" w:rsidRPr="00C25669" w:rsidRDefault="00E85C83" w:rsidP="0031547B">
            <w:pPr>
              <w:keepNext/>
              <w:keepLines/>
              <w:spacing w:after="0"/>
              <w:jc w:val="center"/>
              <w:rPr>
                <w:ins w:id="2113"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37B55EE" w14:textId="77777777" w:rsidR="00E85C83" w:rsidRPr="00C25669" w:rsidDel="00176401" w:rsidRDefault="00E85C83" w:rsidP="0031547B">
            <w:pPr>
              <w:keepNext/>
              <w:keepLines/>
              <w:spacing w:after="0"/>
              <w:jc w:val="center"/>
              <w:rPr>
                <w:ins w:id="2114" w:author="SAMSUNG" w:date="2024-05-13T05:11:00Z"/>
                <w:rFonts w:ascii="Arial" w:hAnsi="Arial"/>
                <w:sz w:val="18"/>
                <w:lang w:eastAsia="zh-CN"/>
              </w:rPr>
            </w:pPr>
            <w:ins w:id="2115" w:author="SAMSUNG" w:date="2024-05-13T05:11:00Z">
              <w:r>
                <w:rPr>
                  <w:rFonts w:ascii="Arial" w:hAnsi="Arial"/>
                  <w:sz w:val="18"/>
                  <w:lang w:eastAsia="zh-CN"/>
                </w:rPr>
                <w:t>8</w:t>
              </w:r>
            </w:ins>
          </w:p>
        </w:tc>
      </w:tr>
      <w:tr w:rsidR="00E85C83" w:rsidRPr="00C25669" w:rsidDel="00176401" w14:paraId="794892E2" w14:textId="77777777" w:rsidTr="0031547B">
        <w:trPr>
          <w:trHeight w:val="70"/>
          <w:ins w:id="2116"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0F5EE88" w14:textId="77777777" w:rsidR="00E85C83" w:rsidRPr="00C25669" w:rsidRDefault="00E85C83" w:rsidP="0031547B">
            <w:pPr>
              <w:keepNext/>
              <w:keepLines/>
              <w:spacing w:after="0"/>
              <w:rPr>
                <w:ins w:id="2117" w:author="SAMSUNG" w:date="2024-05-13T05:11:00Z"/>
                <w:rFonts w:ascii="Arial" w:hAnsi="Arial"/>
                <w:sz w:val="18"/>
              </w:rPr>
            </w:pPr>
            <w:ins w:id="2118" w:author="SAMSUNG" w:date="2024-05-13T05:11:00Z">
              <w:r w:rsidRPr="00C25669">
                <w:rPr>
                  <w:rFonts w:ascii="Arial" w:hAnsi="Arial"/>
                  <w:sz w:val="18"/>
                </w:rPr>
                <w:t>CSI request</w:t>
              </w:r>
            </w:ins>
          </w:p>
        </w:tc>
        <w:tc>
          <w:tcPr>
            <w:tcW w:w="993" w:type="dxa"/>
            <w:tcBorders>
              <w:top w:val="single" w:sz="4" w:space="0" w:color="auto"/>
              <w:left w:val="single" w:sz="4" w:space="0" w:color="auto"/>
              <w:bottom w:val="single" w:sz="4" w:space="0" w:color="auto"/>
              <w:right w:val="single" w:sz="4" w:space="0" w:color="auto"/>
            </w:tcBorders>
            <w:vAlign w:val="center"/>
          </w:tcPr>
          <w:p w14:paraId="45CC8FFA" w14:textId="77777777" w:rsidR="00E85C83" w:rsidRPr="00C25669" w:rsidRDefault="00E85C83" w:rsidP="0031547B">
            <w:pPr>
              <w:keepNext/>
              <w:keepLines/>
              <w:spacing w:after="0"/>
              <w:jc w:val="center"/>
              <w:rPr>
                <w:ins w:id="211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3BC48FA" w14:textId="77777777" w:rsidR="00E85C83" w:rsidRPr="00C25669" w:rsidDel="00176401" w:rsidRDefault="00E85C83" w:rsidP="0031547B">
            <w:pPr>
              <w:keepNext/>
              <w:keepLines/>
              <w:spacing w:after="0"/>
              <w:jc w:val="center"/>
              <w:rPr>
                <w:ins w:id="2120" w:author="SAMSUNG" w:date="2024-05-13T05:11:00Z"/>
                <w:rFonts w:ascii="Arial" w:hAnsi="Arial"/>
                <w:sz w:val="18"/>
                <w:lang w:eastAsia="zh-CN"/>
              </w:rPr>
            </w:pPr>
            <w:ins w:id="2121" w:author="SAMSUNG" w:date="2024-05-13T05:11:00Z">
              <w:r w:rsidRPr="00C25669">
                <w:rPr>
                  <w:rFonts w:ascii="Arial" w:hAnsi="Arial"/>
                  <w:sz w:val="18"/>
                  <w:lang w:eastAsia="zh-CN"/>
                </w:rPr>
                <w:t xml:space="preserve">1 in slots </w:t>
              </w:r>
              <w:proofErr w:type="spellStart"/>
              <w:r w:rsidRPr="00C25669">
                <w:rPr>
                  <w:rFonts w:ascii="Arial" w:hAnsi="Arial"/>
                  <w:sz w:val="18"/>
                  <w:lang w:eastAsia="zh-CN"/>
                </w:rPr>
                <w:t>i</w:t>
              </w:r>
              <w:proofErr w:type="spellEnd"/>
              <w:r w:rsidRPr="00C25669">
                <w:rPr>
                  <w:rFonts w:ascii="Arial" w:hAnsi="Arial"/>
                  <w:sz w:val="18"/>
                  <w:lang w:eastAsia="zh-CN"/>
                </w:rPr>
                <w:t xml:space="preserve">, where </w:t>
              </w:r>
              <w:proofErr w:type="gramStart"/>
              <w:r w:rsidRPr="00C25669">
                <w:rPr>
                  <w:rFonts w:ascii="Arial" w:hAnsi="Arial"/>
                  <w:sz w:val="18"/>
                  <w:lang w:eastAsia="zh-CN"/>
                </w:rPr>
                <w:t>mod(</w:t>
              </w:r>
              <w:proofErr w:type="spellStart"/>
              <w:proofErr w:type="gramEnd"/>
              <w:r w:rsidRPr="00C25669">
                <w:rPr>
                  <w:rFonts w:ascii="Arial" w:hAnsi="Arial"/>
                  <w:sz w:val="18"/>
                  <w:lang w:eastAsia="zh-CN"/>
                </w:rPr>
                <w:t>i</w:t>
              </w:r>
              <w:proofErr w:type="spellEnd"/>
              <w:r w:rsidRPr="00C25669">
                <w:rPr>
                  <w:rFonts w:ascii="Arial" w:hAnsi="Arial"/>
                  <w:sz w:val="18"/>
                  <w:lang w:eastAsia="zh-CN"/>
                </w:rPr>
                <w:t>, 10) = 1, otherwise it is equal to 0</w:t>
              </w:r>
            </w:ins>
          </w:p>
        </w:tc>
      </w:tr>
      <w:tr w:rsidR="00E85C83" w:rsidRPr="00C25669" w:rsidDel="00176401" w14:paraId="1E9422B1" w14:textId="77777777" w:rsidTr="0031547B">
        <w:trPr>
          <w:trHeight w:val="70"/>
          <w:ins w:id="2122"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37CFCD" w14:textId="77777777" w:rsidR="00E85C83" w:rsidRPr="00C25669" w:rsidRDefault="00E85C83" w:rsidP="0031547B">
            <w:pPr>
              <w:keepNext/>
              <w:keepLines/>
              <w:spacing w:after="0"/>
              <w:rPr>
                <w:ins w:id="2123" w:author="SAMSUNG" w:date="2024-05-13T05:11:00Z"/>
                <w:rFonts w:ascii="Arial" w:hAnsi="Arial"/>
                <w:sz w:val="18"/>
              </w:rPr>
            </w:pPr>
            <w:proofErr w:type="spellStart"/>
            <w:ins w:id="2124" w:author="SAMSUNG" w:date="2024-05-13T05:11:00Z">
              <w:r w:rsidRPr="00C25669">
                <w:rPr>
                  <w:rFonts w:ascii="Arial" w:hAnsi="Arial"/>
                  <w:sz w:val="18"/>
                </w:rPr>
                <w:t>reportTriggerSize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82BD44D" w14:textId="77777777" w:rsidR="00E85C83" w:rsidRPr="00C25669" w:rsidRDefault="00E85C83" w:rsidP="0031547B">
            <w:pPr>
              <w:keepNext/>
              <w:keepLines/>
              <w:spacing w:after="0"/>
              <w:jc w:val="center"/>
              <w:rPr>
                <w:ins w:id="212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7C45F2" w14:textId="77777777" w:rsidR="00E85C83" w:rsidRPr="00C25669" w:rsidDel="00176401" w:rsidRDefault="00E85C83" w:rsidP="0031547B">
            <w:pPr>
              <w:keepNext/>
              <w:keepLines/>
              <w:spacing w:after="0"/>
              <w:jc w:val="center"/>
              <w:rPr>
                <w:ins w:id="2126" w:author="SAMSUNG" w:date="2024-05-13T05:11:00Z"/>
                <w:rFonts w:ascii="Arial" w:hAnsi="Arial"/>
                <w:sz w:val="18"/>
                <w:lang w:eastAsia="zh-CN"/>
              </w:rPr>
            </w:pPr>
            <w:ins w:id="2127" w:author="SAMSUNG" w:date="2024-05-13T05:11:00Z">
              <w:r w:rsidRPr="00C25669">
                <w:rPr>
                  <w:rFonts w:ascii="Arial" w:hAnsi="Arial"/>
                  <w:sz w:val="18"/>
                  <w:lang w:eastAsia="zh-CN"/>
                </w:rPr>
                <w:t>1</w:t>
              </w:r>
            </w:ins>
          </w:p>
        </w:tc>
      </w:tr>
      <w:tr w:rsidR="00E85C83" w:rsidRPr="00C25669" w:rsidDel="00176401" w14:paraId="3EBEE5BE" w14:textId="77777777" w:rsidTr="0031547B">
        <w:trPr>
          <w:trHeight w:val="70"/>
          <w:ins w:id="212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03A89C" w14:textId="77777777" w:rsidR="00E85C83" w:rsidRPr="00C25669" w:rsidRDefault="00E85C83" w:rsidP="0031547B">
            <w:pPr>
              <w:keepNext/>
              <w:keepLines/>
              <w:spacing w:after="0"/>
              <w:rPr>
                <w:ins w:id="2129" w:author="SAMSUNG" w:date="2024-05-13T05:11:00Z"/>
                <w:rFonts w:ascii="Arial" w:hAnsi="Arial"/>
                <w:sz w:val="18"/>
              </w:rPr>
            </w:pPr>
            <w:ins w:id="2130" w:author="SAMSUNG" w:date="2024-05-13T05:11:00Z">
              <w:r w:rsidRPr="00C25669">
                <w:rPr>
                  <w:rFonts w:ascii="Arial" w:hAnsi="Arial"/>
                  <w:sz w:val="18"/>
                </w:rPr>
                <w:t>CSI-</w:t>
              </w:r>
              <w:proofErr w:type="spellStart"/>
              <w:r w:rsidRPr="00C25669">
                <w:rPr>
                  <w:rFonts w:ascii="Arial" w:hAnsi="Arial"/>
                  <w:sz w:val="18"/>
                </w:rPr>
                <w:t>AperiodicTriggerStateList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B682704" w14:textId="77777777" w:rsidR="00E85C83" w:rsidRPr="00C25669" w:rsidRDefault="00E85C83" w:rsidP="0031547B">
            <w:pPr>
              <w:keepNext/>
              <w:keepLines/>
              <w:spacing w:after="0"/>
              <w:jc w:val="center"/>
              <w:rPr>
                <w:ins w:id="213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AD7CBA" w14:textId="77777777" w:rsidR="00E85C83" w:rsidRPr="00C25669" w:rsidRDefault="00E85C83" w:rsidP="0031547B">
            <w:pPr>
              <w:keepNext/>
              <w:keepLines/>
              <w:spacing w:after="0"/>
              <w:jc w:val="center"/>
              <w:rPr>
                <w:ins w:id="2132" w:author="SAMSUNG" w:date="2024-05-13T05:11:00Z"/>
                <w:rFonts w:ascii="Arial" w:hAnsi="Arial"/>
                <w:sz w:val="18"/>
                <w:lang w:eastAsia="zh-CN"/>
              </w:rPr>
            </w:pPr>
            <w:ins w:id="2133" w:author="SAMSUNG" w:date="2024-05-13T05:11:00Z">
              <w:r w:rsidRPr="00C25669">
                <w:rPr>
                  <w:rFonts w:ascii="Arial" w:hAnsi="Arial"/>
                  <w:sz w:val="18"/>
                  <w:lang w:eastAsia="zh-CN"/>
                </w:rPr>
                <w:t>One State with one Associated Report Configuration</w:t>
              </w:r>
            </w:ins>
          </w:p>
          <w:p w14:paraId="5B96AEDB" w14:textId="77777777" w:rsidR="00E85C83" w:rsidRPr="00C25669" w:rsidDel="00176401" w:rsidRDefault="00E85C83" w:rsidP="0031547B">
            <w:pPr>
              <w:keepNext/>
              <w:keepLines/>
              <w:spacing w:after="0"/>
              <w:jc w:val="center"/>
              <w:rPr>
                <w:ins w:id="2134" w:author="SAMSUNG" w:date="2024-05-13T05:11:00Z"/>
                <w:rFonts w:ascii="Arial" w:hAnsi="Arial"/>
                <w:sz w:val="18"/>
                <w:lang w:eastAsia="zh-CN"/>
              </w:rPr>
            </w:pPr>
            <w:ins w:id="2135" w:author="SAMSUNG" w:date="2024-05-13T05:11:00Z">
              <w:r w:rsidRPr="00C25669">
                <w:rPr>
                  <w:rFonts w:ascii="Arial" w:hAnsi="Arial"/>
                  <w:sz w:val="18"/>
                  <w:lang w:eastAsia="zh-CN"/>
                </w:rPr>
                <w:t>Associated Report Configuration contains pointers to NZP CSI-RS and CSI-IM</w:t>
              </w:r>
            </w:ins>
          </w:p>
        </w:tc>
      </w:tr>
      <w:tr w:rsidR="00E85C83" w:rsidRPr="00C25669" w14:paraId="170B2860" w14:textId="77777777" w:rsidTr="0031547B">
        <w:trPr>
          <w:trHeight w:val="70"/>
          <w:ins w:id="2136"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C80903A" w14:textId="77777777" w:rsidR="00E85C83" w:rsidRPr="00C25669" w:rsidRDefault="00E85C83" w:rsidP="0031547B">
            <w:pPr>
              <w:keepNext/>
              <w:keepLines/>
              <w:spacing w:after="0"/>
              <w:rPr>
                <w:ins w:id="2137" w:author="SAMSUNG" w:date="2024-05-13T05:11:00Z"/>
                <w:rFonts w:ascii="Arial" w:hAnsi="Arial"/>
                <w:sz w:val="18"/>
              </w:rPr>
            </w:pPr>
            <w:proofErr w:type="spellStart"/>
            <w:ins w:id="2138" w:author="SAMSUNG" w:date="2024-05-13T05:11:00Z">
              <w:r w:rsidRPr="00661924">
                <w:rPr>
                  <w:rFonts w:ascii="Arial"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B29D19F" w14:textId="77777777" w:rsidR="00E85C83" w:rsidRPr="00C25669" w:rsidRDefault="00E85C83" w:rsidP="0031547B">
            <w:pPr>
              <w:keepNext/>
              <w:keepLines/>
              <w:spacing w:after="0"/>
              <w:jc w:val="center"/>
              <w:rPr>
                <w:ins w:id="2139"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E5B7E59" w14:textId="77777777" w:rsidR="00E85C83" w:rsidRPr="00C25669" w:rsidRDefault="00E85C83" w:rsidP="0031547B">
            <w:pPr>
              <w:keepNext/>
              <w:keepLines/>
              <w:spacing w:after="0"/>
              <w:jc w:val="center"/>
              <w:rPr>
                <w:ins w:id="2140" w:author="SAMSUNG" w:date="2024-05-13T05:11:00Z"/>
                <w:rFonts w:ascii="Arial" w:hAnsi="Arial"/>
                <w:sz w:val="18"/>
                <w:lang w:eastAsia="zh-CN"/>
              </w:rPr>
            </w:pPr>
            <w:ins w:id="2141" w:author="SAMSUNG" w:date="2024-05-13T05:11:00Z">
              <w:r w:rsidRPr="00661924">
                <w:rPr>
                  <w:rFonts w:ascii="Arial" w:hAnsi="Arial"/>
                  <w:sz w:val="18"/>
                </w:rPr>
                <w:t>Not configured</w:t>
              </w:r>
            </w:ins>
          </w:p>
        </w:tc>
      </w:tr>
      <w:tr w:rsidR="00E85C83" w:rsidRPr="00C25669" w14:paraId="3F761E6C" w14:textId="77777777" w:rsidTr="0031547B">
        <w:trPr>
          <w:trHeight w:val="70"/>
          <w:ins w:id="2142" w:author="SAMSUNG" w:date="2024-05-13T05:11:00Z"/>
        </w:trPr>
        <w:tc>
          <w:tcPr>
            <w:tcW w:w="1648" w:type="dxa"/>
            <w:gridSpan w:val="2"/>
            <w:vMerge w:val="restart"/>
            <w:tcBorders>
              <w:top w:val="single" w:sz="4" w:space="0" w:color="auto"/>
              <w:left w:val="single" w:sz="4" w:space="0" w:color="auto"/>
              <w:right w:val="single" w:sz="4" w:space="0" w:color="auto"/>
            </w:tcBorders>
            <w:vAlign w:val="center"/>
            <w:hideMark/>
          </w:tcPr>
          <w:p w14:paraId="2218B116" w14:textId="77777777" w:rsidR="00E85C83" w:rsidRPr="00C25669" w:rsidRDefault="00E85C83" w:rsidP="0031547B">
            <w:pPr>
              <w:keepNext/>
              <w:keepLines/>
              <w:spacing w:after="0"/>
              <w:rPr>
                <w:ins w:id="2143" w:author="SAMSUNG" w:date="2024-05-13T05:11:00Z"/>
                <w:rFonts w:ascii="Arial" w:hAnsi="Arial"/>
                <w:sz w:val="18"/>
              </w:rPr>
            </w:pPr>
            <w:ins w:id="2144" w:author="SAMSUNG" w:date="2024-05-13T05:11:00Z">
              <w:r w:rsidRPr="00C25669">
                <w:rPr>
                  <w:rFonts w:ascii="Arial"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284E540A" w14:textId="77777777" w:rsidR="00E85C83" w:rsidRPr="00C25669" w:rsidRDefault="00E85C83" w:rsidP="0031547B">
            <w:pPr>
              <w:keepNext/>
              <w:keepLines/>
              <w:spacing w:after="0"/>
              <w:rPr>
                <w:ins w:id="2145" w:author="SAMSUNG" w:date="2024-05-13T05:11:00Z"/>
                <w:rFonts w:ascii="Arial" w:hAnsi="Arial"/>
                <w:sz w:val="18"/>
              </w:rPr>
            </w:pPr>
            <w:ins w:id="2146" w:author="SAMSUNG" w:date="2024-05-13T05:11:00Z">
              <w:r w:rsidRPr="00C25669">
                <w:rPr>
                  <w:rFonts w:ascii="Arial"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5FFABC34" w14:textId="77777777" w:rsidR="00E85C83" w:rsidRPr="00C25669" w:rsidRDefault="00E85C83" w:rsidP="0031547B">
            <w:pPr>
              <w:keepNext/>
              <w:keepLines/>
              <w:spacing w:after="0"/>
              <w:jc w:val="center"/>
              <w:rPr>
                <w:ins w:id="2147"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12F60D" w14:textId="77777777" w:rsidR="00E85C83" w:rsidRPr="00C25669" w:rsidRDefault="00E85C83" w:rsidP="0031547B">
            <w:pPr>
              <w:keepNext/>
              <w:keepLines/>
              <w:spacing w:after="0"/>
              <w:jc w:val="center"/>
              <w:rPr>
                <w:ins w:id="2148" w:author="SAMSUNG" w:date="2024-05-13T05:11:00Z"/>
                <w:rFonts w:ascii="Arial" w:hAnsi="Arial"/>
                <w:sz w:val="18"/>
              </w:rPr>
            </w:pPr>
            <w:proofErr w:type="spellStart"/>
            <w:ins w:id="2149" w:author="SAMSUNG" w:date="2024-05-13T05:11:00Z">
              <w:r w:rsidRPr="00C25669">
                <w:rPr>
                  <w:rFonts w:ascii="Arial" w:hAnsi="Arial"/>
                  <w:sz w:val="18"/>
                </w:rPr>
                <w:t>typeI-SinglePanel</w:t>
              </w:r>
              <w:proofErr w:type="spellEnd"/>
            </w:ins>
          </w:p>
        </w:tc>
      </w:tr>
      <w:tr w:rsidR="00E85C83" w:rsidRPr="00C25669" w14:paraId="122CC57A" w14:textId="77777777" w:rsidTr="0031547B">
        <w:trPr>
          <w:trHeight w:val="70"/>
          <w:ins w:id="2150" w:author="SAMSUNG" w:date="2024-05-13T05:11:00Z"/>
        </w:trPr>
        <w:tc>
          <w:tcPr>
            <w:tcW w:w="1648" w:type="dxa"/>
            <w:gridSpan w:val="2"/>
            <w:vMerge/>
            <w:tcBorders>
              <w:left w:val="single" w:sz="4" w:space="0" w:color="auto"/>
              <w:right w:val="single" w:sz="4" w:space="0" w:color="auto"/>
            </w:tcBorders>
            <w:hideMark/>
          </w:tcPr>
          <w:p w14:paraId="3179FCF0" w14:textId="77777777" w:rsidR="00E85C83" w:rsidRPr="00C25669" w:rsidRDefault="00E85C83" w:rsidP="0031547B">
            <w:pPr>
              <w:keepNext/>
              <w:keepLines/>
              <w:spacing w:after="0"/>
              <w:rPr>
                <w:ins w:id="2151"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FE945A6" w14:textId="77777777" w:rsidR="00E85C83" w:rsidRPr="00C25669" w:rsidRDefault="00E85C83" w:rsidP="0031547B">
            <w:pPr>
              <w:keepNext/>
              <w:keepLines/>
              <w:spacing w:after="0"/>
              <w:rPr>
                <w:ins w:id="2152" w:author="SAMSUNG" w:date="2024-05-13T05:11:00Z"/>
                <w:rFonts w:ascii="Arial" w:hAnsi="Arial"/>
                <w:sz w:val="18"/>
              </w:rPr>
            </w:pPr>
            <w:ins w:id="2153" w:author="SAMSUNG" w:date="2024-05-13T05:11:00Z">
              <w:r w:rsidRPr="00C25669">
                <w:rPr>
                  <w:rFonts w:ascii="Arial"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2321CF91" w14:textId="77777777" w:rsidR="00E85C83" w:rsidRPr="00C25669" w:rsidRDefault="00E85C83" w:rsidP="0031547B">
            <w:pPr>
              <w:keepNext/>
              <w:keepLines/>
              <w:spacing w:after="0"/>
              <w:jc w:val="center"/>
              <w:rPr>
                <w:ins w:id="215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24B47B" w14:textId="77777777" w:rsidR="00E85C83" w:rsidRPr="00C25669" w:rsidRDefault="00E85C83" w:rsidP="0031547B">
            <w:pPr>
              <w:keepNext/>
              <w:keepLines/>
              <w:spacing w:after="0"/>
              <w:jc w:val="center"/>
              <w:rPr>
                <w:ins w:id="2155" w:author="SAMSUNG" w:date="2024-05-13T05:11:00Z"/>
                <w:rFonts w:ascii="Arial" w:hAnsi="Arial"/>
                <w:sz w:val="18"/>
              </w:rPr>
            </w:pPr>
            <w:ins w:id="2156" w:author="SAMSUNG" w:date="2024-05-13T05:11:00Z">
              <w:r w:rsidRPr="00C25669">
                <w:rPr>
                  <w:rFonts w:ascii="Arial" w:hAnsi="Arial"/>
                  <w:sz w:val="18"/>
                </w:rPr>
                <w:t>1</w:t>
              </w:r>
            </w:ins>
          </w:p>
        </w:tc>
      </w:tr>
      <w:tr w:rsidR="00E85C83" w:rsidRPr="00C25669" w14:paraId="75831CE7" w14:textId="77777777" w:rsidTr="0031547B">
        <w:trPr>
          <w:trHeight w:val="70"/>
          <w:ins w:id="2157" w:author="SAMSUNG" w:date="2024-05-13T05:11:00Z"/>
        </w:trPr>
        <w:tc>
          <w:tcPr>
            <w:tcW w:w="1648" w:type="dxa"/>
            <w:gridSpan w:val="2"/>
            <w:vMerge/>
            <w:tcBorders>
              <w:left w:val="single" w:sz="4" w:space="0" w:color="auto"/>
              <w:right w:val="single" w:sz="4" w:space="0" w:color="auto"/>
            </w:tcBorders>
            <w:hideMark/>
          </w:tcPr>
          <w:p w14:paraId="5AA09749" w14:textId="77777777" w:rsidR="00E85C83" w:rsidRPr="00C25669" w:rsidRDefault="00E85C83" w:rsidP="0031547B">
            <w:pPr>
              <w:keepNext/>
              <w:keepLines/>
              <w:spacing w:after="0"/>
              <w:rPr>
                <w:ins w:id="2158"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DD8ADAD" w14:textId="77777777" w:rsidR="00E85C83" w:rsidRPr="00C25669" w:rsidRDefault="00E85C83" w:rsidP="0031547B">
            <w:pPr>
              <w:keepNext/>
              <w:keepLines/>
              <w:spacing w:after="0"/>
              <w:rPr>
                <w:ins w:id="2159" w:author="SAMSUNG" w:date="2024-05-13T05:11:00Z"/>
                <w:rFonts w:ascii="Arial" w:hAnsi="Arial"/>
                <w:sz w:val="18"/>
              </w:rPr>
            </w:pPr>
            <w:ins w:id="2160" w:author="SAMSUNG" w:date="2024-05-13T05:11:00Z">
              <w:r w:rsidRPr="00C25669">
                <w:rPr>
                  <w:rFonts w:ascii="Arial" w:hAnsi="Arial"/>
                  <w:sz w:val="18"/>
                </w:rPr>
                <w:t>(CodebookConfig-N</w:t>
              </w:r>
              <w:proofErr w:type="gramStart"/>
              <w:r w:rsidRPr="00C25669">
                <w:rPr>
                  <w:rFonts w:ascii="Arial" w:hAnsi="Arial"/>
                  <w:sz w:val="18"/>
                </w:rPr>
                <w:t>1,CodebookConfig</w:t>
              </w:r>
              <w:proofErr w:type="gramEnd"/>
              <w:r w:rsidRPr="00C25669">
                <w:rPr>
                  <w:rFonts w:ascii="Arial"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5C8B9DBD" w14:textId="77777777" w:rsidR="00E85C83" w:rsidRPr="00C25669" w:rsidRDefault="00E85C83" w:rsidP="0031547B">
            <w:pPr>
              <w:keepNext/>
              <w:keepLines/>
              <w:spacing w:after="0"/>
              <w:jc w:val="center"/>
              <w:rPr>
                <w:ins w:id="216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32F37F8" w14:textId="77777777" w:rsidR="00E85C83" w:rsidRPr="00C25669" w:rsidRDefault="00E85C83" w:rsidP="0031547B">
            <w:pPr>
              <w:keepNext/>
              <w:keepLines/>
              <w:spacing w:after="0"/>
              <w:jc w:val="center"/>
              <w:rPr>
                <w:ins w:id="2162" w:author="SAMSUNG" w:date="2024-05-13T05:11:00Z"/>
                <w:rFonts w:ascii="Arial" w:hAnsi="Arial"/>
                <w:sz w:val="18"/>
              </w:rPr>
            </w:pPr>
            <w:ins w:id="2163" w:author="SAMSUNG" w:date="2024-05-13T05:11:00Z">
              <w:r w:rsidRPr="00C25669">
                <w:rPr>
                  <w:rFonts w:ascii="Arial" w:hAnsi="Arial"/>
                  <w:sz w:val="18"/>
                </w:rPr>
                <w:t>Not configured</w:t>
              </w:r>
            </w:ins>
          </w:p>
        </w:tc>
      </w:tr>
      <w:tr w:rsidR="00E85C83" w:rsidRPr="00C25669" w14:paraId="7A06EE27" w14:textId="77777777" w:rsidTr="0031547B">
        <w:trPr>
          <w:trHeight w:val="70"/>
          <w:ins w:id="2164" w:author="SAMSUNG" w:date="2024-05-13T05:11:00Z"/>
        </w:trPr>
        <w:tc>
          <w:tcPr>
            <w:tcW w:w="1648" w:type="dxa"/>
            <w:gridSpan w:val="2"/>
            <w:vMerge/>
            <w:tcBorders>
              <w:left w:val="single" w:sz="4" w:space="0" w:color="auto"/>
              <w:right w:val="single" w:sz="4" w:space="0" w:color="auto"/>
            </w:tcBorders>
            <w:hideMark/>
          </w:tcPr>
          <w:p w14:paraId="41F8B4D7" w14:textId="77777777" w:rsidR="00E85C83" w:rsidRPr="00C25669" w:rsidRDefault="00E85C83" w:rsidP="0031547B">
            <w:pPr>
              <w:keepNext/>
              <w:keepLines/>
              <w:spacing w:after="0"/>
              <w:rPr>
                <w:ins w:id="2165"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7D3E7DBC" w14:textId="77777777" w:rsidR="00E85C83" w:rsidRPr="00C25669" w:rsidRDefault="00E85C83" w:rsidP="0031547B">
            <w:pPr>
              <w:keepNext/>
              <w:keepLines/>
              <w:spacing w:after="0"/>
              <w:rPr>
                <w:ins w:id="2166" w:author="SAMSUNG" w:date="2024-05-13T05:11:00Z"/>
                <w:rFonts w:ascii="Arial" w:hAnsi="Arial"/>
                <w:sz w:val="18"/>
              </w:rPr>
            </w:pPr>
            <w:proofErr w:type="spellStart"/>
            <w:ins w:id="2167" w:author="SAMSUNG" w:date="2024-05-13T05:11:00Z">
              <w:r w:rsidRPr="00C25669">
                <w:rPr>
                  <w:rFonts w:ascii="Arial"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16A8922" w14:textId="77777777" w:rsidR="00E85C83" w:rsidRPr="00C25669" w:rsidRDefault="00E85C83" w:rsidP="0031547B">
            <w:pPr>
              <w:keepNext/>
              <w:keepLines/>
              <w:spacing w:after="0"/>
              <w:jc w:val="center"/>
              <w:rPr>
                <w:ins w:id="2168"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F1BD6A9" w14:textId="77777777" w:rsidR="00E85C83" w:rsidRPr="00C25669" w:rsidRDefault="00E85C83" w:rsidP="0031547B">
            <w:pPr>
              <w:keepNext/>
              <w:keepLines/>
              <w:spacing w:after="0"/>
              <w:jc w:val="center"/>
              <w:rPr>
                <w:ins w:id="2169" w:author="SAMSUNG" w:date="2024-05-13T05:11:00Z"/>
                <w:rFonts w:ascii="Arial" w:hAnsi="Arial"/>
                <w:sz w:val="18"/>
              </w:rPr>
            </w:pPr>
            <w:ins w:id="2170" w:author="SAMSUNG" w:date="2024-05-13T05:11:00Z">
              <w:r w:rsidRPr="00C25669">
                <w:rPr>
                  <w:rFonts w:ascii="Arial" w:hAnsi="Arial" w:cs="Arial"/>
                  <w:sz w:val="18"/>
                  <w:lang w:eastAsia="zh-CN"/>
                </w:rPr>
                <w:t>0</w:t>
              </w:r>
              <w:r w:rsidRPr="00C25669">
                <w:rPr>
                  <w:rFonts w:ascii="Arial" w:hAnsi="Arial" w:cs="Arial" w:hint="eastAsia"/>
                  <w:sz w:val="18"/>
                  <w:lang w:eastAsia="zh-CN"/>
                </w:rPr>
                <w:t>0</w:t>
              </w:r>
              <w:r w:rsidRPr="00C25669">
                <w:rPr>
                  <w:rFonts w:ascii="Arial" w:hAnsi="Arial" w:cs="Arial"/>
                  <w:sz w:val="18"/>
                  <w:lang w:eastAsia="zh-CN"/>
                </w:rPr>
                <w:t>000</w:t>
              </w:r>
              <w:r w:rsidRPr="00C25669">
                <w:rPr>
                  <w:rFonts w:ascii="Arial" w:hAnsi="Arial" w:cs="Arial" w:hint="eastAsia"/>
                  <w:sz w:val="18"/>
                  <w:lang w:eastAsia="zh-CN"/>
                </w:rPr>
                <w:t>1</w:t>
              </w:r>
            </w:ins>
          </w:p>
        </w:tc>
      </w:tr>
      <w:tr w:rsidR="00E85C83" w:rsidRPr="00C25669" w14:paraId="0272B700" w14:textId="77777777" w:rsidTr="0031547B">
        <w:trPr>
          <w:trHeight w:val="70"/>
          <w:ins w:id="2171" w:author="SAMSUNG" w:date="2024-05-13T05:11:00Z"/>
        </w:trPr>
        <w:tc>
          <w:tcPr>
            <w:tcW w:w="1648" w:type="dxa"/>
            <w:gridSpan w:val="2"/>
            <w:vMerge/>
            <w:tcBorders>
              <w:left w:val="single" w:sz="4" w:space="0" w:color="auto"/>
              <w:bottom w:val="single" w:sz="4" w:space="0" w:color="auto"/>
              <w:right w:val="single" w:sz="4" w:space="0" w:color="auto"/>
            </w:tcBorders>
          </w:tcPr>
          <w:p w14:paraId="76EB496C" w14:textId="77777777" w:rsidR="00E85C83" w:rsidRPr="00C25669" w:rsidRDefault="00E85C83" w:rsidP="0031547B">
            <w:pPr>
              <w:keepNext/>
              <w:keepLines/>
              <w:spacing w:after="0"/>
              <w:rPr>
                <w:ins w:id="2172" w:author="SAMSUNG" w:date="2024-05-13T05: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B6CACCB" w14:textId="77777777" w:rsidR="00E85C83" w:rsidRPr="00C25669" w:rsidRDefault="00E85C83" w:rsidP="0031547B">
            <w:pPr>
              <w:keepNext/>
              <w:keepLines/>
              <w:spacing w:after="0"/>
              <w:rPr>
                <w:ins w:id="2173" w:author="SAMSUNG" w:date="2024-05-13T05:11:00Z"/>
                <w:rFonts w:ascii="Arial" w:hAnsi="Arial"/>
                <w:sz w:val="18"/>
              </w:rPr>
            </w:pPr>
            <w:ins w:id="2174" w:author="SAMSUNG" w:date="2024-05-13T05:11:00Z">
              <w:r w:rsidRPr="00C25669">
                <w:rPr>
                  <w:rFonts w:ascii="Arial"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532DCBA0" w14:textId="77777777" w:rsidR="00E85C83" w:rsidRPr="00C25669" w:rsidRDefault="00E85C83" w:rsidP="0031547B">
            <w:pPr>
              <w:keepNext/>
              <w:keepLines/>
              <w:spacing w:after="0"/>
              <w:jc w:val="center"/>
              <w:rPr>
                <w:ins w:id="2175"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E997D6" w14:textId="77777777" w:rsidR="00E85C83" w:rsidRPr="00C25669" w:rsidRDefault="00E85C83" w:rsidP="0031547B">
            <w:pPr>
              <w:keepNext/>
              <w:keepLines/>
              <w:spacing w:after="0"/>
              <w:jc w:val="center"/>
              <w:rPr>
                <w:ins w:id="2176" w:author="SAMSUNG" w:date="2024-05-13T05:11:00Z"/>
                <w:rFonts w:ascii="Arial" w:hAnsi="Arial"/>
                <w:sz w:val="18"/>
              </w:rPr>
            </w:pPr>
            <w:ins w:id="2177" w:author="SAMSUNG" w:date="2024-05-13T05:11:00Z">
              <w:r w:rsidRPr="00C25669">
                <w:rPr>
                  <w:rFonts w:ascii="Arial" w:hAnsi="Arial"/>
                  <w:sz w:val="18"/>
                </w:rPr>
                <w:t>N/A</w:t>
              </w:r>
            </w:ins>
          </w:p>
        </w:tc>
      </w:tr>
      <w:tr w:rsidR="00E85C83" w:rsidRPr="00C25669" w14:paraId="03D180F5" w14:textId="77777777" w:rsidTr="0031547B">
        <w:trPr>
          <w:trHeight w:val="70"/>
          <w:ins w:id="2178"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hideMark/>
          </w:tcPr>
          <w:p w14:paraId="05E32EB4" w14:textId="77777777" w:rsidR="00E85C83" w:rsidRPr="00C25669" w:rsidRDefault="00E85C83" w:rsidP="0031547B">
            <w:pPr>
              <w:keepNext/>
              <w:keepLines/>
              <w:spacing w:after="0"/>
              <w:rPr>
                <w:ins w:id="2179" w:author="SAMSUNG" w:date="2024-05-13T05:11:00Z"/>
                <w:rFonts w:ascii="Arial" w:hAnsi="Arial"/>
                <w:sz w:val="18"/>
              </w:rPr>
            </w:pPr>
            <w:ins w:id="2180" w:author="SAMSUNG" w:date="2024-05-13T05:11:00Z">
              <w:r w:rsidRPr="00C25669">
                <w:rPr>
                  <w:rFonts w:ascii="Arial"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77836F9A" w14:textId="77777777" w:rsidR="00E85C83" w:rsidRPr="00C25669" w:rsidRDefault="00E85C83" w:rsidP="0031547B">
            <w:pPr>
              <w:keepNext/>
              <w:keepLines/>
              <w:spacing w:after="0"/>
              <w:jc w:val="center"/>
              <w:rPr>
                <w:ins w:id="2181"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5D7155" w14:textId="77777777" w:rsidR="00E85C83" w:rsidRPr="00C25669" w:rsidRDefault="00E85C83" w:rsidP="0031547B">
            <w:pPr>
              <w:keepNext/>
              <w:keepLines/>
              <w:spacing w:after="0"/>
              <w:jc w:val="center"/>
              <w:rPr>
                <w:ins w:id="2182" w:author="SAMSUNG" w:date="2024-05-13T05:11:00Z"/>
                <w:rFonts w:ascii="Arial" w:hAnsi="Arial"/>
                <w:sz w:val="18"/>
              </w:rPr>
            </w:pPr>
            <w:ins w:id="2183" w:author="SAMSUNG" w:date="2024-05-13T05:11:00Z">
              <w:r w:rsidRPr="00C25669">
                <w:rPr>
                  <w:rFonts w:ascii="Arial" w:hAnsi="Arial" w:hint="eastAsia"/>
                  <w:sz w:val="18"/>
                  <w:lang w:eastAsia="zh-CN"/>
                </w:rPr>
                <w:t>PUSCH</w:t>
              </w:r>
            </w:ins>
          </w:p>
        </w:tc>
      </w:tr>
      <w:tr w:rsidR="00E85C83" w:rsidRPr="00C25669" w14:paraId="26D3A4B4" w14:textId="77777777" w:rsidTr="0031547B">
        <w:trPr>
          <w:trHeight w:val="70"/>
          <w:ins w:id="2184"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74CD787" w14:textId="77777777" w:rsidR="00E85C83" w:rsidRPr="00C25669" w:rsidRDefault="00E85C83" w:rsidP="0031547B">
            <w:pPr>
              <w:keepNext/>
              <w:keepLines/>
              <w:spacing w:after="0"/>
              <w:rPr>
                <w:ins w:id="2185" w:author="SAMSUNG" w:date="2024-05-13T05:11:00Z"/>
                <w:rFonts w:ascii="Arial" w:hAnsi="Arial"/>
                <w:sz w:val="18"/>
              </w:rPr>
            </w:pPr>
            <w:ins w:id="2186" w:author="SAMSUNG" w:date="2024-05-13T05:11:00Z">
              <w:r w:rsidRPr="00C25669">
                <w:rPr>
                  <w:rFonts w:ascii="Arial" w:hAnsi="Arial"/>
                  <w:sz w:val="18"/>
                </w:rPr>
                <w:lastRenderedPageBreak/>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9F50312" w14:textId="77777777" w:rsidR="00E85C83" w:rsidRPr="00C25669" w:rsidRDefault="00E85C83" w:rsidP="0031547B">
            <w:pPr>
              <w:keepNext/>
              <w:keepLines/>
              <w:spacing w:after="0"/>
              <w:jc w:val="center"/>
              <w:rPr>
                <w:ins w:id="2187" w:author="SAMSUNG" w:date="2024-05-13T05:11:00Z"/>
                <w:rFonts w:ascii="Arial" w:hAnsi="Arial"/>
                <w:sz w:val="18"/>
              </w:rPr>
            </w:pPr>
            <w:proofErr w:type="spellStart"/>
            <w:ins w:id="2188" w:author="SAMSUNG" w:date="2024-05-13T05:11:00Z">
              <w:r w:rsidRPr="00C25669">
                <w:rPr>
                  <w:rFonts w:ascii="Arial"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783D01C" w14:textId="77777777" w:rsidR="00E85C83" w:rsidRPr="00C25669" w:rsidRDefault="00E85C83" w:rsidP="0031547B">
            <w:pPr>
              <w:keepNext/>
              <w:keepLines/>
              <w:spacing w:after="0"/>
              <w:jc w:val="center"/>
              <w:rPr>
                <w:ins w:id="2189" w:author="SAMSUNG" w:date="2024-05-13T05:11:00Z"/>
                <w:rFonts w:ascii="Arial" w:hAnsi="Arial"/>
                <w:sz w:val="18"/>
                <w:lang w:eastAsia="zh-CN"/>
              </w:rPr>
            </w:pPr>
            <w:ins w:id="2190" w:author="SAMSUNG" w:date="2024-05-13T05:11:00Z">
              <w:r w:rsidRPr="00C25669">
                <w:rPr>
                  <w:rFonts w:ascii="Arial" w:hAnsi="Arial" w:hint="eastAsia"/>
                  <w:sz w:val="18"/>
                  <w:lang w:eastAsia="zh-CN"/>
                </w:rPr>
                <w:t>9.5</w:t>
              </w:r>
            </w:ins>
          </w:p>
        </w:tc>
      </w:tr>
      <w:tr w:rsidR="00E85C83" w:rsidRPr="00C25669" w14:paraId="419D78F3" w14:textId="77777777" w:rsidTr="0031547B">
        <w:trPr>
          <w:trHeight w:val="70"/>
          <w:ins w:id="2191"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06261C3" w14:textId="77777777" w:rsidR="00E85C83" w:rsidRPr="00C25669" w:rsidRDefault="00E85C83" w:rsidP="0031547B">
            <w:pPr>
              <w:keepNext/>
              <w:keepLines/>
              <w:spacing w:after="0"/>
              <w:rPr>
                <w:ins w:id="2192" w:author="SAMSUNG" w:date="2024-05-13T05:11:00Z"/>
                <w:rFonts w:ascii="Arial" w:hAnsi="Arial"/>
                <w:sz w:val="18"/>
              </w:rPr>
            </w:pPr>
            <w:ins w:id="2193" w:author="SAMSUNG" w:date="2024-05-13T05:11:00Z">
              <w:r w:rsidRPr="00C25669">
                <w:rPr>
                  <w:rFonts w:ascii="Arial"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794D3D8B" w14:textId="77777777" w:rsidR="00E85C83" w:rsidRPr="00C25669" w:rsidRDefault="00E85C83" w:rsidP="0031547B">
            <w:pPr>
              <w:keepNext/>
              <w:keepLines/>
              <w:spacing w:after="0"/>
              <w:jc w:val="center"/>
              <w:rPr>
                <w:ins w:id="2194"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3EF72F" w14:textId="77777777" w:rsidR="00E85C83" w:rsidRPr="00C25669" w:rsidRDefault="00E85C83" w:rsidP="0031547B">
            <w:pPr>
              <w:keepNext/>
              <w:keepLines/>
              <w:spacing w:after="0"/>
              <w:jc w:val="center"/>
              <w:rPr>
                <w:ins w:id="2195" w:author="SAMSUNG" w:date="2024-05-13T05:11:00Z"/>
                <w:rFonts w:ascii="Arial" w:hAnsi="Arial"/>
                <w:sz w:val="18"/>
              </w:rPr>
            </w:pPr>
            <w:ins w:id="2196" w:author="SAMSUNG" w:date="2024-05-13T05:11:00Z">
              <w:r w:rsidRPr="00C25669">
                <w:rPr>
                  <w:rFonts w:ascii="Arial" w:hAnsi="Arial"/>
                  <w:sz w:val="18"/>
                </w:rPr>
                <w:t>1</w:t>
              </w:r>
            </w:ins>
          </w:p>
        </w:tc>
      </w:tr>
      <w:tr w:rsidR="00E85C83" w:rsidRPr="00C25669" w14:paraId="08E58ADD" w14:textId="77777777" w:rsidTr="0031547B">
        <w:trPr>
          <w:trHeight w:val="70"/>
          <w:ins w:id="2197" w:author="SAMSUNG" w:date="2024-05-13T05: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135E8EE" w14:textId="77777777" w:rsidR="00E85C83" w:rsidRPr="00C25669" w:rsidRDefault="00E85C83" w:rsidP="0031547B">
            <w:pPr>
              <w:keepNext/>
              <w:keepLines/>
              <w:spacing w:after="0"/>
              <w:rPr>
                <w:ins w:id="2198" w:author="SAMSUNG" w:date="2024-05-13T05:11:00Z"/>
                <w:rFonts w:ascii="Arial" w:hAnsi="Arial"/>
                <w:sz w:val="18"/>
              </w:rPr>
            </w:pPr>
            <w:ins w:id="2199" w:author="SAMSUNG" w:date="2024-05-13T05:11:00Z">
              <w:r w:rsidRPr="00C25669">
                <w:rPr>
                  <w:rFonts w:ascii="Arial"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C35C675" w14:textId="77777777" w:rsidR="00E85C83" w:rsidRPr="00C25669" w:rsidRDefault="00E85C83" w:rsidP="0031547B">
            <w:pPr>
              <w:keepNext/>
              <w:keepLines/>
              <w:spacing w:after="0"/>
              <w:jc w:val="center"/>
              <w:rPr>
                <w:ins w:id="2200" w:author="SAMSUNG" w:date="2024-05-13T05:1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0B41BB" w14:textId="77777777" w:rsidR="00E85C83" w:rsidRPr="00C25669" w:rsidRDefault="00E85C83" w:rsidP="0031547B">
            <w:pPr>
              <w:keepNext/>
              <w:keepLines/>
              <w:spacing w:after="0"/>
              <w:jc w:val="center"/>
              <w:rPr>
                <w:ins w:id="2201" w:author="SAMSUNG" w:date="2024-05-13T05:11:00Z"/>
                <w:rFonts w:ascii="Arial" w:hAnsi="Arial"/>
                <w:sz w:val="18"/>
              </w:rPr>
            </w:pPr>
            <w:ins w:id="2202" w:author="SAMSUNG" w:date="2024-05-13T05:11:00Z">
              <w:r w:rsidRPr="00C25669">
                <w:rPr>
                  <w:rFonts w:ascii="Arial" w:hAnsi="Arial"/>
                  <w:sz w:val="18"/>
                </w:rPr>
                <w:t>As specified in Table A.4-</w:t>
              </w:r>
              <w:r w:rsidRPr="00C25669">
                <w:rPr>
                  <w:rFonts w:ascii="Arial" w:hAnsi="Arial" w:hint="eastAsia"/>
                  <w:sz w:val="18"/>
                  <w:lang w:eastAsia="zh-CN"/>
                </w:rPr>
                <w:t>2</w:t>
              </w:r>
              <w:r w:rsidRPr="00C25669">
                <w:rPr>
                  <w:rFonts w:ascii="Arial" w:hAnsi="Arial"/>
                  <w:sz w:val="18"/>
                </w:rPr>
                <w:t>, TBS.2</w:t>
              </w:r>
              <w:r w:rsidRPr="00C25669">
                <w:rPr>
                  <w:rFonts w:ascii="Arial" w:hAnsi="Arial" w:hint="eastAsia"/>
                  <w:sz w:val="18"/>
                  <w:lang w:eastAsia="zh-CN"/>
                </w:rPr>
                <w:t>-6</w:t>
              </w:r>
            </w:ins>
          </w:p>
        </w:tc>
      </w:tr>
    </w:tbl>
    <w:p w14:paraId="690CF149" w14:textId="77777777" w:rsidR="00E85C83" w:rsidRPr="002E5A36" w:rsidRDefault="00E85C83" w:rsidP="00E85C83">
      <w:pPr>
        <w:rPr>
          <w:ins w:id="2203" w:author="SAMSUNG" w:date="2024-05-13T05:11:00Z"/>
          <w:rFonts w:eastAsiaTheme="minorEastAsia"/>
        </w:rPr>
      </w:pPr>
    </w:p>
    <w:p w14:paraId="309175C8" w14:textId="77777777" w:rsidR="00E85C83" w:rsidRPr="00BE5108" w:rsidRDefault="00E85C83" w:rsidP="00E85C83">
      <w:pPr>
        <w:pStyle w:val="B1"/>
        <w:rPr>
          <w:ins w:id="2204" w:author="SAMSUNG" w:date="2024-05-13T05:11:00Z"/>
          <w:rFonts w:eastAsiaTheme="minorEastAsia"/>
        </w:rPr>
      </w:pPr>
      <w:ins w:id="2205" w:author="SAMSUNG" w:date="2024-05-13T05:11:00Z">
        <w:r w:rsidRPr="00BE5108">
          <w:rPr>
            <w:rFonts w:eastAsiaTheme="minorEastAsia"/>
          </w:rPr>
          <w:t>4)</w:t>
        </w:r>
        <w:r w:rsidRPr="00BE5108">
          <w:rPr>
            <w:rFonts w:eastAsiaTheme="minorEastAsia"/>
          </w:rPr>
          <w:tab/>
          <w:t>Adjust the equipment so that required SNR specified in table 8.2.3</w:t>
        </w:r>
        <w:r>
          <w:rPr>
            <w:rFonts w:eastAsiaTheme="minorEastAsia"/>
          </w:rPr>
          <w:t>B</w:t>
        </w:r>
        <w:r w:rsidRPr="00BE5108">
          <w:rPr>
            <w:rFonts w:eastAsiaTheme="minorEastAsia"/>
          </w:rPr>
          <w:t>.</w:t>
        </w:r>
        <w:r>
          <w:rPr>
            <w:rFonts w:eastAsiaTheme="minorEastAsia"/>
          </w:rPr>
          <w:t>3</w:t>
        </w:r>
        <w:r w:rsidRPr="00BE5108">
          <w:rPr>
            <w:rFonts w:eastAsiaTheme="minorEastAsia"/>
          </w:rPr>
          <w:t>.</w:t>
        </w:r>
        <w:r>
          <w:rPr>
            <w:rFonts w:eastAsiaTheme="minorEastAsia"/>
          </w:rPr>
          <w:t>4</w:t>
        </w:r>
        <w:r w:rsidRPr="00BE5108">
          <w:rPr>
            <w:rFonts w:eastAsiaTheme="minorEastAsia"/>
          </w:rPr>
          <w:t xml:space="preserve">.2-2 is achieved at the </w:t>
        </w:r>
        <w:proofErr w:type="spellStart"/>
        <w:r>
          <w:rPr>
            <w:rFonts w:eastAsiaTheme="minorEastAsia"/>
          </w:rPr>
          <w:t>m</w:t>
        </w:r>
        <w:r w:rsidRPr="00BE5108">
          <w:rPr>
            <w:rFonts w:eastAsiaTheme="minorEastAsia"/>
          </w:rPr>
          <w:t>IAB</w:t>
        </w:r>
        <w:proofErr w:type="spellEnd"/>
        <w:r w:rsidRPr="00BE5108">
          <w:rPr>
            <w:rFonts w:eastAsiaTheme="minorEastAsia"/>
          </w:rPr>
          <w:t>-MT input.</w:t>
        </w:r>
      </w:ins>
    </w:p>
    <w:p w14:paraId="57604196" w14:textId="77777777" w:rsidR="00E85C83" w:rsidRPr="00BE5108" w:rsidRDefault="00E85C83" w:rsidP="00E85C83">
      <w:pPr>
        <w:pStyle w:val="B1"/>
        <w:rPr>
          <w:ins w:id="2206" w:author="SAMSUNG" w:date="2024-05-13T05:11:00Z"/>
          <w:rFonts w:eastAsiaTheme="minorEastAsia"/>
        </w:rPr>
      </w:pPr>
      <w:ins w:id="2207" w:author="SAMSUNG" w:date="2024-05-13T05:11:00Z">
        <w:r w:rsidRPr="00BE5108">
          <w:rPr>
            <w:rFonts w:eastAsiaTheme="minorEastAsia"/>
          </w:rPr>
          <w:t>5)</w:t>
        </w:r>
        <w:r w:rsidRPr="00BE5108">
          <w:rPr>
            <w:rFonts w:eastAsiaTheme="minorEastAsia"/>
          </w:rPr>
          <w:tab/>
          <w:t>For each test specified in table 8.2.3</w:t>
        </w:r>
        <w:r>
          <w:rPr>
            <w:rFonts w:eastAsiaTheme="minorEastAsia"/>
          </w:rPr>
          <w:t>B</w:t>
        </w:r>
        <w:r w:rsidRPr="00BE5108">
          <w:rPr>
            <w:rFonts w:eastAsiaTheme="minorEastAsia"/>
          </w:rPr>
          <w:t>.</w:t>
        </w:r>
        <w:r>
          <w:rPr>
            <w:rFonts w:eastAsiaTheme="minorEastAsia"/>
          </w:rPr>
          <w:t>3</w:t>
        </w:r>
        <w:r w:rsidRPr="00BE5108">
          <w:rPr>
            <w:rFonts w:eastAsiaTheme="minorEastAsia"/>
          </w:rPr>
          <w:t>.4.2-2 applicable for the IAB-MT, measure the median CQI and the BLER at median CQI and (median CQI+1 or median CQI-1) as per clause 8.2.3</w:t>
        </w:r>
        <w:r>
          <w:rPr>
            <w:rFonts w:eastAsiaTheme="minorEastAsia"/>
          </w:rPr>
          <w:t>B</w:t>
        </w:r>
        <w:r w:rsidRPr="00BE5108">
          <w:rPr>
            <w:rFonts w:eastAsiaTheme="minorEastAsia"/>
          </w:rPr>
          <w:t>.</w:t>
        </w:r>
        <w:r>
          <w:rPr>
            <w:rFonts w:eastAsiaTheme="minorEastAsia"/>
          </w:rPr>
          <w:t>3</w:t>
        </w:r>
        <w:r w:rsidRPr="00BE5108">
          <w:rPr>
            <w:rFonts w:eastAsiaTheme="minorEastAsia"/>
          </w:rPr>
          <w:t>.5.</w:t>
        </w:r>
      </w:ins>
    </w:p>
    <w:p w14:paraId="22C0FFB8" w14:textId="77777777" w:rsidR="00E85C83" w:rsidRPr="00BE5108" w:rsidRDefault="00E85C83" w:rsidP="00E85C83">
      <w:pPr>
        <w:pStyle w:val="5"/>
        <w:rPr>
          <w:ins w:id="2208" w:author="SAMSUNG" w:date="2024-05-13T05:11:00Z"/>
          <w:rFonts w:eastAsiaTheme="minorEastAsia"/>
        </w:rPr>
      </w:pPr>
      <w:ins w:id="2209" w:author="SAMSUNG" w:date="2024-05-13T05:11:00Z">
        <w:r w:rsidRPr="00BE5108">
          <w:rPr>
            <w:rFonts w:eastAsiaTheme="minorEastAsia"/>
          </w:rPr>
          <w:t>8.2.3</w:t>
        </w:r>
        <w:r>
          <w:rPr>
            <w:rFonts w:eastAsiaTheme="minorEastAsia"/>
          </w:rPr>
          <w:t>B</w:t>
        </w:r>
        <w:r w:rsidRPr="00BE5108">
          <w:rPr>
            <w:rFonts w:eastAsiaTheme="minorEastAsia"/>
          </w:rPr>
          <w:t>.</w:t>
        </w:r>
        <w:r>
          <w:rPr>
            <w:rFonts w:eastAsiaTheme="minorEastAsia"/>
          </w:rPr>
          <w:t>3</w:t>
        </w:r>
        <w:r w:rsidRPr="00BE5108">
          <w:rPr>
            <w:rFonts w:eastAsiaTheme="minorEastAsia"/>
          </w:rPr>
          <w:t>.5</w:t>
        </w:r>
        <w:r w:rsidRPr="00BE5108">
          <w:rPr>
            <w:rFonts w:eastAsiaTheme="minorEastAsia"/>
          </w:rPr>
          <w:tab/>
          <w:t>Test requirement</w:t>
        </w:r>
      </w:ins>
    </w:p>
    <w:p w14:paraId="611F02B8" w14:textId="77777777" w:rsidR="00E85C83" w:rsidRPr="00C25669" w:rsidRDefault="00E85C83" w:rsidP="00E85C83">
      <w:pPr>
        <w:tabs>
          <w:tab w:val="left" w:pos="6096"/>
        </w:tabs>
        <w:overflowPunct w:val="0"/>
        <w:autoSpaceDE w:val="0"/>
        <w:autoSpaceDN w:val="0"/>
        <w:adjustRightInd w:val="0"/>
        <w:textAlignment w:val="baseline"/>
        <w:rPr>
          <w:ins w:id="2210" w:author="SAMSUNG" w:date="2024-05-13T05:11:00Z"/>
        </w:rPr>
      </w:pPr>
      <w:ins w:id="2211" w:author="SAMSUNG" w:date="2024-05-13T05:11:00Z">
        <w:r w:rsidRPr="00C25669">
          <w:rPr>
            <w:rFonts w:hint="eastAsia"/>
          </w:rPr>
          <w:t xml:space="preserve">For the parameters specified in Table </w:t>
        </w:r>
        <w:r>
          <w:t>8</w:t>
        </w:r>
        <w:r w:rsidRPr="00C25669">
          <w:rPr>
            <w:rFonts w:hint="eastAsia"/>
          </w:rPr>
          <w:t>.2.3</w:t>
        </w:r>
        <w:r>
          <w:t>B</w:t>
        </w:r>
        <w:r w:rsidRPr="00C25669">
          <w:rPr>
            <w:rFonts w:hint="eastAsia"/>
          </w:rPr>
          <w:t>.</w:t>
        </w:r>
        <w:r>
          <w:t>3</w:t>
        </w:r>
        <w:r w:rsidRPr="00C25669">
          <w:rPr>
            <w:rFonts w:hint="eastAsia"/>
          </w:rPr>
          <w:t>.</w:t>
        </w:r>
        <w:r>
          <w:t>4</w:t>
        </w:r>
        <w:r w:rsidRPr="00C25669">
          <w:rPr>
            <w:rFonts w:hint="eastAsia"/>
          </w:rPr>
          <w:t>-</w:t>
        </w:r>
        <w:r>
          <w:t>2</w:t>
        </w:r>
        <w:r w:rsidRPr="00C25669">
          <w:rPr>
            <w:rFonts w:hint="eastAsia"/>
          </w:rPr>
          <w:t xml:space="preserve"> and using the downlink physical channels specified in </w:t>
        </w:r>
        <w:r w:rsidRPr="00C25669">
          <w:rPr>
            <w:rFonts w:hint="eastAsia"/>
            <w:lang w:eastAsia="zh-CN"/>
          </w:rPr>
          <w:t>Annex C.3.1</w:t>
        </w:r>
        <w:r w:rsidRPr="00C25669">
          <w:rPr>
            <w:rFonts w:hint="eastAsia"/>
          </w:rPr>
          <w:t>, the minimum requirements are specified by the following:</w:t>
        </w:r>
      </w:ins>
    </w:p>
    <w:p w14:paraId="7DB8349E" w14:textId="77777777" w:rsidR="00E85C83" w:rsidRPr="00C25669" w:rsidRDefault="00E85C83" w:rsidP="00E85C83">
      <w:pPr>
        <w:pStyle w:val="B1"/>
        <w:rPr>
          <w:ins w:id="2212" w:author="SAMSUNG" w:date="2024-05-13T05:11:00Z"/>
        </w:rPr>
      </w:pPr>
      <w:ins w:id="2213" w:author="SAMSUNG" w:date="2024-05-13T05:11:00Z">
        <w:r w:rsidRPr="00C25669">
          <w:t>a)</w:t>
        </w:r>
        <w:r w:rsidRPr="00C25669">
          <w:tab/>
        </w:r>
        <w:r w:rsidRPr="00C25669">
          <w:rPr>
            <w:rFonts w:hint="eastAsia"/>
          </w:rPr>
          <w:t xml:space="preserve">A sub-band </w:t>
        </w:r>
        <w:r w:rsidRPr="00C25669">
          <w:t>differential</w:t>
        </w:r>
        <w:r w:rsidRPr="00C25669">
          <w:rPr>
            <w:rFonts w:hint="eastAsia"/>
          </w:rPr>
          <w:t xml:space="preserve"> CQI offset level of 0 shall be reported at least </w:t>
        </w:r>
        <w:r w:rsidRPr="00C25669">
          <w:t>α</w:t>
        </w:r>
        <w:r w:rsidRPr="00C25669">
          <w:rPr>
            <w:rFonts w:hint="eastAsia"/>
          </w:rPr>
          <w:t xml:space="preserve">% of the time but less than </w:t>
        </w:r>
        <w:r w:rsidRPr="00C25669">
          <w:t>β</w:t>
        </w:r>
        <w:r w:rsidRPr="00C25669">
          <w:rPr>
            <w:rFonts w:hint="eastAsia"/>
          </w:rPr>
          <w:t xml:space="preserve">% of the time for each sub-band, where </w:t>
        </w:r>
        <w:r w:rsidRPr="00C25669">
          <w:t>α</w:t>
        </w:r>
        <w:r w:rsidRPr="00C25669">
          <w:rPr>
            <w:rFonts w:hint="eastAsia"/>
          </w:rPr>
          <w:t xml:space="preserve"> and </w:t>
        </w:r>
        <w:r w:rsidRPr="00C25669">
          <w:t>β</w:t>
        </w:r>
        <w:r w:rsidRPr="00C25669">
          <w:rPr>
            <w:rFonts w:hint="eastAsia"/>
          </w:rPr>
          <w:t xml:space="preserve"> are specified in Table </w:t>
        </w:r>
        <w:r>
          <w:t>8</w:t>
        </w:r>
        <w:r w:rsidRPr="00C25669">
          <w:rPr>
            <w:rFonts w:hint="eastAsia"/>
          </w:rPr>
          <w:t>.2.3</w:t>
        </w:r>
        <w:r>
          <w:t>B</w:t>
        </w:r>
        <w:r w:rsidRPr="00C25669">
          <w:rPr>
            <w:rFonts w:hint="eastAsia"/>
          </w:rPr>
          <w:t>.</w:t>
        </w:r>
        <w:r>
          <w:t>3</w:t>
        </w:r>
        <w:r w:rsidRPr="00C25669">
          <w:rPr>
            <w:rFonts w:hint="eastAsia"/>
          </w:rPr>
          <w:t>.</w:t>
        </w:r>
        <w:r>
          <w:t>5</w:t>
        </w:r>
        <w:r w:rsidRPr="00C25669">
          <w:rPr>
            <w:rFonts w:hint="eastAsia"/>
          </w:rPr>
          <w:t>-</w:t>
        </w:r>
        <w:r>
          <w:t>1</w:t>
        </w:r>
        <w:r w:rsidRPr="00C25669">
          <w:rPr>
            <w:rFonts w:hint="eastAsia"/>
          </w:rPr>
          <w:t>;</w:t>
        </w:r>
      </w:ins>
    </w:p>
    <w:p w14:paraId="1EC78132" w14:textId="77777777" w:rsidR="00E85C83" w:rsidRPr="00C25669" w:rsidRDefault="00E85C83" w:rsidP="00E85C83">
      <w:pPr>
        <w:pStyle w:val="B1"/>
        <w:rPr>
          <w:ins w:id="2214" w:author="SAMSUNG" w:date="2024-05-13T05:11:00Z"/>
        </w:rPr>
      </w:pPr>
      <w:ins w:id="2215" w:author="SAMSUNG" w:date="2024-05-13T05:11:00Z">
        <w:r w:rsidRPr="00C25669">
          <w:t>b)</w:t>
        </w:r>
        <w:r w:rsidRPr="00C25669">
          <w:tab/>
        </w:r>
        <w:r w:rsidRPr="00C25669">
          <w:rPr>
            <w:rFonts w:hint="eastAsia"/>
          </w:rPr>
          <w:t xml:space="preserve">The ratio of the throughput obtained when transmitting the </w:t>
        </w:r>
        <w:r w:rsidRPr="00C25669">
          <w:t>corresponding</w:t>
        </w:r>
        <w:r w:rsidRPr="00C25669">
          <w:rPr>
            <w:rFonts w:hint="eastAsia"/>
          </w:rPr>
          <w:t xml:space="preserve"> transport format on a randomly selected sub-band among the sub-bands with the highest differential CQI </w:t>
        </w:r>
        <w:r w:rsidRPr="00C25669">
          <w:t>offset</w:t>
        </w:r>
        <w:r w:rsidRPr="00C25669">
          <w:rPr>
            <w:rFonts w:hint="eastAsia"/>
          </w:rPr>
          <w:t xml:space="preserve"> level and that obtained when transmitting the transport format indicated by the </w:t>
        </w:r>
        <w:r w:rsidRPr="00C25669">
          <w:t>reported</w:t>
        </w:r>
        <w:r w:rsidRPr="00C25669">
          <w:rPr>
            <w:rFonts w:hint="eastAsia"/>
          </w:rPr>
          <w:t xml:space="preserve"> wideband CQI median on a randomly selected sub-band among all the sub-bands shall be </w:t>
        </w:r>
        <w:r w:rsidRPr="00C25669">
          <w:t>≥</w:t>
        </w:r>
        <w:r w:rsidRPr="00C25669">
          <w:rPr>
            <w:rFonts w:hint="eastAsia"/>
          </w:rPr>
          <w:t xml:space="preserve"> </w:t>
        </w:r>
        <w:r w:rsidRPr="00C25669">
          <w:rPr>
            <w:i/>
          </w:rPr>
          <w:t>γ</w:t>
        </w:r>
        <w:r w:rsidRPr="00C25669">
          <w:rPr>
            <w:rFonts w:hint="eastAsia"/>
          </w:rPr>
          <w:t xml:space="preserve">, where </w:t>
        </w:r>
        <w:r w:rsidRPr="00C25669">
          <w:rPr>
            <w:i/>
          </w:rPr>
          <w:t>γ</w:t>
        </w:r>
        <w:r w:rsidRPr="00C25669">
          <w:rPr>
            <w:rFonts w:hint="eastAsia"/>
          </w:rPr>
          <w:t xml:space="preserve"> is specified in Table </w:t>
        </w:r>
        <w:r>
          <w:t>8</w:t>
        </w:r>
        <w:r w:rsidRPr="00C25669">
          <w:rPr>
            <w:rFonts w:hint="eastAsia"/>
          </w:rPr>
          <w:t>.2.3</w:t>
        </w:r>
        <w:r>
          <w:t>B</w:t>
        </w:r>
        <w:r w:rsidRPr="00C25669">
          <w:rPr>
            <w:rFonts w:hint="eastAsia"/>
          </w:rPr>
          <w:t>.</w:t>
        </w:r>
        <w:r>
          <w:t>3</w:t>
        </w:r>
        <w:r w:rsidRPr="00C25669">
          <w:rPr>
            <w:rFonts w:hint="eastAsia"/>
          </w:rPr>
          <w:t>.</w:t>
        </w:r>
        <w:r>
          <w:t>5</w:t>
        </w:r>
        <w:r w:rsidRPr="00C25669">
          <w:rPr>
            <w:rFonts w:hint="eastAsia"/>
          </w:rPr>
          <w:t>-</w:t>
        </w:r>
        <w:r>
          <w:t>1</w:t>
        </w:r>
        <w:r w:rsidRPr="00C25669">
          <w:rPr>
            <w:rFonts w:hint="eastAsia"/>
          </w:rPr>
          <w:t>;</w:t>
        </w:r>
      </w:ins>
    </w:p>
    <w:p w14:paraId="66B40EF0" w14:textId="77777777" w:rsidR="00E85C83" w:rsidRPr="00C25669" w:rsidRDefault="00E85C83" w:rsidP="00E85C83">
      <w:pPr>
        <w:pStyle w:val="B1"/>
        <w:rPr>
          <w:ins w:id="2216" w:author="SAMSUNG" w:date="2024-05-13T05:11:00Z"/>
          <w:lang w:eastAsia="zh-CN"/>
        </w:rPr>
      </w:pPr>
      <w:ins w:id="2217" w:author="SAMSUNG" w:date="2024-05-13T05:11:00Z">
        <w:r w:rsidRPr="00C25669">
          <w:t>c)</w:t>
        </w:r>
        <w:r w:rsidRPr="00C25669">
          <w:tab/>
        </w:r>
        <w:r w:rsidRPr="00C25669">
          <w:rPr>
            <w:rFonts w:hint="eastAsia"/>
          </w:rPr>
          <w:t xml:space="preserve">When transmitting the </w:t>
        </w:r>
        <w:r w:rsidRPr="00C25669">
          <w:t>corresponding</w:t>
        </w:r>
        <w:r w:rsidRPr="00C25669">
          <w:rPr>
            <w:rFonts w:hint="eastAsia"/>
          </w:rPr>
          <w:t xml:space="preserve"> transport format on a randomly selected sub-band among the sub-bands with the highest differential CQI offset level, the average BLER for the indicated transport format shall be greater than or equal to </w:t>
        </w:r>
        <w:r w:rsidRPr="00C25669">
          <w:rPr>
            <w:rFonts w:hint="eastAsia"/>
            <w:lang w:eastAsia="zh-CN"/>
          </w:rPr>
          <w:t>0.02</w:t>
        </w:r>
        <w:r w:rsidRPr="00C25669">
          <w:rPr>
            <w:rFonts w:hint="eastAsia"/>
          </w:rPr>
          <w:t>.</w:t>
        </w:r>
      </w:ins>
    </w:p>
    <w:p w14:paraId="24ADFABC" w14:textId="77777777" w:rsidR="00E85C83" w:rsidRPr="00C25669" w:rsidRDefault="00E85C83" w:rsidP="00E85C83">
      <w:pPr>
        <w:rPr>
          <w:ins w:id="2218" w:author="SAMSUNG" w:date="2024-05-13T05:11:00Z"/>
          <w:lang w:eastAsia="zh-CN"/>
        </w:rPr>
      </w:pPr>
      <w:ins w:id="2219" w:author="SAMSUNG" w:date="2024-05-13T05:11:00Z">
        <w:r w:rsidRPr="00C25669">
          <w:t>The requirements only apply for sub-bands of full size and the random scheduling across the sub-bands is done by selecting a new sub-band in each available downlink transmission instance for TDD.</w:t>
        </w:r>
      </w:ins>
    </w:p>
    <w:p w14:paraId="4178C734" w14:textId="77777777" w:rsidR="00E85C83" w:rsidRPr="00661924" w:rsidRDefault="00E85C83" w:rsidP="00E85C83">
      <w:pPr>
        <w:pStyle w:val="TH"/>
        <w:rPr>
          <w:ins w:id="2220" w:author="SAMSUNG" w:date="2024-05-13T05:11:00Z"/>
        </w:rPr>
      </w:pPr>
      <w:ins w:id="2221" w:author="SAMSUNG" w:date="2024-05-13T05:11:00Z">
        <w:r w:rsidRPr="00661924">
          <w:t xml:space="preserve">Table </w:t>
        </w:r>
        <w:r>
          <w:t>8</w:t>
        </w:r>
        <w:r w:rsidRPr="00C25669">
          <w:rPr>
            <w:rFonts w:hint="eastAsia"/>
          </w:rPr>
          <w:t>.2.3</w:t>
        </w:r>
        <w:r>
          <w:t>B</w:t>
        </w:r>
        <w:r w:rsidRPr="00C25669">
          <w:rPr>
            <w:rFonts w:hint="eastAsia"/>
          </w:rPr>
          <w:t>.</w:t>
        </w:r>
        <w:r>
          <w:t>3</w:t>
        </w:r>
        <w:r w:rsidRPr="00C25669">
          <w:rPr>
            <w:rFonts w:hint="eastAsia"/>
          </w:rPr>
          <w:t>.</w:t>
        </w:r>
        <w:r>
          <w:t>5</w:t>
        </w:r>
        <w:r w:rsidRPr="00C25669">
          <w:rPr>
            <w:rFonts w:hint="eastAsia"/>
          </w:rPr>
          <w:t>-</w:t>
        </w:r>
        <w:r>
          <w:t>1</w:t>
        </w:r>
        <w:r w:rsidRPr="00661924">
          <w:rPr>
            <w:rFonts w:hint="eastAsia"/>
          </w:rPr>
          <w:t>:</w:t>
        </w:r>
        <w:r w:rsidRPr="00661924">
          <w:t xml:space="preserve"> Minimum requirement</w:t>
        </w:r>
        <w:r w:rsidRPr="00661924">
          <w:rPr>
            <w:rFonts w:hint="eastAsia"/>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E85C83" w:rsidRPr="00C25669" w14:paraId="36D4B6E1" w14:textId="77777777" w:rsidTr="0031547B">
        <w:trPr>
          <w:jc w:val="center"/>
          <w:ins w:id="2222" w:author="SAMSUNG" w:date="2024-05-13T05:11:00Z"/>
        </w:trPr>
        <w:tc>
          <w:tcPr>
            <w:tcW w:w="1984" w:type="dxa"/>
            <w:tcBorders>
              <w:bottom w:val="nil"/>
            </w:tcBorders>
          </w:tcPr>
          <w:p w14:paraId="517EE59D" w14:textId="77777777" w:rsidR="00E85C83" w:rsidRPr="00C25669" w:rsidRDefault="00E85C83" w:rsidP="0031547B">
            <w:pPr>
              <w:keepNext/>
              <w:keepLines/>
              <w:spacing w:after="0"/>
              <w:jc w:val="center"/>
              <w:rPr>
                <w:ins w:id="2223" w:author="SAMSUNG" w:date="2024-05-13T05:11:00Z"/>
                <w:rFonts w:ascii="Arial" w:hAnsi="Arial" w:cs="v5.0.0"/>
                <w:b/>
                <w:sz w:val="18"/>
                <w:lang w:eastAsia="zh-CN"/>
              </w:rPr>
            </w:pPr>
            <w:ins w:id="2224" w:author="SAMSUNG" w:date="2024-05-13T05:11:00Z">
              <w:r w:rsidRPr="00C25669">
                <w:rPr>
                  <w:rFonts w:ascii="Arial" w:hAnsi="Arial" w:cs="v5.0.0" w:hint="eastAsia"/>
                  <w:b/>
                  <w:sz w:val="18"/>
                  <w:lang w:eastAsia="zh-CN"/>
                </w:rPr>
                <w:t>Parameters</w:t>
              </w:r>
            </w:ins>
          </w:p>
        </w:tc>
        <w:tc>
          <w:tcPr>
            <w:tcW w:w="1412" w:type="dxa"/>
            <w:tcBorders>
              <w:bottom w:val="nil"/>
            </w:tcBorders>
          </w:tcPr>
          <w:p w14:paraId="0C3B9C11" w14:textId="77777777" w:rsidR="00E85C83" w:rsidRPr="00C25669" w:rsidRDefault="00E85C83" w:rsidP="0031547B">
            <w:pPr>
              <w:keepNext/>
              <w:keepLines/>
              <w:spacing w:after="0"/>
              <w:jc w:val="center"/>
              <w:rPr>
                <w:ins w:id="2225" w:author="SAMSUNG" w:date="2024-05-13T05:11:00Z"/>
                <w:rFonts w:ascii="Arial" w:hAnsi="Arial"/>
                <w:b/>
                <w:sz w:val="18"/>
              </w:rPr>
            </w:pPr>
            <w:ins w:id="2226" w:author="SAMSUNG" w:date="2024-05-13T05:11:00Z">
              <w:r w:rsidRPr="00C25669">
                <w:rPr>
                  <w:rFonts w:ascii="Arial" w:hAnsi="Arial"/>
                  <w:b/>
                  <w:sz w:val="18"/>
                </w:rPr>
                <w:t>Test 1</w:t>
              </w:r>
            </w:ins>
          </w:p>
        </w:tc>
        <w:tc>
          <w:tcPr>
            <w:tcW w:w="1512" w:type="dxa"/>
            <w:tcBorders>
              <w:bottom w:val="nil"/>
            </w:tcBorders>
          </w:tcPr>
          <w:p w14:paraId="65DEFE75" w14:textId="77777777" w:rsidR="00E85C83" w:rsidRPr="00C25669" w:rsidRDefault="00E85C83" w:rsidP="0031547B">
            <w:pPr>
              <w:keepNext/>
              <w:keepLines/>
              <w:spacing w:after="0"/>
              <w:jc w:val="center"/>
              <w:rPr>
                <w:ins w:id="2227" w:author="SAMSUNG" w:date="2024-05-13T05:11:00Z"/>
                <w:rFonts w:ascii="Arial" w:eastAsia="?? ??" w:hAnsi="Arial" w:cs="v5.0.0"/>
                <w:b/>
                <w:sz w:val="18"/>
              </w:rPr>
            </w:pPr>
            <w:ins w:id="2228" w:author="SAMSUNG" w:date="2024-05-13T05:11:00Z">
              <w:r w:rsidRPr="00C25669">
                <w:rPr>
                  <w:rFonts w:ascii="Arial" w:eastAsia="?? ??" w:hAnsi="Arial" w:cs="v5.0.0"/>
                  <w:b/>
                  <w:sz w:val="18"/>
                </w:rPr>
                <w:t>Test 2</w:t>
              </w:r>
            </w:ins>
          </w:p>
        </w:tc>
      </w:tr>
      <w:tr w:rsidR="00E85C83" w:rsidRPr="00C25669" w14:paraId="70905C20" w14:textId="77777777" w:rsidTr="0031547B">
        <w:trPr>
          <w:cantSplit/>
          <w:jc w:val="center"/>
          <w:ins w:id="2229" w:author="SAMSUNG" w:date="2024-05-13T05:11:00Z"/>
        </w:trPr>
        <w:tc>
          <w:tcPr>
            <w:tcW w:w="1984" w:type="dxa"/>
          </w:tcPr>
          <w:p w14:paraId="1978B08E" w14:textId="77777777" w:rsidR="00E85C83" w:rsidRPr="00C25669" w:rsidRDefault="00E85C83" w:rsidP="0031547B">
            <w:pPr>
              <w:keepNext/>
              <w:keepLines/>
              <w:spacing w:after="0"/>
              <w:jc w:val="center"/>
              <w:rPr>
                <w:ins w:id="2230" w:author="SAMSUNG" w:date="2024-05-13T05:11:00Z"/>
                <w:rFonts w:ascii="Arial" w:hAnsi="Arial"/>
                <w:sz w:val="18"/>
              </w:rPr>
            </w:pPr>
            <w:ins w:id="2231" w:author="SAMSUNG" w:date="2024-05-13T05:11:00Z">
              <w:r w:rsidRPr="00C25669">
                <w:rPr>
                  <w:rFonts w:eastAsia="MS Mincho"/>
                  <w:i/>
                  <w:iCs/>
                  <w:sz w:val="18"/>
                </w:rPr>
                <w:t>α</w:t>
              </w:r>
              <w:r w:rsidRPr="00C25669">
                <w:rPr>
                  <w:sz w:val="18"/>
                </w:rPr>
                <w:t xml:space="preserve"> </w:t>
              </w:r>
              <w:r w:rsidRPr="00C25669">
                <w:rPr>
                  <w:rFonts w:ascii="Arial" w:hAnsi="Arial"/>
                  <w:sz w:val="18"/>
                </w:rPr>
                <w:t>[%]</w:t>
              </w:r>
            </w:ins>
          </w:p>
        </w:tc>
        <w:tc>
          <w:tcPr>
            <w:tcW w:w="1412" w:type="dxa"/>
          </w:tcPr>
          <w:p w14:paraId="4619F0C2" w14:textId="77777777" w:rsidR="00E85C83" w:rsidRPr="00C25669" w:rsidRDefault="00E85C83" w:rsidP="0031547B">
            <w:pPr>
              <w:keepNext/>
              <w:keepLines/>
              <w:spacing w:after="0"/>
              <w:jc w:val="center"/>
              <w:rPr>
                <w:ins w:id="2232" w:author="SAMSUNG" w:date="2024-05-13T05:11:00Z"/>
                <w:rFonts w:ascii="Arial" w:hAnsi="Arial" w:cs="v5.0.0"/>
                <w:sz w:val="18"/>
                <w:lang w:eastAsia="zh-CN"/>
              </w:rPr>
            </w:pPr>
            <w:ins w:id="2233" w:author="SAMSUNG" w:date="2024-05-13T05:11:00Z">
              <w:r w:rsidRPr="00C25669">
                <w:rPr>
                  <w:rFonts w:ascii="Arial" w:hAnsi="Arial" w:cs="v5.0.0" w:hint="eastAsia"/>
                  <w:sz w:val="18"/>
                  <w:lang w:eastAsia="zh-CN"/>
                </w:rPr>
                <w:t>2</w:t>
              </w:r>
            </w:ins>
          </w:p>
        </w:tc>
        <w:tc>
          <w:tcPr>
            <w:tcW w:w="1512" w:type="dxa"/>
          </w:tcPr>
          <w:p w14:paraId="6C360CA7" w14:textId="77777777" w:rsidR="00E85C83" w:rsidRPr="00C25669" w:rsidRDefault="00E85C83" w:rsidP="0031547B">
            <w:pPr>
              <w:keepNext/>
              <w:keepLines/>
              <w:spacing w:after="0"/>
              <w:jc w:val="center"/>
              <w:rPr>
                <w:ins w:id="2234" w:author="SAMSUNG" w:date="2024-05-13T05:11:00Z"/>
                <w:rFonts w:ascii="Arial" w:hAnsi="Arial" w:cs="v5.0.0"/>
                <w:sz w:val="18"/>
                <w:lang w:eastAsia="zh-CN"/>
              </w:rPr>
            </w:pPr>
            <w:ins w:id="2235" w:author="SAMSUNG" w:date="2024-05-13T05:11:00Z">
              <w:r w:rsidRPr="00C25669">
                <w:rPr>
                  <w:rFonts w:ascii="Arial" w:hAnsi="Arial" w:cs="v5.0.0" w:hint="eastAsia"/>
                  <w:sz w:val="18"/>
                  <w:lang w:eastAsia="zh-CN"/>
                </w:rPr>
                <w:t>2</w:t>
              </w:r>
            </w:ins>
          </w:p>
        </w:tc>
      </w:tr>
      <w:tr w:rsidR="00E85C83" w:rsidRPr="00C25669" w14:paraId="6E66A282" w14:textId="77777777" w:rsidTr="0031547B">
        <w:trPr>
          <w:cantSplit/>
          <w:jc w:val="center"/>
          <w:ins w:id="2236" w:author="SAMSUNG" w:date="2024-05-13T05:11:00Z"/>
        </w:trPr>
        <w:tc>
          <w:tcPr>
            <w:tcW w:w="1984" w:type="dxa"/>
          </w:tcPr>
          <w:p w14:paraId="6D2B2265" w14:textId="77777777" w:rsidR="00E85C83" w:rsidRPr="00C25669" w:rsidRDefault="00E85C83" w:rsidP="0031547B">
            <w:pPr>
              <w:keepNext/>
              <w:keepLines/>
              <w:spacing w:after="0"/>
              <w:jc w:val="center"/>
              <w:rPr>
                <w:ins w:id="2237" w:author="SAMSUNG" w:date="2024-05-13T05:11:00Z"/>
                <w:rFonts w:ascii="Symbol" w:hAnsi="Symbol" w:hint="eastAsia"/>
                <w:i/>
                <w:iCs/>
                <w:sz w:val="18"/>
              </w:rPr>
            </w:pPr>
            <w:ins w:id="2238" w:author="SAMSUNG" w:date="2024-05-13T05:11:00Z">
              <w:r w:rsidRPr="00C25669">
                <w:rPr>
                  <w:rFonts w:eastAsia="MS Mincho"/>
                  <w:i/>
                  <w:iCs/>
                  <w:sz w:val="18"/>
                </w:rPr>
                <w:t>β</w:t>
              </w:r>
              <w:r w:rsidRPr="00C25669">
                <w:rPr>
                  <w:rFonts w:ascii="Arial" w:hAnsi="Arial"/>
                  <w:sz w:val="18"/>
                </w:rPr>
                <w:t xml:space="preserve"> [%]</w:t>
              </w:r>
            </w:ins>
          </w:p>
        </w:tc>
        <w:tc>
          <w:tcPr>
            <w:tcW w:w="1412" w:type="dxa"/>
          </w:tcPr>
          <w:p w14:paraId="2AD376C0" w14:textId="77777777" w:rsidR="00E85C83" w:rsidRPr="00C25669" w:rsidRDefault="00E85C83" w:rsidP="0031547B">
            <w:pPr>
              <w:keepNext/>
              <w:keepLines/>
              <w:spacing w:after="0"/>
              <w:jc w:val="center"/>
              <w:rPr>
                <w:ins w:id="2239" w:author="SAMSUNG" w:date="2024-05-13T05:11:00Z"/>
                <w:rFonts w:ascii="Arial" w:hAnsi="Arial" w:cs="v5.0.0"/>
                <w:sz w:val="18"/>
                <w:lang w:eastAsia="zh-CN"/>
              </w:rPr>
            </w:pPr>
            <w:ins w:id="2240" w:author="SAMSUNG" w:date="2024-05-13T05:11:00Z">
              <w:r w:rsidRPr="00C25669">
                <w:rPr>
                  <w:rFonts w:ascii="Arial" w:hAnsi="Arial" w:cs="v5.0.0" w:hint="eastAsia"/>
                  <w:sz w:val="18"/>
                  <w:lang w:eastAsia="zh-CN"/>
                </w:rPr>
                <w:t>55</w:t>
              </w:r>
            </w:ins>
          </w:p>
        </w:tc>
        <w:tc>
          <w:tcPr>
            <w:tcW w:w="1512" w:type="dxa"/>
          </w:tcPr>
          <w:p w14:paraId="0D7F798C" w14:textId="77777777" w:rsidR="00E85C83" w:rsidRPr="00C25669" w:rsidRDefault="00E85C83" w:rsidP="0031547B">
            <w:pPr>
              <w:keepNext/>
              <w:keepLines/>
              <w:spacing w:after="0"/>
              <w:jc w:val="center"/>
              <w:rPr>
                <w:ins w:id="2241" w:author="SAMSUNG" w:date="2024-05-13T05:11:00Z"/>
                <w:rFonts w:ascii="Arial" w:hAnsi="Arial" w:cs="v5.0.0"/>
                <w:sz w:val="18"/>
                <w:lang w:eastAsia="zh-CN"/>
              </w:rPr>
            </w:pPr>
            <w:ins w:id="2242" w:author="SAMSUNG" w:date="2024-05-13T05:11:00Z">
              <w:r w:rsidRPr="00C25669">
                <w:rPr>
                  <w:rFonts w:ascii="Arial" w:hAnsi="Arial" w:cs="v5.0.0" w:hint="eastAsia"/>
                  <w:sz w:val="18"/>
                  <w:lang w:eastAsia="zh-CN"/>
                </w:rPr>
                <w:t>55</w:t>
              </w:r>
            </w:ins>
          </w:p>
        </w:tc>
      </w:tr>
      <w:tr w:rsidR="00E85C83" w:rsidRPr="00C25669" w14:paraId="58F74A9C" w14:textId="77777777" w:rsidTr="0031547B">
        <w:trPr>
          <w:cantSplit/>
          <w:jc w:val="center"/>
          <w:ins w:id="2243" w:author="SAMSUNG" w:date="2024-05-13T05:11:00Z"/>
        </w:trPr>
        <w:tc>
          <w:tcPr>
            <w:tcW w:w="1984" w:type="dxa"/>
          </w:tcPr>
          <w:p w14:paraId="72754D55" w14:textId="77777777" w:rsidR="00E85C83" w:rsidRPr="00C25669" w:rsidRDefault="00E85C83" w:rsidP="0031547B">
            <w:pPr>
              <w:keepNext/>
              <w:keepLines/>
              <w:spacing w:after="0"/>
              <w:jc w:val="center"/>
              <w:rPr>
                <w:ins w:id="2244" w:author="SAMSUNG" w:date="2024-05-13T05:11:00Z"/>
                <w:rFonts w:ascii="Arial" w:eastAsia="?? ??" w:hAnsi="Arial" w:cs="v5.0.0"/>
                <w:sz w:val="18"/>
              </w:rPr>
            </w:pPr>
            <w:ins w:id="2245" w:author="SAMSUNG" w:date="2024-05-13T05:11:00Z">
              <w:r w:rsidRPr="00C25669">
                <w:rPr>
                  <w:rFonts w:ascii="Symbol" w:eastAsia="?? ??" w:hAnsi="Symbol" w:cs="Arial"/>
                  <w:i/>
                  <w:iCs/>
                  <w:sz w:val="18"/>
                </w:rPr>
                <w:t></w:t>
              </w:r>
              <w:r w:rsidRPr="00C25669">
                <w:rPr>
                  <w:rFonts w:ascii="Arial" w:eastAsia="?? ??" w:hAnsi="Arial" w:cs="Arial"/>
                  <w:sz w:val="18"/>
                </w:rPr>
                <w:t xml:space="preserve"> </w:t>
              </w:r>
            </w:ins>
          </w:p>
        </w:tc>
        <w:tc>
          <w:tcPr>
            <w:tcW w:w="1412" w:type="dxa"/>
          </w:tcPr>
          <w:p w14:paraId="1924BCAD" w14:textId="77777777" w:rsidR="00E85C83" w:rsidRPr="00C25669" w:rsidRDefault="00E85C83" w:rsidP="0031547B">
            <w:pPr>
              <w:keepNext/>
              <w:keepLines/>
              <w:spacing w:after="0"/>
              <w:jc w:val="center"/>
              <w:rPr>
                <w:ins w:id="2246" w:author="SAMSUNG" w:date="2024-05-13T05:11:00Z"/>
                <w:rFonts w:ascii="Arial" w:hAnsi="Arial" w:cs="v5.0.0"/>
                <w:sz w:val="18"/>
                <w:lang w:eastAsia="zh-CN"/>
              </w:rPr>
            </w:pPr>
            <w:ins w:id="2247" w:author="SAMSUNG" w:date="2024-05-13T05:11:00Z">
              <w:r w:rsidRPr="00C25669">
                <w:rPr>
                  <w:rFonts w:ascii="Arial" w:hAnsi="Arial" w:cs="v5.0.0" w:hint="eastAsia"/>
                  <w:sz w:val="18"/>
                  <w:lang w:eastAsia="zh-CN"/>
                </w:rPr>
                <w:t>1.05</w:t>
              </w:r>
            </w:ins>
          </w:p>
        </w:tc>
        <w:tc>
          <w:tcPr>
            <w:tcW w:w="1512" w:type="dxa"/>
          </w:tcPr>
          <w:p w14:paraId="316709FF" w14:textId="77777777" w:rsidR="00E85C83" w:rsidRPr="00C25669" w:rsidRDefault="00E85C83" w:rsidP="0031547B">
            <w:pPr>
              <w:keepNext/>
              <w:keepLines/>
              <w:spacing w:after="0"/>
              <w:jc w:val="center"/>
              <w:rPr>
                <w:ins w:id="2248" w:author="SAMSUNG" w:date="2024-05-13T05:11:00Z"/>
                <w:rFonts w:ascii="Arial" w:hAnsi="Arial" w:cs="v5.0.0"/>
                <w:sz w:val="18"/>
                <w:lang w:eastAsia="zh-CN"/>
              </w:rPr>
            </w:pPr>
            <w:ins w:id="2249" w:author="SAMSUNG" w:date="2024-05-13T05:11:00Z">
              <w:r w:rsidRPr="00C25669">
                <w:rPr>
                  <w:rFonts w:ascii="Arial" w:hAnsi="Arial" w:cs="v5.0.0" w:hint="eastAsia"/>
                  <w:sz w:val="18"/>
                  <w:lang w:eastAsia="zh-CN"/>
                </w:rPr>
                <w:t>1.05</w:t>
              </w:r>
            </w:ins>
          </w:p>
        </w:tc>
      </w:tr>
    </w:tbl>
    <w:p w14:paraId="21F62DBF" w14:textId="77777777" w:rsidR="00E85C83" w:rsidRDefault="00E85C83" w:rsidP="00E85C83">
      <w:pPr>
        <w:ind w:left="568" w:hanging="284"/>
        <w:rPr>
          <w:ins w:id="2250" w:author="SAMSUNG" w:date="2024-05-13T05:11:00Z"/>
          <w:rFonts w:eastAsiaTheme="minorEastAsia"/>
        </w:rPr>
      </w:pPr>
    </w:p>
    <w:p w14:paraId="64D6F045" w14:textId="77777777" w:rsidR="00356F56" w:rsidRPr="00356F56" w:rsidRDefault="00356F56" w:rsidP="00365AE6">
      <w:pPr>
        <w:ind w:left="568" w:hanging="284"/>
        <w:rPr>
          <w:rFonts w:eastAsiaTheme="minorEastAsia"/>
        </w:rPr>
      </w:pPr>
    </w:p>
    <w:sectPr w:rsidR="00356F56" w:rsidRPr="00356F5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2AE9" w14:textId="77777777" w:rsidR="0045536B" w:rsidRDefault="0045536B">
      <w:r>
        <w:separator/>
      </w:r>
    </w:p>
  </w:endnote>
  <w:endnote w:type="continuationSeparator" w:id="0">
    <w:p w14:paraId="16274C21" w14:textId="77777777" w:rsidR="0045536B" w:rsidRDefault="0045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5209" w14:textId="77777777" w:rsidR="0045536B" w:rsidRDefault="0045536B">
      <w:r>
        <w:separator/>
      </w:r>
    </w:p>
  </w:footnote>
  <w:footnote w:type="continuationSeparator" w:id="0">
    <w:p w14:paraId="48A6A03F" w14:textId="77777777" w:rsidR="0045536B" w:rsidRDefault="0045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28B8"/>
    <w:rsid w:val="000A6394"/>
    <w:rsid w:val="000B7FED"/>
    <w:rsid w:val="000C038A"/>
    <w:rsid w:val="000C5331"/>
    <w:rsid w:val="000C6598"/>
    <w:rsid w:val="000D44B3"/>
    <w:rsid w:val="00145D43"/>
    <w:rsid w:val="00160C08"/>
    <w:rsid w:val="00192C46"/>
    <w:rsid w:val="001A08B3"/>
    <w:rsid w:val="001A7B60"/>
    <w:rsid w:val="001B41BB"/>
    <w:rsid w:val="001B52F0"/>
    <w:rsid w:val="001B7A65"/>
    <w:rsid w:val="001E41F3"/>
    <w:rsid w:val="0021691E"/>
    <w:rsid w:val="0023677F"/>
    <w:rsid w:val="00240149"/>
    <w:rsid w:val="0026004D"/>
    <w:rsid w:val="002640DD"/>
    <w:rsid w:val="00275D12"/>
    <w:rsid w:val="00284FEB"/>
    <w:rsid w:val="002860C4"/>
    <w:rsid w:val="002B5741"/>
    <w:rsid w:val="002D74D3"/>
    <w:rsid w:val="002E472E"/>
    <w:rsid w:val="002E5A36"/>
    <w:rsid w:val="00305409"/>
    <w:rsid w:val="00356F56"/>
    <w:rsid w:val="003609EF"/>
    <w:rsid w:val="0036231A"/>
    <w:rsid w:val="00365AE6"/>
    <w:rsid w:val="00374DD4"/>
    <w:rsid w:val="003A4FC2"/>
    <w:rsid w:val="003B62AF"/>
    <w:rsid w:val="003C6AF7"/>
    <w:rsid w:val="003D5EC8"/>
    <w:rsid w:val="003E1A36"/>
    <w:rsid w:val="00410371"/>
    <w:rsid w:val="004242F1"/>
    <w:rsid w:val="0045536B"/>
    <w:rsid w:val="00475687"/>
    <w:rsid w:val="004B75B7"/>
    <w:rsid w:val="004D236B"/>
    <w:rsid w:val="004D281F"/>
    <w:rsid w:val="004D538D"/>
    <w:rsid w:val="005141D9"/>
    <w:rsid w:val="0051580D"/>
    <w:rsid w:val="00544005"/>
    <w:rsid w:val="00547111"/>
    <w:rsid w:val="00592D74"/>
    <w:rsid w:val="005E2C44"/>
    <w:rsid w:val="00621188"/>
    <w:rsid w:val="006257ED"/>
    <w:rsid w:val="00653DE4"/>
    <w:rsid w:val="00665C47"/>
    <w:rsid w:val="00695808"/>
    <w:rsid w:val="006A30FD"/>
    <w:rsid w:val="006B46FB"/>
    <w:rsid w:val="006D1F19"/>
    <w:rsid w:val="006E21FB"/>
    <w:rsid w:val="00792342"/>
    <w:rsid w:val="00795A73"/>
    <w:rsid w:val="007977A8"/>
    <w:rsid w:val="007B512A"/>
    <w:rsid w:val="007C2097"/>
    <w:rsid w:val="007C3342"/>
    <w:rsid w:val="007D6A07"/>
    <w:rsid w:val="007E7738"/>
    <w:rsid w:val="007F7259"/>
    <w:rsid w:val="008040A8"/>
    <w:rsid w:val="008279FA"/>
    <w:rsid w:val="008626E7"/>
    <w:rsid w:val="00870EE7"/>
    <w:rsid w:val="008863B9"/>
    <w:rsid w:val="008A45A6"/>
    <w:rsid w:val="008B10A8"/>
    <w:rsid w:val="008D3CCC"/>
    <w:rsid w:val="008F3789"/>
    <w:rsid w:val="008F686C"/>
    <w:rsid w:val="009148DE"/>
    <w:rsid w:val="00941E30"/>
    <w:rsid w:val="009531B0"/>
    <w:rsid w:val="00956541"/>
    <w:rsid w:val="009741B3"/>
    <w:rsid w:val="009777D9"/>
    <w:rsid w:val="00991B88"/>
    <w:rsid w:val="009A5753"/>
    <w:rsid w:val="009A579D"/>
    <w:rsid w:val="009E3297"/>
    <w:rsid w:val="009F734F"/>
    <w:rsid w:val="00A246B6"/>
    <w:rsid w:val="00A31900"/>
    <w:rsid w:val="00A47E70"/>
    <w:rsid w:val="00A50CF0"/>
    <w:rsid w:val="00A7671C"/>
    <w:rsid w:val="00A84C29"/>
    <w:rsid w:val="00A9487C"/>
    <w:rsid w:val="00AA2CBC"/>
    <w:rsid w:val="00AC5820"/>
    <w:rsid w:val="00AD1CD8"/>
    <w:rsid w:val="00B258BB"/>
    <w:rsid w:val="00B67B97"/>
    <w:rsid w:val="00B968C8"/>
    <w:rsid w:val="00BA3818"/>
    <w:rsid w:val="00BA3EC5"/>
    <w:rsid w:val="00BA51D9"/>
    <w:rsid w:val="00BB5DFC"/>
    <w:rsid w:val="00BD279D"/>
    <w:rsid w:val="00BD525C"/>
    <w:rsid w:val="00BD6BB8"/>
    <w:rsid w:val="00BF279D"/>
    <w:rsid w:val="00C66BA2"/>
    <w:rsid w:val="00C733A5"/>
    <w:rsid w:val="00C870F6"/>
    <w:rsid w:val="00C90EF9"/>
    <w:rsid w:val="00C95985"/>
    <w:rsid w:val="00C964AD"/>
    <w:rsid w:val="00CB048B"/>
    <w:rsid w:val="00CC5026"/>
    <w:rsid w:val="00CC68D0"/>
    <w:rsid w:val="00CD3CAC"/>
    <w:rsid w:val="00CF7AED"/>
    <w:rsid w:val="00D03F9A"/>
    <w:rsid w:val="00D06D51"/>
    <w:rsid w:val="00D24991"/>
    <w:rsid w:val="00D34B63"/>
    <w:rsid w:val="00D50255"/>
    <w:rsid w:val="00D66520"/>
    <w:rsid w:val="00D84AE9"/>
    <w:rsid w:val="00D9124E"/>
    <w:rsid w:val="00DE34CF"/>
    <w:rsid w:val="00DE405F"/>
    <w:rsid w:val="00E13F3D"/>
    <w:rsid w:val="00E34898"/>
    <w:rsid w:val="00E532CE"/>
    <w:rsid w:val="00E85C83"/>
    <w:rsid w:val="00EB09B7"/>
    <w:rsid w:val="00EE7D7C"/>
    <w:rsid w:val="00F25D98"/>
    <w:rsid w:val="00F300FB"/>
    <w:rsid w:val="00F579AA"/>
    <w:rsid w:val="00F818A3"/>
    <w:rsid w:val="00F95416"/>
    <w:rsid w:val="00FB6386"/>
    <w:rsid w:val="00FC6482"/>
    <w:rsid w:val="00FD6FC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basedOn w:val="NO"/>
    <w:link w:val="EditorsNoteChar1"/>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har2"/>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 w:type="character" w:customStyle="1" w:styleId="af5">
    <w:name w:val="批注框文本 字符"/>
    <w:link w:val="af4"/>
    <w:qFormat/>
    <w:rsid w:val="00365AE6"/>
    <w:rPr>
      <w:rFonts w:ascii="Tahoma" w:hAnsi="Tahoma" w:cs="Tahoma"/>
      <w:sz w:val="16"/>
      <w:szCs w:val="16"/>
      <w:lang w:val="en-GB" w:eastAsia="en-US"/>
    </w:rPr>
  </w:style>
  <w:style w:type="table" w:styleId="afa">
    <w:name w:val="Table Grid"/>
    <w:basedOn w:val="a1"/>
    <w:qFormat/>
    <w:rsid w:val="00365AE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qFormat/>
    <w:rsid w:val="00365AE6"/>
    <w:rPr>
      <w:rFonts w:ascii="Times New Roman" w:hAnsi="Times New Roman"/>
      <w:lang w:val="en-GB" w:eastAsia="en-US"/>
    </w:rPr>
  </w:style>
  <w:style w:type="character" w:customStyle="1" w:styleId="af2">
    <w:name w:val="批注文字 字符"/>
    <w:basedOn w:val="a0"/>
    <w:link w:val="af1"/>
    <w:qFormat/>
    <w:rsid w:val="00365AE6"/>
    <w:rPr>
      <w:rFonts w:ascii="Times New Roman" w:hAnsi="Times New Roman"/>
      <w:lang w:val="en-GB" w:eastAsia="en-US"/>
    </w:rPr>
  </w:style>
  <w:style w:type="character" w:customStyle="1" w:styleId="af7">
    <w:name w:val="批注主题 字符"/>
    <w:basedOn w:val="af2"/>
    <w:link w:val="af6"/>
    <w:uiPriority w:val="99"/>
    <w:qFormat/>
    <w:rsid w:val="00365AE6"/>
    <w:rPr>
      <w:rFonts w:ascii="Times New Roman" w:hAnsi="Times New Roman"/>
      <w:b/>
      <w:bCs/>
      <w:lang w:val="en-GB" w:eastAsia="en-US"/>
    </w:rPr>
  </w:style>
  <w:style w:type="character" w:customStyle="1" w:styleId="31">
    <w:name w:val="标题 3 字符"/>
    <w:link w:val="30"/>
    <w:qFormat/>
    <w:rsid w:val="00365AE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65AE6"/>
    <w:rPr>
      <w:rFonts w:ascii="Arial" w:hAnsi="Arial"/>
      <w:sz w:val="24"/>
      <w:lang w:val="en-GB" w:eastAsia="en-US"/>
    </w:rPr>
  </w:style>
  <w:style w:type="character" w:customStyle="1" w:styleId="NOChar">
    <w:name w:val="NO Char"/>
    <w:link w:val="NO"/>
    <w:qFormat/>
    <w:rsid w:val="00365AE6"/>
    <w:rPr>
      <w:rFonts w:ascii="Times New Roman" w:hAnsi="Times New Roman"/>
      <w:lang w:val="en-GB" w:eastAsia="en-US"/>
    </w:rPr>
  </w:style>
  <w:style w:type="character" w:customStyle="1" w:styleId="B2Char">
    <w:name w:val="B2 Char"/>
    <w:link w:val="B2"/>
    <w:qFormat/>
    <w:rsid w:val="00365AE6"/>
    <w:rPr>
      <w:rFonts w:ascii="Times New Roman" w:hAnsi="Times New Roman"/>
      <w:lang w:val="en-GB" w:eastAsia="en-US"/>
    </w:rPr>
  </w:style>
  <w:style w:type="character" w:customStyle="1" w:styleId="10">
    <w:name w:val="标题 1 字符"/>
    <w:link w:val="1"/>
    <w:qFormat/>
    <w:rsid w:val="00365AE6"/>
    <w:rPr>
      <w:rFonts w:ascii="Arial" w:hAnsi="Arial"/>
      <w:sz w:val="36"/>
      <w:lang w:val="en-GB" w:eastAsia="en-US"/>
    </w:rPr>
  </w:style>
  <w:style w:type="character" w:customStyle="1" w:styleId="20">
    <w:name w:val="标题 2 字符"/>
    <w:link w:val="2"/>
    <w:qFormat/>
    <w:rsid w:val="00365AE6"/>
    <w:rPr>
      <w:rFonts w:ascii="Arial" w:hAnsi="Arial"/>
      <w:sz w:val="32"/>
      <w:lang w:val="en-GB" w:eastAsia="en-US"/>
    </w:rPr>
  </w:style>
  <w:style w:type="paragraph" w:styleId="afb">
    <w:name w:val="List Paragraph"/>
    <w:basedOn w:val="a"/>
    <w:link w:val="afc"/>
    <w:uiPriority w:val="34"/>
    <w:qFormat/>
    <w:rsid w:val="00365AE6"/>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afc">
    <w:name w:val="列表段落 字符"/>
    <w:link w:val="afb"/>
    <w:uiPriority w:val="34"/>
    <w:qFormat/>
    <w:locked/>
    <w:rsid w:val="00365AE6"/>
    <w:rPr>
      <w:rFonts w:ascii="Times New Roman" w:hAnsi="Times New Roman"/>
      <w:kern w:val="2"/>
      <w:sz w:val="21"/>
      <w:szCs w:val="24"/>
      <w:lang w:val="en-GB" w:eastAsia="zh-CN"/>
    </w:rPr>
  </w:style>
  <w:style w:type="character" w:customStyle="1" w:styleId="a8">
    <w:name w:val="脚注文本 字符"/>
    <w:basedOn w:val="a0"/>
    <w:link w:val="a7"/>
    <w:qFormat/>
    <w:rsid w:val="00365AE6"/>
    <w:rPr>
      <w:rFonts w:ascii="Times New Roman" w:hAnsi="Times New Roman"/>
      <w:sz w:val="16"/>
      <w:lang w:val="en-GB" w:eastAsia="en-US"/>
    </w:rPr>
  </w:style>
  <w:style w:type="paragraph" w:styleId="afd">
    <w:name w:val="index heading"/>
    <w:basedOn w:val="a"/>
    <w:next w:val="a"/>
    <w:qFormat/>
    <w:rsid w:val="00365AE6"/>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afe">
    <w:name w:val="caption"/>
    <w:basedOn w:val="a"/>
    <w:next w:val="a"/>
    <w:link w:val="aff"/>
    <w:qFormat/>
    <w:rsid w:val="00365AE6"/>
    <w:pPr>
      <w:overflowPunct w:val="0"/>
      <w:autoSpaceDE w:val="0"/>
      <w:autoSpaceDN w:val="0"/>
      <w:adjustRightInd w:val="0"/>
      <w:spacing w:before="120" w:after="120"/>
      <w:textAlignment w:val="baseline"/>
    </w:pPr>
    <w:rPr>
      <w:rFonts w:eastAsiaTheme="minorEastAsia"/>
      <w:b/>
    </w:rPr>
  </w:style>
  <w:style w:type="character" w:customStyle="1" w:styleId="af9">
    <w:name w:val="文档结构图 字符"/>
    <w:basedOn w:val="a0"/>
    <w:link w:val="af8"/>
    <w:qFormat/>
    <w:rsid w:val="00365AE6"/>
    <w:rPr>
      <w:rFonts w:ascii="Tahoma" w:hAnsi="Tahoma" w:cs="Tahoma"/>
      <w:shd w:val="clear" w:color="auto" w:fill="000080"/>
      <w:lang w:val="en-GB" w:eastAsia="en-US"/>
    </w:rPr>
  </w:style>
  <w:style w:type="paragraph" w:styleId="aff0">
    <w:name w:val="Plain Text"/>
    <w:basedOn w:val="a"/>
    <w:link w:val="aff1"/>
    <w:qFormat/>
    <w:rsid w:val="00365AE6"/>
    <w:pPr>
      <w:overflowPunct w:val="0"/>
      <w:autoSpaceDE w:val="0"/>
      <w:autoSpaceDN w:val="0"/>
      <w:adjustRightInd w:val="0"/>
      <w:textAlignment w:val="baseline"/>
    </w:pPr>
    <w:rPr>
      <w:rFonts w:ascii="Courier New" w:eastAsia="Times New Roman" w:hAnsi="Courier New"/>
    </w:rPr>
  </w:style>
  <w:style w:type="character" w:customStyle="1" w:styleId="aff1">
    <w:name w:val="纯文本 字符"/>
    <w:basedOn w:val="a0"/>
    <w:link w:val="aff0"/>
    <w:qFormat/>
    <w:rsid w:val="00365AE6"/>
    <w:rPr>
      <w:rFonts w:ascii="Courier New" w:eastAsia="Times New Roman" w:hAnsi="Courier New"/>
      <w:lang w:val="en-GB" w:eastAsia="en-US"/>
    </w:rPr>
  </w:style>
  <w:style w:type="paragraph" w:styleId="aff2">
    <w:name w:val="Body Text"/>
    <w:basedOn w:val="a"/>
    <w:link w:val="aff3"/>
    <w:uiPriority w:val="99"/>
    <w:qFormat/>
    <w:rsid w:val="00365AE6"/>
    <w:pPr>
      <w:overflowPunct w:val="0"/>
      <w:autoSpaceDE w:val="0"/>
      <w:autoSpaceDN w:val="0"/>
      <w:adjustRightInd w:val="0"/>
      <w:textAlignment w:val="baseline"/>
    </w:pPr>
    <w:rPr>
      <w:rFonts w:eastAsiaTheme="minorEastAsia"/>
    </w:rPr>
  </w:style>
  <w:style w:type="character" w:customStyle="1" w:styleId="aff3">
    <w:name w:val="正文文本 字符"/>
    <w:basedOn w:val="a0"/>
    <w:link w:val="aff2"/>
    <w:uiPriority w:val="99"/>
    <w:qFormat/>
    <w:rsid w:val="00365AE6"/>
    <w:rPr>
      <w:rFonts w:ascii="Times New Roman" w:eastAsiaTheme="minorEastAsia" w:hAnsi="Times New Roman"/>
      <w:lang w:val="en-GB" w:eastAsia="en-US"/>
    </w:rPr>
  </w:style>
  <w:style w:type="character" w:customStyle="1" w:styleId="FigureTitleChar">
    <w:name w:val="Figure Title Char"/>
    <w:rsid w:val="00365AE6"/>
    <w:rPr>
      <w:rFonts w:ascii="Arial" w:hAnsi="Arial"/>
      <w:lang w:val="en-GB" w:eastAsia="en-US" w:bidi="ar-SA"/>
    </w:rPr>
  </w:style>
  <w:style w:type="character" w:styleId="aff4">
    <w:name w:val="page number"/>
    <w:basedOn w:val="a0"/>
    <w:qFormat/>
    <w:rsid w:val="00365AE6"/>
  </w:style>
  <w:style w:type="character" w:customStyle="1" w:styleId="TALCar">
    <w:name w:val="TAL Car"/>
    <w:qFormat/>
    <w:rsid w:val="00365AE6"/>
    <w:rPr>
      <w:rFonts w:ascii="Arial" w:hAnsi="Arial"/>
      <w:sz w:val="18"/>
      <w:lang w:val="en-GB" w:eastAsia="ja-JP" w:bidi="ar-SA"/>
    </w:rPr>
  </w:style>
  <w:style w:type="character" w:customStyle="1" w:styleId="p1">
    <w:name w:val="p1"/>
    <w:rsid w:val="00365AE6"/>
    <w:rPr>
      <w:vanish w:val="0"/>
      <w:webHidden w:val="0"/>
      <w:specVanish w:val="0"/>
    </w:rPr>
  </w:style>
  <w:style w:type="character" w:customStyle="1" w:styleId="e-031">
    <w:name w:val="e-031"/>
    <w:rsid w:val="00365AE6"/>
    <w:rPr>
      <w:i/>
      <w:iCs/>
    </w:rPr>
  </w:style>
  <w:style w:type="character" w:customStyle="1" w:styleId="aff">
    <w:name w:val="题注 字符"/>
    <w:link w:val="afe"/>
    <w:rsid w:val="00365AE6"/>
    <w:rPr>
      <w:rFonts w:ascii="Times New Roman" w:eastAsiaTheme="minorEastAsia" w:hAnsi="Times New Roman"/>
      <w:b/>
      <w:lang w:val="en-GB" w:eastAsia="en-US"/>
    </w:rPr>
  </w:style>
  <w:style w:type="paragraph" w:styleId="aff5">
    <w:name w:val="Normal (Web)"/>
    <w:basedOn w:val="a"/>
    <w:uiPriority w:val="99"/>
    <w:qFormat/>
    <w:rsid w:val="00365AE6"/>
    <w:pPr>
      <w:overflowPunct w:val="0"/>
      <w:autoSpaceDE w:val="0"/>
      <w:autoSpaceDN w:val="0"/>
      <w:adjustRightInd w:val="0"/>
      <w:spacing w:before="100" w:beforeAutospacing="1" w:after="100" w:afterAutospacing="1"/>
      <w:textAlignment w:val="baseline"/>
    </w:pPr>
    <w:rPr>
      <w:sz w:val="24"/>
      <w:szCs w:val="24"/>
    </w:rPr>
  </w:style>
  <w:style w:type="paragraph" w:styleId="aff6">
    <w:name w:val="Body Text Indent"/>
    <w:basedOn w:val="a"/>
    <w:link w:val="aff7"/>
    <w:uiPriority w:val="99"/>
    <w:rsid w:val="00365AE6"/>
    <w:pPr>
      <w:overflowPunct w:val="0"/>
      <w:autoSpaceDE w:val="0"/>
      <w:autoSpaceDN w:val="0"/>
      <w:adjustRightInd w:val="0"/>
      <w:spacing w:after="120"/>
      <w:ind w:left="283"/>
      <w:textAlignment w:val="baseline"/>
    </w:pPr>
    <w:rPr>
      <w:rFonts w:eastAsia="Times New Roman"/>
    </w:rPr>
  </w:style>
  <w:style w:type="character" w:customStyle="1" w:styleId="aff7">
    <w:name w:val="正文文本缩进 字符"/>
    <w:basedOn w:val="a0"/>
    <w:link w:val="aff6"/>
    <w:uiPriority w:val="99"/>
    <w:rsid w:val="00365AE6"/>
    <w:rPr>
      <w:rFonts w:ascii="Times New Roman" w:eastAsia="Times New Roman" w:hAnsi="Times New Roman"/>
      <w:lang w:val="en-GB" w:eastAsia="en-US"/>
    </w:rPr>
  </w:style>
  <w:style w:type="character" w:customStyle="1" w:styleId="a5">
    <w:name w:val="页眉 字符"/>
    <w:link w:val="a4"/>
    <w:qFormat/>
    <w:rsid w:val="00365AE6"/>
    <w:rPr>
      <w:rFonts w:ascii="Arial" w:hAnsi="Arial"/>
      <w:b/>
      <w:noProof/>
      <w:sz w:val="18"/>
      <w:lang w:val="en-GB" w:eastAsia="en-US"/>
    </w:rPr>
  </w:style>
  <w:style w:type="paragraph" w:styleId="aff8">
    <w:name w:val="Title"/>
    <w:basedOn w:val="a"/>
    <w:next w:val="a"/>
    <w:link w:val="aff9"/>
    <w:uiPriority w:val="99"/>
    <w:qFormat/>
    <w:rsid w:val="00365AE6"/>
    <w:pPr>
      <w:overflowPunct w:val="0"/>
      <w:autoSpaceDE w:val="0"/>
      <w:autoSpaceDN w:val="0"/>
      <w:adjustRightInd w:val="0"/>
      <w:spacing w:before="240" w:after="60"/>
      <w:textAlignment w:val="baseline"/>
      <w:outlineLvl w:val="0"/>
    </w:pPr>
    <w:rPr>
      <w:rFonts w:ascii="Arial" w:eastAsia="Times New Roman" w:hAnsi="Arial"/>
      <w:b/>
      <w:bCs/>
      <w:kern w:val="28"/>
      <w:sz w:val="28"/>
      <w:szCs w:val="32"/>
    </w:rPr>
  </w:style>
  <w:style w:type="character" w:customStyle="1" w:styleId="aff9">
    <w:name w:val="标题 字符"/>
    <w:basedOn w:val="a0"/>
    <w:link w:val="aff8"/>
    <w:uiPriority w:val="99"/>
    <w:rsid w:val="00365AE6"/>
    <w:rPr>
      <w:rFonts w:ascii="Arial" w:eastAsia="Times New Roman" w:hAnsi="Arial"/>
      <w:b/>
      <w:bCs/>
      <w:kern w:val="28"/>
      <w:sz w:val="28"/>
      <w:szCs w:val="32"/>
      <w:lang w:val="en-GB" w:eastAsia="en-US"/>
    </w:rPr>
  </w:style>
  <w:style w:type="character" w:customStyle="1" w:styleId="Heading1Char2">
    <w:name w:val="Heading 1 Char2"/>
    <w:rsid w:val="00365AE6"/>
    <w:rPr>
      <w:rFonts w:ascii="Arial" w:hAnsi="Arial"/>
      <w:sz w:val="36"/>
      <w:lang w:val="en-GB" w:eastAsia="en-US" w:bidi="ar-SA"/>
    </w:rPr>
  </w:style>
  <w:style w:type="character" w:customStyle="1" w:styleId="50">
    <w:name w:val="标题 5 字符"/>
    <w:link w:val="5"/>
    <w:qFormat/>
    <w:rsid w:val="00365AE6"/>
    <w:rPr>
      <w:rFonts w:ascii="Arial" w:hAnsi="Arial"/>
      <w:sz w:val="22"/>
      <w:lang w:val="en-GB" w:eastAsia="en-US"/>
    </w:rPr>
  </w:style>
  <w:style w:type="character" w:customStyle="1" w:styleId="60">
    <w:name w:val="标题 6 字符"/>
    <w:basedOn w:val="H6Char"/>
    <w:link w:val="6"/>
    <w:qFormat/>
    <w:rsid w:val="00365AE6"/>
    <w:rPr>
      <w:rFonts w:ascii="Arial" w:hAnsi="Arial"/>
      <w:lang w:val="en-GB" w:eastAsia="en-US"/>
    </w:rPr>
  </w:style>
  <w:style w:type="character" w:customStyle="1" w:styleId="CharChar12">
    <w:name w:val="Char Char12"/>
    <w:locked/>
    <w:rsid w:val="00365AE6"/>
    <w:rPr>
      <w:rFonts w:ascii="Arial" w:hAnsi="Arial"/>
      <w:b/>
      <w:noProof/>
      <w:sz w:val="18"/>
      <w:lang w:val="en-GB" w:bidi="ar-SA"/>
    </w:rPr>
  </w:style>
  <w:style w:type="character" w:customStyle="1" w:styleId="EXChar">
    <w:name w:val="EX Char"/>
    <w:qFormat/>
    <w:rsid w:val="00365AE6"/>
    <w:rPr>
      <w:lang w:val="en-GB" w:eastAsia="en-US" w:bidi="ar-SA"/>
    </w:rPr>
  </w:style>
  <w:style w:type="character" w:customStyle="1" w:styleId="CharChar5">
    <w:name w:val="Char Char5"/>
    <w:rsid w:val="00365AE6"/>
    <w:rPr>
      <w:lang w:val="en-GB" w:eastAsia="ja-JP" w:bidi="ar-SA"/>
    </w:rPr>
  </w:style>
  <w:style w:type="paragraph" w:styleId="26">
    <w:name w:val="Body Text 2"/>
    <w:basedOn w:val="a"/>
    <w:link w:val="27"/>
    <w:uiPriority w:val="99"/>
    <w:rsid w:val="00365AE6"/>
    <w:pPr>
      <w:overflowPunct w:val="0"/>
      <w:autoSpaceDE w:val="0"/>
      <w:autoSpaceDN w:val="0"/>
      <w:adjustRightInd w:val="0"/>
      <w:textAlignment w:val="baseline"/>
    </w:pPr>
    <w:rPr>
      <w:rFonts w:eastAsia="Times New Roman"/>
      <w:i/>
    </w:rPr>
  </w:style>
  <w:style w:type="character" w:customStyle="1" w:styleId="27">
    <w:name w:val="正文文本 2 字符"/>
    <w:basedOn w:val="a0"/>
    <w:link w:val="26"/>
    <w:uiPriority w:val="99"/>
    <w:rsid w:val="00365AE6"/>
    <w:rPr>
      <w:rFonts w:ascii="Times New Roman" w:eastAsia="Times New Roman" w:hAnsi="Times New Roman"/>
      <w:i/>
      <w:lang w:val="en-GB" w:eastAsia="en-US"/>
    </w:rPr>
  </w:style>
  <w:style w:type="paragraph" w:styleId="35">
    <w:name w:val="Body Text 3"/>
    <w:basedOn w:val="a"/>
    <w:link w:val="36"/>
    <w:uiPriority w:val="99"/>
    <w:rsid w:val="00365AE6"/>
    <w:pPr>
      <w:keepNext/>
      <w:keepLines/>
      <w:overflowPunct w:val="0"/>
      <w:autoSpaceDE w:val="0"/>
      <w:autoSpaceDN w:val="0"/>
      <w:adjustRightInd w:val="0"/>
      <w:textAlignment w:val="baseline"/>
    </w:pPr>
    <w:rPr>
      <w:rFonts w:eastAsia="MS Gothic"/>
      <w:color w:val="000000"/>
    </w:rPr>
  </w:style>
  <w:style w:type="character" w:customStyle="1" w:styleId="36">
    <w:name w:val="正文文本 3 字符"/>
    <w:basedOn w:val="a0"/>
    <w:link w:val="35"/>
    <w:uiPriority w:val="99"/>
    <w:rsid w:val="00365AE6"/>
    <w:rPr>
      <w:rFonts w:ascii="Times New Roman" w:eastAsia="MS Gothic" w:hAnsi="Times New Roman"/>
      <w:color w:val="000000"/>
      <w:lang w:val="en-GB" w:eastAsia="en-US"/>
    </w:rPr>
  </w:style>
  <w:style w:type="character" w:customStyle="1" w:styleId="msoins0">
    <w:name w:val="msoins"/>
    <w:basedOn w:val="a0"/>
    <w:qFormat/>
    <w:rsid w:val="00365AE6"/>
  </w:style>
  <w:style w:type="character" w:customStyle="1" w:styleId="CharChar1">
    <w:name w:val="Char Char1"/>
    <w:rsid w:val="00365AE6"/>
    <w:rPr>
      <w:lang w:val="en-GB" w:eastAsia="ja-JP" w:bidi="ar-SA"/>
    </w:rPr>
  </w:style>
  <w:style w:type="character" w:customStyle="1" w:styleId="btChar">
    <w:name w:val="bt Char"/>
    <w:rsid w:val="00365AE6"/>
    <w:rPr>
      <w:rFonts w:eastAsia="MS Mincho"/>
      <w:lang w:val="en-GB" w:eastAsia="en-US" w:bidi="ar-SA"/>
    </w:rPr>
  </w:style>
  <w:style w:type="character" w:customStyle="1" w:styleId="btChar1">
    <w:name w:val="bt Char1"/>
    <w:rsid w:val="00365AE6"/>
    <w:rPr>
      <w:lang w:val="en-GB" w:eastAsia="ja-JP" w:bidi="ar-SA"/>
    </w:rPr>
  </w:style>
  <w:style w:type="character" w:customStyle="1" w:styleId="btChar2">
    <w:name w:val="bt Char2"/>
    <w:rsid w:val="00365AE6"/>
    <w:rPr>
      <w:lang w:val="en-GB" w:eastAsia="ja-JP" w:bidi="ar-SA"/>
    </w:rPr>
  </w:style>
  <w:style w:type="character" w:customStyle="1" w:styleId="Head2AChar4">
    <w:name w:val="Head2A Char4"/>
    <w:rsid w:val="00365AE6"/>
    <w:rPr>
      <w:rFonts w:ascii="Arial" w:hAnsi="Arial"/>
      <w:sz w:val="32"/>
      <w:lang w:val="en-GB" w:eastAsia="ja-JP" w:bidi="ar-SA"/>
    </w:rPr>
  </w:style>
  <w:style w:type="character" w:customStyle="1" w:styleId="CharChar4">
    <w:name w:val="Char Char4"/>
    <w:rsid w:val="00365AE6"/>
    <w:rPr>
      <w:rFonts w:ascii="Courier New" w:hAnsi="Courier New"/>
      <w:lang w:val="nb-NO" w:eastAsia="ja-JP" w:bidi="ar-SA"/>
    </w:rPr>
  </w:style>
  <w:style w:type="character" w:customStyle="1" w:styleId="AndreaLeonardi">
    <w:name w:val="Andrea Leonardi"/>
    <w:semiHidden/>
    <w:rsid w:val="00365AE6"/>
    <w:rPr>
      <w:rFonts w:ascii="Arial" w:hAnsi="Arial" w:cs="Arial"/>
      <w:color w:val="auto"/>
      <w:sz w:val="20"/>
      <w:szCs w:val="20"/>
    </w:rPr>
  </w:style>
  <w:style w:type="character" w:customStyle="1" w:styleId="NOCharChar">
    <w:name w:val="NO Char Char"/>
    <w:rsid w:val="00365AE6"/>
    <w:rPr>
      <w:lang w:val="en-GB" w:eastAsia="en-US" w:bidi="ar-SA"/>
    </w:rPr>
  </w:style>
  <w:style w:type="character" w:customStyle="1" w:styleId="NOZchn">
    <w:name w:val="NO Zchn"/>
    <w:rsid w:val="00365AE6"/>
    <w:rPr>
      <w:lang w:val="en-GB" w:eastAsia="en-US" w:bidi="ar-SA"/>
    </w:rPr>
  </w:style>
  <w:style w:type="character" w:customStyle="1" w:styleId="TACCar">
    <w:name w:val="TAC Car"/>
    <w:qFormat/>
    <w:rsid w:val="00365AE6"/>
    <w:rPr>
      <w:rFonts w:ascii="Arial" w:hAnsi="Arial"/>
      <w:sz w:val="18"/>
      <w:lang w:val="en-GB" w:eastAsia="ja-JP" w:bidi="ar-SA"/>
    </w:rPr>
  </w:style>
  <w:style w:type="character" w:customStyle="1" w:styleId="TAL0">
    <w:name w:val="TAL (文字)"/>
    <w:qFormat/>
    <w:rsid w:val="00365AE6"/>
    <w:rPr>
      <w:rFonts w:ascii="Arial" w:hAnsi="Arial"/>
      <w:sz w:val="18"/>
      <w:lang w:val="en-GB" w:eastAsia="ja-JP" w:bidi="ar-SA"/>
    </w:rPr>
  </w:style>
  <w:style w:type="character" w:customStyle="1" w:styleId="T1Char">
    <w:name w:val="T1 Char"/>
    <w:basedOn w:val="H6Char"/>
    <w:rsid w:val="00365AE6"/>
    <w:rPr>
      <w:rFonts w:ascii="Arial" w:eastAsia="Times New Roman" w:hAnsi="Arial"/>
      <w:lang w:val="en-GB" w:eastAsia="en-US"/>
    </w:rPr>
  </w:style>
  <w:style w:type="character" w:customStyle="1" w:styleId="T1Char1">
    <w:name w:val="T1 Char1"/>
    <w:basedOn w:val="H6Char"/>
    <w:rsid w:val="00365AE6"/>
    <w:rPr>
      <w:rFonts w:ascii="Arial" w:eastAsia="Times New Roman" w:hAnsi="Arial"/>
      <w:lang w:val="en-GB" w:eastAsia="en-US"/>
    </w:rPr>
  </w:style>
  <w:style w:type="character" w:customStyle="1" w:styleId="h5Char">
    <w:name w:val="h5 Char"/>
    <w:qFormat/>
    <w:rsid w:val="00365AE6"/>
    <w:rPr>
      <w:rFonts w:ascii="Arial" w:eastAsia="MS Mincho" w:hAnsi="Arial"/>
      <w:sz w:val="22"/>
      <w:lang w:val="en-GB" w:eastAsia="en-US" w:bidi="ar-SA"/>
    </w:rPr>
  </w:style>
  <w:style w:type="character" w:customStyle="1" w:styleId="Head2AChar1">
    <w:name w:val="Head2A Char1"/>
    <w:rsid w:val="00365AE6"/>
    <w:rPr>
      <w:rFonts w:ascii="Arial" w:hAnsi="Arial"/>
      <w:sz w:val="32"/>
      <w:lang w:val="en-GB" w:eastAsia="en-US" w:bidi="ar-SA"/>
    </w:rPr>
  </w:style>
  <w:style w:type="character" w:customStyle="1" w:styleId="NMPHeading1Char1">
    <w:name w:val="NMP Heading 1 Char1"/>
    <w:rsid w:val="00365AE6"/>
    <w:rPr>
      <w:rFonts w:ascii="Arial" w:hAnsi="Arial"/>
      <w:sz w:val="36"/>
      <w:lang w:val="en-GB" w:eastAsia="en-US" w:bidi="ar-SA"/>
    </w:rPr>
  </w:style>
  <w:style w:type="character" w:customStyle="1" w:styleId="Head2AChar2">
    <w:name w:val="Head2A Char2"/>
    <w:rsid w:val="00365AE6"/>
    <w:rPr>
      <w:rFonts w:ascii="Arial" w:hAnsi="Arial"/>
      <w:sz w:val="32"/>
      <w:lang w:val="en-GB" w:eastAsia="en-US" w:bidi="ar-SA"/>
    </w:rPr>
  </w:style>
  <w:style w:type="character" w:customStyle="1" w:styleId="Head2AChar3">
    <w:name w:val="Head2A Char3"/>
    <w:rsid w:val="00365AE6"/>
    <w:rPr>
      <w:rFonts w:ascii="Arial" w:hAnsi="Arial"/>
      <w:sz w:val="32"/>
      <w:lang w:val="en-GB" w:eastAsia="en-US" w:bidi="ar-SA"/>
    </w:rPr>
  </w:style>
  <w:style w:type="character" w:customStyle="1" w:styleId="h4Char1">
    <w:name w:val="h4 Char1"/>
    <w:rsid w:val="00365AE6"/>
    <w:rPr>
      <w:rFonts w:ascii="Arial" w:eastAsia="MS Mincho" w:hAnsi="Arial"/>
      <w:sz w:val="24"/>
      <w:lang w:val="en-GB" w:eastAsia="en-US" w:bidi="ar-SA"/>
    </w:rPr>
  </w:style>
  <w:style w:type="character" w:customStyle="1" w:styleId="h5Char1">
    <w:name w:val="h5 Char1"/>
    <w:rsid w:val="00365AE6"/>
    <w:rPr>
      <w:rFonts w:ascii="Arial" w:eastAsia="MS Mincho" w:hAnsi="Arial"/>
      <w:sz w:val="22"/>
      <w:lang w:val="en-GB" w:eastAsia="en-US" w:bidi="ar-SA"/>
    </w:rPr>
  </w:style>
  <w:style w:type="character" w:customStyle="1" w:styleId="Underrubrik2Char1">
    <w:name w:val="Underrubrik2 Char1"/>
    <w:locked/>
    <w:rsid w:val="00365AE6"/>
    <w:rPr>
      <w:rFonts w:ascii="Arial" w:eastAsia="Batang" w:hAnsi="Arial" w:cs="Times New Roman"/>
      <w:b/>
      <w:bCs/>
      <w:i/>
      <w:iCs/>
      <w:sz w:val="28"/>
      <w:szCs w:val="28"/>
      <w:lang w:val="en-GB" w:eastAsia="en-US" w:bidi="ar-SA"/>
    </w:rPr>
  </w:style>
  <w:style w:type="character" w:customStyle="1" w:styleId="T1Char2">
    <w:name w:val="T1 Char2"/>
    <w:basedOn w:val="H6Char"/>
    <w:rsid w:val="00365AE6"/>
    <w:rPr>
      <w:rFonts w:ascii="Arial" w:eastAsia="Times New Roman" w:hAnsi="Arial"/>
      <w:lang w:val="en-GB" w:eastAsia="en-US"/>
    </w:rPr>
  </w:style>
  <w:style w:type="paragraph" w:styleId="affa">
    <w:name w:val="Revision"/>
    <w:hidden/>
    <w:uiPriority w:val="99"/>
    <w:semiHidden/>
    <w:rsid w:val="00365AE6"/>
    <w:rPr>
      <w:rFonts w:ascii="Times New Roman" w:eastAsia="Batang" w:hAnsi="Times New Roman"/>
      <w:lang w:val="en-GB" w:eastAsia="en-US"/>
    </w:rPr>
  </w:style>
  <w:style w:type="paragraph" w:styleId="28">
    <w:name w:val="Body Text Indent 2"/>
    <w:basedOn w:val="a"/>
    <w:link w:val="29"/>
    <w:uiPriority w:val="99"/>
    <w:rsid w:val="00365AE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9">
    <w:name w:val="正文文本缩进 2 字符"/>
    <w:basedOn w:val="a0"/>
    <w:link w:val="28"/>
    <w:uiPriority w:val="99"/>
    <w:rsid w:val="00365AE6"/>
    <w:rPr>
      <w:rFonts w:ascii="Times New Roman" w:eastAsia="MS Mincho" w:hAnsi="Times New Roman"/>
      <w:lang w:val="en-GB" w:eastAsia="en-GB"/>
    </w:rPr>
  </w:style>
  <w:style w:type="paragraph" w:styleId="affb">
    <w:name w:val="Normal Indent"/>
    <w:basedOn w:val="a"/>
    <w:uiPriority w:val="99"/>
    <w:rsid w:val="00365AE6"/>
    <w:pPr>
      <w:overflowPunct w:val="0"/>
      <w:autoSpaceDE w:val="0"/>
      <w:autoSpaceDN w:val="0"/>
      <w:adjustRightInd w:val="0"/>
      <w:spacing w:after="0"/>
      <w:ind w:left="851"/>
      <w:textAlignment w:val="baseline"/>
    </w:pPr>
    <w:rPr>
      <w:rFonts w:eastAsia="MS Mincho"/>
      <w:lang w:eastAsia="en-GB"/>
    </w:rPr>
  </w:style>
  <w:style w:type="paragraph" w:styleId="53">
    <w:name w:val="List Number 5"/>
    <w:basedOn w:val="a"/>
    <w:qFormat/>
    <w:rsid w:val="00365AE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qFormat/>
    <w:rsid w:val="00365AE6"/>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qFormat/>
    <w:rsid w:val="00365AE6"/>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affc">
    <w:name w:val="Strong"/>
    <w:qFormat/>
    <w:rsid w:val="00365AE6"/>
    <w:rPr>
      <w:b/>
      <w:bCs/>
    </w:rPr>
  </w:style>
  <w:style w:type="character" w:customStyle="1" w:styleId="CharChar7">
    <w:name w:val="Char Char7"/>
    <w:semiHidden/>
    <w:rsid w:val="00365AE6"/>
    <w:rPr>
      <w:rFonts w:ascii="Tahoma" w:hAnsi="Tahoma" w:cs="Tahoma"/>
      <w:shd w:val="clear" w:color="auto" w:fill="000080"/>
      <w:lang w:val="en-GB" w:eastAsia="en-US"/>
    </w:rPr>
  </w:style>
  <w:style w:type="character" w:customStyle="1" w:styleId="ZchnZchn5">
    <w:name w:val="Zchn Zchn5"/>
    <w:rsid w:val="00365AE6"/>
    <w:rPr>
      <w:rFonts w:ascii="Courier New" w:eastAsia="Batang" w:hAnsi="Courier New"/>
      <w:lang w:val="nb-NO" w:eastAsia="en-US" w:bidi="ar-SA"/>
    </w:rPr>
  </w:style>
  <w:style w:type="character" w:customStyle="1" w:styleId="CharChar10">
    <w:name w:val="Char Char10"/>
    <w:semiHidden/>
    <w:rsid w:val="00365AE6"/>
    <w:rPr>
      <w:rFonts w:ascii="Times New Roman" w:hAnsi="Times New Roman"/>
      <w:lang w:val="en-GB" w:eastAsia="en-US"/>
    </w:rPr>
  </w:style>
  <w:style w:type="character" w:customStyle="1" w:styleId="CharChar9">
    <w:name w:val="Char Char9"/>
    <w:semiHidden/>
    <w:rsid w:val="00365AE6"/>
    <w:rPr>
      <w:rFonts w:ascii="Tahoma" w:hAnsi="Tahoma" w:cs="Tahoma"/>
      <w:sz w:val="16"/>
      <w:szCs w:val="16"/>
      <w:lang w:val="en-GB" w:eastAsia="en-US"/>
    </w:rPr>
  </w:style>
  <w:style w:type="character" w:customStyle="1" w:styleId="CharChar8">
    <w:name w:val="Char Char8"/>
    <w:semiHidden/>
    <w:rsid w:val="00365AE6"/>
    <w:rPr>
      <w:rFonts w:ascii="Times New Roman" w:hAnsi="Times New Roman"/>
      <w:b/>
      <w:bCs/>
      <w:lang w:val="en-GB" w:eastAsia="en-US"/>
    </w:rPr>
  </w:style>
  <w:style w:type="paragraph" w:customStyle="1" w:styleId="12">
    <w:name w:val="修订1"/>
    <w:hidden/>
    <w:semiHidden/>
    <w:rsid w:val="00365AE6"/>
    <w:rPr>
      <w:rFonts w:ascii="Times New Roman" w:eastAsia="Batang" w:hAnsi="Times New Roman"/>
      <w:lang w:val="en-GB" w:eastAsia="en-US"/>
    </w:rPr>
  </w:style>
  <w:style w:type="paragraph" w:styleId="affd">
    <w:name w:val="endnote text"/>
    <w:basedOn w:val="a"/>
    <w:link w:val="affe"/>
    <w:qFormat/>
    <w:rsid w:val="00365AE6"/>
    <w:pPr>
      <w:overflowPunct w:val="0"/>
      <w:autoSpaceDE w:val="0"/>
      <w:autoSpaceDN w:val="0"/>
      <w:adjustRightInd w:val="0"/>
      <w:snapToGrid w:val="0"/>
      <w:textAlignment w:val="baseline"/>
    </w:pPr>
  </w:style>
  <w:style w:type="character" w:customStyle="1" w:styleId="affe">
    <w:name w:val="尾注文本 字符"/>
    <w:basedOn w:val="a0"/>
    <w:link w:val="affd"/>
    <w:qFormat/>
    <w:rsid w:val="00365AE6"/>
    <w:rPr>
      <w:rFonts w:ascii="Times New Roman" w:hAnsi="Times New Roman"/>
      <w:lang w:val="en-GB" w:eastAsia="en-US"/>
    </w:rPr>
  </w:style>
  <w:style w:type="character" w:styleId="afff">
    <w:name w:val="endnote reference"/>
    <w:rsid w:val="00365AE6"/>
    <w:rPr>
      <w:vertAlign w:val="superscript"/>
    </w:rPr>
  </w:style>
  <w:style w:type="character" w:customStyle="1" w:styleId="btChar3">
    <w:name w:val="bt Char3"/>
    <w:rsid w:val="00365AE6"/>
    <w:rPr>
      <w:lang w:val="en-GB" w:eastAsia="ja-JP" w:bidi="ar-SA"/>
    </w:rPr>
  </w:style>
  <w:style w:type="paragraph" w:customStyle="1" w:styleId="FL">
    <w:name w:val="FL"/>
    <w:basedOn w:val="a"/>
    <w:rsid w:val="00365AE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rsid w:val="00365AE6"/>
    <w:rPr>
      <w:rFonts w:ascii="Arial" w:hAnsi="Arial"/>
      <w:sz w:val="22"/>
      <w:lang w:val="en-GB" w:eastAsia="ja-JP" w:bidi="ar-SA"/>
    </w:rPr>
  </w:style>
  <w:style w:type="paragraph" w:styleId="afff0">
    <w:name w:val="Date"/>
    <w:basedOn w:val="a"/>
    <w:next w:val="a"/>
    <w:link w:val="afff1"/>
    <w:uiPriority w:val="99"/>
    <w:rsid w:val="00365AE6"/>
    <w:pPr>
      <w:overflowPunct w:val="0"/>
      <w:autoSpaceDE w:val="0"/>
      <w:autoSpaceDN w:val="0"/>
      <w:adjustRightInd w:val="0"/>
      <w:textAlignment w:val="baseline"/>
    </w:pPr>
    <w:rPr>
      <w:rFonts w:eastAsia="Times New Roman"/>
    </w:rPr>
  </w:style>
  <w:style w:type="character" w:customStyle="1" w:styleId="afff1">
    <w:name w:val="日期 字符"/>
    <w:basedOn w:val="a0"/>
    <w:link w:val="afff0"/>
    <w:uiPriority w:val="99"/>
    <w:rsid w:val="00365AE6"/>
    <w:rPr>
      <w:rFonts w:ascii="Times New Roman" w:eastAsia="Times New Roman" w:hAnsi="Times New Roman"/>
      <w:lang w:val="en-GB" w:eastAsia="en-US"/>
    </w:rPr>
  </w:style>
  <w:style w:type="character" w:customStyle="1" w:styleId="h4Char2">
    <w:name w:val="h4 Char2"/>
    <w:rsid w:val="00365AE6"/>
    <w:rPr>
      <w:rFonts w:ascii="Arial" w:hAnsi="Arial"/>
      <w:sz w:val="24"/>
      <w:lang w:val="en-GB"/>
    </w:rPr>
  </w:style>
  <w:style w:type="character" w:customStyle="1" w:styleId="80">
    <w:name w:val="标题 8 字符"/>
    <w:basedOn w:val="a0"/>
    <w:link w:val="8"/>
    <w:qFormat/>
    <w:rsid w:val="00365AE6"/>
    <w:rPr>
      <w:rFonts w:ascii="Arial" w:hAnsi="Arial"/>
      <w:sz w:val="36"/>
      <w:lang w:val="en-GB" w:eastAsia="en-US"/>
    </w:rPr>
  </w:style>
  <w:style w:type="character" w:customStyle="1" w:styleId="ab">
    <w:name w:val="列表 字符"/>
    <w:link w:val="aa"/>
    <w:rsid w:val="00365AE6"/>
    <w:rPr>
      <w:rFonts w:ascii="Times New Roman" w:hAnsi="Times New Roman"/>
      <w:lang w:val="en-GB" w:eastAsia="en-US"/>
    </w:rPr>
  </w:style>
  <w:style w:type="character" w:customStyle="1" w:styleId="ac">
    <w:name w:val="列表项目符号 字符"/>
    <w:basedOn w:val="ab"/>
    <w:link w:val="a9"/>
    <w:rsid w:val="00365AE6"/>
    <w:rPr>
      <w:rFonts w:ascii="Times New Roman" w:hAnsi="Times New Roman"/>
      <w:lang w:val="en-GB" w:eastAsia="en-US"/>
    </w:rPr>
  </w:style>
  <w:style w:type="character" w:customStyle="1" w:styleId="24">
    <w:name w:val="列表项目符号 2 字符"/>
    <w:basedOn w:val="ac"/>
    <w:link w:val="23"/>
    <w:qFormat/>
    <w:rsid w:val="00365AE6"/>
    <w:rPr>
      <w:rFonts w:ascii="Times New Roman" w:hAnsi="Times New Roman"/>
      <w:lang w:val="en-GB" w:eastAsia="en-US"/>
    </w:rPr>
  </w:style>
  <w:style w:type="character" w:customStyle="1" w:styleId="33">
    <w:name w:val="列表项目符号 3 字符"/>
    <w:basedOn w:val="24"/>
    <w:link w:val="32"/>
    <w:rsid w:val="00365AE6"/>
    <w:rPr>
      <w:rFonts w:ascii="Times New Roman" w:hAnsi="Times New Roman"/>
      <w:lang w:val="en-GB" w:eastAsia="en-US"/>
    </w:rPr>
  </w:style>
  <w:style w:type="character" w:customStyle="1" w:styleId="MTEquationSection">
    <w:name w:val="MTEquationSection"/>
    <w:rsid w:val="00365AE6"/>
    <w:rPr>
      <w:noProof w:val="0"/>
      <w:vanish w:val="0"/>
      <w:color w:val="FF0000"/>
      <w:lang w:eastAsia="en-US"/>
    </w:rPr>
  </w:style>
  <w:style w:type="character" w:customStyle="1" w:styleId="superscript">
    <w:name w:val="superscript"/>
    <w:rsid w:val="00365AE6"/>
    <w:rPr>
      <w:rFonts w:ascii="Cambria" w:hAnsi="Cambria"/>
      <w:position w:val="6"/>
      <w:sz w:val="18"/>
    </w:rPr>
  </w:style>
  <w:style w:type="character" w:customStyle="1" w:styleId="NOChar1">
    <w:name w:val="NO Char1"/>
    <w:rsid w:val="00365AE6"/>
    <w:rPr>
      <w:rFonts w:eastAsia="MS Mincho"/>
      <w:lang w:val="en-GB" w:eastAsia="en-US" w:bidi="ar-SA"/>
    </w:rPr>
  </w:style>
  <w:style w:type="character" w:customStyle="1" w:styleId="B1Char1">
    <w:name w:val="B1 Char1"/>
    <w:rsid w:val="00365AE6"/>
    <w:rPr>
      <w:rFonts w:eastAsia="MS Mincho"/>
      <w:lang w:val="en-GB" w:eastAsia="en-US" w:bidi="ar-SA"/>
    </w:rPr>
  </w:style>
  <w:style w:type="character" w:customStyle="1" w:styleId="ae">
    <w:name w:val="页脚 字符"/>
    <w:link w:val="ad"/>
    <w:qFormat/>
    <w:rsid w:val="00365AE6"/>
    <w:rPr>
      <w:rFonts w:ascii="Arial" w:hAnsi="Arial"/>
      <w:b/>
      <w:i/>
      <w:noProof/>
      <w:sz w:val="18"/>
      <w:lang w:val="en-GB" w:eastAsia="en-US"/>
    </w:rPr>
  </w:style>
  <w:style w:type="character" w:customStyle="1" w:styleId="Underrubrik2Char2">
    <w:name w:val="Underrubrik2 Char2"/>
    <w:rsid w:val="00365AE6"/>
    <w:rPr>
      <w:rFonts w:ascii="Arial" w:hAnsi="Arial"/>
      <w:sz w:val="28"/>
      <w:lang w:val="en-GB" w:eastAsia="en-US" w:bidi="ar-SA"/>
    </w:rPr>
  </w:style>
  <w:style w:type="character" w:customStyle="1" w:styleId="btChar4">
    <w:name w:val="bt Char4"/>
    <w:rsid w:val="00365AE6"/>
    <w:rPr>
      <w:rFonts w:eastAsia="MS Mincho"/>
      <w:sz w:val="24"/>
      <w:lang w:val="en-US" w:eastAsia="en-US" w:bidi="ar-SA"/>
    </w:rPr>
  </w:style>
  <w:style w:type="character" w:customStyle="1" w:styleId="capCharChar2">
    <w:name w:val="cap Char Char2"/>
    <w:rsid w:val="00365AE6"/>
    <w:rPr>
      <w:b/>
      <w:lang w:val="en-GB" w:eastAsia="en-GB" w:bidi="ar-SA"/>
    </w:rPr>
  </w:style>
  <w:style w:type="character" w:customStyle="1" w:styleId="Heading1Char1">
    <w:name w:val="Heading 1 Char1"/>
    <w:rsid w:val="00365AE6"/>
    <w:rPr>
      <w:rFonts w:ascii="Arial" w:hAnsi="Arial"/>
      <w:sz w:val="36"/>
      <w:lang w:val="en-GB" w:eastAsia="en-US" w:bidi="ar-SA"/>
    </w:rPr>
  </w:style>
  <w:style w:type="character" w:customStyle="1" w:styleId="T1Char3">
    <w:name w:val="T1 Char3"/>
    <w:rsid w:val="00365AE6"/>
    <w:rPr>
      <w:rFonts w:ascii="Arial" w:hAnsi="Arial"/>
      <w:lang w:val="en-GB" w:eastAsia="en-US" w:bidi="ar-SA"/>
    </w:rPr>
  </w:style>
  <w:style w:type="character" w:customStyle="1" w:styleId="CharChar29">
    <w:name w:val="Char Char29"/>
    <w:rsid w:val="00365AE6"/>
    <w:rPr>
      <w:rFonts w:ascii="Arial" w:hAnsi="Arial"/>
      <w:sz w:val="36"/>
      <w:lang w:val="en-GB" w:eastAsia="en-US" w:bidi="ar-SA"/>
    </w:rPr>
  </w:style>
  <w:style w:type="character" w:customStyle="1" w:styleId="CharChar28">
    <w:name w:val="Char Char28"/>
    <w:rsid w:val="00365AE6"/>
    <w:rPr>
      <w:rFonts w:ascii="Arial" w:hAnsi="Arial"/>
      <w:sz w:val="32"/>
      <w:lang w:val="en-GB"/>
    </w:rPr>
  </w:style>
  <w:style w:type="character" w:styleId="afff2">
    <w:name w:val="Emphasis"/>
    <w:uiPriority w:val="20"/>
    <w:qFormat/>
    <w:rsid w:val="00365AE6"/>
    <w:rPr>
      <w:i/>
      <w:iCs/>
    </w:rPr>
  </w:style>
  <w:style w:type="character" w:customStyle="1" w:styleId="hps">
    <w:name w:val="hps"/>
    <w:rsid w:val="00365AE6"/>
  </w:style>
  <w:style w:type="character" w:customStyle="1" w:styleId="B4Char">
    <w:name w:val="B4 Char"/>
    <w:link w:val="B4"/>
    <w:qFormat/>
    <w:rsid w:val="00365AE6"/>
    <w:rPr>
      <w:rFonts w:ascii="Times New Roman" w:hAnsi="Times New Roman"/>
      <w:lang w:val="en-GB" w:eastAsia="en-US"/>
    </w:rPr>
  </w:style>
  <w:style w:type="character" w:customStyle="1" w:styleId="B3Char2">
    <w:name w:val="B3 Char2"/>
    <w:link w:val="B3"/>
    <w:qFormat/>
    <w:rsid w:val="00365AE6"/>
    <w:rPr>
      <w:rFonts w:ascii="Times New Roman" w:hAnsi="Times New Roman"/>
      <w:lang w:val="en-GB" w:eastAsia="en-US"/>
    </w:rPr>
  </w:style>
  <w:style w:type="paragraph" w:styleId="afff3">
    <w:name w:val="Note Heading"/>
    <w:basedOn w:val="a"/>
    <w:next w:val="a"/>
    <w:link w:val="afff4"/>
    <w:qFormat/>
    <w:rsid w:val="00365AE6"/>
    <w:pPr>
      <w:overflowPunct w:val="0"/>
      <w:autoSpaceDE w:val="0"/>
      <w:autoSpaceDN w:val="0"/>
      <w:adjustRightInd w:val="0"/>
      <w:textAlignment w:val="baseline"/>
    </w:pPr>
    <w:rPr>
      <w:rFonts w:eastAsia="MS Mincho"/>
      <w:lang w:eastAsia="zh-CN"/>
    </w:rPr>
  </w:style>
  <w:style w:type="character" w:customStyle="1" w:styleId="afff4">
    <w:name w:val="注释标题 字符"/>
    <w:basedOn w:val="a0"/>
    <w:link w:val="afff3"/>
    <w:qFormat/>
    <w:rsid w:val="00365AE6"/>
    <w:rPr>
      <w:rFonts w:ascii="Times New Roman" w:eastAsia="MS Mincho" w:hAnsi="Times New Roman"/>
      <w:lang w:val="en-GB" w:eastAsia="zh-CN"/>
    </w:rPr>
  </w:style>
  <w:style w:type="paragraph" w:styleId="HTML">
    <w:name w:val="HTML Preformatted"/>
    <w:basedOn w:val="a"/>
    <w:link w:val="HTML0"/>
    <w:qFormat/>
    <w:rsid w:val="00365AE6"/>
    <w:pPr>
      <w:overflowPunct w:val="0"/>
      <w:autoSpaceDE w:val="0"/>
      <w:autoSpaceDN w:val="0"/>
      <w:adjustRightInd w:val="0"/>
      <w:textAlignment w:val="baseline"/>
    </w:pPr>
    <w:rPr>
      <w:rFonts w:ascii="Courier New" w:eastAsia="MS Mincho" w:hAnsi="Courier New"/>
      <w:lang w:eastAsia="zh-CN"/>
    </w:rPr>
  </w:style>
  <w:style w:type="character" w:customStyle="1" w:styleId="HTML0">
    <w:name w:val="HTML 预设格式 字符"/>
    <w:basedOn w:val="a0"/>
    <w:link w:val="HTML"/>
    <w:qFormat/>
    <w:rsid w:val="00365AE6"/>
    <w:rPr>
      <w:rFonts w:ascii="Courier New" w:eastAsia="MS Mincho" w:hAnsi="Courier New"/>
      <w:lang w:val="en-GB" w:eastAsia="zh-CN"/>
    </w:rPr>
  </w:style>
  <w:style w:type="character" w:styleId="HTML1">
    <w:name w:val="HTML Typewriter"/>
    <w:qFormat/>
    <w:rsid w:val="00365AE6"/>
    <w:rPr>
      <w:rFonts w:ascii="Courier New" w:eastAsia="Times New Roman" w:hAnsi="Courier New" w:cs="Courier New"/>
      <w:sz w:val="20"/>
      <w:szCs w:val="20"/>
    </w:rPr>
  </w:style>
  <w:style w:type="character" w:customStyle="1" w:styleId="IntenseEmphasis1">
    <w:name w:val="Intense Emphasis1"/>
    <w:basedOn w:val="a0"/>
    <w:uiPriority w:val="21"/>
    <w:qFormat/>
    <w:rsid w:val="00365AE6"/>
    <w:rPr>
      <w:b/>
      <w:bCs/>
      <w:i/>
      <w:iCs/>
      <w:color w:val="4F81BD"/>
    </w:rPr>
  </w:style>
  <w:style w:type="paragraph" w:customStyle="1" w:styleId="Revision1">
    <w:name w:val="Revision1"/>
    <w:hidden/>
    <w:uiPriority w:val="99"/>
    <w:semiHidden/>
    <w:qFormat/>
    <w:rsid w:val="00365AE6"/>
    <w:rPr>
      <w:rFonts w:ascii="Times New Roman" w:hAnsi="Times New Roman"/>
      <w:lang w:val="en-GB" w:eastAsia="en-US"/>
    </w:rPr>
  </w:style>
  <w:style w:type="character" w:customStyle="1" w:styleId="PLChar">
    <w:name w:val="PL Char"/>
    <w:link w:val="PL"/>
    <w:qFormat/>
    <w:rsid w:val="00365AE6"/>
    <w:rPr>
      <w:rFonts w:ascii="Courier New" w:hAnsi="Courier New"/>
      <w:noProof/>
      <w:sz w:val="16"/>
      <w:lang w:val="en-GB" w:eastAsia="en-US"/>
    </w:rPr>
  </w:style>
  <w:style w:type="character" w:customStyle="1" w:styleId="70">
    <w:name w:val="标题 7 字符"/>
    <w:link w:val="7"/>
    <w:qFormat/>
    <w:rsid w:val="00365AE6"/>
    <w:rPr>
      <w:rFonts w:ascii="Arial" w:hAnsi="Arial"/>
      <w:lang w:val="en-GB" w:eastAsia="en-US"/>
    </w:rPr>
  </w:style>
  <w:style w:type="character" w:customStyle="1" w:styleId="EditorsNoteChar1">
    <w:name w:val="Editor's Note Char1"/>
    <w:link w:val="EditorsNote"/>
    <w:qFormat/>
    <w:rsid w:val="00365AE6"/>
    <w:rPr>
      <w:rFonts w:ascii="Times New Roman" w:hAnsi="Times New Roman"/>
      <w:color w:val="FF0000"/>
      <w:lang w:val="en-GB" w:eastAsia="en-US"/>
    </w:rPr>
  </w:style>
  <w:style w:type="character" w:customStyle="1" w:styleId="B5Char">
    <w:name w:val="B5 Char"/>
    <w:link w:val="B5"/>
    <w:qFormat/>
    <w:rsid w:val="00365AE6"/>
    <w:rPr>
      <w:rFonts w:ascii="Times New Roman" w:hAnsi="Times New Roman"/>
      <w:lang w:val="en-GB" w:eastAsia="en-US"/>
    </w:rPr>
  </w:style>
  <w:style w:type="character" w:customStyle="1" w:styleId="capChar6">
    <w:name w:val="cap Char6"/>
    <w:qFormat/>
    <w:rsid w:val="00365AE6"/>
    <w:rPr>
      <w:b/>
      <w:lang w:val="en-GB" w:eastAsia="en-US" w:bidi="ar-SA"/>
    </w:rPr>
  </w:style>
  <w:style w:type="character" w:customStyle="1" w:styleId="HeadingChar">
    <w:name w:val="Heading Char"/>
    <w:qFormat/>
    <w:rsid w:val="00365AE6"/>
    <w:rPr>
      <w:rFonts w:ascii="Arial" w:eastAsia="宋体" w:hAnsi="Arial"/>
      <w:b/>
      <w:sz w:val="22"/>
    </w:rPr>
  </w:style>
  <w:style w:type="paragraph" w:customStyle="1" w:styleId="afff5">
    <w:name w:val="수정"/>
    <w:hidden/>
    <w:semiHidden/>
    <w:qFormat/>
    <w:rsid w:val="00365AE6"/>
    <w:rPr>
      <w:rFonts w:ascii="Times New Roman" w:eastAsia="Batang" w:hAnsi="Times New Roman"/>
      <w:lang w:val="en-GB" w:eastAsia="en-US"/>
    </w:rPr>
  </w:style>
  <w:style w:type="paragraph" w:customStyle="1" w:styleId="afff6">
    <w:name w:val="変更箇所"/>
    <w:hidden/>
    <w:semiHidden/>
    <w:qFormat/>
    <w:rsid w:val="00365AE6"/>
    <w:rPr>
      <w:rFonts w:ascii="Times New Roman" w:eastAsia="MS Mincho" w:hAnsi="Times New Roman"/>
      <w:lang w:val="en-GB" w:eastAsia="en-US"/>
    </w:rPr>
  </w:style>
  <w:style w:type="character" w:customStyle="1" w:styleId="EditorsNoteChar">
    <w:name w:val="Editor's Note Char"/>
    <w:qFormat/>
    <w:rsid w:val="00365AE6"/>
    <w:rPr>
      <w:rFonts w:ascii="Times New Roman" w:hAnsi="Times New Roman"/>
      <w:color w:val="FF0000"/>
      <w:lang w:val="en-GB" w:eastAsia="en-US"/>
    </w:rPr>
  </w:style>
  <w:style w:type="character" w:customStyle="1" w:styleId="90">
    <w:name w:val="标题 9 字符"/>
    <w:link w:val="9"/>
    <w:qFormat/>
    <w:rsid w:val="00365AE6"/>
    <w:rPr>
      <w:rFonts w:ascii="Arial" w:hAnsi="Arial"/>
      <w:sz w:val="36"/>
      <w:lang w:val="en-GB" w:eastAsia="en-US"/>
    </w:rPr>
  </w:style>
  <w:style w:type="character" w:customStyle="1" w:styleId="EQChar">
    <w:name w:val="EQ Char"/>
    <w:link w:val="EQ"/>
    <w:qFormat/>
    <w:rsid w:val="00365AE6"/>
    <w:rPr>
      <w:rFonts w:ascii="Times New Roman" w:hAnsi="Times New Roman"/>
      <w:noProof/>
      <w:lang w:val="en-GB" w:eastAsia="en-US"/>
    </w:rPr>
  </w:style>
  <w:style w:type="character" w:styleId="afff7">
    <w:name w:val="Placeholder Text"/>
    <w:basedOn w:val="a0"/>
    <w:uiPriority w:val="99"/>
    <w:semiHidden/>
    <w:qFormat/>
    <w:rsid w:val="00365AE6"/>
    <w:rPr>
      <w:color w:val="808080"/>
    </w:rPr>
  </w:style>
  <w:style w:type="character" w:customStyle="1" w:styleId="UnresolvedMention1">
    <w:name w:val="Unresolved Mention1"/>
    <w:uiPriority w:val="99"/>
    <w:semiHidden/>
    <w:unhideWhenUsed/>
    <w:qFormat/>
    <w:rsid w:val="00365AE6"/>
    <w:rPr>
      <w:color w:val="808080"/>
      <w:shd w:val="clear" w:color="auto" w:fill="E6E6E6"/>
    </w:rPr>
  </w:style>
  <w:style w:type="paragraph" w:styleId="afff8">
    <w:name w:val="Block Text"/>
    <w:basedOn w:val="a"/>
    <w:rsid w:val="00365AE6"/>
    <w:pPr>
      <w:overflowPunct w:val="0"/>
      <w:autoSpaceDE w:val="0"/>
      <w:autoSpaceDN w:val="0"/>
      <w:adjustRightInd w:val="0"/>
      <w:spacing w:after="120" w:line="256" w:lineRule="auto"/>
      <w:ind w:left="1440" w:right="1440"/>
      <w:textAlignment w:val="baseline"/>
    </w:pPr>
    <w:rPr>
      <w:rFonts w:ascii="Calibri" w:eastAsia="等线" w:hAnsi="Calibri"/>
      <w:sz w:val="22"/>
      <w:szCs w:val="22"/>
      <w:lang w:eastAsia="zh-CN"/>
    </w:rPr>
  </w:style>
  <w:style w:type="character" w:customStyle="1" w:styleId="TAHChar">
    <w:name w:val="TAH Char"/>
    <w:locked/>
    <w:rsid w:val="00365AE6"/>
    <w:rPr>
      <w:rFonts w:ascii="Arial" w:hAnsi="Arial" w:cs="Arial"/>
      <w:b/>
      <w:sz w:val="18"/>
      <w:lang w:val="en-GB"/>
    </w:rPr>
  </w:style>
  <w:style w:type="character" w:styleId="afff9">
    <w:name w:val="Intense Emphasis"/>
    <w:uiPriority w:val="21"/>
    <w:qFormat/>
    <w:rsid w:val="00365AE6"/>
    <w:rPr>
      <w:b/>
      <w:bCs/>
      <w:i/>
      <w:iCs/>
      <w:color w:val="4F81BD"/>
    </w:rPr>
  </w:style>
  <w:style w:type="paragraph" w:styleId="TOC">
    <w:name w:val="TOC Heading"/>
    <w:basedOn w:val="1"/>
    <w:next w:val="a"/>
    <w:uiPriority w:val="39"/>
    <w:unhideWhenUsed/>
    <w:qFormat/>
    <w:rsid w:val="00365AE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character" w:customStyle="1" w:styleId="fontstyle01">
    <w:name w:val="fontstyle01"/>
    <w:basedOn w:val="a0"/>
    <w:rsid w:val="00365AE6"/>
    <w:rPr>
      <w:rFonts w:ascii="Helvetica" w:hAnsi="Helvetica" w:cs="Helvetica" w:hint="default"/>
      <w:b w:val="0"/>
      <w:bCs w:val="0"/>
      <w:i w:val="0"/>
      <w:iCs w:val="0"/>
      <w:color w:val="000000"/>
      <w:sz w:val="18"/>
      <w:szCs w:val="18"/>
    </w:rPr>
  </w:style>
  <w:style w:type="character" w:customStyle="1" w:styleId="normaltextrun">
    <w:name w:val="normaltextrun"/>
    <w:basedOn w:val="a0"/>
    <w:rsid w:val="00365AE6"/>
  </w:style>
  <w:style w:type="character" w:customStyle="1" w:styleId="search-word-mail">
    <w:name w:val="search-word-mail"/>
    <w:rsid w:val="00365AE6"/>
  </w:style>
  <w:style w:type="character" w:styleId="afffa">
    <w:name w:val="Subtle Reference"/>
    <w:uiPriority w:val="31"/>
    <w:qFormat/>
    <w:rsid w:val="00365AE6"/>
    <w:rPr>
      <w:smallCaps/>
      <w:color w:val="5A5A5A"/>
    </w:rPr>
  </w:style>
  <w:style w:type="character" w:customStyle="1" w:styleId="msoins00">
    <w:name w:val="msoins0"/>
    <w:rsid w:val="00365AE6"/>
  </w:style>
  <w:style w:type="character" w:customStyle="1" w:styleId="apple-converted-space">
    <w:name w:val="apple-converted-space"/>
    <w:rsid w:val="00365AE6"/>
  </w:style>
  <w:style w:type="character" w:customStyle="1" w:styleId="B3Char">
    <w:name w:val="B3 Char"/>
    <w:locked/>
    <w:rsid w:val="00365AE6"/>
    <w:rPr>
      <w:rFonts w:ascii="Times New Roman" w:hAnsi="Times New Roman"/>
      <w:lang w:val="en-GB" w:eastAsia="en-US"/>
    </w:rPr>
  </w:style>
  <w:style w:type="character" w:customStyle="1" w:styleId="Char1">
    <w:name w:val="脚注文本 Char1"/>
    <w:basedOn w:val="a0"/>
    <w:semiHidden/>
    <w:rsid w:val="00365AE6"/>
    <w:rPr>
      <w:rFonts w:ascii="Times New Roman" w:eastAsia="Times New Roman" w:hAnsi="Times New Roman"/>
      <w:sz w:val="18"/>
      <w:szCs w:val="18"/>
      <w:lang w:val="en-GB" w:eastAsia="en-GB"/>
    </w:rPr>
  </w:style>
  <w:style w:type="paragraph" w:styleId="afffb">
    <w:name w:val="table of figures"/>
    <w:basedOn w:val="a"/>
    <w:next w:val="a"/>
    <w:uiPriority w:val="99"/>
    <w:unhideWhenUsed/>
    <w:rsid w:val="00365AE6"/>
    <w:pPr>
      <w:overflowPunct w:val="0"/>
      <w:autoSpaceDE w:val="0"/>
      <w:autoSpaceDN w:val="0"/>
      <w:adjustRightInd w:val="0"/>
      <w:ind w:left="400" w:hanging="400"/>
      <w:jc w:val="center"/>
      <w:textAlignment w:val="baseline"/>
    </w:pPr>
    <w:rPr>
      <w:rFonts w:eastAsia="Times New Roman"/>
      <w:b/>
      <w:lang w:eastAsia="en-GB"/>
    </w:rPr>
  </w:style>
  <w:style w:type="paragraph" w:styleId="37">
    <w:name w:val="Body Text Indent 3"/>
    <w:basedOn w:val="a"/>
    <w:link w:val="38"/>
    <w:uiPriority w:val="99"/>
    <w:unhideWhenUsed/>
    <w:rsid w:val="00365AE6"/>
    <w:pPr>
      <w:overflowPunct w:val="0"/>
      <w:autoSpaceDE w:val="0"/>
      <w:autoSpaceDN w:val="0"/>
      <w:adjustRightInd w:val="0"/>
      <w:ind w:left="1080"/>
      <w:textAlignment w:val="baseline"/>
    </w:pPr>
    <w:rPr>
      <w:rFonts w:eastAsia="Times New Roman"/>
      <w:lang w:eastAsia="en-GB"/>
    </w:rPr>
  </w:style>
  <w:style w:type="character" w:customStyle="1" w:styleId="38">
    <w:name w:val="正文文本缩进 3 字符"/>
    <w:basedOn w:val="a0"/>
    <w:link w:val="37"/>
    <w:uiPriority w:val="99"/>
    <w:rsid w:val="00365AE6"/>
    <w:rPr>
      <w:rFonts w:ascii="Times New Roman" w:eastAsia="Times New Roman" w:hAnsi="Times New Roman"/>
      <w:lang w:val="en-GB" w:eastAsia="en-GB"/>
    </w:rPr>
  </w:style>
  <w:style w:type="paragraph" w:styleId="afffc">
    <w:name w:val="No Spacing"/>
    <w:uiPriority w:val="1"/>
    <w:qFormat/>
    <w:rsid w:val="00365AE6"/>
    <w:rPr>
      <w:rFonts w:ascii="Times New Roman" w:eastAsiaTheme="minorEastAsia" w:hAnsi="Times New Roman"/>
      <w:lang w:val="en-GB" w:eastAsia="en-US"/>
    </w:rPr>
  </w:style>
  <w:style w:type="character" w:customStyle="1" w:styleId="h4Char3">
    <w:name w:val="h4 Char3"/>
    <w:rsid w:val="00365AE6"/>
    <w:rPr>
      <w:rFonts w:ascii="Arial" w:hAnsi="Arial" w:cs="Arial" w:hint="default"/>
      <w:sz w:val="24"/>
      <w:lang w:val="en-GB" w:eastAsia="en-GB" w:bidi="ar-SA"/>
    </w:rPr>
  </w:style>
  <w:style w:type="character" w:customStyle="1" w:styleId="textbodybold1">
    <w:name w:val="textbodybold1"/>
    <w:rsid w:val="00365AE6"/>
    <w:rPr>
      <w:rFonts w:ascii="Arial" w:hAnsi="Arial" w:cs="Arial" w:hint="default"/>
      <w:b/>
      <w:bCs/>
      <w:color w:val="902630"/>
      <w:sz w:val="18"/>
      <w:szCs w:val="18"/>
      <w:bdr w:val="none" w:sz="0" w:space="0" w:color="auto" w:frame="1"/>
    </w:rPr>
  </w:style>
  <w:style w:type="character" w:customStyle="1" w:styleId="word">
    <w:name w:val="word"/>
    <w:basedOn w:val="a0"/>
    <w:rsid w:val="00365AE6"/>
  </w:style>
  <w:style w:type="character" w:customStyle="1" w:styleId="B1Zchn">
    <w:name w:val="B1 Zchn"/>
    <w:rsid w:val="00365AE6"/>
    <w:rPr>
      <w:rFonts w:ascii="Times New Roman" w:hAnsi="Times New Roman" w:cs="Times New Roman" w:hint="default"/>
      <w:lang w:val="en-GB"/>
    </w:rPr>
  </w:style>
  <w:style w:type="character" w:customStyle="1" w:styleId="13">
    <w:name w:val="未处理的提及1"/>
    <w:basedOn w:val="a0"/>
    <w:uiPriority w:val="99"/>
    <w:semiHidden/>
    <w:rsid w:val="00365AE6"/>
    <w:rPr>
      <w:color w:val="605E5C"/>
      <w:shd w:val="clear" w:color="auto" w:fill="E1DFDD"/>
    </w:rPr>
  </w:style>
  <w:style w:type="character" w:customStyle="1" w:styleId="UnresolvedMention2">
    <w:name w:val="Unresolved Mention2"/>
    <w:uiPriority w:val="99"/>
    <w:semiHidden/>
    <w:rsid w:val="00365AE6"/>
    <w:rPr>
      <w:color w:val="808080"/>
      <w:shd w:val="clear" w:color="auto" w:fill="E6E6E6"/>
    </w:rPr>
  </w:style>
  <w:style w:type="character" w:customStyle="1" w:styleId="afffd">
    <w:name w:val="首标题"/>
    <w:rsid w:val="00365AE6"/>
    <w:rPr>
      <w:rFonts w:ascii="Arial" w:eastAsia="宋体" w:hAnsi="Arial"/>
      <w:sz w:val="24"/>
      <w:lang w:val="en-US" w:eastAsia="zh-CN" w:bidi="ar-SA"/>
    </w:rPr>
  </w:style>
  <w:style w:type="paragraph" w:customStyle="1" w:styleId="B10">
    <w:name w:val="B1+"/>
    <w:basedOn w:val="B1"/>
    <w:link w:val="B1Car"/>
    <w:rsid w:val="00365AE6"/>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365AE6"/>
    <w:rPr>
      <w:rFonts w:ascii="Times New Roman" w:eastAsia="Times New Roman" w:hAnsi="Times New Roman"/>
      <w:lang w:val="en-GB" w:eastAsia="en-US"/>
    </w:rPr>
  </w:style>
  <w:style w:type="paragraph" w:styleId="afffe">
    <w:name w:val="Bibliography"/>
    <w:basedOn w:val="a"/>
    <w:next w:val="a"/>
    <w:uiPriority w:val="37"/>
    <w:semiHidden/>
    <w:unhideWhenUsed/>
    <w:rsid w:val="00365AE6"/>
    <w:pPr>
      <w:overflowPunct w:val="0"/>
      <w:autoSpaceDE w:val="0"/>
      <w:autoSpaceDN w:val="0"/>
      <w:adjustRightInd w:val="0"/>
      <w:textAlignment w:val="baseline"/>
    </w:pPr>
    <w:rPr>
      <w:rFonts w:eastAsia="Times New Roman"/>
    </w:rPr>
  </w:style>
  <w:style w:type="paragraph" w:styleId="affff">
    <w:name w:val="Body Text First Indent"/>
    <w:basedOn w:val="aff2"/>
    <w:link w:val="affff0"/>
    <w:rsid w:val="00365AE6"/>
    <w:pPr>
      <w:ind w:firstLine="360"/>
    </w:pPr>
    <w:rPr>
      <w:rFonts w:eastAsia="Times New Roman"/>
    </w:rPr>
  </w:style>
  <w:style w:type="character" w:customStyle="1" w:styleId="affff0">
    <w:name w:val="正文文本首行缩进 字符"/>
    <w:basedOn w:val="aff3"/>
    <w:link w:val="affff"/>
    <w:rsid w:val="00365AE6"/>
    <w:rPr>
      <w:rFonts w:ascii="Times New Roman" w:eastAsia="Times New Roman" w:hAnsi="Times New Roman"/>
      <w:lang w:val="en-GB" w:eastAsia="en-US"/>
    </w:rPr>
  </w:style>
  <w:style w:type="paragraph" w:styleId="2a">
    <w:name w:val="Body Text First Indent 2"/>
    <w:basedOn w:val="aff6"/>
    <w:link w:val="2b"/>
    <w:rsid w:val="00365AE6"/>
    <w:pPr>
      <w:spacing w:after="180"/>
      <w:ind w:left="360" w:firstLine="360"/>
    </w:pPr>
  </w:style>
  <w:style w:type="character" w:customStyle="1" w:styleId="2b">
    <w:name w:val="正文文本首行缩进 2 字符"/>
    <w:basedOn w:val="aff7"/>
    <w:link w:val="2a"/>
    <w:rsid w:val="00365AE6"/>
    <w:rPr>
      <w:rFonts w:ascii="Times New Roman" w:eastAsia="Times New Roman" w:hAnsi="Times New Roman"/>
      <w:lang w:val="en-GB" w:eastAsia="en-US"/>
    </w:rPr>
  </w:style>
  <w:style w:type="paragraph" w:styleId="affff1">
    <w:name w:val="Closing"/>
    <w:basedOn w:val="a"/>
    <w:link w:val="affff2"/>
    <w:rsid w:val="00365AE6"/>
    <w:pPr>
      <w:overflowPunct w:val="0"/>
      <w:autoSpaceDE w:val="0"/>
      <w:autoSpaceDN w:val="0"/>
      <w:adjustRightInd w:val="0"/>
      <w:spacing w:after="0"/>
      <w:ind w:left="4320"/>
      <w:textAlignment w:val="baseline"/>
    </w:pPr>
    <w:rPr>
      <w:rFonts w:eastAsia="Times New Roman"/>
    </w:rPr>
  </w:style>
  <w:style w:type="character" w:customStyle="1" w:styleId="affff2">
    <w:name w:val="结束语 字符"/>
    <w:basedOn w:val="a0"/>
    <w:link w:val="affff1"/>
    <w:rsid w:val="00365AE6"/>
    <w:rPr>
      <w:rFonts w:ascii="Times New Roman" w:eastAsia="Times New Roman" w:hAnsi="Times New Roman"/>
      <w:lang w:val="en-GB" w:eastAsia="en-US"/>
    </w:rPr>
  </w:style>
  <w:style w:type="paragraph" w:styleId="affff3">
    <w:name w:val="E-mail Signature"/>
    <w:basedOn w:val="a"/>
    <w:link w:val="affff4"/>
    <w:rsid w:val="00365AE6"/>
    <w:pPr>
      <w:overflowPunct w:val="0"/>
      <w:autoSpaceDE w:val="0"/>
      <w:autoSpaceDN w:val="0"/>
      <w:adjustRightInd w:val="0"/>
      <w:spacing w:after="0"/>
      <w:textAlignment w:val="baseline"/>
    </w:pPr>
    <w:rPr>
      <w:rFonts w:eastAsia="Times New Roman"/>
    </w:rPr>
  </w:style>
  <w:style w:type="character" w:customStyle="1" w:styleId="affff4">
    <w:name w:val="电子邮件签名 字符"/>
    <w:basedOn w:val="a0"/>
    <w:link w:val="affff3"/>
    <w:rsid w:val="00365AE6"/>
    <w:rPr>
      <w:rFonts w:ascii="Times New Roman" w:eastAsia="Times New Roman" w:hAnsi="Times New Roman"/>
      <w:lang w:val="en-GB" w:eastAsia="en-US"/>
    </w:rPr>
  </w:style>
  <w:style w:type="paragraph" w:styleId="affff5">
    <w:name w:val="envelope address"/>
    <w:basedOn w:val="a"/>
    <w:rsid w:val="00365AE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affff6">
    <w:name w:val="envelope return"/>
    <w:basedOn w:val="a"/>
    <w:rsid w:val="00365AE6"/>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2">
    <w:name w:val="HTML Address"/>
    <w:basedOn w:val="a"/>
    <w:link w:val="HTML3"/>
    <w:rsid w:val="00365AE6"/>
    <w:pPr>
      <w:overflowPunct w:val="0"/>
      <w:autoSpaceDE w:val="0"/>
      <w:autoSpaceDN w:val="0"/>
      <w:adjustRightInd w:val="0"/>
      <w:spacing w:after="0"/>
      <w:textAlignment w:val="baseline"/>
    </w:pPr>
    <w:rPr>
      <w:rFonts w:eastAsia="Times New Roman"/>
      <w:i/>
      <w:iCs/>
    </w:rPr>
  </w:style>
  <w:style w:type="character" w:customStyle="1" w:styleId="HTML3">
    <w:name w:val="HTML 地址 字符"/>
    <w:basedOn w:val="a0"/>
    <w:link w:val="HTML2"/>
    <w:rsid w:val="00365AE6"/>
    <w:rPr>
      <w:rFonts w:ascii="Times New Roman" w:eastAsia="Times New Roman" w:hAnsi="Times New Roman"/>
      <w:i/>
      <w:iCs/>
      <w:lang w:val="en-GB" w:eastAsia="en-US"/>
    </w:rPr>
  </w:style>
  <w:style w:type="paragraph" w:styleId="39">
    <w:name w:val="index 3"/>
    <w:basedOn w:val="a"/>
    <w:next w:val="a"/>
    <w:rsid w:val="00365AE6"/>
    <w:pPr>
      <w:overflowPunct w:val="0"/>
      <w:autoSpaceDE w:val="0"/>
      <w:autoSpaceDN w:val="0"/>
      <w:adjustRightInd w:val="0"/>
      <w:spacing w:after="0"/>
      <w:ind w:left="600" w:hanging="200"/>
      <w:textAlignment w:val="baseline"/>
    </w:pPr>
    <w:rPr>
      <w:rFonts w:eastAsia="Times New Roman"/>
    </w:rPr>
  </w:style>
  <w:style w:type="paragraph" w:styleId="44">
    <w:name w:val="index 4"/>
    <w:basedOn w:val="a"/>
    <w:next w:val="a"/>
    <w:rsid w:val="00365AE6"/>
    <w:pPr>
      <w:overflowPunct w:val="0"/>
      <w:autoSpaceDE w:val="0"/>
      <w:autoSpaceDN w:val="0"/>
      <w:adjustRightInd w:val="0"/>
      <w:spacing w:after="0"/>
      <w:ind w:left="800" w:hanging="200"/>
      <w:textAlignment w:val="baseline"/>
    </w:pPr>
    <w:rPr>
      <w:rFonts w:eastAsia="Times New Roman"/>
    </w:rPr>
  </w:style>
  <w:style w:type="paragraph" w:styleId="54">
    <w:name w:val="index 5"/>
    <w:basedOn w:val="a"/>
    <w:next w:val="a"/>
    <w:rsid w:val="00365AE6"/>
    <w:pPr>
      <w:overflowPunct w:val="0"/>
      <w:autoSpaceDE w:val="0"/>
      <w:autoSpaceDN w:val="0"/>
      <w:adjustRightInd w:val="0"/>
      <w:spacing w:after="0"/>
      <w:ind w:left="1000" w:hanging="200"/>
      <w:textAlignment w:val="baseline"/>
    </w:pPr>
    <w:rPr>
      <w:rFonts w:eastAsia="Times New Roman"/>
    </w:rPr>
  </w:style>
  <w:style w:type="paragraph" w:styleId="61">
    <w:name w:val="index 6"/>
    <w:basedOn w:val="a"/>
    <w:next w:val="a"/>
    <w:rsid w:val="00365AE6"/>
    <w:pPr>
      <w:overflowPunct w:val="0"/>
      <w:autoSpaceDE w:val="0"/>
      <w:autoSpaceDN w:val="0"/>
      <w:adjustRightInd w:val="0"/>
      <w:spacing w:after="0"/>
      <w:ind w:left="1200" w:hanging="200"/>
      <w:textAlignment w:val="baseline"/>
    </w:pPr>
    <w:rPr>
      <w:rFonts w:eastAsia="Times New Roman"/>
    </w:rPr>
  </w:style>
  <w:style w:type="paragraph" w:styleId="71">
    <w:name w:val="index 7"/>
    <w:basedOn w:val="a"/>
    <w:next w:val="a"/>
    <w:rsid w:val="00365AE6"/>
    <w:pPr>
      <w:overflowPunct w:val="0"/>
      <w:autoSpaceDE w:val="0"/>
      <w:autoSpaceDN w:val="0"/>
      <w:adjustRightInd w:val="0"/>
      <w:spacing w:after="0"/>
      <w:ind w:left="1400" w:hanging="200"/>
      <w:textAlignment w:val="baseline"/>
    </w:pPr>
    <w:rPr>
      <w:rFonts w:eastAsia="Times New Roman"/>
    </w:rPr>
  </w:style>
  <w:style w:type="paragraph" w:styleId="81">
    <w:name w:val="index 8"/>
    <w:basedOn w:val="a"/>
    <w:next w:val="a"/>
    <w:rsid w:val="00365AE6"/>
    <w:pPr>
      <w:overflowPunct w:val="0"/>
      <w:autoSpaceDE w:val="0"/>
      <w:autoSpaceDN w:val="0"/>
      <w:adjustRightInd w:val="0"/>
      <w:spacing w:after="0"/>
      <w:ind w:left="1600" w:hanging="200"/>
      <w:textAlignment w:val="baseline"/>
    </w:pPr>
    <w:rPr>
      <w:rFonts w:eastAsia="Times New Roman"/>
    </w:rPr>
  </w:style>
  <w:style w:type="paragraph" w:styleId="91">
    <w:name w:val="index 9"/>
    <w:basedOn w:val="a"/>
    <w:next w:val="a"/>
    <w:rsid w:val="00365AE6"/>
    <w:pPr>
      <w:overflowPunct w:val="0"/>
      <w:autoSpaceDE w:val="0"/>
      <w:autoSpaceDN w:val="0"/>
      <w:adjustRightInd w:val="0"/>
      <w:spacing w:after="0"/>
      <w:ind w:left="1800" w:hanging="200"/>
      <w:textAlignment w:val="baseline"/>
    </w:pPr>
    <w:rPr>
      <w:rFonts w:eastAsia="Times New Roman"/>
    </w:rPr>
  </w:style>
  <w:style w:type="paragraph" w:styleId="affff7">
    <w:name w:val="Intense Quote"/>
    <w:basedOn w:val="a"/>
    <w:next w:val="a"/>
    <w:link w:val="affff8"/>
    <w:uiPriority w:val="30"/>
    <w:qFormat/>
    <w:rsid w:val="00365AE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f8">
    <w:name w:val="明显引用 字符"/>
    <w:basedOn w:val="a0"/>
    <w:link w:val="affff7"/>
    <w:uiPriority w:val="30"/>
    <w:rsid w:val="00365AE6"/>
    <w:rPr>
      <w:rFonts w:ascii="Times New Roman" w:eastAsia="Times New Roman" w:hAnsi="Times New Roman"/>
      <w:i/>
      <w:iCs/>
      <w:color w:val="4F81BD" w:themeColor="accent1"/>
      <w:lang w:val="en-GB" w:eastAsia="en-US"/>
    </w:rPr>
  </w:style>
  <w:style w:type="paragraph" w:styleId="affff9">
    <w:name w:val="List Continue"/>
    <w:basedOn w:val="a"/>
    <w:rsid w:val="00365AE6"/>
    <w:pPr>
      <w:overflowPunct w:val="0"/>
      <w:autoSpaceDE w:val="0"/>
      <w:autoSpaceDN w:val="0"/>
      <w:adjustRightInd w:val="0"/>
      <w:spacing w:after="120"/>
      <w:ind w:left="360"/>
      <w:contextualSpacing/>
      <w:textAlignment w:val="baseline"/>
    </w:pPr>
    <w:rPr>
      <w:rFonts w:eastAsia="Times New Roman"/>
    </w:rPr>
  </w:style>
  <w:style w:type="paragraph" w:styleId="2c">
    <w:name w:val="List Continue 2"/>
    <w:basedOn w:val="a"/>
    <w:rsid w:val="00365AE6"/>
    <w:pPr>
      <w:overflowPunct w:val="0"/>
      <w:autoSpaceDE w:val="0"/>
      <w:autoSpaceDN w:val="0"/>
      <w:adjustRightInd w:val="0"/>
      <w:spacing w:after="120"/>
      <w:ind w:left="720"/>
      <w:contextualSpacing/>
      <w:textAlignment w:val="baseline"/>
    </w:pPr>
    <w:rPr>
      <w:rFonts w:eastAsia="Times New Roman"/>
    </w:rPr>
  </w:style>
  <w:style w:type="paragraph" w:styleId="3a">
    <w:name w:val="List Continue 3"/>
    <w:basedOn w:val="a"/>
    <w:rsid w:val="00365AE6"/>
    <w:pPr>
      <w:overflowPunct w:val="0"/>
      <w:autoSpaceDE w:val="0"/>
      <w:autoSpaceDN w:val="0"/>
      <w:adjustRightInd w:val="0"/>
      <w:spacing w:after="120"/>
      <w:ind w:left="1080"/>
      <w:contextualSpacing/>
      <w:textAlignment w:val="baseline"/>
    </w:pPr>
    <w:rPr>
      <w:rFonts w:eastAsia="Times New Roman"/>
    </w:rPr>
  </w:style>
  <w:style w:type="paragraph" w:styleId="45">
    <w:name w:val="List Continue 4"/>
    <w:basedOn w:val="a"/>
    <w:rsid w:val="00365AE6"/>
    <w:pPr>
      <w:overflowPunct w:val="0"/>
      <w:autoSpaceDE w:val="0"/>
      <w:autoSpaceDN w:val="0"/>
      <w:adjustRightInd w:val="0"/>
      <w:spacing w:after="120"/>
      <w:ind w:left="1440"/>
      <w:contextualSpacing/>
      <w:textAlignment w:val="baseline"/>
    </w:pPr>
    <w:rPr>
      <w:rFonts w:eastAsia="Times New Roman"/>
    </w:rPr>
  </w:style>
  <w:style w:type="paragraph" w:styleId="55">
    <w:name w:val="List Continue 5"/>
    <w:basedOn w:val="a"/>
    <w:rsid w:val="00365AE6"/>
    <w:pPr>
      <w:overflowPunct w:val="0"/>
      <w:autoSpaceDE w:val="0"/>
      <w:autoSpaceDN w:val="0"/>
      <w:adjustRightInd w:val="0"/>
      <w:spacing w:after="120"/>
      <w:ind w:left="1800"/>
      <w:contextualSpacing/>
      <w:textAlignment w:val="baseline"/>
    </w:pPr>
    <w:rPr>
      <w:rFonts w:eastAsia="Times New Roman"/>
    </w:rPr>
  </w:style>
  <w:style w:type="paragraph" w:styleId="affffa">
    <w:name w:val="macro"/>
    <w:link w:val="affffb"/>
    <w:rsid w:val="00365A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affffb">
    <w:name w:val="宏文本 字符"/>
    <w:basedOn w:val="a0"/>
    <w:link w:val="affffa"/>
    <w:rsid w:val="00365AE6"/>
    <w:rPr>
      <w:rFonts w:ascii="Consolas" w:eastAsia="Times New Roman" w:hAnsi="Consolas"/>
      <w:lang w:val="en-GB" w:eastAsia="en-US"/>
    </w:rPr>
  </w:style>
  <w:style w:type="paragraph" w:styleId="affffc">
    <w:name w:val="Message Header"/>
    <w:basedOn w:val="a"/>
    <w:link w:val="affffd"/>
    <w:rsid w:val="00365AE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affffd">
    <w:name w:val="信息标题 字符"/>
    <w:basedOn w:val="a0"/>
    <w:link w:val="affffc"/>
    <w:rsid w:val="00365AE6"/>
    <w:rPr>
      <w:rFonts w:asciiTheme="majorHAnsi" w:eastAsiaTheme="majorEastAsia" w:hAnsiTheme="majorHAnsi" w:cstheme="majorBidi"/>
      <w:sz w:val="24"/>
      <w:szCs w:val="24"/>
      <w:shd w:val="pct20" w:color="auto" w:fill="auto"/>
      <w:lang w:val="en-GB" w:eastAsia="en-US"/>
    </w:rPr>
  </w:style>
  <w:style w:type="paragraph" w:styleId="affffe">
    <w:name w:val="Quote"/>
    <w:basedOn w:val="a"/>
    <w:next w:val="a"/>
    <w:link w:val="afffff"/>
    <w:uiPriority w:val="29"/>
    <w:qFormat/>
    <w:rsid w:val="00365AE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afffff">
    <w:name w:val="引用 字符"/>
    <w:basedOn w:val="a0"/>
    <w:link w:val="affffe"/>
    <w:uiPriority w:val="29"/>
    <w:rsid w:val="00365AE6"/>
    <w:rPr>
      <w:rFonts w:ascii="Times New Roman" w:eastAsia="Times New Roman" w:hAnsi="Times New Roman"/>
      <w:i/>
      <w:iCs/>
      <w:color w:val="404040" w:themeColor="text1" w:themeTint="BF"/>
      <w:lang w:val="en-GB" w:eastAsia="en-US"/>
    </w:rPr>
  </w:style>
  <w:style w:type="paragraph" w:styleId="afffff0">
    <w:name w:val="Salutation"/>
    <w:basedOn w:val="a"/>
    <w:next w:val="a"/>
    <w:link w:val="afffff1"/>
    <w:rsid w:val="00365AE6"/>
    <w:pPr>
      <w:overflowPunct w:val="0"/>
      <w:autoSpaceDE w:val="0"/>
      <w:autoSpaceDN w:val="0"/>
      <w:adjustRightInd w:val="0"/>
      <w:textAlignment w:val="baseline"/>
    </w:pPr>
    <w:rPr>
      <w:rFonts w:eastAsia="Times New Roman"/>
    </w:rPr>
  </w:style>
  <w:style w:type="character" w:customStyle="1" w:styleId="afffff1">
    <w:name w:val="称呼 字符"/>
    <w:basedOn w:val="a0"/>
    <w:link w:val="afffff0"/>
    <w:rsid w:val="00365AE6"/>
    <w:rPr>
      <w:rFonts w:ascii="Times New Roman" w:eastAsia="Times New Roman" w:hAnsi="Times New Roman"/>
      <w:lang w:val="en-GB" w:eastAsia="en-US"/>
    </w:rPr>
  </w:style>
  <w:style w:type="paragraph" w:styleId="afffff2">
    <w:name w:val="Signature"/>
    <w:basedOn w:val="a"/>
    <w:link w:val="afffff3"/>
    <w:rsid w:val="00365AE6"/>
    <w:pPr>
      <w:overflowPunct w:val="0"/>
      <w:autoSpaceDE w:val="0"/>
      <w:autoSpaceDN w:val="0"/>
      <w:adjustRightInd w:val="0"/>
      <w:spacing w:after="0"/>
      <w:ind w:left="4320"/>
      <w:textAlignment w:val="baseline"/>
    </w:pPr>
    <w:rPr>
      <w:rFonts w:eastAsia="Times New Roman"/>
    </w:rPr>
  </w:style>
  <w:style w:type="character" w:customStyle="1" w:styleId="afffff3">
    <w:name w:val="签名 字符"/>
    <w:basedOn w:val="a0"/>
    <w:link w:val="afffff2"/>
    <w:rsid w:val="00365AE6"/>
    <w:rPr>
      <w:rFonts w:ascii="Times New Roman" w:eastAsia="Times New Roman" w:hAnsi="Times New Roman"/>
      <w:lang w:val="en-GB" w:eastAsia="en-US"/>
    </w:rPr>
  </w:style>
  <w:style w:type="paragraph" w:styleId="afffff4">
    <w:name w:val="Subtitle"/>
    <w:basedOn w:val="a"/>
    <w:next w:val="a"/>
    <w:link w:val="afffff5"/>
    <w:qFormat/>
    <w:rsid w:val="00365AE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afffff5">
    <w:name w:val="副标题 字符"/>
    <w:basedOn w:val="a0"/>
    <w:link w:val="afffff4"/>
    <w:rsid w:val="00365AE6"/>
    <w:rPr>
      <w:rFonts w:asciiTheme="minorHAnsi" w:eastAsiaTheme="minorEastAsia" w:hAnsiTheme="minorHAnsi" w:cstheme="minorBidi"/>
      <w:color w:val="5A5A5A" w:themeColor="text1" w:themeTint="A5"/>
      <w:spacing w:val="15"/>
      <w:sz w:val="22"/>
      <w:szCs w:val="22"/>
      <w:lang w:val="en-GB" w:eastAsia="en-US"/>
    </w:rPr>
  </w:style>
  <w:style w:type="paragraph" w:styleId="afffff6">
    <w:name w:val="table of authorities"/>
    <w:basedOn w:val="a"/>
    <w:next w:val="a"/>
    <w:rsid w:val="00365AE6"/>
    <w:pPr>
      <w:overflowPunct w:val="0"/>
      <w:autoSpaceDE w:val="0"/>
      <w:autoSpaceDN w:val="0"/>
      <w:adjustRightInd w:val="0"/>
      <w:spacing w:after="0"/>
      <w:ind w:left="200" w:hanging="200"/>
      <w:textAlignment w:val="baseline"/>
    </w:pPr>
    <w:rPr>
      <w:rFonts w:eastAsia="Times New Roman"/>
    </w:rPr>
  </w:style>
  <w:style w:type="paragraph" w:styleId="afffff7">
    <w:name w:val="toa heading"/>
    <w:basedOn w:val="a"/>
    <w:next w:val="a"/>
    <w:rsid w:val="00365AE6"/>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13</Pages>
  <Words>3721</Words>
  <Characters>21212</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24884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6</cp:revision>
  <cp:lastPrinted>1900-01-01T08:00:00Z</cp:lastPrinted>
  <dcterms:created xsi:type="dcterms:W3CDTF">2024-05-21T01:57:00Z</dcterms:created>
  <dcterms:modified xsi:type="dcterms:W3CDTF">2024-05-23T08:37:00Z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